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6506" w14:textId="77777777" w:rsidR="00A77B3E" w:rsidRDefault="008D6312" w:rsidP="009821D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5545BD0" w14:textId="77777777" w:rsidR="00A77B3E" w:rsidRDefault="008D6312" w:rsidP="009821D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73015</w:t>
      </w:r>
    </w:p>
    <w:p w14:paraId="70532316" w14:textId="39320526" w:rsidR="00A77B3E" w:rsidRDefault="008D6312" w:rsidP="009821D9">
      <w:pPr>
        <w:spacing w:line="360" w:lineRule="auto"/>
        <w:jc w:val="both"/>
      </w:pPr>
      <w:r>
        <w:rPr>
          <w:rFonts w:ascii="Book Antiqua" w:eastAsia="Book Antiqua" w:hAnsi="Book Antiqua" w:cs="Book Antiqua"/>
          <w:b/>
          <w:color w:val="000000"/>
        </w:rPr>
        <w:t xml:space="preserve">Manuscript Type: </w:t>
      </w:r>
      <w:ins w:id="0" w:author="Liansheng Ma" w:date="2022-03-25T15:44:00Z">
        <w:r w:rsidR="00336827" w:rsidRPr="00336827">
          <w:rPr>
            <w:rStyle w:val="ae"/>
            <w:rFonts w:ascii="Book Antiqua" w:hAnsi="Book Antiqua"/>
            <w:color w:val="333333"/>
            <w:highlight w:val="yellow"/>
            <w:rPrChange w:id="1" w:author="Liansheng Ma" w:date="2022-03-25T15:44:00Z">
              <w:rPr>
                <w:rStyle w:val="ae"/>
                <w:rFonts w:ascii="Book Antiqua" w:hAnsi="Book Antiqua"/>
                <w:color w:val="333333"/>
              </w:rPr>
            </w:rPrChange>
          </w:rPr>
          <w:t>SYSTEMATIC REVIEW</w:t>
        </w:r>
      </w:ins>
      <w:del w:id="2" w:author="Liansheng Ma" w:date="2022-03-25T15:41:00Z">
        <w:r w:rsidDel="005B3673">
          <w:rPr>
            <w:rFonts w:ascii="Book Antiqua" w:eastAsia="Book Antiqua" w:hAnsi="Book Antiqua" w:cs="Book Antiqua"/>
            <w:color w:val="000000"/>
          </w:rPr>
          <w:delText>META-ANALYSIS</w:delText>
        </w:r>
      </w:del>
    </w:p>
    <w:p w14:paraId="4075EBBE" w14:textId="77777777" w:rsidR="00A77B3E" w:rsidRDefault="00A77B3E" w:rsidP="009821D9">
      <w:pPr>
        <w:spacing w:line="360" w:lineRule="auto"/>
        <w:jc w:val="both"/>
      </w:pPr>
    </w:p>
    <w:p w14:paraId="06E1AF78" w14:textId="77777777" w:rsidR="00A77B3E" w:rsidRDefault="008D6312" w:rsidP="009821D9">
      <w:pPr>
        <w:spacing w:line="360" w:lineRule="auto"/>
        <w:jc w:val="both"/>
      </w:pPr>
      <w:r>
        <w:rPr>
          <w:rFonts w:ascii="Book Antiqua" w:eastAsia="Book Antiqua" w:hAnsi="Book Antiqua" w:cs="Book Antiqua"/>
          <w:b/>
          <w:color w:val="000000"/>
        </w:rPr>
        <w:t>Distribution and changes in hepatitis C virus genotype in China from 2010 to 2020</w:t>
      </w:r>
    </w:p>
    <w:p w14:paraId="1B154119" w14:textId="77777777" w:rsidR="00A77B3E" w:rsidRDefault="00A77B3E" w:rsidP="009821D9">
      <w:pPr>
        <w:spacing w:line="360" w:lineRule="auto"/>
        <w:jc w:val="both"/>
      </w:pPr>
    </w:p>
    <w:p w14:paraId="196F1FE5" w14:textId="77777777" w:rsidR="00A77B3E" w:rsidRDefault="003633F5" w:rsidP="009821D9">
      <w:pPr>
        <w:spacing w:line="360" w:lineRule="auto"/>
        <w:jc w:val="both"/>
      </w:pPr>
      <w:r>
        <w:rPr>
          <w:rFonts w:ascii="Book Antiqua" w:eastAsia="Book Antiqua" w:hAnsi="Book Antiqua" w:cs="Book Antiqua"/>
          <w:color w:val="000000"/>
        </w:rPr>
        <w:t xml:space="preserve">Yang J </w:t>
      </w:r>
      <w:r w:rsidRPr="003633F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D6312">
        <w:rPr>
          <w:rFonts w:ascii="Book Antiqua" w:eastAsia="Book Antiqua" w:hAnsi="Book Antiqua" w:cs="Book Antiqua"/>
          <w:color w:val="000000"/>
        </w:rPr>
        <w:t>Distribution of HCV genotypes in China</w:t>
      </w:r>
    </w:p>
    <w:p w14:paraId="5727566D" w14:textId="77777777" w:rsidR="00A77B3E" w:rsidRDefault="00A77B3E" w:rsidP="009821D9">
      <w:pPr>
        <w:spacing w:line="360" w:lineRule="auto"/>
        <w:jc w:val="both"/>
      </w:pPr>
    </w:p>
    <w:p w14:paraId="1B2B8351" w14:textId="77777777" w:rsidR="00A77B3E" w:rsidRDefault="006924F3" w:rsidP="009821D9">
      <w:pPr>
        <w:spacing w:line="360" w:lineRule="auto"/>
        <w:jc w:val="both"/>
      </w:pPr>
      <w:r w:rsidRPr="00E62B8B">
        <w:rPr>
          <w:rFonts w:ascii="Book Antiqua" w:eastAsia="Book Antiqua" w:hAnsi="Book Antiqua" w:cs="Book Antiqua"/>
          <w:color w:val="000000"/>
        </w:rPr>
        <w:t>J</w:t>
      </w:r>
      <w:r w:rsidR="008D6312" w:rsidRPr="00E62B8B">
        <w:rPr>
          <w:rFonts w:ascii="Book Antiqua" w:eastAsia="Book Antiqua" w:hAnsi="Book Antiqua" w:cs="Book Antiqua"/>
          <w:color w:val="000000"/>
        </w:rPr>
        <w:t xml:space="preserve">ia </w:t>
      </w:r>
      <w:r w:rsidR="001B297F" w:rsidRPr="00E62B8B">
        <w:rPr>
          <w:rFonts w:ascii="Book Antiqua" w:hAnsi="Book Antiqua" w:cs="Book Antiqua" w:hint="eastAsia"/>
          <w:color w:val="000000"/>
          <w:lang w:eastAsia="zh-CN"/>
        </w:rPr>
        <w:t>Y</w:t>
      </w:r>
      <w:r w:rsidR="008D6312" w:rsidRPr="00E62B8B">
        <w:rPr>
          <w:rFonts w:ascii="Book Antiqua" w:eastAsia="Book Antiqua" w:hAnsi="Book Antiqua" w:cs="Book Antiqua"/>
          <w:color w:val="000000"/>
        </w:rPr>
        <w:t>ang, Hui</w:t>
      </w:r>
      <w:r w:rsidR="005305BA" w:rsidRPr="00E62B8B">
        <w:rPr>
          <w:rFonts w:ascii="Book Antiqua" w:hAnsi="Book Antiqua" w:cs="Book Antiqua" w:hint="eastAsia"/>
          <w:color w:val="000000"/>
          <w:lang w:eastAsia="zh-CN"/>
        </w:rPr>
        <w:t>-X</w:t>
      </w:r>
      <w:r w:rsidR="008D6312" w:rsidRPr="00E62B8B">
        <w:rPr>
          <w:rFonts w:ascii="Book Antiqua" w:eastAsia="Book Antiqua" w:hAnsi="Book Antiqua" w:cs="Book Antiqua"/>
          <w:color w:val="000000"/>
        </w:rPr>
        <w:t xml:space="preserve">in Liu, Ying-Ying </w:t>
      </w:r>
      <w:proofErr w:type="spellStart"/>
      <w:r w:rsidR="008D6312" w:rsidRPr="00E62B8B">
        <w:rPr>
          <w:rFonts w:ascii="Book Antiqua" w:eastAsia="Book Antiqua" w:hAnsi="Book Antiqua" w:cs="Book Antiqua"/>
          <w:color w:val="000000"/>
        </w:rPr>
        <w:t>Su</w:t>
      </w:r>
      <w:proofErr w:type="spellEnd"/>
      <w:r w:rsidR="008D6312" w:rsidRPr="00E62B8B">
        <w:rPr>
          <w:rFonts w:ascii="Book Antiqua" w:eastAsia="Book Antiqua" w:hAnsi="Book Antiqua" w:cs="Book Antiqua"/>
          <w:color w:val="000000"/>
        </w:rPr>
        <w:t xml:space="preserve">, </w:t>
      </w:r>
      <w:proofErr w:type="spellStart"/>
      <w:r w:rsidR="008D6312" w:rsidRPr="00E62B8B">
        <w:rPr>
          <w:rFonts w:ascii="Book Antiqua" w:eastAsia="Book Antiqua" w:hAnsi="Book Antiqua" w:cs="Book Antiqua"/>
          <w:color w:val="000000"/>
        </w:rPr>
        <w:t>Zhi</w:t>
      </w:r>
      <w:proofErr w:type="spellEnd"/>
      <w:r w:rsidR="005305BA" w:rsidRPr="00E62B8B">
        <w:rPr>
          <w:rFonts w:ascii="Book Antiqua" w:hAnsi="Book Antiqua" w:cs="Book Antiqua" w:hint="eastAsia"/>
          <w:color w:val="000000"/>
          <w:lang w:eastAsia="zh-CN"/>
        </w:rPr>
        <w:t>-S</w:t>
      </w:r>
      <w:r w:rsidR="008D6312" w:rsidRPr="00E62B8B">
        <w:rPr>
          <w:rFonts w:ascii="Book Antiqua" w:eastAsia="Book Antiqua" w:hAnsi="Book Antiqua" w:cs="Book Antiqua"/>
          <w:color w:val="000000"/>
        </w:rPr>
        <w:t>heng Liang, Hui-Ying Rao</w:t>
      </w:r>
    </w:p>
    <w:p w14:paraId="6F598D98" w14:textId="77777777" w:rsidR="00A77B3E" w:rsidRDefault="00A77B3E" w:rsidP="009821D9">
      <w:pPr>
        <w:spacing w:line="360" w:lineRule="auto"/>
        <w:jc w:val="both"/>
      </w:pPr>
    </w:p>
    <w:p w14:paraId="5999F1E2" w14:textId="77777777" w:rsidR="00A77B3E" w:rsidRDefault="00800272" w:rsidP="009821D9">
      <w:pPr>
        <w:spacing w:line="360" w:lineRule="auto"/>
        <w:jc w:val="both"/>
      </w:pPr>
      <w:r>
        <w:rPr>
          <w:rFonts w:ascii="Book Antiqua" w:eastAsia="Book Antiqua" w:hAnsi="Book Antiqua" w:cs="Book Antiqua"/>
          <w:b/>
          <w:bCs/>
          <w:color w:val="000000"/>
        </w:rPr>
        <w:t xml:space="preserve">Jia </w:t>
      </w:r>
      <w:r w:rsidR="00453651">
        <w:rPr>
          <w:rFonts w:ascii="Book Antiqua" w:hAnsi="Book Antiqua" w:cs="Book Antiqua" w:hint="eastAsia"/>
          <w:b/>
          <w:bCs/>
          <w:color w:val="000000"/>
          <w:lang w:eastAsia="zh-CN"/>
        </w:rPr>
        <w:t>Y</w:t>
      </w:r>
      <w:r w:rsidR="008D6312">
        <w:rPr>
          <w:rFonts w:ascii="Book Antiqua" w:eastAsia="Book Antiqua" w:hAnsi="Book Antiqua" w:cs="Book Antiqua"/>
          <w:b/>
          <w:bCs/>
          <w:color w:val="000000"/>
        </w:rPr>
        <w:t xml:space="preserve">ang, Hui-Ying Rao, </w:t>
      </w:r>
      <w:r w:rsidR="008D6312">
        <w:rPr>
          <w:rFonts w:ascii="Book Antiqua" w:eastAsia="Book Antiqua" w:hAnsi="Book Antiqua" w:cs="Book Antiqua"/>
          <w:color w:val="000000"/>
        </w:rPr>
        <w:t>Peking University Hepatology Institute, Beijing Key Laboratory of Hepatitis C and Immunotherapy for Liver Diseases, Peking University People’s Hospital, Beijing 100044, China</w:t>
      </w:r>
    </w:p>
    <w:p w14:paraId="01E15A13" w14:textId="77777777" w:rsidR="00A77B3E" w:rsidRDefault="00A77B3E" w:rsidP="009821D9">
      <w:pPr>
        <w:spacing w:line="360" w:lineRule="auto"/>
        <w:jc w:val="both"/>
      </w:pPr>
    </w:p>
    <w:p w14:paraId="3D493EC1" w14:textId="77777777" w:rsidR="00A77B3E" w:rsidRDefault="008D6312" w:rsidP="009821D9">
      <w:pPr>
        <w:spacing w:line="360" w:lineRule="auto"/>
        <w:jc w:val="both"/>
      </w:pPr>
      <w:r>
        <w:rPr>
          <w:rFonts w:ascii="Book Antiqua" w:eastAsia="Book Antiqua" w:hAnsi="Book Antiqua" w:cs="Book Antiqua"/>
          <w:b/>
          <w:bCs/>
          <w:color w:val="000000"/>
        </w:rPr>
        <w:t>Hui</w:t>
      </w:r>
      <w:r w:rsidR="005305BA">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in Liu, </w:t>
      </w:r>
      <w:r>
        <w:rPr>
          <w:rFonts w:ascii="Book Antiqua" w:eastAsia="Book Antiqua" w:hAnsi="Book Antiqua" w:cs="Book Antiqua"/>
          <w:color w:val="000000"/>
        </w:rPr>
        <w:t>Department of Clinical Epidemiology and Biostatistics, Peking University People’s Hospital, Beijing 100044, China</w:t>
      </w:r>
    </w:p>
    <w:p w14:paraId="3DF94044" w14:textId="77777777" w:rsidR="00A77B3E" w:rsidRDefault="00A77B3E" w:rsidP="009821D9">
      <w:pPr>
        <w:spacing w:line="360" w:lineRule="auto"/>
        <w:jc w:val="both"/>
      </w:pPr>
    </w:p>
    <w:p w14:paraId="1E234C7E" w14:textId="77777777" w:rsidR="00A77B3E" w:rsidRDefault="008D6312" w:rsidP="009821D9">
      <w:pPr>
        <w:spacing w:line="360" w:lineRule="auto"/>
        <w:jc w:val="both"/>
      </w:pPr>
      <w:r>
        <w:rPr>
          <w:rFonts w:ascii="Book Antiqua" w:eastAsia="Book Antiqua" w:hAnsi="Book Antiqua" w:cs="Book Antiqua"/>
          <w:b/>
          <w:bCs/>
          <w:color w:val="000000"/>
        </w:rPr>
        <w:t xml:space="preserve">Ying-Ying Su, </w:t>
      </w:r>
      <w:r>
        <w:rPr>
          <w:rFonts w:ascii="Book Antiqua" w:eastAsia="Book Antiqua" w:hAnsi="Book Antiqua" w:cs="Book Antiqua"/>
          <w:color w:val="000000"/>
        </w:rPr>
        <w:t xml:space="preserve">National Institute of Diagnostics and Vaccine Development in Infectious Diseases, School of Public Health, Xiamen University, Xiamen 361000, </w:t>
      </w:r>
      <w:r w:rsidR="004651A0">
        <w:rPr>
          <w:rFonts w:ascii="Book Antiqua" w:hAnsi="Book Antiqua" w:cs="Book Antiqua" w:hint="eastAsia"/>
          <w:color w:val="000000"/>
          <w:lang w:eastAsia="zh-CN"/>
        </w:rPr>
        <w:t xml:space="preserve">Fujian Province, </w:t>
      </w:r>
      <w:r>
        <w:rPr>
          <w:rFonts w:ascii="Book Antiqua" w:eastAsia="Book Antiqua" w:hAnsi="Book Antiqua" w:cs="Book Antiqua"/>
          <w:color w:val="000000"/>
        </w:rPr>
        <w:t>China</w:t>
      </w:r>
    </w:p>
    <w:p w14:paraId="4B3A44CE" w14:textId="77777777" w:rsidR="00A77B3E" w:rsidRDefault="00A77B3E" w:rsidP="009821D9">
      <w:pPr>
        <w:spacing w:line="360" w:lineRule="auto"/>
        <w:jc w:val="both"/>
      </w:pPr>
    </w:p>
    <w:p w14:paraId="156E742C" w14:textId="77777777" w:rsidR="00A77B3E" w:rsidRDefault="008D6312" w:rsidP="009821D9">
      <w:pPr>
        <w:spacing w:line="360" w:lineRule="auto"/>
        <w:jc w:val="both"/>
      </w:pPr>
      <w:proofErr w:type="spellStart"/>
      <w:r>
        <w:rPr>
          <w:rFonts w:ascii="Book Antiqua" w:eastAsia="Book Antiqua" w:hAnsi="Book Antiqua" w:cs="Book Antiqua"/>
          <w:b/>
          <w:bCs/>
          <w:color w:val="000000"/>
        </w:rPr>
        <w:t>Zhi</w:t>
      </w:r>
      <w:proofErr w:type="spellEnd"/>
      <w:r w:rsidR="001B297F">
        <w:rPr>
          <w:rFonts w:ascii="Book Antiqua" w:hAnsi="Book Antiqua" w:cs="Book Antiqua" w:hint="eastAsia"/>
          <w:b/>
          <w:bCs/>
          <w:color w:val="000000"/>
          <w:lang w:eastAsia="zh-CN"/>
        </w:rPr>
        <w:t>-S</w:t>
      </w:r>
      <w:r>
        <w:rPr>
          <w:rFonts w:ascii="Book Antiqua" w:eastAsia="Book Antiqua" w:hAnsi="Book Antiqua" w:cs="Book Antiqua"/>
          <w:b/>
          <w:bCs/>
          <w:color w:val="000000"/>
        </w:rPr>
        <w:t xml:space="preserve">heng Liang, </w:t>
      </w:r>
      <w:r>
        <w:rPr>
          <w:rFonts w:ascii="Book Antiqua" w:eastAsia="Book Antiqua" w:hAnsi="Book Antiqua" w:cs="Book Antiqua"/>
          <w:color w:val="000000"/>
        </w:rPr>
        <w:t xml:space="preserve">Department of Global Health, School of </w:t>
      </w:r>
      <w:r w:rsidR="00AC1E7D">
        <w:rPr>
          <w:rFonts w:ascii="Book Antiqua" w:hAnsi="Book Antiqua" w:cs="Book Antiqua" w:hint="eastAsia"/>
          <w:color w:val="000000"/>
          <w:lang w:eastAsia="zh-CN"/>
        </w:rPr>
        <w:t>P</w:t>
      </w:r>
      <w:r>
        <w:rPr>
          <w:rFonts w:ascii="Book Antiqua" w:eastAsia="Book Antiqua" w:hAnsi="Book Antiqua" w:cs="Book Antiqua"/>
          <w:color w:val="000000"/>
        </w:rPr>
        <w:t xml:space="preserve">ublic </w:t>
      </w:r>
      <w:r w:rsidR="00AC1E7D">
        <w:rPr>
          <w:rFonts w:ascii="Book Antiqua" w:hAnsi="Book Antiqua" w:cs="Book Antiqua" w:hint="eastAsia"/>
          <w:color w:val="000000"/>
          <w:lang w:eastAsia="zh-CN"/>
        </w:rPr>
        <w:t>H</w:t>
      </w:r>
      <w:r>
        <w:rPr>
          <w:rFonts w:ascii="Book Antiqua" w:eastAsia="Book Antiqua" w:hAnsi="Book Antiqua" w:cs="Book Antiqua"/>
          <w:color w:val="000000"/>
        </w:rPr>
        <w:t>ealth, Peking University, Beijing 100044, China</w:t>
      </w:r>
    </w:p>
    <w:p w14:paraId="496B6D96" w14:textId="77777777" w:rsidR="00A77B3E" w:rsidRDefault="00A77B3E" w:rsidP="009821D9">
      <w:pPr>
        <w:spacing w:line="360" w:lineRule="auto"/>
        <w:jc w:val="both"/>
      </w:pPr>
    </w:p>
    <w:p w14:paraId="3957F6C6" w14:textId="77777777" w:rsidR="00A77B3E" w:rsidRDefault="008D6312" w:rsidP="009821D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J performed the research, analyzed the data, drew some of the figures and wrote the paper; Liu HX and S</w:t>
      </w:r>
      <w:r w:rsidR="00C671A5">
        <w:rPr>
          <w:rFonts w:ascii="Book Antiqua" w:hAnsi="Book Antiqua" w:cs="Book Antiqua" w:hint="eastAsia"/>
          <w:color w:val="000000"/>
          <w:lang w:eastAsia="zh-CN"/>
        </w:rPr>
        <w:t>u</w:t>
      </w:r>
      <w:r>
        <w:rPr>
          <w:rFonts w:ascii="Book Antiqua" w:eastAsia="Book Antiqua" w:hAnsi="Book Antiqua" w:cs="Book Antiqua"/>
          <w:color w:val="000000"/>
        </w:rPr>
        <w:t xml:space="preserve"> YY designed the research; Liang ZS drew some of the pictures; Rao HY and Liu HX supervised the whole research, such as the design of the methodology, validation, review and editing of the paper.</w:t>
      </w:r>
    </w:p>
    <w:p w14:paraId="7EA2D741" w14:textId="77777777" w:rsidR="00A77B3E" w:rsidRPr="00F84994" w:rsidRDefault="00A77B3E" w:rsidP="009821D9">
      <w:pPr>
        <w:spacing w:line="360" w:lineRule="auto"/>
        <w:jc w:val="both"/>
        <w:rPr>
          <w:lang w:eastAsia="zh-CN"/>
        </w:rPr>
      </w:pPr>
    </w:p>
    <w:p w14:paraId="4828C3D6" w14:textId="77777777" w:rsidR="00A77B3E" w:rsidRDefault="008D6312" w:rsidP="009821D9">
      <w:pPr>
        <w:spacing w:line="360" w:lineRule="auto"/>
        <w:jc w:val="both"/>
      </w:pPr>
      <w:r>
        <w:rPr>
          <w:rFonts w:ascii="Book Antiqua" w:eastAsia="Book Antiqua" w:hAnsi="Book Antiqua" w:cs="Book Antiqua"/>
          <w:b/>
          <w:bCs/>
          <w:color w:val="000000"/>
        </w:rPr>
        <w:lastRenderedPageBreak/>
        <w:t xml:space="preserve">Corresponding author: Hui-Ying Rao, MD, PhD, Chief Doctor, Professor, </w:t>
      </w:r>
      <w:r>
        <w:rPr>
          <w:rFonts w:ascii="Book Antiqua" w:eastAsia="Book Antiqua" w:hAnsi="Book Antiqua" w:cs="Book Antiqua"/>
          <w:color w:val="000000"/>
        </w:rPr>
        <w:t>Peking University Hepatology Institute, Beijing Key Laboratory of Hepatitis C and Immunotherapy for Liver Diseases, Peking University People’s Hospital, No.</w:t>
      </w:r>
      <w:r w:rsidR="00AF3D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 </w:t>
      </w:r>
      <w:proofErr w:type="spellStart"/>
      <w:r>
        <w:rPr>
          <w:rFonts w:ascii="Book Antiqua" w:eastAsia="Book Antiqua" w:hAnsi="Book Antiqua" w:cs="Book Antiqua"/>
          <w:color w:val="000000"/>
        </w:rPr>
        <w:t>Xizhimen</w:t>
      </w:r>
      <w:proofErr w:type="spellEnd"/>
      <w:r>
        <w:rPr>
          <w:rFonts w:ascii="Book Antiqua" w:eastAsia="Book Antiqua" w:hAnsi="Book Antiqua" w:cs="Book Antiqua"/>
          <w:color w:val="000000"/>
        </w:rPr>
        <w:t xml:space="preserve"> South Street, Xicheng District, Beijing 100044, China. rao.huiying@163.com</w:t>
      </w:r>
    </w:p>
    <w:p w14:paraId="5EEDBFE2" w14:textId="77777777" w:rsidR="00A77B3E" w:rsidRDefault="00A77B3E" w:rsidP="009821D9">
      <w:pPr>
        <w:spacing w:line="360" w:lineRule="auto"/>
        <w:jc w:val="both"/>
      </w:pPr>
    </w:p>
    <w:p w14:paraId="61E72474" w14:textId="77777777" w:rsidR="00A77B3E" w:rsidRDefault="008D6312" w:rsidP="009821D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8, 2021</w:t>
      </w:r>
    </w:p>
    <w:p w14:paraId="7B6E70CC" w14:textId="77777777" w:rsidR="00A77B3E" w:rsidRDefault="008D6312" w:rsidP="009821D9">
      <w:pPr>
        <w:spacing w:line="360" w:lineRule="auto"/>
        <w:jc w:val="both"/>
      </w:pPr>
      <w:r>
        <w:rPr>
          <w:rFonts w:ascii="Book Antiqua" w:eastAsia="Book Antiqua" w:hAnsi="Book Antiqua" w:cs="Book Antiqua"/>
          <w:b/>
          <w:bCs/>
          <w:color w:val="000000"/>
        </w:rPr>
        <w:t xml:space="preserve">Revised: </w:t>
      </w:r>
      <w:r w:rsidR="001F1844">
        <w:rPr>
          <w:rFonts w:ascii="Book Antiqua" w:hAnsi="Book Antiqua"/>
        </w:rPr>
        <w:t>February 28, 2022</w:t>
      </w:r>
    </w:p>
    <w:p w14:paraId="56EA2936" w14:textId="474D8ADB" w:rsidR="00A77B3E" w:rsidRDefault="008D6312" w:rsidP="009821D9">
      <w:pPr>
        <w:spacing w:line="360" w:lineRule="auto"/>
        <w:jc w:val="both"/>
      </w:pPr>
      <w:r>
        <w:rPr>
          <w:rFonts w:ascii="Book Antiqua" w:eastAsia="Book Antiqua" w:hAnsi="Book Antiqua" w:cs="Book Antiqua"/>
          <w:b/>
          <w:bCs/>
          <w:color w:val="000000"/>
        </w:rPr>
        <w:t xml:space="preserve">Accepted: </w:t>
      </w:r>
      <w:ins w:id="3" w:author="Liansheng Ma" w:date="2022-03-25T15:37:00Z">
        <w:r w:rsidR="007E51C6" w:rsidRPr="007E51C6">
          <w:rPr>
            <w:rFonts w:ascii="Book Antiqua" w:eastAsia="Book Antiqua" w:hAnsi="Book Antiqua" w:cs="Book Antiqua"/>
            <w:b/>
            <w:bCs/>
            <w:color w:val="000000"/>
          </w:rPr>
          <w:t>March 25, 2022</w:t>
        </w:r>
      </w:ins>
    </w:p>
    <w:p w14:paraId="703BD40E" w14:textId="77777777" w:rsidR="00A77B3E" w:rsidRDefault="008D6312" w:rsidP="009821D9">
      <w:pPr>
        <w:spacing w:line="360" w:lineRule="auto"/>
        <w:jc w:val="both"/>
      </w:pPr>
      <w:r>
        <w:rPr>
          <w:rFonts w:ascii="Book Antiqua" w:eastAsia="Book Antiqua" w:hAnsi="Book Antiqua" w:cs="Book Antiqua"/>
          <w:b/>
          <w:bCs/>
          <w:color w:val="000000"/>
        </w:rPr>
        <w:t xml:space="preserve">Published online: </w:t>
      </w:r>
    </w:p>
    <w:p w14:paraId="42431C50" w14:textId="77777777" w:rsidR="00A77B3E" w:rsidRDefault="00A77B3E" w:rsidP="009821D9">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3A21363" w14:textId="77777777" w:rsidR="00A77B3E" w:rsidRDefault="008D6312" w:rsidP="009821D9">
      <w:pPr>
        <w:spacing w:line="360" w:lineRule="auto"/>
        <w:jc w:val="both"/>
      </w:pPr>
      <w:r>
        <w:rPr>
          <w:rFonts w:ascii="Book Antiqua" w:eastAsia="Book Antiqua" w:hAnsi="Book Antiqua" w:cs="Book Antiqua"/>
          <w:b/>
          <w:color w:val="000000"/>
        </w:rPr>
        <w:lastRenderedPageBreak/>
        <w:t>Abstract</w:t>
      </w:r>
    </w:p>
    <w:p w14:paraId="1BCE8D24" w14:textId="77777777" w:rsidR="00A77B3E" w:rsidRDefault="008D6312" w:rsidP="009821D9">
      <w:pPr>
        <w:spacing w:line="360" w:lineRule="auto"/>
        <w:jc w:val="both"/>
      </w:pPr>
      <w:r>
        <w:rPr>
          <w:rFonts w:ascii="Book Antiqua" w:eastAsia="Book Antiqua" w:hAnsi="Book Antiqua" w:cs="Book Antiqua"/>
          <w:color w:val="000000"/>
        </w:rPr>
        <w:t>BACKGROUND</w:t>
      </w:r>
    </w:p>
    <w:p w14:paraId="5E095F30" w14:textId="77777777" w:rsidR="00A77B3E" w:rsidRDefault="008D6312" w:rsidP="009821D9">
      <w:pPr>
        <w:spacing w:line="360" w:lineRule="auto"/>
        <w:jc w:val="both"/>
      </w:pPr>
      <w:r>
        <w:rPr>
          <w:rFonts w:ascii="Book Antiqua" w:eastAsia="Book Antiqua" w:hAnsi="Book Antiqua" w:cs="Book Antiqua"/>
          <w:color w:val="000000"/>
        </w:rPr>
        <w:t xml:space="preserve">Hepatitis C virus (HCV) causes a large number of infections worldwide. New infections seem to be increasing according to a report of the World Health Organization in 2015. Although direct-acting antivirals are quite effective for most genotypes of the </w:t>
      </w:r>
      <w:r w:rsidR="00AE22F7">
        <w:rPr>
          <w:rFonts w:ascii="Book Antiqua" w:eastAsia="Book Antiqua" w:hAnsi="Book Antiqua" w:cs="Book Antiqua"/>
          <w:color w:val="000000"/>
        </w:rPr>
        <w:t>HCV</w:t>
      </w:r>
      <w:r>
        <w:rPr>
          <w:rFonts w:ascii="Book Antiqua" w:eastAsia="Book Antiqua" w:hAnsi="Book Antiqua" w:cs="Book Antiqua"/>
          <w:color w:val="000000"/>
        </w:rPr>
        <w:t>, some genotypes fail to respond. Therefore, the trend of genotype distribution is vital to better control the development of this infection.</w:t>
      </w:r>
    </w:p>
    <w:p w14:paraId="2895AEB9" w14:textId="77777777" w:rsidR="00A77B3E" w:rsidRDefault="00A77B3E" w:rsidP="009821D9">
      <w:pPr>
        <w:spacing w:line="360" w:lineRule="auto"/>
        <w:jc w:val="both"/>
      </w:pPr>
    </w:p>
    <w:p w14:paraId="115CB378" w14:textId="77777777" w:rsidR="00A77B3E" w:rsidRDefault="008D6312" w:rsidP="009821D9">
      <w:pPr>
        <w:spacing w:line="360" w:lineRule="auto"/>
        <w:jc w:val="both"/>
      </w:pPr>
      <w:r>
        <w:rPr>
          <w:rFonts w:ascii="Book Antiqua" w:eastAsia="Book Antiqua" w:hAnsi="Book Antiqua" w:cs="Book Antiqua"/>
          <w:color w:val="000000"/>
        </w:rPr>
        <w:t>AIM</w:t>
      </w:r>
    </w:p>
    <w:p w14:paraId="2C5DC847" w14:textId="77777777" w:rsidR="00A77B3E" w:rsidRPr="0028193A" w:rsidRDefault="008D6312" w:rsidP="009821D9">
      <w:pPr>
        <w:spacing w:line="360" w:lineRule="auto"/>
        <w:jc w:val="both"/>
        <w:rPr>
          <w:lang w:eastAsia="zh-CN"/>
        </w:rPr>
      </w:pPr>
      <w:r>
        <w:rPr>
          <w:rFonts w:ascii="Book Antiqua" w:eastAsia="Book Antiqua" w:hAnsi="Book Antiqua" w:cs="Book Antiqua"/>
          <w:color w:val="000000"/>
        </w:rPr>
        <w:t xml:space="preserve">To analyze the distribution and trends of the </w:t>
      </w:r>
      <w:r w:rsidR="00AE22F7">
        <w:rPr>
          <w:rFonts w:ascii="Book Antiqua" w:eastAsia="Book Antiqua" w:hAnsi="Book Antiqua" w:cs="Book Antiqua"/>
          <w:color w:val="000000"/>
        </w:rPr>
        <w:t>HCV</w:t>
      </w:r>
      <w:r>
        <w:rPr>
          <w:rFonts w:ascii="Book Antiqua" w:eastAsia="Book Antiqua" w:hAnsi="Book Antiqua" w:cs="Book Antiqua"/>
          <w:color w:val="000000"/>
        </w:rPr>
        <w:t xml:space="preserve"> genotype before and after the emergence of direct-acting antivirals in China</w:t>
      </w:r>
      <w:r w:rsidR="0028193A">
        <w:rPr>
          <w:rFonts w:ascii="Book Antiqua" w:hAnsi="Book Antiqua" w:cs="Book Antiqua" w:hint="eastAsia"/>
          <w:color w:val="000000"/>
          <w:lang w:eastAsia="zh-CN"/>
        </w:rPr>
        <w:t>.</w:t>
      </w:r>
    </w:p>
    <w:p w14:paraId="24D922C9" w14:textId="77777777" w:rsidR="00A77B3E" w:rsidRDefault="00A77B3E" w:rsidP="009821D9">
      <w:pPr>
        <w:spacing w:line="360" w:lineRule="auto"/>
        <w:jc w:val="both"/>
      </w:pPr>
    </w:p>
    <w:p w14:paraId="39184E70" w14:textId="77777777" w:rsidR="00A77B3E" w:rsidRDefault="008D6312" w:rsidP="009821D9">
      <w:pPr>
        <w:spacing w:line="360" w:lineRule="auto"/>
        <w:jc w:val="both"/>
      </w:pPr>
      <w:r>
        <w:rPr>
          <w:rFonts w:ascii="Book Antiqua" w:eastAsia="Book Antiqua" w:hAnsi="Book Antiqua" w:cs="Book Antiqua"/>
          <w:color w:val="000000"/>
        </w:rPr>
        <w:t>METHODS</w:t>
      </w:r>
    </w:p>
    <w:p w14:paraId="7485FB39" w14:textId="77777777" w:rsidR="00A77B3E" w:rsidRDefault="008D6312" w:rsidP="009821D9">
      <w:pPr>
        <w:spacing w:line="360" w:lineRule="auto"/>
        <w:jc w:val="both"/>
      </w:pPr>
      <w:r>
        <w:rPr>
          <w:rFonts w:ascii="Book Antiqua" w:eastAsia="Book Antiqua" w:hAnsi="Book Antiqua" w:cs="Book Antiqua"/>
          <w:color w:val="000000"/>
        </w:rPr>
        <w:t>We searched all literature publishe</w:t>
      </w:r>
      <w:r w:rsidR="008110FF">
        <w:rPr>
          <w:rFonts w:ascii="Book Antiqua" w:eastAsia="Book Antiqua" w:hAnsi="Book Antiqua" w:cs="Book Antiqua"/>
          <w:color w:val="000000"/>
        </w:rPr>
        <w:t>d in five electronic databases-</w:t>
      </w:r>
      <w:r>
        <w:rPr>
          <w:rFonts w:ascii="Book Antiqua" w:eastAsia="Book Antiqua" w:hAnsi="Book Antiqua" w:cs="Book Antiqua"/>
          <w:color w:val="000000"/>
        </w:rPr>
        <w:t>China National Knowledge Infrastructure, Wan Fang Data, VIP Chinese Journal Database, Chinese Biomedical Literat</w:t>
      </w:r>
      <w:r w:rsidR="008110FF">
        <w:rPr>
          <w:rFonts w:ascii="Book Antiqua" w:eastAsia="Book Antiqua" w:hAnsi="Book Antiqua" w:cs="Book Antiqua"/>
          <w:color w:val="000000"/>
        </w:rPr>
        <w:t>ure Service System, and PubMed-</w:t>
      </w:r>
      <w:r>
        <w:rPr>
          <w:rFonts w:ascii="Book Antiqua" w:eastAsia="Book Antiqua" w:hAnsi="Book Antiqua" w:cs="Book Antiqua"/>
          <w:color w:val="000000"/>
        </w:rPr>
        <w:t>from January</w:t>
      </w:r>
      <w:r w:rsidR="007955DE">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2010 to December</w:t>
      </w:r>
      <w:r w:rsidR="007955DE">
        <w:rPr>
          <w:rFonts w:ascii="Book Antiqua" w:hAnsi="Book Antiqua" w:cs="Book Antiqua" w:hint="eastAsia"/>
          <w:color w:val="000000"/>
          <w:lang w:eastAsia="zh-CN"/>
        </w:rPr>
        <w:t xml:space="preserve"> 31,</w:t>
      </w:r>
      <w:r>
        <w:rPr>
          <w:rFonts w:ascii="Book Antiqua" w:eastAsia="Book Antiqua" w:hAnsi="Book Antiqua" w:cs="Book Antiqua"/>
          <w:color w:val="000000"/>
        </w:rPr>
        <w:t xml:space="preserve"> 2020. The search strategy combined medical subject headings and free-text terms, including “hepatitis C virus” or “HCV” </w:t>
      </w:r>
      <w:r w:rsidR="001A704F">
        <w:rPr>
          <w:rFonts w:ascii="Book Antiqua" w:hAnsi="Book Antiqua" w:cs="Book Antiqua" w:hint="eastAsia"/>
          <w:color w:val="000000"/>
          <w:lang w:eastAsia="zh-CN"/>
        </w:rPr>
        <w:t>and</w:t>
      </w:r>
      <w:r>
        <w:rPr>
          <w:rFonts w:ascii="Book Antiqua" w:eastAsia="Book Antiqua" w:hAnsi="Book Antiqua" w:cs="Book Antiqua"/>
          <w:color w:val="000000"/>
        </w:rPr>
        <w:t xml:space="preserve"> “genotype” or “subtype” </w:t>
      </w:r>
      <w:r w:rsidR="001A704F">
        <w:rPr>
          <w:rFonts w:ascii="Book Antiqua" w:hAnsi="Book Antiqua" w:cs="Book Antiqua" w:hint="eastAsia"/>
          <w:color w:val="000000"/>
          <w:lang w:eastAsia="zh-CN"/>
        </w:rPr>
        <w:t xml:space="preserve">and </w:t>
      </w:r>
      <w:r w:rsidR="001A704F">
        <w:rPr>
          <w:rFonts w:ascii="Book Antiqua" w:eastAsia="Book Antiqua" w:hAnsi="Book Antiqua" w:cs="Book Antiqua"/>
          <w:color w:val="000000"/>
        </w:rPr>
        <w:t>”</w:t>
      </w:r>
      <w:r>
        <w:rPr>
          <w:rFonts w:ascii="Book Antiqua" w:eastAsia="Book Antiqua" w:hAnsi="Book Antiqua" w:cs="Book Antiqua"/>
          <w:color w:val="000000"/>
        </w:rPr>
        <w:t>China” or “Chinese”. Additional relevant articles were searched by manual selection. Data were extracted to build a database. All of the data were totaled according to regions, periods, routes of transmission, and sexes. The percentages in various stratifications were calculated.</w:t>
      </w:r>
    </w:p>
    <w:p w14:paraId="5303A00F" w14:textId="77777777" w:rsidR="00A77B3E" w:rsidRDefault="00A77B3E" w:rsidP="009821D9">
      <w:pPr>
        <w:spacing w:line="360" w:lineRule="auto"/>
        <w:jc w:val="both"/>
      </w:pPr>
    </w:p>
    <w:p w14:paraId="4D203E15" w14:textId="77777777" w:rsidR="00A77B3E" w:rsidRDefault="008D6312" w:rsidP="009821D9">
      <w:pPr>
        <w:spacing w:line="360" w:lineRule="auto"/>
        <w:jc w:val="both"/>
      </w:pPr>
      <w:r>
        <w:rPr>
          <w:rFonts w:ascii="Book Antiqua" w:eastAsia="Book Antiqua" w:hAnsi="Book Antiqua" w:cs="Book Antiqua"/>
          <w:color w:val="000000"/>
        </w:rPr>
        <w:t>RESULTS</w:t>
      </w:r>
    </w:p>
    <w:p w14:paraId="68FA9547" w14:textId="77777777" w:rsidR="00A77B3E" w:rsidRDefault="008D7F87" w:rsidP="009821D9">
      <w:pPr>
        <w:spacing w:line="360" w:lineRule="auto"/>
        <w:jc w:val="both"/>
      </w:pPr>
      <w:r>
        <w:rPr>
          <w:rFonts w:ascii="Book Antiqua" w:eastAsia="Book Antiqua" w:hAnsi="Book Antiqua" w:cs="Book Antiqua"/>
          <w:color w:val="000000"/>
        </w:rPr>
        <w:t>There were 76</w:t>
      </w:r>
      <w:r w:rsidR="008D6312">
        <w:rPr>
          <w:rFonts w:ascii="Book Antiqua" w:eastAsia="Book Antiqua" w:hAnsi="Book Antiqua" w:cs="Book Antiqua"/>
          <w:color w:val="000000"/>
        </w:rPr>
        <w:t xml:space="preserve">110 samples from 30 provinces included in the study. </w:t>
      </w:r>
      <w:r w:rsidR="00085CBB">
        <w:rPr>
          <w:rFonts w:ascii="Book Antiqua" w:eastAsia="Book Antiqua" w:hAnsi="Book Antiqua" w:cs="Book Antiqua"/>
          <w:color w:val="000000"/>
        </w:rPr>
        <w:t>Genotype 1 (G1)</w:t>
      </w:r>
      <w:r w:rsidR="008D6312">
        <w:rPr>
          <w:rFonts w:ascii="Book Antiqua" w:eastAsia="Book Antiqua" w:hAnsi="Book Antiqua" w:cs="Book Antiqua"/>
          <w:color w:val="000000"/>
        </w:rPr>
        <w:t xml:space="preserve"> accounted for 58.2% of cases nationwide, followed by G2, G6, G3b, G3a, unclassified and mixed infections (17.5%, 7.8%, 6.4%, 4.9%, 1.8%, and 1.2%, respectively). The constitution of genotype varied among different regions, with G6 and G3b being more common in the south and southwest, respectively (28.1%, 15.4%). The past ten years have witnessed a </w:t>
      </w:r>
      <w:r w:rsidR="008D6312">
        <w:rPr>
          <w:rFonts w:ascii="Book Antiqua" w:eastAsia="Book Antiqua" w:hAnsi="Book Antiqua" w:cs="Book Antiqua"/>
          <w:color w:val="000000"/>
        </w:rPr>
        <w:lastRenderedPageBreak/>
        <w:t>decrease in G1 and G2 and an increase in G3 and G6 in almost all regions. The drug-use population had the most abundant genotypes, with G6 ranking first (33.3%), followed by G1 and G3b (23.4%, 18.5%).</w:t>
      </w:r>
    </w:p>
    <w:p w14:paraId="703DA2FA" w14:textId="77777777" w:rsidR="00A77B3E" w:rsidRDefault="00A77B3E" w:rsidP="009821D9">
      <w:pPr>
        <w:spacing w:line="360" w:lineRule="auto"/>
        <w:jc w:val="both"/>
      </w:pPr>
    </w:p>
    <w:p w14:paraId="07A23707" w14:textId="77777777" w:rsidR="00A77B3E" w:rsidRDefault="008D6312" w:rsidP="009821D9">
      <w:pPr>
        <w:spacing w:line="360" w:lineRule="auto"/>
        <w:jc w:val="both"/>
      </w:pPr>
      <w:r>
        <w:rPr>
          <w:rFonts w:ascii="Book Antiqua" w:eastAsia="Book Antiqua" w:hAnsi="Book Antiqua" w:cs="Book Antiqua"/>
          <w:color w:val="000000"/>
        </w:rPr>
        <w:t>CONCLUSION</w:t>
      </w:r>
    </w:p>
    <w:p w14:paraId="7525B1BA" w14:textId="77777777" w:rsidR="00A77B3E" w:rsidRDefault="008D6312" w:rsidP="009821D9">
      <w:pPr>
        <w:spacing w:line="360" w:lineRule="auto"/>
        <w:jc w:val="both"/>
      </w:pPr>
      <w:r>
        <w:rPr>
          <w:rFonts w:ascii="Book Antiqua" w:eastAsia="Book Antiqua" w:hAnsi="Book Antiqua" w:cs="Book Antiqua"/>
          <w:color w:val="000000"/>
        </w:rPr>
        <w:t>G3 and G6 pose a new challenge for HCV infection. This study revealed the distribution of HCV genotypes in China over the past 10 years, providing information for HCV management strategies.</w:t>
      </w:r>
    </w:p>
    <w:p w14:paraId="42201086" w14:textId="77777777" w:rsidR="00A77B3E" w:rsidRDefault="00A77B3E" w:rsidP="009821D9">
      <w:pPr>
        <w:spacing w:line="360" w:lineRule="auto"/>
        <w:jc w:val="both"/>
      </w:pPr>
    </w:p>
    <w:p w14:paraId="6326CA81" w14:textId="77777777" w:rsidR="00A77B3E" w:rsidRDefault="008D6312" w:rsidP="009821D9">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Hepacivirus</w:t>
      </w:r>
      <w:proofErr w:type="spellEnd"/>
      <w:r>
        <w:rPr>
          <w:rFonts w:ascii="Book Antiqua" w:eastAsia="Book Antiqua" w:hAnsi="Book Antiqua" w:cs="Book Antiqua"/>
          <w:color w:val="000000"/>
        </w:rPr>
        <w:t xml:space="preserve">; Genotype; China; Drug users; </w:t>
      </w:r>
      <w:r w:rsidR="004F6AFC">
        <w:rPr>
          <w:rFonts w:ascii="Book Antiqua" w:hAnsi="Book Antiqua" w:cs="Book Antiqua" w:hint="eastAsia"/>
          <w:color w:val="000000"/>
          <w:lang w:eastAsia="zh-CN"/>
        </w:rPr>
        <w:t>D</w:t>
      </w:r>
      <w:r w:rsidR="004F6AFC">
        <w:rPr>
          <w:rFonts w:ascii="Book Antiqua" w:eastAsia="Book Antiqua" w:hAnsi="Book Antiqua" w:cs="Book Antiqua"/>
          <w:color w:val="000000"/>
        </w:rPr>
        <w:t>irect-acting antiviral</w:t>
      </w:r>
      <w:r>
        <w:rPr>
          <w:rFonts w:ascii="Book Antiqua" w:eastAsia="Book Antiqua" w:hAnsi="Book Antiqua" w:cs="Book Antiqua"/>
          <w:color w:val="000000"/>
        </w:rPr>
        <w:t xml:space="preserve">; </w:t>
      </w:r>
      <w:r w:rsidR="00237EAF">
        <w:rPr>
          <w:rFonts w:ascii="Book Antiqua" w:hAnsi="Book Antiqua" w:cs="Book Antiqua" w:hint="eastAsia"/>
          <w:color w:val="000000"/>
          <w:lang w:eastAsia="zh-CN"/>
        </w:rPr>
        <w:t>H</w:t>
      </w:r>
      <w:r w:rsidR="00237EAF">
        <w:rPr>
          <w:rFonts w:ascii="Book Antiqua" w:eastAsia="Book Antiqua" w:hAnsi="Book Antiqua" w:cs="Book Antiqua"/>
          <w:color w:val="000000"/>
        </w:rPr>
        <w:t>epatitis C virus</w:t>
      </w:r>
    </w:p>
    <w:p w14:paraId="6233B14B" w14:textId="77777777" w:rsidR="00A77B3E" w:rsidRDefault="00A77B3E" w:rsidP="009821D9">
      <w:pPr>
        <w:spacing w:line="360" w:lineRule="auto"/>
        <w:jc w:val="both"/>
      </w:pPr>
    </w:p>
    <w:p w14:paraId="742582CE" w14:textId="77777777" w:rsidR="00A77B3E" w:rsidRDefault="00800272" w:rsidP="009821D9">
      <w:pPr>
        <w:spacing w:line="360" w:lineRule="auto"/>
        <w:jc w:val="both"/>
      </w:pPr>
      <w:r>
        <w:rPr>
          <w:rFonts w:ascii="Book Antiqua" w:eastAsia="Book Antiqua" w:hAnsi="Book Antiqua" w:cs="Book Antiqua"/>
          <w:color w:val="000000"/>
        </w:rPr>
        <w:t xml:space="preserve">Yang </w:t>
      </w:r>
      <w:r w:rsidR="008D6312">
        <w:rPr>
          <w:rFonts w:ascii="Book Antiqua" w:eastAsia="Book Antiqua" w:hAnsi="Book Antiqua" w:cs="Book Antiqua"/>
          <w:color w:val="000000"/>
        </w:rPr>
        <w:t>J, Liu H</w:t>
      </w:r>
      <w:r w:rsidR="009E4822">
        <w:rPr>
          <w:rFonts w:ascii="Book Antiqua" w:hAnsi="Book Antiqua" w:cs="Book Antiqua" w:hint="eastAsia"/>
          <w:color w:val="000000"/>
          <w:lang w:eastAsia="zh-CN"/>
        </w:rPr>
        <w:t>X</w:t>
      </w:r>
      <w:r w:rsidR="008D6312">
        <w:rPr>
          <w:rFonts w:ascii="Book Antiqua" w:eastAsia="Book Antiqua" w:hAnsi="Book Antiqua" w:cs="Book Antiqua"/>
          <w:color w:val="000000"/>
        </w:rPr>
        <w:t>, Su YY, Liang Z</w:t>
      </w:r>
      <w:r w:rsidR="009E4822">
        <w:rPr>
          <w:rFonts w:ascii="Book Antiqua" w:hAnsi="Book Antiqua" w:cs="Book Antiqua" w:hint="eastAsia"/>
          <w:color w:val="000000"/>
          <w:lang w:eastAsia="zh-CN"/>
        </w:rPr>
        <w:t>S</w:t>
      </w:r>
      <w:r w:rsidR="008D6312">
        <w:rPr>
          <w:rFonts w:ascii="Book Antiqua" w:eastAsia="Book Antiqua" w:hAnsi="Book Antiqua" w:cs="Book Antiqua"/>
          <w:color w:val="000000"/>
        </w:rPr>
        <w:t xml:space="preserve">, Rao HY. Distribution and changes in hepatitis C virus genotype in China from 2010 to 2020. </w:t>
      </w:r>
      <w:r w:rsidR="008D6312">
        <w:rPr>
          <w:rFonts w:ascii="Book Antiqua" w:eastAsia="Book Antiqua" w:hAnsi="Book Antiqua" w:cs="Book Antiqua"/>
          <w:i/>
          <w:iCs/>
          <w:color w:val="000000"/>
        </w:rPr>
        <w:t>World J Clin Cases</w:t>
      </w:r>
      <w:r w:rsidR="008D6312">
        <w:rPr>
          <w:rFonts w:ascii="Book Antiqua" w:eastAsia="Book Antiqua" w:hAnsi="Book Antiqua" w:cs="Book Antiqua"/>
          <w:color w:val="000000"/>
        </w:rPr>
        <w:t xml:space="preserve"> 2022; In press</w:t>
      </w:r>
    </w:p>
    <w:p w14:paraId="5E17FCA4" w14:textId="77777777" w:rsidR="00A77B3E" w:rsidRDefault="00A77B3E" w:rsidP="009821D9">
      <w:pPr>
        <w:spacing w:line="360" w:lineRule="auto"/>
        <w:jc w:val="both"/>
      </w:pPr>
    </w:p>
    <w:p w14:paraId="5943F751" w14:textId="77777777" w:rsidR="00A77B3E" w:rsidRDefault="008D6312" w:rsidP="009821D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article comprehensively included the literature published in recent years and reflects a picture of the genotype constitution of </w:t>
      </w:r>
      <w:r w:rsidR="00AE22F7">
        <w:rPr>
          <w:rFonts w:ascii="Book Antiqua" w:hAnsi="Book Antiqua" w:cs="Book Antiqua" w:hint="eastAsia"/>
          <w:color w:val="000000"/>
          <w:lang w:eastAsia="zh-CN"/>
        </w:rPr>
        <w:t>h</w:t>
      </w:r>
      <w:r w:rsidR="00AE22F7">
        <w:rPr>
          <w:rFonts w:ascii="Book Antiqua" w:eastAsia="Book Antiqua" w:hAnsi="Book Antiqua" w:cs="Book Antiqua"/>
          <w:color w:val="000000"/>
        </w:rPr>
        <w:t>epatitis C virus (HCV)</w:t>
      </w:r>
      <w:r>
        <w:rPr>
          <w:rFonts w:ascii="Book Antiqua" w:eastAsia="Book Antiqua" w:hAnsi="Book Antiqua" w:cs="Book Antiqua"/>
          <w:color w:val="000000"/>
        </w:rPr>
        <w:t>, showing increases in genotype 3 and genotype 6 owing to an increase in intravenous drug users, providing the prevention direction for future HCV control.</w:t>
      </w:r>
    </w:p>
    <w:p w14:paraId="1F73D32B" w14:textId="77777777" w:rsidR="00A77B3E" w:rsidRDefault="00A77B3E" w:rsidP="009821D9">
      <w:pPr>
        <w:spacing w:line="360" w:lineRule="auto"/>
        <w:jc w:val="both"/>
      </w:pPr>
    </w:p>
    <w:p w14:paraId="3978CBF3" w14:textId="77777777" w:rsidR="00A77B3E" w:rsidRDefault="008D6312" w:rsidP="009821D9">
      <w:pPr>
        <w:spacing w:line="360" w:lineRule="auto"/>
        <w:jc w:val="both"/>
      </w:pPr>
      <w:r>
        <w:rPr>
          <w:rFonts w:ascii="Book Antiqua" w:eastAsia="Book Antiqua" w:hAnsi="Book Antiqua" w:cs="Book Antiqua"/>
          <w:b/>
          <w:caps/>
          <w:color w:val="000000"/>
          <w:u w:val="single"/>
        </w:rPr>
        <w:t>INTRODUCTION</w:t>
      </w:r>
    </w:p>
    <w:p w14:paraId="6A34ED03" w14:textId="77777777" w:rsidR="00A77B3E" w:rsidRDefault="008D6312" w:rsidP="009821D9">
      <w:pPr>
        <w:spacing w:line="360" w:lineRule="auto"/>
        <w:jc w:val="both"/>
      </w:pPr>
      <w:r>
        <w:rPr>
          <w:rFonts w:ascii="Book Antiqua" w:eastAsia="Book Antiqua" w:hAnsi="Book Antiqua" w:cs="Book Antiqua"/>
          <w:color w:val="000000"/>
        </w:rPr>
        <w:t xml:space="preserve">According to the World Health Organization (WHO), there were 71 million people with chronic </w:t>
      </w:r>
      <w:r w:rsidR="00AE22F7">
        <w:rPr>
          <w:rFonts w:ascii="Book Antiqua" w:hAnsi="Book Antiqua" w:cs="Book Antiqua" w:hint="eastAsia"/>
          <w:color w:val="000000"/>
          <w:lang w:eastAsia="zh-CN"/>
        </w:rPr>
        <w:t>h</w:t>
      </w:r>
      <w:r w:rsidR="00AE22F7">
        <w:rPr>
          <w:rFonts w:ascii="Book Antiqua" w:eastAsia="Book Antiqua" w:hAnsi="Book Antiqua" w:cs="Book Antiqua"/>
          <w:color w:val="000000"/>
        </w:rPr>
        <w:t>epatitis C virus (HCV)</w:t>
      </w:r>
      <w:r>
        <w:rPr>
          <w:rFonts w:ascii="Book Antiqua" w:eastAsia="Book Antiqua" w:hAnsi="Book Antiqua" w:cs="Book Antiqua"/>
          <w:color w:val="000000"/>
        </w:rPr>
        <w:t xml:space="preserve"> infection in 2015 worldwide, and approximately 1.75 million new infections occurred in 2015. Unsafe health care procedures and injection drug use are responsible for most new HCV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is estimated that China has approximately 10 million HCV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 report from the Ministry of Health of China found that </w:t>
      </w:r>
      <w:r w:rsidR="009E4822">
        <w:rPr>
          <w:rFonts w:ascii="Book Antiqua" w:eastAsia="Book Antiqua" w:hAnsi="Book Antiqua" w:cs="Book Antiqua"/>
          <w:color w:val="000000"/>
        </w:rPr>
        <w:t>new HCV infections rose from 70681 to 242</w:t>
      </w:r>
      <w:r>
        <w:rPr>
          <w:rFonts w:ascii="Book Antiqua" w:eastAsia="Book Antiqua" w:hAnsi="Book Antiqua" w:cs="Book Antiqua"/>
          <w:color w:val="000000"/>
        </w:rPr>
        <w:t>897 between 2006 and 2017</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Left untreated, 20% or more of chronic HCV infections will develop into cirrhosis or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As a result, in May 2016, the World Health Assembly </w:t>
      </w:r>
      <w:r>
        <w:rPr>
          <w:rFonts w:ascii="Book Antiqua" w:eastAsia="Book Antiqua" w:hAnsi="Book Antiqua" w:cs="Book Antiqua"/>
          <w:color w:val="000000"/>
        </w:rPr>
        <w:lastRenderedPageBreak/>
        <w:t>endorsed the Global Health Sector Strategy (GHSS) for 2016-2021 on viral hepatitis, proposing to eliminate viral hepatitis as a public health threat by 2030</w:t>
      </w:r>
      <w:r w:rsidR="001E2BB9">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0B756DBA"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 xml:space="preserve">HCV is a single-stranded RNA that can easily mutate. It is classified into seven confirmed genotypes and 67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30"/>
          <w:vertAlign w:val="superscript"/>
        </w:rPr>
        <w:t>[</w:t>
      </w:r>
      <w:proofErr w:type="gramEnd"/>
      <w:r w:rsidR="001E2BB9">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Treatment is likely to be the most effective available option right now. The revolution in HCV therapy has been attributed to direct-acting antivirals (DAAs). The sustained virologic response rate has reached more than 90% of the main known genotypes and subtypes. However, the </w:t>
      </w:r>
      <w:proofErr w:type="spellStart"/>
      <w:r>
        <w:rPr>
          <w:rFonts w:ascii="Book Antiqua" w:eastAsia="Book Antiqua" w:hAnsi="Book Antiqua" w:cs="Book Antiqua"/>
          <w:color w:val="000000"/>
        </w:rPr>
        <w:t>pangenotype</w:t>
      </w:r>
      <w:proofErr w:type="spellEnd"/>
      <w:r>
        <w:rPr>
          <w:rFonts w:ascii="Book Antiqua" w:eastAsia="Book Antiqua" w:hAnsi="Book Antiqua" w:cs="Book Antiqua"/>
          <w:color w:val="000000"/>
        </w:rPr>
        <w:t xml:space="preserve"> regimen is not as effective in some of the genotypes, especially genotype 3b (G3b)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Limited data have shown that the SVR rate in G3b patients without cirrhosis is 96% and is 50% in cirrhosis patients. Genotype 1 (G1) and genotype 3 (G3) HCV infections are related to an increased risk for cirrhosis and HCC</w:t>
      </w:r>
      <w:r w:rsidR="001E2BB9" w:rsidRPr="001E2BB9">
        <w:rPr>
          <w:rFonts w:ascii="Book Antiqua" w:eastAsia="Book Antiqua" w:hAnsi="Book Antiqua" w:cs="Book Antiqua"/>
          <w:color w:val="000000"/>
          <w:szCs w:val="30"/>
          <w:vertAlign w:val="superscript"/>
        </w:rPr>
        <w:t xml:space="preserve"> </w:t>
      </w:r>
      <w:r w:rsidR="001E2BB9">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G3b also progresses more rapidly than G1</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Therefore, the Chinese Guidelines for HCV in 2019 recommend genotyping before treatment in regions with more than a 5% prevalence of G3</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treatment failure, genotyping is also needed to differentiate between relapse and </w:t>
      </w:r>
      <w:proofErr w:type="gramStart"/>
      <w:r>
        <w:rPr>
          <w:rFonts w:ascii="Book Antiqua" w:eastAsia="Book Antiqua" w:hAnsi="Book Antiqua" w:cs="Book Antiqua"/>
          <w:color w:val="000000"/>
        </w:rPr>
        <w:t>reinfection</w:t>
      </w:r>
      <w:r>
        <w:rPr>
          <w:rFonts w:ascii="Book Antiqua" w:eastAsia="Book Antiqua" w:hAnsi="Book Antiqua" w:cs="Book Antiqua"/>
          <w:color w:val="000000"/>
          <w:szCs w:val="30"/>
          <w:vertAlign w:val="superscript"/>
        </w:rPr>
        <w:t>[</w:t>
      </w:r>
      <w:proofErr w:type="gramEnd"/>
      <w:r w:rsidR="00A06865">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HCV genotypes and subtypes remain the cornerstones in the management of HCV infection, even in the era of </w:t>
      </w:r>
      <w:proofErr w:type="gramStart"/>
      <w:r>
        <w:rPr>
          <w:rFonts w:ascii="Book Antiqua" w:eastAsia="Book Antiqua" w:hAnsi="Book Antiqua" w:cs="Book Antiqua"/>
          <w:color w:val="000000"/>
        </w:rPr>
        <w:t>DAAs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2FF1FAF"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 xml:space="preserve">In addition, the geographic distribution of HCV genotypes offers information about the origin of infection and possible transmission </w:t>
      </w:r>
      <w:proofErr w:type="gramStart"/>
      <w:r>
        <w:rPr>
          <w:rFonts w:ascii="Book Antiqua" w:eastAsia="Book Antiqua" w:hAnsi="Book Antiqua" w:cs="Book Antiqua"/>
          <w:color w:val="000000"/>
        </w:rPr>
        <w:t>routes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0686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changes in distribution over time could provide information to guide monitoring and improve prevention for policy-makers. In this way, measures could be put into effect to avoid new and repeated infections.</w:t>
      </w:r>
    </w:p>
    <w:p w14:paraId="006F4F60"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However, there have been only six articles about China HCV distribution nationwide, four of which were cross-sectional studies</w:t>
      </w:r>
      <w:r>
        <w:rPr>
          <w:rFonts w:ascii="Book Antiqua" w:eastAsia="Book Antiqua" w:hAnsi="Book Antiqua" w:cs="Book Antiqua"/>
          <w:color w:val="000000"/>
          <w:szCs w:val="30"/>
          <w:vertAlign w:val="superscript"/>
        </w:rPr>
        <w:t>[1</w:t>
      </w:r>
      <w:r w:rsidR="00A06865">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-1</w:t>
      </w:r>
      <w:r w:rsidR="00C6019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two of which were literature reviews</w:t>
      </w:r>
      <w:r>
        <w:rPr>
          <w:rFonts w:ascii="Book Antiqua" w:eastAsia="Book Antiqua" w:hAnsi="Book Antiqua" w:cs="Book Antiqua"/>
          <w:color w:val="000000"/>
          <w:szCs w:val="30"/>
          <w:vertAlign w:val="superscript"/>
        </w:rPr>
        <w:t>[3,1</w:t>
      </w:r>
      <w:r w:rsidR="00C6019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most recent cross-sectional study and review were both from 2017. Most of these studies only included a few years or started in the 1990s. DAA officially came onto the market in 2017 in China. No studies of the HCV genotype distribution over the past 10 years have been published, although the first generation of DAA was approved by the FDA in 2011</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swiftly evolving into the fourth generation currently. Our study included the genotype data of Chinese individuals from 2010 to 2020 </w:t>
      </w:r>
      <w:r>
        <w:rPr>
          <w:rFonts w:ascii="Book Antiqua" w:eastAsia="Book Antiqua" w:hAnsi="Book Antiqua" w:cs="Book Antiqua"/>
          <w:color w:val="000000"/>
        </w:rPr>
        <w:lastRenderedPageBreak/>
        <w:t>and explored the evolution of HCV genotypes over time and regions in the different risk groups and both sexes.</w:t>
      </w:r>
    </w:p>
    <w:p w14:paraId="4944BE56" w14:textId="77777777" w:rsidR="00A77B3E" w:rsidRDefault="00A77B3E" w:rsidP="009821D9">
      <w:pPr>
        <w:spacing w:line="360" w:lineRule="auto"/>
        <w:jc w:val="both"/>
      </w:pPr>
    </w:p>
    <w:p w14:paraId="6D46C660" w14:textId="77777777" w:rsidR="00A77B3E" w:rsidRDefault="008D6312" w:rsidP="009821D9">
      <w:pPr>
        <w:spacing w:line="360" w:lineRule="auto"/>
        <w:jc w:val="both"/>
      </w:pPr>
      <w:r>
        <w:rPr>
          <w:rFonts w:ascii="Book Antiqua" w:eastAsia="Book Antiqua" w:hAnsi="Book Antiqua" w:cs="Book Antiqua"/>
          <w:b/>
          <w:caps/>
          <w:color w:val="000000"/>
          <w:u w:val="single"/>
        </w:rPr>
        <w:t>MATERIALS AND METHODS</w:t>
      </w:r>
    </w:p>
    <w:p w14:paraId="4F355413" w14:textId="77777777" w:rsidR="00A77B3E" w:rsidRPr="00085CBB" w:rsidRDefault="008D6312" w:rsidP="009821D9">
      <w:pPr>
        <w:spacing w:line="360" w:lineRule="auto"/>
        <w:jc w:val="both"/>
        <w:rPr>
          <w:i/>
        </w:rPr>
      </w:pPr>
      <w:r w:rsidRPr="00085CBB">
        <w:rPr>
          <w:rFonts w:ascii="Book Antiqua" w:eastAsia="Book Antiqua" w:hAnsi="Book Antiqua" w:cs="Book Antiqua"/>
          <w:b/>
          <w:bCs/>
          <w:i/>
          <w:color w:val="000000"/>
        </w:rPr>
        <w:t>Search strategy</w:t>
      </w:r>
    </w:p>
    <w:p w14:paraId="4BE738D7" w14:textId="4FC4D87C" w:rsidR="00A77B3E" w:rsidRDefault="008D6312" w:rsidP="009821D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searched all of the literature publishe</w:t>
      </w:r>
      <w:r w:rsidR="00085CBB">
        <w:rPr>
          <w:rFonts w:ascii="Book Antiqua" w:eastAsia="Book Antiqua" w:hAnsi="Book Antiqua" w:cs="Book Antiqua"/>
          <w:color w:val="000000"/>
        </w:rPr>
        <w:t>d in five electronic databases-</w:t>
      </w:r>
      <w:r>
        <w:rPr>
          <w:rFonts w:ascii="Book Antiqua" w:eastAsia="Book Antiqua" w:hAnsi="Book Antiqua" w:cs="Book Antiqua"/>
          <w:color w:val="000000"/>
        </w:rPr>
        <w:t xml:space="preserve">China National Knowledge Infrastructure (CNKI),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 VIP Chinese Journal Database (CQVIP), Chinese Biomedical Literature Service System (</w:t>
      </w:r>
      <w:proofErr w:type="spellStart"/>
      <w:r>
        <w:rPr>
          <w:rFonts w:ascii="Book Antiqua" w:eastAsia="Book Antiqua" w:hAnsi="Book Antiqua" w:cs="Book Antiqua"/>
          <w:color w:val="000000"/>
        </w:rPr>
        <w:t>SinoMed</w:t>
      </w:r>
      <w:proofErr w:type="spellEnd"/>
      <w:r>
        <w:rPr>
          <w:rFonts w:ascii="Book Antiqua" w:eastAsia="Book Antiqua" w:hAnsi="Book Antiqua" w:cs="Book Antiqua"/>
          <w:color w:val="000000"/>
        </w:rPr>
        <w:t>), and PubMed</w:t>
      </w:r>
      <w:r w:rsidR="006230F5">
        <w:rPr>
          <w:rFonts w:ascii="Book Antiqua" w:eastAsia="Book Antiqua" w:hAnsi="Book Antiqua" w:cs="Book Antiqua"/>
          <w:color w:val="000000"/>
        </w:rPr>
        <w:t>-</w:t>
      </w:r>
      <w:r>
        <w:rPr>
          <w:rFonts w:ascii="Book Antiqua" w:eastAsia="Book Antiqua" w:hAnsi="Book Antiqua" w:cs="Book Antiqua"/>
          <w:color w:val="000000"/>
        </w:rPr>
        <w:t>from January</w:t>
      </w:r>
      <w:r w:rsidR="00085CBB">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2010 to December</w:t>
      </w:r>
      <w:r w:rsidR="00085CBB">
        <w:rPr>
          <w:rFonts w:ascii="Book Antiqua" w:hAnsi="Book Antiqua" w:cs="Book Antiqua" w:hint="eastAsia"/>
          <w:color w:val="000000"/>
          <w:lang w:eastAsia="zh-CN"/>
        </w:rPr>
        <w:t xml:space="preserve"> 31,</w:t>
      </w:r>
      <w:r>
        <w:rPr>
          <w:rFonts w:ascii="Book Antiqua" w:eastAsia="Book Antiqua" w:hAnsi="Book Antiqua" w:cs="Book Antiqua"/>
          <w:color w:val="000000"/>
        </w:rPr>
        <w:t xml:space="preserve"> 2020. The search strategy combined medical subject headings and free-text terms </w:t>
      </w:r>
      <w:r w:rsidR="00CA46A9">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“hepatitis C virus” or “HCV” </w:t>
      </w:r>
      <w:r w:rsidR="006230F5">
        <w:rPr>
          <w:rFonts w:ascii="Book Antiqua" w:eastAsia="Book Antiqua" w:hAnsi="Book Antiqua" w:cs="Book Antiqua"/>
          <w:color w:val="000000"/>
        </w:rPr>
        <w:t>and</w:t>
      </w:r>
      <w:r>
        <w:rPr>
          <w:rFonts w:ascii="Book Antiqua" w:eastAsia="Book Antiqua" w:hAnsi="Book Antiqua" w:cs="Book Antiqua"/>
          <w:color w:val="000000"/>
        </w:rPr>
        <w:t xml:space="preserve"> “genotype” or “subtype” </w:t>
      </w:r>
      <w:r w:rsidR="006230F5">
        <w:rPr>
          <w:rFonts w:ascii="Book Antiqua" w:hAnsi="Book Antiqua" w:cs="Book Antiqua" w:hint="eastAsia"/>
          <w:color w:val="000000"/>
          <w:lang w:eastAsia="zh-CN"/>
        </w:rPr>
        <w:t xml:space="preserve">and </w:t>
      </w:r>
      <w:r w:rsidR="006230F5">
        <w:rPr>
          <w:rFonts w:ascii="Book Antiqua" w:hAnsi="Book Antiqua" w:cs="Book Antiqua"/>
          <w:color w:val="000000"/>
          <w:lang w:eastAsia="zh-CN"/>
        </w:rPr>
        <w:t>“</w:t>
      </w:r>
      <w:r>
        <w:rPr>
          <w:rFonts w:ascii="Book Antiqua" w:eastAsia="Book Antiqua" w:hAnsi="Book Antiqua" w:cs="Book Antiqua"/>
          <w:color w:val="000000"/>
        </w:rPr>
        <w:t>China” or “Chinese”. To acquire more comprehensive data, additional relevant articles were searched by manual selection from the references of published literature.</w:t>
      </w:r>
    </w:p>
    <w:p w14:paraId="007C6514" w14:textId="77777777" w:rsidR="006230F5" w:rsidRPr="006230F5" w:rsidRDefault="006230F5" w:rsidP="009821D9">
      <w:pPr>
        <w:spacing w:line="360" w:lineRule="auto"/>
        <w:jc w:val="both"/>
        <w:rPr>
          <w:lang w:eastAsia="zh-CN"/>
        </w:rPr>
      </w:pPr>
    </w:p>
    <w:p w14:paraId="3F3E62FE" w14:textId="77777777" w:rsidR="00A77B3E" w:rsidRPr="006230F5" w:rsidRDefault="008D6312" w:rsidP="009821D9">
      <w:pPr>
        <w:spacing w:line="360" w:lineRule="auto"/>
        <w:jc w:val="both"/>
        <w:rPr>
          <w:i/>
        </w:rPr>
      </w:pPr>
      <w:r w:rsidRPr="006230F5">
        <w:rPr>
          <w:rFonts w:ascii="Book Antiqua" w:eastAsia="Book Antiqua" w:hAnsi="Book Antiqua" w:cs="Book Antiqua"/>
          <w:b/>
          <w:bCs/>
          <w:i/>
          <w:color w:val="000000"/>
        </w:rPr>
        <w:t>Selection criteria</w:t>
      </w:r>
    </w:p>
    <w:p w14:paraId="576882FD" w14:textId="77777777" w:rsidR="00A77B3E" w:rsidRDefault="008D6312" w:rsidP="009821D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inclusion criteria were as follows: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6230F5">
        <w:rPr>
          <w:rFonts w:ascii="Book Antiqua" w:hAnsi="Book Antiqua" w:cs="Book Antiqua" w:hint="eastAsia"/>
          <w:color w:val="000000"/>
          <w:lang w:eastAsia="zh-CN"/>
        </w:rPr>
        <w:t>S</w:t>
      </w:r>
      <w:r>
        <w:rPr>
          <w:rFonts w:ascii="Book Antiqua" w:eastAsia="Book Antiqua" w:hAnsi="Book Antiqua" w:cs="Book Antiqua"/>
          <w:color w:val="000000"/>
        </w:rPr>
        <w:t xml:space="preserve">tudies reporting the distribution of HCV genotypes and with specific numbers of genotypes;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6230F5">
        <w:rPr>
          <w:rFonts w:ascii="Book Antiqua" w:hAnsi="Book Antiqua" w:cs="Book Antiqua" w:hint="eastAsia"/>
          <w:color w:val="000000"/>
          <w:lang w:eastAsia="zh-CN"/>
        </w:rPr>
        <w:t>T</w:t>
      </w:r>
      <w:r>
        <w:rPr>
          <w:rFonts w:ascii="Book Antiqua" w:eastAsia="Book Antiqua" w:hAnsi="Book Antiqua" w:cs="Book Antiqua"/>
          <w:color w:val="000000"/>
        </w:rPr>
        <w:t xml:space="preserve">he sample sizes of genotypes equal to or greater than 50;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6230F5">
        <w:rPr>
          <w:rFonts w:ascii="Book Antiqua" w:hAnsi="Book Antiqua" w:cs="Book Antiqua" w:hint="eastAsia"/>
          <w:color w:val="000000"/>
          <w:lang w:eastAsia="zh-CN"/>
        </w:rPr>
        <w:t>T</w:t>
      </w:r>
      <w:r>
        <w:rPr>
          <w:rFonts w:ascii="Book Antiqua" w:eastAsia="Book Antiqua" w:hAnsi="Book Antiqua" w:cs="Book Antiqua"/>
          <w:color w:val="000000"/>
        </w:rPr>
        <w:t xml:space="preserve">he population included being Chinese; and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6230F5">
        <w:rPr>
          <w:rFonts w:ascii="Book Antiqua" w:hAnsi="Book Antiqua" w:cs="Book Antiqua" w:hint="eastAsia"/>
          <w:color w:val="000000"/>
          <w:lang w:eastAsia="zh-CN"/>
        </w:rPr>
        <w:t>S</w:t>
      </w:r>
      <w:r>
        <w:rPr>
          <w:rFonts w:ascii="Book Antiqua" w:eastAsia="Book Antiqua" w:hAnsi="Book Antiqua" w:cs="Book Antiqua"/>
          <w:color w:val="000000"/>
        </w:rPr>
        <w:t xml:space="preserve">tudies adopting the </w:t>
      </w:r>
      <w:proofErr w:type="spellStart"/>
      <w:r>
        <w:rPr>
          <w:rFonts w:ascii="Book Antiqua" w:eastAsia="Book Antiqua" w:hAnsi="Book Antiqua" w:cs="Book Antiqua"/>
          <w:color w:val="000000"/>
        </w:rPr>
        <w:t>Simmond</w:t>
      </w:r>
      <w:proofErr w:type="spellEnd"/>
      <w:r>
        <w:rPr>
          <w:rFonts w:ascii="Book Antiqua" w:eastAsia="Book Antiqua" w:hAnsi="Book Antiqua" w:cs="Book Antiqua"/>
          <w:color w:val="000000"/>
        </w:rPr>
        <w:t xml:space="preserve"> genotype nomenclature system. Studies were excluded if they met the following exclusion criteria: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6230F5">
        <w:rPr>
          <w:rFonts w:ascii="Book Antiqua" w:hAnsi="Book Antiqua" w:cs="Book Antiqua" w:hint="eastAsia"/>
          <w:color w:val="000000"/>
          <w:lang w:eastAsia="zh-CN"/>
        </w:rPr>
        <w:t>R</w:t>
      </w:r>
      <w:r>
        <w:rPr>
          <w:rFonts w:ascii="Book Antiqua" w:eastAsia="Book Antiqua" w:hAnsi="Book Antiqua" w:cs="Book Antiqua"/>
          <w:color w:val="000000"/>
        </w:rPr>
        <w:t xml:space="preserve">edundant publication;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DD1B9E">
        <w:rPr>
          <w:rFonts w:ascii="Book Antiqua" w:hAnsi="Book Antiqua" w:cs="Book Antiqua" w:hint="eastAsia"/>
          <w:color w:val="000000"/>
          <w:lang w:eastAsia="zh-CN"/>
        </w:rPr>
        <w:t>H</w:t>
      </w:r>
      <w:r w:rsidR="00DD1B9E">
        <w:rPr>
          <w:rFonts w:ascii="Book Antiqua" w:eastAsia="Book Antiqua" w:hAnsi="Book Antiqua" w:cs="Book Antiqua"/>
          <w:color w:val="000000"/>
        </w:rPr>
        <w:t xml:space="preserve">uman immunodeficiency virus </w:t>
      </w:r>
      <w:r w:rsidR="00DD1B9E">
        <w:rPr>
          <w:rFonts w:ascii="Book Antiqua" w:hAnsi="Book Antiqua" w:cs="Book Antiqua" w:hint="eastAsia"/>
          <w:color w:val="000000"/>
          <w:lang w:eastAsia="zh-CN"/>
        </w:rPr>
        <w:t>(</w:t>
      </w:r>
      <w:r>
        <w:rPr>
          <w:rFonts w:ascii="Book Antiqua" w:eastAsia="Book Antiqua" w:hAnsi="Book Antiqua" w:cs="Book Antiqua"/>
          <w:color w:val="000000"/>
        </w:rPr>
        <w:t>HIV</w:t>
      </w:r>
      <w:r w:rsidR="00DD1B9E">
        <w:rPr>
          <w:rFonts w:ascii="Book Antiqua" w:hAnsi="Book Antiqua" w:cs="Book Antiqua" w:hint="eastAsia"/>
          <w:color w:val="000000"/>
          <w:lang w:eastAsia="zh-CN"/>
        </w:rPr>
        <w:t>)</w:t>
      </w:r>
      <w:r>
        <w:rPr>
          <w:rFonts w:ascii="Book Antiqua" w:eastAsia="Book Antiqua" w:hAnsi="Book Antiqua" w:cs="Book Antiqua"/>
          <w:color w:val="000000"/>
        </w:rPr>
        <w:t xml:space="preserve">/HCV or HBV/HCV coinfection;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6230F5">
        <w:rPr>
          <w:rFonts w:ascii="Book Antiqua" w:hAnsi="Book Antiqua" w:cs="Book Antiqua" w:hint="eastAsia"/>
          <w:color w:val="000000"/>
          <w:lang w:eastAsia="zh-CN"/>
        </w:rPr>
        <w:t>S</w:t>
      </w:r>
      <w:r>
        <w:rPr>
          <w:rFonts w:ascii="Book Antiqua" w:eastAsia="Book Antiqua" w:hAnsi="Book Antiqua" w:cs="Book Antiqua"/>
          <w:color w:val="000000"/>
        </w:rPr>
        <w:t xml:space="preserve">tudies with no specific data of genotypes, no exact inclusion time or not in the required period;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6230F5">
        <w:rPr>
          <w:rFonts w:ascii="Book Antiqua" w:hAnsi="Book Antiqua" w:cs="Book Antiqua" w:hint="eastAsia"/>
          <w:color w:val="000000"/>
          <w:lang w:eastAsia="zh-CN"/>
        </w:rPr>
        <w:t>C</w:t>
      </w:r>
      <w:r>
        <w:rPr>
          <w:rFonts w:ascii="Book Antiqua" w:eastAsia="Book Antiqua" w:hAnsi="Book Antiqua" w:cs="Book Antiqua"/>
          <w:color w:val="000000"/>
        </w:rPr>
        <w:t xml:space="preserve">linical trials;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sidR="006230F5">
        <w:rPr>
          <w:rFonts w:ascii="Book Antiqua" w:hAnsi="Book Antiqua" w:cs="Book Antiqua" w:hint="eastAsia"/>
          <w:color w:val="000000"/>
          <w:lang w:eastAsia="zh-CN"/>
        </w:rPr>
        <w:t>S</w:t>
      </w:r>
      <w:r>
        <w:rPr>
          <w:rFonts w:ascii="Book Antiqua" w:eastAsia="Book Antiqua" w:hAnsi="Book Antiqua" w:cs="Book Antiqua"/>
          <w:color w:val="000000"/>
        </w:rPr>
        <w:t xml:space="preserve">ample size of genotypes less than 50; and </w:t>
      </w:r>
      <w:r w:rsidR="006230F5">
        <w:rPr>
          <w:rFonts w:ascii="Book Antiqua" w:hAnsi="Book Antiqua" w:cs="Book Antiqua" w:hint="eastAsia"/>
          <w:color w:val="000000"/>
          <w:lang w:eastAsia="zh-CN"/>
        </w:rPr>
        <w:t>(</w:t>
      </w:r>
      <w:r>
        <w:rPr>
          <w:rFonts w:ascii="Book Antiqua" w:eastAsia="Book Antiqua" w:hAnsi="Book Antiqua" w:cs="Book Antiqua"/>
          <w:color w:val="000000"/>
        </w:rPr>
        <w:t xml:space="preserve">6) </w:t>
      </w:r>
      <w:r w:rsidR="006230F5">
        <w:rPr>
          <w:rFonts w:ascii="Book Antiqua" w:hAnsi="Book Antiqua" w:cs="Book Antiqua" w:hint="eastAsia"/>
          <w:color w:val="000000"/>
          <w:lang w:eastAsia="zh-CN"/>
        </w:rPr>
        <w:t>N</w:t>
      </w:r>
      <w:r>
        <w:rPr>
          <w:rFonts w:ascii="Book Antiqua" w:eastAsia="Book Antiqua" w:hAnsi="Book Antiqua" w:cs="Book Antiqua"/>
          <w:color w:val="000000"/>
        </w:rPr>
        <w:t>on-Chinese populations.</w:t>
      </w:r>
    </w:p>
    <w:p w14:paraId="5F760B9C" w14:textId="77777777" w:rsidR="00B2252B" w:rsidRPr="00B2252B" w:rsidRDefault="00B2252B" w:rsidP="009821D9">
      <w:pPr>
        <w:spacing w:line="360" w:lineRule="auto"/>
        <w:jc w:val="both"/>
        <w:rPr>
          <w:lang w:eastAsia="zh-CN"/>
        </w:rPr>
      </w:pPr>
    </w:p>
    <w:p w14:paraId="4EA8487F" w14:textId="77777777" w:rsidR="00A77B3E" w:rsidRPr="005E0D47" w:rsidRDefault="008D6312" w:rsidP="009821D9">
      <w:pPr>
        <w:spacing w:line="360" w:lineRule="auto"/>
        <w:jc w:val="both"/>
        <w:rPr>
          <w:i/>
        </w:rPr>
      </w:pPr>
      <w:r w:rsidRPr="005E0D47">
        <w:rPr>
          <w:rFonts w:ascii="Book Antiqua" w:eastAsia="Book Antiqua" w:hAnsi="Book Antiqua" w:cs="Book Antiqua"/>
          <w:b/>
          <w:bCs/>
          <w:i/>
          <w:color w:val="000000"/>
        </w:rPr>
        <w:t>Data extraction</w:t>
      </w:r>
    </w:p>
    <w:p w14:paraId="28F20E66" w14:textId="77777777" w:rsidR="00A77B3E" w:rsidRDefault="008D6312" w:rsidP="009821D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Data extraction from the included studies contained the following information: </w:t>
      </w:r>
      <w:r w:rsidR="0065558B">
        <w:rPr>
          <w:rFonts w:ascii="Book Antiqua" w:hAnsi="Book Antiqua" w:cs="Book Antiqua" w:hint="eastAsia"/>
          <w:color w:val="000000"/>
          <w:lang w:eastAsia="zh-CN"/>
        </w:rPr>
        <w:t>Y</w:t>
      </w:r>
      <w:r>
        <w:rPr>
          <w:rFonts w:ascii="Book Antiqua" w:eastAsia="Book Antiqua" w:hAnsi="Book Antiqua" w:cs="Book Antiqua"/>
          <w:color w:val="000000"/>
        </w:rPr>
        <w:t xml:space="preserve">ear of publication, name of the first author, sampling time, risk group, province, route of transmission, HCV genotyping region, genotyping method and method of HCV RNA </w:t>
      </w:r>
      <w:r>
        <w:rPr>
          <w:rFonts w:ascii="Book Antiqua" w:eastAsia="Book Antiqua" w:hAnsi="Book Antiqua" w:cs="Book Antiqua"/>
          <w:color w:val="000000"/>
        </w:rPr>
        <w:lastRenderedPageBreak/>
        <w:t>detection, ethnic group, sample size, numbers of subtypes in all populations and each sex population.</w:t>
      </w:r>
    </w:p>
    <w:p w14:paraId="691F25DC" w14:textId="77777777" w:rsidR="005E0D47" w:rsidRPr="005E0D47" w:rsidRDefault="005E0D47" w:rsidP="009821D9">
      <w:pPr>
        <w:spacing w:line="360" w:lineRule="auto"/>
        <w:jc w:val="both"/>
        <w:rPr>
          <w:lang w:eastAsia="zh-CN"/>
        </w:rPr>
      </w:pPr>
    </w:p>
    <w:p w14:paraId="6AFC5BB6" w14:textId="77777777" w:rsidR="00A77B3E" w:rsidRPr="005E0D47" w:rsidRDefault="008D6312" w:rsidP="009821D9">
      <w:pPr>
        <w:spacing w:line="360" w:lineRule="auto"/>
        <w:jc w:val="both"/>
        <w:rPr>
          <w:i/>
        </w:rPr>
      </w:pPr>
      <w:r w:rsidRPr="005E0D47">
        <w:rPr>
          <w:rFonts w:ascii="Book Antiqua" w:eastAsia="Book Antiqua" w:hAnsi="Book Antiqua" w:cs="Book Antiqua"/>
          <w:b/>
          <w:bCs/>
          <w:i/>
          <w:color w:val="000000"/>
        </w:rPr>
        <w:t>Data analysis</w:t>
      </w:r>
    </w:p>
    <w:p w14:paraId="6E573972" w14:textId="77777777" w:rsidR="00A77B3E" w:rsidRDefault="008D6312" w:rsidP="009821D9">
      <w:pPr>
        <w:spacing w:line="360" w:lineRule="auto"/>
        <w:jc w:val="both"/>
      </w:pPr>
      <w:r>
        <w:rPr>
          <w:rFonts w:ascii="Book Antiqua" w:eastAsia="Book Antiqua" w:hAnsi="Book Antiqua" w:cs="Book Antiqua"/>
          <w:color w:val="000000"/>
        </w:rPr>
        <w:t xml:space="preserve">The database was built in Microsoft Excel software, version 2019, and the 30 provinces are divided into seven geographical regions according to the National Bureau of Statistics of China and other relevant </w:t>
      </w:r>
      <w:proofErr w:type="gramStart"/>
      <w:r>
        <w:rPr>
          <w:rFonts w:ascii="Book Antiqua" w:eastAsia="Book Antiqua" w:hAnsi="Book Antiqua" w:cs="Book Antiqua"/>
          <w:color w:val="000000"/>
        </w:rPr>
        <w:t>studies</w:t>
      </w:r>
      <w:r w:rsidR="00C6019E" w:rsidRPr="00F911E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C6019E">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North, South, Central, Northwest, Northeast, Southwest, and Southeast. The regions to which samples belong were determined by the areas where the infection was diagnosed. The periods were divided into two parts according to the sampling year: </w:t>
      </w:r>
      <w:r w:rsidR="00204455">
        <w:rPr>
          <w:rFonts w:ascii="Book Antiqua" w:hAnsi="Book Antiqua" w:cs="Book Antiqua" w:hint="eastAsia"/>
          <w:color w:val="000000"/>
          <w:lang w:eastAsia="zh-CN"/>
        </w:rPr>
        <w:t>T</w:t>
      </w:r>
      <w:r>
        <w:rPr>
          <w:rFonts w:ascii="Book Antiqua" w:eastAsia="Book Antiqua" w:hAnsi="Book Antiqua" w:cs="Book Antiqua"/>
          <w:color w:val="000000"/>
        </w:rPr>
        <w:t xml:space="preserve">he 2010-2015 period and the 2016-2020 period. Although DAAs were not approved until 2017 in China, many patients had access to generic drugs from India before 2017. For the studies included, HCV genotypes were totaled by different classifications: </w:t>
      </w:r>
      <w:r w:rsidR="00DA04DA">
        <w:rPr>
          <w:rFonts w:ascii="Book Antiqua" w:hAnsi="Book Antiqua" w:cs="Book Antiqua" w:hint="eastAsia"/>
          <w:color w:val="000000"/>
          <w:lang w:eastAsia="zh-CN"/>
        </w:rPr>
        <w:t>R</w:t>
      </w:r>
      <w:r>
        <w:rPr>
          <w:rFonts w:ascii="Book Antiqua" w:eastAsia="Book Antiqua" w:hAnsi="Book Antiqua" w:cs="Book Antiqua"/>
          <w:color w:val="000000"/>
        </w:rPr>
        <w:t>egions, periods, routes of transmission, and sexes. Then, we calculated the percentage in various stratifications; thus, the compositions of each genotype and subtype were obtained. Graphs were built using Excel software, version 2019, and R software, version 4.0.3.</w:t>
      </w:r>
    </w:p>
    <w:p w14:paraId="2343ACA6" w14:textId="77777777" w:rsidR="00A77B3E" w:rsidRDefault="00A77B3E" w:rsidP="009821D9">
      <w:pPr>
        <w:spacing w:line="360" w:lineRule="auto"/>
        <w:jc w:val="both"/>
      </w:pPr>
    </w:p>
    <w:p w14:paraId="764314DF" w14:textId="77777777" w:rsidR="00A77B3E" w:rsidRDefault="008D6312" w:rsidP="009821D9">
      <w:pPr>
        <w:spacing w:line="360" w:lineRule="auto"/>
        <w:jc w:val="both"/>
      </w:pPr>
      <w:r>
        <w:rPr>
          <w:rFonts w:ascii="Book Antiqua" w:eastAsia="Book Antiqua" w:hAnsi="Book Antiqua" w:cs="Book Antiqua"/>
          <w:b/>
          <w:caps/>
          <w:color w:val="000000"/>
          <w:u w:val="single"/>
        </w:rPr>
        <w:t>RESULTS</w:t>
      </w:r>
    </w:p>
    <w:p w14:paraId="0684B48A" w14:textId="77777777" w:rsidR="00A77B3E" w:rsidRDefault="008D6312" w:rsidP="009821D9">
      <w:pPr>
        <w:spacing w:line="360" w:lineRule="auto"/>
        <w:jc w:val="both"/>
      </w:pPr>
      <w:r>
        <w:rPr>
          <w:rFonts w:ascii="Book Antiqua" w:eastAsia="Book Antiqua" w:hAnsi="Book Antiqua" w:cs="Book Antiqua"/>
          <w:b/>
          <w:bCs/>
          <w:i/>
          <w:iCs/>
          <w:color w:val="000000"/>
        </w:rPr>
        <w:t>Literature screening</w:t>
      </w:r>
    </w:p>
    <w:p w14:paraId="2C0EB99F" w14:textId="77777777" w:rsidR="00A77B3E" w:rsidRDefault="008D6312" w:rsidP="009821D9">
      <w:pPr>
        <w:spacing w:line="360" w:lineRule="auto"/>
        <w:jc w:val="both"/>
      </w:pPr>
      <w:r>
        <w:rPr>
          <w:rFonts w:ascii="Book Antiqua" w:eastAsia="Book Antiqua" w:hAnsi="Book Antiqua" w:cs="Book Antiqua"/>
          <w:color w:val="000000"/>
        </w:rPr>
        <w:t>The criteria of screening identified 5480 articles from the five electronic databases (CNKI</w:t>
      </w:r>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1878, </w:t>
      </w:r>
      <w:proofErr w:type="spellStart"/>
      <w:r>
        <w:rPr>
          <w:rFonts w:ascii="Book Antiqua" w:eastAsia="Book Antiqua" w:hAnsi="Book Antiqua" w:cs="Book Antiqua"/>
          <w:color w:val="000000"/>
        </w:rPr>
        <w:t>Wanfang</w:t>
      </w:r>
      <w:proofErr w:type="spellEnd"/>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1782, CQVIP</w:t>
      </w:r>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560, </w:t>
      </w:r>
      <w:proofErr w:type="spellStart"/>
      <w:r>
        <w:rPr>
          <w:rFonts w:ascii="Book Antiqua" w:eastAsia="Book Antiqua" w:hAnsi="Book Antiqua" w:cs="Book Antiqua"/>
          <w:color w:val="000000"/>
        </w:rPr>
        <w:t>SinoMed</w:t>
      </w:r>
      <w:proofErr w:type="spellEnd"/>
      <w:r>
        <w:rPr>
          <w:rFonts w:ascii="Book Antiqua" w:eastAsia="Book Antiqua" w:hAnsi="Book Antiqua" w:cs="Book Antiqua"/>
          <w:color w:val="000000"/>
        </w:rPr>
        <w:t xml:space="preserve"> =</w:t>
      </w:r>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1146, PubMed</w:t>
      </w:r>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A300B">
        <w:rPr>
          <w:rFonts w:ascii="Book Antiqua" w:hAnsi="Book Antiqua" w:cs="Book Antiqua" w:hint="eastAsia"/>
          <w:color w:val="000000"/>
          <w:lang w:eastAsia="zh-CN"/>
        </w:rPr>
        <w:t xml:space="preserve"> </w:t>
      </w:r>
      <w:r>
        <w:rPr>
          <w:rFonts w:ascii="Book Antiqua" w:eastAsia="Book Antiqua" w:hAnsi="Book Antiqua" w:cs="Book Antiqua"/>
          <w:color w:val="000000"/>
        </w:rPr>
        <w:t>114), and another eight articles were identified from the references of the articles above. The literature screening procedure is shown in Figure 1.</w:t>
      </w:r>
    </w:p>
    <w:p w14:paraId="4BF3D809" w14:textId="77777777" w:rsidR="002A300B" w:rsidRDefault="002A300B" w:rsidP="009821D9">
      <w:pPr>
        <w:spacing w:line="360" w:lineRule="auto"/>
        <w:jc w:val="both"/>
        <w:rPr>
          <w:rFonts w:ascii="Book Antiqua" w:hAnsi="Book Antiqua" w:cs="Book Antiqua"/>
          <w:b/>
          <w:bCs/>
          <w:i/>
          <w:iCs/>
          <w:color w:val="000000"/>
          <w:lang w:eastAsia="zh-CN"/>
        </w:rPr>
      </w:pPr>
    </w:p>
    <w:p w14:paraId="64B3B1DA" w14:textId="77777777" w:rsidR="00A77B3E" w:rsidRDefault="008D6312" w:rsidP="009821D9">
      <w:pPr>
        <w:spacing w:line="360" w:lineRule="auto"/>
        <w:jc w:val="both"/>
      </w:pPr>
      <w:r>
        <w:rPr>
          <w:rFonts w:ascii="Book Antiqua" w:eastAsia="Book Antiqua" w:hAnsi="Book Antiqua" w:cs="Book Antiqua"/>
          <w:b/>
          <w:bCs/>
          <w:i/>
          <w:iCs/>
          <w:color w:val="000000"/>
        </w:rPr>
        <w:t>The characteristics of the included studies</w:t>
      </w:r>
    </w:p>
    <w:p w14:paraId="5CBAD734" w14:textId="77777777" w:rsidR="00A77B3E" w:rsidRDefault="008D6312" w:rsidP="009821D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overall data are extracted from 170 articles from five databases from January 1,</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2010, to December 31,</w:t>
      </w:r>
      <w:r>
        <w:rPr>
          <w:rFonts w:ascii="Book Antiqua" w:eastAsia="Book Antiqua" w:hAnsi="Book Antiqua" w:cs="Book Antiqua"/>
          <w:color w:val="000000"/>
          <w:szCs w:val="30"/>
          <w:vertAlign w:val="superscript"/>
        </w:rPr>
        <w:t xml:space="preserve"> </w:t>
      </w:r>
      <w:r w:rsidR="00674468">
        <w:rPr>
          <w:rFonts w:ascii="Book Antiqua" w:eastAsia="Book Antiqua" w:hAnsi="Book Antiqua" w:cs="Book Antiqua"/>
          <w:color w:val="000000"/>
        </w:rPr>
        <w:t>2020, involving 76</w:t>
      </w:r>
      <w:r>
        <w:rPr>
          <w:rFonts w:ascii="Book Antiqua" w:eastAsia="Book Antiqua" w:hAnsi="Book Antiqua" w:cs="Book Antiqua"/>
          <w:color w:val="000000"/>
        </w:rPr>
        <w:t xml:space="preserve">110 samples from 30 provinces on the Chinese mainland. These samples included injecting drug users (IDUs), volunteer blood donors, formerly paid plasma donors (FDPs), sexually infected individuals, hemodialysis </w:t>
      </w:r>
      <w:r>
        <w:rPr>
          <w:rFonts w:ascii="Book Antiqua" w:eastAsia="Book Antiqua" w:hAnsi="Book Antiqua" w:cs="Book Antiqua"/>
          <w:color w:val="000000"/>
        </w:rPr>
        <w:lastRenderedPageBreak/>
        <w:t xml:space="preserve">patients, a mother-to-child transmission group, an invasive operation group, and other unknown risk groups. The ten-year samples were classified into 2010 to 2015 </w:t>
      </w:r>
      <w:r w:rsidR="00674468">
        <w:rPr>
          <w:rFonts w:ascii="Book Antiqua" w:eastAsia="Book Antiqua" w:hAnsi="Book Antiqua" w:cs="Book Antiqua"/>
          <w:color w:val="000000"/>
        </w:rPr>
        <w:t>and 2016 to 2020, comprising 30466 and 7</w:t>
      </w:r>
      <w:r>
        <w:rPr>
          <w:rFonts w:ascii="Book Antiqua" w:eastAsia="Book Antiqua" w:hAnsi="Book Antiqua" w:cs="Book Antiqua"/>
          <w:color w:val="000000"/>
        </w:rPr>
        <w:t xml:space="preserve">607 samples in each period, respectively. The results are shown in Table 1. All of the studies included adopted the </w:t>
      </w:r>
      <w:proofErr w:type="spellStart"/>
      <w:r>
        <w:rPr>
          <w:rFonts w:ascii="Book Antiqua" w:eastAsia="Book Antiqua" w:hAnsi="Book Antiqua" w:cs="Book Antiqua"/>
          <w:color w:val="000000"/>
        </w:rPr>
        <w:t>Simmond</w:t>
      </w:r>
      <w:proofErr w:type="spellEnd"/>
      <w:r>
        <w:rPr>
          <w:rFonts w:ascii="Book Antiqua" w:eastAsia="Book Antiqua" w:hAnsi="Book Antiqua" w:cs="Book Antiqua"/>
          <w:color w:val="000000"/>
        </w:rPr>
        <w:t xml:space="preserve"> system. The methods used for genotyping varied from real-time fluorescent </w:t>
      </w:r>
      <w:r w:rsidR="00115257" w:rsidRPr="00115257">
        <w:rPr>
          <w:rFonts w:ascii="Book Antiqua" w:eastAsia="Book Antiqua" w:hAnsi="Book Antiqua" w:cs="Book Antiqua"/>
          <w:color w:val="000000"/>
        </w:rPr>
        <w:t>polymerase chain reaction (PCR)</w:t>
      </w:r>
      <w:r>
        <w:rPr>
          <w:rFonts w:ascii="Book Antiqua" w:eastAsia="Book Antiqua" w:hAnsi="Book Antiqua" w:cs="Book Antiqua"/>
          <w:color w:val="000000"/>
        </w:rPr>
        <w:t>, Tag Man probe hybridization, and Sanger sequencing to nested RT–PCR and pyrosequencing gene chip assays. The most common regions used for determining GT and subtypes were Core/E1 and NS5b, which are currently considered to be the gold standard for HCV genotyping</w:t>
      </w:r>
      <w:r>
        <w:rPr>
          <w:rFonts w:ascii="Book Antiqua" w:eastAsia="Book Antiqua" w:hAnsi="Book Antiqua" w:cs="Book Antiqua"/>
          <w:color w:val="000000"/>
          <w:szCs w:val="30"/>
          <w:vertAlign w:val="superscript"/>
        </w:rPr>
        <w:t>[1</w:t>
      </w:r>
      <w:r w:rsidR="00C22824">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,1</w:t>
      </w:r>
      <w:r w:rsidR="00C2282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6DECC06" w14:textId="77777777" w:rsidR="00674468" w:rsidRPr="00674468" w:rsidRDefault="00674468" w:rsidP="009821D9">
      <w:pPr>
        <w:spacing w:line="360" w:lineRule="auto"/>
        <w:jc w:val="both"/>
        <w:rPr>
          <w:lang w:eastAsia="zh-CN"/>
        </w:rPr>
      </w:pPr>
    </w:p>
    <w:p w14:paraId="2C45A566" w14:textId="77777777" w:rsidR="00A77B3E" w:rsidRDefault="008D6312" w:rsidP="009821D9">
      <w:pPr>
        <w:spacing w:line="360" w:lineRule="auto"/>
        <w:jc w:val="both"/>
      </w:pPr>
      <w:r>
        <w:rPr>
          <w:rFonts w:ascii="Book Antiqua" w:eastAsia="Book Antiqua" w:hAnsi="Book Antiqua" w:cs="Book Antiqua"/>
          <w:b/>
          <w:bCs/>
          <w:i/>
          <w:iCs/>
          <w:color w:val="000000"/>
        </w:rPr>
        <w:t>The genotype distribution of different regions</w:t>
      </w:r>
    </w:p>
    <w:p w14:paraId="06E6FBC5" w14:textId="77777777" w:rsidR="00A77B3E" w:rsidRDefault="008D6312" w:rsidP="009821D9">
      <w:pPr>
        <w:spacing w:line="360" w:lineRule="auto"/>
        <w:jc w:val="both"/>
      </w:pPr>
      <w:r>
        <w:rPr>
          <w:rFonts w:ascii="Book Antiqua" w:eastAsia="Book Antiqua" w:hAnsi="Book Antiqua" w:cs="Book Antiqua"/>
          <w:color w:val="000000"/>
        </w:rPr>
        <w:t>G1 accounted for 58.2% of all HCV infections, while G2 continued to follow G1 as the second major genotype nationwide, accounting for up to 18.4%. G3 altogether ranked as the third most predominant genotype, with 11.4%, and s</w:t>
      </w:r>
      <w:r w:rsidR="00AF246F">
        <w:rPr>
          <w:rFonts w:ascii="Book Antiqua" w:eastAsia="Book Antiqua" w:hAnsi="Book Antiqua" w:cs="Book Antiqua"/>
          <w:color w:val="000000"/>
        </w:rPr>
        <w:t xml:space="preserve">ubtype 3b surpassed 3a (6.4% </w:t>
      </w:r>
      <w:r w:rsidR="00AF246F" w:rsidRPr="00AF246F">
        <w:rPr>
          <w:rFonts w:ascii="Book Antiqua" w:eastAsia="Book Antiqua" w:hAnsi="Book Antiqua" w:cs="Book Antiqua"/>
          <w:i/>
          <w:color w:val="000000"/>
        </w:rPr>
        <w:t>vs</w:t>
      </w:r>
      <w:r>
        <w:rPr>
          <w:rFonts w:ascii="Book Antiqua" w:eastAsia="Book Antiqua" w:hAnsi="Book Antiqua" w:cs="Book Antiqua"/>
          <w:color w:val="000000"/>
        </w:rPr>
        <w:t xml:space="preserve"> 4.9%). G6 was less common than G3 but exceeded 3a and 3b, causing 7.8% of the infections. Mixed infection, unclassified genotype, and other genotypes (for example, genotypes 4 and 5) accounted for 1.2%, 1.8%, and 0.7% of the total infections, respectively.</w:t>
      </w:r>
    </w:p>
    <w:p w14:paraId="66557381"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 xml:space="preserve">In the Northeast, G1 and G2 were the two most popular genotypes, with both of them accounting for more than eighty percent of all genotypes, and the proportion of G2 in this area was 40.8%, ranking the highest in seven regions, compared with 4.9% to 31.7% of other regions. The South is the only area where G1 constituted less than 50%, and the second-most common was G6 rather than G2, accounting for almost 30%, while G3b, G3a, G2 were less than 10%. The predominant genotype of the other five regions was G1, accounting for 55% to 62.5% in each area. In the north and northwest, apart from the unidentified ones and other genotypes, G3a, G3b, and G6 followed the majority G1 and G2 in order. However, in the central and eastern regions, G6 ranked third, G3b ranked fourth, and G3a ranked fifth. The structure of the genotype in South and Southwest China was quite different from that in other parts of China. The second most predominant genotype was G6 and G3b, with G3 and G6 altogether explaining 34.1% and 42.8% of all </w:t>
      </w:r>
      <w:r>
        <w:rPr>
          <w:rFonts w:ascii="Book Antiqua" w:eastAsia="Book Antiqua" w:hAnsi="Book Antiqua" w:cs="Book Antiqua"/>
          <w:color w:val="000000"/>
        </w:rPr>
        <w:lastRenderedPageBreak/>
        <w:t>HCV infections, respectively. Mixed infection was more commonly seen in East, South, and Central China, with rates of 3.1%, 2.4%, and 2%, respectively, which are less than the 1% in other parts of the nation, as depicted in Figure 2A.</w:t>
      </w:r>
    </w:p>
    <w:p w14:paraId="773D0BE1" w14:textId="77777777" w:rsidR="00AF246F" w:rsidRDefault="00AF246F" w:rsidP="009821D9">
      <w:pPr>
        <w:spacing w:line="360" w:lineRule="auto"/>
        <w:jc w:val="both"/>
        <w:rPr>
          <w:rFonts w:ascii="Book Antiqua" w:hAnsi="Book Antiqua" w:cs="Book Antiqua"/>
          <w:b/>
          <w:bCs/>
          <w:i/>
          <w:iCs/>
          <w:color w:val="000000"/>
          <w:lang w:eastAsia="zh-CN"/>
        </w:rPr>
      </w:pPr>
    </w:p>
    <w:p w14:paraId="7BFDA5C7" w14:textId="77777777" w:rsidR="00A77B3E" w:rsidRDefault="008D6312" w:rsidP="009821D9">
      <w:pPr>
        <w:spacing w:line="360" w:lineRule="auto"/>
        <w:jc w:val="both"/>
      </w:pPr>
      <w:r>
        <w:rPr>
          <w:rFonts w:ascii="Book Antiqua" w:eastAsia="Book Antiqua" w:hAnsi="Book Antiqua" w:cs="Book Antiqua"/>
          <w:b/>
          <w:bCs/>
          <w:i/>
          <w:iCs/>
          <w:color w:val="000000"/>
        </w:rPr>
        <w:t>The time trend of the composition ratio of the HCV genotype</w:t>
      </w:r>
    </w:p>
    <w:p w14:paraId="4CCDCAFD" w14:textId="77777777" w:rsidR="00A77B3E" w:rsidRDefault="008D6312" w:rsidP="009821D9">
      <w:pPr>
        <w:spacing w:line="360" w:lineRule="auto"/>
        <w:jc w:val="both"/>
      </w:pPr>
      <w:r>
        <w:rPr>
          <w:rFonts w:ascii="Book Antiqua" w:eastAsia="Book Antiqua" w:hAnsi="Book Antiqua" w:cs="Book Antiqua"/>
          <w:color w:val="000000"/>
        </w:rPr>
        <w:t>From 2010 to 2015, G1 accounted for 56.1% of the HCV infections on the Chinese mainland, while G2 and G6 followed as the second and third genotypes with 20.5% and 7.46%, respectively. G3a, G3b, and mixed genotype ranked as the fourth and fifth highest infections, and the unidentified type and other genotypes were the last two ones. However, from 2016 to 2020, as G1 remained the most popular genotype, G3a, G3b, G6, and unidentified genotypes increased, especially dramatically for G3b and the unclassified genotype. In this period, G3b rose to the third genotype with 9%. These changes are shown in Figure 2B.</w:t>
      </w:r>
    </w:p>
    <w:p w14:paraId="0DF123F4"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As the genotype distribution varied from area to area, the time trend of genotype distribution in the seven regions was also different. Except for the North, the proportion of genotype 1 in the other six areas all decreased from 2010-2015 to 2016-2020. The greatest decline was seen in the south at 13.1%, followed by the southwest at 11.1%. The proportion of G2 increased by 0.6% in the southwest, while other areas all decreased significantly. Mixed infections decreased in all regions other than the northwest. Compared with the mostly declining trend of G1 and G2, G3a, G3b, and G6 displayed the opposite tendency. G3b and G6 decreased only in the North, whereas G3a, G3b and G6 increased in all the other parts of China, with the greatest increases of G3a in the Northwest (7.3%), G3b in the Central (12.5%), and G6 in the South (12.8%), as shown in Figure 3.</w:t>
      </w:r>
    </w:p>
    <w:p w14:paraId="76FD0B86" w14:textId="77777777" w:rsidR="00AF246F" w:rsidRDefault="00AF246F" w:rsidP="009821D9">
      <w:pPr>
        <w:spacing w:line="360" w:lineRule="auto"/>
        <w:jc w:val="both"/>
        <w:rPr>
          <w:rFonts w:ascii="Book Antiqua" w:hAnsi="Book Antiqua" w:cs="Book Antiqua"/>
          <w:b/>
          <w:bCs/>
          <w:i/>
          <w:iCs/>
          <w:color w:val="000000"/>
          <w:lang w:eastAsia="zh-CN"/>
        </w:rPr>
      </w:pPr>
    </w:p>
    <w:p w14:paraId="64B0033F" w14:textId="77777777" w:rsidR="00A77B3E" w:rsidRPr="00C5463A" w:rsidRDefault="008D6312" w:rsidP="009821D9">
      <w:pPr>
        <w:spacing w:line="360" w:lineRule="auto"/>
        <w:jc w:val="both"/>
        <w:rPr>
          <w:lang w:eastAsia="zh-CN"/>
        </w:rPr>
      </w:pPr>
      <w:r>
        <w:rPr>
          <w:rFonts w:ascii="Book Antiqua" w:eastAsia="Book Antiqua" w:hAnsi="Book Antiqua" w:cs="Book Antiqua"/>
          <w:b/>
          <w:bCs/>
          <w:i/>
          <w:iCs/>
          <w:color w:val="000000"/>
        </w:rPr>
        <w:t>Composition ratio of HCV genotypes in different routes of transmission</w:t>
      </w:r>
    </w:p>
    <w:p w14:paraId="4F79738F" w14:textId="77777777" w:rsidR="00A77B3E" w:rsidRDefault="008D6312" w:rsidP="009821D9">
      <w:pPr>
        <w:spacing w:line="360" w:lineRule="auto"/>
        <w:jc w:val="both"/>
      </w:pPr>
      <w:r>
        <w:rPr>
          <w:rFonts w:ascii="Book Antiqua" w:eastAsia="Book Antiqua" w:hAnsi="Book Antiqua" w:cs="Book Antiqua"/>
          <w:color w:val="000000"/>
        </w:rPr>
        <w:t xml:space="preserve">The composition ratio of HCV genotypes in different risk populations was distinctly different, as shown in Figure 4A. G1 accounted for the majority of the population of paid blood donor (PBD), blood transfusion or hemodialysis (BT or HD), and mother-to-child </w:t>
      </w:r>
      <w:r>
        <w:rPr>
          <w:rFonts w:ascii="Book Antiqua" w:eastAsia="Book Antiqua" w:hAnsi="Book Antiqua" w:cs="Book Antiqua"/>
          <w:color w:val="000000"/>
        </w:rPr>
        <w:lastRenderedPageBreak/>
        <w:t>(MTC) transmissions. In these three populations, mixed infection was the second most predominant infection among paid blood donors, while G2 ranked second in the other two populations. The sex and invasive operation (IO) groups shared almost the same genotype composition except that G6 was higher and G3b was lower in the invasive operation group than in the sex group. The genotype distribution among drug users was quite different from all of the other risk groups. G6 ranked first, G1 and G3b ranked second and third, respectively, and G3a ranked fourth. G6, G3a, and G3b had larger proportions among drug users, sex, and invasive operation groups than other risk populations.</w:t>
      </w:r>
    </w:p>
    <w:p w14:paraId="01530F77"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The time trend also varied in the various risk groups, as revealed by Figure 4B. There were no included studies from 2016-2020 in the PBD and IO groups. The distribution rarely changed between the two periods in the DU group. However, in the BT or HD populations, G1 and G2 showed obvious decreases, while G6 and 3b increased at the same time, especially G6. In contrast, in the sex group, G1, G2, and G6 all decreased, whereas the mixed infection rate increased dramatically. The MTC group had the simplest composition, with only three subtypes. As time went on, G2 increased while G1 and G6 decreased.</w:t>
      </w:r>
    </w:p>
    <w:p w14:paraId="6A850BE3" w14:textId="77777777" w:rsidR="00C5463A" w:rsidRDefault="00C5463A" w:rsidP="009821D9">
      <w:pPr>
        <w:spacing w:line="360" w:lineRule="auto"/>
        <w:jc w:val="both"/>
        <w:rPr>
          <w:rFonts w:ascii="Book Antiqua" w:hAnsi="Book Antiqua" w:cs="Book Antiqua"/>
          <w:b/>
          <w:bCs/>
          <w:i/>
          <w:iCs/>
          <w:color w:val="000000"/>
          <w:lang w:eastAsia="zh-CN"/>
        </w:rPr>
      </w:pPr>
    </w:p>
    <w:p w14:paraId="0D26047F" w14:textId="77777777" w:rsidR="00A77B3E" w:rsidRDefault="008D6312" w:rsidP="009821D9">
      <w:pPr>
        <w:spacing w:line="360" w:lineRule="auto"/>
        <w:jc w:val="both"/>
      </w:pPr>
      <w:r>
        <w:rPr>
          <w:rFonts w:ascii="Book Antiqua" w:eastAsia="Book Antiqua" w:hAnsi="Book Antiqua" w:cs="Book Antiqua"/>
          <w:b/>
          <w:bCs/>
          <w:i/>
          <w:iCs/>
          <w:color w:val="000000"/>
        </w:rPr>
        <w:t>Composition ratio of HCV genotype in men and women</w:t>
      </w:r>
    </w:p>
    <w:p w14:paraId="068732D7" w14:textId="77777777" w:rsidR="00A77B3E" w:rsidRDefault="008D6312" w:rsidP="009821D9">
      <w:pPr>
        <w:spacing w:line="360" w:lineRule="auto"/>
        <w:jc w:val="both"/>
      </w:pPr>
      <w:r>
        <w:rPr>
          <w:rFonts w:ascii="Book Antiqua" w:eastAsia="Book Antiqua" w:hAnsi="Book Antiqua" w:cs="Book Antiqua"/>
          <w:color w:val="000000"/>
        </w:rPr>
        <w:t>G1 and G2 were the two major genotypes in both sexes, except that G1 constituted a larger proportion</w:t>
      </w:r>
      <w:r w:rsidR="00C5463A">
        <w:rPr>
          <w:rFonts w:ascii="Book Antiqua" w:eastAsia="Book Antiqua" w:hAnsi="Book Antiqua" w:cs="Book Antiqua"/>
          <w:color w:val="000000"/>
        </w:rPr>
        <w:t xml:space="preserve"> in men than in women (61.8% </w:t>
      </w:r>
      <w:r w:rsidR="00C5463A" w:rsidRPr="00C5463A">
        <w:rPr>
          <w:rFonts w:ascii="Book Antiqua" w:eastAsia="Book Antiqua" w:hAnsi="Book Antiqua" w:cs="Book Antiqua"/>
          <w:i/>
          <w:color w:val="000000"/>
        </w:rPr>
        <w:t>vs</w:t>
      </w:r>
      <w:r>
        <w:rPr>
          <w:rFonts w:ascii="Book Antiqua" w:eastAsia="Book Antiqua" w:hAnsi="Book Antiqua" w:cs="Book Antiqua"/>
          <w:color w:val="000000"/>
        </w:rPr>
        <w:t xml:space="preserve"> 46.3%). In addition, women had more G2 and G3a and less G3b and G6 than men. Regarding the changes over time, the two populations also showed discrepancies. G1 decreased while G2 increased from 2010-2015 to 2016-2020 period and G2 became the majority of the female group in 2016-2020 with 39.7% instead of G1 with 29.7%. At the same time, G1 and G2 in the male group dropped. G3a, G3b, and G6 increased dramatically in both sexes, and the growth was even greater in men. In terms of mixed infections, they decreased in men and increased in women. The changes are</w:t>
      </w:r>
      <w:r w:rsidR="00C5463A">
        <w:rPr>
          <w:rFonts w:ascii="Book Antiqua" w:eastAsia="Book Antiqua" w:hAnsi="Book Antiqua" w:cs="Book Antiqua"/>
          <w:color w:val="000000"/>
        </w:rPr>
        <w:t xml:space="preserve"> demonstrated in Figure 5</w:t>
      </w:r>
      <w:r>
        <w:rPr>
          <w:rFonts w:ascii="Book Antiqua" w:eastAsia="Book Antiqua" w:hAnsi="Book Antiqua" w:cs="Book Antiqua"/>
          <w:color w:val="000000"/>
        </w:rPr>
        <w:t>.</w:t>
      </w:r>
    </w:p>
    <w:p w14:paraId="0BB60626" w14:textId="77777777" w:rsidR="00A77B3E" w:rsidRDefault="00A77B3E" w:rsidP="009821D9">
      <w:pPr>
        <w:spacing w:line="360" w:lineRule="auto"/>
        <w:jc w:val="both"/>
      </w:pPr>
    </w:p>
    <w:p w14:paraId="6116A171" w14:textId="77777777" w:rsidR="00A77B3E" w:rsidRDefault="008D6312" w:rsidP="009821D9">
      <w:pPr>
        <w:spacing w:line="360" w:lineRule="auto"/>
        <w:jc w:val="both"/>
      </w:pPr>
      <w:r>
        <w:rPr>
          <w:rFonts w:ascii="Book Antiqua" w:eastAsia="Book Antiqua" w:hAnsi="Book Antiqua" w:cs="Book Antiqua"/>
          <w:b/>
          <w:caps/>
          <w:color w:val="000000"/>
          <w:u w:val="single"/>
        </w:rPr>
        <w:lastRenderedPageBreak/>
        <w:t>DISCUSSION</w:t>
      </w:r>
    </w:p>
    <w:p w14:paraId="3C3C4A63" w14:textId="77777777" w:rsidR="00A77B3E" w:rsidRDefault="00221628" w:rsidP="009821D9">
      <w:pPr>
        <w:spacing w:line="360" w:lineRule="auto"/>
        <w:jc w:val="both"/>
      </w:pPr>
      <w:r>
        <w:rPr>
          <w:rFonts w:ascii="Book Antiqua" w:eastAsia="Book Antiqua" w:hAnsi="Book Antiqua" w:cs="Book Antiqua"/>
          <w:color w:val="000000"/>
        </w:rPr>
        <w:t>The WHO estimated that 399</w:t>
      </w:r>
      <w:r w:rsidR="008D6312">
        <w:rPr>
          <w:rFonts w:ascii="Book Antiqua" w:eastAsia="Book Antiqua" w:hAnsi="Book Antiqua" w:cs="Book Antiqua"/>
          <w:color w:val="000000"/>
        </w:rPr>
        <w:t xml:space="preserve">000 people had died from cirrhosis or </w:t>
      </w:r>
      <w:proofErr w:type="gramStart"/>
      <w:r w:rsidR="008D6312">
        <w:rPr>
          <w:rFonts w:ascii="Book Antiqua" w:eastAsia="Book Antiqua" w:hAnsi="Book Antiqua" w:cs="Book Antiqua"/>
          <w:color w:val="000000"/>
        </w:rPr>
        <w:t>HCC</w:t>
      </w:r>
      <w:r w:rsidR="008D6312">
        <w:rPr>
          <w:rFonts w:ascii="Book Antiqua" w:eastAsia="Book Antiqua" w:hAnsi="Book Antiqua" w:cs="Book Antiqua"/>
          <w:color w:val="000000"/>
          <w:szCs w:val="30"/>
          <w:vertAlign w:val="superscript"/>
        </w:rPr>
        <w:t>[</w:t>
      </w:r>
      <w:proofErr w:type="gramEnd"/>
      <w:r w:rsidR="008D6312">
        <w:rPr>
          <w:rFonts w:ascii="Book Antiqua" w:eastAsia="Book Antiqua" w:hAnsi="Book Antiqua" w:cs="Book Antiqua"/>
          <w:color w:val="000000"/>
          <w:szCs w:val="30"/>
          <w:vertAlign w:val="superscript"/>
        </w:rPr>
        <w:t>6]</w:t>
      </w:r>
      <w:r w:rsidR="008D6312">
        <w:rPr>
          <w:rFonts w:ascii="Book Antiqua" w:eastAsia="Book Antiqua" w:hAnsi="Book Antiqua" w:cs="Book Antiqua"/>
          <w:color w:val="000000"/>
        </w:rPr>
        <w:t xml:space="preserve">. A clinical </w:t>
      </w:r>
      <w:r>
        <w:rPr>
          <w:rFonts w:ascii="Book Antiqua" w:eastAsia="Book Antiqua" w:hAnsi="Book Antiqua" w:cs="Book Antiqua"/>
          <w:color w:val="000000"/>
        </w:rPr>
        <w:t>trial demonstrated that a 12-w</w:t>
      </w:r>
      <w:r w:rsidR="008D6312">
        <w:rPr>
          <w:rFonts w:ascii="Book Antiqua" w:eastAsia="Book Antiqua" w:hAnsi="Book Antiqua" w:cs="Book Antiqua"/>
          <w:color w:val="000000"/>
        </w:rPr>
        <w:t xml:space="preserve">k </w:t>
      </w:r>
      <w:proofErr w:type="spellStart"/>
      <w:r w:rsidR="008D6312">
        <w:rPr>
          <w:rFonts w:ascii="Book Antiqua" w:eastAsia="Book Antiqua" w:hAnsi="Book Antiqua" w:cs="Book Antiqua"/>
          <w:color w:val="000000"/>
        </w:rPr>
        <w:t>pangenotypic</w:t>
      </w:r>
      <w:proofErr w:type="spellEnd"/>
      <w:r w:rsidR="008D6312">
        <w:rPr>
          <w:rFonts w:ascii="Book Antiqua" w:eastAsia="Book Antiqua" w:hAnsi="Book Antiqua" w:cs="Book Antiqua"/>
          <w:color w:val="000000"/>
        </w:rPr>
        <w:t xml:space="preserve"> regimen based on a Chinese population achieved 100%, 100%, 95%, 76% and 99% SVR rates in genotypes 1a, 1b, 2, 3a, 3b and 6</w:t>
      </w:r>
      <w:r w:rsidR="008D6312">
        <w:rPr>
          <w:rFonts w:ascii="Book Antiqua" w:eastAsia="Book Antiqua" w:hAnsi="Book Antiqua" w:cs="Book Antiqua"/>
          <w:color w:val="000000"/>
          <w:szCs w:val="30"/>
          <w:vertAlign w:val="superscript"/>
        </w:rPr>
        <w:t>[</w:t>
      </w:r>
      <w:r w:rsidR="00F508AC">
        <w:rPr>
          <w:rFonts w:ascii="Book Antiqua" w:eastAsia="Book Antiqua" w:hAnsi="Book Antiqua" w:cs="Book Antiqua"/>
          <w:color w:val="000000"/>
          <w:szCs w:val="30"/>
          <w:vertAlign w:val="superscript"/>
        </w:rPr>
        <w:t>1</w:t>
      </w:r>
      <w:r w:rsidR="008D6312">
        <w:rPr>
          <w:rFonts w:ascii="Book Antiqua" w:eastAsia="Book Antiqua" w:hAnsi="Book Antiqua" w:cs="Book Antiqua"/>
          <w:color w:val="000000"/>
          <w:szCs w:val="30"/>
          <w:vertAlign w:val="superscript"/>
        </w:rPr>
        <w:t>9]</w:t>
      </w:r>
      <w:r w:rsidR="008D6312">
        <w:rPr>
          <w:rFonts w:ascii="Book Antiqua" w:eastAsia="Book Antiqua" w:hAnsi="Book Antiqua" w:cs="Book Antiqua"/>
          <w:color w:val="000000"/>
        </w:rPr>
        <w:t xml:space="preserve">, respectively. G1 is more likely to clear spontaneously than other </w:t>
      </w:r>
      <w:proofErr w:type="gramStart"/>
      <w:r w:rsidR="008D6312">
        <w:rPr>
          <w:rFonts w:ascii="Book Antiqua" w:eastAsia="Book Antiqua" w:hAnsi="Book Antiqua" w:cs="Book Antiqua"/>
          <w:color w:val="000000"/>
        </w:rPr>
        <w:t>genotypes</w:t>
      </w:r>
      <w:r w:rsidR="008D6312">
        <w:rPr>
          <w:rFonts w:ascii="Book Antiqua" w:eastAsia="Book Antiqua" w:hAnsi="Book Antiqua" w:cs="Book Antiqua"/>
          <w:color w:val="000000"/>
          <w:szCs w:val="30"/>
          <w:vertAlign w:val="superscript"/>
        </w:rPr>
        <w:t>[</w:t>
      </w:r>
      <w:proofErr w:type="gramEnd"/>
      <w:r w:rsidR="008D6312">
        <w:rPr>
          <w:rFonts w:ascii="Book Antiqua" w:eastAsia="Book Antiqua" w:hAnsi="Book Antiqua" w:cs="Book Antiqua"/>
          <w:color w:val="000000"/>
          <w:szCs w:val="30"/>
          <w:vertAlign w:val="superscript"/>
        </w:rPr>
        <w:t>20]</w:t>
      </w:r>
      <w:r w:rsidR="008D6312">
        <w:rPr>
          <w:rFonts w:ascii="Book Antiqua" w:eastAsia="Book Antiqua" w:hAnsi="Book Antiqua" w:cs="Book Antiqua"/>
          <w:color w:val="000000"/>
        </w:rPr>
        <w:t xml:space="preserve">. Studies have found that patients with cirrhosis and ongoing HCV infection of G3 had an increased risk of fibrosis progression and HCC compared with other </w:t>
      </w:r>
      <w:proofErr w:type="gramStart"/>
      <w:r w:rsidR="008D6312">
        <w:rPr>
          <w:rFonts w:ascii="Book Antiqua" w:eastAsia="Book Antiqua" w:hAnsi="Book Antiqua" w:cs="Book Antiqua"/>
          <w:color w:val="000000"/>
        </w:rPr>
        <w:t>subtypes</w:t>
      </w:r>
      <w:r w:rsidR="008D6312">
        <w:rPr>
          <w:rFonts w:ascii="Book Antiqua" w:eastAsia="Book Antiqua" w:hAnsi="Book Antiqua" w:cs="Book Antiqua"/>
          <w:color w:val="000000"/>
          <w:szCs w:val="30"/>
          <w:vertAlign w:val="superscript"/>
        </w:rPr>
        <w:t>[</w:t>
      </w:r>
      <w:proofErr w:type="gramEnd"/>
      <w:r w:rsidR="008D6312">
        <w:rPr>
          <w:rFonts w:ascii="Book Antiqua" w:eastAsia="Book Antiqua" w:hAnsi="Book Antiqua" w:cs="Book Antiqua"/>
          <w:color w:val="000000"/>
          <w:szCs w:val="30"/>
          <w:vertAlign w:val="superscript"/>
        </w:rPr>
        <w:t>2</w:t>
      </w:r>
      <w:r w:rsidR="00D5732B">
        <w:rPr>
          <w:rFonts w:ascii="Book Antiqua" w:eastAsia="Book Antiqua" w:hAnsi="Book Antiqua" w:cs="Book Antiqua"/>
          <w:color w:val="000000"/>
          <w:szCs w:val="30"/>
          <w:vertAlign w:val="superscript"/>
        </w:rPr>
        <w:t>1</w:t>
      </w:r>
      <w:r w:rsidR="008D6312">
        <w:rPr>
          <w:rFonts w:ascii="Book Antiqua" w:eastAsia="Book Antiqua" w:hAnsi="Book Antiqua" w:cs="Book Antiqua"/>
          <w:color w:val="000000"/>
          <w:szCs w:val="30"/>
          <w:vertAlign w:val="superscript"/>
        </w:rPr>
        <w:t>,2</w:t>
      </w:r>
      <w:r w:rsidR="00D5732B">
        <w:rPr>
          <w:rFonts w:ascii="Book Antiqua" w:eastAsia="Book Antiqua" w:hAnsi="Book Antiqua" w:cs="Book Antiqua"/>
          <w:color w:val="000000"/>
          <w:szCs w:val="30"/>
          <w:vertAlign w:val="superscript"/>
        </w:rPr>
        <w:t>2</w:t>
      </w:r>
      <w:r w:rsidR="008D6312">
        <w:rPr>
          <w:rFonts w:ascii="Book Antiqua" w:eastAsia="Book Antiqua" w:hAnsi="Book Antiqua" w:cs="Book Antiqua"/>
          <w:color w:val="000000"/>
          <w:szCs w:val="30"/>
          <w:vertAlign w:val="superscript"/>
        </w:rPr>
        <w:t>]</w:t>
      </w:r>
      <w:r w:rsidR="008D6312">
        <w:rPr>
          <w:rFonts w:ascii="Book Antiqua" w:eastAsia="Book Antiqua" w:hAnsi="Book Antiqua" w:cs="Book Antiqua"/>
          <w:color w:val="000000"/>
        </w:rPr>
        <w:t>. Studies published about HCV genotypes obviously decreased from 2016 to 2020, compared with those published from 2010 to 2015. However, the Southwest still had a large number of studies, possibly due to the large proportion of G3 in this area and the less ideal effectiveness of treatment for it.</w:t>
      </w:r>
    </w:p>
    <w:p w14:paraId="6FFE85BD"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 xml:space="preserve">At the whole-nation level, G1 remained the most common in the last ten years (the vast majority of cases were G1b), and G2 was the second most popular. G3 remained the third most prevalent, showing a tendency toward catching up to G2. G6 followed G3; the mixed infection reached 1.2%, and other genotypes were less than 1%, in line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0164E">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,1</w:t>
      </w:r>
      <w:r w:rsidR="0000164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,2</w:t>
      </w:r>
      <w:r w:rsidR="0000164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-2</w:t>
      </w:r>
      <w:r w:rsidR="0000164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25D9255"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 xml:space="preserve">G1 remained the preponderant strain in all regions, accounting for more than 60% in Central and East, although its proportion decreased significantly. G2 was more frequent in northern China. Similar observations were made in a 1540-patient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0164E">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G2a was closely associated with blood transfusions and selling of blood before 1997</w:t>
      </w:r>
      <w:r>
        <w:rPr>
          <w:rFonts w:ascii="Book Antiqua" w:eastAsia="Book Antiqua" w:hAnsi="Book Antiqua" w:cs="Book Antiqua"/>
          <w:color w:val="000000"/>
          <w:szCs w:val="30"/>
          <w:vertAlign w:val="superscript"/>
        </w:rPr>
        <w:t>[2</w:t>
      </w:r>
      <w:r w:rsidR="0000164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HCV genotypes changed distinctly after 993 as the transmission of blood transfusions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0164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G3a and G3b appeared to be concentrated in the southwest, and G6a was confined to the south in that study. However, G3a and G3b were also prevalent in the South, and G6 was not as common in the Central region, probably because of the economic development and migration flows in these three adjacent zones, driven by work, education, and transferring routes of transmission</w:t>
      </w:r>
      <w:r>
        <w:rPr>
          <w:rFonts w:ascii="Book Antiqua" w:eastAsia="Book Antiqua" w:hAnsi="Book Antiqua" w:cs="Book Antiqua"/>
          <w:color w:val="000000"/>
          <w:szCs w:val="30"/>
          <w:vertAlign w:val="superscript"/>
        </w:rPr>
        <w:t>[2</w:t>
      </w:r>
      <w:r w:rsidR="0000164E">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unique composition of the southwest and south could be a result of their special geographic locations or caused by illegal drug </w:t>
      </w:r>
      <w:proofErr w:type="gramStart"/>
      <w:r>
        <w:rPr>
          <w:rFonts w:ascii="Book Antiqua" w:eastAsia="Book Antiqua" w:hAnsi="Book Antiqua" w:cs="Book Antiqua"/>
          <w:color w:val="000000"/>
        </w:rPr>
        <w:t>transactions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0164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G3 and G6 spread from here to distant </w:t>
      </w:r>
      <w:proofErr w:type="gramStart"/>
      <w:r>
        <w:rPr>
          <w:rFonts w:ascii="Book Antiqua" w:eastAsia="Book Antiqua" w:hAnsi="Book Antiqua" w:cs="Book Antiqua"/>
          <w:color w:val="000000"/>
        </w:rPr>
        <w:t>locations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resulting in the increases of G3 and G6 in other regions.</w:t>
      </w:r>
    </w:p>
    <w:p w14:paraId="2AC3854C"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lastRenderedPageBreak/>
        <w:t xml:space="preserve">A multicenter, large-sample study reported that the Han Chinese population before 2012 had a relatively simple genotype constitution, with G1 dominating, G6 rarely seen, and G3 Less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0164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found that G1b decreased consistently from 72% through 63.8% to 54%, while G2a fell mildly from 16.2% to 15.4%. In contrast, G3a, G3b and G6a increased from 0.2%, 0.3% and 0.1%, respectively, to 5.4%, 7.1% and 7.5%, respectively, before and after 2000. Our study depicted the same trend over the past 10 years; G1 tended to continue to </w:t>
      </w:r>
      <w:proofErr w:type="gramStart"/>
      <w:r>
        <w:rPr>
          <w:rFonts w:ascii="Book Antiqua" w:eastAsia="Book Antiqua" w:hAnsi="Book Antiqua" w:cs="Book Antiqua"/>
          <w:color w:val="000000"/>
        </w:rPr>
        <w:t>drop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0000164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,2</w:t>
      </w:r>
      <w:r w:rsidR="0000164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and G2 decreased steadily. Simultaneously, G3a, G3b and G6 grew from 4.1%, 5.3% and 7.3% to 6.1%, 9.0% and 8.5%, respectively.</w:t>
      </w:r>
    </w:p>
    <w:p w14:paraId="29DD73DA" w14:textId="4DB1FE6A" w:rsidR="00A77B3E" w:rsidRDefault="008D6312" w:rsidP="009821D9">
      <w:pPr>
        <w:spacing w:line="360" w:lineRule="auto"/>
        <w:ind w:firstLineChars="200" w:firstLine="480"/>
        <w:jc w:val="both"/>
      </w:pPr>
      <w:r>
        <w:rPr>
          <w:rFonts w:ascii="Book Antiqua" w:eastAsia="Book Antiqua" w:hAnsi="Book Antiqua" w:cs="Book Antiqua"/>
          <w:color w:val="000000"/>
        </w:rPr>
        <w:t>G1 declined in all regions except in the North. G2 decreased sharply in all regions but increased in the southwest, perhaps because selling blood was prevalent in central and northern areas in the 1990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00164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From 1993, anti-HCV was screened in all blood </w:t>
      </w:r>
      <w:r w:rsidR="00CD0D11">
        <w:rPr>
          <w:rFonts w:ascii="Book Antiqua" w:eastAsia="Book Antiqua" w:hAnsi="Book Antiqua" w:cs="Book Antiqua"/>
          <w:color w:val="000000"/>
        </w:rPr>
        <w:t>donors</w:t>
      </w:r>
      <w:r>
        <w:rPr>
          <w:rFonts w:ascii="Book Antiqua" w:eastAsia="Book Antiqua" w:hAnsi="Book Antiqua" w:cs="Book Antiqua"/>
          <w:color w:val="000000"/>
        </w:rPr>
        <w:t xml:space="preserve">, and HCV RNA was screened in them from 2015. Most of the remaining HCV infections with G1 and G2 had histories of blood transfusion before 1993 since they are older than G3 infected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2,29]</w:t>
      </w:r>
      <w:r>
        <w:rPr>
          <w:rFonts w:ascii="Book Antiqua" w:eastAsia="Book Antiqua" w:hAnsi="Book Antiqua" w:cs="Book Antiqua"/>
          <w:color w:val="000000"/>
        </w:rPr>
        <w:t xml:space="preserve">. G3 increased in all areas. G3b and G6 underwent the same increase apart from a slight decrease in the North. Interestingly, G6a replaced G2a as the second most prevalent subtype during 2001-2009 and continued to increase </w:t>
      </w:r>
      <w:proofErr w:type="gramStart"/>
      <w:r>
        <w:rPr>
          <w:rFonts w:ascii="Book Antiqua" w:eastAsia="Book Antiqua" w:hAnsi="Book Antiqua" w:cs="Book Antiqua"/>
          <w:color w:val="000000"/>
        </w:rPr>
        <w:t>thereafter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3,30]</w:t>
      </w:r>
      <w:r>
        <w:rPr>
          <w:rFonts w:ascii="Book Antiqua" w:eastAsia="Book Antiqua" w:hAnsi="Book Antiqua" w:cs="Book Antiqua"/>
          <w:color w:val="000000"/>
        </w:rPr>
        <w:t xml:space="preserve">, reaching as high as 36.8% in the South during 2016-2020 in our study. G6 increased over time in Guangdong and spread from there to other parts of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00164E">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Guangdong was responsible for one-sixth of all drug users in China at the time of 2015. New drug users are still increasing,</w:t>
      </w:r>
      <w:r w:rsidR="00375F1F">
        <w:rPr>
          <w:rFonts w:ascii="Book Antiqua" w:eastAsia="Book Antiqua" w:hAnsi="Book Antiqua" w:cs="Book Antiqua"/>
          <w:color w:val="000000"/>
        </w:rPr>
        <w:t xml:space="preserve"> with an estimated more than 75</w:t>
      </w:r>
      <w:r>
        <w:rPr>
          <w:rFonts w:ascii="Book Antiqua" w:eastAsia="Book Antiqua" w:hAnsi="Book Antiqua" w:cs="Book Antiqua"/>
          <w:color w:val="000000"/>
        </w:rPr>
        <w:t>000 new drug users in 2018</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other parts outside the south have also seen increases in G6. The South might be responsible for this increase with the origin of spreading owing to socioeconomic development. In addition, the higher viral load of G6a compared with other genotypes is also a cause of the higher infection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The same story occurred in G3b in the southwest. Phylogeographic analysis indicated that G3b migrated from Yunnan to Guangdong and then was transmitted to other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Furthermore, a poor response to DAAs also poses challenges to G3b elimination.</w:t>
      </w:r>
    </w:p>
    <w:p w14:paraId="2FB2315C"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The mixed strain increased in the northwest and decreased in other regions. Mixed infection</w:t>
      </w:r>
      <w:r w:rsidR="00DF3CF7">
        <w:rPr>
          <w:rFonts w:ascii="Book Antiqua" w:eastAsia="Book Antiqua" w:hAnsi="Book Antiqua" w:cs="Book Antiqua"/>
          <w:color w:val="000000"/>
        </w:rPr>
        <w:t>s</w:t>
      </w:r>
      <w:r>
        <w:rPr>
          <w:rFonts w:ascii="Book Antiqua" w:eastAsia="Book Antiqua" w:hAnsi="Book Antiqua" w:cs="Book Antiqua"/>
          <w:color w:val="000000"/>
        </w:rPr>
        <w:t xml:space="preserve"> became more common, possibly owing to the increasing number of drug users, </w:t>
      </w:r>
      <w:r>
        <w:rPr>
          <w:rFonts w:ascii="Book Antiqua" w:eastAsia="Book Antiqua" w:hAnsi="Book Antiqua" w:cs="Book Antiqua"/>
          <w:color w:val="000000"/>
        </w:rPr>
        <w:lastRenderedPageBreak/>
        <w:t xml:space="preserve">coverage of hemodialysis, population mobility, and advancement of detection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0164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21C74FB"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 xml:space="preserve">Although G1 was the most prevalent in all risk groups, its share in the DU group was the lowest, in accordance with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G2 is no longer the second most regular subtype in the various risk groups, except MTC and BT or HD populations, surpassed by G6 in DUs, as well as IO and mixed infection in PBD and by G3b in the sex group. The constitution of the PBD population in our study was quite different from that in previous studies, likely as a result of the Blood Donation Law in 1998. Illegal blood donation was forbidden, and voluntary blood donation was advocated for. The invasive operation group included higher proportions of G3 and G6, as observed in a multicenter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0164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had similar distributions to the sex group. Transmission by IDU was more commonly seen in southern and western China, and G3 and G6 were more frequent in this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21AA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 According to the phylogenetic analysis and risk factor study, G6a and G3b were more related to injecting drugs, and G3b could originate from Yunnan Province pertaining to the southwest</w:t>
      </w:r>
      <w:r>
        <w:rPr>
          <w:rFonts w:ascii="Book Antiqua" w:eastAsia="Book Antiqua" w:hAnsi="Book Antiqua" w:cs="Book Antiqua"/>
          <w:color w:val="000000"/>
          <w:szCs w:val="30"/>
          <w:vertAlign w:val="superscript"/>
        </w:rPr>
        <w:t>[28,31,35]</w:t>
      </w:r>
      <w:r>
        <w:rPr>
          <w:rFonts w:ascii="Book Antiqua" w:eastAsia="Book Antiqua" w:hAnsi="Book Antiqua" w:cs="Book Antiqua"/>
          <w:color w:val="000000"/>
        </w:rPr>
        <w:t xml:space="preserve">. G3a was more likely to spread by sex rather than by injecting drugs, according to an HIV/HCV coinfection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Although clean drug injection equipment is currently available, the proportion of genotypes barely changed over these ten years, and the share of G3 and G6 in the whole country continued to increase. A study regarding IDU in 2012 in Yunnan Province revealed that G6 increased while 3b and 1b decreased in the last five years before 2012</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 WHO desk review in 2019 found that less than half of countries valued the necessary interventions for people who inject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Nevertheless, in the whole population of south and southwest China, G6 and G3b rose dramatically, indicating spread from IDU to the general population. Therefore, the reuse of contaminated syringes should be prevented, especially in the south and southwest, to reduce the transmission of G3 and G6</w:t>
      </w:r>
      <w:r>
        <w:rPr>
          <w:rFonts w:ascii="Book Antiqua" w:eastAsia="Book Antiqua" w:hAnsi="Book Antiqua" w:cs="Book Antiqua"/>
          <w:color w:val="000000"/>
          <w:szCs w:val="30"/>
          <w:vertAlign w:val="superscript"/>
        </w:rPr>
        <w:t>[1</w:t>
      </w:r>
      <w:r w:rsidR="006C54C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Moreover, screening and treating of patients with HCV infection in this population are also essential to preclude spread to the general population.</w:t>
      </w:r>
    </w:p>
    <w:p w14:paraId="78C0A3DC"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In contrast to a nationwide study showing that G1b and G2a constituted a larger proportion in women than men and that 3a, 3b, and 6a exhibited the opposite</w:t>
      </w:r>
      <w:r>
        <w:rPr>
          <w:rFonts w:ascii="Book Antiqua" w:eastAsia="Book Antiqua" w:hAnsi="Book Antiqua" w:cs="Book Antiqua"/>
          <w:color w:val="000000"/>
          <w:szCs w:val="30"/>
          <w:vertAlign w:val="superscript"/>
        </w:rPr>
        <w:t>[1</w:t>
      </w:r>
      <w:r w:rsidR="006C54C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G1b, </w:t>
      </w:r>
      <w:r>
        <w:rPr>
          <w:rFonts w:ascii="Book Antiqua" w:eastAsia="Book Antiqua" w:hAnsi="Book Antiqua" w:cs="Book Antiqua"/>
          <w:color w:val="000000"/>
        </w:rPr>
        <w:lastRenderedPageBreak/>
        <w:t xml:space="preserve">G3b and G6 accounted for a larger proportion in men than women in our study. From 2010 to 2020, G6 accounted for 6% of men compared with 4.5% of women, in line with a blood volunteer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However, G6 in women surpassed that in men in 2016-2020, likely because of the decrease in G1. In addition, according to a meta-analysis, female drug addicts are increasing, and approximately 80% of them are engaging in sex </w:t>
      </w:r>
      <w:proofErr w:type="gramStart"/>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15B3798" w14:textId="77777777" w:rsidR="00A77B3E" w:rsidRDefault="008D6312" w:rsidP="009821D9">
      <w:pPr>
        <w:spacing w:line="360" w:lineRule="auto"/>
        <w:ind w:firstLineChars="200" w:firstLine="480"/>
        <w:jc w:val="both"/>
      </w:pPr>
      <w:r>
        <w:rPr>
          <w:rFonts w:ascii="Book Antiqua" w:eastAsia="Book Antiqua" w:hAnsi="Book Antiqua" w:cs="Book Antiqua"/>
          <w:color w:val="000000"/>
        </w:rPr>
        <w:t>The main limitation of our study is that it was a literature review study based on published studies, and publication bias is inevitable. Nevertheless, our research contained as many as seventy thousand samples, well depicting a whole picture of the HCV distribution over the last ten years, the associated data of which have been lacking. Another limitation is that some of the samples were from patients in hospitals, which might not reflect the situation of the general population. However, HCV is a very silent disease without significant manifestations in the early phase of infection. It is theoretically impractical to detect all infections. Furthermore, our study merely totaled all the samples and calculated the proportions of the genotypes, and the exact prevalence of each genotype was unavailable. Hence, to acquire the actual prevalence of HCV genotypes, a cross-sectional study or survey consisting of samples from the whole nation is needed. However, the cost-effectiveness of this type of study is controversial.</w:t>
      </w:r>
    </w:p>
    <w:p w14:paraId="737081AE" w14:textId="77777777" w:rsidR="00A77B3E" w:rsidRDefault="00A77B3E" w:rsidP="009821D9">
      <w:pPr>
        <w:spacing w:line="360" w:lineRule="auto"/>
        <w:jc w:val="both"/>
      </w:pPr>
    </w:p>
    <w:p w14:paraId="3E2BEAA5" w14:textId="77777777" w:rsidR="00A77B3E" w:rsidRDefault="008D6312" w:rsidP="009821D9">
      <w:pPr>
        <w:spacing w:line="360" w:lineRule="auto"/>
        <w:jc w:val="both"/>
      </w:pPr>
      <w:r>
        <w:rPr>
          <w:rFonts w:ascii="Book Antiqua" w:eastAsia="Book Antiqua" w:hAnsi="Book Antiqua" w:cs="Book Antiqua"/>
          <w:b/>
          <w:caps/>
          <w:color w:val="000000"/>
          <w:u w:val="single"/>
        </w:rPr>
        <w:t>CONCLUSION</w:t>
      </w:r>
    </w:p>
    <w:p w14:paraId="35D58E4A" w14:textId="77777777" w:rsidR="00A77B3E" w:rsidRDefault="008D6312" w:rsidP="009821D9">
      <w:pPr>
        <w:spacing w:line="360" w:lineRule="auto"/>
        <w:jc w:val="both"/>
      </w:pPr>
      <w:r>
        <w:rPr>
          <w:rFonts w:ascii="Book Antiqua" w:eastAsia="Book Antiqua" w:hAnsi="Book Antiqua" w:cs="Book Antiqua"/>
          <w:color w:val="000000"/>
        </w:rPr>
        <w:t>In conclusion, over the past ten years, the construction of HCV genotypes has changed steadily. As various implementations were put into practice, G1 and G2 consistently decreased, and G3 and G6 became new challenges for the moment, particularly G3b. The two genotypes are mainly associated with IDUs. We should focus on the management of this population in the future regarding prevention and therapy to achieve the goal of WHO elimination in 2030.</w:t>
      </w:r>
    </w:p>
    <w:p w14:paraId="5CC07842" w14:textId="77777777" w:rsidR="00A77B3E" w:rsidRDefault="00A77B3E" w:rsidP="009821D9">
      <w:pPr>
        <w:spacing w:line="360" w:lineRule="auto"/>
        <w:jc w:val="both"/>
      </w:pPr>
    </w:p>
    <w:p w14:paraId="5ED271D6" w14:textId="77777777" w:rsidR="00A77B3E" w:rsidRDefault="008D6312" w:rsidP="009821D9">
      <w:pPr>
        <w:spacing w:line="360" w:lineRule="auto"/>
        <w:jc w:val="both"/>
      </w:pPr>
      <w:r>
        <w:rPr>
          <w:rFonts w:ascii="Book Antiqua" w:eastAsia="Book Antiqua" w:hAnsi="Book Antiqua" w:cs="Book Antiqua"/>
          <w:b/>
          <w:caps/>
          <w:color w:val="000000"/>
          <w:u w:val="single"/>
        </w:rPr>
        <w:t>ARTICLE HIGHLIGHTS</w:t>
      </w:r>
    </w:p>
    <w:p w14:paraId="4A66143B" w14:textId="77777777" w:rsidR="00A77B3E" w:rsidRDefault="008D6312" w:rsidP="009821D9">
      <w:pPr>
        <w:spacing w:line="360" w:lineRule="auto"/>
        <w:jc w:val="both"/>
      </w:pPr>
      <w:r>
        <w:rPr>
          <w:rFonts w:ascii="Book Antiqua" w:eastAsia="Book Antiqua" w:hAnsi="Book Antiqua" w:cs="Book Antiqua"/>
          <w:b/>
          <w:i/>
          <w:color w:val="000000"/>
        </w:rPr>
        <w:t>Research background</w:t>
      </w:r>
    </w:p>
    <w:p w14:paraId="4922EE14" w14:textId="77777777" w:rsidR="00A77B3E" w:rsidRDefault="008D6312" w:rsidP="009821D9">
      <w:pPr>
        <w:spacing w:line="360" w:lineRule="auto"/>
        <w:jc w:val="both"/>
      </w:pPr>
      <w:r>
        <w:rPr>
          <w:rFonts w:ascii="Book Antiqua" w:eastAsia="Book Antiqua" w:hAnsi="Book Antiqua" w:cs="Book Antiqua"/>
          <w:color w:val="000000"/>
        </w:rPr>
        <w:lastRenderedPageBreak/>
        <w:t xml:space="preserve">Hepatitis C virus (HCV) infection remains a major problem worldwide since the infected population and new infections have not decreased much. </w:t>
      </w:r>
      <w:r w:rsidR="008D58C9">
        <w:rPr>
          <w:rFonts w:ascii="Book Antiqua" w:hAnsi="Book Antiqua" w:cs="Book Antiqua" w:hint="eastAsia"/>
          <w:color w:val="000000"/>
          <w:lang w:eastAsia="zh-CN"/>
        </w:rPr>
        <w:t>D</w:t>
      </w:r>
      <w:r w:rsidR="008D58C9">
        <w:rPr>
          <w:rFonts w:ascii="Book Antiqua" w:eastAsia="Book Antiqua" w:hAnsi="Book Antiqua" w:cs="Book Antiqua"/>
          <w:color w:val="000000"/>
        </w:rPr>
        <w:t>irect-acting antiviral</w:t>
      </w:r>
      <w:r>
        <w:rPr>
          <w:rFonts w:ascii="Book Antiqua" w:eastAsia="Book Antiqua" w:hAnsi="Book Antiqua" w:cs="Book Antiqua"/>
          <w:color w:val="000000"/>
        </w:rPr>
        <w:t>, a revolutionary regimen to cure HCV, is highly effective except for some special genotypes. Genotype distribution has undergone great changes since the transformation of the route of transmission. Thus, being aware of the HCV genotype distribution is definitely helpful in HCV infection management.</w:t>
      </w:r>
    </w:p>
    <w:p w14:paraId="5C145C84" w14:textId="77777777" w:rsidR="00A77B3E" w:rsidRDefault="00A77B3E" w:rsidP="009821D9">
      <w:pPr>
        <w:spacing w:line="360" w:lineRule="auto"/>
        <w:jc w:val="both"/>
      </w:pPr>
    </w:p>
    <w:p w14:paraId="142E1956" w14:textId="77777777" w:rsidR="00A77B3E" w:rsidRDefault="008D6312" w:rsidP="009821D9">
      <w:pPr>
        <w:spacing w:line="360" w:lineRule="auto"/>
        <w:jc w:val="both"/>
      </w:pPr>
      <w:r>
        <w:rPr>
          <w:rFonts w:ascii="Book Antiqua" w:eastAsia="Book Antiqua" w:hAnsi="Book Antiqua" w:cs="Book Antiqua"/>
          <w:b/>
          <w:i/>
          <w:color w:val="000000"/>
        </w:rPr>
        <w:t>Research motivation</w:t>
      </w:r>
    </w:p>
    <w:p w14:paraId="478EA280" w14:textId="77777777" w:rsidR="00A77B3E" w:rsidRDefault="008D6312" w:rsidP="009821D9">
      <w:pPr>
        <w:spacing w:line="360" w:lineRule="auto"/>
        <w:jc w:val="both"/>
      </w:pPr>
      <w:r>
        <w:rPr>
          <w:rFonts w:ascii="Book Antiqua" w:eastAsia="Book Antiqua" w:hAnsi="Book Antiqua" w:cs="Book Antiqua"/>
          <w:color w:val="000000"/>
        </w:rPr>
        <w:t xml:space="preserve">HCV includes a variety of genotypes owing to different transmission routes in different risk populations. Although the </w:t>
      </w:r>
      <w:proofErr w:type="spellStart"/>
      <w:r>
        <w:rPr>
          <w:rFonts w:ascii="Book Antiqua" w:eastAsia="Book Antiqua" w:hAnsi="Book Antiqua" w:cs="Book Antiqua"/>
          <w:color w:val="000000"/>
        </w:rPr>
        <w:t>pangenotype</w:t>
      </w:r>
      <w:proofErr w:type="spellEnd"/>
      <w:r>
        <w:rPr>
          <w:rFonts w:ascii="Book Antiqua" w:eastAsia="Book Antiqua" w:hAnsi="Book Antiqua" w:cs="Book Antiqua"/>
          <w:color w:val="000000"/>
        </w:rPr>
        <w:t xml:space="preserve"> regimen has become the best solution to cure HCV currently, not all genotypes respond well. To better curb HCV infection and reduce the disease and economic burden of HCV infection, knowing the present genotype constitution would be quite helpful.</w:t>
      </w:r>
    </w:p>
    <w:p w14:paraId="45FCF36C" w14:textId="77777777" w:rsidR="00A77B3E" w:rsidRDefault="00A77B3E" w:rsidP="009821D9">
      <w:pPr>
        <w:spacing w:line="360" w:lineRule="auto"/>
        <w:jc w:val="both"/>
      </w:pPr>
    </w:p>
    <w:p w14:paraId="141357CB" w14:textId="77777777" w:rsidR="00A77B3E" w:rsidRDefault="008D6312" w:rsidP="009821D9">
      <w:pPr>
        <w:spacing w:line="360" w:lineRule="auto"/>
        <w:jc w:val="both"/>
      </w:pPr>
      <w:r>
        <w:rPr>
          <w:rFonts w:ascii="Book Antiqua" w:eastAsia="Book Antiqua" w:hAnsi="Book Antiqua" w:cs="Book Antiqua"/>
          <w:b/>
          <w:i/>
          <w:color w:val="000000"/>
        </w:rPr>
        <w:t>Research objectives</w:t>
      </w:r>
    </w:p>
    <w:p w14:paraId="451BCD41" w14:textId="77777777" w:rsidR="00A77B3E" w:rsidRDefault="008D6312" w:rsidP="009821D9">
      <w:pPr>
        <w:spacing w:line="360" w:lineRule="auto"/>
        <w:jc w:val="both"/>
      </w:pPr>
      <w:r>
        <w:rPr>
          <w:rFonts w:ascii="Book Antiqua" w:eastAsia="Book Antiqua" w:hAnsi="Book Antiqua" w:cs="Book Antiqua"/>
          <w:color w:val="000000"/>
        </w:rPr>
        <w:t xml:space="preserve">Our main objective was to describe the distribution of HCV genotypes in China over the past ten years and to determine the trends of distribution in the future to better manage HCV infection. </w:t>
      </w:r>
    </w:p>
    <w:p w14:paraId="569E0D87" w14:textId="77777777" w:rsidR="00A77B3E" w:rsidRDefault="00A77B3E" w:rsidP="009821D9">
      <w:pPr>
        <w:spacing w:line="360" w:lineRule="auto"/>
        <w:jc w:val="both"/>
      </w:pPr>
    </w:p>
    <w:p w14:paraId="0879E8DC" w14:textId="77777777" w:rsidR="00A77B3E" w:rsidRDefault="008D6312" w:rsidP="009821D9">
      <w:pPr>
        <w:spacing w:line="360" w:lineRule="auto"/>
        <w:jc w:val="both"/>
      </w:pPr>
      <w:r>
        <w:rPr>
          <w:rFonts w:ascii="Book Antiqua" w:eastAsia="Book Antiqua" w:hAnsi="Book Antiqua" w:cs="Book Antiqua"/>
          <w:b/>
          <w:i/>
          <w:color w:val="000000"/>
        </w:rPr>
        <w:t>Research methods</w:t>
      </w:r>
    </w:p>
    <w:p w14:paraId="47E6FA37" w14:textId="77777777" w:rsidR="00A77B3E" w:rsidRDefault="008D6312" w:rsidP="009821D9">
      <w:pPr>
        <w:spacing w:line="360" w:lineRule="auto"/>
        <w:jc w:val="both"/>
      </w:pPr>
      <w:r>
        <w:rPr>
          <w:rFonts w:ascii="Book Antiqua" w:eastAsia="Book Antiqua" w:hAnsi="Book Antiqua" w:cs="Book Antiqua"/>
          <w:color w:val="000000"/>
        </w:rPr>
        <w:t xml:space="preserve">We searched all of the literature published in five electronic databases over the past 10 years. Then, we carefully selected literature that fulfilled our inclusion criteria and excluded literature that conformed to the exclusion criteria. After screening, the data of the remaining studies were extracted to build a database. Data were totaled and calculated according to different classifications: </w:t>
      </w:r>
      <w:r w:rsidR="00A5448C">
        <w:rPr>
          <w:rFonts w:ascii="Book Antiqua" w:hAnsi="Book Antiqua" w:cs="Book Antiqua" w:hint="eastAsia"/>
          <w:color w:val="000000"/>
          <w:lang w:eastAsia="zh-CN"/>
        </w:rPr>
        <w:t>R</w:t>
      </w:r>
      <w:r>
        <w:rPr>
          <w:rFonts w:ascii="Book Antiqua" w:eastAsia="Book Antiqua" w:hAnsi="Book Antiqua" w:cs="Book Antiqua"/>
          <w:color w:val="000000"/>
        </w:rPr>
        <w:t>egions, time periods, routes of transmission, and sexes.</w:t>
      </w:r>
    </w:p>
    <w:p w14:paraId="0319F5F6" w14:textId="77777777" w:rsidR="00A77B3E" w:rsidRDefault="00A77B3E" w:rsidP="009821D9">
      <w:pPr>
        <w:spacing w:line="360" w:lineRule="auto"/>
        <w:jc w:val="both"/>
      </w:pPr>
    </w:p>
    <w:p w14:paraId="15FD9A03" w14:textId="77777777" w:rsidR="00A77B3E" w:rsidRDefault="008D6312" w:rsidP="009821D9">
      <w:pPr>
        <w:spacing w:line="360" w:lineRule="auto"/>
        <w:jc w:val="both"/>
      </w:pPr>
      <w:r>
        <w:rPr>
          <w:rFonts w:ascii="Book Antiqua" w:eastAsia="Book Antiqua" w:hAnsi="Book Antiqua" w:cs="Book Antiqua"/>
          <w:b/>
          <w:i/>
          <w:color w:val="000000"/>
        </w:rPr>
        <w:t>Research results</w:t>
      </w:r>
    </w:p>
    <w:p w14:paraId="3D0A2F0C" w14:textId="77777777" w:rsidR="00A77B3E" w:rsidRDefault="008D6312" w:rsidP="009821D9">
      <w:pPr>
        <w:spacing w:line="360" w:lineRule="auto"/>
        <w:jc w:val="both"/>
      </w:pPr>
      <w:r w:rsidRPr="006D25DF">
        <w:rPr>
          <w:rFonts w:ascii="Book Antiqua" w:eastAsia="Book Antiqua" w:hAnsi="Book Antiqua" w:cs="Book Antiqua"/>
          <w:iCs/>
          <w:color w:val="000000"/>
          <w:szCs w:val="21"/>
        </w:rPr>
        <w:lastRenderedPageBreak/>
        <w:t xml:space="preserve">A total of </w:t>
      </w:r>
      <w:r w:rsidR="006D25DF">
        <w:rPr>
          <w:rFonts w:ascii="Book Antiqua" w:eastAsia="Book Antiqua" w:hAnsi="Book Antiqua" w:cs="Book Antiqua"/>
          <w:color w:val="000000"/>
        </w:rPr>
        <w:t>76</w:t>
      </w:r>
      <w:r w:rsidRPr="006D25DF">
        <w:rPr>
          <w:rFonts w:ascii="Book Antiqua" w:eastAsia="Book Antiqua" w:hAnsi="Book Antiqua" w:cs="Book Antiqua"/>
          <w:color w:val="000000"/>
        </w:rPr>
        <w:t>110 sample</w:t>
      </w:r>
      <w:r>
        <w:rPr>
          <w:rFonts w:ascii="Book Antiqua" w:eastAsia="Book Antiqua" w:hAnsi="Book Antiqua" w:cs="Book Antiqua"/>
          <w:color w:val="000000"/>
        </w:rPr>
        <w:t xml:space="preserve">s from 30 provinces were included in the study. </w:t>
      </w:r>
      <w:r w:rsidR="006D25DF">
        <w:rPr>
          <w:rFonts w:ascii="Book Antiqua" w:eastAsia="Book Antiqua" w:hAnsi="Book Antiqua" w:cs="Book Antiqua"/>
          <w:color w:val="000000"/>
        </w:rPr>
        <w:t>Genotype 1 (G1)</w:t>
      </w:r>
      <w:r>
        <w:rPr>
          <w:rFonts w:ascii="Book Antiqua" w:eastAsia="Book Antiqua" w:hAnsi="Book Antiqua" w:cs="Book Antiqua"/>
          <w:color w:val="000000"/>
        </w:rPr>
        <w:t xml:space="preserve"> accounted for 58.2% nationwide, followed by G2, G6, G3b, and G3a. The constitution of genotypes varied among different regions. G6 and G3b were more common in the south and southwest (28.1%, 15.4%). The past ten years have witnessed a decrease in G1 and G2 and an increase in G3 and G6 in almost all regions. The drug-user population had the most abundant genotypes, with G6 ranking first (33.3%), followed by G1 and G3b (23.4%, 18.5%).</w:t>
      </w:r>
    </w:p>
    <w:p w14:paraId="4ABBB48D" w14:textId="77777777" w:rsidR="00A77B3E" w:rsidRDefault="00A77B3E" w:rsidP="009821D9">
      <w:pPr>
        <w:spacing w:line="360" w:lineRule="auto"/>
        <w:jc w:val="both"/>
      </w:pPr>
    </w:p>
    <w:p w14:paraId="1E0A7338" w14:textId="77777777" w:rsidR="00A77B3E" w:rsidRDefault="008D6312" w:rsidP="009821D9">
      <w:pPr>
        <w:spacing w:line="360" w:lineRule="auto"/>
        <w:jc w:val="both"/>
      </w:pPr>
      <w:r>
        <w:rPr>
          <w:rFonts w:ascii="Book Antiqua" w:eastAsia="Book Antiqua" w:hAnsi="Book Antiqua" w:cs="Book Antiqua"/>
          <w:b/>
          <w:i/>
          <w:color w:val="000000"/>
        </w:rPr>
        <w:t>Research conclusions</w:t>
      </w:r>
    </w:p>
    <w:p w14:paraId="11F2F7B3" w14:textId="77777777" w:rsidR="00A77B3E" w:rsidRDefault="008D6312" w:rsidP="009821D9">
      <w:pPr>
        <w:spacing w:line="360" w:lineRule="auto"/>
        <w:jc w:val="both"/>
      </w:pPr>
      <w:r>
        <w:rPr>
          <w:rFonts w:ascii="Book Antiqua" w:eastAsia="Book Antiqua" w:hAnsi="Book Antiqua" w:cs="Book Antiqua"/>
          <w:color w:val="000000"/>
        </w:rPr>
        <w:t>However, G1 and G2 accounted for the majority of HCV infections, and their decreasing tendency was clear and definite. G3 and G6 posed a new challenge in HCV infection. This study revealed the distribution of HCV genotypes in China over the past 10 years, providing information for HCV management strategies.</w:t>
      </w:r>
    </w:p>
    <w:p w14:paraId="31154507" w14:textId="77777777" w:rsidR="00A77B3E" w:rsidRDefault="00A77B3E" w:rsidP="009821D9">
      <w:pPr>
        <w:spacing w:line="360" w:lineRule="auto"/>
        <w:jc w:val="both"/>
      </w:pPr>
    </w:p>
    <w:p w14:paraId="1805DD76" w14:textId="77777777" w:rsidR="00A77B3E" w:rsidRDefault="008D6312" w:rsidP="009821D9">
      <w:pPr>
        <w:spacing w:line="360" w:lineRule="auto"/>
        <w:jc w:val="both"/>
      </w:pPr>
      <w:r>
        <w:rPr>
          <w:rFonts w:ascii="Book Antiqua" w:eastAsia="Book Antiqua" w:hAnsi="Book Antiqua" w:cs="Book Antiqua"/>
          <w:b/>
          <w:i/>
          <w:color w:val="000000"/>
        </w:rPr>
        <w:t>Research perspectives</w:t>
      </w:r>
    </w:p>
    <w:p w14:paraId="340DA905" w14:textId="77777777" w:rsidR="00A77B3E" w:rsidRDefault="008D6312" w:rsidP="009821D9">
      <w:pPr>
        <w:spacing w:line="360" w:lineRule="auto"/>
        <w:jc w:val="both"/>
      </w:pPr>
      <w:r>
        <w:rPr>
          <w:rFonts w:ascii="Book Antiqua" w:eastAsia="Book Antiqua" w:hAnsi="Book Antiqua" w:cs="Book Antiqua"/>
          <w:color w:val="000000"/>
        </w:rPr>
        <w:t>How to curb the development of new HCV infections and effectively cure already infected populations should be investigated in the future.</w:t>
      </w:r>
    </w:p>
    <w:p w14:paraId="0B1A04A7" w14:textId="77777777" w:rsidR="00A77B3E" w:rsidRDefault="00A77B3E" w:rsidP="009821D9">
      <w:pPr>
        <w:spacing w:line="360" w:lineRule="auto"/>
        <w:jc w:val="both"/>
      </w:pPr>
    </w:p>
    <w:p w14:paraId="00313A5C" w14:textId="77777777" w:rsidR="00A77B3E" w:rsidRDefault="008D6312" w:rsidP="009821D9">
      <w:pPr>
        <w:spacing w:line="360" w:lineRule="auto"/>
        <w:jc w:val="both"/>
      </w:pPr>
      <w:r>
        <w:rPr>
          <w:rFonts w:ascii="Book Antiqua" w:eastAsia="Book Antiqua" w:hAnsi="Book Antiqua" w:cs="Book Antiqua"/>
          <w:b/>
          <w:color w:val="000000"/>
        </w:rPr>
        <w:t>REFERENCES</w:t>
      </w:r>
    </w:p>
    <w:p w14:paraId="7B989E08" w14:textId="77777777" w:rsidR="00A77B3E" w:rsidRPr="003C3F1D" w:rsidRDefault="008D6312" w:rsidP="009821D9">
      <w:pPr>
        <w:spacing w:line="360" w:lineRule="auto"/>
        <w:jc w:val="both"/>
        <w:rPr>
          <w:lang w:eastAsia="zh-CN"/>
        </w:rPr>
      </w:pPr>
      <w:r>
        <w:rPr>
          <w:rFonts w:ascii="Book Antiqua" w:eastAsia="Book Antiqua" w:hAnsi="Book Antiqua" w:cs="Book Antiqua"/>
          <w:color w:val="000000"/>
        </w:rPr>
        <w:t xml:space="preserve">1 </w:t>
      </w:r>
      <w:r w:rsidRPr="00F911E8">
        <w:rPr>
          <w:rFonts w:ascii="Book Antiqua" w:eastAsia="Book Antiqua" w:hAnsi="Book Antiqua" w:cs="Book Antiqua"/>
          <w:b/>
          <w:color w:val="000000"/>
        </w:rPr>
        <w:t>World Health Organization.</w:t>
      </w:r>
      <w:r>
        <w:rPr>
          <w:rFonts w:ascii="Book Antiqua" w:eastAsia="Book Antiqua" w:hAnsi="Book Antiqua" w:cs="Book Antiqua"/>
          <w:color w:val="000000"/>
        </w:rPr>
        <w:t xml:space="preserve"> Global Hepatitis Report 2017.2017</w:t>
      </w:r>
      <w:r w:rsidR="00873F9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73F9E">
        <w:rPr>
          <w:rFonts w:ascii="Book Antiqua" w:hAnsi="Book Antiqua" w:cs="Book Antiqua" w:hint="eastAsia"/>
          <w:color w:val="000000"/>
          <w:lang w:eastAsia="zh-CN"/>
        </w:rPr>
        <w:t>[</w:t>
      </w:r>
      <w:r w:rsidR="00062CE1">
        <w:rPr>
          <w:rFonts w:ascii="Book Antiqua" w:hAnsi="Book Antiqua" w:cs="Book Antiqua" w:hint="eastAsia"/>
          <w:color w:val="000000"/>
          <w:lang w:eastAsia="zh-CN"/>
        </w:rPr>
        <w:t>c</w:t>
      </w:r>
      <w:r>
        <w:rPr>
          <w:rFonts w:ascii="Book Antiqua" w:eastAsia="Book Antiqua" w:hAnsi="Book Antiqua" w:cs="Book Antiqua"/>
          <w:color w:val="000000"/>
        </w:rPr>
        <w:t>ited 29 May 2021</w:t>
      </w:r>
      <w:r w:rsidR="00873F9E">
        <w:rPr>
          <w:rFonts w:ascii="Book Antiqua" w:hAnsi="Book Antiqua" w:cs="Book Antiqua" w:hint="eastAsia"/>
          <w:color w:val="000000"/>
          <w:lang w:eastAsia="zh-CN"/>
        </w:rPr>
        <w:t>]</w:t>
      </w:r>
      <w:r>
        <w:rPr>
          <w:rFonts w:ascii="Book Antiqua" w:eastAsia="Book Antiqua" w:hAnsi="Book Antiqua" w:cs="Book Antiqua"/>
          <w:color w:val="000000"/>
        </w:rPr>
        <w:t>. Available from: https://www.who.int/hepatitis/publications/global-hepatitis-report2017/en/.pdf</w:t>
      </w:r>
    </w:p>
    <w:p w14:paraId="28F3851B" w14:textId="77777777" w:rsidR="00A77B3E" w:rsidRDefault="008D6312" w:rsidP="009821D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Chinese Society of Hepatology.</w:t>
      </w:r>
      <w:r>
        <w:rPr>
          <w:rFonts w:ascii="Book Antiqua" w:eastAsia="Book Antiqua" w:hAnsi="Book Antiqua" w:cs="Book Antiqua"/>
          <w:color w:val="000000"/>
        </w:rPr>
        <w:t xml:space="preserve">; Chinese Society of Infectious Diseases, Chinese Medical Association. [Guidelines for the prevention and treatment of hepatitis C (2019 version)].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Gan Zang Bing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962-979 [PMID: 31941258 DOI: 10.3760/cma.j.issn.1007-3418.2019.12.008]</w:t>
      </w:r>
    </w:p>
    <w:p w14:paraId="214629C3" w14:textId="77777777" w:rsidR="00A77B3E" w:rsidRDefault="008D6312" w:rsidP="009821D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Du G</w:t>
      </w:r>
      <w:r>
        <w:rPr>
          <w:rFonts w:ascii="Book Antiqua" w:eastAsia="Book Antiqua" w:hAnsi="Book Antiqua" w:cs="Book Antiqua"/>
          <w:color w:val="000000"/>
        </w:rPr>
        <w:t xml:space="preserve">, Li X, Musa TH, Ji Y, Wu B, He Y, Ni Q, Su L, Li W, Ge Y. The nationwide distribution and trends of hepatitis C virus genotypes in mainland China.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91</w:t>
      </w:r>
      <w:r>
        <w:rPr>
          <w:rFonts w:ascii="Book Antiqua" w:eastAsia="Book Antiqua" w:hAnsi="Book Antiqua" w:cs="Book Antiqua"/>
          <w:color w:val="000000"/>
        </w:rPr>
        <w:t>: 401-410 [PMID: 30192393 DOI: 10.1002/jmv.25311]</w:t>
      </w:r>
    </w:p>
    <w:p w14:paraId="1BBCE639" w14:textId="77777777" w:rsidR="00A77B3E" w:rsidRDefault="008D6312" w:rsidP="009821D9">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Natural history of HCV infection.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684-695 [PMID: 26201520 DOI: 10.1007/s12072-012-9355-6]</w:t>
      </w:r>
    </w:p>
    <w:p w14:paraId="38D8DE04" w14:textId="77777777" w:rsidR="00A77B3E" w:rsidRPr="003C3F1D" w:rsidRDefault="008D6312" w:rsidP="009821D9">
      <w:pPr>
        <w:spacing w:line="360" w:lineRule="auto"/>
        <w:jc w:val="both"/>
        <w:rPr>
          <w:lang w:eastAsia="zh-CN"/>
        </w:rPr>
      </w:pPr>
      <w:r>
        <w:rPr>
          <w:rFonts w:ascii="Book Antiqua" w:eastAsia="Book Antiqua" w:hAnsi="Book Antiqua" w:cs="Book Antiqua"/>
          <w:color w:val="000000"/>
        </w:rPr>
        <w:t xml:space="preserve">5 </w:t>
      </w:r>
      <w:r w:rsidRPr="00F911E8">
        <w:rPr>
          <w:rFonts w:ascii="Book Antiqua" w:eastAsia="Book Antiqua" w:hAnsi="Book Antiqua" w:cs="Book Antiqua"/>
          <w:b/>
          <w:color w:val="000000"/>
        </w:rPr>
        <w:t>World Health Organization.</w:t>
      </w:r>
      <w:r>
        <w:rPr>
          <w:rFonts w:ascii="Book Antiqua" w:eastAsia="Book Antiqua" w:hAnsi="Book Antiqua" w:cs="Book Antiqua"/>
          <w:color w:val="000000"/>
        </w:rPr>
        <w:t xml:space="preserve"> Guidelines for the care and treatment of persons diagnosed with chronic hepatitis C virus infection.2018</w:t>
      </w:r>
      <w:r w:rsidR="003C3F1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C3F1D">
        <w:rPr>
          <w:rFonts w:ascii="Book Antiqua" w:hAnsi="Book Antiqua" w:cs="Book Antiqua" w:hint="eastAsia"/>
          <w:color w:val="000000"/>
          <w:lang w:eastAsia="zh-CN"/>
        </w:rPr>
        <w:t>[</w:t>
      </w:r>
      <w:r w:rsidR="00062CE1">
        <w:rPr>
          <w:rFonts w:ascii="Book Antiqua" w:hAnsi="Book Antiqua" w:cs="Book Antiqua" w:hint="eastAsia"/>
          <w:color w:val="000000"/>
          <w:lang w:eastAsia="zh-CN"/>
        </w:rPr>
        <w:t>c</w:t>
      </w:r>
      <w:r>
        <w:rPr>
          <w:rFonts w:ascii="Book Antiqua" w:eastAsia="Book Antiqua" w:hAnsi="Book Antiqua" w:cs="Book Antiqua"/>
          <w:color w:val="000000"/>
        </w:rPr>
        <w:t>ited 29 May 2021</w:t>
      </w:r>
      <w:r w:rsidR="003C3F1D">
        <w:rPr>
          <w:rFonts w:ascii="Book Antiqua" w:hAnsi="Book Antiqua" w:cs="Book Antiqua" w:hint="eastAsia"/>
          <w:color w:val="000000"/>
          <w:lang w:eastAsia="zh-CN"/>
        </w:rPr>
        <w:t>]</w:t>
      </w:r>
      <w:r>
        <w:rPr>
          <w:rFonts w:ascii="Book Antiqua" w:eastAsia="Book Antiqua" w:hAnsi="Book Antiqua" w:cs="Book Antiqua"/>
          <w:color w:val="000000"/>
        </w:rPr>
        <w:t>. Available from: https://www.who.int/publications/i/item/9789241550345.pdf</w:t>
      </w:r>
    </w:p>
    <w:p w14:paraId="72CA19F7" w14:textId="77777777" w:rsidR="00A77B3E" w:rsidRDefault="008D6312" w:rsidP="009821D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Smith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Bukh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Kuiken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Muerhoff</w:t>
      </w:r>
      <w:proofErr w:type="spellEnd"/>
      <w:r>
        <w:rPr>
          <w:rFonts w:ascii="Book Antiqua" w:eastAsia="Book Antiqua" w:hAnsi="Book Antiqua" w:cs="Book Antiqua"/>
          <w:color w:val="000000"/>
        </w:rPr>
        <w:t xml:space="preserve"> AS, Rice CM, Stapleton JT, Simmonds P. Expanded classification of hepatitis C virus into 7 genotypes and 67 subtypes: updated criteria and genotype assignment web resource.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318-327 [PMID: 24115039 DOI: 10.1002/hep.26744]</w:t>
      </w:r>
    </w:p>
    <w:p w14:paraId="4E5302C1" w14:textId="77777777" w:rsidR="00A77B3E" w:rsidRDefault="008D6312" w:rsidP="009821D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Keikha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Eslami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B, Ali-</w:t>
      </w:r>
      <w:proofErr w:type="spellStart"/>
      <w:r>
        <w:rPr>
          <w:rFonts w:ascii="Book Antiqua" w:eastAsia="Book Antiqua" w:hAnsi="Book Antiqua" w:cs="Book Antiqua"/>
          <w:color w:val="000000"/>
        </w:rPr>
        <w:t>Hassanzadeh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Karbalaei</w:t>
      </w:r>
      <w:proofErr w:type="spellEnd"/>
      <w:r>
        <w:rPr>
          <w:rFonts w:ascii="Book Antiqua" w:eastAsia="Book Antiqua" w:hAnsi="Book Antiqua" w:cs="Book Antiqua"/>
          <w:color w:val="000000"/>
        </w:rPr>
        <w:t xml:space="preserve"> M. HCV genotypes and their determinative role in hepatitis C treatment. </w:t>
      </w:r>
      <w:proofErr w:type="spellStart"/>
      <w:r>
        <w:rPr>
          <w:rFonts w:ascii="Book Antiqua" w:eastAsia="Book Antiqua" w:hAnsi="Book Antiqua" w:cs="Book Antiqua"/>
          <w:i/>
          <w:iCs/>
          <w:color w:val="000000"/>
        </w:rPr>
        <w:t>Virusdisease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235-240 [PMID: 32904762 DOI: 10.1007/s13337-020-00592-0]</w:t>
      </w:r>
    </w:p>
    <w:p w14:paraId="619D80DA" w14:textId="77777777" w:rsidR="00A77B3E" w:rsidRDefault="008D6312" w:rsidP="009821D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N</w:t>
      </w:r>
      <w:r>
        <w:rPr>
          <w:rFonts w:ascii="Book Antiqua" w:eastAsia="Book Antiqua" w:hAnsi="Book Antiqua" w:cs="Book Antiqua"/>
          <w:color w:val="000000"/>
        </w:rPr>
        <w:t xml:space="preserve">, Rao HY, Yang WB, Gao ZL, Yang RF, Fei R, Gao YH, Jin Q, Wei L. Impact of hepatitis C virus genotype 3 on liver disease progression in a Chinese national cohort.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253-261 [PMID: 31934936 DOI: 10.1097/CM9.0000000000000629]</w:t>
      </w:r>
    </w:p>
    <w:p w14:paraId="726503C2" w14:textId="77777777" w:rsidR="00A77B3E" w:rsidRDefault="008D6312" w:rsidP="009821D9">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Namayandeh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Jamalidoust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Heydari</w:t>
      </w:r>
      <w:proofErr w:type="spellEnd"/>
      <w:r>
        <w:rPr>
          <w:rFonts w:ascii="Book Antiqua" w:eastAsia="Book Antiqua" w:hAnsi="Book Antiqua" w:cs="Book Antiqua"/>
          <w:color w:val="000000"/>
        </w:rPr>
        <w:t xml:space="preserve"> Marandi N, </w:t>
      </w:r>
      <w:proofErr w:type="spellStart"/>
      <w:r>
        <w:rPr>
          <w:rFonts w:ascii="Book Antiqua" w:eastAsia="Book Antiqua" w:hAnsi="Book Antiqua" w:cs="Book Antiqua"/>
          <w:color w:val="000000"/>
        </w:rPr>
        <w:t>Aliabadi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Ziyaeyan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Pouladfar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Ziyaeyan</w:t>
      </w:r>
      <w:proofErr w:type="spellEnd"/>
      <w:r>
        <w:rPr>
          <w:rFonts w:ascii="Book Antiqua" w:eastAsia="Book Antiqua" w:hAnsi="Book Antiqua" w:cs="Book Antiqua"/>
          <w:color w:val="000000"/>
        </w:rPr>
        <w:t xml:space="preserve"> M. Hepatitis C virus genotypes in patients with chronic hepatitis C infection in southern Iran from 2016 to 2019. </w:t>
      </w:r>
      <w:r>
        <w:rPr>
          <w:rFonts w:ascii="Book Antiqua" w:eastAsia="Book Antiqua" w:hAnsi="Book Antiqua" w:cs="Book Antiqua"/>
          <w:i/>
          <w:iCs/>
          <w:color w:val="000000"/>
        </w:rPr>
        <w:t>Microbiol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64</w:t>
      </w:r>
      <w:r>
        <w:rPr>
          <w:rFonts w:ascii="Book Antiqua" w:eastAsia="Book Antiqua" w:hAnsi="Book Antiqua" w:cs="Book Antiqua"/>
          <w:color w:val="000000"/>
        </w:rPr>
        <w:t>: 762-767 [PMID: 32902892 DOI: 10.1111/1348-0421.12845]</w:t>
      </w:r>
    </w:p>
    <w:p w14:paraId="284E1E24" w14:textId="77777777" w:rsidR="00A77B3E" w:rsidRDefault="008D6312" w:rsidP="009821D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Grimaldi E</w:t>
      </w:r>
      <w:r>
        <w:rPr>
          <w:rFonts w:ascii="Book Antiqua" w:eastAsia="Book Antiqua" w:hAnsi="Book Antiqua" w:cs="Book Antiqua"/>
          <w:color w:val="000000"/>
        </w:rPr>
        <w:t xml:space="preserve">, Della </w:t>
      </w:r>
      <w:proofErr w:type="spellStart"/>
      <w:r>
        <w:rPr>
          <w:rFonts w:ascii="Book Antiqua" w:eastAsia="Book Antiqua" w:hAnsi="Book Antiqua" w:cs="Book Antiqua"/>
          <w:color w:val="000000"/>
        </w:rPr>
        <w:t>Pepa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Martora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Magliocca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Iovene</w:t>
      </w:r>
      <w:proofErr w:type="spellEnd"/>
      <w:r>
        <w:rPr>
          <w:rFonts w:ascii="Book Antiqua" w:eastAsia="Book Antiqua" w:hAnsi="Book Antiqua" w:cs="Book Antiqua"/>
          <w:color w:val="000000"/>
        </w:rPr>
        <w:t xml:space="preserve"> MR, Coppola N, Donnarumma G, </w:t>
      </w:r>
      <w:proofErr w:type="spellStart"/>
      <w:r>
        <w:rPr>
          <w:rFonts w:ascii="Book Antiqua" w:eastAsia="Book Antiqua" w:hAnsi="Book Antiqua" w:cs="Book Antiqua"/>
          <w:color w:val="000000"/>
        </w:rPr>
        <w:t>Galdiero</w:t>
      </w:r>
      <w:proofErr w:type="spellEnd"/>
      <w:r>
        <w:rPr>
          <w:rFonts w:ascii="Book Antiqua" w:eastAsia="Book Antiqua" w:hAnsi="Book Antiqua" w:cs="Book Antiqua"/>
          <w:color w:val="000000"/>
        </w:rPr>
        <w:t xml:space="preserve"> M. Distribution of Hepatitis C Virus Genotypes and Subtypes in the Metropolitan Area of Naples, Italy, in the Era of Interferon-Free Regimens.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82-89 [PMID: 29161710 DOI: 10.1159/000481821]</w:t>
      </w:r>
    </w:p>
    <w:p w14:paraId="57E71DDF" w14:textId="77777777" w:rsidR="00A77B3E" w:rsidRDefault="008D6312" w:rsidP="009821D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Zein NN</w:t>
      </w:r>
      <w:r>
        <w:rPr>
          <w:rFonts w:ascii="Book Antiqua" w:eastAsia="Book Antiqua" w:hAnsi="Book Antiqua" w:cs="Book Antiqua"/>
          <w:color w:val="000000"/>
        </w:rPr>
        <w:t xml:space="preserve">. Clinical significance of hepatitis C virus genotypes.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13</w:t>
      </w:r>
      <w:r>
        <w:rPr>
          <w:rFonts w:ascii="Book Antiqua" w:eastAsia="Book Antiqua" w:hAnsi="Book Antiqua" w:cs="Book Antiqua"/>
          <w:color w:val="000000"/>
        </w:rPr>
        <w:t>: 223-235 [PMID: 10755999 DOI: 10.1128/CMR.13.2.223]</w:t>
      </w:r>
    </w:p>
    <w:p w14:paraId="5871E933" w14:textId="77777777" w:rsidR="00A77B3E" w:rsidRDefault="008D6312" w:rsidP="009821D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Huang K</w:t>
      </w:r>
      <w:r>
        <w:rPr>
          <w:rFonts w:ascii="Book Antiqua" w:eastAsia="Book Antiqua" w:hAnsi="Book Antiqua" w:cs="Book Antiqua"/>
          <w:color w:val="000000"/>
        </w:rPr>
        <w:t xml:space="preserve">, Chen J, Xu R, Jiang X, Ma X, Jia M, Wang M, Huang J, Liao Q, Shan Z, Dailey C, Song X, Lu L, Li C, Rong X, Zhang M, Fu Y. Molecular evolution of hepatitis C virus </w:t>
      </w:r>
      <w:r>
        <w:rPr>
          <w:rFonts w:ascii="Book Antiqua" w:eastAsia="Book Antiqua" w:hAnsi="Book Antiqua" w:cs="Book Antiqua"/>
          <w:color w:val="000000"/>
        </w:rPr>
        <w:lastRenderedPageBreak/>
        <w:t xml:space="preserve">in China: A nationwide study. </w:t>
      </w:r>
      <w:r>
        <w:rPr>
          <w:rFonts w:ascii="Book Antiqua" w:eastAsia="Book Antiqua" w:hAnsi="Book Antiqua" w:cs="Book Antiqua"/>
          <w:i/>
          <w:iCs/>
          <w:color w:val="000000"/>
        </w:rPr>
        <w:t>Virology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516</w:t>
      </w:r>
      <w:r>
        <w:rPr>
          <w:rFonts w:ascii="Book Antiqua" w:eastAsia="Book Antiqua" w:hAnsi="Book Antiqua" w:cs="Book Antiqua"/>
          <w:color w:val="000000"/>
        </w:rPr>
        <w:t>: 210-218 [PMID: 29407379 DOI: 10.1016/j.virol.2018.01.015]</w:t>
      </w:r>
    </w:p>
    <w:p w14:paraId="250C26AA" w14:textId="77777777" w:rsidR="00A77B3E" w:rsidRDefault="008D6312" w:rsidP="009821D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Y</w:t>
      </w:r>
      <w:r>
        <w:rPr>
          <w:rFonts w:ascii="Book Antiqua" w:eastAsia="Book Antiqua" w:hAnsi="Book Antiqua" w:cs="Book Antiqua"/>
          <w:color w:val="000000"/>
        </w:rPr>
        <w:t xml:space="preserve">, Yu C, Yin X, Guo X, Wu S, Hou J. Hepatitis C virus genotypes and subtypes circulating in Mainland China.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e95 [PMID: 29089588 DOI: 10.1038/emi.2017.77]</w:t>
      </w:r>
    </w:p>
    <w:p w14:paraId="5E341921" w14:textId="77777777" w:rsidR="00A77B3E" w:rsidRDefault="008D6312" w:rsidP="009821D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Rao H</w:t>
      </w:r>
      <w:r>
        <w:rPr>
          <w:rFonts w:ascii="Book Antiqua" w:eastAsia="Book Antiqua" w:hAnsi="Book Antiqua" w:cs="Book Antiqua"/>
          <w:color w:val="000000"/>
        </w:rPr>
        <w:t xml:space="preserve">, Wei L, Lopez-Talavera JC, Shang J, Chen H, Li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Gao Z, Wang L, Wei J, Jiang J, Sun Y, Yang R, Li H, Zhang H, Gong Z, Zhang L, Zhao L, Dou 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You H, Chen Z, Ning Q, Gong G, Wu S, Ji W, Mao Q, Tang H, Li S, Wei S, Sun J, Jiang J, Lu L, Jia J, Zhuang H. Distribution and clinical correlates of viral and host genotypes in Chinese patients with chronic hepatitis C virus infection.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545-553 [PMID: 24090188 DOI: 10.1111/jgh.12398]</w:t>
      </w:r>
    </w:p>
    <w:p w14:paraId="0FB4EADF" w14:textId="77777777" w:rsidR="00A77B3E" w:rsidRDefault="008D6312" w:rsidP="009821D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Chen JJ, Wang R, Wang CB, Dong HL, Chen YY. [Genotypes distribution of hepatitis C virus through multi-center, large sample studies among chronic hepatitis C patients in Chinese Han population].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501-504 [PMID: 22883178]</w:t>
      </w:r>
    </w:p>
    <w:p w14:paraId="2AA3255C" w14:textId="77777777" w:rsidR="00A77B3E" w:rsidRDefault="008D6312" w:rsidP="009821D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Chen LM, He M. Hepatitis C Virus in mainland China with an emphasis on genotype and subtype distribution.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41 [PMID: 28231805 DOI: 10.1186/s12985-017-0710-z]</w:t>
      </w:r>
    </w:p>
    <w:p w14:paraId="4FDD04AD" w14:textId="77777777" w:rsidR="00A77B3E" w:rsidRDefault="008D6312" w:rsidP="009821D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Cai Q</w:t>
      </w:r>
      <w:r>
        <w:rPr>
          <w:rFonts w:ascii="Book Antiqua" w:eastAsia="Book Antiqua" w:hAnsi="Book Antiqua" w:cs="Book Antiqua"/>
          <w:color w:val="000000"/>
        </w:rPr>
        <w:t xml:space="preserve">, Zhao Z, Liu Y, Shao X, Gao Z. Comparison of three different HCV genotyping methods: core, NS5B sequence analysis and line probe assay.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347-352 [PMID: 23241873 DOI: 10.3892/ijmm.2012.1209]</w:t>
      </w:r>
    </w:p>
    <w:p w14:paraId="6D093AE9" w14:textId="77777777" w:rsidR="00A77B3E" w:rsidRDefault="008D6312" w:rsidP="009821D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Simmonds P</w:t>
      </w:r>
      <w:r>
        <w:rPr>
          <w:rFonts w:ascii="Book Antiqua" w:eastAsia="Book Antiqua" w:hAnsi="Book Antiqua" w:cs="Book Antiqua"/>
          <w:color w:val="000000"/>
        </w:rPr>
        <w:t xml:space="preserve">, Smith DB, </w:t>
      </w:r>
      <w:proofErr w:type="spellStart"/>
      <w:r>
        <w:rPr>
          <w:rFonts w:ascii="Book Antiqua" w:eastAsia="Book Antiqua" w:hAnsi="Book Antiqua" w:cs="Book Antiqua"/>
          <w:color w:val="000000"/>
        </w:rPr>
        <w:t>McOmish</w:t>
      </w:r>
      <w:proofErr w:type="spellEnd"/>
      <w:r>
        <w:rPr>
          <w:rFonts w:ascii="Book Antiqua" w:eastAsia="Book Antiqua" w:hAnsi="Book Antiqua" w:cs="Book Antiqua"/>
          <w:color w:val="000000"/>
        </w:rPr>
        <w:t xml:space="preserve"> F, Yap PL, </w:t>
      </w:r>
      <w:proofErr w:type="spellStart"/>
      <w:r>
        <w:rPr>
          <w:rFonts w:ascii="Book Antiqua" w:eastAsia="Book Antiqua" w:hAnsi="Book Antiqua" w:cs="Book Antiqua"/>
          <w:color w:val="000000"/>
        </w:rPr>
        <w:t>Kolberg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Urdea</w:t>
      </w:r>
      <w:proofErr w:type="spellEnd"/>
      <w:r>
        <w:rPr>
          <w:rFonts w:ascii="Book Antiqua" w:eastAsia="Book Antiqua" w:hAnsi="Book Antiqua" w:cs="Book Antiqua"/>
          <w:color w:val="000000"/>
        </w:rPr>
        <w:t xml:space="preserve"> MS, Holmes EC. Identification of genotypes of hepatitis C virus by sequence comparisons in the core, E1 and NS-5 regions.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75 ( Pt 5)</w:t>
      </w:r>
      <w:r>
        <w:rPr>
          <w:rFonts w:ascii="Book Antiqua" w:eastAsia="Book Antiqua" w:hAnsi="Book Antiqua" w:cs="Book Antiqua"/>
          <w:color w:val="000000"/>
        </w:rPr>
        <w:t>: 1053-1061 [PMID: 8176367 DOI: 10.1099/0022-1317-75-5-1053]</w:t>
      </w:r>
    </w:p>
    <w:p w14:paraId="1625E339" w14:textId="77777777" w:rsidR="00A77B3E" w:rsidRDefault="008D6312" w:rsidP="009821D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Wei L</w:t>
      </w:r>
      <w:r>
        <w:rPr>
          <w:rFonts w:ascii="Book Antiqua" w:eastAsia="Book Antiqua" w:hAnsi="Book Antiqua" w:cs="Book Antiqua"/>
          <w:color w:val="000000"/>
        </w:rPr>
        <w:t xml:space="preserve">, Lim SG,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Văn</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Huang Y, Wu S, Xu M, Tang H, Cheng J, Le </w:t>
      </w:r>
      <w:proofErr w:type="spellStart"/>
      <w:r>
        <w:rPr>
          <w:rFonts w:ascii="Book Antiqua" w:eastAsia="Book Antiqua" w:hAnsi="Book Antiqua" w:cs="Book Antiqua"/>
          <w:color w:val="000000"/>
        </w:rPr>
        <w:t>Manh</w:t>
      </w:r>
      <w:proofErr w:type="spellEnd"/>
      <w:r>
        <w:rPr>
          <w:rFonts w:ascii="Book Antiqua" w:eastAsia="Book Antiqua" w:hAnsi="Book Antiqua" w:cs="Book Antiqua"/>
          <w:color w:val="000000"/>
        </w:rPr>
        <w:t xml:space="preserve"> H, Gao Y,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Sobhonslidsuk</w:t>
      </w:r>
      <w:proofErr w:type="spellEnd"/>
      <w:r>
        <w:rPr>
          <w:rFonts w:ascii="Book Antiqua" w:eastAsia="Book Antiqua" w:hAnsi="Book Antiqua" w:cs="Book Antiqua"/>
          <w:color w:val="000000"/>
        </w:rPr>
        <w:t xml:space="preserve"> A, Dou X, </w:t>
      </w:r>
      <w:proofErr w:type="spellStart"/>
      <w:r>
        <w:rPr>
          <w:rFonts w:ascii="Book Antiqua" w:eastAsia="Book Antiqua" w:hAnsi="Book Antiqua" w:cs="Book Antiqua"/>
          <w:color w:val="000000"/>
        </w:rPr>
        <w:t>Thongsawat</w:t>
      </w:r>
      <w:proofErr w:type="spellEnd"/>
      <w:r>
        <w:rPr>
          <w:rFonts w:ascii="Book Antiqua" w:eastAsia="Book Antiqua" w:hAnsi="Book Antiqua" w:cs="Book Antiqua"/>
          <w:color w:val="000000"/>
        </w:rPr>
        <w:t xml:space="preserve"> S, Nan Y, Tan CK, Ning Q, Tee HP, Mao Y,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LM, Lu S, </w:t>
      </w:r>
      <w:proofErr w:type="spellStart"/>
      <w:r>
        <w:rPr>
          <w:rFonts w:ascii="Book Antiqua" w:eastAsia="Book Antiqua" w:hAnsi="Book Antiqua" w:cs="Book Antiqua"/>
          <w:color w:val="000000"/>
        </w:rPr>
        <w:t>Dvory-Sobol</w:t>
      </w:r>
      <w:proofErr w:type="spellEnd"/>
      <w:r>
        <w:rPr>
          <w:rFonts w:ascii="Book Antiqua" w:eastAsia="Book Antiqua" w:hAnsi="Book Antiqua" w:cs="Book Antiqua"/>
          <w:color w:val="000000"/>
        </w:rPr>
        <w:t xml:space="preserve"> H, Mo H, Brainard DM, Yang YF, Dao L, Wang GQ,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Hu P, </w:t>
      </w:r>
      <w:proofErr w:type="spellStart"/>
      <w:r>
        <w:rPr>
          <w:rFonts w:ascii="Book Antiqua" w:eastAsia="Book Antiqua" w:hAnsi="Book Antiqua" w:cs="Book Antiqua"/>
          <w:color w:val="000000"/>
        </w:rPr>
        <w:t>Tangkijvanich</w:t>
      </w:r>
      <w:proofErr w:type="spellEnd"/>
      <w:r>
        <w:rPr>
          <w:rFonts w:ascii="Book Antiqua" w:eastAsia="Book Antiqua" w:hAnsi="Book Antiqua" w:cs="Book Antiqua"/>
          <w:color w:val="000000"/>
        </w:rPr>
        <w:t xml:space="preserve"> P, Zhang L, Gao ZL, Lin F, Le TTP, </w:t>
      </w:r>
      <w:r>
        <w:rPr>
          <w:rFonts w:ascii="Book Antiqua" w:eastAsia="Book Antiqua" w:hAnsi="Book Antiqua" w:cs="Book Antiqua"/>
          <w:color w:val="000000"/>
        </w:rPr>
        <w:lastRenderedPageBreak/>
        <w:t xml:space="preserve">Shang J, Gong G, Li J,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M, Duan Z, Mohamed R, Hou JL, Jia J. Sofosbuvir-</w:t>
      </w:r>
      <w:proofErr w:type="spellStart"/>
      <w:r>
        <w:rPr>
          <w:rFonts w:ascii="Book Antiqua" w:eastAsia="Book Antiqua" w:hAnsi="Book Antiqua" w:cs="Book Antiqua"/>
          <w:color w:val="000000"/>
        </w:rPr>
        <w:t>velpatasvir</w:t>
      </w:r>
      <w:proofErr w:type="spellEnd"/>
      <w:r>
        <w:rPr>
          <w:rFonts w:ascii="Book Antiqua" w:eastAsia="Book Antiqua" w:hAnsi="Book Antiqua" w:cs="Book Antiqua"/>
          <w:color w:val="000000"/>
        </w:rPr>
        <w:t xml:space="preserve"> for treatment of chronic hepatitis C virus infection in Asia: a single-arm, open-label, phase 3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127-134 [PMID: 30555048 DOI: 10.1016/S2468-1253(18)30343-1]</w:t>
      </w:r>
    </w:p>
    <w:p w14:paraId="468ACECF" w14:textId="77777777" w:rsidR="00A77B3E" w:rsidRDefault="008D6312" w:rsidP="009821D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Grebely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Page K, Sacks-Davis R, van der </w:t>
      </w:r>
      <w:proofErr w:type="spellStart"/>
      <w:r>
        <w:rPr>
          <w:rFonts w:ascii="Book Antiqua" w:eastAsia="Book Antiqua" w:hAnsi="Book Antiqua" w:cs="Book Antiqua"/>
          <w:color w:val="000000"/>
        </w:rPr>
        <w:t>Loeff</w:t>
      </w:r>
      <w:proofErr w:type="spellEnd"/>
      <w:r>
        <w:rPr>
          <w:rFonts w:ascii="Book Antiqua" w:eastAsia="Book Antiqua" w:hAnsi="Book Antiqua" w:cs="Book Antiqua"/>
          <w:color w:val="000000"/>
        </w:rPr>
        <w:t xml:space="preserve"> MS, Rice TM, Bruneau J, Morris MD, </w:t>
      </w:r>
      <w:proofErr w:type="spellStart"/>
      <w:r>
        <w:rPr>
          <w:rFonts w:ascii="Book Antiqua" w:eastAsia="Book Antiqua" w:hAnsi="Book Antiqua" w:cs="Book Antiqua"/>
          <w:color w:val="000000"/>
        </w:rPr>
        <w:t>Hajarizadeh</w:t>
      </w:r>
      <w:proofErr w:type="spellEnd"/>
      <w:r>
        <w:rPr>
          <w:rFonts w:ascii="Book Antiqua" w:eastAsia="Book Antiqua" w:hAnsi="Book Antiqua" w:cs="Book Antiqua"/>
          <w:color w:val="000000"/>
        </w:rPr>
        <w:t xml:space="preserve"> B, Amin J, Cox AL, Kim AY, McGovern BH, Schinkel J, George J, Shoukry NH, Lauer GM, Maher L, Lloyd AR, </w:t>
      </w:r>
      <w:proofErr w:type="spellStart"/>
      <w:r>
        <w:rPr>
          <w:rFonts w:ascii="Book Antiqua" w:eastAsia="Book Antiqua" w:hAnsi="Book Antiqua" w:cs="Book Antiqua"/>
          <w:color w:val="000000"/>
        </w:rPr>
        <w:t>Hellard</w:t>
      </w:r>
      <w:proofErr w:type="spellEnd"/>
      <w:r>
        <w:rPr>
          <w:rFonts w:ascii="Book Antiqua" w:eastAsia="Book Antiqua" w:hAnsi="Book Antiqua" w:cs="Book Antiqua"/>
          <w:color w:val="000000"/>
        </w:rPr>
        <w:t xml:space="preserve"> M, Dore GJ,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 InC3 Study Group. The effects of female sex, viral genotype, and IL28B genotype on spontaneous clearance of acute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109-120 [PMID: 23908124 DOI: 10.1002/hep.26639]</w:t>
      </w:r>
    </w:p>
    <w:p w14:paraId="562CB184" w14:textId="77777777" w:rsidR="00A77B3E" w:rsidRDefault="008D6312" w:rsidP="009821D9">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Nkontchou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Aout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Lhabadie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Baazia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Roulot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Ganne</w:t>
      </w:r>
      <w:proofErr w:type="spellEnd"/>
      <w:r>
        <w:rPr>
          <w:rFonts w:ascii="Book Antiqua" w:eastAsia="Book Antiqua" w:hAnsi="Book Antiqua" w:cs="Book Antiqua"/>
          <w:color w:val="000000"/>
        </w:rPr>
        <w:t xml:space="preserve">-Carrie N, </w:t>
      </w:r>
      <w:proofErr w:type="spellStart"/>
      <w:r>
        <w:rPr>
          <w:rFonts w:ascii="Book Antiqua" w:eastAsia="Book Antiqua" w:hAnsi="Book Antiqua" w:cs="Book Antiqua"/>
          <w:color w:val="000000"/>
        </w:rPr>
        <w:t>Grando</w:t>
      </w:r>
      <w:proofErr w:type="spellEnd"/>
      <w:r>
        <w:rPr>
          <w:rFonts w:ascii="Book Antiqua" w:eastAsia="Book Antiqua" w:hAnsi="Book Antiqua" w:cs="Book Antiqua"/>
          <w:color w:val="000000"/>
        </w:rPr>
        <w:t xml:space="preserve">-Lemaire V, </w:t>
      </w:r>
      <w:proofErr w:type="spellStart"/>
      <w:r>
        <w:rPr>
          <w:rFonts w:ascii="Book Antiqua" w:eastAsia="Book Antiqua" w:hAnsi="Book Antiqua" w:cs="Book Antiqua"/>
          <w:color w:val="000000"/>
        </w:rPr>
        <w:t>Trinchet</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Gordien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Baghad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Beaugrand</w:t>
      </w:r>
      <w:proofErr w:type="spellEnd"/>
      <w:r>
        <w:rPr>
          <w:rFonts w:ascii="Book Antiqua" w:eastAsia="Book Antiqua" w:hAnsi="Book Antiqua" w:cs="Book Antiqua"/>
          <w:color w:val="000000"/>
        </w:rPr>
        <w:t xml:space="preserve"> M. HCV genotype 3 is associated with a higher hepatocellular carcinoma incidence in patients with ongoing viral C cirrhosis.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e516-e522 [PMID: 21914071 DOI: 10.1111/j.1365-2893.2011.01441.x]</w:t>
      </w:r>
    </w:p>
    <w:p w14:paraId="0BA2F863" w14:textId="77777777" w:rsidR="00A77B3E" w:rsidRDefault="008D6312" w:rsidP="009821D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Bochud</w:t>
      </w:r>
      <w:proofErr w:type="spellEnd"/>
      <w:r>
        <w:rPr>
          <w:rFonts w:ascii="Book Antiqua" w:eastAsia="Book Antiqua" w:hAnsi="Book Antiqua" w:cs="Book Antiqua"/>
          <w:b/>
          <w:bCs/>
          <w:color w:val="000000"/>
        </w:rPr>
        <w:t xml:space="preserve"> PY</w:t>
      </w:r>
      <w:r>
        <w:rPr>
          <w:rFonts w:ascii="Book Antiqua" w:eastAsia="Book Antiqua" w:hAnsi="Book Antiqua" w:cs="Book Antiqua"/>
          <w:color w:val="000000"/>
        </w:rPr>
        <w:t xml:space="preserve">, Cai T, Overbeck K, </w:t>
      </w:r>
      <w:proofErr w:type="spellStart"/>
      <w:r>
        <w:rPr>
          <w:rFonts w:ascii="Book Antiqua" w:eastAsia="Book Antiqua" w:hAnsi="Book Antiqua" w:cs="Book Antiqua"/>
          <w:color w:val="000000"/>
        </w:rPr>
        <w:t>Bochud</w:t>
      </w:r>
      <w:proofErr w:type="spellEnd"/>
      <w:r>
        <w:rPr>
          <w:rFonts w:ascii="Book Antiqua" w:eastAsia="Book Antiqua" w:hAnsi="Book Antiqua" w:cs="Book Antiqua"/>
          <w:color w:val="000000"/>
        </w:rPr>
        <w:t xml:space="preserve"> M, Dufour JF, </w:t>
      </w:r>
      <w:proofErr w:type="spellStart"/>
      <w:r>
        <w:rPr>
          <w:rFonts w:ascii="Book Antiqua" w:eastAsia="Book Antiqua" w:hAnsi="Book Antiqua" w:cs="Book Antiqua"/>
          <w:color w:val="000000"/>
        </w:rPr>
        <w:t>Müllhaupt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Borovicka</w:t>
      </w:r>
      <w:proofErr w:type="spellEnd"/>
      <w:r>
        <w:rPr>
          <w:rFonts w:ascii="Book Antiqua" w:eastAsia="Book Antiqua" w:hAnsi="Book Antiqua" w:cs="Book Antiqua"/>
          <w:color w:val="000000"/>
        </w:rPr>
        <w:t xml:space="preserve"> J, Heim M, </w:t>
      </w:r>
      <w:proofErr w:type="spellStart"/>
      <w:r>
        <w:rPr>
          <w:rFonts w:ascii="Book Antiqua" w:eastAsia="Book Antiqua" w:hAnsi="Book Antiqua" w:cs="Book Antiqua"/>
          <w:color w:val="000000"/>
        </w:rPr>
        <w:t>Moradpour</w:t>
      </w:r>
      <w:proofErr w:type="spellEnd"/>
      <w:r>
        <w:rPr>
          <w:rFonts w:ascii="Book Antiqua" w:eastAsia="Book Antiqua" w:hAnsi="Book Antiqua" w:cs="Book Antiqua"/>
          <w:color w:val="000000"/>
        </w:rPr>
        <w:t xml:space="preserve"> D, Cerny A, </w:t>
      </w:r>
      <w:proofErr w:type="spellStart"/>
      <w:r>
        <w:rPr>
          <w:rFonts w:ascii="Book Antiqua" w:eastAsia="Book Antiqua" w:hAnsi="Book Antiqua" w:cs="Book Antiqua"/>
          <w:color w:val="000000"/>
        </w:rPr>
        <w:t>Malinverni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Francioli</w:t>
      </w:r>
      <w:proofErr w:type="spellEnd"/>
      <w:r>
        <w:rPr>
          <w:rFonts w:ascii="Book Antiqua" w:eastAsia="Book Antiqua" w:hAnsi="Book Antiqua" w:cs="Book Antiqua"/>
          <w:color w:val="000000"/>
        </w:rPr>
        <w:t xml:space="preserve"> P, Negro F; Swiss Hepatitis C Cohort Study Group. Genotype 3 is associated with accelerated fibrosis progression in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655-666 [PMID: 19665246 DOI: 10.1016/j.jhep.2009.05.016]</w:t>
      </w:r>
    </w:p>
    <w:p w14:paraId="061FA2DE" w14:textId="77777777" w:rsidR="00A77B3E" w:rsidRDefault="008D6312" w:rsidP="009821D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Su YY</w:t>
      </w:r>
      <w:r>
        <w:rPr>
          <w:rFonts w:ascii="Book Antiqua" w:eastAsia="Book Antiqua" w:hAnsi="Book Antiqua" w:cs="Book Antiqua"/>
          <w:color w:val="000000"/>
        </w:rPr>
        <w:t xml:space="preserve">, Liu HX, Wang N. [Hepatitis C virus genotypes in China: a systematic review].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80-84 [PMID: 23648257]</w:t>
      </w:r>
    </w:p>
    <w:p w14:paraId="06B7DB45" w14:textId="77777777" w:rsidR="00A77B3E" w:rsidRDefault="008D6312" w:rsidP="009821D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Chang L, Yan Y, Ji H, Sun H, Guo F, Rodgers MA, Yin P, Wang L. Molecular characterization of hepatitis C virus for subtype determination and resistance-associated substitutions detection among Chinese voluntary blood donors.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104871 [PMID: 32717286 DOI: 10.1016/j.antiviral.2020.104871]</w:t>
      </w:r>
    </w:p>
    <w:p w14:paraId="56639785" w14:textId="77777777" w:rsidR="00A77B3E" w:rsidRDefault="008D6312" w:rsidP="009821D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Wang CB</w:t>
      </w:r>
      <w:r>
        <w:rPr>
          <w:rFonts w:ascii="Book Antiqua" w:eastAsia="Book Antiqua" w:hAnsi="Book Antiqua" w:cs="Book Antiqua"/>
          <w:color w:val="000000"/>
        </w:rPr>
        <w:t xml:space="preserve">, Cheng ZX, Chen JJ, Chen YY,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HM, Ling QH, Dong YN. Epidemiological characteristics and risk factors of hepatitis C virus genotype 1 infection: a national epidemiological survey of Chinese Han population.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1052-1056 [PMID: 27049256]</w:t>
      </w:r>
    </w:p>
    <w:p w14:paraId="45B89EA9" w14:textId="77777777" w:rsidR="00A77B3E" w:rsidRDefault="008D6312" w:rsidP="009821D9">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Peng J</w:t>
      </w:r>
      <w:r>
        <w:rPr>
          <w:rFonts w:ascii="Book Antiqua" w:eastAsia="Book Antiqua" w:hAnsi="Book Antiqua" w:cs="Book Antiqua"/>
          <w:color w:val="000000"/>
        </w:rPr>
        <w:t xml:space="preserve">, Lu Y, Liu W, Zhu Y, Yan X, Xu J, Wang X, Wang Y, Liu W, Sun Z. Genotype Distribution and Molecular Epidemiology of Hepatitis C Virus in Hubei, Central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e0137059 [PMID: 26325070 DOI: 10.1371/journal.pone.0137059]</w:t>
      </w:r>
    </w:p>
    <w:p w14:paraId="56AB8EF6" w14:textId="77777777" w:rsidR="00A77B3E" w:rsidRDefault="008D6312" w:rsidP="009821D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Yan J</w:t>
      </w:r>
      <w:r>
        <w:rPr>
          <w:rFonts w:ascii="Book Antiqua" w:eastAsia="Book Antiqua" w:hAnsi="Book Antiqua" w:cs="Book Antiqua"/>
          <w:color w:val="000000"/>
        </w:rPr>
        <w:t xml:space="preserve">, Fu XB, Zhou PP, He X, Liu J, Huang XH, Yu GL, Yan XG, Li JR, Li Y, Lin P. Complicated HCV subtype expansion among drug users in Guangdong province, China. </w:t>
      </w:r>
      <w:r>
        <w:rPr>
          <w:rFonts w:ascii="Book Antiqua" w:eastAsia="Book Antiqua" w:hAnsi="Book Antiqua" w:cs="Book Antiqua"/>
          <w:i/>
          <w:iCs/>
          <w:color w:val="000000"/>
        </w:rPr>
        <w:t xml:space="preserve">Infect Genet </w:t>
      </w:r>
      <w:proofErr w:type="spellStart"/>
      <w:r>
        <w:rPr>
          <w:rFonts w:ascii="Book Antiqua" w:eastAsia="Book Antiqua" w:hAnsi="Book Antiqua" w:cs="Book Antiqua"/>
          <w:i/>
          <w:iCs/>
          <w:color w:val="000000"/>
        </w:rPr>
        <w:t>Evol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139-145 [PMID: 31048077 DOI: 10.1016/j.meegid.2019.04.031]</w:t>
      </w:r>
    </w:p>
    <w:p w14:paraId="0E985DD8" w14:textId="77777777" w:rsidR="00A77B3E" w:rsidRDefault="008D6312" w:rsidP="009821D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Ju W</w:t>
      </w:r>
      <w:r>
        <w:rPr>
          <w:rFonts w:ascii="Book Antiqua" w:eastAsia="Book Antiqua" w:hAnsi="Book Antiqua" w:cs="Book Antiqua"/>
          <w:color w:val="000000"/>
        </w:rPr>
        <w:t xml:space="preserve">, Yang S, Feng S, Wang Q, Liu S, Xing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Zhu L, Cheng J. Hepatitis C virus genotype and subtype distribution in Chinese chronic hepatitis C patients: nationwide spread of HCV genotypes 3 and 6.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109 [PMID: 26206422 DOI: 10.1186/s12985-015-0341-1]</w:t>
      </w:r>
    </w:p>
    <w:p w14:paraId="0654DF38" w14:textId="77777777" w:rsidR="00A77B3E" w:rsidRDefault="008D6312" w:rsidP="009821D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Dong ZX</w:t>
      </w:r>
      <w:r>
        <w:rPr>
          <w:rFonts w:ascii="Book Antiqua" w:eastAsia="Book Antiqua" w:hAnsi="Book Antiqua" w:cs="Book Antiqua"/>
          <w:color w:val="000000"/>
        </w:rPr>
        <w:t xml:space="preserve">, Zhou HJ, Wang JH, Xiang XG, Zhuang Y, Guo SM,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HL, Zhao GD, Tang WL, Wang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Distribution of hepatitis C virus genotypes in Chinese patients with chronic hepatitis C: correlation with patients' characteristics and clinical parameters.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564-570 [PMID: 23107443 DOI: 10.1111/j.1751-2980.2012.00636.x]</w:t>
      </w:r>
    </w:p>
    <w:p w14:paraId="01042038" w14:textId="77777777" w:rsidR="00A77B3E" w:rsidRDefault="008D6312" w:rsidP="009821D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Fu Y</w:t>
      </w:r>
      <w:r>
        <w:rPr>
          <w:rFonts w:ascii="Book Antiqua" w:eastAsia="Book Antiqua" w:hAnsi="Book Antiqua" w:cs="Book Antiqua"/>
          <w:color w:val="000000"/>
        </w:rPr>
        <w:t xml:space="preserve">, Wang Y, Xia W, </w:t>
      </w:r>
      <w:proofErr w:type="spellStart"/>
      <w:r>
        <w:rPr>
          <w:rFonts w:ascii="Book Antiqua" w:eastAsia="Book Antiqua" w:hAnsi="Book Antiqua" w:cs="Book Antiqua"/>
          <w:color w:val="000000"/>
        </w:rPr>
        <w:t>Pybus</w:t>
      </w:r>
      <w:proofErr w:type="spellEnd"/>
      <w:r>
        <w:rPr>
          <w:rFonts w:ascii="Book Antiqua" w:eastAsia="Book Antiqua" w:hAnsi="Book Antiqua" w:cs="Book Antiqua"/>
          <w:color w:val="000000"/>
        </w:rPr>
        <w:t xml:space="preserve"> OG, Qin W, Lu L, Nelson K. New trends of HCV infection in China revealed by genetic analysis of viral sequences determined from first-time volunteer blood donors.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42-52 [PMID: 20196805 DOI: 10.1111/j.1365-2893.2010.01280.x]</w:t>
      </w:r>
    </w:p>
    <w:p w14:paraId="1654B2A7" w14:textId="77777777" w:rsidR="00A77B3E" w:rsidRDefault="008D6312" w:rsidP="009821D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Wang M</w:t>
      </w:r>
      <w:r>
        <w:rPr>
          <w:rFonts w:ascii="Book Antiqua" w:eastAsia="Book Antiqua" w:hAnsi="Book Antiqua" w:cs="Book Antiqua"/>
          <w:color w:val="000000"/>
        </w:rPr>
        <w:t xml:space="preserve">, Liao Q, Xu R, Song D, Huang J, You Q, Shan Z, Huang K, Rong X, Fu Y. Hepatitis C virus 3b strains in injection drug users in Guangdong Province, China, may have originated in Yunnan Province.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164</w:t>
      </w:r>
      <w:r>
        <w:rPr>
          <w:rFonts w:ascii="Book Antiqua" w:eastAsia="Book Antiqua" w:hAnsi="Book Antiqua" w:cs="Book Antiqua"/>
          <w:color w:val="000000"/>
        </w:rPr>
        <w:t>: 1761-1770 [PMID: 31065852 DOI: 10.1007/s00705-019-04260-7]</w:t>
      </w:r>
    </w:p>
    <w:p w14:paraId="4A566DE3" w14:textId="77777777" w:rsidR="00A77B3E" w:rsidRDefault="008D6312" w:rsidP="009821D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Rong X</w:t>
      </w:r>
      <w:r>
        <w:rPr>
          <w:rFonts w:ascii="Book Antiqua" w:eastAsia="Book Antiqua" w:hAnsi="Book Antiqua" w:cs="Book Antiqua"/>
          <w:color w:val="000000"/>
        </w:rPr>
        <w:t xml:space="preserve">, Xu R,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Wang M, Huang K, Chen Q, Li C, Liao Q, Huang J, Xia W, Luo G, Ye X, Zhang M, Fu Y. Increased prevalence of hepatitis C virus subtype 6a in China: a comparison between 2004-2007 and 2008-2011.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3231-3237 [PMID: 25085624 DOI: 10.1007/s00705-014-2185-1]</w:t>
      </w:r>
    </w:p>
    <w:p w14:paraId="70C26BCD" w14:textId="77777777" w:rsidR="00A77B3E" w:rsidRDefault="008D6312" w:rsidP="009821D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Chen F</w:t>
      </w:r>
      <w:r>
        <w:rPr>
          <w:rFonts w:ascii="Book Antiqua" w:eastAsia="Book Antiqua" w:hAnsi="Book Antiqua" w:cs="Book Antiqua"/>
          <w:color w:val="000000"/>
        </w:rPr>
        <w:t xml:space="preserve">, Zhang J, Guo F, Wen B, Luo S, Yuan D, Lin Y,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W, Tang P, Dai G, Li F, Liu W, Qu X. Hepatitis B, C, and D virus infection showing distinct patterns between injection </w:t>
      </w:r>
      <w:r>
        <w:rPr>
          <w:rFonts w:ascii="Book Antiqua" w:eastAsia="Book Antiqua" w:hAnsi="Book Antiqua" w:cs="Book Antiqua"/>
          <w:color w:val="000000"/>
        </w:rPr>
        <w:lastRenderedPageBreak/>
        <w:t xml:space="preserve">drug users and the general population.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515-520 [PMID: 27248508 DOI: 10.1111/jgh.13460]</w:t>
      </w:r>
    </w:p>
    <w:p w14:paraId="6DAE80D2" w14:textId="77777777" w:rsidR="00A77B3E" w:rsidRDefault="008D6312" w:rsidP="009821D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Tao J</w:t>
      </w:r>
      <w:r>
        <w:rPr>
          <w:rFonts w:ascii="Book Antiqua" w:eastAsia="Book Antiqua" w:hAnsi="Book Antiqua" w:cs="Book Antiqua"/>
          <w:color w:val="000000"/>
        </w:rPr>
        <w:t xml:space="preserve">, Liang J, Zhang H, Pei L, Qian HZ, Chambers MC, Jiang Y, Xiao Y. The Molecular Epidemiological Study of HCV Subtypes among Intravenous Drug Users and Non-Injection Drug Users in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e0140263 [PMID: 26466103 DOI: 10.1371/journal.pone.0140263]</w:t>
      </w:r>
    </w:p>
    <w:p w14:paraId="5A90E11D" w14:textId="77777777" w:rsidR="00A77B3E" w:rsidRDefault="008D6312" w:rsidP="009821D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Tian D</w:t>
      </w:r>
      <w:r>
        <w:rPr>
          <w:rFonts w:ascii="Book Antiqua" w:eastAsia="Book Antiqua" w:hAnsi="Book Antiqua" w:cs="Book Antiqua"/>
          <w:color w:val="000000"/>
        </w:rPr>
        <w:t xml:space="preserve">, Li L, Liu Y, Li H, Xu X, Li J. Different HCV genotype distributions of HIV-infected individuals in Henan and Guangxi,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e50343 [PMID: 23226265 DOI: 10.1371/journal.pone.0050343]</w:t>
      </w:r>
    </w:p>
    <w:p w14:paraId="0318F3E0" w14:textId="77777777" w:rsidR="00A77B3E" w:rsidRPr="00F90EA3" w:rsidRDefault="008D6312" w:rsidP="009821D9">
      <w:pPr>
        <w:spacing w:line="360" w:lineRule="auto"/>
        <w:jc w:val="both"/>
        <w:rPr>
          <w:lang w:eastAsia="zh-CN"/>
        </w:rPr>
      </w:pPr>
      <w:r>
        <w:rPr>
          <w:rFonts w:ascii="Book Antiqua" w:eastAsia="Book Antiqua" w:hAnsi="Book Antiqua" w:cs="Book Antiqua"/>
          <w:color w:val="000000"/>
        </w:rPr>
        <w:t xml:space="preserve">36 </w:t>
      </w:r>
      <w:r w:rsidRPr="00F911E8">
        <w:rPr>
          <w:rFonts w:ascii="Book Antiqua" w:eastAsia="Book Antiqua" w:hAnsi="Book Antiqua" w:cs="Book Antiqua"/>
          <w:b/>
          <w:color w:val="000000"/>
        </w:rPr>
        <w:t>World Health Organization.</w:t>
      </w:r>
      <w:r>
        <w:rPr>
          <w:rFonts w:ascii="Book Antiqua" w:eastAsia="Book Antiqua" w:hAnsi="Book Antiqua" w:cs="Book Antiqua"/>
          <w:color w:val="000000"/>
        </w:rPr>
        <w:t xml:space="preserve"> Accelerating access to hepatitis C diagnostics and treatment.2021</w:t>
      </w:r>
      <w:r w:rsidR="0049006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49006B">
        <w:rPr>
          <w:rFonts w:ascii="Book Antiqua" w:hAnsi="Book Antiqua" w:cs="Book Antiqua" w:hint="eastAsia"/>
          <w:color w:val="000000"/>
          <w:lang w:eastAsia="zh-CN"/>
        </w:rPr>
        <w:t>[c</w:t>
      </w:r>
      <w:r>
        <w:rPr>
          <w:rFonts w:ascii="Book Antiqua" w:eastAsia="Book Antiqua" w:hAnsi="Book Antiqua" w:cs="Book Antiqua"/>
          <w:color w:val="000000"/>
        </w:rPr>
        <w:t>ited 29 May 2021</w:t>
      </w:r>
      <w:r w:rsidR="0049006B">
        <w:rPr>
          <w:rFonts w:ascii="Book Antiqua" w:hAnsi="Book Antiqua" w:cs="Book Antiqua" w:hint="eastAsia"/>
          <w:color w:val="000000"/>
          <w:lang w:eastAsia="zh-CN"/>
        </w:rPr>
        <w:t>]</w:t>
      </w:r>
      <w:r>
        <w:rPr>
          <w:rFonts w:ascii="Book Antiqua" w:eastAsia="Book Antiqua" w:hAnsi="Book Antiqua" w:cs="Book Antiqua"/>
          <w:color w:val="000000"/>
        </w:rPr>
        <w:t>. Available from: https://www.who.int/publications/i/item/9789240027077.pdf</w:t>
      </w:r>
    </w:p>
    <w:p w14:paraId="6F507FC9" w14:textId="77777777" w:rsidR="00A77B3E" w:rsidRDefault="008D6312" w:rsidP="009821D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Xia X</w:t>
      </w:r>
      <w:r>
        <w:rPr>
          <w:rFonts w:ascii="Book Antiqua" w:eastAsia="Book Antiqua" w:hAnsi="Book Antiqua" w:cs="Book Antiqua"/>
          <w:color w:val="000000"/>
        </w:rPr>
        <w:t xml:space="preserve">, Luo J, Bai J, Yu R. Epidemiology of hepatitis C virus infection among injection drug users in China: systematic review and meta-analysis. </w:t>
      </w:r>
      <w:r>
        <w:rPr>
          <w:rFonts w:ascii="Book Antiqua" w:eastAsia="Book Antiqua" w:hAnsi="Book Antiqua" w:cs="Book Antiqua"/>
          <w:i/>
          <w:iCs/>
          <w:color w:val="000000"/>
        </w:rPr>
        <w:t>Public Health</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990-1003 [PMID: 18486955 DOI: 10.1016/j.puhe.2008.01.014]</w:t>
      </w:r>
    </w:p>
    <w:p w14:paraId="7E4330B0" w14:textId="77777777" w:rsidR="00A77B3E" w:rsidRDefault="00A77B3E" w:rsidP="009821D9">
      <w:pPr>
        <w:spacing w:line="360" w:lineRule="auto"/>
        <w:jc w:val="both"/>
        <w:sectPr w:rsidR="00A77B3E">
          <w:pgSz w:w="12240" w:h="15840"/>
          <w:pgMar w:top="1440" w:right="1440" w:bottom="1440" w:left="1440" w:header="720" w:footer="720" w:gutter="0"/>
          <w:cols w:space="720"/>
          <w:docGrid w:linePitch="360"/>
        </w:sectPr>
      </w:pPr>
    </w:p>
    <w:p w14:paraId="72AFCBA4" w14:textId="77777777" w:rsidR="00A77B3E" w:rsidRDefault="008D6312" w:rsidP="009821D9">
      <w:pPr>
        <w:spacing w:line="360" w:lineRule="auto"/>
        <w:jc w:val="both"/>
      </w:pPr>
      <w:r>
        <w:rPr>
          <w:rFonts w:ascii="Book Antiqua" w:eastAsia="Book Antiqua" w:hAnsi="Book Antiqua" w:cs="Book Antiqua"/>
          <w:b/>
          <w:color w:val="000000"/>
        </w:rPr>
        <w:lastRenderedPageBreak/>
        <w:t>Footnotes</w:t>
      </w:r>
    </w:p>
    <w:p w14:paraId="5D244E95" w14:textId="77777777" w:rsidR="00A77B3E" w:rsidRDefault="008D6312" w:rsidP="009821D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of the authors declare no conflicts of interest regarding the work in this paper. The authors declare no study sponsor involvement in the study design; in the collection, analysis, and interpretation of data; in the writing of the manuscript; or in the decision to submit the manuscript for publication.</w:t>
      </w:r>
    </w:p>
    <w:p w14:paraId="54E79BA5" w14:textId="77777777" w:rsidR="00A77B3E" w:rsidRDefault="00A77B3E" w:rsidP="009821D9">
      <w:pPr>
        <w:spacing w:line="360" w:lineRule="auto"/>
        <w:jc w:val="both"/>
      </w:pPr>
    </w:p>
    <w:p w14:paraId="544AE9E6" w14:textId="2AC6CDFA" w:rsidR="00A77B3E" w:rsidRPr="009821D9" w:rsidRDefault="008D6312" w:rsidP="009821D9">
      <w:pPr>
        <w:autoSpaceDE w:val="0"/>
        <w:autoSpaceDN w:val="0"/>
        <w:adjustRightInd w:val="0"/>
        <w:snapToGrid w:val="0"/>
        <w:spacing w:line="360" w:lineRule="auto"/>
        <w:jc w:val="both"/>
        <w:rPr>
          <w:rFonts w:ascii="Book Antiqua" w:hAnsi="Book Antiqua" w:cs="Garamond-Bold"/>
          <w:bCs/>
          <w:color w:val="000000" w:themeColor="text1"/>
          <w:lang w:eastAsia="zh-CN"/>
        </w:rPr>
      </w:pPr>
      <w:r>
        <w:rPr>
          <w:rFonts w:ascii="Book Antiqua" w:eastAsia="Book Antiqua" w:hAnsi="Book Antiqua" w:cs="Book Antiqua"/>
          <w:b/>
          <w:bCs/>
          <w:color w:val="000000"/>
          <w:szCs w:val="21"/>
        </w:rPr>
        <w:t xml:space="preserve">PRISMA 2009 Checklist statement: </w:t>
      </w:r>
      <w:r w:rsidR="009821D9">
        <w:rPr>
          <w:rFonts w:ascii="Book Antiqua" w:hAnsi="Book Antiqua" w:cs="Garamond"/>
          <w:color w:val="000000"/>
        </w:rPr>
        <w:t>The authors have read the PRISMA 2009 Checklist, and the manuscript was prepared and revised according to the PRISMA 2009 Checklist.</w:t>
      </w:r>
    </w:p>
    <w:p w14:paraId="58FBF80A" w14:textId="77777777" w:rsidR="00A77B3E" w:rsidRDefault="00A77B3E" w:rsidP="009821D9">
      <w:pPr>
        <w:spacing w:line="360" w:lineRule="auto"/>
        <w:jc w:val="both"/>
      </w:pPr>
    </w:p>
    <w:p w14:paraId="55678F84" w14:textId="77777777" w:rsidR="00A77B3E" w:rsidRDefault="008D6312" w:rsidP="009821D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F9ACC6" w14:textId="77777777" w:rsidR="00A77B3E" w:rsidRDefault="00A77B3E" w:rsidP="009821D9">
      <w:pPr>
        <w:spacing w:line="360" w:lineRule="auto"/>
        <w:jc w:val="both"/>
      </w:pPr>
    </w:p>
    <w:p w14:paraId="0565D80A" w14:textId="77777777" w:rsidR="00A77B3E" w:rsidRDefault="008D6312" w:rsidP="009821D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F1D9C46" w14:textId="77777777" w:rsidR="001F1844" w:rsidRPr="001F1844" w:rsidRDefault="001F1844" w:rsidP="009821D9">
      <w:pPr>
        <w:spacing w:line="360" w:lineRule="auto"/>
        <w:jc w:val="both"/>
        <w:rPr>
          <w:lang w:eastAsia="zh-CN"/>
        </w:rPr>
      </w:pPr>
    </w:p>
    <w:p w14:paraId="1E0107F3" w14:textId="77777777" w:rsidR="00A77B3E" w:rsidRDefault="008D6312" w:rsidP="009821D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89AB9A7" w14:textId="77777777" w:rsidR="00A77B3E" w:rsidRDefault="00A77B3E" w:rsidP="009821D9">
      <w:pPr>
        <w:spacing w:line="360" w:lineRule="auto"/>
        <w:jc w:val="both"/>
      </w:pPr>
    </w:p>
    <w:p w14:paraId="52D0F89F" w14:textId="77777777" w:rsidR="00A77B3E" w:rsidRDefault="008D6312" w:rsidP="009821D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8, 2021</w:t>
      </w:r>
    </w:p>
    <w:p w14:paraId="35DECFC1" w14:textId="77777777" w:rsidR="00A77B3E" w:rsidRDefault="008D6312" w:rsidP="009821D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2022</w:t>
      </w:r>
    </w:p>
    <w:p w14:paraId="3FD4F522" w14:textId="77777777" w:rsidR="00A77B3E" w:rsidRDefault="008D6312" w:rsidP="009821D9">
      <w:pPr>
        <w:spacing w:line="360" w:lineRule="auto"/>
        <w:jc w:val="both"/>
      </w:pPr>
      <w:r>
        <w:rPr>
          <w:rFonts w:ascii="Book Antiqua" w:eastAsia="Book Antiqua" w:hAnsi="Book Antiqua" w:cs="Book Antiqua"/>
          <w:b/>
          <w:color w:val="000000"/>
        </w:rPr>
        <w:t xml:space="preserve">Article in press: </w:t>
      </w:r>
    </w:p>
    <w:p w14:paraId="67CCE0E8" w14:textId="77777777" w:rsidR="00A77B3E" w:rsidRDefault="00A77B3E" w:rsidP="009821D9">
      <w:pPr>
        <w:spacing w:line="360" w:lineRule="auto"/>
        <w:jc w:val="both"/>
      </w:pPr>
    </w:p>
    <w:p w14:paraId="39DD1007" w14:textId="77777777" w:rsidR="00A77B3E" w:rsidRDefault="008D6312" w:rsidP="009821D9">
      <w:pPr>
        <w:spacing w:line="360" w:lineRule="auto"/>
        <w:jc w:val="both"/>
      </w:pPr>
      <w:r>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sidR="003354FC">
        <w:rPr>
          <w:rFonts w:ascii="Book Antiqua" w:eastAsia="微软雅黑" w:hAnsi="Book Antiqua" w:cs="宋体"/>
        </w:rPr>
        <w:t>Medicine, research and experimenta</w:t>
      </w:r>
      <w:bookmarkEnd w:id="4"/>
      <w:r w:rsidR="003354FC">
        <w:rPr>
          <w:rFonts w:ascii="Book Antiqua" w:eastAsia="微软雅黑" w:hAnsi="Book Antiqua" w:cs="宋体"/>
        </w:rPr>
        <w:t>l</w:t>
      </w:r>
      <w:bookmarkEnd w:id="5"/>
      <w:bookmarkEnd w:id="6"/>
      <w:bookmarkEnd w:id="7"/>
    </w:p>
    <w:p w14:paraId="70BCBE06" w14:textId="77777777" w:rsidR="00A77B3E" w:rsidRDefault="008D6312" w:rsidP="009821D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D2D216" w14:textId="77777777" w:rsidR="00A77B3E" w:rsidRDefault="008D6312" w:rsidP="009821D9">
      <w:pPr>
        <w:spacing w:line="360" w:lineRule="auto"/>
        <w:jc w:val="both"/>
      </w:pPr>
      <w:r>
        <w:rPr>
          <w:rFonts w:ascii="Book Antiqua" w:eastAsia="Book Antiqua" w:hAnsi="Book Antiqua" w:cs="Book Antiqua"/>
          <w:b/>
          <w:color w:val="000000"/>
        </w:rPr>
        <w:t>Peer-review report’s scientific quality classification</w:t>
      </w:r>
    </w:p>
    <w:p w14:paraId="19D24AAB" w14:textId="77777777" w:rsidR="00A77B3E" w:rsidRDefault="008D6312" w:rsidP="009821D9">
      <w:pPr>
        <w:spacing w:line="360" w:lineRule="auto"/>
        <w:jc w:val="both"/>
      </w:pPr>
      <w:r>
        <w:rPr>
          <w:rFonts w:ascii="Book Antiqua" w:eastAsia="Book Antiqua" w:hAnsi="Book Antiqua" w:cs="Book Antiqua"/>
          <w:color w:val="000000"/>
        </w:rPr>
        <w:t>Grade A (Excellent): 0</w:t>
      </w:r>
    </w:p>
    <w:p w14:paraId="33875033" w14:textId="77777777" w:rsidR="00A77B3E" w:rsidRDefault="008D6312" w:rsidP="009821D9">
      <w:pPr>
        <w:spacing w:line="360" w:lineRule="auto"/>
        <w:jc w:val="both"/>
      </w:pPr>
      <w:r>
        <w:rPr>
          <w:rFonts w:ascii="Book Antiqua" w:eastAsia="Book Antiqua" w:hAnsi="Book Antiqua" w:cs="Book Antiqua"/>
          <w:color w:val="000000"/>
        </w:rPr>
        <w:t>Grade B (Very good): B</w:t>
      </w:r>
    </w:p>
    <w:p w14:paraId="691C7257" w14:textId="77777777" w:rsidR="00A77B3E" w:rsidRDefault="008D6312" w:rsidP="009821D9">
      <w:pPr>
        <w:spacing w:line="360" w:lineRule="auto"/>
        <w:jc w:val="both"/>
      </w:pPr>
      <w:r>
        <w:rPr>
          <w:rFonts w:ascii="Book Antiqua" w:eastAsia="Book Antiqua" w:hAnsi="Book Antiqua" w:cs="Book Antiqua"/>
          <w:color w:val="000000"/>
        </w:rPr>
        <w:lastRenderedPageBreak/>
        <w:t>Grade C (Good): C</w:t>
      </w:r>
    </w:p>
    <w:p w14:paraId="035B6E31" w14:textId="77777777" w:rsidR="00A77B3E" w:rsidRDefault="008D6312" w:rsidP="009821D9">
      <w:pPr>
        <w:spacing w:line="360" w:lineRule="auto"/>
        <w:jc w:val="both"/>
      </w:pPr>
      <w:r>
        <w:rPr>
          <w:rFonts w:ascii="Book Antiqua" w:eastAsia="Book Antiqua" w:hAnsi="Book Antiqua" w:cs="Book Antiqua"/>
          <w:color w:val="000000"/>
        </w:rPr>
        <w:t>Grade D (Fair): 0</w:t>
      </w:r>
    </w:p>
    <w:p w14:paraId="659F0792" w14:textId="77777777" w:rsidR="00A77B3E" w:rsidRDefault="008D6312" w:rsidP="009821D9">
      <w:pPr>
        <w:spacing w:line="360" w:lineRule="auto"/>
        <w:jc w:val="both"/>
      </w:pPr>
      <w:r>
        <w:rPr>
          <w:rFonts w:ascii="Book Antiqua" w:eastAsia="Book Antiqua" w:hAnsi="Book Antiqua" w:cs="Book Antiqua"/>
          <w:color w:val="000000"/>
        </w:rPr>
        <w:t>Grade E (Poor): 0</w:t>
      </w:r>
    </w:p>
    <w:p w14:paraId="20F2479B" w14:textId="77777777" w:rsidR="00A77B3E" w:rsidRDefault="00A77B3E" w:rsidP="009821D9">
      <w:pPr>
        <w:spacing w:line="360" w:lineRule="auto"/>
        <w:jc w:val="both"/>
      </w:pPr>
    </w:p>
    <w:p w14:paraId="09B1B770" w14:textId="77777777" w:rsidR="00A77B3E" w:rsidRDefault="008D6312" w:rsidP="009821D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2D0FEA">
        <w:rPr>
          <w:rFonts w:ascii="Book Antiqua" w:hAnsi="Book Antiqua"/>
        </w:rPr>
        <w:t>Kao JT, Taiwan; Wang H</w:t>
      </w:r>
      <w:r w:rsidR="002D0FEA">
        <w:rPr>
          <w:rFonts w:ascii="Book Antiqua" w:hAnsi="Book Antiqua" w:hint="eastAsia"/>
          <w:lang w:eastAsia="zh-CN"/>
        </w:rPr>
        <w:t>, China</w:t>
      </w:r>
      <w:r>
        <w:rPr>
          <w:rFonts w:ascii="Book Antiqua" w:eastAsia="Book Antiqua" w:hAnsi="Book Antiqua" w:cs="Book Antiqua"/>
          <w:b/>
          <w:color w:val="000000"/>
        </w:rPr>
        <w:t xml:space="preserve"> S-Editor: </w:t>
      </w:r>
      <w:r w:rsidR="00240536">
        <w:rPr>
          <w:rFonts w:ascii="Book Antiqua" w:hAnsi="Book Antiqua"/>
        </w:rPr>
        <w:t>Fan JR</w:t>
      </w:r>
      <w:r>
        <w:rPr>
          <w:rFonts w:ascii="Book Antiqua" w:eastAsia="Book Antiqua" w:hAnsi="Book Antiqua" w:cs="Book Antiqua"/>
          <w:b/>
          <w:color w:val="000000"/>
        </w:rPr>
        <w:t xml:space="preserve"> L-Editor: </w:t>
      </w:r>
      <w:r w:rsidR="003D6809" w:rsidRPr="003D680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240536" w:rsidRPr="00240536">
        <w:rPr>
          <w:rFonts w:ascii="Book Antiqua" w:hAnsi="Book Antiqua"/>
        </w:rPr>
        <w:t xml:space="preserve"> </w:t>
      </w:r>
      <w:r w:rsidR="00240536">
        <w:rPr>
          <w:rFonts w:ascii="Book Antiqua" w:hAnsi="Book Antiqua"/>
        </w:rPr>
        <w:t>Fan JR</w:t>
      </w:r>
      <w:r>
        <w:rPr>
          <w:rFonts w:ascii="Book Antiqua" w:eastAsia="Book Antiqua" w:hAnsi="Book Antiqua" w:cs="Book Antiqua"/>
          <w:b/>
          <w:color w:val="000000"/>
        </w:rPr>
        <w:t xml:space="preserve"> </w:t>
      </w:r>
    </w:p>
    <w:p w14:paraId="01D70B06" w14:textId="77777777" w:rsidR="00A77B3E" w:rsidRDefault="008D6312" w:rsidP="009821D9">
      <w:pPr>
        <w:spacing w:line="360" w:lineRule="auto"/>
        <w:jc w:val="both"/>
      </w:pPr>
      <w:r>
        <w:rPr>
          <w:rFonts w:ascii="Book Antiqua" w:eastAsia="Book Antiqua" w:hAnsi="Book Antiqua" w:cs="Book Antiqua"/>
          <w:b/>
          <w:color w:val="000000"/>
        </w:rPr>
        <w:lastRenderedPageBreak/>
        <w:t>Figure Legends</w:t>
      </w:r>
    </w:p>
    <w:p w14:paraId="31CE95A9" w14:textId="77777777" w:rsidR="007114AC" w:rsidRDefault="000F64E1" w:rsidP="009821D9">
      <w:pPr>
        <w:spacing w:line="360" w:lineRule="auto"/>
        <w:jc w:val="both"/>
        <w:rPr>
          <w:rFonts w:ascii="Book Antiqua" w:hAnsi="Book Antiqua" w:cs="Book Antiqua"/>
          <w:b/>
          <w:bCs/>
          <w:color w:val="000000"/>
          <w:lang w:eastAsia="zh-CN"/>
        </w:rPr>
      </w:pPr>
      <w:r>
        <w:rPr>
          <w:noProof/>
          <w:lang w:eastAsia="zh-CN"/>
        </w:rPr>
        <w:drawing>
          <wp:inline distT="0" distB="0" distL="0" distR="0" wp14:anchorId="6174C628" wp14:editId="57E2DB80">
            <wp:extent cx="5486400" cy="3982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982085"/>
                    </a:xfrm>
                    <a:prstGeom prst="rect">
                      <a:avLst/>
                    </a:prstGeom>
                  </pic:spPr>
                </pic:pic>
              </a:graphicData>
            </a:graphic>
          </wp:inline>
        </w:drawing>
      </w:r>
    </w:p>
    <w:p w14:paraId="5D503BE1" w14:textId="77777777" w:rsidR="00A77B3E" w:rsidRDefault="002B4DE0" w:rsidP="009821D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8D6312">
        <w:rPr>
          <w:rFonts w:ascii="Book Antiqua" w:eastAsia="Book Antiqua" w:hAnsi="Book Antiqua" w:cs="Book Antiqua"/>
          <w:b/>
          <w:bCs/>
          <w:color w:val="000000"/>
        </w:rPr>
        <w:t xml:space="preserve"> The procedure of literature research and selection.</w:t>
      </w:r>
      <w:r w:rsidR="008D6312">
        <w:rPr>
          <w:rFonts w:ascii="Book Antiqua" w:eastAsia="Book Antiqua" w:hAnsi="Book Antiqua" w:cs="Book Antiqua"/>
          <w:color w:val="000000"/>
        </w:rPr>
        <w:t xml:space="preserve"> CNKI</w:t>
      </w:r>
      <w:r>
        <w:rPr>
          <w:rFonts w:ascii="Book Antiqua" w:hAnsi="Book Antiqua" w:cs="Book Antiqua" w:hint="eastAsia"/>
          <w:color w:val="000000"/>
          <w:lang w:eastAsia="zh-CN"/>
        </w:rPr>
        <w:t>:</w:t>
      </w:r>
      <w:r w:rsidR="008D6312">
        <w:rPr>
          <w:rFonts w:ascii="Book Antiqua" w:eastAsia="Book Antiqua" w:hAnsi="Book Antiqua" w:cs="Book Antiqua"/>
          <w:color w:val="000000"/>
        </w:rPr>
        <w:t xml:space="preserve"> China National Knowledge Infrastructure; </w:t>
      </w:r>
      <w:proofErr w:type="spellStart"/>
      <w:r w:rsidR="008D6312">
        <w:rPr>
          <w:rFonts w:ascii="Book Antiqua" w:eastAsia="Book Antiqua" w:hAnsi="Book Antiqua" w:cs="Book Antiqua"/>
          <w:color w:val="000000"/>
        </w:rPr>
        <w:t>WanFang</w:t>
      </w:r>
      <w:proofErr w:type="spellEnd"/>
      <w:r>
        <w:rPr>
          <w:rFonts w:ascii="Book Antiqua" w:hAnsi="Book Antiqua" w:cs="Book Antiqua" w:hint="eastAsia"/>
          <w:color w:val="000000"/>
          <w:lang w:eastAsia="zh-CN"/>
        </w:rPr>
        <w:t>:</w:t>
      </w:r>
      <w:r w:rsidR="008D6312">
        <w:rPr>
          <w:rFonts w:ascii="Book Antiqua" w:eastAsia="Book Antiqua" w:hAnsi="Book Antiqua" w:cs="Book Antiqua"/>
          <w:color w:val="000000"/>
        </w:rPr>
        <w:t xml:space="preserve"> Wan Fang Data; CQVIP</w:t>
      </w:r>
      <w:r>
        <w:rPr>
          <w:rFonts w:ascii="Book Antiqua" w:hAnsi="Book Antiqua" w:cs="Book Antiqua" w:hint="eastAsia"/>
          <w:color w:val="000000"/>
          <w:lang w:eastAsia="zh-CN"/>
        </w:rPr>
        <w:t>:</w:t>
      </w:r>
      <w:r w:rsidR="008D6312">
        <w:rPr>
          <w:rFonts w:ascii="Book Antiqua" w:eastAsia="Book Antiqua" w:hAnsi="Book Antiqua" w:cs="Book Antiqua"/>
          <w:color w:val="000000"/>
        </w:rPr>
        <w:t xml:space="preserve"> VIP Chinese Journal Database; </w:t>
      </w:r>
      <w:proofErr w:type="spellStart"/>
      <w:r w:rsidR="008D6312">
        <w:rPr>
          <w:rFonts w:ascii="Book Antiqua" w:eastAsia="Book Antiqua" w:hAnsi="Book Antiqua" w:cs="Book Antiqua"/>
          <w:color w:val="000000"/>
        </w:rPr>
        <w:t>SinoMed</w:t>
      </w:r>
      <w:proofErr w:type="spellEnd"/>
      <w:r>
        <w:rPr>
          <w:rFonts w:ascii="Book Antiqua" w:hAnsi="Book Antiqua" w:cs="Book Antiqua" w:hint="eastAsia"/>
          <w:color w:val="000000"/>
          <w:lang w:eastAsia="zh-CN"/>
        </w:rPr>
        <w:t>:</w:t>
      </w:r>
      <w:r w:rsidR="008D6312">
        <w:rPr>
          <w:rFonts w:ascii="Book Antiqua" w:eastAsia="Book Antiqua" w:hAnsi="Book Antiqua" w:cs="Book Antiqua"/>
          <w:color w:val="000000"/>
        </w:rPr>
        <w:t xml:space="preserve"> Chinese Biomedical Literature Service System; HIV</w:t>
      </w:r>
      <w:r>
        <w:rPr>
          <w:rFonts w:ascii="Book Antiqua" w:hAnsi="Book Antiqua" w:cs="Book Antiqua" w:hint="eastAsia"/>
          <w:color w:val="000000"/>
          <w:lang w:eastAsia="zh-CN"/>
        </w:rPr>
        <w:t>:</w:t>
      </w:r>
      <w:r w:rsidR="008D6312">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sidR="008D6312">
        <w:rPr>
          <w:rFonts w:ascii="Book Antiqua" w:eastAsia="Book Antiqua" w:hAnsi="Book Antiqua" w:cs="Book Antiqua"/>
          <w:color w:val="000000"/>
        </w:rPr>
        <w:t>uman immunodeficiency virus; HBV</w:t>
      </w:r>
      <w:r>
        <w:rPr>
          <w:rFonts w:ascii="Book Antiqua" w:hAnsi="Book Antiqua" w:cs="Book Antiqua" w:hint="eastAsia"/>
          <w:color w:val="000000"/>
          <w:lang w:eastAsia="zh-CN"/>
        </w:rPr>
        <w:t>:</w:t>
      </w:r>
      <w:r w:rsidR="008D6312">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sidR="008D6312">
        <w:rPr>
          <w:rFonts w:ascii="Book Antiqua" w:eastAsia="Book Antiqua" w:hAnsi="Book Antiqua" w:cs="Book Antiqua"/>
          <w:color w:val="000000"/>
        </w:rPr>
        <w:t>epatitis B virus; HCV</w:t>
      </w:r>
      <w:r>
        <w:rPr>
          <w:rFonts w:ascii="Book Antiqua" w:hAnsi="Book Antiqua" w:cs="Book Antiqua" w:hint="eastAsia"/>
          <w:color w:val="000000"/>
          <w:lang w:eastAsia="zh-CN"/>
        </w:rPr>
        <w:t>:</w:t>
      </w:r>
      <w:r w:rsidR="008D6312">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sidR="008D6312">
        <w:rPr>
          <w:rFonts w:ascii="Book Antiqua" w:eastAsia="Book Antiqua" w:hAnsi="Book Antiqua" w:cs="Book Antiqua"/>
          <w:color w:val="000000"/>
        </w:rPr>
        <w:t>epatitis C virus.</w:t>
      </w:r>
    </w:p>
    <w:p w14:paraId="6A15FC27" w14:textId="77777777" w:rsidR="00C175F4" w:rsidRDefault="00C175F4" w:rsidP="009821D9">
      <w:pPr>
        <w:jc w:val="both"/>
        <w:rPr>
          <w:lang w:eastAsia="zh-CN"/>
        </w:rPr>
      </w:pPr>
      <w:r>
        <w:rPr>
          <w:lang w:eastAsia="zh-CN"/>
        </w:rPr>
        <w:br w:type="page"/>
      </w:r>
    </w:p>
    <w:p w14:paraId="68776711" w14:textId="09995DB5" w:rsidR="002B4DE0" w:rsidRPr="002B4DE0" w:rsidRDefault="0056163C" w:rsidP="009821D9">
      <w:pPr>
        <w:spacing w:line="360" w:lineRule="auto"/>
        <w:jc w:val="both"/>
        <w:rPr>
          <w:lang w:eastAsia="zh-CN"/>
        </w:rPr>
      </w:pPr>
      <w:r>
        <w:rPr>
          <w:noProof/>
          <w:lang w:eastAsia="zh-CN"/>
        </w:rPr>
        <w:lastRenderedPageBreak/>
        <w:drawing>
          <wp:inline distT="0" distB="0" distL="0" distR="0" wp14:anchorId="5BACA6DE" wp14:editId="098A82BF">
            <wp:extent cx="5416828" cy="3860998"/>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16828" cy="3860998"/>
                    </a:xfrm>
                    <a:prstGeom prst="rect">
                      <a:avLst/>
                    </a:prstGeom>
                  </pic:spPr>
                </pic:pic>
              </a:graphicData>
            </a:graphic>
          </wp:inline>
        </w:drawing>
      </w:r>
      <w:r w:rsidR="00E27A48" w:rsidRPr="00E27A48">
        <w:rPr>
          <w:noProof/>
          <w:lang w:eastAsia="zh-CN"/>
        </w:rPr>
        <w:t xml:space="preserve"> </w:t>
      </w:r>
      <w:r w:rsidR="00D6412B">
        <w:rPr>
          <w:noProof/>
          <w:lang w:eastAsia="zh-CN"/>
        </w:rPr>
        <w:drawing>
          <wp:inline distT="0" distB="0" distL="0" distR="0" wp14:anchorId="4EF2ACA3" wp14:editId="4ED5B950">
            <wp:extent cx="4601937" cy="2410691"/>
            <wp:effectExtent l="0" t="0" r="8255"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07827" cy="2413777"/>
                    </a:xfrm>
                    <a:prstGeom prst="rect">
                      <a:avLst/>
                    </a:prstGeom>
                  </pic:spPr>
                </pic:pic>
              </a:graphicData>
            </a:graphic>
          </wp:inline>
        </w:drawing>
      </w:r>
    </w:p>
    <w:p w14:paraId="47B9DD87" w14:textId="77777777" w:rsidR="00A77B3E" w:rsidRPr="00295986" w:rsidRDefault="00E27A48" w:rsidP="009821D9">
      <w:pPr>
        <w:spacing w:line="360" w:lineRule="auto"/>
        <w:jc w:val="both"/>
        <w:rPr>
          <w:rFonts w:ascii="Book Antiqua" w:hAnsi="Book Antiqua" w:cs="Book Antiqua"/>
          <w:bCs/>
          <w:color w:val="000000"/>
          <w:szCs w:val="21"/>
          <w:lang w:eastAsia="zh-CN"/>
        </w:rPr>
      </w:pPr>
      <w:r>
        <w:rPr>
          <w:rFonts w:ascii="Book Antiqua" w:eastAsia="Book Antiqua" w:hAnsi="Book Antiqua" w:cs="Book Antiqua"/>
          <w:b/>
          <w:bCs/>
          <w:color w:val="000000"/>
          <w:szCs w:val="21"/>
        </w:rPr>
        <w:t>Figure 2</w:t>
      </w:r>
      <w:r w:rsidR="008D6312">
        <w:rPr>
          <w:rFonts w:ascii="Book Antiqua" w:eastAsia="Book Antiqua" w:hAnsi="Book Antiqua" w:cs="Book Antiqua"/>
          <w:b/>
          <w:bCs/>
          <w:color w:val="000000"/>
          <w:szCs w:val="21"/>
        </w:rPr>
        <w:t xml:space="preserve"> The</w:t>
      </w:r>
      <w:r w:rsidR="008D6312" w:rsidRPr="00E27A48">
        <w:rPr>
          <w:rFonts w:ascii="Book Antiqua" w:eastAsia="Book Antiqua" w:hAnsi="Book Antiqua" w:cs="Book Antiqua"/>
          <w:b/>
          <w:bCs/>
          <w:color w:val="000000"/>
          <w:szCs w:val="21"/>
        </w:rPr>
        <w:t xml:space="preserve"> </w:t>
      </w:r>
      <w:r w:rsidRPr="00E27A48">
        <w:rPr>
          <w:rFonts w:ascii="Book Antiqua" w:hAnsi="Book Antiqua" w:cs="Book Antiqua" w:hint="eastAsia"/>
          <w:b/>
          <w:color w:val="000000"/>
          <w:lang w:eastAsia="zh-CN"/>
        </w:rPr>
        <w:t>h</w:t>
      </w:r>
      <w:r w:rsidRPr="00E27A48">
        <w:rPr>
          <w:rFonts w:ascii="Book Antiqua" w:eastAsia="Book Antiqua" w:hAnsi="Book Antiqua" w:cs="Book Antiqua"/>
          <w:b/>
          <w:color w:val="000000"/>
        </w:rPr>
        <w:t>epatitis C virus</w:t>
      </w:r>
      <w:r w:rsidR="008D6312" w:rsidRPr="00E27A48">
        <w:rPr>
          <w:rFonts w:ascii="Book Antiqua" w:eastAsia="Book Antiqua" w:hAnsi="Book Antiqua" w:cs="Book Antiqua"/>
          <w:b/>
          <w:bCs/>
          <w:color w:val="000000"/>
          <w:szCs w:val="21"/>
        </w:rPr>
        <w:t xml:space="preserve"> genotype distribution by region and time.</w:t>
      </w:r>
      <w:r w:rsidR="008D6312" w:rsidRPr="00E27A48">
        <w:rPr>
          <w:rFonts w:ascii="Book Antiqua" w:eastAsia="Book Antiqua" w:hAnsi="Book Antiqua" w:cs="Book Antiqua"/>
          <w:b/>
          <w:color w:val="000000"/>
          <w:szCs w:val="21"/>
        </w:rPr>
        <w:t xml:space="preserve"> </w:t>
      </w:r>
      <w:r w:rsidR="008D6312" w:rsidRPr="00295986">
        <w:rPr>
          <w:rFonts w:ascii="Book Antiqua" w:eastAsia="Book Antiqua" w:hAnsi="Book Antiqua" w:cs="Book Antiqua"/>
          <w:bCs/>
          <w:color w:val="000000"/>
          <w:szCs w:val="21"/>
        </w:rPr>
        <w:t>A</w:t>
      </w:r>
      <w:r w:rsidR="00295986">
        <w:rPr>
          <w:rFonts w:ascii="Book Antiqua" w:hAnsi="Book Antiqua" w:cs="Book Antiqua" w:hint="eastAsia"/>
          <w:bCs/>
          <w:color w:val="000000"/>
          <w:szCs w:val="21"/>
          <w:lang w:eastAsia="zh-CN"/>
        </w:rPr>
        <w:t>:</w:t>
      </w:r>
      <w:r w:rsidR="008D6312" w:rsidRPr="00295986">
        <w:rPr>
          <w:rFonts w:ascii="Book Antiqua" w:eastAsia="Book Antiqua" w:hAnsi="Book Antiqua" w:cs="Book Antiqua"/>
          <w:bCs/>
          <w:color w:val="000000"/>
          <w:szCs w:val="21"/>
        </w:rPr>
        <w:t xml:space="preserve"> </w:t>
      </w:r>
      <w:r w:rsidR="00295986" w:rsidRPr="00295986">
        <w:rPr>
          <w:rFonts w:ascii="Book Antiqua" w:hAnsi="Book Antiqua" w:cs="Book Antiqua" w:hint="eastAsia"/>
          <w:color w:val="000000"/>
          <w:lang w:eastAsia="zh-CN"/>
        </w:rPr>
        <w:t>H</w:t>
      </w:r>
      <w:r w:rsidR="00295986" w:rsidRPr="00295986">
        <w:rPr>
          <w:rFonts w:ascii="Book Antiqua" w:eastAsia="Book Antiqua" w:hAnsi="Book Antiqua" w:cs="Book Antiqua"/>
          <w:color w:val="000000"/>
        </w:rPr>
        <w:t>epatitis C virus</w:t>
      </w:r>
      <w:r w:rsidR="00295986" w:rsidRPr="00295986">
        <w:rPr>
          <w:rFonts w:ascii="Book Antiqua" w:eastAsia="Book Antiqua" w:hAnsi="Book Antiqua" w:cs="Book Antiqua"/>
          <w:bCs/>
          <w:color w:val="000000"/>
          <w:szCs w:val="21"/>
        </w:rPr>
        <w:t xml:space="preserve"> </w:t>
      </w:r>
      <w:r w:rsidR="00295986" w:rsidRPr="00295986">
        <w:rPr>
          <w:rFonts w:ascii="Book Antiqua" w:hAnsi="Book Antiqua" w:cs="Book Antiqua" w:hint="eastAsia"/>
          <w:bCs/>
          <w:color w:val="000000"/>
          <w:szCs w:val="21"/>
          <w:lang w:eastAsia="zh-CN"/>
        </w:rPr>
        <w:t>(</w:t>
      </w:r>
      <w:r w:rsidR="008D6312" w:rsidRPr="00295986">
        <w:rPr>
          <w:rFonts w:ascii="Book Antiqua" w:eastAsia="Book Antiqua" w:hAnsi="Book Antiqua" w:cs="Book Antiqua"/>
          <w:bCs/>
          <w:color w:val="000000"/>
          <w:szCs w:val="21"/>
        </w:rPr>
        <w:t>HCV</w:t>
      </w:r>
      <w:r w:rsidR="00295986" w:rsidRPr="00295986">
        <w:rPr>
          <w:rFonts w:ascii="Book Antiqua" w:hAnsi="Book Antiqua" w:cs="Book Antiqua" w:hint="eastAsia"/>
          <w:bCs/>
          <w:color w:val="000000"/>
          <w:szCs w:val="21"/>
          <w:lang w:eastAsia="zh-CN"/>
        </w:rPr>
        <w:t>)</w:t>
      </w:r>
      <w:r w:rsidR="008D6312" w:rsidRPr="00295986">
        <w:rPr>
          <w:rFonts w:ascii="Book Antiqua" w:eastAsia="Book Antiqua" w:hAnsi="Book Antiqua" w:cs="Book Antiqua"/>
          <w:bCs/>
          <w:color w:val="000000"/>
          <w:szCs w:val="21"/>
        </w:rPr>
        <w:t xml:space="preserve"> genotype distribution in seven regions in China; B</w:t>
      </w:r>
      <w:r w:rsidR="00295986">
        <w:rPr>
          <w:rFonts w:ascii="Book Antiqua" w:hAnsi="Book Antiqua" w:cs="Book Antiqua" w:hint="eastAsia"/>
          <w:bCs/>
          <w:color w:val="000000"/>
          <w:szCs w:val="21"/>
          <w:lang w:eastAsia="zh-CN"/>
        </w:rPr>
        <w:t>:</w:t>
      </w:r>
      <w:r w:rsidR="008D6312" w:rsidRPr="00295986">
        <w:rPr>
          <w:rFonts w:ascii="Book Antiqua" w:eastAsia="Book Antiqua" w:hAnsi="Book Antiqua" w:cs="Book Antiqua"/>
          <w:bCs/>
          <w:color w:val="000000"/>
          <w:szCs w:val="21"/>
        </w:rPr>
        <w:t xml:space="preserve"> </w:t>
      </w:r>
      <w:r w:rsidR="00295986">
        <w:rPr>
          <w:rFonts w:ascii="Book Antiqua" w:hAnsi="Book Antiqua" w:cs="Book Antiqua" w:hint="eastAsia"/>
          <w:bCs/>
          <w:color w:val="000000"/>
          <w:szCs w:val="21"/>
          <w:lang w:eastAsia="zh-CN"/>
        </w:rPr>
        <w:t>C</w:t>
      </w:r>
      <w:r w:rsidR="008D6312" w:rsidRPr="00295986">
        <w:rPr>
          <w:rFonts w:ascii="Book Antiqua" w:eastAsia="Book Antiqua" w:hAnsi="Book Antiqua" w:cs="Book Antiqua"/>
          <w:bCs/>
          <w:color w:val="000000"/>
          <w:szCs w:val="21"/>
        </w:rPr>
        <w:t>omparison of the composition ratio of the HCV genotype between 2010 and 2020.</w:t>
      </w:r>
    </w:p>
    <w:p w14:paraId="40746287" w14:textId="77777777" w:rsidR="00E20FB9" w:rsidRDefault="00E20FB9" w:rsidP="009821D9">
      <w:pPr>
        <w:jc w:val="both"/>
        <w:rPr>
          <w:b/>
          <w:lang w:eastAsia="zh-CN"/>
        </w:rPr>
      </w:pPr>
      <w:r>
        <w:rPr>
          <w:b/>
          <w:lang w:eastAsia="zh-CN"/>
        </w:rPr>
        <w:br w:type="page"/>
      </w:r>
    </w:p>
    <w:p w14:paraId="4BF4B0C1" w14:textId="77777777" w:rsidR="00295986" w:rsidRPr="00E20FB9" w:rsidRDefault="002A525B" w:rsidP="009821D9">
      <w:pPr>
        <w:spacing w:line="360" w:lineRule="auto"/>
        <w:jc w:val="both"/>
        <w:rPr>
          <w:b/>
          <w:lang w:eastAsia="zh-CN"/>
        </w:rPr>
      </w:pPr>
      <w:r>
        <w:rPr>
          <w:noProof/>
          <w:lang w:eastAsia="zh-CN"/>
        </w:rPr>
        <w:lastRenderedPageBreak/>
        <w:drawing>
          <wp:inline distT="0" distB="0" distL="0" distR="0" wp14:anchorId="78331291" wp14:editId="5A5C4314">
            <wp:extent cx="5486400" cy="27292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729230"/>
                    </a:xfrm>
                    <a:prstGeom prst="rect">
                      <a:avLst/>
                    </a:prstGeom>
                  </pic:spPr>
                </pic:pic>
              </a:graphicData>
            </a:graphic>
          </wp:inline>
        </w:drawing>
      </w:r>
      <w:r w:rsidRPr="002A525B">
        <w:rPr>
          <w:noProof/>
          <w:lang w:eastAsia="zh-CN"/>
        </w:rPr>
        <w:t xml:space="preserve"> </w:t>
      </w:r>
      <w:r>
        <w:rPr>
          <w:noProof/>
          <w:lang w:eastAsia="zh-CN"/>
        </w:rPr>
        <w:drawing>
          <wp:inline distT="0" distB="0" distL="0" distR="0" wp14:anchorId="20864097" wp14:editId="5968B107">
            <wp:extent cx="5486400" cy="27527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752725"/>
                    </a:xfrm>
                    <a:prstGeom prst="rect">
                      <a:avLst/>
                    </a:prstGeom>
                  </pic:spPr>
                </pic:pic>
              </a:graphicData>
            </a:graphic>
          </wp:inline>
        </w:drawing>
      </w:r>
    </w:p>
    <w:p w14:paraId="052DC28B" w14:textId="77777777" w:rsidR="00A77B3E" w:rsidRDefault="00E20FB9" w:rsidP="009821D9">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3</w:t>
      </w:r>
      <w:r w:rsidR="008D6312" w:rsidRPr="002A525B">
        <w:rPr>
          <w:rFonts w:ascii="Book Antiqua" w:eastAsia="Book Antiqua" w:hAnsi="Book Antiqua" w:cs="Book Antiqua"/>
          <w:b/>
          <w:bCs/>
          <w:color w:val="000000"/>
        </w:rPr>
        <w:t xml:space="preserve"> </w:t>
      </w:r>
      <w:r w:rsidR="002A525B" w:rsidRPr="002A525B">
        <w:rPr>
          <w:rFonts w:ascii="Book Antiqua" w:hAnsi="Book Antiqua" w:cs="Book Antiqua" w:hint="eastAsia"/>
          <w:b/>
          <w:color w:val="000000"/>
          <w:lang w:eastAsia="zh-CN"/>
        </w:rPr>
        <w:t>H</w:t>
      </w:r>
      <w:r w:rsidR="002A525B" w:rsidRPr="002A525B">
        <w:rPr>
          <w:rFonts w:ascii="Book Antiqua" w:eastAsia="Book Antiqua" w:hAnsi="Book Antiqua" w:cs="Book Antiqua"/>
          <w:b/>
          <w:color w:val="000000"/>
        </w:rPr>
        <w:t>epatitis C virus</w:t>
      </w:r>
      <w:r w:rsidR="002A525B" w:rsidRPr="002A525B">
        <w:rPr>
          <w:rFonts w:ascii="Book Antiqua" w:eastAsia="Book Antiqua" w:hAnsi="Book Antiqua" w:cs="Book Antiqua"/>
          <w:b/>
          <w:bCs/>
          <w:color w:val="000000"/>
          <w:szCs w:val="21"/>
        </w:rPr>
        <w:t xml:space="preserve"> </w:t>
      </w:r>
      <w:r w:rsidR="002A525B" w:rsidRPr="002A525B">
        <w:rPr>
          <w:rFonts w:ascii="Book Antiqua" w:eastAsia="Book Antiqua" w:hAnsi="Book Antiqua" w:cs="Book Antiqua"/>
          <w:b/>
          <w:bCs/>
          <w:color w:val="000000"/>
        </w:rPr>
        <w:t>genotypes between 2010 and 2020 in seven regions</w:t>
      </w:r>
      <w:r w:rsidR="002A525B" w:rsidRPr="002A525B">
        <w:rPr>
          <w:rFonts w:ascii="Book Antiqua" w:hAnsi="Book Antiqua" w:cs="Book Antiqua" w:hint="eastAsia"/>
          <w:b/>
          <w:bCs/>
          <w:color w:val="000000"/>
          <w:lang w:eastAsia="zh-CN"/>
        </w:rPr>
        <w:t>.</w:t>
      </w:r>
      <w:r w:rsidR="002A525B" w:rsidRPr="00E20FB9">
        <w:rPr>
          <w:rFonts w:ascii="Book Antiqua" w:eastAsia="Book Antiqua" w:hAnsi="Book Antiqua" w:cs="Book Antiqua"/>
          <w:bCs/>
          <w:color w:val="000000"/>
        </w:rPr>
        <w:t xml:space="preserve"> </w:t>
      </w:r>
      <w:r w:rsidR="008D6312" w:rsidRPr="00E20FB9">
        <w:rPr>
          <w:rFonts w:ascii="Book Antiqua" w:eastAsia="Book Antiqua" w:hAnsi="Book Antiqua" w:cs="Book Antiqua"/>
          <w:bCs/>
          <w:color w:val="000000"/>
        </w:rPr>
        <w:t>A</w:t>
      </w:r>
      <w:r w:rsidRPr="00E20FB9">
        <w:rPr>
          <w:rFonts w:ascii="Book Antiqua" w:hAnsi="Book Antiqua" w:cs="Book Antiqua" w:hint="eastAsia"/>
          <w:bCs/>
          <w:color w:val="000000"/>
          <w:lang w:eastAsia="zh-CN"/>
        </w:rPr>
        <w:t xml:space="preserve">: </w:t>
      </w:r>
      <w:r w:rsidR="008D6312" w:rsidRPr="00E20FB9">
        <w:rPr>
          <w:rFonts w:ascii="Book Antiqua" w:eastAsia="Book Antiqua" w:hAnsi="Book Antiqua" w:cs="Book Antiqua"/>
          <w:bCs/>
          <w:color w:val="000000"/>
        </w:rPr>
        <w:t xml:space="preserve">Comparison of the composition ratio of </w:t>
      </w:r>
      <w:r w:rsidR="003949E2">
        <w:rPr>
          <w:rFonts w:ascii="Book Antiqua" w:hAnsi="Book Antiqua" w:cs="Book Antiqua" w:hint="eastAsia"/>
          <w:color w:val="000000"/>
          <w:lang w:eastAsia="zh-CN"/>
        </w:rPr>
        <w:t>h</w:t>
      </w:r>
      <w:r w:rsidR="003949E2" w:rsidRPr="00295986">
        <w:rPr>
          <w:rFonts w:ascii="Book Antiqua" w:eastAsia="Book Antiqua" w:hAnsi="Book Antiqua" w:cs="Book Antiqua"/>
          <w:color w:val="000000"/>
        </w:rPr>
        <w:t>epatitis C virus</w:t>
      </w:r>
      <w:r w:rsidR="003949E2" w:rsidRPr="00295986">
        <w:rPr>
          <w:rFonts w:ascii="Book Antiqua" w:eastAsia="Book Antiqua" w:hAnsi="Book Antiqua" w:cs="Book Antiqua"/>
          <w:bCs/>
          <w:color w:val="000000"/>
          <w:szCs w:val="21"/>
        </w:rPr>
        <w:t xml:space="preserve"> </w:t>
      </w:r>
      <w:r w:rsidR="003949E2" w:rsidRPr="00295986">
        <w:rPr>
          <w:rFonts w:ascii="Book Antiqua" w:hAnsi="Book Antiqua" w:cs="Book Antiqua" w:hint="eastAsia"/>
          <w:bCs/>
          <w:color w:val="000000"/>
          <w:szCs w:val="21"/>
          <w:lang w:eastAsia="zh-CN"/>
        </w:rPr>
        <w:t>(</w:t>
      </w:r>
      <w:r w:rsidR="003949E2" w:rsidRPr="00295986">
        <w:rPr>
          <w:rFonts w:ascii="Book Antiqua" w:eastAsia="Book Antiqua" w:hAnsi="Book Antiqua" w:cs="Book Antiqua"/>
          <w:bCs/>
          <w:color w:val="000000"/>
          <w:szCs w:val="21"/>
        </w:rPr>
        <w:t>HCV</w:t>
      </w:r>
      <w:r w:rsidR="003949E2" w:rsidRPr="00295986">
        <w:rPr>
          <w:rFonts w:ascii="Book Antiqua" w:hAnsi="Book Antiqua" w:cs="Book Antiqua" w:hint="eastAsia"/>
          <w:bCs/>
          <w:color w:val="000000"/>
          <w:szCs w:val="21"/>
          <w:lang w:eastAsia="zh-CN"/>
        </w:rPr>
        <w:t>)</w:t>
      </w:r>
      <w:r w:rsidR="008D6312" w:rsidRPr="00E20FB9">
        <w:rPr>
          <w:rFonts w:ascii="Book Antiqua" w:eastAsia="Book Antiqua" w:hAnsi="Book Antiqua" w:cs="Book Antiqua"/>
          <w:bCs/>
          <w:color w:val="000000"/>
        </w:rPr>
        <w:t xml:space="preserve"> genotypes between 2010 and 2020 in seven regions; B</w:t>
      </w:r>
      <w:r w:rsidRPr="00E20FB9">
        <w:rPr>
          <w:rFonts w:ascii="Book Antiqua" w:hAnsi="Book Antiqua" w:cs="Book Antiqua" w:hint="eastAsia"/>
          <w:bCs/>
          <w:color w:val="000000"/>
          <w:lang w:eastAsia="zh-CN"/>
        </w:rPr>
        <w:t>:</w:t>
      </w:r>
      <w:r w:rsidR="008D6312" w:rsidRPr="00E20FB9">
        <w:rPr>
          <w:rFonts w:ascii="Book Antiqua" w:eastAsia="Book Antiqua" w:hAnsi="Book Antiqua" w:cs="Book Antiqua"/>
          <w:bCs/>
          <w:color w:val="000000"/>
        </w:rPr>
        <w:t xml:space="preserve"> Changes in HCV genotype distribution between 2010 and 2020 in seven regions.</w:t>
      </w:r>
    </w:p>
    <w:p w14:paraId="478D0D96" w14:textId="77777777" w:rsidR="00BC2F3E" w:rsidRDefault="00BC2F3E" w:rsidP="009821D9">
      <w:pPr>
        <w:jc w:val="both"/>
        <w:rPr>
          <w:rFonts w:ascii="Book Antiqua" w:hAnsi="Book Antiqua" w:cs="Book Antiqua"/>
          <w:bCs/>
          <w:color w:val="000000"/>
          <w:lang w:eastAsia="zh-CN"/>
        </w:rPr>
      </w:pPr>
      <w:r>
        <w:rPr>
          <w:rFonts w:ascii="Book Antiqua" w:hAnsi="Book Antiqua" w:cs="Book Antiqua"/>
          <w:bCs/>
          <w:color w:val="000000"/>
          <w:lang w:eastAsia="zh-CN"/>
        </w:rPr>
        <w:br w:type="page"/>
      </w:r>
    </w:p>
    <w:p w14:paraId="094F0B16" w14:textId="77777777" w:rsidR="000C4BFB" w:rsidRDefault="000C4BFB" w:rsidP="009821D9">
      <w:pPr>
        <w:spacing w:line="360" w:lineRule="auto"/>
        <w:jc w:val="both"/>
        <w:rPr>
          <w:rFonts w:ascii="Book Antiqua" w:hAnsi="Book Antiqua" w:cs="Book Antiqua"/>
          <w:b/>
          <w:bCs/>
          <w:color w:val="000000"/>
          <w:lang w:eastAsia="zh-CN"/>
        </w:rPr>
      </w:pPr>
      <w:r>
        <w:rPr>
          <w:noProof/>
          <w:lang w:eastAsia="zh-CN"/>
        </w:rPr>
        <w:lastRenderedPageBreak/>
        <w:drawing>
          <wp:inline distT="0" distB="0" distL="0" distR="0" wp14:anchorId="205C4105" wp14:editId="0E3730BD">
            <wp:extent cx="4884289" cy="270897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86601" cy="2710254"/>
                    </a:xfrm>
                    <a:prstGeom prst="rect">
                      <a:avLst/>
                    </a:prstGeom>
                  </pic:spPr>
                </pic:pic>
              </a:graphicData>
            </a:graphic>
          </wp:inline>
        </w:drawing>
      </w:r>
      <w:r w:rsidRPr="000C4BFB">
        <w:rPr>
          <w:noProof/>
          <w:lang w:eastAsia="zh-CN"/>
        </w:rPr>
        <w:t xml:space="preserve"> </w:t>
      </w:r>
      <w:r>
        <w:rPr>
          <w:noProof/>
          <w:lang w:eastAsia="zh-CN"/>
        </w:rPr>
        <w:drawing>
          <wp:inline distT="0" distB="0" distL="0" distR="0" wp14:anchorId="765586EB" wp14:editId="4A25D16B">
            <wp:extent cx="5129442" cy="2849690"/>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32187" cy="2851215"/>
                    </a:xfrm>
                    <a:prstGeom prst="rect">
                      <a:avLst/>
                    </a:prstGeom>
                  </pic:spPr>
                </pic:pic>
              </a:graphicData>
            </a:graphic>
          </wp:inline>
        </w:drawing>
      </w:r>
    </w:p>
    <w:p w14:paraId="38690B6E" w14:textId="77777777" w:rsidR="00A77B3E" w:rsidRDefault="00F56037" w:rsidP="009821D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Pr="00F56037">
        <w:rPr>
          <w:rFonts w:ascii="Book Antiqua" w:eastAsia="Book Antiqua" w:hAnsi="Book Antiqua" w:cs="Book Antiqua"/>
          <w:b/>
          <w:bCs/>
          <w:color w:val="000000"/>
        </w:rPr>
        <w:t xml:space="preserve"> H</w:t>
      </w:r>
      <w:r w:rsidRPr="00F56037">
        <w:rPr>
          <w:rFonts w:ascii="Book Antiqua" w:eastAsia="Book Antiqua" w:hAnsi="Book Antiqua" w:cs="Book Antiqua"/>
          <w:b/>
          <w:color w:val="000000"/>
        </w:rPr>
        <w:t>epatitis C virus</w:t>
      </w:r>
      <w:r w:rsidRPr="00F56037">
        <w:rPr>
          <w:rFonts w:ascii="Book Antiqua" w:eastAsia="Book Antiqua" w:hAnsi="Book Antiqua" w:cs="Book Antiqua"/>
          <w:b/>
          <w:bCs/>
          <w:color w:val="000000"/>
        </w:rPr>
        <w:t xml:space="preserve"> genotypes in different transmission routes</w:t>
      </w:r>
      <w:r w:rsidRPr="00F56037">
        <w:rPr>
          <w:rFonts w:ascii="Book Antiqua" w:eastAsia="Book Antiqua" w:hAnsi="Book Antiqua" w:cs="Book Antiqua" w:hint="eastAsia"/>
          <w:b/>
          <w:bCs/>
          <w:color w:val="000000"/>
        </w:rPr>
        <w:t>.</w:t>
      </w:r>
      <w:r w:rsidR="008D6312">
        <w:rPr>
          <w:rFonts w:ascii="Book Antiqua" w:eastAsia="Book Antiqua" w:hAnsi="Book Antiqua" w:cs="Book Antiqua"/>
          <w:b/>
          <w:bCs/>
          <w:color w:val="000000"/>
        </w:rPr>
        <w:t xml:space="preserve"> </w:t>
      </w:r>
      <w:r w:rsidR="008D6312" w:rsidRPr="000A35F0">
        <w:rPr>
          <w:rFonts w:ascii="Book Antiqua" w:eastAsia="Book Antiqua" w:hAnsi="Book Antiqua" w:cs="Book Antiqua"/>
          <w:bCs/>
          <w:color w:val="000000"/>
        </w:rPr>
        <w:t>A</w:t>
      </w:r>
      <w:r w:rsidR="000A35F0">
        <w:rPr>
          <w:rFonts w:ascii="Book Antiqua" w:hAnsi="Book Antiqua" w:cs="Book Antiqua" w:hint="eastAsia"/>
          <w:bCs/>
          <w:color w:val="000000"/>
          <w:lang w:eastAsia="zh-CN"/>
        </w:rPr>
        <w:t>:</w:t>
      </w:r>
      <w:r w:rsidR="008D6312" w:rsidRPr="000A35F0">
        <w:rPr>
          <w:rFonts w:ascii="Book Antiqua" w:eastAsia="Book Antiqua" w:hAnsi="Book Antiqua" w:cs="Book Antiqua"/>
          <w:bCs/>
          <w:color w:val="000000"/>
        </w:rPr>
        <w:t xml:space="preserve"> The composition ratio of </w:t>
      </w:r>
      <w:r w:rsidR="003878EC">
        <w:rPr>
          <w:rFonts w:ascii="Book Antiqua" w:hAnsi="Book Antiqua" w:cs="Book Antiqua" w:hint="eastAsia"/>
          <w:color w:val="000000"/>
          <w:lang w:eastAsia="zh-CN"/>
        </w:rPr>
        <w:t>h</w:t>
      </w:r>
      <w:r w:rsidR="003878EC" w:rsidRPr="00295986">
        <w:rPr>
          <w:rFonts w:ascii="Book Antiqua" w:eastAsia="Book Antiqua" w:hAnsi="Book Antiqua" w:cs="Book Antiqua"/>
          <w:color w:val="000000"/>
        </w:rPr>
        <w:t>epatitis C virus</w:t>
      </w:r>
      <w:r w:rsidR="003878EC" w:rsidRPr="00295986">
        <w:rPr>
          <w:rFonts w:ascii="Book Antiqua" w:eastAsia="Book Antiqua" w:hAnsi="Book Antiqua" w:cs="Book Antiqua"/>
          <w:bCs/>
          <w:color w:val="000000"/>
          <w:szCs w:val="21"/>
        </w:rPr>
        <w:t xml:space="preserve"> </w:t>
      </w:r>
      <w:r w:rsidR="003878EC" w:rsidRPr="00295986">
        <w:rPr>
          <w:rFonts w:ascii="Book Antiqua" w:hAnsi="Book Antiqua" w:cs="Book Antiqua" w:hint="eastAsia"/>
          <w:bCs/>
          <w:color w:val="000000"/>
          <w:szCs w:val="21"/>
          <w:lang w:eastAsia="zh-CN"/>
        </w:rPr>
        <w:t>(</w:t>
      </w:r>
      <w:r w:rsidR="003878EC" w:rsidRPr="00295986">
        <w:rPr>
          <w:rFonts w:ascii="Book Antiqua" w:eastAsia="Book Antiqua" w:hAnsi="Book Antiqua" w:cs="Book Antiqua"/>
          <w:bCs/>
          <w:color w:val="000000"/>
          <w:szCs w:val="21"/>
        </w:rPr>
        <w:t>HCV</w:t>
      </w:r>
      <w:r w:rsidR="003878EC" w:rsidRPr="00295986">
        <w:rPr>
          <w:rFonts w:ascii="Book Antiqua" w:hAnsi="Book Antiqua" w:cs="Book Antiqua" w:hint="eastAsia"/>
          <w:bCs/>
          <w:color w:val="000000"/>
          <w:szCs w:val="21"/>
          <w:lang w:eastAsia="zh-CN"/>
        </w:rPr>
        <w:t>)</w:t>
      </w:r>
      <w:r w:rsidR="008D6312" w:rsidRPr="000A35F0">
        <w:rPr>
          <w:rFonts w:ascii="Book Antiqua" w:eastAsia="Book Antiqua" w:hAnsi="Book Antiqua" w:cs="Book Antiqua"/>
          <w:bCs/>
          <w:color w:val="000000"/>
        </w:rPr>
        <w:t xml:space="preserve"> genotypes in different routes of transmission</w:t>
      </w:r>
      <w:r w:rsidR="000A35F0">
        <w:rPr>
          <w:rFonts w:ascii="Book Antiqua" w:hAnsi="Book Antiqua" w:cs="Book Antiqua" w:hint="eastAsia"/>
          <w:bCs/>
          <w:color w:val="000000"/>
          <w:lang w:eastAsia="zh-CN"/>
        </w:rPr>
        <w:t>;</w:t>
      </w:r>
      <w:r w:rsidR="008D6312" w:rsidRPr="000A35F0">
        <w:rPr>
          <w:rFonts w:ascii="Book Antiqua" w:eastAsia="Book Antiqua" w:hAnsi="Book Antiqua" w:cs="Book Antiqua"/>
          <w:color w:val="000000"/>
        </w:rPr>
        <w:t xml:space="preserve"> </w:t>
      </w:r>
      <w:r w:rsidR="008D6312" w:rsidRPr="000A35F0">
        <w:rPr>
          <w:rFonts w:ascii="Book Antiqua" w:eastAsia="Book Antiqua" w:hAnsi="Book Antiqua" w:cs="Book Antiqua"/>
          <w:bCs/>
          <w:color w:val="000000"/>
        </w:rPr>
        <w:t>B</w:t>
      </w:r>
      <w:r w:rsidR="000A35F0">
        <w:rPr>
          <w:rFonts w:ascii="Book Antiqua" w:hAnsi="Book Antiqua" w:cs="Book Antiqua" w:hint="eastAsia"/>
          <w:bCs/>
          <w:color w:val="000000"/>
          <w:lang w:eastAsia="zh-CN"/>
        </w:rPr>
        <w:t>:</w:t>
      </w:r>
      <w:r w:rsidR="008D6312" w:rsidRPr="000A35F0">
        <w:rPr>
          <w:rFonts w:ascii="Book Antiqua" w:eastAsia="Book Antiqua" w:hAnsi="Book Antiqua" w:cs="Book Antiqua"/>
          <w:bCs/>
          <w:color w:val="000000"/>
        </w:rPr>
        <w:t xml:space="preserve"> The changes in the composition ratio of HCV genotypes in different routes of transmission</w:t>
      </w:r>
      <w:r w:rsidR="00352580" w:rsidRPr="000A35F0">
        <w:rPr>
          <w:rFonts w:ascii="Book Antiqua" w:hAnsi="Book Antiqua" w:cs="Book Antiqua" w:hint="eastAsia"/>
          <w:bCs/>
          <w:color w:val="000000"/>
          <w:lang w:eastAsia="zh-CN"/>
        </w:rPr>
        <w:t xml:space="preserve"> </w:t>
      </w:r>
      <w:r w:rsidR="008D6312" w:rsidRPr="000A35F0">
        <w:rPr>
          <w:rFonts w:ascii="Book Antiqua" w:eastAsia="Book Antiqua" w:hAnsi="Book Antiqua" w:cs="Book Antiqua"/>
          <w:bCs/>
          <w:color w:val="000000"/>
        </w:rPr>
        <w:t>from 2010 to 2020.</w:t>
      </w:r>
      <w:r w:rsidR="00352580" w:rsidRPr="000A35F0">
        <w:rPr>
          <w:rFonts w:ascii="Book Antiqua" w:eastAsia="Book Antiqua" w:hAnsi="Book Antiqua" w:cs="Book Antiqua"/>
          <w:color w:val="000000"/>
        </w:rPr>
        <w:t xml:space="preserve"> DU</w:t>
      </w:r>
      <w:r w:rsidR="007A535A">
        <w:rPr>
          <w:rFonts w:ascii="Book Antiqua" w:hAnsi="Book Antiqua" w:cs="Book Antiqua" w:hint="eastAsia"/>
          <w:color w:val="000000"/>
          <w:lang w:eastAsia="zh-CN"/>
        </w:rPr>
        <w:t>: D</w:t>
      </w:r>
      <w:r w:rsidR="00352580" w:rsidRPr="000A35F0">
        <w:rPr>
          <w:rFonts w:ascii="Book Antiqua" w:eastAsia="Book Antiqua" w:hAnsi="Book Antiqua" w:cs="Book Antiqua"/>
          <w:color w:val="000000"/>
        </w:rPr>
        <w:t>rug users</w:t>
      </w:r>
      <w:r w:rsidR="007A535A">
        <w:rPr>
          <w:rFonts w:ascii="Book Antiqua" w:hAnsi="Book Antiqua" w:cs="Book Antiqua" w:hint="eastAsia"/>
          <w:color w:val="000000"/>
          <w:lang w:eastAsia="zh-CN"/>
        </w:rPr>
        <w:t>;</w:t>
      </w:r>
      <w:r w:rsidR="00352580" w:rsidRPr="000A35F0">
        <w:rPr>
          <w:rFonts w:ascii="Book Antiqua" w:eastAsia="Book Antiqua" w:hAnsi="Book Antiqua" w:cs="Book Antiqua"/>
          <w:color w:val="000000"/>
        </w:rPr>
        <w:t xml:space="preserve"> PBD</w:t>
      </w:r>
      <w:r w:rsidR="007A535A">
        <w:rPr>
          <w:rFonts w:ascii="Book Antiqua" w:hAnsi="Book Antiqua" w:cs="Book Antiqua" w:hint="eastAsia"/>
          <w:color w:val="000000"/>
          <w:lang w:eastAsia="zh-CN"/>
        </w:rPr>
        <w:t>: P</w:t>
      </w:r>
      <w:r w:rsidR="00352580" w:rsidRPr="000A35F0">
        <w:rPr>
          <w:rFonts w:ascii="Book Antiqua" w:eastAsia="Book Antiqua" w:hAnsi="Book Antiqua" w:cs="Book Antiqua"/>
          <w:color w:val="000000"/>
        </w:rPr>
        <w:t>aid blood donors, BT or HD</w:t>
      </w:r>
      <w:r w:rsidR="007A535A">
        <w:rPr>
          <w:rFonts w:ascii="Book Antiqua" w:hAnsi="Book Antiqua" w:cs="Book Antiqua" w:hint="eastAsia"/>
          <w:color w:val="000000"/>
          <w:lang w:eastAsia="zh-CN"/>
        </w:rPr>
        <w:t>: B</w:t>
      </w:r>
      <w:r w:rsidR="00352580" w:rsidRPr="000A35F0">
        <w:rPr>
          <w:rFonts w:ascii="Book Antiqua" w:eastAsia="Book Antiqua" w:hAnsi="Book Antiqua" w:cs="Book Antiqua"/>
          <w:color w:val="000000"/>
        </w:rPr>
        <w:t>lood transfusion or hemodialysis</w:t>
      </w:r>
      <w:r w:rsidR="007A535A">
        <w:rPr>
          <w:rFonts w:ascii="Book Antiqua" w:hAnsi="Book Antiqua" w:cs="Book Antiqua" w:hint="eastAsia"/>
          <w:color w:val="000000"/>
          <w:lang w:eastAsia="zh-CN"/>
        </w:rPr>
        <w:t>;</w:t>
      </w:r>
      <w:r w:rsidR="00352580" w:rsidRPr="000A35F0">
        <w:rPr>
          <w:rFonts w:ascii="Book Antiqua" w:eastAsia="Book Antiqua" w:hAnsi="Book Antiqua" w:cs="Book Antiqua"/>
          <w:color w:val="000000"/>
        </w:rPr>
        <w:t xml:space="preserve"> MTX</w:t>
      </w:r>
      <w:r w:rsidR="007A535A">
        <w:rPr>
          <w:rFonts w:ascii="Book Antiqua" w:hAnsi="Book Antiqua" w:cs="Book Antiqua" w:hint="eastAsia"/>
          <w:color w:val="000000"/>
          <w:lang w:eastAsia="zh-CN"/>
        </w:rPr>
        <w:t>: M</w:t>
      </w:r>
      <w:r w:rsidR="00352580" w:rsidRPr="000A35F0">
        <w:rPr>
          <w:rFonts w:ascii="Book Antiqua" w:eastAsia="Book Antiqua" w:hAnsi="Book Antiqua" w:cs="Book Antiqua"/>
          <w:color w:val="000000"/>
        </w:rPr>
        <w:t>other-to-child transmission</w:t>
      </w:r>
      <w:r w:rsidR="007A535A">
        <w:rPr>
          <w:rFonts w:ascii="Book Antiqua" w:hAnsi="Book Antiqua" w:cs="Book Antiqua" w:hint="eastAsia"/>
          <w:color w:val="000000"/>
          <w:lang w:eastAsia="zh-CN"/>
        </w:rPr>
        <w:t>;</w:t>
      </w:r>
      <w:r w:rsidR="00352580" w:rsidRPr="000A35F0">
        <w:rPr>
          <w:rFonts w:ascii="Book Antiqua" w:eastAsia="Book Antiqua" w:hAnsi="Book Antiqua" w:cs="Book Antiqua"/>
          <w:color w:val="000000"/>
        </w:rPr>
        <w:t xml:space="preserve"> IO</w:t>
      </w:r>
      <w:r w:rsidR="007A535A">
        <w:rPr>
          <w:rFonts w:ascii="Book Antiqua" w:hAnsi="Book Antiqua" w:cs="Book Antiqua" w:hint="eastAsia"/>
          <w:color w:val="000000"/>
          <w:lang w:eastAsia="zh-CN"/>
        </w:rPr>
        <w:t>: I</w:t>
      </w:r>
      <w:r w:rsidR="00352580" w:rsidRPr="000A35F0">
        <w:rPr>
          <w:rFonts w:ascii="Book Antiqua" w:eastAsia="Book Antiqua" w:hAnsi="Book Antiqua" w:cs="Book Antiqua"/>
          <w:color w:val="000000"/>
        </w:rPr>
        <w:t>nvasive operations, including tattoos, piercing, dental treatment, pedicure, and other invasive medical operation</w:t>
      </w:r>
      <w:r w:rsidR="00352580" w:rsidRPr="000A35F0">
        <w:rPr>
          <w:rFonts w:ascii="Book Antiqua" w:hAnsi="Book Antiqua" w:cs="Book Antiqua" w:hint="eastAsia"/>
          <w:color w:val="000000"/>
          <w:lang w:eastAsia="zh-CN"/>
        </w:rPr>
        <w:t>.</w:t>
      </w:r>
    </w:p>
    <w:p w14:paraId="30E85CE5" w14:textId="77777777" w:rsidR="001E53C9" w:rsidRDefault="001E53C9" w:rsidP="009821D9">
      <w:pPr>
        <w:jc w:val="both"/>
      </w:pPr>
      <w:r>
        <w:br w:type="page"/>
      </w:r>
    </w:p>
    <w:p w14:paraId="5D40802D" w14:textId="1AD1DEBC" w:rsidR="009B31C6" w:rsidRPr="000A35F0" w:rsidRDefault="00DB58AC" w:rsidP="009821D9">
      <w:pPr>
        <w:spacing w:line="360" w:lineRule="auto"/>
        <w:jc w:val="both"/>
      </w:pPr>
      <w:r>
        <w:rPr>
          <w:noProof/>
          <w:lang w:eastAsia="zh-CN"/>
        </w:rPr>
        <w:lastRenderedPageBreak/>
        <w:drawing>
          <wp:inline distT="0" distB="0" distL="0" distR="0" wp14:anchorId="005A901F" wp14:editId="664EFF3F">
            <wp:extent cx="3928521" cy="2378597"/>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30329" cy="2379691"/>
                    </a:xfrm>
                    <a:prstGeom prst="rect">
                      <a:avLst/>
                    </a:prstGeom>
                  </pic:spPr>
                </pic:pic>
              </a:graphicData>
            </a:graphic>
          </wp:inline>
        </w:drawing>
      </w:r>
      <w:r w:rsidR="00EA34D5" w:rsidRPr="00EA34D5">
        <w:rPr>
          <w:noProof/>
          <w:lang w:eastAsia="zh-CN"/>
        </w:rPr>
        <w:t xml:space="preserve"> </w:t>
      </w:r>
      <w:r w:rsidR="00EA34D5">
        <w:rPr>
          <w:noProof/>
          <w:lang w:eastAsia="zh-CN"/>
        </w:rPr>
        <w:drawing>
          <wp:inline distT="0" distB="0" distL="0" distR="0" wp14:anchorId="65CB1CB5" wp14:editId="3C1932DB">
            <wp:extent cx="4061056" cy="209774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65054" cy="2099807"/>
                    </a:xfrm>
                    <a:prstGeom prst="rect">
                      <a:avLst/>
                    </a:prstGeom>
                  </pic:spPr>
                </pic:pic>
              </a:graphicData>
            </a:graphic>
          </wp:inline>
        </w:drawing>
      </w:r>
    </w:p>
    <w:p w14:paraId="0E822707" w14:textId="77777777" w:rsidR="00A77B3E" w:rsidRDefault="001E53C9" w:rsidP="009821D9">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5</w:t>
      </w:r>
      <w:r w:rsidR="008D6312" w:rsidRPr="00DC6062">
        <w:rPr>
          <w:rFonts w:ascii="Book Antiqua" w:eastAsia="Book Antiqua" w:hAnsi="Book Antiqua" w:cs="Book Antiqua"/>
          <w:b/>
          <w:bCs/>
          <w:color w:val="000000"/>
        </w:rPr>
        <w:t xml:space="preserve"> </w:t>
      </w:r>
      <w:r w:rsidR="00DC6062" w:rsidRPr="00DC6062">
        <w:rPr>
          <w:rFonts w:ascii="Book Antiqua" w:eastAsia="Book Antiqua" w:hAnsi="Book Antiqua" w:cs="Book Antiqua"/>
          <w:b/>
          <w:bCs/>
          <w:color w:val="000000"/>
        </w:rPr>
        <w:t xml:space="preserve">Changes in </w:t>
      </w:r>
      <w:r w:rsidR="000A06BC">
        <w:rPr>
          <w:rFonts w:ascii="Book Antiqua" w:hAnsi="Book Antiqua" w:cs="Book Antiqua" w:hint="eastAsia"/>
          <w:b/>
          <w:bCs/>
          <w:color w:val="000000"/>
          <w:lang w:eastAsia="zh-CN"/>
        </w:rPr>
        <w:t>h</w:t>
      </w:r>
      <w:r w:rsidR="00DC6062" w:rsidRPr="00DC6062">
        <w:rPr>
          <w:rFonts w:ascii="Book Antiqua" w:eastAsia="Book Antiqua" w:hAnsi="Book Antiqua" w:cs="Book Antiqua"/>
          <w:b/>
          <w:bCs/>
          <w:color w:val="000000"/>
        </w:rPr>
        <w:t xml:space="preserve">epatitis C </w:t>
      </w:r>
      <w:r w:rsidR="000A06BC">
        <w:rPr>
          <w:rFonts w:ascii="Book Antiqua" w:hAnsi="Book Antiqua" w:cs="Book Antiqua" w:hint="eastAsia"/>
          <w:b/>
          <w:bCs/>
          <w:color w:val="000000"/>
          <w:lang w:eastAsia="zh-CN"/>
        </w:rPr>
        <w:t>v</w:t>
      </w:r>
      <w:r w:rsidR="00DC6062" w:rsidRPr="00DC6062">
        <w:rPr>
          <w:rFonts w:ascii="Book Antiqua" w:eastAsia="Book Antiqua" w:hAnsi="Book Antiqua" w:cs="Book Antiqua"/>
          <w:b/>
          <w:bCs/>
          <w:color w:val="000000"/>
        </w:rPr>
        <w:t xml:space="preserve">irus </w:t>
      </w:r>
      <w:r w:rsidR="00B408D5">
        <w:rPr>
          <w:rFonts w:ascii="Book Antiqua" w:hAnsi="Book Antiqua" w:cs="Book Antiqua" w:hint="eastAsia"/>
          <w:b/>
          <w:bCs/>
          <w:color w:val="000000"/>
          <w:lang w:eastAsia="zh-CN"/>
        </w:rPr>
        <w:t>g</w:t>
      </w:r>
      <w:r w:rsidR="00DC6062" w:rsidRPr="00DC6062">
        <w:rPr>
          <w:rFonts w:ascii="Book Antiqua" w:eastAsia="Book Antiqua" w:hAnsi="Book Antiqua" w:cs="Book Antiqua"/>
          <w:b/>
          <w:bCs/>
          <w:color w:val="000000"/>
        </w:rPr>
        <w:t xml:space="preserve">enotypes in </w:t>
      </w:r>
      <w:r w:rsidR="00B408D5">
        <w:rPr>
          <w:rFonts w:ascii="Book Antiqua" w:hAnsi="Book Antiqua" w:cs="Book Antiqua" w:hint="eastAsia"/>
          <w:b/>
          <w:bCs/>
          <w:color w:val="000000"/>
          <w:lang w:eastAsia="zh-CN"/>
        </w:rPr>
        <w:t>m</w:t>
      </w:r>
      <w:r w:rsidR="00DC6062" w:rsidRPr="00DC6062">
        <w:rPr>
          <w:rFonts w:ascii="Book Antiqua" w:eastAsia="Book Antiqua" w:hAnsi="Book Antiqua" w:cs="Book Antiqua"/>
          <w:b/>
          <w:bCs/>
          <w:color w:val="000000"/>
        </w:rPr>
        <w:t xml:space="preserve">en and </w:t>
      </w:r>
      <w:r w:rsidR="00B408D5">
        <w:rPr>
          <w:rFonts w:ascii="Book Antiqua" w:hAnsi="Book Antiqua" w:cs="Book Antiqua" w:hint="eastAsia"/>
          <w:b/>
          <w:bCs/>
          <w:color w:val="000000"/>
          <w:lang w:eastAsia="zh-CN"/>
        </w:rPr>
        <w:t>w</w:t>
      </w:r>
      <w:r w:rsidR="00DC6062" w:rsidRPr="00DC6062">
        <w:rPr>
          <w:rFonts w:ascii="Book Antiqua" w:eastAsia="Book Antiqua" w:hAnsi="Book Antiqua" w:cs="Book Antiqua"/>
          <w:b/>
          <w:bCs/>
          <w:color w:val="000000"/>
        </w:rPr>
        <w:t>omen</w:t>
      </w:r>
      <w:r w:rsidR="00DC6062" w:rsidRPr="00DC6062">
        <w:rPr>
          <w:rFonts w:ascii="Book Antiqua" w:eastAsia="Book Antiqua" w:hAnsi="Book Antiqua" w:cs="Book Antiqua" w:hint="eastAsia"/>
          <w:b/>
          <w:bCs/>
          <w:color w:val="000000"/>
        </w:rPr>
        <w:t xml:space="preserve">. </w:t>
      </w:r>
      <w:r w:rsidR="008D6312" w:rsidRPr="001E53C9">
        <w:rPr>
          <w:rFonts w:ascii="Book Antiqua" w:eastAsia="Book Antiqua" w:hAnsi="Book Antiqua" w:cs="Book Antiqua"/>
          <w:bCs/>
          <w:color w:val="000000"/>
        </w:rPr>
        <w:t>A</w:t>
      </w:r>
      <w:r>
        <w:rPr>
          <w:rFonts w:ascii="Book Antiqua" w:hAnsi="Book Antiqua" w:cs="Book Antiqua" w:hint="eastAsia"/>
          <w:bCs/>
          <w:color w:val="000000"/>
          <w:lang w:eastAsia="zh-CN"/>
        </w:rPr>
        <w:t>:</w:t>
      </w:r>
      <w:r w:rsidR="008D6312" w:rsidRPr="001E53C9">
        <w:rPr>
          <w:rFonts w:ascii="Book Antiqua" w:eastAsia="Book Antiqua" w:hAnsi="Book Antiqua" w:cs="Book Antiqua"/>
          <w:bCs/>
          <w:color w:val="000000"/>
        </w:rPr>
        <w:t xml:space="preserve"> </w:t>
      </w:r>
      <w:r>
        <w:rPr>
          <w:rFonts w:ascii="Book Antiqua" w:hAnsi="Book Antiqua" w:cs="Book Antiqua" w:hint="eastAsia"/>
          <w:bCs/>
          <w:color w:val="000000"/>
          <w:lang w:eastAsia="zh-CN"/>
        </w:rPr>
        <w:t>D</w:t>
      </w:r>
      <w:r w:rsidR="008D6312" w:rsidRPr="001E53C9">
        <w:rPr>
          <w:rFonts w:ascii="Book Antiqua" w:eastAsia="Book Antiqua" w:hAnsi="Book Antiqua" w:cs="Book Antiqua"/>
          <w:bCs/>
          <w:color w:val="000000"/>
        </w:rPr>
        <w:t>istribution of</w:t>
      </w:r>
      <w:r w:rsidRPr="001E53C9">
        <w:rPr>
          <w:rFonts w:ascii="Book Antiqua" w:hAnsi="Book Antiqua" w:cs="Book Antiqua" w:hint="eastAsia"/>
          <w:color w:val="000000"/>
          <w:lang w:eastAsia="zh-CN"/>
        </w:rPr>
        <w:t xml:space="preserve"> h</w:t>
      </w:r>
      <w:r w:rsidRPr="001E53C9">
        <w:rPr>
          <w:rFonts w:ascii="Book Antiqua" w:eastAsia="Book Antiqua" w:hAnsi="Book Antiqua" w:cs="Book Antiqua"/>
          <w:color w:val="000000"/>
        </w:rPr>
        <w:t>epatitis C virus</w:t>
      </w:r>
      <w:r w:rsidRPr="001E53C9">
        <w:rPr>
          <w:rFonts w:ascii="Book Antiqua" w:eastAsia="Book Antiqua" w:hAnsi="Book Antiqua" w:cs="Book Antiqua"/>
          <w:bCs/>
          <w:color w:val="000000"/>
          <w:szCs w:val="21"/>
        </w:rPr>
        <w:t xml:space="preserve"> </w:t>
      </w:r>
      <w:r w:rsidRPr="001E53C9">
        <w:rPr>
          <w:rFonts w:ascii="Book Antiqua" w:hAnsi="Book Antiqua" w:cs="Book Antiqua" w:hint="eastAsia"/>
          <w:bCs/>
          <w:color w:val="000000"/>
          <w:szCs w:val="21"/>
          <w:lang w:eastAsia="zh-CN"/>
        </w:rPr>
        <w:t>(</w:t>
      </w:r>
      <w:r w:rsidRPr="001E53C9">
        <w:rPr>
          <w:rFonts w:ascii="Book Antiqua" w:eastAsia="Book Antiqua" w:hAnsi="Book Antiqua" w:cs="Book Antiqua"/>
          <w:bCs/>
          <w:color w:val="000000"/>
          <w:szCs w:val="21"/>
        </w:rPr>
        <w:t>HCV</w:t>
      </w:r>
      <w:r w:rsidRPr="001E53C9">
        <w:rPr>
          <w:rFonts w:ascii="Book Antiqua" w:hAnsi="Book Antiqua" w:cs="Book Antiqua" w:hint="eastAsia"/>
          <w:bCs/>
          <w:color w:val="000000"/>
          <w:szCs w:val="21"/>
          <w:lang w:eastAsia="zh-CN"/>
        </w:rPr>
        <w:t>)</w:t>
      </w:r>
      <w:r w:rsidR="008D6312" w:rsidRPr="001E53C9">
        <w:rPr>
          <w:rFonts w:ascii="Book Antiqua" w:eastAsia="Book Antiqua" w:hAnsi="Book Antiqua" w:cs="Book Antiqua"/>
          <w:bCs/>
          <w:color w:val="000000"/>
        </w:rPr>
        <w:t xml:space="preserve"> genotypes in men and women; B</w:t>
      </w:r>
      <w:r>
        <w:rPr>
          <w:rFonts w:ascii="Book Antiqua" w:hAnsi="Book Antiqua" w:cs="Book Antiqua" w:hint="eastAsia"/>
          <w:bCs/>
          <w:color w:val="000000"/>
          <w:lang w:eastAsia="zh-CN"/>
        </w:rPr>
        <w:t>:</w:t>
      </w:r>
      <w:r w:rsidR="008D6312" w:rsidRPr="001E53C9">
        <w:rPr>
          <w:rFonts w:ascii="Book Antiqua" w:eastAsia="Book Antiqua" w:hAnsi="Book Antiqua" w:cs="Book Antiqua"/>
          <w:bCs/>
          <w:color w:val="000000"/>
        </w:rPr>
        <w:t xml:space="preserve"> </w:t>
      </w:r>
      <w:r>
        <w:rPr>
          <w:rFonts w:ascii="Book Antiqua" w:hAnsi="Book Antiqua" w:cs="Book Antiqua" w:hint="eastAsia"/>
          <w:bCs/>
          <w:color w:val="000000"/>
          <w:lang w:eastAsia="zh-CN"/>
        </w:rPr>
        <w:t>T</w:t>
      </w:r>
      <w:r w:rsidR="008D6312" w:rsidRPr="001E53C9">
        <w:rPr>
          <w:rFonts w:ascii="Book Antiqua" w:eastAsia="Book Antiqua" w:hAnsi="Book Antiqua" w:cs="Book Antiqua"/>
          <w:bCs/>
          <w:color w:val="000000"/>
        </w:rPr>
        <w:t>he time trends of HCV genotype proportions in men and women.</w:t>
      </w:r>
    </w:p>
    <w:p w14:paraId="321FE181" w14:textId="77777777" w:rsidR="008E67E4" w:rsidRDefault="008E67E4" w:rsidP="009821D9">
      <w:pPr>
        <w:jc w:val="both"/>
        <w:rPr>
          <w:rFonts w:ascii="Book Antiqua" w:hAnsi="Book Antiqua" w:cs="Book Antiqua"/>
          <w:bCs/>
          <w:color w:val="000000"/>
          <w:lang w:eastAsia="zh-CN"/>
        </w:rPr>
      </w:pPr>
      <w:r>
        <w:rPr>
          <w:rFonts w:ascii="Book Antiqua" w:hAnsi="Book Antiqua" w:cs="Book Antiqua"/>
          <w:bCs/>
          <w:color w:val="000000"/>
          <w:lang w:eastAsia="zh-CN"/>
        </w:rPr>
        <w:br w:type="page"/>
      </w:r>
    </w:p>
    <w:p w14:paraId="0C1AE0EB" w14:textId="77777777" w:rsidR="008E67E4" w:rsidRDefault="008E67E4" w:rsidP="009821D9">
      <w:pPr>
        <w:spacing w:line="360" w:lineRule="auto"/>
        <w:jc w:val="both"/>
        <w:rPr>
          <w:rFonts w:ascii="Book Antiqua" w:hAnsi="Book Antiqua"/>
          <w:b/>
          <w:lang w:eastAsia="zh-CN"/>
        </w:rPr>
      </w:pPr>
      <w:r w:rsidRPr="00C31CE9">
        <w:rPr>
          <w:rFonts w:ascii="Book Antiqua" w:hAnsi="Book Antiqua"/>
          <w:b/>
        </w:rPr>
        <w:lastRenderedPageBreak/>
        <w:t>Table 1 Included articles and samples in every province and region from 2010 to 2020</w:t>
      </w:r>
    </w:p>
    <w:tbl>
      <w:tblPr>
        <w:tblW w:w="5000" w:type="pct"/>
        <w:tblBorders>
          <w:top w:val="single" w:sz="4" w:space="0" w:color="auto"/>
          <w:bottom w:val="single" w:sz="4" w:space="0" w:color="auto"/>
        </w:tblBorders>
        <w:tblLook w:val="04A0" w:firstRow="1" w:lastRow="0" w:firstColumn="1" w:lastColumn="0" w:noHBand="0" w:noVBand="1"/>
      </w:tblPr>
      <w:tblGrid>
        <w:gridCol w:w="1347"/>
        <w:gridCol w:w="1615"/>
        <w:gridCol w:w="1096"/>
        <w:gridCol w:w="1096"/>
        <w:gridCol w:w="1007"/>
        <w:gridCol w:w="1096"/>
        <w:gridCol w:w="1096"/>
        <w:gridCol w:w="1007"/>
      </w:tblGrid>
      <w:tr w:rsidR="00096162" w:rsidRPr="00C31CE9" w14:paraId="74792201" w14:textId="77777777" w:rsidTr="001104CE">
        <w:trPr>
          <w:trHeight w:val="280"/>
        </w:trPr>
        <w:tc>
          <w:tcPr>
            <w:tcW w:w="800" w:type="pct"/>
            <w:vMerge w:val="restart"/>
            <w:tcBorders>
              <w:top w:val="single" w:sz="4" w:space="0" w:color="auto"/>
              <w:bottom w:val="single" w:sz="4" w:space="0" w:color="auto"/>
            </w:tcBorders>
            <w:shd w:val="clear" w:color="000000" w:fill="FFFFFF"/>
            <w:noWrap/>
            <w:hideMark/>
          </w:tcPr>
          <w:p w14:paraId="7E333CAF" w14:textId="77777777" w:rsidR="00096162" w:rsidRPr="00C31CE9" w:rsidRDefault="00096162" w:rsidP="009821D9">
            <w:pPr>
              <w:spacing w:line="360" w:lineRule="auto"/>
              <w:jc w:val="both"/>
              <w:rPr>
                <w:rFonts w:ascii="Book Antiqua" w:eastAsia="宋体" w:hAnsi="Book Antiqua" w:cs="宋体"/>
                <w:b/>
                <w:color w:val="000000"/>
              </w:rPr>
            </w:pPr>
            <w:r w:rsidRPr="00C31CE9">
              <w:rPr>
                <w:rFonts w:ascii="Book Antiqua" w:eastAsia="宋体" w:hAnsi="Book Antiqua" w:cs="宋体"/>
                <w:b/>
                <w:color w:val="000000"/>
              </w:rPr>
              <w:t>Region</w:t>
            </w:r>
          </w:p>
        </w:tc>
        <w:tc>
          <w:tcPr>
            <w:tcW w:w="637" w:type="pct"/>
            <w:vMerge w:val="restart"/>
            <w:tcBorders>
              <w:top w:val="single" w:sz="4" w:space="0" w:color="auto"/>
              <w:bottom w:val="single" w:sz="4" w:space="0" w:color="auto"/>
            </w:tcBorders>
            <w:shd w:val="clear" w:color="000000" w:fill="FFFFFF"/>
            <w:noWrap/>
            <w:hideMark/>
          </w:tcPr>
          <w:p w14:paraId="0EABF0F3" w14:textId="77777777" w:rsidR="00096162" w:rsidRPr="00C31CE9" w:rsidRDefault="00096162" w:rsidP="009821D9">
            <w:pPr>
              <w:spacing w:line="360" w:lineRule="auto"/>
              <w:jc w:val="both"/>
              <w:rPr>
                <w:rFonts w:ascii="Book Antiqua" w:eastAsia="宋体" w:hAnsi="Book Antiqua" w:cs="宋体"/>
                <w:b/>
                <w:color w:val="000000"/>
              </w:rPr>
            </w:pPr>
            <w:r w:rsidRPr="00C31CE9">
              <w:rPr>
                <w:rFonts w:ascii="Book Antiqua" w:eastAsia="宋体" w:hAnsi="Book Antiqua" w:cs="宋体"/>
                <w:b/>
                <w:color w:val="000000"/>
              </w:rPr>
              <w:t>Province</w:t>
            </w:r>
          </w:p>
        </w:tc>
        <w:tc>
          <w:tcPr>
            <w:tcW w:w="1745" w:type="pct"/>
            <w:gridSpan w:val="3"/>
            <w:tcBorders>
              <w:top w:val="single" w:sz="4" w:space="0" w:color="auto"/>
              <w:bottom w:val="single" w:sz="4" w:space="0" w:color="auto"/>
            </w:tcBorders>
            <w:shd w:val="clear" w:color="000000" w:fill="FFFFFF"/>
            <w:noWrap/>
            <w:hideMark/>
          </w:tcPr>
          <w:p w14:paraId="754758FD" w14:textId="77777777" w:rsidR="00096162" w:rsidRPr="00C31CE9" w:rsidRDefault="00096162" w:rsidP="009821D9">
            <w:pPr>
              <w:spacing w:line="360" w:lineRule="auto"/>
              <w:jc w:val="both"/>
              <w:rPr>
                <w:rFonts w:ascii="Book Antiqua" w:eastAsia="宋体" w:hAnsi="Book Antiqua" w:cs="宋体"/>
                <w:b/>
                <w:color w:val="000000"/>
              </w:rPr>
            </w:pPr>
            <w:r w:rsidRPr="00C31CE9">
              <w:rPr>
                <w:rFonts w:ascii="Book Antiqua" w:eastAsia="宋体" w:hAnsi="Book Antiqua" w:cs="宋体"/>
                <w:b/>
                <w:color w:val="000000"/>
              </w:rPr>
              <w:t>Number of articles included</w:t>
            </w:r>
          </w:p>
        </w:tc>
        <w:tc>
          <w:tcPr>
            <w:tcW w:w="1817" w:type="pct"/>
            <w:gridSpan w:val="3"/>
            <w:tcBorders>
              <w:top w:val="single" w:sz="4" w:space="0" w:color="auto"/>
              <w:bottom w:val="single" w:sz="4" w:space="0" w:color="auto"/>
            </w:tcBorders>
            <w:shd w:val="clear" w:color="000000" w:fill="FFFFFF"/>
            <w:noWrap/>
            <w:hideMark/>
          </w:tcPr>
          <w:p w14:paraId="4D2DE363" w14:textId="77777777" w:rsidR="00096162" w:rsidRPr="00C31CE9" w:rsidRDefault="00096162" w:rsidP="009821D9">
            <w:pPr>
              <w:spacing w:line="360" w:lineRule="auto"/>
              <w:jc w:val="both"/>
              <w:rPr>
                <w:rFonts w:ascii="Book Antiqua" w:eastAsia="宋体" w:hAnsi="Book Antiqua" w:cs="宋体"/>
                <w:b/>
                <w:color w:val="000000"/>
              </w:rPr>
            </w:pPr>
            <w:r w:rsidRPr="00C31CE9">
              <w:rPr>
                <w:rFonts w:ascii="Book Antiqua" w:eastAsia="宋体" w:hAnsi="Book Antiqua" w:cs="宋体"/>
                <w:b/>
                <w:color w:val="000000"/>
              </w:rPr>
              <w:t>Sample size</w:t>
            </w:r>
          </w:p>
        </w:tc>
      </w:tr>
      <w:tr w:rsidR="00096162" w:rsidRPr="00C31CE9" w14:paraId="3ED6D2C2" w14:textId="77777777" w:rsidTr="001104CE">
        <w:trPr>
          <w:trHeight w:val="280"/>
        </w:trPr>
        <w:tc>
          <w:tcPr>
            <w:tcW w:w="800" w:type="pct"/>
            <w:vMerge/>
            <w:tcBorders>
              <w:top w:val="single" w:sz="4" w:space="0" w:color="auto"/>
              <w:bottom w:val="single" w:sz="4" w:space="0" w:color="auto"/>
            </w:tcBorders>
            <w:shd w:val="clear" w:color="000000" w:fill="FFFFFF"/>
            <w:noWrap/>
          </w:tcPr>
          <w:p w14:paraId="661A86C8" w14:textId="77777777" w:rsidR="00096162" w:rsidRPr="00C31CE9" w:rsidRDefault="00096162" w:rsidP="009821D9">
            <w:pPr>
              <w:spacing w:line="360" w:lineRule="auto"/>
              <w:jc w:val="both"/>
              <w:rPr>
                <w:rFonts w:ascii="Book Antiqua" w:eastAsia="宋体" w:hAnsi="Book Antiqua" w:cs="宋体"/>
                <w:color w:val="000000"/>
              </w:rPr>
            </w:pPr>
          </w:p>
        </w:tc>
        <w:tc>
          <w:tcPr>
            <w:tcW w:w="637" w:type="pct"/>
            <w:vMerge/>
            <w:tcBorders>
              <w:top w:val="single" w:sz="4" w:space="0" w:color="auto"/>
              <w:bottom w:val="single" w:sz="4" w:space="0" w:color="auto"/>
            </w:tcBorders>
            <w:shd w:val="clear" w:color="000000" w:fill="FFFFFF"/>
            <w:noWrap/>
          </w:tcPr>
          <w:p w14:paraId="22B1A1C4" w14:textId="77777777" w:rsidR="00096162" w:rsidRPr="00C31CE9" w:rsidRDefault="00096162" w:rsidP="009821D9">
            <w:pPr>
              <w:spacing w:line="360" w:lineRule="auto"/>
              <w:jc w:val="both"/>
              <w:rPr>
                <w:rFonts w:ascii="Book Antiqua" w:eastAsia="宋体" w:hAnsi="Book Antiqua" w:cs="宋体"/>
                <w:color w:val="000000"/>
              </w:rPr>
            </w:pPr>
          </w:p>
        </w:tc>
        <w:tc>
          <w:tcPr>
            <w:tcW w:w="582" w:type="pct"/>
            <w:tcBorders>
              <w:top w:val="single" w:sz="4" w:space="0" w:color="auto"/>
              <w:bottom w:val="single" w:sz="4" w:space="0" w:color="auto"/>
            </w:tcBorders>
            <w:shd w:val="clear" w:color="000000" w:fill="FFFFFF"/>
            <w:noWrap/>
          </w:tcPr>
          <w:p w14:paraId="1397A064" w14:textId="77777777" w:rsidR="00096162" w:rsidRPr="00A80468" w:rsidRDefault="00096162" w:rsidP="009821D9">
            <w:pPr>
              <w:spacing w:line="360" w:lineRule="auto"/>
              <w:jc w:val="both"/>
              <w:rPr>
                <w:rFonts w:ascii="Book Antiqua" w:hAnsi="Book Antiqua"/>
                <w:b/>
              </w:rPr>
            </w:pPr>
            <w:r w:rsidRPr="00A80468">
              <w:rPr>
                <w:rFonts w:ascii="Book Antiqua" w:eastAsia="宋体" w:hAnsi="Book Antiqua" w:cs="宋体"/>
                <w:b/>
                <w:color w:val="000000"/>
              </w:rPr>
              <w:t>2010-2015</w:t>
            </w:r>
          </w:p>
        </w:tc>
        <w:tc>
          <w:tcPr>
            <w:tcW w:w="509" w:type="pct"/>
            <w:tcBorders>
              <w:top w:val="single" w:sz="4" w:space="0" w:color="auto"/>
              <w:bottom w:val="single" w:sz="4" w:space="0" w:color="auto"/>
            </w:tcBorders>
            <w:shd w:val="clear" w:color="000000" w:fill="FFFFFF"/>
            <w:noWrap/>
          </w:tcPr>
          <w:p w14:paraId="3AF0DB0B" w14:textId="77777777" w:rsidR="00096162" w:rsidRPr="00A80468" w:rsidRDefault="00096162" w:rsidP="009821D9">
            <w:pPr>
              <w:spacing w:line="360" w:lineRule="auto"/>
              <w:jc w:val="both"/>
              <w:rPr>
                <w:rFonts w:ascii="Book Antiqua" w:hAnsi="Book Antiqua"/>
                <w:b/>
              </w:rPr>
            </w:pPr>
            <w:r w:rsidRPr="00A80468">
              <w:rPr>
                <w:rFonts w:ascii="Book Antiqua" w:eastAsia="宋体" w:hAnsi="Book Antiqua" w:cs="宋体"/>
                <w:b/>
                <w:color w:val="000000"/>
              </w:rPr>
              <w:t>2016-2020</w:t>
            </w:r>
          </w:p>
        </w:tc>
        <w:tc>
          <w:tcPr>
            <w:tcW w:w="655" w:type="pct"/>
            <w:tcBorders>
              <w:top w:val="single" w:sz="4" w:space="0" w:color="auto"/>
              <w:bottom w:val="single" w:sz="4" w:space="0" w:color="auto"/>
            </w:tcBorders>
            <w:shd w:val="clear" w:color="000000" w:fill="FFFFFF"/>
            <w:noWrap/>
          </w:tcPr>
          <w:p w14:paraId="4510101C" w14:textId="77777777" w:rsidR="00096162" w:rsidRPr="00A80468" w:rsidRDefault="00096162" w:rsidP="009821D9">
            <w:pPr>
              <w:spacing w:line="360" w:lineRule="auto"/>
              <w:jc w:val="both"/>
              <w:rPr>
                <w:rFonts w:ascii="Book Antiqua" w:hAnsi="Book Antiqua"/>
                <w:b/>
              </w:rPr>
            </w:pPr>
            <w:bookmarkStart w:id="8" w:name="OLE_LINK1"/>
            <w:bookmarkStart w:id="9" w:name="OLE_LINK2"/>
            <w:r w:rsidRPr="00A80468">
              <w:rPr>
                <w:rFonts w:ascii="Book Antiqua" w:eastAsia="宋体" w:hAnsi="Book Antiqua" w:cs="宋体" w:hint="eastAsia"/>
                <w:b/>
                <w:color w:val="000000"/>
                <w:lang w:eastAsia="zh-CN"/>
              </w:rPr>
              <w:t>S</w:t>
            </w:r>
            <w:r w:rsidRPr="00A80468">
              <w:rPr>
                <w:rFonts w:ascii="Book Antiqua" w:eastAsia="宋体" w:hAnsi="Book Antiqua" w:cs="宋体"/>
                <w:b/>
                <w:color w:val="000000"/>
              </w:rPr>
              <w:t>ubtotal</w:t>
            </w:r>
            <w:bookmarkEnd w:id="8"/>
            <w:bookmarkEnd w:id="9"/>
          </w:p>
        </w:tc>
        <w:tc>
          <w:tcPr>
            <w:tcW w:w="582" w:type="pct"/>
            <w:tcBorders>
              <w:top w:val="single" w:sz="4" w:space="0" w:color="auto"/>
              <w:bottom w:val="single" w:sz="4" w:space="0" w:color="auto"/>
            </w:tcBorders>
            <w:shd w:val="clear" w:color="000000" w:fill="FFFFFF"/>
            <w:noWrap/>
          </w:tcPr>
          <w:p w14:paraId="1446D738" w14:textId="77777777" w:rsidR="00096162" w:rsidRPr="00A80468" w:rsidRDefault="00096162" w:rsidP="009821D9">
            <w:pPr>
              <w:spacing w:line="360" w:lineRule="auto"/>
              <w:jc w:val="both"/>
              <w:rPr>
                <w:rFonts w:ascii="Book Antiqua" w:hAnsi="Book Antiqua"/>
                <w:b/>
              </w:rPr>
            </w:pPr>
            <w:r w:rsidRPr="00A80468">
              <w:rPr>
                <w:rFonts w:ascii="Book Antiqua" w:eastAsia="宋体" w:hAnsi="Book Antiqua" w:cs="宋体"/>
                <w:b/>
                <w:color w:val="000000"/>
              </w:rPr>
              <w:t>2010-2015</w:t>
            </w:r>
          </w:p>
        </w:tc>
        <w:tc>
          <w:tcPr>
            <w:tcW w:w="582" w:type="pct"/>
            <w:tcBorders>
              <w:top w:val="single" w:sz="4" w:space="0" w:color="auto"/>
              <w:bottom w:val="single" w:sz="4" w:space="0" w:color="auto"/>
            </w:tcBorders>
            <w:shd w:val="clear" w:color="000000" w:fill="FFFFFF"/>
            <w:noWrap/>
          </w:tcPr>
          <w:p w14:paraId="7CBB3909" w14:textId="77777777" w:rsidR="00096162" w:rsidRPr="00A80468" w:rsidRDefault="00096162" w:rsidP="009821D9">
            <w:pPr>
              <w:spacing w:line="360" w:lineRule="auto"/>
              <w:jc w:val="both"/>
              <w:rPr>
                <w:rFonts w:ascii="Book Antiqua" w:hAnsi="Book Antiqua"/>
                <w:b/>
              </w:rPr>
            </w:pPr>
            <w:r w:rsidRPr="00A80468">
              <w:rPr>
                <w:rFonts w:ascii="Book Antiqua" w:eastAsia="宋体" w:hAnsi="Book Antiqua" w:cs="宋体"/>
                <w:b/>
                <w:color w:val="000000"/>
              </w:rPr>
              <w:t>2016-2020</w:t>
            </w:r>
          </w:p>
        </w:tc>
        <w:tc>
          <w:tcPr>
            <w:tcW w:w="654" w:type="pct"/>
            <w:tcBorders>
              <w:top w:val="single" w:sz="4" w:space="0" w:color="auto"/>
              <w:bottom w:val="single" w:sz="4" w:space="0" w:color="auto"/>
            </w:tcBorders>
            <w:shd w:val="clear" w:color="000000" w:fill="FFFFFF"/>
            <w:noWrap/>
          </w:tcPr>
          <w:p w14:paraId="3588093A" w14:textId="77777777" w:rsidR="00096162" w:rsidRPr="00A80468" w:rsidRDefault="00096162" w:rsidP="009821D9">
            <w:pPr>
              <w:spacing w:line="360" w:lineRule="auto"/>
              <w:jc w:val="both"/>
              <w:rPr>
                <w:rFonts w:ascii="Book Antiqua" w:hAnsi="Book Antiqua"/>
                <w:b/>
              </w:rPr>
            </w:pPr>
            <w:r w:rsidRPr="00A80468">
              <w:rPr>
                <w:rFonts w:ascii="Book Antiqua" w:eastAsia="宋体" w:hAnsi="Book Antiqua" w:cs="宋体" w:hint="eastAsia"/>
                <w:b/>
                <w:color w:val="000000"/>
                <w:lang w:eastAsia="zh-CN"/>
              </w:rPr>
              <w:t>S</w:t>
            </w:r>
            <w:r w:rsidRPr="00A80468">
              <w:rPr>
                <w:rFonts w:ascii="Book Antiqua" w:eastAsia="宋体" w:hAnsi="Book Antiqua" w:cs="宋体"/>
                <w:b/>
                <w:color w:val="000000"/>
              </w:rPr>
              <w:t>ubtotal</w:t>
            </w:r>
          </w:p>
        </w:tc>
      </w:tr>
      <w:tr w:rsidR="004D6C17" w:rsidRPr="00C31CE9" w14:paraId="79D78B82" w14:textId="77777777" w:rsidTr="001104CE">
        <w:trPr>
          <w:trHeight w:val="280"/>
        </w:trPr>
        <w:tc>
          <w:tcPr>
            <w:tcW w:w="800" w:type="pct"/>
            <w:vMerge w:val="restart"/>
            <w:tcBorders>
              <w:top w:val="single" w:sz="4" w:space="0" w:color="auto"/>
            </w:tcBorders>
            <w:shd w:val="clear" w:color="000000" w:fill="FFFFFF"/>
            <w:noWrap/>
            <w:hideMark/>
          </w:tcPr>
          <w:p w14:paraId="52602A67" w14:textId="77777777" w:rsidR="004D6C17" w:rsidRPr="00C31CE9" w:rsidRDefault="004D6C1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Northwest</w:t>
            </w:r>
          </w:p>
        </w:tc>
        <w:tc>
          <w:tcPr>
            <w:tcW w:w="637" w:type="pct"/>
            <w:tcBorders>
              <w:top w:val="single" w:sz="4" w:space="0" w:color="auto"/>
            </w:tcBorders>
            <w:shd w:val="clear" w:color="000000" w:fill="FFFFFF"/>
            <w:noWrap/>
            <w:hideMark/>
          </w:tcPr>
          <w:p w14:paraId="4E4787A9" w14:textId="77777777" w:rsidR="004D6C17" w:rsidRPr="00C31CE9" w:rsidRDefault="004D6C1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Shaanxi</w:t>
            </w:r>
          </w:p>
        </w:tc>
        <w:tc>
          <w:tcPr>
            <w:tcW w:w="582" w:type="pct"/>
            <w:tcBorders>
              <w:top w:val="single" w:sz="4" w:space="0" w:color="auto"/>
            </w:tcBorders>
            <w:shd w:val="clear" w:color="000000" w:fill="FFFFFF"/>
            <w:noWrap/>
            <w:hideMark/>
          </w:tcPr>
          <w:p w14:paraId="292C3ADC" w14:textId="77777777" w:rsidR="004D6C17" w:rsidRPr="00C31CE9" w:rsidRDefault="004D6C17" w:rsidP="009821D9">
            <w:pPr>
              <w:spacing w:line="360" w:lineRule="auto"/>
              <w:jc w:val="both"/>
              <w:rPr>
                <w:rFonts w:ascii="Book Antiqua" w:hAnsi="Book Antiqua"/>
              </w:rPr>
            </w:pPr>
            <w:r w:rsidRPr="00C31CE9">
              <w:rPr>
                <w:rFonts w:ascii="Book Antiqua" w:hAnsi="Book Antiqua"/>
              </w:rPr>
              <w:t>3</w:t>
            </w:r>
          </w:p>
        </w:tc>
        <w:tc>
          <w:tcPr>
            <w:tcW w:w="509" w:type="pct"/>
            <w:tcBorders>
              <w:top w:val="single" w:sz="4" w:space="0" w:color="auto"/>
            </w:tcBorders>
            <w:shd w:val="clear" w:color="000000" w:fill="FFFFFF"/>
            <w:noWrap/>
            <w:hideMark/>
          </w:tcPr>
          <w:p w14:paraId="20DAC2F2" w14:textId="77777777" w:rsidR="004D6C17" w:rsidRPr="00C31CE9" w:rsidRDefault="004D6C17" w:rsidP="009821D9">
            <w:pPr>
              <w:spacing w:line="360" w:lineRule="auto"/>
              <w:jc w:val="both"/>
              <w:rPr>
                <w:rFonts w:ascii="Book Antiqua" w:hAnsi="Book Antiqua"/>
              </w:rPr>
            </w:pPr>
            <w:r w:rsidRPr="00C31CE9">
              <w:rPr>
                <w:rFonts w:ascii="Book Antiqua" w:hAnsi="Book Antiqua"/>
              </w:rPr>
              <w:t>1</w:t>
            </w:r>
          </w:p>
        </w:tc>
        <w:tc>
          <w:tcPr>
            <w:tcW w:w="655" w:type="pct"/>
            <w:tcBorders>
              <w:top w:val="single" w:sz="4" w:space="0" w:color="auto"/>
            </w:tcBorders>
            <w:shd w:val="clear" w:color="000000" w:fill="FFFFFF"/>
            <w:noWrap/>
            <w:hideMark/>
          </w:tcPr>
          <w:p w14:paraId="03757A29" w14:textId="77777777" w:rsidR="004D6C17" w:rsidRPr="00C31CE9" w:rsidRDefault="004D6C17" w:rsidP="009821D9">
            <w:pPr>
              <w:spacing w:line="360" w:lineRule="auto"/>
              <w:jc w:val="both"/>
              <w:rPr>
                <w:rFonts w:ascii="Book Antiqua" w:hAnsi="Book Antiqua"/>
              </w:rPr>
            </w:pPr>
            <w:r w:rsidRPr="00C31CE9">
              <w:rPr>
                <w:rFonts w:ascii="Book Antiqua" w:hAnsi="Book Antiqua"/>
              </w:rPr>
              <w:t>6</w:t>
            </w:r>
          </w:p>
        </w:tc>
        <w:tc>
          <w:tcPr>
            <w:tcW w:w="582" w:type="pct"/>
            <w:tcBorders>
              <w:top w:val="single" w:sz="4" w:space="0" w:color="auto"/>
            </w:tcBorders>
            <w:shd w:val="clear" w:color="000000" w:fill="FFFFFF"/>
            <w:noWrap/>
            <w:hideMark/>
          </w:tcPr>
          <w:p w14:paraId="4CDC2BDE" w14:textId="77777777" w:rsidR="004D6C17" w:rsidRPr="00C31CE9" w:rsidRDefault="004D6C17" w:rsidP="009821D9">
            <w:pPr>
              <w:spacing w:line="360" w:lineRule="auto"/>
              <w:jc w:val="both"/>
              <w:rPr>
                <w:rFonts w:ascii="Book Antiqua" w:hAnsi="Book Antiqua"/>
              </w:rPr>
            </w:pPr>
            <w:r w:rsidRPr="00C31CE9">
              <w:rPr>
                <w:rFonts w:ascii="Book Antiqua" w:hAnsi="Book Antiqua"/>
              </w:rPr>
              <w:t>3799</w:t>
            </w:r>
          </w:p>
        </w:tc>
        <w:tc>
          <w:tcPr>
            <w:tcW w:w="582" w:type="pct"/>
            <w:tcBorders>
              <w:top w:val="single" w:sz="4" w:space="0" w:color="auto"/>
            </w:tcBorders>
            <w:shd w:val="clear" w:color="000000" w:fill="FFFFFF"/>
            <w:noWrap/>
            <w:hideMark/>
          </w:tcPr>
          <w:p w14:paraId="358BCD99" w14:textId="77777777" w:rsidR="004D6C17" w:rsidRPr="00C31CE9" w:rsidRDefault="004D6C17" w:rsidP="009821D9">
            <w:pPr>
              <w:spacing w:line="360" w:lineRule="auto"/>
              <w:jc w:val="both"/>
              <w:rPr>
                <w:rFonts w:ascii="Book Antiqua" w:hAnsi="Book Antiqua"/>
              </w:rPr>
            </w:pPr>
            <w:r w:rsidRPr="00C31CE9">
              <w:rPr>
                <w:rFonts w:ascii="Book Antiqua" w:hAnsi="Book Antiqua"/>
              </w:rPr>
              <w:t>268</w:t>
            </w:r>
          </w:p>
        </w:tc>
        <w:tc>
          <w:tcPr>
            <w:tcW w:w="654" w:type="pct"/>
            <w:tcBorders>
              <w:top w:val="single" w:sz="4" w:space="0" w:color="auto"/>
            </w:tcBorders>
            <w:shd w:val="clear" w:color="000000" w:fill="FFFFFF"/>
            <w:noWrap/>
            <w:hideMark/>
          </w:tcPr>
          <w:p w14:paraId="4F5B3A47" w14:textId="77777777" w:rsidR="004D6C17" w:rsidRPr="00C31CE9" w:rsidRDefault="004D6C17" w:rsidP="009821D9">
            <w:pPr>
              <w:spacing w:line="360" w:lineRule="auto"/>
              <w:jc w:val="both"/>
              <w:rPr>
                <w:rFonts w:ascii="Book Antiqua" w:hAnsi="Book Antiqua"/>
              </w:rPr>
            </w:pPr>
            <w:r w:rsidRPr="00C31CE9">
              <w:rPr>
                <w:rFonts w:ascii="Book Antiqua" w:hAnsi="Book Antiqua"/>
              </w:rPr>
              <w:t>4930</w:t>
            </w:r>
          </w:p>
        </w:tc>
      </w:tr>
      <w:tr w:rsidR="004D6C17" w:rsidRPr="00C31CE9" w14:paraId="37F47C8F" w14:textId="77777777" w:rsidTr="001104CE">
        <w:trPr>
          <w:trHeight w:val="280"/>
        </w:trPr>
        <w:tc>
          <w:tcPr>
            <w:tcW w:w="800" w:type="pct"/>
            <w:vMerge/>
            <w:shd w:val="clear" w:color="000000" w:fill="FFFFFF"/>
            <w:noWrap/>
            <w:hideMark/>
          </w:tcPr>
          <w:p w14:paraId="5D0FF2A3" w14:textId="77777777" w:rsidR="004D6C17" w:rsidRPr="00C31CE9" w:rsidRDefault="004D6C1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47DC2D28" w14:textId="77777777" w:rsidR="004D6C17" w:rsidRPr="00C31CE9" w:rsidRDefault="004D6C1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Gansu</w:t>
            </w:r>
          </w:p>
        </w:tc>
        <w:tc>
          <w:tcPr>
            <w:tcW w:w="582" w:type="pct"/>
            <w:shd w:val="clear" w:color="000000" w:fill="FFFFFF"/>
            <w:noWrap/>
            <w:hideMark/>
          </w:tcPr>
          <w:p w14:paraId="64BD3E7B" w14:textId="77777777" w:rsidR="004D6C17" w:rsidRPr="00C31CE9" w:rsidRDefault="004D6C17" w:rsidP="009821D9">
            <w:pPr>
              <w:spacing w:line="360" w:lineRule="auto"/>
              <w:jc w:val="both"/>
              <w:rPr>
                <w:rFonts w:ascii="Book Antiqua" w:hAnsi="Book Antiqua"/>
              </w:rPr>
            </w:pPr>
            <w:r w:rsidRPr="00C31CE9">
              <w:rPr>
                <w:rFonts w:ascii="Book Antiqua" w:hAnsi="Book Antiqua"/>
              </w:rPr>
              <w:t>5</w:t>
            </w:r>
          </w:p>
        </w:tc>
        <w:tc>
          <w:tcPr>
            <w:tcW w:w="509" w:type="pct"/>
            <w:shd w:val="clear" w:color="000000" w:fill="FFFFFF"/>
            <w:noWrap/>
            <w:hideMark/>
          </w:tcPr>
          <w:p w14:paraId="4B12E48D" w14:textId="77777777" w:rsidR="004D6C17" w:rsidRPr="00C31CE9" w:rsidRDefault="004D6C1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2ED6D655" w14:textId="77777777" w:rsidR="004D6C17" w:rsidRPr="00C31CE9" w:rsidRDefault="004D6C17" w:rsidP="009821D9">
            <w:pPr>
              <w:spacing w:line="360" w:lineRule="auto"/>
              <w:jc w:val="both"/>
              <w:rPr>
                <w:rFonts w:ascii="Book Antiqua" w:hAnsi="Book Antiqua"/>
              </w:rPr>
            </w:pPr>
            <w:r w:rsidRPr="00C31CE9">
              <w:rPr>
                <w:rFonts w:ascii="Book Antiqua" w:hAnsi="Book Antiqua"/>
              </w:rPr>
              <w:t>6</w:t>
            </w:r>
          </w:p>
        </w:tc>
        <w:tc>
          <w:tcPr>
            <w:tcW w:w="582" w:type="pct"/>
            <w:shd w:val="clear" w:color="000000" w:fill="FFFFFF"/>
            <w:noWrap/>
            <w:hideMark/>
          </w:tcPr>
          <w:p w14:paraId="02E93DF2" w14:textId="77777777" w:rsidR="004D6C17" w:rsidRPr="00C31CE9" w:rsidRDefault="004D6C17" w:rsidP="009821D9">
            <w:pPr>
              <w:spacing w:line="360" w:lineRule="auto"/>
              <w:jc w:val="both"/>
              <w:rPr>
                <w:rFonts w:ascii="Book Antiqua" w:hAnsi="Book Antiqua"/>
              </w:rPr>
            </w:pPr>
            <w:r w:rsidRPr="00C31CE9">
              <w:rPr>
                <w:rFonts w:ascii="Book Antiqua" w:hAnsi="Book Antiqua"/>
              </w:rPr>
              <w:t>298</w:t>
            </w:r>
          </w:p>
        </w:tc>
        <w:tc>
          <w:tcPr>
            <w:tcW w:w="582" w:type="pct"/>
            <w:shd w:val="clear" w:color="000000" w:fill="FFFFFF"/>
            <w:noWrap/>
            <w:hideMark/>
          </w:tcPr>
          <w:p w14:paraId="48FA0FD5" w14:textId="77777777" w:rsidR="004D6C17" w:rsidRPr="00C31CE9" w:rsidRDefault="004D6C17" w:rsidP="009821D9">
            <w:pPr>
              <w:spacing w:line="360" w:lineRule="auto"/>
              <w:jc w:val="both"/>
              <w:rPr>
                <w:rFonts w:ascii="Book Antiqua" w:hAnsi="Book Antiqua"/>
              </w:rPr>
            </w:pPr>
            <w:r w:rsidRPr="00C31CE9">
              <w:rPr>
                <w:rFonts w:ascii="Book Antiqua" w:hAnsi="Book Antiqua"/>
              </w:rPr>
              <w:t>112</w:t>
            </w:r>
          </w:p>
        </w:tc>
        <w:tc>
          <w:tcPr>
            <w:tcW w:w="654" w:type="pct"/>
            <w:shd w:val="clear" w:color="000000" w:fill="FFFFFF"/>
            <w:noWrap/>
            <w:hideMark/>
          </w:tcPr>
          <w:p w14:paraId="3C3E2A95" w14:textId="77777777" w:rsidR="004D6C17" w:rsidRPr="00C31CE9" w:rsidRDefault="004D6C17" w:rsidP="009821D9">
            <w:pPr>
              <w:spacing w:line="360" w:lineRule="auto"/>
              <w:jc w:val="both"/>
              <w:rPr>
                <w:rFonts w:ascii="Book Antiqua" w:hAnsi="Book Antiqua"/>
              </w:rPr>
            </w:pPr>
            <w:r w:rsidRPr="00C31CE9">
              <w:rPr>
                <w:rFonts w:ascii="Book Antiqua" w:hAnsi="Book Antiqua"/>
              </w:rPr>
              <w:t>699</w:t>
            </w:r>
          </w:p>
        </w:tc>
      </w:tr>
      <w:tr w:rsidR="004D6C17" w:rsidRPr="00C31CE9" w14:paraId="337B4802" w14:textId="77777777" w:rsidTr="001104CE">
        <w:trPr>
          <w:trHeight w:val="280"/>
        </w:trPr>
        <w:tc>
          <w:tcPr>
            <w:tcW w:w="800" w:type="pct"/>
            <w:vMerge/>
            <w:shd w:val="clear" w:color="000000" w:fill="FFFFFF"/>
            <w:noWrap/>
            <w:hideMark/>
          </w:tcPr>
          <w:p w14:paraId="395B390A" w14:textId="77777777" w:rsidR="004D6C17" w:rsidRPr="00C31CE9" w:rsidRDefault="004D6C1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7BA80C38" w14:textId="77777777" w:rsidR="004D6C17" w:rsidRPr="00C31CE9" w:rsidRDefault="004D6C1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Ningxia</w:t>
            </w:r>
          </w:p>
        </w:tc>
        <w:tc>
          <w:tcPr>
            <w:tcW w:w="582" w:type="pct"/>
            <w:shd w:val="clear" w:color="000000" w:fill="FFFFFF"/>
            <w:noWrap/>
            <w:hideMark/>
          </w:tcPr>
          <w:p w14:paraId="78E9CD81" w14:textId="77777777" w:rsidR="004D6C17" w:rsidRPr="00C31CE9" w:rsidRDefault="004D6C17" w:rsidP="009821D9">
            <w:pPr>
              <w:spacing w:line="360" w:lineRule="auto"/>
              <w:jc w:val="both"/>
              <w:rPr>
                <w:rFonts w:ascii="Book Antiqua" w:hAnsi="Book Antiqua"/>
              </w:rPr>
            </w:pPr>
            <w:r w:rsidRPr="00C31CE9">
              <w:rPr>
                <w:rFonts w:ascii="Book Antiqua" w:hAnsi="Book Antiqua"/>
              </w:rPr>
              <w:t>3</w:t>
            </w:r>
          </w:p>
        </w:tc>
        <w:tc>
          <w:tcPr>
            <w:tcW w:w="509" w:type="pct"/>
            <w:shd w:val="clear" w:color="000000" w:fill="FFFFFF"/>
            <w:noWrap/>
            <w:hideMark/>
          </w:tcPr>
          <w:p w14:paraId="3C7DD629" w14:textId="77777777" w:rsidR="004D6C17" w:rsidRPr="00C31CE9" w:rsidRDefault="004D6C1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428DA5F5" w14:textId="77777777" w:rsidR="004D6C17" w:rsidRPr="00C31CE9" w:rsidRDefault="004D6C17" w:rsidP="009821D9">
            <w:pPr>
              <w:spacing w:line="360" w:lineRule="auto"/>
              <w:jc w:val="both"/>
              <w:rPr>
                <w:rFonts w:ascii="Book Antiqua" w:hAnsi="Book Antiqua"/>
              </w:rPr>
            </w:pPr>
            <w:r w:rsidRPr="00C31CE9">
              <w:rPr>
                <w:rFonts w:ascii="Book Antiqua" w:hAnsi="Book Antiqua"/>
              </w:rPr>
              <w:t>3</w:t>
            </w:r>
          </w:p>
        </w:tc>
        <w:tc>
          <w:tcPr>
            <w:tcW w:w="582" w:type="pct"/>
            <w:shd w:val="clear" w:color="000000" w:fill="FFFFFF"/>
            <w:noWrap/>
            <w:hideMark/>
          </w:tcPr>
          <w:p w14:paraId="4F247148" w14:textId="77777777" w:rsidR="004D6C17" w:rsidRPr="00C31CE9" w:rsidRDefault="004D6C17" w:rsidP="009821D9">
            <w:pPr>
              <w:spacing w:line="360" w:lineRule="auto"/>
              <w:jc w:val="both"/>
              <w:rPr>
                <w:rFonts w:ascii="Book Antiqua" w:hAnsi="Book Antiqua"/>
              </w:rPr>
            </w:pPr>
            <w:r w:rsidRPr="00C31CE9">
              <w:rPr>
                <w:rFonts w:ascii="Book Antiqua" w:hAnsi="Book Antiqua"/>
              </w:rPr>
              <w:t>183</w:t>
            </w:r>
          </w:p>
        </w:tc>
        <w:tc>
          <w:tcPr>
            <w:tcW w:w="582" w:type="pct"/>
            <w:shd w:val="clear" w:color="000000" w:fill="FFFFFF"/>
            <w:noWrap/>
            <w:hideMark/>
          </w:tcPr>
          <w:p w14:paraId="441AC9B9" w14:textId="77777777" w:rsidR="004D6C17" w:rsidRPr="00C31CE9" w:rsidRDefault="004D6C1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52B98DA1" w14:textId="77777777" w:rsidR="004D6C17" w:rsidRPr="00C31CE9" w:rsidRDefault="004D6C17" w:rsidP="009821D9">
            <w:pPr>
              <w:spacing w:line="360" w:lineRule="auto"/>
              <w:jc w:val="both"/>
              <w:rPr>
                <w:rFonts w:ascii="Book Antiqua" w:hAnsi="Book Antiqua"/>
              </w:rPr>
            </w:pPr>
            <w:r w:rsidRPr="00C31CE9">
              <w:rPr>
                <w:rFonts w:ascii="Book Antiqua" w:hAnsi="Book Antiqua"/>
              </w:rPr>
              <w:t>183</w:t>
            </w:r>
          </w:p>
        </w:tc>
      </w:tr>
      <w:tr w:rsidR="004D6C17" w:rsidRPr="00C31CE9" w14:paraId="0854B7E9" w14:textId="77777777" w:rsidTr="001104CE">
        <w:trPr>
          <w:trHeight w:val="280"/>
        </w:trPr>
        <w:tc>
          <w:tcPr>
            <w:tcW w:w="800" w:type="pct"/>
            <w:vMerge/>
            <w:shd w:val="clear" w:color="000000" w:fill="FFFFFF"/>
            <w:noWrap/>
            <w:hideMark/>
          </w:tcPr>
          <w:p w14:paraId="1B864B7F" w14:textId="77777777" w:rsidR="004D6C17" w:rsidRPr="00C31CE9" w:rsidRDefault="004D6C1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0A0B07A7" w14:textId="77777777" w:rsidR="004D6C17" w:rsidRPr="00C31CE9" w:rsidRDefault="004D6C1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Qinghai</w:t>
            </w:r>
          </w:p>
        </w:tc>
        <w:tc>
          <w:tcPr>
            <w:tcW w:w="582" w:type="pct"/>
            <w:shd w:val="clear" w:color="000000" w:fill="FFFFFF"/>
            <w:noWrap/>
            <w:hideMark/>
          </w:tcPr>
          <w:p w14:paraId="64315434" w14:textId="77777777" w:rsidR="004D6C17" w:rsidRPr="00C31CE9" w:rsidRDefault="004D6C17" w:rsidP="009821D9">
            <w:pPr>
              <w:spacing w:line="360" w:lineRule="auto"/>
              <w:jc w:val="both"/>
              <w:rPr>
                <w:rFonts w:ascii="Book Antiqua" w:hAnsi="Book Antiqua"/>
              </w:rPr>
            </w:pPr>
            <w:r w:rsidRPr="00C31CE9">
              <w:rPr>
                <w:rFonts w:ascii="Book Antiqua" w:hAnsi="Book Antiqua"/>
              </w:rPr>
              <w:t>2</w:t>
            </w:r>
          </w:p>
        </w:tc>
        <w:tc>
          <w:tcPr>
            <w:tcW w:w="509" w:type="pct"/>
            <w:shd w:val="clear" w:color="000000" w:fill="FFFFFF"/>
            <w:noWrap/>
            <w:hideMark/>
          </w:tcPr>
          <w:p w14:paraId="5378341E" w14:textId="77777777" w:rsidR="004D6C17" w:rsidRPr="00C31CE9" w:rsidRDefault="004D6C1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45744BF3" w14:textId="77777777" w:rsidR="004D6C17" w:rsidRPr="00C31CE9" w:rsidRDefault="004D6C17" w:rsidP="009821D9">
            <w:pPr>
              <w:spacing w:line="360" w:lineRule="auto"/>
              <w:jc w:val="both"/>
              <w:rPr>
                <w:rFonts w:ascii="Book Antiqua" w:hAnsi="Book Antiqua"/>
              </w:rPr>
            </w:pPr>
            <w:r w:rsidRPr="00C31CE9">
              <w:rPr>
                <w:rFonts w:ascii="Book Antiqua" w:hAnsi="Book Antiqua"/>
              </w:rPr>
              <w:t>4</w:t>
            </w:r>
          </w:p>
        </w:tc>
        <w:tc>
          <w:tcPr>
            <w:tcW w:w="582" w:type="pct"/>
            <w:shd w:val="clear" w:color="000000" w:fill="FFFFFF"/>
            <w:noWrap/>
            <w:hideMark/>
          </w:tcPr>
          <w:p w14:paraId="19927615" w14:textId="77777777" w:rsidR="004D6C17" w:rsidRPr="00C31CE9" w:rsidRDefault="004D6C17" w:rsidP="009821D9">
            <w:pPr>
              <w:spacing w:line="360" w:lineRule="auto"/>
              <w:jc w:val="both"/>
              <w:rPr>
                <w:rFonts w:ascii="Book Antiqua" w:hAnsi="Book Antiqua"/>
              </w:rPr>
            </w:pPr>
            <w:r w:rsidRPr="00C31CE9">
              <w:rPr>
                <w:rFonts w:ascii="Book Antiqua" w:hAnsi="Book Antiqua"/>
              </w:rPr>
              <w:t>150</w:t>
            </w:r>
          </w:p>
        </w:tc>
        <w:tc>
          <w:tcPr>
            <w:tcW w:w="582" w:type="pct"/>
            <w:shd w:val="clear" w:color="000000" w:fill="FFFFFF"/>
            <w:noWrap/>
            <w:hideMark/>
          </w:tcPr>
          <w:p w14:paraId="22C8BE13" w14:textId="77777777" w:rsidR="004D6C17" w:rsidRPr="00C31CE9" w:rsidRDefault="004D6C1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0A30AC75" w14:textId="77777777" w:rsidR="004D6C17" w:rsidRPr="00C31CE9" w:rsidRDefault="004D6C17" w:rsidP="009821D9">
            <w:pPr>
              <w:spacing w:line="360" w:lineRule="auto"/>
              <w:jc w:val="both"/>
              <w:rPr>
                <w:rFonts w:ascii="Book Antiqua" w:hAnsi="Book Antiqua"/>
              </w:rPr>
            </w:pPr>
            <w:r w:rsidRPr="00C31CE9">
              <w:rPr>
                <w:rFonts w:ascii="Book Antiqua" w:hAnsi="Book Antiqua"/>
              </w:rPr>
              <w:t>562</w:t>
            </w:r>
          </w:p>
        </w:tc>
      </w:tr>
      <w:tr w:rsidR="004D6C17" w:rsidRPr="00C31CE9" w14:paraId="6E5D21EE" w14:textId="77777777" w:rsidTr="001104CE">
        <w:trPr>
          <w:trHeight w:val="280"/>
        </w:trPr>
        <w:tc>
          <w:tcPr>
            <w:tcW w:w="800" w:type="pct"/>
            <w:vMerge/>
            <w:shd w:val="clear" w:color="000000" w:fill="FFFFFF"/>
            <w:noWrap/>
            <w:hideMark/>
          </w:tcPr>
          <w:p w14:paraId="352009FC" w14:textId="77777777" w:rsidR="004D6C17" w:rsidRPr="00C31CE9" w:rsidRDefault="004D6C1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292BE60F" w14:textId="77777777" w:rsidR="004D6C17" w:rsidRPr="00C31CE9" w:rsidRDefault="004D6C1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Xinjiang</w:t>
            </w:r>
          </w:p>
        </w:tc>
        <w:tc>
          <w:tcPr>
            <w:tcW w:w="582" w:type="pct"/>
            <w:shd w:val="clear" w:color="000000" w:fill="FFFFFF"/>
            <w:noWrap/>
            <w:hideMark/>
          </w:tcPr>
          <w:p w14:paraId="14259B4D" w14:textId="77777777" w:rsidR="004D6C17" w:rsidRPr="00C31CE9" w:rsidRDefault="004D6C17" w:rsidP="009821D9">
            <w:pPr>
              <w:spacing w:line="360" w:lineRule="auto"/>
              <w:jc w:val="both"/>
              <w:rPr>
                <w:rFonts w:ascii="Book Antiqua" w:hAnsi="Book Antiqua"/>
              </w:rPr>
            </w:pPr>
            <w:r w:rsidRPr="00C31CE9">
              <w:rPr>
                <w:rFonts w:ascii="Book Antiqua" w:hAnsi="Book Antiqua"/>
              </w:rPr>
              <w:t>5</w:t>
            </w:r>
          </w:p>
        </w:tc>
        <w:tc>
          <w:tcPr>
            <w:tcW w:w="509" w:type="pct"/>
            <w:shd w:val="clear" w:color="000000" w:fill="FFFFFF"/>
            <w:noWrap/>
            <w:hideMark/>
          </w:tcPr>
          <w:p w14:paraId="01C3A840" w14:textId="77777777" w:rsidR="004D6C17" w:rsidRPr="00C31CE9" w:rsidRDefault="004D6C17" w:rsidP="009821D9">
            <w:pPr>
              <w:spacing w:line="360" w:lineRule="auto"/>
              <w:jc w:val="both"/>
              <w:rPr>
                <w:rFonts w:ascii="Book Antiqua" w:hAnsi="Book Antiqua"/>
              </w:rPr>
            </w:pPr>
            <w:r w:rsidRPr="00C31CE9">
              <w:rPr>
                <w:rFonts w:ascii="Book Antiqua" w:hAnsi="Book Antiqua"/>
              </w:rPr>
              <w:t>2</w:t>
            </w:r>
          </w:p>
        </w:tc>
        <w:tc>
          <w:tcPr>
            <w:tcW w:w="655" w:type="pct"/>
            <w:shd w:val="clear" w:color="000000" w:fill="FFFFFF"/>
            <w:noWrap/>
            <w:hideMark/>
          </w:tcPr>
          <w:p w14:paraId="4A1A5978" w14:textId="77777777" w:rsidR="004D6C17" w:rsidRPr="00C31CE9" w:rsidRDefault="004D6C17" w:rsidP="009821D9">
            <w:pPr>
              <w:spacing w:line="360" w:lineRule="auto"/>
              <w:jc w:val="both"/>
              <w:rPr>
                <w:rFonts w:ascii="Book Antiqua" w:hAnsi="Book Antiqua"/>
              </w:rPr>
            </w:pPr>
            <w:r w:rsidRPr="00C31CE9">
              <w:rPr>
                <w:rFonts w:ascii="Book Antiqua" w:hAnsi="Book Antiqua"/>
              </w:rPr>
              <w:t>12</w:t>
            </w:r>
          </w:p>
        </w:tc>
        <w:tc>
          <w:tcPr>
            <w:tcW w:w="582" w:type="pct"/>
            <w:shd w:val="clear" w:color="000000" w:fill="FFFFFF"/>
            <w:noWrap/>
            <w:hideMark/>
          </w:tcPr>
          <w:p w14:paraId="6FE72F9A" w14:textId="77777777" w:rsidR="004D6C17" w:rsidRPr="00C31CE9" w:rsidRDefault="004D6C17" w:rsidP="009821D9">
            <w:pPr>
              <w:spacing w:line="360" w:lineRule="auto"/>
              <w:jc w:val="both"/>
              <w:rPr>
                <w:rFonts w:ascii="Book Antiqua" w:hAnsi="Book Antiqua"/>
              </w:rPr>
            </w:pPr>
            <w:r w:rsidRPr="00C31CE9">
              <w:rPr>
                <w:rFonts w:ascii="Book Antiqua" w:hAnsi="Book Antiqua"/>
              </w:rPr>
              <w:t>1373</w:t>
            </w:r>
          </w:p>
        </w:tc>
        <w:tc>
          <w:tcPr>
            <w:tcW w:w="582" w:type="pct"/>
            <w:shd w:val="clear" w:color="000000" w:fill="FFFFFF"/>
            <w:noWrap/>
            <w:hideMark/>
          </w:tcPr>
          <w:p w14:paraId="131A2414" w14:textId="77777777" w:rsidR="004D6C17" w:rsidRPr="00C31CE9" w:rsidRDefault="004D6C17" w:rsidP="009821D9">
            <w:pPr>
              <w:spacing w:line="360" w:lineRule="auto"/>
              <w:jc w:val="both"/>
              <w:rPr>
                <w:rFonts w:ascii="Book Antiqua" w:hAnsi="Book Antiqua"/>
              </w:rPr>
            </w:pPr>
            <w:r w:rsidRPr="00C31CE9">
              <w:rPr>
                <w:rFonts w:ascii="Book Antiqua" w:hAnsi="Book Antiqua"/>
              </w:rPr>
              <w:t>747</w:t>
            </w:r>
          </w:p>
        </w:tc>
        <w:tc>
          <w:tcPr>
            <w:tcW w:w="654" w:type="pct"/>
            <w:shd w:val="clear" w:color="000000" w:fill="FFFFFF"/>
            <w:noWrap/>
            <w:hideMark/>
          </w:tcPr>
          <w:p w14:paraId="6CE6D3ED" w14:textId="77777777" w:rsidR="004D6C17" w:rsidRPr="00C31CE9" w:rsidRDefault="004D6C17" w:rsidP="009821D9">
            <w:pPr>
              <w:spacing w:line="360" w:lineRule="auto"/>
              <w:jc w:val="both"/>
              <w:rPr>
                <w:rFonts w:ascii="Book Antiqua" w:hAnsi="Book Antiqua"/>
              </w:rPr>
            </w:pPr>
            <w:r w:rsidRPr="00C31CE9">
              <w:rPr>
                <w:rFonts w:ascii="Book Antiqua" w:hAnsi="Book Antiqua"/>
              </w:rPr>
              <w:t>7694</w:t>
            </w:r>
          </w:p>
        </w:tc>
      </w:tr>
      <w:tr w:rsidR="004D6C17" w:rsidRPr="00C31CE9" w14:paraId="57DD921B" w14:textId="77777777" w:rsidTr="001104CE">
        <w:trPr>
          <w:trHeight w:val="280"/>
        </w:trPr>
        <w:tc>
          <w:tcPr>
            <w:tcW w:w="800" w:type="pct"/>
            <w:vMerge/>
            <w:shd w:val="clear" w:color="000000" w:fill="FFFFFF"/>
            <w:noWrap/>
            <w:hideMark/>
          </w:tcPr>
          <w:p w14:paraId="05EBAAF7" w14:textId="77777777" w:rsidR="004D6C17" w:rsidRPr="00C31CE9" w:rsidRDefault="004D6C17" w:rsidP="009821D9">
            <w:pPr>
              <w:spacing w:line="360" w:lineRule="auto"/>
              <w:jc w:val="both"/>
              <w:rPr>
                <w:rFonts w:ascii="Book Antiqua" w:eastAsia="宋体" w:hAnsi="Book Antiqua" w:cs="宋体"/>
                <w:color w:val="000000"/>
              </w:rPr>
            </w:pPr>
          </w:p>
        </w:tc>
        <w:tc>
          <w:tcPr>
            <w:tcW w:w="637" w:type="pct"/>
            <w:shd w:val="clear" w:color="000000" w:fill="FFFFFF"/>
            <w:noWrap/>
            <w:hideMark/>
          </w:tcPr>
          <w:p w14:paraId="3D0A70D1" w14:textId="77777777" w:rsidR="004D6C17" w:rsidRPr="00C31CE9" w:rsidRDefault="004D6C17" w:rsidP="009821D9">
            <w:pPr>
              <w:spacing w:line="360" w:lineRule="auto"/>
              <w:jc w:val="both"/>
              <w:rPr>
                <w:rFonts w:ascii="Book Antiqua" w:eastAsia="宋体" w:hAnsi="Book Antiqua" w:cs="宋体"/>
                <w:color w:val="000000"/>
              </w:rPr>
            </w:pPr>
            <w:bookmarkStart w:id="10" w:name="OLE_LINK4"/>
            <w:bookmarkStart w:id="11" w:name="OLE_LINK5"/>
            <w:r>
              <w:rPr>
                <w:rFonts w:ascii="Book Antiqua" w:eastAsia="宋体" w:hAnsi="Book Antiqua" w:cs="宋体" w:hint="eastAsia"/>
                <w:color w:val="000000"/>
                <w:lang w:eastAsia="zh-CN"/>
              </w:rPr>
              <w:t>S</w:t>
            </w:r>
            <w:r w:rsidRPr="00C31CE9">
              <w:rPr>
                <w:rFonts w:ascii="Book Antiqua" w:eastAsia="宋体" w:hAnsi="Book Antiqua" w:cs="宋体"/>
                <w:color w:val="000000"/>
              </w:rPr>
              <w:t>ubtotal</w:t>
            </w:r>
            <w:bookmarkEnd w:id="10"/>
            <w:bookmarkEnd w:id="11"/>
          </w:p>
        </w:tc>
        <w:tc>
          <w:tcPr>
            <w:tcW w:w="582" w:type="pct"/>
            <w:shd w:val="clear" w:color="000000" w:fill="FFFFFF"/>
            <w:noWrap/>
            <w:hideMark/>
          </w:tcPr>
          <w:p w14:paraId="5496C669" w14:textId="77777777" w:rsidR="004D6C17" w:rsidRPr="00C31CE9" w:rsidRDefault="004D6C17" w:rsidP="009821D9">
            <w:pPr>
              <w:spacing w:line="360" w:lineRule="auto"/>
              <w:jc w:val="both"/>
              <w:rPr>
                <w:rFonts w:ascii="Book Antiqua" w:hAnsi="Book Antiqua"/>
              </w:rPr>
            </w:pPr>
            <w:r w:rsidRPr="00C31CE9">
              <w:rPr>
                <w:rFonts w:ascii="Book Antiqua" w:hAnsi="Book Antiqua"/>
              </w:rPr>
              <w:t>18</w:t>
            </w:r>
          </w:p>
        </w:tc>
        <w:tc>
          <w:tcPr>
            <w:tcW w:w="509" w:type="pct"/>
            <w:shd w:val="clear" w:color="000000" w:fill="FFFFFF"/>
            <w:noWrap/>
            <w:hideMark/>
          </w:tcPr>
          <w:p w14:paraId="374684BC" w14:textId="77777777" w:rsidR="004D6C17" w:rsidRPr="00C31CE9" w:rsidRDefault="004D6C17" w:rsidP="009821D9">
            <w:pPr>
              <w:spacing w:line="360" w:lineRule="auto"/>
              <w:jc w:val="both"/>
              <w:rPr>
                <w:rFonts w:ascii="Book Antiqua" w:hAnsi="Book Antiqua"/>
              </w:rPr>
            </w:pPr>
            <w:r w:rsidRPr="00C31CE9">
              <w:rPr>
                <w:rFonts w:ascii="Book Antiqua" w:hAnsi="Book Antiqua"/>
              </w:rPr>
              <w:t>4</w:t>
            </w:r>
          </w:p>
        </w:tc>
        <w:tc>
          <w:tcPr>
            <w:tcW w:w="655" w:type="pct"/>
            <w:shd w:val="clear" w:color="000000" w:fill="FFFFFF"/>
            <w:noWrap/>
            <w:hideMark/>
          </w:tcPr>
          <w:p w14:paraId="275EEAED" w14:textId="77777777" w:rsidR="004D6C17" w:rsidRPr="00C31CE9" w:rsidRDefault="004D6C17" w:rsidP="009821D9">
            <w:pPr>
              <w:spacing w:line="360" w:lineRule="auto"/>
              <w:jc w:val="both"/>
              <w:rPr>
                <w:rFonts w:ascii="Book Antiqua" w:hAnsi="Book Antiqua"/>
              </w:rPr>
            </w:pPr>
            <w:r w:rsidRPr="00C31CE9">
              <w:rPr>
                <w:rFonts w:ascii="Book Antiqua" w:hAnsi="Book Antiqua"/>
              </w:rPr>
              <w:t>31</w:t>
            </w:r>
          </w:p>
        </w:tc>
        <w:tc>
          <w:tcPr>
            <w:tcW w:w="582" w:type="pct"/>
            <w:shd w:val="clear" w:color="000000" w:fill="FFFFFF"/>
            <w:noWrap/>
            <w:hideMark/>
          </w:tcPr>
          <w:p w14:paraId="7F675CA3" w14:textId="77777777" w:rsidR="004D6C17" w:rsidRPr="00C31CE9" w:rsidRDefault="004D6C17" w:rsidP="009821D9">
            <w:pPr>
              <w:spacing w:line="360" w:lineRule="auto"/>
              <w:jc w:val="both"/>
              <w:rPr>
                <w:rFonts w:ascii="Book Antiqua" w:hAnsi="Book Antiqua"/>
              </w:rPr>
            </w:pPr>
            <w:r w:rsidRPr="00C31CE9">
              <w:rPr>
                <w:rFonts w:ascii="Book Antiqua" w:hAnsi="Book Antiqua"/>
              </w:rPr>
              <w:t>5803</w:t>
            </w:r>
          </w:p>
        </w:tc>
        <w:tc>
          <w:tcPr>
            <w:tcW w:w="582" w:type="pct"/>
            <w:shd w:val="clear" w:color="000000" w:fill="FFFFFF"/>
            <w:noWrap/>
            <w:hideMark/>
          </w:tcPr>
          <w:p w14:paraId="3B59D18D" w14:textId="77777777" w:rsidR="004D6C17" w:rsidRPr="00C31CE9" w:rsidRDefault="004D6C17" w:rsidP="009821D9">
            <w:pPr>
              <w:spacing w:line="360" w:lineRule="auto"/>
              <w:jc w:val="both"/>
              <w:rPr>
                <w:rFonts w:ascii="Book Antiqua" w:hAnsi="Book Antiqua"/>
              </w:rPr>
            </w:pPr>
            <w:r w:rsidRPr="00C31CE9">
              <w:rPr>
                <w:rFonts w:ascii="Book Antiqua" w:hAnsi="Book Antiqua"/>
              </w:rPr>
              <w:t>1127</w:t>
            </w:r>
          </w:p>
        </w:tc>
        <w:tc>
          <w:tcPr>
            <w:tcW w:w="654" w:type="pct"/>
            <w:shd w:val="clear" w:color="000000" w:fill="FFFFFF"/>
            <w:noWrap/>
            <w:hideMark/>
          </w:tcPr>
          <w:p w14:paraId="7FC8DD45" w14:textId="77777777" w:rsidR="004D6C17" w:rsidRPr="00C31CE9" w:rsidRDefault="004D6C17" w:rsidP="009821D9">
            <w:pPr>
              <w:spacing w:line="360" w:lineRule="auto"/>
              <w:jc w:val="both"/>
              <w:rPr>
                <w:rFonts w:ascii="Book Antiqua" w:hAnsi="Book Antiqua"/>
              </w:rPr>
            </w:pPr>
            <w:r w:rsidRPr="00C31CE9">
              <w:rPr>
                <w:rFonts w:ascii="Book Antiqua" w:hAnsi="Book Antiqua"/>
              </w:rPr>
              <w:t>14068</w:t>
            </w:r>
          </w:p>
        </w:tc>
      </w:tr>
      <w:tr w:rsidR="008C64C7" w:rsidRPr="00C31CE9" w14:paraId="26B07E63" w14:textId="77777777" w:rsidTr="001104CE">
        <w:trPr>
          <w:trHeight w:val="280"/>
        </w:trPr>
        <w:tc>
          <w:tcPr>
            <w:tcW w:w="800" w:type="pct"/>
            <w:vMerge w:val="restart"/>
            <w:shd w:val="clear" w:color="000000" w:fill="FFFFFF"/>
            <w:noWrap/>
            <w:hideMark/>
          </w:tcPr>
          <w:p w14:paraId="6A3B0154" w14:textId="77777777" w:rsidR="008C64C7" w:rsidRPr="00C31CE9" w:rsidRDefault="008C64C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Central</w:t>
            </w:r>
          </w:p>
        </w:tc>
        <w:tc>
          <w:tcPr>
            <w:tcW w:w="637" w:type="pct"/>
            <w:shd w:val="clear" w:color="000000" w:fill="FFFFFF"/>
            <w:noWrap/>
            <w:hideMark/>
          </w:tcPr>
          <w:p w14:paraId="74AEE674" w14:textId="77777777" w:rsidR="008C64C7" w:rsidRPr="00C31CE9" w:rsidRDefault="008C64C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Hunan</w:t>
            </w:r>
          </w:p>
        </w:tc>
        <w:tc>
          <w:tcPr>
            <w:tcW w:w="582" w:type="pct"/>
            <w:shd w:val="clear" w:color="000000" w:fill="FFFFFF"/>
            <w:noWrap/>
            <w:hideMark/>
          </w:tcPr>
          <w:p w14:paraId="74CBE267" w14:textId="77777777" w:rsidR="008C64C7" w:rsidRPr="00C31CE9" w:rsidRDefault="008C64C7" w:rsidP="009821D9">
            <w:pPr>
              <w:spacing w:line="360" w:lineRule="auto"/>
              <w:jc w:val="both"/>
              <w:rPr>
                <w:rFonts w:ascii="Book Antiqua" w:hAnsi="Book Antiqua"/>
              </w:rPr>
            </w:pPr>
            <w:r w:rsidRPr="00C31CE9">
              <w:rPr>
                <w:rFonts w:ascii="Book Antiqua" w:hAnsi="Book Antiqua"/>
              </w:rPr>
              <w:t>4</w:t>
            </w:r>
          </w:p>
        </w:tc>
        <w:tc>
          <w:tcPr>
            <w:tcW w:w="509" w:type="pct"/>
            <w:shd w:val="clear" w:color="000000" w:fill="FFFFFF"/>
            <w:noWrap/>
            <w:hideMark/>
          </w:tcPr>
          <w:p w14:paraId="4CB989C5" w14:textId="77777777" w:rsidR="008C64C7" w:rsidRPr="00C31CE9" w:rsidRDefault="008C64C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04E72A41" w14:textId="77777777" w:rsidR="008C64C7" w:rsidRPr="00C31CE9" w:rsidRDefault="008C64C7" w:rsidP="009821D9">
            <w:pPr>
              <w:spacing w:line="360" w:lineRule="auto"/>
              <w:jc w:val="both"/>
              <w:rPr>
                <w:rFonts w:ascii="Book Antiqua" w:hAnsi="Book Antiqua"/>
              </w:rPr>
            </w:pPr>
            <w:r w:rsidRPr="00C31CE9">
              <w:rPr>
                <w:rFonts w:ascii="Book Antiqua" w:hAnsi="Book Antiqua"/>
              </w:rPr>
              <w:t>5</w:t>
            </w:r>
          </w:p>
        </w:tc>
        <w:tc>
          <w:tcPr>
            <w:tcW w:w="582" w:type="pct"/>
            <w:shd w:val="clear" w:color="000000" w:fill="FFFFFF"/>
            <w:noWrap/>
            <w:hideMark/>
          </w:tcPr>
          <w:p w14:paraId="334CB15E" w14:textId="77777777" w:rsidR="008C64C7" w:rsidRPr="00C31CE9" w:rsidRDefault="008C64C7" w:rsidP="009821D9">
            <w:pPr>
              <w:spacing w:line="360" w:lineRule="auto"/>
              <w:jc w:val="both"/>
              <w:rPr>
                <w:rFonts w:ascii="Book Antiqua" w:hAnsi="Book Antiqua"/>
              </w:rPr>
            </w:pPr>
            <w:r w:rsidRPr="00C31CE9">
              <w:rPr>
                <w:rFonts w:ascii="Book Antiqua" w:hAnsi="Book Antiqua"/>
              </w:rPr>
              <w:t>925</w:t>
            </w:r>
          </w:p>
        </w:tc>
        <w:tc>
          <w:tcPr>
            <w:tcW w:w="582" w:type="pct"/>
            <w:shd w:val="clear" w:color="000000" w:fill="FFFFFF"/>
            <w:noWrap/>
            <w:hideMark/>
          </w:tcPr>
          <w:p w14:paraId="203D2E01" w14:textId="77777777" w:rsidR="008C64C7" w:rsidRPr="00C31CE9" w:rsidRDefault="008C64C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661AA172" w14:textId="77777777" w:rsidR="008C64C7" w:rsidRPr="00C31CE9" w:rsidRDefault="008C64C7" w:rsidP="009821D9">
            <w:pPr>
              <w:spacing w:line="360" w:lineRule="auto"/>
              <w:jc w:val="both"/>
              <w:rPr>
                <w:rFonts w:ascii="Book Antiqua" w:hAnsi="Book Antiqua"/>
              </w:rPr>
            </w:pPr>
            <w:r w:rsidRPr="00C31CE9">
              <w:rPr>
                <w:rFonts w:ascii="Book Antiqua" w:hAnsi="Book Antiqua"/>
              </w:rPr>
              <w:t>1877</w:t>
            </w:r>
          </w:p>
        </w:tc>
      </w:tr>
      <w:tr w:rsidR="008C64C7" w:rsidRPr="00C31CE9" w14:paraId="08DC138B" w14:textId="77777777" w:rsidTr="001104CE">
        <w:trPr>
          <w:trHeight w:val="280"/>
        </w:trPr>
        <w:tc>
          <w:tcPr>
            <w:tcW w:w="800" w:type="pct"/>
            <w:vMerge/>
            <w:shd w:val="clear" w:color="000000" w:fill="FFFFFF"/>
            <w:noWrap/>
            <w:hideMark/>
          </w:tcPr>
          <w:p w14:paraId="5BED6BFD" w14:textId="77777777" w:rsidR="008C64C7" w:rsidRPr="00C31CE9" w:rsidRDefault="008C64C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3E54A273" w14:textId="77777777" w:rsidR="008C64C7" w:rsidRPr="00C31CE9" w:rsidRDefault="008C64C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Hubei</w:t>
            </w:r>
          </w:p>
        </w:tc>
        <w:tc>
          <w:tcPr>
            <w:tcW w:w="582" w:type="pct"/>
            <w:shd w:val="clear" w:color="000000" w:fill="FFFFFF"/>
            <w:noWrap/>
            <w:hideMark/>
          </w:tcPr>
          <w:p w14:paraId="4FE8F1F0" w14:textId="77777777" w:rsidR="008C64C7" w:rsidRPr="00C31CE9" w:rsidRDefault="008C64C7" w:rsidP="009821D9">
            <w:pPr>
              <w:spacing w:line="360" w:lineRule="auto"/>
              <w:jc w:val="both"/>
              <w:rPr>
                <w:rFonts w:ascii="Book Antiqua" w:hAnsi="Book Antiqua"/>
              </w:rPr>
            </w:pPr>
            <w:r w:rsidRPr="00C31CE9">
              <w:rPr>
                <w:rFonts w:ascii="Book Antiqua" w:hAnsi="Book Antiqua"/>
              </w:rPr>
              <w:t>10</w:t>
            </w:r>
          </w:p>
        </w:tc>
        <w:tc>
          <w:tcPr>
            <w:tcW w:w="509" w:type="pct"/>
            <w:shd w:val="clear" w:color="000000" w:fill="FFFFFF"/>
            <w:noWrap/>
            <w:hideMark/>
          </w:tcPr>
          <w:p w14:paraId="36966E10" w14:textId="77777777" w:rsidR="008C64C7" w:rsidRPr="00C31CE9" w:rsidRDefault="008C64C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4409288A" w14:textId="77777777" w:rsidR="008C64C7" w:rsidRPr="00C31CE9" w:rsidRDefault="008C64C7" w:rsidP="009821D9">
            <w:pPr>
              <w:spacing w:line="360" w:lineRule="auto"/>
              <w:jc w:val="both"/>
              <w:rPr>
                <w:rFonts w:ascii="Book Antiqua" w:hAnsi="Book Antiqua"/>
              </w:rPr>
            </w:pPr>
            <w:r w:rsidRPr="00C31CE9">
              <w:rPr>
                <w:rFonts w:ascii="Book Antiqua" w:hAnsi="Book Antiqua"/>
              </w:rPr>
              <w:t>14</w:t>
            </w:r>
          </w:p>
        </w:tc>
        <w:tc>
          <w:tcPr>
            <w:tcW w:w="582" w:type="pct"/>
            <w:shd w:val="clear" w:color="000000" w:fill="FFFFFF"/>
            <w:noWrap/>
            <w:hideMark/>
          </w:tcPr>
          <w:p w14:paraId="2E650FF9" w14:textId="77777777" w:rsidR="008C64C7" w:rsidRPr="00C31CE9" w:rsidRDefault="008C64C7" w:rsidP="009821D9">
            <w:pPr>
              <w:spacing w:line="360" w:lineRule="auto"/>
              <w:jc w:val="both"/>
              <w:rPr>
                <w:rFonts w:ascii="Book Antiqua" w:hAnsi="Book Antiqua"/>
              </w:rPr>
            </w:pPr>
            <w:r w:rsidRPr="00C31CE9">
              <w:rPr>
                <w:rFonts w:ascii="Book Antiqua" w:hAnsi="Book Antiqua"/>
              </w:rPr>
              <w:t>2602</w:t>
            </w:r>
          </w:p>
        </w:tc>
        <w:tc>
          <w:tcPr>
            <w:tcW w:w="582" w:type="pct"/>
            <w:shd w:val="clear" w:color="000000" w:fill="FFFFFF"/>
            <w:noWrap/>
            <w:hideMark/>
          </w:tcPr>
          <w:p w14:paraId="76229520" w14:textId="77777777" w:rsidR="008C64C7" w:rsidRPr="00C31CE9" w:rsidRDefault="008C64C7" w:rsidP="009821D9">
            <w:pPr>
              <w:spacing w:line="360" w:lineRule="auto"/>
              <w:jc w:val="both"/>
              <w:rPr>
                <w:rFonts w:ascii="Book Antiqua" w:hAnsi="Book Antiqua"/>
              </w:rPr>
            </w:pPr>
            <w:r w:rsidRPr="00C31CE9">
              <w:rPr>
                <w:rFonts w:ascii="Book Antiqua" w:hAnsi="Book Antiqua"/>
              </w:rPr>
              <w:t>84</w:t>
            </w:r>
          </w:p>
        </w:tc>
        <w:tc>
          <w:tcPr>
            <w:tcW w:w="654" w:type="pct"/>
            <w:shd w:val="clear" w:color="000000" w:fill="FFFFFF"/>
            <w:noWrap/>
            <w:hideMark/>
          </w:tcPr>
          <w:p w14:paraId="27BFEC61" w14:textId="77777777" w:rsidR="008C64C7" w:rsidRPr="00C31CE9" w:rsidRDefault="008C64C7" w:rsidP="009821D9">
            <w:pPr>
              <w:spacing w:line="360" w:lineRule="auto"/>
              <w:jc w:val="both"/>
              <w:rPr>
                <w:rFonts w:ascii="Book Antiqua" w:hAnsi="Book Antiqua"/>
              </w:rPr>
            </w:pPr>
            <w:r w:rsidRPr="00C31CE9">
              <w:rPr>
                <w:rFonts w:ascii="Book Antiqua" w:hAnsi="Book Antiqua"/>
              </w:rPr>
              <w:t>2686</w:t>
            </w:r>
          </w:p>
        </w:tc>
      </w:tr>
      <w:tr w:rsidR="008C64C7" w:rsidRPr="00C31CE9" w14:paraId="35C80041" w14:textId="77777777" w:rsidTr="001104CE">
        <w:trPr>
          <w:trHeight w:val="280"/>
        </w:trPr>
        <w:tc>
          <w:tcPr>
            <w:tcW w:w="800" w:type="pct"/>
            <w:vMerge/>
            <w:shd w:val="clear" w:color="000000" w:fill="FFFFFF"/>
            <w:noWrap/>
            <w:hideMark/>
          </w:tcPr>
          <w:p w14:paraId="7DE667DA" w14:textId="77777777" w:rsidR="008C64C7" w:rsidRPr="00C31CE9" w:rsidRDefault="008C64C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0B2B046B" w14:textId="77777777" w:rsidR="008C64C7" w:rsidRPr="00C31CE9" w:rsidRDefault="008C64C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Henan</w:t>
            </w:r>
          </w:p>
        </w:tc>
        <w:tc>
          <w:tcPr>
            <w:tcW w:w="582" w:type="pct"/>
            <w:shd w:val="clear" w:color="000000" w:fill="FFFFFF"/>
            <w:noWrap/>
            <w:hideMark/>
          </w:tcPr>
          <w:p w14:paraId="0C5537D8" w14:textId="77777777" w:rsidR="008C64C7" w:rsidRPr="00C31CE9" w:rsidRDefault="008C64C7" w:rsidP="009821D9">
            <w:pPr>
              <w:spacing w:line="360" w:lineRule="auto"/>
              <w:jc w:val="both"/>
              <w:rPr>
                <w:rFonts w:ascii="Book Antiqua" w:hAnsi="Book Antiqua"/>
              </w:rPr>
            </w:pPr>
            <w:r w:rsidRPr="00C31CE9">
              <w:rPr>
                <w:rFonts w:ascii="Book Antiqua" w:hAnsi="Book Antiqua"/>
              </w:rPr>
              <w:t>7</w:t>
            </w:r>
          </w:p>
        </w:tc>
        <w:tc>
          <w:tcPr>
            <w:tcW w:w="509" w:type="pct"/>
            <w:shd w:val="clear" w:color="000000" w:fill="FFFFFF"/>
            <w:noWrap/>
            <w:hideMark/>
          </w:tcPr>
          <w:p w14:paraId="3C4C0B12" w14:textId="77777777" w:rsidR="008C64C7" w:rsidRPr="00C31CE9" w:rsidRDefault="008C64C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4C5194D2" w14:textId="77777777" w:rsidR="008C64C7" w:rsidRPr="00C31CE9" w:rsidRDefault="008C64C7" w:rsidP="009821D9">
            <w:pPr>
              <w:spacing w:line="360" w:lineRule="auto"/>
              <w:jc w:val="both"/>
              <w:rPr>
                <w:rFonts w:ascii="Book Antiqua" w:hAnsi="Book Antiqua"/>
              </w:rPr>
            </w:pPr>
            <w:r w:rsidRPr="00C31CE9">
              <w:rPr>
                <w:rFonts w:ascii="Book Antiqua" w:hAnsi="Book Antiqua"/>
              </w:rPr>
              <w:t>8</w:t>
            </w:r>
          </w:p>
        </w:tc>
        <w:tc>
          <w:tcPr>
            <w:tcW w:w="582" w:type="pct"/>
            <w:shd w:val="clear" w:color="000000" w:fill="FFFFFF"/>
            <w:noWrap/>
            <w:hideMark/>
          </w:tcPr>
          <w:p w14:paraId="70C7099D" w14:textId="77777777" w:rsidR="008C64C7" w:rsidRPr="00C31CE9" w:rsidRDefault="008C64C7" w:rsidP="009821D9">
            <w:pPr>
              <w:spacing w:line="360" w:lineRule="auto"/>
              <w:jc w:val="both"/>
              <w:rPr>
                <w:rFonts w:ascii="Book Antiqua" w:hAnsi="Book Antiqua"/>
              </w:rPr>
            </w:pPr>
            <w:r w:rsidRPr="00C31CE9">
              <w:rPr>
                <w:rFonts w:ascii="Book Antiqua" w:hAnsi="Book Antiqua"/>
              </w:rPr>
              <w:t>840</w:t>
            </w:r>
          </w:p>
        </w:tc>
        <w:tc>
          <w:tcPr>
            <w:tcW w:w="582" w:type="pct"/>
            <w:shd w:val="clear" w:color="000000" w:fill="FFFFFF"/>
            <w:noWrap/>
            <w:hideMark/>
          </w:tcPr>
          <w:p w14:paraId="1EC8B743" w14:textId="77777777" w:rsidR="008C64C7" w:rsidRPr="00C31CE9" w:rsidRDefault="008C64C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152B361F" w14:textId="77777777" w:rsidR="008C64C7" w:rsidRPr="00C31CE9" w:rsidRDefault="008C64C7" w:rsidP="009821D9">
            <w:pPr>
              <w:spacing w:line="360" w:lineRule="auto"/>
              <w:jc w:val="both"/>
              <w:rPr>
                <w:rFonts w:ascii="Book Antiqua" w:hAnsi="Book Antiqua"/>
              </w:rPr>
            </w:pPr>
            <w:r w:rsidRPr="00C31CE9">
              <w:rPr>
                <w:rFonts w:ascii="Book Antiqua" w:hAnsi="Book Antiqua"/>
              </w:rPr>
              <w:t>1134</w:t>
            </w:r>
          </w:p>
        </w:tc>
      </w:tr>
      <w:tr w:rsidR="008C64C7" w:rsidRPr="00C31CE9" w14:paraId="3F6D2614" w14:textId="77777777" w:rsidTr="001104CE">
        <w:trPr>
          <w:trHeight w:val="280"/>
        </w:trPr>
        <w:tc>
          <w:tcPr>
            <w:tcW w:w="800" w:type="pct"/>
            <w:vMerge/>
            <w:shd w:val="clear" w:color="000000" w:fill="FFFFFF"/>
            <w:noWrap/>
            <w:hideMark/>
          </w:tcPr>
          <w:p w14:paraId="54BE91E8" w14:textId="77777777" w:rsidR="008C64C7" w:rsidRPr="00C31CE9" w:rsidRDefault="008C64C7" w:rsidP="009821D9">
            <w:pPr>
              <w:spacing w:line="360" w:lineRule="auto"/>
              <w:jc w:val="both"/>
              <w:rPr>
                <w:rFonts w:ascii="Book Antiqua" w:eastAsia="宋体" w:hAnsi="Book Antiqua" w:cs="宋体"/>
                <w:color w:val="000000"/>
              </w:rPr>
            </w:pPr>
          </w:p>
        </w:tc>
        <w:tc>
          <w:tcPr>
            <w:tcW w:w="637" w:type="pct"/>
            <w:shd w:val="clear" w:color="000000" w:fill="FFFFFF"/>
            <w:noWrap/>
            <w:hideMark/>
          </w:tcPr>
          <w:p w14:paraId="2DF05862" w14:textId="77777777" w:rsidR="008C64C7" w:rsidRPr="00C31CE9" w:rsidRDefault="008C64C7" w:rsidP="009821D9">
            <w:pPr>
              <w:spacing w:line="360" w:lineRule="auto"/>
              <w:jc w:val="both"/>
              <w:rPr>
                <w:rFonts w:ascii="Book Antiqua" w:eastAsia="宋体" w:hAnsi="Book Antiqua" w:cs="宋体"/>
                <w:color w:val="000000"/>
              </w:rPr>
            </w:pPr>
            <w:r>
              <w:rPr>
                <w:rFonts w:ascii="Book Antiqua" w:eastAsia="宋体" w:hAnsi="Book Antiqua" w:cs="宋体" w:hint="eastAsia"/>
                <w:color w:val="000000"/>
                <w:lang w:eastAsia="zh-CN"/>
              </w:rPr>
              <w:t>S</w:t>
            </w:r>
            <w:r w:rsidRPr="00C31CE9">
              <w:rPr>
                <w:rFonts w:ascii="Book Antiqua" w:eastAsia="宋体" w:hAnsi="Book Antiqua" w:cs="宋体"/>
                <w:color w:val="000000"/>
              </w:rPr>
              <w:t>ubtotal</w:t>
            </w:r>
          </w:p>
        </w:tc>
        <w:tc>
          <w:tcPr>
            <w:tcW w:w="582" w:type="pct"/>
            <w:shd w:val="clear" w:color="000000" w:fill="FFFFFF"/>
            <w:noWrap/>
            <w:hideMark/>
          </w:tcPr>
          <w:p w14:paraId="787B7F0A" w14:textId="77777777" w:rsidR="008C64C7" w:rsidRPr="00C31CE9" w:rsidRDefault="008C64C7" w:rsidP="009821D9">
            <w:pPr>
              <w:spacing w:line="360" w:lineRule="auto"/>
              <w:jc w:val="both"/>
              <w:rPr>
                <w:rFonts w:ascii="Book Antiqua" w:hAnsi="Book Antiqua"/>
              </w:rPr>
            </w:pPr>
            <w:r w:rsidRPr="00C31CE9">
              <w:rPr>
                <w:rFonts w:ascii="Book Antiqua" w:hAnsi="Book Antiqua"/>
              </w:rPr>
              <w:t>21</w:t>
            </w:r>
          </w:p>
        </w:tc>
        <w:tc>
          <w:tcPr>
            <w:tcW w:w="509" w:type="pct"/>
            <w:shd w:val="clear" w:color="000000" w:fill="FFFFFF"/>
            <w:noWrap/>
            <w:hideMark/>
          </w:tcPr>
          <w:p w14:paraId="34C5A1DD" w14:textId="77777777" w:rsidR="008C64C7" w:rsidRPr="00C31CE9" w:rsidRDefault="008C64C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1CDF5F3F" w14:textId="77777777" w:rsidR="008C64C7" w:rsidRPr="00C31CE9" w:rsidRDefault="008C64C7" w:rsidP="009821D9">
            <w:pPr>
              <w:spacing w:line="360" w:lineRule="auto"/>
              <w:jc w:val="both"/>
              <w:rPr>
                <w:rFonts w:ascii="Book Antiqua" w:hAnsi="Book Antiqua"/>
              </w:rPr>
            </w:pPr>
            <w:r w:rsidRPr="00C31CE9">
              <w:rPr>
                <w:rFonts w:ascii="Book Antiqua" w:hAnsi="Book Antiqua"/>
              </w:rPr>
              <w:t>27</w:t>
            </w:r>
          </w:p>
        </w:tc>
        <w:tc>
          <w:tcPr>
            <w:tcW w:w="582" w:type="pct"/>
            <w:shd w:val="clear" w:color="000000" w:fill="FFFFFF"/>
            <w:noWrap/>
            <w:hideMark/>
          </w:tcPr>
          <w:p w14:paraId="4055C40F" w14:textId="77777777" w:rsidR="008C64C7" w:rsidRPr="00C31CE9" w:rsidRDefault="008C64C7" w:rsidP="009821D9">
            <w:pPr>
              <w:spacing w:line="360" w:lineRule="auto"/>
              <w:jc w:val="both"/>
              <w:rPr>
                <w:rFonts w:ascii="Book Antiqua" w:hAnsi="Book Antiqua"/>
              </w:rPr>
            </w:pPr>
            <w:r w:rsidRPr="00C31CE9">
              <w:rPr>
                <w:rFonts w:ascii="Book Antiqua" w:hAnsi="Book Antiqua"/>
              </w:rPr>
              <w:t>4367</w:t>
            </w:r>
          </w:p>
        </w:tc>
        <w:tc>
          <w:tcPr>
            <w:tcW w:w="582" w:type="pct"/>
            <w:shd w:val="clear" w:color="000000" w:fill="FFFFFF"/>
            <w:noWrap/>
            <w:hideMark/>
          </w:tcPr>
          <w:p w14:paraId="354F5AED" w14:textId="77777777" w:rsidR="008C64C7" w:rsidRPr="00C31CE9" w:rsidRDefault="008C64C7" w:rsidP="009821D9">
            <w:pPr>
              <w:spacing w:line="360" w:lineRule="auto"/>
              <w:jc w:val="both"/>
              <w:rPr>
                <w:rFonts w:ascii="Book Antiqua" w:hAnsi="Book Antiqua"/>
              </w:rPr>
            </w:pPr>
            <w:r w:rsidRPr="00C31CE9">
              <w:rPr>
                <w:rFonts w:ascii="Book Antiqua" w:hAnsi="Book Antiqua"/>
              </w:rPr>
              <w:t>84</w:t>
            </w:r>
          </w:p>
        </w:tc>
        <w:tc>
          <w:tcPr>
            <w:tcW w:w="654" w:type="pct"/>
            <w:shd w:val="clear" w:color="000000" w:fill="FFFFFF"/>
            <w:noWrap/>
            <w:hideMark/>
          </w:tcPr>
          <w:p w14:paraId="40600A05" w14:textId="77777777" w:rsidR="008C64C7" w:rsidRPr="00C31CE9" w:rsidRDefault="008C64C7" w:rsidP="009821D9">
            <w:pPr>
              <w:spacing w:line="360" w:lineRule="auto"/>
              <w:jc w:val="both"/>
              <w:rPr>
                <w:rFonts w:ascii="Book Antiqua" w:hAnsi="Book Antiqua"/>
              </w:rPr>
            </w:pPr>
            <w:r w:rsidRPr="00C31CE9">
              <w:rPr>
                <w:rFonts w:ascii="Book Antiqua" w:hAnsi="Book Antiqua"/>
              </w:rPr>
              <w:t>5697</w:t>
            </w:r>
          </w:p>
        </w:tc>
      </w:tr>
      <w:tr w:rsidR="00224BF7" w:rsidRPr="00C31CE9" w14:paraId="5700C346" w14:textId="77777777" w:rsidTr="001104CE">
        <w:trPr>
          <w:trHeight w:val="280"/>
        </w:trPr>
        <w:tc>
          <w:tcPr>
            <w:tcW w:w="800" w:type="pct"/>
            <w:vMerge w:val="restart"/>
            <w:shd w:val="clear" w:color="000000" w:fill="FFFFFF"/>
            <w:noWrap/>
            <w:hideMark/>
          </w:tcPr>
          <w:p w14:paraId="595A92F3"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North</w:t>
            </w:r>
          </w:p>
        </w:tc>
        <w:tc>
          <w:tcPr>
            <w:tcW w:w="637" w:type="pct"/>
            <w:shd w:val="clear" w:color="000000" w:fill="FFFFFF"/>
            <w:noWrap/>
            <w:hideMark/>
          </w:tcPr>
          <w:p w14:paraId="02C44B46"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Beijing</w:t>
            </w:r>
          </w:p>
        </w:tc>
        <w:tc>
          <w:tcPr>
            <w:tcW w:w="582" w:type="pct"/>
            <w:shd w:val="clear" w:color="000000" w:fill="FFFFFF"/>
            <w:noWrap/>
            <w:hideMark/>
          </w:tcPr>
          <w:p w14:paraId="3F886B7C" w14:textId="77777777" w:rsidR="00224BF7" w:rsidRPr="00C31CE9" w:rsidRDefault="00224BF7" w:rsidP="009821D9">
            <w:pPr>
              <w:spacing w:line="360" w:lineRule="auto"/>
              <w:jc w:val="both"/>
              <w:rPr>
                <w:rFonts w:ascii="Book Antiqua" w:hAnsi="Book Antiqua"/>
              </w:rPr>
            </w:pPr>
            <w:r w:rsidRPr="00C31CE9">
              <w:rPr>
                <w:rFonts w:ascii="Book Antiqua" w:hAnsi="Book Antiqua"/>
              </w:rPr>
              <w:t>5</w:t>
            </w:r>
          </w:p>
        </w:tc>
        <w:tc>
          <w:tcPr>
            <w:tcW w:w="509" w:type="pct"/>
            <w:shd w:val="clear" w:color="000000" w:fill="FFFFFF"/>
            <w:noWrap/>
            <w:hideMark/>
          </w:tcPr>
          <w:p w14:paraId="6F905095"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0E70617D" w14:textId="77777777" w:rsidR="00224BF7" w:rsidRPr="00C31CE9" w:rsidRDefault="00224BF7" w:rsidP="009821D9">
            <w:pPr>
              <w:spacing w:line="360" w:lineRule="auto"/>
              <w:jc w:val="both"/>
              <w:rPr>
                <w:rFonts w:ascii="Book Antiqua" w:hAnsi="Book Antiqua"/>
              </w:rPr>
            </w:pPr>
            <w:r w:rsidRPr="00C31CE9">
              <w:rPr>
                <w:rFonts w:ascii="Book Antiqua" w:hAnsi="Book Antiqua"/>
              </w:rPr>
              <w:t>7</w:t>
            </w:r>
          </w:p>
        </w:tc>
        <w:tc>
          <w:tcPr>
            <w:tcW w:w="582" w:type="pct"/>
            <w:shd w:val="clear" w:color="000000" w:fill="FFFFFF"/>
            <w:noWrap/>
            <w:hideMark/>
          </w:tcPr>
          <w:p w14:paraId="0858A78B" w14:textId="77777777" w:rsidR="00224BF7" w:rsidRPr="00C31CE9" w:rsidRDefault="00224BF7" w:rsidP="009821D9">
            <w:pPr>
              <w:spacing w:line="360" w:lineRule="auto"/>
              <w:jc w:val="both"/>
              <w:rPr>
                <w:rFonts w:ascii="Book Antiqua" w:hAnsi="Book Antiqua"/>
              </w:rPr>
            </w:pPr>
            <w:r w:rsidRPr="00C31CE9">
              <w:rPr>
                <w:rFonts w:ascii="Book Antiqua" w:hAnsi="Book Antiqua"/>
              </w:rPr>
              <w:t>2175</w:t>
            </w:r>
          </w:p>
        </w:tc>
        <w:tc>
          <w:tcPr>
            <w:tcW w:w="582" w:type="pct"/>
            <w:shd w:val="clear" w:color="000000" w:fill="FFFFFF"/>
            <w:noWrap/>
            <w:hideMark/>
          </w:tcPr>
          <w:p w14:paraId="4C203CA3"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0BC31B73" w14:textId="77777777" w:rsidR="00224BF7" w:rsidRPr="00C31CE9" w:rsidRDefault="00224BF7" w:rsidP="009821D9">
            <w:pPr>
              <w:spacing w:line="360" w:lineRule="auto"/>
              <w:jc w:val="both"/>
              <w:rPr>
                <w:rFonts w:ascii="Book Antiqua" w:hAnsi="Book Antiqua"/>
              </w:rPr>
            </w:pPr>
            <w:r w:rsidRPr="00C31CE9">
              <w:rPr>
                <w:rFonts w:ascii="Book Antiqua" w:hAnsi="Book Antiqua"/>
              </w:rPr>
              <w:t>13222</w:t>
            </w:r>
          </w:p>
        </w:tc>
      </w:tr>
      <w:tr w:rsidR="00224BF7" w:rsidRPr="00C31CE9" w14:paraId="53835644" w14:textId="77777777" w:rsidTr="001104CE">
        <w:trPr>
          <w:trHeight w:val="280"/>
        </w:trPr>
        <w:tc>
          <w:tcPr>
            <w:tcW w:w="800" w:type="pct"/>
            <w:vMerge/>
            <w:shd w:val="clear" w:color="000000" w:fill="FFFFFF"/>
            <w:noWrap/>
            <w:hideMark/>
          </w:tcPr>
          <w:p w14:paraId="53502C9F"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45CCA195"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Hebei</w:t>
            </w:r>
          </w:p>
        </w:tc>
        <w:tc>
          <w:tcPr>
            <w:tcW w:w="582" w:type="pct"/>
            <w:shd w:val="clear" w:color="000000" w:fill="FFFFFF"/>
            <w:noWrap/>
            <w:hideMark/>
          </w:tcPr>
          <w:p w14:paraId="565FB874" w14:textId="77777777" w:rsidR="00224BF7" w:rsidRPr="00C31CE9" w:rsidRDefault="00224BF7" w:rsidP="009821D9">
            <w:pPr>
              <w:spacing w:line="360" w:lineRule="auto"/>
              <w:jc w:val="both"/>
              <w:rPr>
                <w:rFonts w:ascii="Book Antiqua" w:hAnsi="Book Antiqua"/>
              </w:rPr>
            </w:pPr>
            <w:r w:rsidRPr="00C31CE9">
              <w:rPr>
                <w:rFonts w:ascii="Book Antiqua" w:hAnsi="Book Antiqua"/>
              </w:rPr>
              <w:t>4</w:t>
            </w:r>
          </w:p>
        </w:tc>
        <w:tc>
          <w:tcPr>
            <w:tcW w:w="509" w:type="pct"/>
            <w:shd w:val="clear" w:color="000000" w:fill="FFFFFF"/>
            <w:noWrap/>
            <w:hideMark/>
          </w:tcPr>
          <w:p w14:paraId="3134267D"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38B555EA" w14:textId="77777777" w:rsidR="00224BF7" w:rsidRPr="00C31CE9" w:rsidRDefault="00224BF7" w:rsidP="009821D9">
            <w:pPr>
              <w:spacing w:line="360" w:lineRule="auto"/>
              <w:jc w:val="both"/>
              <w:rPr>
                <w:rFonts w:ascii="Book Antiqua" w:hAnsi="Book Antiqua"/>
              </w:rPr>
            </w:pPr>
            <w:r w:rsidRPr="00C31CE9">
              <w:rPr>
                <w:rFonts w:ascii="Book Antiqua" w:hAnsi="Book Antiqua"/>
              </w:rPr>
              <w:t>6</w:t>
            </w:r>
          </w:p>
        </w:tc>
        <w:tc>
          <w:tcPr>
            <w:tcW w:w="582" w:type="pct"/>
            <w:shd w:val="clear" w:color="000000" w:fill="FFFFFF"/>
            <w:noWrap/>
            <w:hideMark/>
          </w:tcPr>
          <w:p w14:paraId="1FADB6F2" w14:textId="77777777" w:rsidR="00224BF7" w:rsidRPr="00C31CE9" w:rsidRDefault="00224BF7" w:rsidP="009821D9">
            <w:pPr>
              <w:spacing w:line="360" w:lineRule="auto"/>
              <w:jc w:val="both"/>
              <w:rPr>
                <w:rFonts w:ascii="Book Antiqua" w:hAnsi="Book Antiqua"/>
              </w:rPr>
            </w:pPr>
            <w:r w:rsidRPr="00C31CE9">
              <w:rPr>
                <w:rFonts w:ascii="Book Antiqua" w:hAnsi="Book Antiqua"/>
              </w:rPr>
              <w:t>385</w:t>
            </w:r>
          </w:p>
        </w:tc>
        <w:tc>
          <w:tcPr>
            <w:tcW w:w="582" w:type="pct"/>
            <w:shd w:val="clear" w:color="000000" w:fill="FFFFFF"/>
            <w:noWrap/>
            <w:hideMark/>
          </w:tcPr>
          <w:p w14:paraId="66501995" w14:textId="77777777" w:rsidR="00224BF7" w:rsidRPr="00C31CE9" w:rsidRDefault="00224BF7" w:rsidP="009821D9">
            <w:pPr>
              <w:spacing w:line="360" w:lineRule="auto"/>
              <w:jc w:val="both"/>
              <w:rPr>
                <w:rFonts w:ascii="Book Antiqua" w:hAnsi="Book Antiqua"/>
              </w:rPr>
            </w:pPr>
            <w:r w:rsidRPr="00C31CE9">
              <w:rPr>
                <w:rFonts w:ascii="Book Antiqua" w:hAnsi="Book Antiqua"/>
              </w:rPr>
              <w:t>284</w:t>
            </w:r>
          </w:p>
        </w:tc>
        <w:tc>
          <w:tcPr>
            <w:tcW w:w="654" w:type="pct"/>
            <w:shd w:val="clear" w:color="000000" w:fill="FFFFFF"/>
            <w:noWrap/>
            <w:hideMark/>
          </w:tcPr>
          <w:p w14:paraId="29F267C2" w14:textId="77777777" w:rsidR="00224BF7" w:rsidRPr="00C31CE9" w:rsidRDefault="00224BF7" w:rsidP="009821D9">
            <w:pPr>
              <w:spacing w:line="360" w:lineRule="auto"/>
              <w:jc w:val="both"/>
              <w:rPr>
                <w:rFonts w:ascii="Book Antiqua" w:hAnsi="Book Antiqua"/>
              </w:rPr>
            </w:pPr>
            <w:r w:rsidRPr="00C31CE9">
              <w:rPr>
                <w:rFonts w:ascii="Book Antiqua" w:hAnsi="Book Antiqua"/>
              </w:rPr>
              <w:t>1427</w:t>
            </w:r>
          </w:p>
        </w:tc>
      </w:tr>
      <w:tr w:rsidR="00224BF7" w:rsidRPr="00C31CE9" w14:paraId="3FAEF0EE" w14:textId="77777777" w:rsidTr="001104CE">
        <w:trPr>
          <w:trHeight w:val="280"/>
        </w:trPr>
        <w:tc>
          <w:tcPr>
            <w:tcW w:w="800" w:type="pct"/>
            <w:vMerge/>
            <w:shd w:val="clear" w:color="000000" w:fill="FFFFFF"/>
            <w:noWrap/>
            <w:hideMark/>
          </w:tcPr>
          <w:p w14:paraId="709151E8"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12001E01"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Shanxi</w:t>
            </w:r>
          </w:p>
        </w:tc>
        <w:tc>
          <w:tcPr>
            <w:tcW w:w="582" w:type="pct"/>
            <w:shd w:val="clear" w:color="000000" w:fill="FFFFFF"/>
            <w:noWrap/>
            <w:hideMark/>
          </w:tcPr>
          <w:p w14:paraId="298BD56C"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509" w:type="pct"/>
            <w:shd w:val="clear" w:color="000000" w:fill="FFFFFF"/>
            <w:noWrap/>
            <w:hideMark/>
          </w:tcPr>
          <w:p w14:paraId="74874787" w14:textId="77777777" w:rsidR="00224BF7" w:rsidRPr="00C31CE9" w:rsidRDefault="00224BF7" w:rsidP="009821D9">
            <w:pPr>
              <w:spacing w:line="360" w:lineRule="auto"/>
              <w:jc w:val="both"/>
              <w:rPr>
                <w:rFonts w:ascii="Book Antiqua" w:hAnsi="Book Antiqua"/>
              </w:rPr>
            </w:pPr>
            <w:r w:rsidRPr="00C31CE9">
              <w:rPr>
                <w:rFonts w:ascii="Book Antiqua" w:hAnsi="Book Antiqua"/>
              </w:rPr>
              <w:t>2</w:t>
            </w:r>
          </w:p>
        </w:tc>
        <w:tc>
          <w:tcPr>
            <w:tcW w:w="655" w:type="pct"/>
            <w:shd w:val="clear" w:color="000000" w:fill="FFFFFF"/>
            <w:noWrap/>
            <w:hideMark/>
          </w:tcPr>
          <w:p w14:paraId="04D00833"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82" w:type="pct"/>
            <w:shd w:val="clear" w:color="000000" w:fill="FFFFFF"/>
            <w:noWrap/>
            <w:hideMark/>
          </w:tcPr>
          <w:p w14:paraId="3BD72D46" w14:textId="77777777" w:rsidR="00224BF7" w:rsidRPr="00C31CE9" w:rsidRDefault="00224BF7" w:rsidP="009821D9">
            <w:pPr>
              <w:spacing w:line="360" w:lineRule="auto"/>
              <w:jc w:val="both"/>
              <w:rPr>
                <w:rFonts w:ascii="Book Antiqua" w:hAnsi="Book Antiqua"/>
              </w:rPr>
            </w:pPr>
            <w:r w:rsidRPr="00C31CE9">
              <w:rPr>
                <w:rFonts w:ascii="Book Antiqua" w:hAnsi="Book Antiqua"/>
              </w:rPr>
              <w:t>36</w:t>
            </w:r>
          </w:p>
        </w:tc>
        <w:tc>
          <w:tcPr>
            <w:tcW w:w="582" w:type="pct"/>
            <w:shd w:val="clear" w:color="000000" w:fill="FFFFFF"/>
            <w:noWrap/>
            <w:hideMark/>
          </w:tcPr>
          <w:p w14:paraId="48F0985E" w14:textId="77777777" w:rsidR="00224BF7" w:rsidRPr="00C31CE9" w:rsidRDefault="00224BF7" w:rsidP="009821D9">
            <w:pPr>
              <w:spacing w:line="360" w:lineRule="auto"/>
              <w:jc w:val="both"/>
              <w:rPr>
                <w:rFonts w:ascii="Book Antiqua" w:hAnsi="Book Antiqua"/>
              </w:rPr>
            </w:pPr>
            <w:r w:rsidRPr="00C31CE9">
              <w:rPr>
                <w:rFonts w:ascii="Book Antiqua" w:hAnsi="Book Antiqua"/>
              </w:rPr>
              <w:t>278</w:t>
            </w:r>
          </w:p>
        </w:tc>
        <w:tc>
          <w:tcPr>
            <w:tcW w:w="654" w:type="pct"/>
            <w:shd w:val="clear" w:color="000000" w:fill="FFFFFF"/>
            <w:noWrap/>
            <w:hideMark/>
          </w:tcPr>
          <w:p w14:paraId="511221FE" w14:textId="77777777" w:rsidR="00224BF7" w:rsidRPr="00C31CE9" w:rsidRDefault="00224BF7" w:rsidP="009821D9">
            <w:pPr>
              <w:spacing w:line="360" w:lineRule="auto"/>
              <w:jc w:val="both"/>
              <w:rPr>
                <w:rFonts w:ascii="Book Antiqua" w:hAnsi="Book Antiqua"/>
              </w:rPr>
            </w:pPr>
            <w:r w:rsidRPr="00C31CE9">
              <w:rPr>
                <w:rFonts w:ascii="Book Antiqua" w:hAnsi="Book Antiqua"/>
              </w:rPr>
              <w:t>314</w:t>
            </w:r>
          </w:p>
        </w:tc>
      </w:tr>
      <w:tr w:rsidR="00224BF7" w:rsidRPr="00C31CE9" w14:paraId="3237081E" w14:textId="77777777" w:rsidTr="001104CE">
        <w:trPr>
          <w:trHeight w:val="280"/>
        </w:trPr>
        <w:tc>
          <w:tcPr>
            <w:tcW w:w="800" w:type="pct"/>
            <w:vMerge/>
            <w:shd w:val="clear" w:color="000000" w:fill="FFFFFF"/>
            <w:noWrap/>
            <w:hideMark/>
          </w:tcPr>
          <w:p w14:paraId="355DA444"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64739B51"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Tianjin</w:t>
            </w:r>
          </w:p>
        </w:tc>
        <w:tc>
          <w:tcPr>
            <w:tcW w:w="582" w:type="pct"/>
            <w:shd w:val="clear" w:color="000000" w:fill="FFFFFF"/>
            <w:noWrap/>
            <w:hideMark/>
          </w:tcPr>
          <w:p w14:paraId="421A71BB"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09" w:type="pct"/>
            <w:shd w:val="clear" w:color="000000" w:fill="FFFFFF"/>
            <w:noWrap/>
            <w:hideMark/>
          </w:tcPr>
          <w:p w14:paraId="0B89DDB7"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430B7399"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82" w:type="pct"/>
            <w:shd w:val="clear" w:color="000000" w:fill="FFFFFF"/>
            <w:noWrap/>
            <w:hideMark/>
          </w:tcPr>
          <w:p w14:paraId="295E7E50" w14:textId="77777777" w:rsidR="00224BF7" w:rsidRPr="00C31CE9" w:rsidRDefault="00224BF7" w:rsidP="009821D9">
            <w:pPr>
              <w:spacing w:line="360" w:lineRule="auto"/>
              <w:jc w:val="both"/>
              <w:rPr>
                <w:rFonts w:ascii="Book Antiqua" w:hAnsi="Book Antiqua"/>
              </w:rPr>
            </w:pPr>
            <w:r w:rsidRPr="00C31CE9">
              <w:rPr>
                <w:rFonts w:ascii="Book Antiqua" w:hAnsi="Book Antiqua"/>
              </w:rPr>
              <w:t>777</w:t>
            </w:r>
          </w:p>
        </w:tc>
        <w:tc>
          <w:tcPr>
            <w:tcW w:w="582" w:type="pct"/>
            <w:shd w:val="clear" w:color="000000" w:fill="FFFFFF"/>
            <w:noWrap/>
            <w:hideMark/>
          </w:tcPr>
          <w:p w14:paraId="292092B7"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61A92D2D" w14:textId="77777777" w:rsidR="00224BF7" w:rsidRPr="00C31CE9" w:rsidRDefault="00224BF7" w:rsidP="009821D9">
            <w:pPr>
              <w:spacing w:line="360" w:lineRule="auto"/>
              <w:jc w:val="both"/>
              <w:rPr>
                <w:rFonts w:ascii="Book Antiqua" w:hAnsi="Book Antiqua"/>
              </w:rPr>
            </w:pPr>
            <w:r w:rsidRPr="00C31CE9">
              <w:rPr>
                <w:rFonts w:ascii="Book Antiqua" w:hAnsi="Book Antiqua"/>
              </w:rPr>
              <w:t>777</w:t>
            </w:r>
          </w:p>
        </w:tc>
      </w:tr>
      <w:tr w:rsidR="00224BF7" w:rsidRPr="00C31CE9" w14:paraId="1FF102AB" w14:textId="77777777" w:rsidTr="001104CE">
        <w:trPr>
          <w:trHeight w:val="280"/>
        </w:trPr>
        <w:tc>
          <w:tcPr>
            <w:tcW w:w="800" w:type="pct"/>
            <w:vMerge/>
            <w:shd w:val="clear" w:color="000000" w:fill="FFFFFF"/>
            <w:noWrap/>
            <w:hideMark/>
          </w:tcPr>
          <w:p w14:paraId="043F288A"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0602EE1C"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Inner Mongolia</w:t>
            </w:r>
          </w:p>
        </w:tc>
        <w:tc>
          <w:tcPr>
            <w:tcW w:w="582" w:type="pct"/>
            <w:shd w:val="clear" w:color="000000" w:fill="FFFFFF"/>
            <w:noWrap/>
            <w:hideMark/>
          </w:tcPr>
          <w:p w14:paraId="39754F96" w14:textId="77777777" w:rsidR="00224BF7" w:rsidRPr="00C31CE9" w:rsidRDefault="00224BF7" w:rsidP="009821D9">
            <w:pPr>
              <w:spacing w:line="360" w:lineRule="auto"/>
              <w:jc w:val="both"/>
              <w:rPr>
                <w:rFonts w:ascii="Book Antiqua" w:hAnsi="Book Antiqua"/>
              </w:rPr>
            </w:pPr>
            <w:r w:rsidRPr="00C31CE9">
              <w:rPr>
                <w:rFonts w:ascii="Book Antiqua" w:hAnsi="Book Antiqua"/>
              </w:rPr>
              <w:t>4</w:t>
            </w:r>
          </w:p>
        </w:tc>
        <w:tc>
          <w:tcPr>
            <w:tcW w:w="509" w:type="pct"/>
            <w:shd w:val="clear" w:color="000000" w:fill="FFFFFF"/>
            <w:noWrap/>
            <w:hideMark/>
          </w:tcPr>
          <w:p w14:paraId="647AF5CC"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5C3477D0" w14:textId="77777777" w:rsidR="00224BF7" w:rsidRPr="00C31CE9" w:rsidRDefault="00224BF7" w:rsidP="009821D9">
            <w:pPr>
              <w:spacing w:line="360" w:lineRule="auto"/>
              <w:jc w:val="both"/>
              <w:rPr>
                <w:rFonts w:ascii="Book Antiqua" w:hAnsi="Book Antiqua"/>
              </w:rPr>
            </w:pPr>
            <w:r w:rsidRPr="00C31CE9">
              <w:rPr>
                <w:rFonts w:ascii="Book Antiqua" w:hAnsi="Book Antiqua"/>
              </w:rPr>
              <w:t>6</w:t>
            </w:r>
          </w:p>
        </w:tc>
        <w:tc>
          <w:tcPr>
            <w:tcW w:w="582" w:type="pct"/>
            <w:shd w:val="clear" w:color="000000" w:fill="FFFFFF"/>
            <w:noWrap/>
            <w:hideMark/>
          </w:tcPr>
          <w:p w14:paraId="63E54532" w14:textId="77777777" w:rsidR="00224BF7" w:rsidRPr="00C31CE9" w:rsidRDefault="00224BF7" w:rsidP="009821D9">
            <w:pPr>
              <w:spacing w:line="360" w:lineRule="auto"/>
              <w:jc w:val="both"/>
              <w:rPr>
                <w:rFonts w:ascii="Book Antiqua" w:hAnsi="Book Antiqua"/>
              </w:rPr>
            </w:pPr>
            <w:r w:rsidRPr="00C31CE9">
              <w:rPr>
                <w:rFonts w:ascii="Book Antiqua" w:hAnsi="Book Antiqua"/>
              </w:rPr>
              <w:t>1299</w:t>
            </w:r>
          </w:p>
        </w:tc>
        <w:tc>
          <w:tcPr>
            <w:tcW w:w="582" w:type="pct"/>
            <w:shd w:val="clear" w:color="000000" w:fill="FFFFFF"/>
            <w:noWrap/>
            <w:hideMark/>
          </w:tcPr>
          <w:p w14:paraId="6D9C78CF"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26D3A1C0" w14:textId="77777777" w:rsidR="00224BF7" w:rsidRPr="00C31CE9" w:rsidRDefault="00224BF7" w:rsidP="009821D9">
            <w:pPr>
              <w:spacing w:line="360" w:lineRule="auto"/>
              <w:jc w:val="both"/>
              <w:rPr>
                <w:rFonts w:ascii="Book Antiqua" w:hAnsi="Book Antiqua"/>
              </w:rPr>
            </w:pPr>
            <w:r w:rsidRPr="00C31CE9">
              <w:rPr>
                <w:rFonts w:ascii="Book Antiqua" w:hAnsi="Book Antiqua"/>
              </w:rPr>
              <w:t>2203</w:t>
            </w:r>
          </w:p>
        </w:tc>
      </w:tr>
      <w:tr w:rsidR="00224BF7" w:rsidRPr="00C31CE9" w14:paraId="3E925638" w14:textId="77777777" w:rsidTr="001104CE">
        <w:trPr>
          <w:trHeight w:val="280"/>
        </w:trPr>
        <w:tc>
          <w:tcPr>
            <w:tcW w:w="800" w:type="pct"/>
            <w:vMerge/>
            <w:shd w:val="clear" w:color="000000" w:fill="FFFFFF"/>
            <w:noWrap/>
            <w:hideMark/>
          </w:tcPr>
          <w:p w14:paraId="7C000B45" w14:textId="77777777" w:rsidR="00224BF7" w:rsidRPr="00C31CE9" w:rsidRDefault="00224BF7" w:rsidP="009821D9">
            <w:pPr>
              <w:spacing w:line="360" w:lineRule="auto"/>
              <w:jc w:val="both"/>
              <w:rPr>
                <w:rFonts w:ascii="Book Antiqua" w:eastAsia="宋体" w:hAnsi="Book Antiqua" w:cs="宋体"/>
                <w:color w:val="000000"/>
              </w:rPr>
            </w:pPr>
          </w:p>
        </w:tc>
        <w:tc>
          <w:tcPr>
            <w:tcW w:w="637" w:type="pct"/>
            <w:shd w:val="clear" w:color="000000" w:fill="FFFFFF"/>
            <w:noWrap/>
            <w:hideMark/>
          </w:tcPr>
          <w:p w14:paraId="28BD5C44"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subtotal</w:t>
            </w:r>
          </w:p>
        </w:tc>
        <w:tc>
          <w:tcPr>
            <w:tcW w:w="582" w:type="pct"/>
            <w:shd w:val="clear" w:color="000000" w:fill="FFFFFF"/>
            <w:noWrap/>
            <w:hideMark/>
          </w:tcPr>
          <w:p w14:paraId="03895C79" w14:textId="77777777" w:rsidR="00224BF7" w:rsidRPr="00C31CE9" w:rsidRDefault="00224BF7" w:rsidP="009821D9">
            <w:pPr>
              <w:spacing w:line="360" w:lineRule="auto"/>
              <w:jc w:val="both"/>
              <w:rPr>
                <w:rFonts w:ascii="Book Antiqua" w:hAnsi="Book Antiqua"/>
              </w:rPr>
            </w:pPr>
            <w:r w:rsidRPr="00C31CE9">
              <w:rPr>
                <w:rFonts w:ascii="Book Antiqua" w:hAnsi="Book Antiqua"/>
              </w:rPr>
              <w:t>17</w:t>
            </w:r>
          </w:p>
        </w:tc>
        <w:tc>
          <w:tcPr>
            <w:tcW w:w="509" w:type="pct"/>
            <w:shd w:val="clear" w:color="000000" w:fill="FFFFFF"/>
            <w:noWrap/>
            <w:hideMark/>
          </w:tcPr>
          <w:p w14:paraId="47AD312C"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655" w:type="pct"/>
            <w:shd w:val="clear" w:color="000000" w:fill="FFFFFF"/>
            <w:noWrap/>
            <w:hideMark/>
          </w:tcPr>
          <w:p w14:paraId="5A444D0F" w14:textId="77777777" w:rsidR="00224BF7" w:rsidRPr="00C31CE9" w:rsidRDefault="00224BF7" w:rsidP="009821D9">
            <w:pPr>
              <w:spacing w:line="360" w:lineRule="auto"/>
              <w:jc w:val="both"/>
              <w:rPr>
                <w:rFonts w:ascii="Book Antiqua" w:hAnsi="Book Antiqua"/>
              </w:rPr>
            </w:pPr>
            <w:r w:rsidRPr="00C31CE9">
              <w:rPr>
                <w:rFonts w:ascii="Book Antiqua" w:hAnsi="Book Antiqua"/>
              </w:rPr>
              <w:t>25</w:t>
            </w:r>
          </w:p>
        </w:tc>
        <w:tc>
          <w:tcPr>
            <w:tcW w:w="582" w:type="pct"/>
            <w:shd w:val="clear" w:color="000000" w:fill="FFFFFF"/>
            <w:noWrap/>
            <w:hideMark/>
          </w:tcPr>
          <w:p w14:paraId="094D1DC2" w14:textId="77777777" w:rsidR="00224BF7" w:rsidRPr="00C31CE9" w:rsidRDefault="00224BF7" w:rsidP="009821D9">
            <w:pPr>
              <w:spacing w:line="360" w:lineRule="auto"/>
              <w:jc w:val="both"/>
              <w:rPr>
                <w:rFonts w:ascii="Book Antiqua" w:hAnsi="Book Antiqua"/>
              </w:rPr>
            </w:pPr>
            <w:r w:rsidRPr="00C31CE9">
              <w:rPr>
                <w:rFonts w:ascii="Book Antiqua" w:hAnsi="Book Antiqua"/>
              </w:rPr>
              <w:t>4672</w:t>
            </w:r>
          </w:p>
        </w:tc>
        <w:tc>
          <w:tcPr>
            <w:tcW w:w="582" w:type="pct"/>
            <w:shd w:val="clear" w:color="000000" w:fill="FFFFFF"/>
            <w:noWrap/>
            <w:hideMark/>
          </w:tcPr>
          <w:p w14:paraId="6E7B3EC4" w14:textId="77777777" w:rsidR="00224BF7" w:rsidRPr="00C31CE9" w:rsidRDefault="00224BF7" w:rsidP="009821D9">
            <w:pPr>
              <w:spacing w:line="360" w:lineRule="auto"/>
              <w:jc w:val="both"/>
              <w:rPr>
                <w:rFonts w:ascii="Book Antiqua" w:hAnsi="Book Antiqua"/>
              </w:rPr>
            </w:pPr>
            <w:r w:rsidRPr="00C31CE9">
              <w:rPr>
                <w:rFonts w:ascii="Book Antiqua" w:hAnsi="Book Antiqua"/>
              </w:rPr>
              <w:t>562</w:t>
            </w:r>
          </w:p>
        </w:tc>
        <w:tc>
          <w:tcPr>
            <w:tcW w:w="654" w:type="pct"/>
            <w:shd w:val="clear" w:color="000000" w:fill="FFFFFF"/>
            <w:noWrap/>
            <w:hideMark/>
          </w:tcPr>
          <w:p w14:paraId="0923D440" w14:textId="77777777" w:rsidR="00224BF7" w:rsidRPr="00C31CE9" w:rsidRDefault="00224BF7" w:rsidP="009821D9">
            <w:pPr>
              <w:spacing w:line="360" w:lineRule="auto"/>
              <w:jc w:val="both"/>
              <w:rPr>
                <w:rFonts w:ascii="Book Antiqua" w:hAnsi="Book Antiqua"/>
              </w:rPr>
            </w:pPr>
            <w:r w:rsidRPr="00C31CE9">
              <w:rPr>
                <w:rFonts w:ascii="Book Antiqua" w:hAnsi="Book Antiqua"/>
              </w:rPr>
              <w:t>17943</w:t>
            </w:r>
          </w:p>
        </w:tc>
      </w:tr>
      <w:tr w:rsidR="00224BF7" w:rsidRPr="00C31CE9" w14:paraId="73A71509" w14:textId="77777777" w:rsidTr="001104CE">
        <w:trPr>
          <w:trHeight w:val="280"/>
        </w:trPr>
        <w:tc>
          <w:tcPr>
            <w:tcW w:w="800" w:type="pct"/>
            <w:vMerge w:val="restart"/>
            <w:shd w:val="clear" w:color="000000" w:fill="FFFFFF"/>
            <w:noWrap/>
            <w:hideMark/>
          </w:tcPr>
          <w:p w14:paraId="0F027A50"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South</w:t>
            </w:r>
          </w:p>
        </w:tc>
        <w:tc>
          <w:tcPr>
            <w:tcW w:w="637" w:type="pct"/>
            <w:shd w:val="clear" w:color="000000" w:fill="FFFFFF"/>
            <w:noWrap/>
            <w:hideMark/>
          </w:tcPr>
          <w:p w14:paraId="6D1B0BFA"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Guangdong</w:t>
            </w:r>
          </w:p>
        </w:tc>
        <w:tc>
          <w:tcPr>
            <w:tcW w:w="582" w:type="pct"/>
            <w:shd w:val="clear" w:color="000000" w:fill="FFFFFF"/>
            <w:noWrap/>
            <w:hideMark/>
          </w:tcPr>
          <w:p w14:paraId="41A76983" w14:textId="77777777" w:rsidR="00224BF7" w:rsidRPr="00C31CE9" w:rsidRDefault="00224BF7" w:rsidP="009821D9">
            <w:pPr>
              <w:spacing w:line="360" w:lineRule="auto"/>
              <w:jc w:val="both"/>
              <w:rPr>
                <w:rFonts w:ascii="Book Antiqua" w:hAnsi="Book Antiqua"/>
              </w:rPr>
            </w:pPr>
            <w:r w:rsidRPr="00C31CE9">
              <w:rPr>
                <w:rFonts w:ascii="Book Antiqua" w:hAnsi="Book Antiqua"/>
              </w:rPr>
              <w:t>9</w:t>
            </w:r>
          </w:p>
        </w:tc>
        <w:tc>
          <w:tcPr>
            <w:tcW w:w="509" w:type="pct"/>
            <w:shd w:val="clear" w:color="000000" w:fill="FFFFFF"/>
            <w:noWrap/>
            <w:hideMark/>
          </w:tcPr>
          <w:p w14:paraId="4E878B73"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655" w:type="pct"/>
            <w:shd w:val="clear" w:color="000000" w:fill="FFFFFF"/>
            <w:noWrap/>
            <w:hideMark/>
          </w:tcPr>
          <w:p w14:paraId="40FD91D8" w14:textId="77777777" w:rsidR="00224BF7" w:rsidRPr="00C31CE9" w:rsidRDefault="00224BF7" w:rsidP="009821D9">
            <w:pPr>
              <w:spacing w:line="360" w:lineRule="auto"/>
              <w:jc w:val="both"/>
              <w:rPr>
                <w:rFonts w:ascii="Book Antiqua" w:hAnsi="Book Antiqua"/>
              </w:rPr>
            </w:pPr>
            <w:r w:rsidRPr="00C31CE9">
              <w:rPr>
                <w:rFonts w:ascii="Book Antiqua" w:hAnsi="Book Antiqua"/>
              </w:rPr>
              <w:t>13</w:t>
            </w:r>
          </w:p>
        </w:tc>
        <w:tc>
          <w:tcPr>
            <w:tcW w:w="582" w:type="pct"/>
            <w:shd w:val="clear" w:color="000000" w:fill="FFFFFF"/>
            <w:noWrap/>
            <w:hideMark/>
          </w:tcPr>
          <w:p w14:paraId="5AD0E7DB" w14:textId="77777777" w:rsidR="00224BF7" w:rsidRPr="00C31CE9" w:rsidRDefault="00224BF7" w:rsidP="009821D9">
            <w:pPr>
              <w:spacing w:line="360" w:lineRule="auto"/>
              <w:jc w:val="both"/>
              <w:rPr>
                <w:rFonts w:ascii="Book Antiqua" w:hAnsi="Book Antiqua"/>
              </w:rPr>
            </w:pPr>
            <w:r w:rsidRPr="00C31CE9">
              <w:rPr>
                <w:rFonts w:ascii="Book Antiqua" w:hAnsi="Book Antiqua"/>
              </w:rPr>
              <w:t>1553</w:t>
            </w:r>
          </w:p>
        </w:tc>
        <w:tc>
          <w:tcPr>
            <w:tcW w:w="582" w:type="pct"/>
            <w:shd w:val="clear" w:color="000000" w:fill="FFFFFF"/>
            <w:noWrap/>
            <w:hideMark/>
          </w:tcPr>
          <w:p w14:paraId="1B5B94FA" w14:textId="77777777" w:rsidR="00224BF7" w:rsidRPr="00C31CE9" w:rsidRDefault="00224BF7" w:rsidP="009821D9">
            <w:pPr>
              <w:spacing w:line="360" w:lineRule="auto"/>
              <w:jc w:val="both"/>
              <w:rPr>
                <w:rFonts w:ascii="Book Antiqua" w:hAnsi="Book Antiqua"/>
              </w:rPr>
            </w:pPr>
            <w:r w:rsidRPr="00C31CE9">
              <w:rPr>
                <w:rFonts w:ascii="Book Antiqua" w:hAnsi="Book Antiqua"/>
              </w:rPr>
              <w:t>946</w:t>
            </w:r>
          </w:p>
        </w:tc>
        <w:tc>
          <w:tcPr>
            <w:tcW w:w="654" w:type="pct"/>
            <w:shd w:val="clear" w:color="000000" w:fill="FFFFFF"/>
            <w:noWrap/>
            <w:hideMark/>
          </w:tcPr>
          <w:p w14:paraId="236EFB30" w14:textId="77777777" w:rsidR="00224BF7" w:rsidRPr="00C31CE9" w:rsidRDefault="00224BF7" w:rsidP="009821D9">
            <w:pPr>
              <w:spacing w:line="360" w:lineRule="auto"/>
              <w:jc w:val="both"/>
              <w:rPr>
                <w:rFonts w:ascii="Book Antiqua" w:hAnsi="Book Antiqua"/>
              </w:rPr>
            </w:pPr>
            <w:r w:rsidRPr="00C31CE9">
              <w:rPr>
                <w:rFonts w:ascii="Book Antiqua" w:hAnsi="Book Antiqua"/>
              </w:rPr>
              <w:t>5421</w:t>
            </w:r>
          </w:p>
        </w:tc>
      </w:tr>
      <w:tr w:rsidR="00224BF7" w:rsidRPr="00C31CE9" w14:paraId="2265B659" w14:textId="77777777" w:rsidTr="001104CE">
        <w:trPr>
          <w:trHeight w:val="280"/>
        </w:trPr>
        <w:tc>
          <w:tcPr>
            <w:tcW w:w="800" w:type="pct"/>
            <w:vMerge/>
            <w:shd w:val="clear" w:color="000000" w:fill="FFFFFF"/>
            <w:noWrap/>
            <w:hideMark/>
          </w:tcPr>
          <w:p w14:paraId="6BDEE7BD"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616D2609"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Guangxi</w:t>
            </w:r>
          </w:p>
        </w:tc>
        <w:tc>
          <w:tcPr>
            <w:tcW w:w="582" w:type="pct"/>
            <w:shd w:val="clear" w:color="000000" w:fill="FFFFFF"/>
            <w:noWrap/>
            <w:hideMark/>
          </w:tcPr>
          <w:p w14:paraId="33590229" w14:textId="77777777" w:rsidR="00224BF7" w:rsidRPr="00C31CE9" w:rsidRDefault="00224BF7" w:rsidP="009821D9">
            <w:pPr>
              <w:spacing w:line="360" w:lineRule="auto"/>
              <w:jc w:val="both"/>
              <w:rPr>
                <w:rFonts w:ascii="Book Antiqua" w:hAnsi="Book Antiqua"/>
              </w:rPr>
            </w:pPr>
            <w:r w:rsidRPr="00C31CE9">
              <w:rPr>
                <w:rFonts w:ascii="Book Antiqua" w:hAnsi="Book Antiqua"/>
              </w:rPr>
              <w:t>7</w:t>
            </w:r>
          </w:p>
        </w:tc>
        <w:tc>
          <w:tcPr>
            <w:tcW w:w="509" w:type="pct"/>
            <w:shd w:val="clear" w:color="000000" w:fill="FFFFFF"/>
            <w:noWrap/>
            <w:hideMark/>
          </w:tcPr>
          <w:p w14:paraId="78B49F08"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4445E254" w14:textId="77777777" w:rsidR="00224BF7" w:rsidRPr="00C31CE9" w:rsidRDefault="00224BF7" w:rsidP="009821D9">
            <w:pPr>
              <w:spacing w:line="360" w:lineRule="auto"/>
              <w:jc w:val="both"/>
              <w:rPr>
                <w:rFonts w:ascii="Book Antiqua" w:hAnsi="Book Antiqua"/>
              </w:rPr>
            </w:pPr>
            <w:r w:rsidRPr="00C31CE9">
              <w:rPr>
                <w:rFonts w:ascii="Book Antiqua" w:hAnsi="Book Antiqua"/>
              </w:rPr>
              <w:t>8</w:t>
            </w:r>
          </w:p>
        </w:tc>
        <w:tc>
          <w:tcPr>
            <w:tcW w:w="582" w:type="pct"/>
            <w:shd w:val="clear" w:color="000000" w:fill="FFFFFF"/>
            <w:noWrap/>
            <w:hideMark/>
          </w:tcPr>
          <w:p w14:paraId="4808840F" w14:textId="77777777" w:rsidR="00224BF7" w:rsidRPr="00C31CE9" w:rsidRDefault="00224BF7" w:rsidP="009821D9">
            <w:pPr>
              <w:spacing w:line="360" w:lineRule="auto"/>
              <w:jc w:val="both"/>
              <w:rPr>
                <w:rFonts w:ascii="Book Antiqua" w:hAnsi="Book Antiqua"/>
              </w:rPr>
            </w:pPr>
            <w:r w:rsidRPr="00C31CE9">
              <w:rPr>
                <w:rFonts w:ascii="Book Antiqua" w:hAnsi="Book Antiqua"/>
              </w:rPr>
              <w:t>785</w:t>
            </w:r>
          </w:p>
        </w:tc>
        <w:tc>
          <w:tcPr>
            <w:tcW w:w="582" w:type="pct"/>
            <w:shd w:val="clear" w:color="000000" w:fill="FFFFFF"/>
            <w:noWrap/>
            <w:hideMark/>
          </w:tcPr>
          <w:p w14:paraId="09BF2199"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04789E83" w14:textId="77777777" w:rsidR="00224BF7" w:rsidRPr="00C31CE9" w:rsidRDefault="00224BF7" w:rsidP="009821D9">
            <w:pPr>
              <w:spacing w:line="360" w:lineRule="auto"/>
              <w:jc w:val="both"/>
              <w:rPr>
                <w:rFonts w:ascii="Book Antiqua" w:hAnsi="Book Antiqua"/>
              </w:rPr>
            </w:pPr>
            <w:r w:rsidRPr="00C31CE9">
              <w:rPr>
                <w:rFonts w:ascii="Book Antiqua" w:hAnsi="Book Antiqua"/>
              </w:rPr>
              <w:t>1629</w:t>
            </w:r>
          </w:p>
        </w:tc>
      </w:tr>
      <w:tr w:rsidR="00224BF7" w:rsidRPr="00C31CE9" w14:paraId="2D407207" w14:textId="77777777" w:rsidTr="001104CE">
        <w:trPr>
          <w:trHeight w:val="280"/>
        </w:trPr>
        <w:tc>
          <w:tcPr>
            <w:tcW w:w="800" w:type="pct"/>
            <w:vMerge/>
            <w:shd w:val="clear" w:color="000000" w:fill="FFFFFF"/>
            <w:noWrap/>
            <w:hideMark/>
          </w:tcPr>
          <w:p w14:paraId="331134FF"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362AEB1C"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Hainan</w:t>
            </w:r>
          </w:p>
        </w:tc>
        <w:tc>
          <w:tcPr>
            <w:tcW w:w="582" w:type="pct"/>
            <w:shd w:val="clear" w:color="000000" w:fill="FFFFFF"/>
            <w:noWrap/>
            <w:hideMark/>
          </w:tcPr>
          <w:p w14:paraId="278A6E29" w14:textId="77777777" w:rsidR="00224BF7" w:rsidRPr="00C31CE9" w:rsidRDefault="00224BF7" w:rsidP="009821D9">
            <w:pPr>
              <w:spacing w:line="360" w:lineRule="auto"/>
              <w:jc w:val="both"/>
              <w:rPr>
                <w:rFonts w:ascii="Book Antiqua" w:hAnsi="Book Antiqua"/>
              </w:rPr>
            </w:pPr>
            <w:r w:rsidRPr="00C31CE9">
              <w:rPr>
                <w:rFonts w:ascii="Book Antiqua" w:hAnsi="Book Antiqua"/>
              </w:rPr>
              <w:t>2</w:t>
            </w:r>
          </w:p>
        </w:tc>
        <w:tc>
          <w:tcPr>
            <w:tcW w:w="509" w:type="pct"/>
            <w:shd w:val="clear" w:color="000000" w:fill="FFFFFF"/>
            <w:noWrap/>
            <w:hideMark/>
          </w:tcPr>
          <w:p w14:paraId="04B0DE55"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104E28A4" w14:textId="77777777" w:rsidR="00224BF7" w:rsidRPr="00C31CE9" w:rsidRDefault="00224BF7" w:rsidP="009821D9">
            <w:pPr>
              <w:spacing w:line="360" w:lineRule="auto"/>
              <w:jc w:val="both"/>
              <w:rPr>
                <w:rFonts w:ascii="Book Antiqua" w:hAnsi="Book Antiqua"/>
              </w:rPr>
            </w:pPr>
            <w:r w:rsidRPr="00C31CE9">
              <w:rPr>
                <w:rFonts w:ascii="Book Antiqua" w:hAnsi="Book Antiqua"/>
              </w:rPr>
              <w:t>5</w:t>
            </w:r>
          </w:p>
        </w:tc>
        <w:tc>
          <w:tcPr>
            <w:tcW w:w="582" w:type="pct"/>
            <w:shd w:val="clear" w:color="000000" w:fill="FFFFFF"/>
            <w:noWrap/>
            <w:hideMark/>
          </w:tcPr>
          <w:p w14:paraId="2179D32D" w14:textId="77777777" w:rsidR="00224BF7" w:rsidRPr="00C31CE9" w:rsidRDefault="00224BF7" w:rsidP="009821D9">
            <w:pPr>
              <w:spacing w:line="360" w:lineRule="auto"/>
              <w:jc w:val="both"/>
              <w:rPr>
                <w:rFonts w:ascii="Book Antiqua" w:hAnsi="Book Antiqua"/>
              </w:rPr>
            </w:pPr>
            <w:r w:rsidRPr="00C31CE9">
              <w:rPr>
                <w:rFonts w:ascii="Book Antiqua" w:hAnsi="Book Antiqua"/>
              </w:rPr>
              <w:t>283</w:t>
            </w:r>
          </w:p>
        </w:tc>
        <w:tc>
          <w:tcPr>
            <w:tcW w:w="582" w:type="pct"/>
            <w:shd w:val="clear" w:color="000000" w:fill="FFFFFF"/>
            <w:noWrap/>
            <w:hideMark/>
          </w:tcPr>
          <w:p w14:paraId="59A736A5" w14:textId="77777777" w:rsidR="00224BF7" w:rsidRPr="00C31CE9" w:rsidRDefault="00224BF7" w:rsidP="009821D9">
            <w:pPr>
              <w:spacing w:line="360" w:lineRule="auto"/>
              <w:jc w:val="both"/>
              <w:rPr>
                <w:rFonts w:ascii="Book Antiqua" w:hAnsi="Book Antiqua"/>
              </w:rPr>
            </w:pPr>
            <w:r w:rsidRPr="00C31CE9">
              <w:rPr>
                <w:rFonts w:ascii="Book Antiqua" w:hAnsi="Book Antiqua"/>
              </w:rPr>
              <w:t>128</w:t>
            </w:r>
          </w:p>
        </w:tc>
        <w:tc>
          <w:tcPr>
            <w:tcW w:w="654" w:type="pct"/>
            <w:shd w:val="clear" w:color="000000" w:fill="FFFFFF"/>
            <w:noWrap/>
            <w:hideMark/>
          </w:tcPr>
          <w:p w14:paraId="7EE834D9" w14:textId="77777777" w:rsidR="00224BF7" w:rsidRPr="00C31CE9" w:rsidRDefault="00224BF7" w:rsidP="009821D9">
            <w:pPr>
              <w:spacing w:line="360" w:lineRule="auto"/>
              <w:jc w:val="both"/>
              <w:rPr>
                <w:rFonts w:ascii="Book Antiqua" w:hAnsi="Book Antiqua"/>
              </w:rPr>
            </w:pPr>
            <w:r w:rsidRPr="00C31CE9">
              <w:rPr>
                <w:rFonts w:ascii="Book Antiqua" w:hAnsi="Book Antiqua"/>
              </w:rPr>
              <w:t>1666</w:t>
            </w:r>
          </w:p>
        </w:tc>
      </w:tr>
      <w:tr w:rsidR="00224BF7" w:rsidRPr="00C31CE9" w14:paraId="2BFAE32B" w14:textId="77777777" w:rsidTr="001104CE">
        <w:trPr>
          <w:trHeight w:val="280"/>
        </w:trPr>
        <w:tc>
          <w:tcPr>
            <w:tcW w:w="800" w:type="pct"/>
            <w:vMerge/>
            <w:shd w:val="clear" w:color="000000" w:fill="FFFFFF"/>
            <w:noWrap/>
            <w:hideMark/>
          </w:tcPr>
          <w:p w14:paraId="1C634080" w14:textId="77777777" w:rsidR="00224BF7" w:rsidRPr="00C31CE9" w:rsidRDefault="00224BF7" w:rsidP="009821D9">
            <w:pPr>
              <w:spacing w:line="360" w:lineRule="auto"/>
              <w:jc w:val="both"/>
              <w:rPr>
                <w:rFonts w:ascii="Book Antiqua" w:eastAsia="宋体" w:hAnsi="Book Antiqua" w:cs="宋体"/>
                <w:color w:val="000000"/>
              </w:rPr>
            </w:pPr>
          </w:p>
        </w:tc>
        <w:tc>
          <w:tcPr>
            <w:tcW w:w="637" w:type="pct"/>
            <w:shd w:val="clear" w:color="000000" w:fill="FFFFFF"/>
            <w:noWrap/>
            <w:hideMark/>
          </w:tcPr>
          <w:p w14:paraId="26AE2CB1"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subtotal</w:t>
            </w:r>
          </w:p>
        </w:tc>
        <w:tc>
          <w:tcPr>
            <w:tcW w:w="582" w:type="pct"/>
            <w:shd w:val="clear" w:color="000000" w:fill="FFFFFF"/>
            <w:noWrap/>
            <w:hideMark/>
          </w:tcPr>
          <w:p w14:paraId="02F55301" w14:textId="77777777" w:rsidR="00224BF7" w:rsidRPr="00C31CE9" w:rsidRDefault="00224BF7" w:rsidP="009821D9">
            <w:pPr>
              <w:spacing w:line="360" w:lineRule="auto"/>
              <w:jc w:val="both"/>
              <w:rPr>
                <w:rFonts w:ascii="Book Antiqua" w:hAnsi="Book Antiqua"/>
              </w:rPr>
            </w:pPr>
            <w:r w:rsidRPr="00C31CE9">
              <w:rPr>
                <w:rFonts w:ascii="Book Antiqua" w:hAnsi="Book Antiqua"/>
              </w:rPr>
              <w:t>18</w:t>
            </w:r>
          </w:p>
        </w:tc>
        <w:tc>
          <w:tcPr>
            <w:tcW w:w="509" w:type="pct"/>
            <w:shd w:val="clear" w:color="000000" w:fill="FFFFFF"/>
            <w:noWrap/>
            <w:hideMark/>
          </w:tcPr>
          <w:p w14:paraId="187DF288" w14:textId="77777777" w:rsidR="00224BF7" w:rsidRPr="00C31CE9" w:rsidRDefault="00224BF7" w:rsidP="009821D9">
            <w:pPr>
              <w:spacing w:line="360" w:lineRule="auto"/>
              <w:jc w:val="both"/>
              <w:rPr>
                <w:rFonts w:ascii="Book Antiqua" w:hAnsi="Book Antiqua"/>
              </w:rPr>
            </w:pPr>
            <w:r w:rsidRPr="00C31CE9">
              <w:rPr>
                <w:rFonts w:ascii="Book Antiqua" w:hAnsi="Book Antiqua"/>
              </w:rPr>
              <w:t>4</w:t>
            </w:r>
          </w:p>
        </w:tc>
        <w:tc>
          <w:tcPr>
            <w:tcW w:w="655" w:type="pct"/>
            <w:shd w:val="clear" w:color="000000" w:fill="FFFFFF"/>
            <w:noWrap/>
            <w:hideMark/>
          </w:tcPr>
          <w:p w14:paraId="32CE027B" w14:textId="77777777" w:rsidR="00224BF7" w:rsidRPr="00C31CE9" w:rsidRDefault="00224BF7" w:rsidP="009821D9">
            <w:pPr>
              <w:spacing w:line="360" w:lineRule="auto"/>
              <w:jc w:val="both"/>
              <w:rPr>
                <w:rFonts w:ascii="Book Antiqua" w:hAnsi="Book Antiqua"/>
              </w:rPr>
            </w:pPr>
            <w:r w:rsidRPr="00C31CE9">
              <w:rPr>
                <w:rFonts w:ascii="Book Antiqua" w:hAnsi="Book Antiqua"/>
              </w:rPr>
              <w:t>26</w:t>
            </w:r>
          </w:p>
        </w:tc>
        <w:tc>
          <w:tcPr>
            <w:tcW w:w="582" w:type="pct"/>
            <w:shd w:val="clear" w:color="000000" w:fill="FFFFFF"/>
            <w:noWrap/>
            <w:hideMark/>
          </w:tcPr>
          <w:p w14:paraId="24420692" w14:textId="77777777" w:rsidR="00224BF7" w:rsidRPr="00C31CE9" w:rsidRDefault="00224BF7" w:rsidP="009821D9">
            <w:pPr>
              <w:spacing w:line="360" w:lineRule="auto"/>
              <w:jc w:val="both"/>
              <w:rPr>
                <w:rFonts w:ascii="Book Antiqua" w:hAnsi="Book Antiqua"/>
              </w:rPr>
            </w:pPr>
            <w:r w:rsidRPr="00C31CE9">
              <w:rPr>
                <w:rFonts w:ascii="Book Antiqua" w:hAnsi="Book Antiqua"/>
              </w:rPr>
              <w:t>2621</w:t>
            </w:r>
          </w:p>
        </w:tc>
        <w:tc>
          <w:tcPr>
            <w:tcW w:w="582" w:type="pct"/>
            <w:shd w:val="clear" w:color="000000" w:fill="FFFFFF"/>
            <w:noWrap/>
            <w:hideMark/>
          </w:tcPr>
          <w:p w14:paraId="1402D95F" w14:textId="77777777" w:rsidR="00224BF7" w:rsidRPr="00C31CE9" w:rsidRDefault="00224BF7" w:rsidP="009821D9">
            <w:pPr>
              <w:spacing w:line="360" w:lineRule="auto"/>
              <w:jc w:val="both"/>
              <w:rPr>
                <w:rFonts w:ascii="Book Antiqua" w:hAnsi="Book Antiqua"/>
              </w:rPr>
            </w:pPr>
            <w:r w:rsidRPr="00C31CE9">
              <w:rPr>
                <w:rFonts w:ascii="Book Antiqua" w:hAnsi="Book Antiqua"/>
              </w:rPr>
              <w:t>1074</w:t>
            </w:r>
          </w:p>
        </w:tc>
        <w:tc>
          <w:tcPr>
            <w:tcW w:w="654" w:type="pct"/>
            <w:shd w:val="clear" w:color="000000" w:fill="FFFFFF"/>
            <w:noWrap/>
            <w:hideMark/>
          </w:tcPr>
          <w:p w14:paraId="4C59CC2E" w14:textId="77777777" w:rsidR="00224BF7" w:rsidRPr="00C31CE9" w:rsidRDefault="00224BF7" w:rsidP="009821D9">
            <w:pPr>
              <w:spacing w:line="360" w:lineRule="auto"/>
              <w:jc w:val="both"/>
              <w:rPr>
                <w:rFonts w:ascii="Book Antiqua" w:hAnsi="Book Antiqua"/>
              </w:rPr>
            </w:pPr>
            <w:r w:rsidRPr="00C31CE9">
              <w:rPr>
                <w:rFonts w:ascii="Book Antiqua" w:hAnsi="Book Antiqua"/>
              </w:rPr>
              <w:t>8716</w:t>
            </w:r>
          </w:p>
        </w:tc>
      </w:tr>
      <w:tr w:rsidR="00224BF7" w:rsidRPr="00C31CE9" w14:paraId="3050E12E" w14:textId="77777777" w:rsidTr="001104CE">
        <w:trPr>
          <w:trHeight w:val="280"/>
        </w:trPr>
        <w:tc>
          <w:tcPr>
            <w:tcW w:w="800" w:type="pct"/>
            <w:vMerge w:val="restart"/>
            <w:shd w:val="clear" w:color="000000" w:fill="FFFFFF"/>
            <w:noWrap/>
            <w:hideMark/>
          </w:tcPr>
          <w:p w14:paraId="52E9B605"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Northeast</w:t>
            </w:r>
          </w:p>
        </w:tc>
        <w:tc>
          <w:tcPr>
            <w:tcW w:w="637" w:type="pct"/>
            <w:shd w:val="clear" w:color="000000" w:fill="FFFFFF"/>
            <w:noWrap/>
            <w:hideMark/>
          </w:tcPr>
          <w:p w14:paraId="6AF8D001"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Liaoning</w:t>
            </w:r>
          </w:p>
        </w:tc>
        <w:tc>
          <w:tcPr>
            <w:tcW w:w="582" w:type="pct"/>
            <w:shd w:val="clear" w:color="000000" w:fill="FFFFFF"/>
            <w:noWrap/>
            <w:hideMark/>
          </w:tcPr>
          <w:p w14:paraId="6650AFAC"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09" w:type="pct"/>
            <w:shd w:val="clear" w:color="000000" w:fill="FFFFFF"/>
            <w:noWrap/>
            <w:hideMark/>
          </w:tcPr>
          <w:p w14:paraId="40703652"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2BE0C3A7" w14:textId="77777777" w:rsidR="00224BF7" w:rsidRPr="00C31CE9" w:rsidRDefault="00224BF7" w:rsidP="009821D9">
            <w:pPr>
              <w:spacing w:line="360" w:lineRule="auto"/>
              <w:jc w:val="both"/>
              <w:rPr>
                <w:rFonts w:ascii="Book Antiqua" w:hAnsi="Book Antiqua"/>
              </w:rPr>
            </w:pPr>
            <w:r w:rsidRPr="00C31CE9">
              <w:rPr>
                <w:rFonts w:ascii="Book Antiqua" w:hAnsi="Book Antiqua"/>
              </w:rPr>
              <w:t>5</w:t>
            </w:r>
          </w:p>
        </w:tc>
        <w:tc>
          <w:tcPr>
            <w:tcW w:w="582" w:type="pct"/>
            <w:shd w:val="clear" w:color="000000" w:fill="FFFFFF"/>
            <w:noWrap/>
            <w:hideMark/>
          </w:tcPr>
          <w:p w14:paraId="68BEABAB" w14:textId="77777777" w:rsidR="00224BF7" w:rsidRPr="00C31CE9" w:rsidRDefault="00224BF7" w:rsidP="009821D9">
            <w:pPr>
              <w:spacing w:line="360" w:lineRule="auto"/>
              <w:jc w:val="both"/>
              <w:rPr>
                <w:rFonts w:ascii="Book Antiqua" w:hAnsi="Book Antiqua"/>
              </w:rPr>
            </w:pPr>
            <w:r w:rsidRPr="00C31CE9">
              <w:rPr>
                <w:rFonts w:ascii="Book Antiqua" w:hAnsi="Book Antiqua"/>
              </w:rPr>
              <w:t>436</w:t>
            </w:r>
          </w:p>
        </w:tc>
        <w:tc>
          <w:tcPr>
            <w:tcW w:w="582" w:type="pct"/>
            <w:shd w:val="clear" w:color="000000" w:fill="FFFFFF"/>
            <w:noWrap/>
            <w:hideMark/>
          </w:tcPr>
          <w:p w14:paraId="75CC9C54" w14:textId="77777777" w:rsidR="00224BF7" w:rsidRPr="00C31CE9" w:rsidRDefault="00224BF7" w:rsidP="009821D9">
            <w:pPr>
              <w:spacing w:line="360" w:lineRule="auto"/>
              <w:jc w:val="both"/>
              <w:rPr>
                <w:rFonts w:ascii="Book Antiqua" w:hAnsi="Book Antiqua"/>
              </w:rPr>
            </w:pPr>
            <w:r w:rsidRPr="00C31CE9">
              <w:rPr>
                <w:rFonts w:ascii="Book Antiqua" w:hAnsi="Book Antiqua"/>
              </w:rPr>
              <w:t>100</w:t>
            </w:r>
          </w:p>
        </w:tc>
        <w:tc>
          <w:tcPr>
            <w:tcW w:w="654" w:type="pct"/>
            <w:shd w:val="clear" w:color="000000" w:fill="FFFFFF"/>
            <w:noWrap/>
            <w:hideMark/>
          </w:tcPr>
          <w:p w14:paraId="45964138" w14:textId="77777777" w:rsidR="00224BF7" w:rsidRPr="00C31CE9" w:rsidRDefault="00224BF7" w:rsidP="009821D9">
            <w:pPr>
              <w:spacing w:line="360" w:lineRule="auto"/>
              <w:jc w:val="both"/>
              <w:rPr>
                <w:rFonts w:ascii="Book Antiqua" w:hAnsi="Book Antiqua"/>
              </w:rPr>
            </w:pPr>
            <w:r w:rsidRPr="00C31CE9">
              <w:rPr>
                <w:rFonts w:ascii="Book Antiqua" w:hAnsi="Book Antiqua"/>
              </w:rPr>
              <w:t>627</w:t>
            </w:r>
          </w:p>
        </w:tc>
      </w:tr>
      <w:tr w:rsidR="00224BF7" w:rsidRPr="00C31CE9" w14:paraId="4524A0F4" w14:textId="77777777" w:rsidTr="001104CE">
        <w:trPr>
          <w:trHeight w:val="280"/>
        </w:trPr>
        <w:tc>
          <w:tcPr>
            <w:tcW w:w="800" w:type="pct"/>
            <w:vMerge/>
            <w:shd w:val="clear" w:color="000000" w:fill="FFFFFF"/>
            <w:noWrap/>
            <w:hideMark/>
          </w:tcPr>
          <w:p w14:paraId="29DB6167"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60346F07"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Jilin</w:t>
            </w:r>
          </w:p>
        </w:tc>
        <w:tc>
          <w:tcPr>
            <w:tcW w:w="582" w:type="pct"/>
            <w:shd w:val="clear" w:color="000000" w:fill="FFFFFF"/>
            <w:noWrap/>
            <w:hideMark/>
          </w:tcPr>
          <w:p w14:paraId="56944BBD" w14:textId="77777777" w:rsidR="00224BF7" w:rsidRPr="00C31CE9" w:rsidRDefault="00224BF7" w:rsidP="009821D9">
            <w:pPr>
              <w:spacing w:line="360" w:lineRule="auto"/>
              <w:jc w:val="both"/>
              <w:rPr>
                <w:rFonts w:ascii="Book Antiqua" w:hAnsi="Book Antiqua"/>
              </w:rPr>
            </w:pPr>
            <w:r w:rsidRPr="00C31CE9">
              <w:rPr>
                <w:rFonts w:ascii="Book Antiqua" w:hAnsi="Book Antiqua"/>
              </w:rPr>
              <w:t>2</w:t>
            </w:r>
          </w:p>
        </w:tc>
        <w:tc>
          <w:tcPr>
            <w:tcW w:w="509" w:type="pct"/>
            <w:shd w:val="clear" w:color="000000" w:fill="FFFFFF"/>
            <w:noWrap/>
            <w:hideMark/>
          </w:tcPr>
          <w:p w14:paraId="122A7697"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02144C09" w14:textId="77777777" w:rsidR="00224BF7" w:rsidRPr="00C31CE9" w:rsidRDefault="00224BF7" w:rsidP="009821D9">
            <w:pPr>
              <w:spacing w:line="360" w:lineRule="auto"/>
              <w:jc w:val="both"/>
              <w:rPr>
                <w:rFonts w:ascii="Book Antiqua" w:hAnsi="Book Antiqua"/>
              </w:rPr>
            </w:pPr>
            <w:r w:rsidRPr="00C31CE9">
              <w:rPr>
                <w:rFonts w:ascii="Book Antiqua" w:hAnsi="Book Antiqua"/>
              </w:rPr>
              <w:t>2</w:t>
            </w:r>
          </w:p>
        </w:tc>
        <w:tc>
          <w:tcPr>
            <w:tcW w:w="582" w:type="pct"/>
            <w:shd w:val="clear" w:color="000000" w:fill="FFFFFF"/>
            <w:noWrap/>
            <w:hideMark/>
          </w:tcPr>
          <w:p w14:paraId="5FB5AC31" w14:textId="77777777" w:rsidR="00224BF7" w:rsidRPr="00C31CE9" w:rsidRDefault="00224BF7" w:rsidP="009821D9">
            <w:pPr>
              <w:spacing w:line="360" w:lineRule="auto"/>
              <w:jc w:val="both"/>
              <w:rPr>
                <w:rFonts w:ascii="Book Antiqua" w:hAnsi="Book Antiqua"/>
              </w:rPr>
            </w:pPr>
            <w:r w:rsidRPr="00C31CE9">
              <w:rPr>
                <w:rFonts w:ascii="Book Antiqua" w:hAnsi="Book Antiqua"/>
              </w:rPr>
              <w:t>616</w:t>
            </w:r>
          </w:p>
        </w:tc>
        <w:tc>
          <w:tcPr>
            <w:tcW w:w="582" w:type="pct"/>
            <w:shd w:val="clear" w:color="000000" w:fill="FFFFFF"/>
            <w:noWrap/>
            <w:hideMark/>
          </w:tcPr>
          <w:p w14:paraId="579BB31C"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0B332BD1" w14:textId="77777777" w:rsidR="00224BF7" w:rsidRPr="00C31CE9" w:rsidRDefault="00224BF7" w:rsidP="009821D9">
            <w:pPr>
              <w:spacing w:line="360" w:lineRule="auto"/>
              <w:jc w:val="both"/>
              <w:rPr>
                <w:rFonts w:ascii="Book Antiqua" w:hAnsi="Book Antiqua"/>
              </w:rPr>
            </w:pPr>
            <w:r w:rsidRPr="00C31CE9">
              <w:rPr>
                <w:rFonts w:ascii="Book Antiqua" w:hAnsi="Book Antiqua"/>
              </w:rPr>
              <w:t>616</w:t>
            </w:r>
          </w:p>
        </w:tc>
      </w:tr>
      <w:tr w:rsidR="00224BF7" w:rsidRPr="00C31CE9" w14:paraId="0DCE051A" w14:textId="77777777" w:rsidTr="001104CE">
        <w:trPr>
          <w:trHeight w:val="280"/>
        </w:trPr>
        <w:tc>
          <w:tcPr>
            <w:tcW w:w="800" w:type="pct"/>
            <w:vMerge/>
            <w:shd w:val="clear" w:color="000000" w:fill="FFFFFF"/>
            <w:noWrap/>
            <w:hideMark/>
          </w:tcPr>
          <w:p w14:paraId="293F9B0A"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082BA5C7"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Heilongjiang</w:t>
            </w:r>
          </w:p>
        </w:tc>
        <w:tc>
          <w:tcPr>
            <w:tcW w:w="582" w:type="pct"/>
            <w:shd w:val="clear" w:color="000000" w:fill="FFFFFF"/>
            <w:noWrap/>
            <w:hideMark/>
          </w:tcPr>
          <w:p w14:paraId="0D83804A"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09" w:type="pct"/>
            <w:shd w:val="clear" w:color="000000" w:fill="FFFFFF"/>
            <w:noWrap/>
            <w:hideMark/>
          </w:tcPr>
          <w:p w14:paraId="08DD44D1"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2BA5C6AA"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82" w:type="pct"/>
            <w:shd w:val="clear" w:color="000000" w:fill="FFFFFF"/>
            <w:noWrap/>
            <w:hideMark/>
          </w:tcPr>
          <w:p w14:paraId="11C33F34"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582" w:type="pct"/>
            <w:shd w:val="clear" w:color="000000" w:fill="FFFFFF"/>
            <w:noWrap/>
            <w:hideMark/>
          </w:tcPr>
          <w:p w14:paraId="0A5C6065" w14:textId="77777777" w:rsidR="00224BF7" w:rsidRPr="00C31CE9" w:rsidRDefault="00224BF7" w:rsidP="009821D9">
            <w:pPr>
              <w:spacing w:line="360" w:lineRule="auto"/>
              <w:jc w:val="both"/>
              <w:rPr>
                <w:rFonts w:ascii="Book Antiqua" w:hAnsi="Book Antiqua"/>
              </w:rPr>
            </w:pPr>
            <w:r w:rsidRPr="00C31CE9">
              <w:rPr>
                <w:rFonts w:ascii="Book Antiqua" w:hAnsi="Book Antiqua"/>
              </w:rPr>
              <w:t>360</w:t>
            </w:r>
          </w:p>
        </w:tc>
        <w:tc>
          <w:tcPr>
            <w:tcW w:w="654" w:type="pct"/>
            <w:shd w:val="clear" w:color="000000" w:fill="FFFFFF"/>
            <w:noWrap/>
            <w:hideMark/>
          </w:tcPr>
          <w:p w14:paraId="14EAC681" w14:textId="77777777" w:rsidR="00224BF7" w:rsidRPr="00C31CE9" w:rsidRDefault="00224BF7" w:rsidP="009821D9">
            <w:pPr>
              <w:spacing w:line="360" w:lineRule="auto"/>
              <w:jc w:val="both"/>
              <w:rPr>
                <w:rFonts w:ascii="Book Antiqua" w:hAnsi="Book Antiqua"/>
              </w:rPr>
            </w:pPr>
            <w:r w:rsidRPr="00C31CE9">
              <w:rPr>
                <w:rFonts w:ascii="Book Antiqua" w:hAnsi="Book Antiqua"/>
              </w:rPr>
              <w:t>360</w:t>
            </w:r>
          </w:p>
        </w:tc>
      </w:tr>
      <w:tr w:rsidR="00224BF7" w:rsidRPr="00C31CE9" w14:paraId="0760EF05" w14:textId="77777777" w:rsidTr="001104CE">
        <w:trPr>
          <w:trHeight w:val="280"/>
        </w:trPr>
        <w:tc>
          <w:tcPr>
            <w:tcW w:w="800" w:type="pct"/>
            <w:vMerge/>
            <w:shd w:val="clear" w:color="000000" w:fill="FFFFFF"/>
            <w:noWrap/>
            <w:hideMark/>
          </w:tcPr>
          <w:p w14:paraId="33A67FCD" w14:textId="77777777" w:rsidR="00224BF7" w:rsidRPr="00C31CE9" w:rsidRDefault="00224BF7" w:rsidP="009821D9">
            <w:pPr>
              <w:spacing w:line="360" w:lineRule="auto"/>
              <w:jc w:val="both"/>
              <w:rPr>
                <w:rFonts w:ascii="Book Antiqua" w:eastAsia="宋体" w:hAnsi="Book Antiqua" w:cs="宋体"/>
                <w:color w:val="000000"/>
              </w:rPr>
            </w:pPr>
            <w:bookmarkStart w:id="12" w:name="_Hlk70319401"/>
          </w:p>
        </w:tc>
        <w:tc>
          <w:tcPr>
            <w:tcW w:w="637" w:type="pct"/>
            <w:shd w:val="clear" w:color="000000" w:fill="FFFFFF"/>
            <w:noWrap/>
            <w:hideMark/>
          </w:tcPr>
          <w:p w14:paraId="1581AEA5"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subtotal</w:t>
            </w:r>
          </w:p>
        </w:tc>
        <w:tc>
          <w:tcPr>
            <w:tcW w:w="582" w:type="pct"/>
            <w:shd w:val="clear" w:color="000000" w:fill="FFFFFF"/>
            <w:noWrap/>
            <w:hideMark/>
          </w:tcPr>
          <w:p w14:paraId="2B15BB3F" w14:textId="77777777" w:rsidR="00224BF7" w:rsidRPr="00C31CE9" w:rsidRDefault="00224BF7" w:rsidP="009821D9">
            <w:pPr>
              <w:spacing w:line="360" w:lineRule="auto"/>
              <w:jc w:val="both"/>
              <w:rPr>
                <w:rFonts w:ascii="Book Antiqua" w:hAnsi="Book Antiqua"/>
              </w:rPr>
            </w:pPr>
            <w:r w:rsidRPr="00C31CE9">
              <w:rPr>
                <w:rFonts w:ascii="Book Antiqua" w:hAnsi="Book Antiqua"/>
              </w:rPr>
              <w:t>8</w:t>
            </w:r>
          </w:p>
        </w:tc>
        <w:tc>
          <w:tcPr>
            <w:tcW w:w="509" w:type="pct"/>
            <w:shd w:val="clear" w:color="000000" w:fill="FFFFFF"/>
            <w:noWrap/>
            <w:hideMark/>
          </w:tcPr>
          <w:p w14:paraId="7BBD286A"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22C4641E" w14:textId="77777777" w:rsidR="00224BF7" w:rsidRPr="00C31CE9" w:rsidRDefault="00224BF7" w:rsidP="009821D9">
            <w:pPr>
              <w:spacing w:line="360" w:lineRule="auto"/>
              <w:jc w:val="both"/>
              <w:rPr>
                <w:rFonts w:ascii="Book Antiqua" w:hAnsi="Book Antiqua"/>
              </w:rPr>
            </w:pPr>
            <w:r w:rsidRPr="00C31CE9">
              <w:rPr>
                <w:rFonts w:ascii="Book Antiqua" w:hAnsi="Book Antiqua"/>
              </w:rPr>
              <w:t>10</w:t>
            </w:r>
          </w:p>
        </w:tc>
        <w:tc>
          <w:tcPr>
            <w:tcW w:w="582" w:type="pct"/>
            <w:shd w:val="clear" w:color="000000" w:fill="FFFFFF"/>
            <w:noWrap/>
            <w:hideMark/>
          </w:tcPr>
          <w:p w14:paraId="6341A53E" w14:textId="77777777" w:rsidR="00224BF7" w:rsidRPr="00C31CE9" w:rsidRDefault="00224BF7" w:rsidP="009821D9">
            <w:pPr>
              <w:spacing w:line="360" w:lineRule="auto"/>
              <w:jc w:val="both"/>
              <w:rPr>
                <w:rFonts w:ascii="Book Antiqua" w:hAnsi="Book Antiqua"/>
              </w:rPr>
            </w:pPr>
            <w:r w:rsidRPr="00C31CE9">
              <w:rPr>
                <w:rFonts w:ascii="Book Antiqua" w:hAnsi="Book Antiqua"/>
              </w:rPr>
              <w:t>1052</w:t>
            </w:r>
          </w:p>
        </w:tc>
        <w:tc>
          <w:tcPr>
            <w:tcW w:w="582" w:type="pct"/>
            <w:shd w:val="clear" w:color="000000" w:fill="FFFFFF"/>
            <w:noWrap/>
            <w:hideMark/>
          </w:tcPr>
          <w:p w14:paraId="686D2D43" w14:textId="77777777" w:rsidR="00224BF7" w:rsidRPr="00C31CE9" w:rsidRDefault="00224BF7" w:rsidP="009821D9">
            <w:pPr>
              <w:spacing w:line="360" w:lineRule="auto"/>
              <w:jc w:val="both"/>
              <w:rPr>
                <w:rFonts w:ascii="Book Antiqua" w:hAnsi="Book Antiqua"/>
              </w:rPr>
            </w:pPr>
            <w:r w:rsidRPr="00C31CE9">
              <w:rPr>
                <w:rFonts w:ascii="Book Antiqua" w:hAnsi="Book Antiqua"/>
              </w:rPr>
              <w:t>460</w:t>
            </w:r>
          </w:p>
        </w:tc>
        <w:tc>
          <w:tcPr>
            <w:tcW w:w="654" w:type="pct"/>
            <w:shd w:val="clear" w:color="000000" w:fill="FFFFFF"/>
            <w:noWrap/>
            <w:hideMark/>
          </w:tcPr>
          <w:p w14:paraId="3F6E5934" w14:textId="77777777" w:rsidR="00224BF7" w:rsidRPr="00C31CE9" w:rsidRDefault="00224BF7" w:rsidP="009821D9">
            <w:pPr>
              <w:spacing w:line="360" w:lineRule="auto"/>
              <w:jc w:val="both"/>
              <w:rPr>
                <w:rFonts w:ascii="Book Antiqua" w:hAnsi="Book Antiqua"/>
              </w:rPr>
            </w:pPr>
            <w:r w:rsidRPr="00C31CE9">
              <w:rPr>
                <w:rFonts w:ascii="Book Antiqua" w:hAnsi="Book Antiqua"/>
              </w:rPr>
              <w:t>1603</w:t>
            </w:r>
          </w:p>
        </w:tc>
      </w:tr>
      <w:bookmarkEnd w:id="12"/>
      <w:tr w:rsidR="00224BF7" w:rsidRPr="00C31CE9" w14:paraId="7F4114FF" w14:textId="77777777" w:rsidTr="001104CE">
        <w:trPr>
          <w:trHeight w:val="280"/>
        </w:trPr>
        <w:tc>
          <w:tcPr>
            <w:tcW w:w="800" w:type="pct"/>
            <w:vMerge w:val="restart"/>
            <w:shd w:val="clear" w:color="000000" w:fill="FFFFFF"/>
            <w:noWrap/>
            <w:hideMark/>
          </w:tcPr>
          <w:p w14:paraId="2CBE3F1A" w14:textId="77777777" w:rsidR="00224BF7" w:rsidRPr="00C31CE9" w:rsidRDefault="00224BF7" w:rsidP="009821D9">
            <w:pPr>
              <w:spacing w:line="360" w:lineRule="auto"/>
              <w:ind w:right="220"/>
              <w:jc w:val="both"/>
              <w:rPr>
                <w:rFonts w:ascii="Book Antiqua" w:eastAsia="宋体" w:hAnsi="Book Antiqua" w:cs="宋体"/>
                <w:color w:val="000000"/>
              </w:rPr>
            </w:pPr>
            <w:r w:rsidRPr="00C31CE9">
              <w:rPr>
                <w:rFonts w:ascii="Book Antiqua" w:eastAsia="宋体" w:hAnsi="Book Antiqua" w:cs="宋体"/>
                <w:color w:val="000000"/>
              </w:rPr>
              <w:t>Southwest</w:t>
            </w:r>
          </w:p>
        </w:tc>
        <w:tc>
          <w:tcPr>
            <w:tcW w:w="637" w:type="pct"/>
            <w:shd w:val="clear" w:color="000000" w:fill="FFFFFF"/>
            <w:noWrap/>
            <w:hideMark/>
          </w:tcPr>
          <w:p w14:paraId="19878956"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Yunnan</w:t>
            </w:r>
          </w:p>
        </w:tc>
        <w:tc>
          <w:tcPr>
            <w:tcW w:w="582" w:type="pct"/>
            <w:shd w:val="clear" w:color="000000" w:fill="FFFFFF"/>
            <w:noWrap/>
            <w:hideMark/>
          </w:tcPr>
          <w:p w14:paraId="7FAC6741" w14:textId="77777777" w:rsidR="00224BF7" w:rsidRPr="00C31CE9" w:rsidRDefault="00224BF7" w:rsidP="009821D9">
            <w:pPr>
              <w:spacing w:line="360" w:lineRule="auto"/>
              <w:jc w:val="both"/>
              <w:rPr>
                <w:rFonts w:ascii="Book Antiqua" w:hAnsi="Book Antiqua"/>
              </w:rPr>
            </w:pPr>
            <w:r w:rsidRPr="00C31CE9">
              <w:rPr>
                <w:rFonts w:ascii="Book Antiqua" w:hAnsi="Book Antiqua"/>
              </w:rPr>
              <w:t>7</w:t>
            </w:r>
          </w:p>
        </w:tc>
        <w:tc>
          <w:tcPr>
            <w:tcW w:w="509" w:type="pct"/>
            <w:shd w:val="clear" w:color="000000" w:fill="FFFFFF"/>
            <w:noWrap/>
            <w:hideMark/>
          </w:tcPr>
          <w:p w14:paraId="14021F9A"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655" w:type="pct"/>
            <w:shd w:val="clear" w:color="000000" w:fill="FFFFFF"/>
            <w:noWrap/>
            <w:hideMark/>
          </w:tcPr>
          <w:p w14:paraId="30831B82" w14:textId="77777777" w:rsidR="00224BF7" w:rsidRPr="00C31CE9" w:rsidRDefault="00224BF7" w:rsidP="009821D9">
            <w:pPr>
              <w:spacing w:line="360" w:lineRule="auto"/>
              <w:jc w:val="both"/>
              <w:rPr>
                <w:rFonts w:ascii="Book Antiqua" w:hAnsi="Book Antiqua"/>
              </w:rPr>
            </w:pPr>
            <w:r w:rsidRPr="00C31CE9">
              <w:rPr>
                <w:rFonts w:ascii="Book Antiqua" w:hAnsi="Book Antiqua"/>
              </w:rPr>
              <w:t>13</w:t>
            </w:r>
          </w:p>
        </w:tc>
        <w:tc>
          <w:tcPr>
            <w:tcW w:w="582" w:type="pct"/>
            <w:shd w:val="clear" w:color="000000" w:fill="FFFFFF"/>
            <w:noWrap/>
            <w:hideMark/>
          </w:tcPr>
          <w:p w14:paraId="30C3056C" w14:textId="77777777" w:rsidR="00224BF7" w:rsidRPr="00C31CE9" w:rsidRDefault="00224BF7" w:rsidP="009821D9">
            <w:pPr>
              <w:spacing w:line="360" w:lineRule="auto"/>
              <w:jc w:val="both"/>
              <w:rPr>
                <w:rFonts w:ascii="Book Antiqua" w:hAnsi="Book Antiqua"/>
              </w:rPr>
            </w:pPr>
            <w:r w:rsidRPr="00C31CE9">
              <w:rPr>
                <w:rFonts w:ascii="Book Antiqua" w:hAnsi="Book Antiqua"/>
              </w:rPr>
              <w:t>538</w:t>
            </w:r>
          </w:p>
        </w:tc>
        <w:tc>
          <w:tcPr>
            <w:tcW w:w="582" w:type="pct"/>
            <w:shd w:val="clear" w:color="000000" w:fill="FFFFFF"/>
            <w:noWrap/>
            <w:hideMark/>
          </w:tcPr>
          <w:p w14:paraId="44B3C6BE" w14:textId="77777777" w:rsidR="00224BF7" w:rsidRPr="00C31CE9" w:rsidRDefault="00224BF7" w:rsidP="009821D9">
            <w:pPr>
              <w:spacing w:line="360" w:lineRule="auto"/>
              <w:jc w:val="both"/>
              <w:rPr>
                <w:rFonts w:ascii="Book Antiqua" w:hAnsi="Book Antiqua"/>
              </w:rPr>
            </w:pPr>
            <w:r w:rsidRPr="00C31CE9">
              <w:rPr>
                <w:rFonts w:ascii="Book Antiqua" w:hAnsi="Book Antiqua"/>
              </w:rPr>
              <w:t>2183</w:t>
            </w:r>
          </w:p>
        </w:tc>
        <w:tc>
          <w:tcPr>
            <w:tcW w:w="654" w:type="pct"/>
            <w:shd w:val="clear" w:color="000000" w:fill="FFFFFF"/>
            <w:noWrap/>
            <w:hideMark/>
          </w:tcPr>
          <w:p w14:paraId="3FDC3DF1" w14:textId="77777777" w:rsidR="00224BF7" w:rsidRPr="00C31CE9" w:rsidRDefault="00224BF7" w:rsidP="009821D9">
            <w:pPr>
              <w:spacing w:line="360" w:lineRule="auto"/>
              <w:jc w:val="both"/>
              <w:rPr>
                <w:rFonts w:ascii="Book Antiqua" w:hAnsi="Book Antiqua"/>
              </w:rPr>
            </w:pPr>
            <w:r w:rsidRPr="00C31CE9">
              <w:rPr>
                <w:rFonts w:ascii="Book Antiqua" w:hAnsi="Book Antiqua"/>
              </w:rPr>
              <w:t>2861</w:t>
            </w:r>
          </w:p>
        </w:tc>
      </w:tr>
      <w:tr w:rsidR="00224BF7" w:rsidRPr="00C31CE9" w14:paraId="7E8B7A25" w14:textId="77777777" w:rsidTr="001104CE">
        <w:trPr>
          <w:trHeight w:val="280"/>
        </w:trPr>
        <w:tc>
          <w:tcPr>
            <w:tcW w:w="800" w:type="pct"/>
            <w:vMerge/>
            <w:shd w:val="clear" w:color="000000" w:fill="FFFFFF"/>
            <w:noWrap/>
            <w:hideMark/>
          </w:tcPr>
          <w:p w14:paraId="7ECF81A7"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79ADF028"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Guizhou</w:t>
            </w:r>
          </w:p>
        </w:tc>
        <w:tc>
          <w:tcPr>
            <w:tcW w:w="582" w:type="pct"/>
            <w:shd w:val="clear" w:color="000000" w:fill="FFFFFF"/>
            <w:noWrap/>
            <w:hideMark/>
          </w:tcPr>
          <w:p w14:paraId="20E31E8D" w14:textId="77777777" w:rsidR="00224BF7" w:rsidRPr="00C31CE9" w:rsidRDefault="00224BF7" w:rsidP="009821D9">
            <w:pPr>
              <w:spacing w:line="360" w:lineRule="auto"/>
              <w:jc w:val="both"/>
              <w:rPr>
                <w:rFonts w:ascii="Book Antiqua" w:hAnsi="Book Antiqua"/>
              </w:rPr>
            </w:pPr>
            <w:r w:rsidRPr="00C31CE9">
              <w:rPr>
                <w:rFonts w:ascii="Book Antiqua" w:hAnsi="Book Antiqua"/>
              </w:rPr>
              <w:t>6</w:t>
            </w:r>
          </w:p>
        </w:tc>
        <w:tc>
          <w:tcPr>
            <w:tcW w:w="509" w:type="pct"/>
            <w:shd w:val="clear" w:color="000000" w:fill="FFFFFF"/>
            <w:noWrap/>
            <w:hideMark/>
          </w:tcPr>
          <w:p w14:paraId="4417CFFA"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609291F8" w14:textId="77777777" w:rsidR="00224BF7" w:rsidRPr="00C31CE9" w:rsidRDefault="00224BF7" w:rsidP="009821D9">
            <w:pPr>
              <w:spacing w:line="360" w:lineRule="auto"/>
              <w:jc w:val="both"/>
              <w:rPr>
                <w:rFonts w:ascii="Book Antiqua" w:hAnsi="Book Antiqua"/>
              </w:rPr>
            </w:pPr>
            <w:r w:rsidRPr="00C31CE9">
              <w:rPr>
                <w:rFonts w:ascii="Book Antiqua" w:hAnsi="Book Antiqua"/>
              </w:rPr>
              <w:t>9</w:t>
            </w:r>
          </w:p>
        </w:tc>
        <w:tc>
          <w:tcPr>
            <w:tcW w:w="582" w:type="pct"/>
            <w:shd w:val="clear" w:color="000000" w:fill="FFFFFF"/>
            <w:noWrap/>
            <w:hideMark/>
          </w:tcPr>
          <w:p w14:paraId="71F6C35D" w14:textId="77777777" w:rsidR="00224BF7" w:rsidRPr="00C31CE9" w:rsidRDefault="00224BF7" w:rsidP="009821D9">
            <w:pPr>
              <w:spacing w:line="360" w:lineRule="auto"/>
              <w:jc w:val="both"/>
              <w:rPr>
                <w:rFonts w:ascii="Book Antiqua" w:hAnsi="Book Antiqua"/>
              </w:rPr>
            </w:pPr>
            <w:r w:rsidRPr="00C31CE9">
              <w:rPr>
                <w:rFonts w:ascii="Book Antiqua" w:hAnsi="Book Antiqua"/>
              </w:rPr>
              <w:t>926</w:t>
            </w:r>
          </w:p>
        </w:tc>
        <w:tc>
          <w:tcPr>
            <w:tcW w:w="582" w:type="pct"/>
            <w:shd w:val="clear" w:color="000000" w:fill="FFFFFF"/>
            <w:noWrap/>
            <w:hideMark/>
          </w:tcPr>
          <w:p w14:paraId="22B1B2AF" w14:textId="77777777" w:rsidR="00224BF7" w:rsidRPr="00C31CE9" w:rsidRDefault="00224BF7" w:rsidP="009821D9">
            <w:pPr>
              <w:spacing w:line="360" w:lineRule="auto"/>
              <w:jc w:val="both"/>
              <w:rPr>
                <w:rFonts w:ascii="Book Antiqua" w:hAnsi="Book Antiqua"/>
              </w:rPr>
            </w:pPr>
            <w:r w:rsidRPr="00C31CE9">
              <w:rPr>
                <w:rFonts w:ascii="Book Antiqua" w:hAnsi="Book Antiqua"/>
              </w:rPr>
              <w:t>359</w:t>
            </w:r>
          </w:p>
        </w:tc>
        <w:tc>
          <w:tcPr>
            <w:tcW w:w="654" w:type="pct"/>
            <w:shd w:val="clear" w:color="000000" w:fill="FFFFFF"/>
            <w:noWrap/>
            <w:hideMark/>
          </w:tcPr>
          <w:p w14:paraId="1620ACA2" w14:textId="77777777" w:rsidR="00224BF7" w:rsidRPr="00C31CE9" w:rsidRDefault="00224BF7" w:rsidP="009821D9">
            <w:pPr>
              <w:spacing w:line="360" w:lineRule="auto"/>
              <w:jc w:val="both"/>
              <w:rPr>
                <w:rFonts w:ascii="Book Antiqua" w:hAnsi="Book Antiqua"/>
              </w:rPr>
            </w:pPr>
            <w:r w:rsidRPr="00C31CE9">
              <w:rPr>
                <w:rFonts w:ascii="Book Antiqua" w:hAnsi="Book Antiqua"/>
              </w:rPr>
              <w:t>2528</w:t>
            </w:r>
          </w:p>
        </w:tc>
      </w:tr>
      <w:tr w:rsidR="00224BF7" w:rsidRPr="00C31CE9" w14:paraId="3EEE64DC" w14:textId="77777777" w:rsidTr="001104CE">
        <w:trPr>
          <w:trHeight w:val="280"/>
        </w:trPr>
        <w:tc>
          <w:tcPr>
            <w:tcW w:w="800" w:type="pct"/>
            <w:vMerge/>
            <w:shd w:val="clear" w:color="000000" w:fill="FFFFFF"/>
            <w:noWrap/>
            <w:hideMark/>
          </w:tcPr>
          <w:p w14:paraId="47D9DF97"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0C639154"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Sichuan</w:t>
            </w:r>
          </w:p>
        </w:tc>
        <w:tc>
          <w:tcPr>
            <w:tcW w:w="582" w:type="pct"/>
            <w:shd w:val="clear" w:color="000000" w:fill="FFFFFF"/>
            <w:noWrap/>
            <w:hideMark/>
          </w:tcPr>
          <w:p w14:paraId="62CB0573" w14:textId="77777777" w:rsidR="00224BF7" w:rsidRPr="00C31CE9" w:rsidRDefault="00224BF7" w:rsidP="009821D9">
            <w:pPr>
              <w:spacing w:line="360" w:lineRule="auto"/>
              <w:jc w:val="both"/>
              <w:rPr>
                <w:rFonts w:ascii="Book Antiqua" w:hAnsi="Book Antiqua"/>
              </w:rPr>
            </w:pPr>
            <w:r w:rsidRPr="00C31CE9">
              <w:rPr>
                <w:rFonts w:ascii="Book Antiqua" w:hAnsi="Book Antiqua"/>
              </w:rPr>
              <w:t>10</w:t>
            </w:r>
          </w:p>
        </w:tc>
        <w:tc>
          <w:tcPr>
            <w:tcW w:w="509" w:type="pct"/>
            <w:shd w:val="clear" w:color="000000" w:fill="FFFFFF"/>
            <w:noWrap/>
            <w:hideMark/>
          </w:tcPr>
          <w:p w14:paraId="219D06FD" w14:textId="77777777" w:rsidR="00224BF7" w:rsidRPr="00C31CE9" w:rsidRDefault="00224BF7" w:rsidP="009821D9">
            <w:pPr>
              <w:spacing w:line="360" w:lineRule="auto"/>
              <w:jc w:val="both"/>
              <w:rPr>
                <w:rFonts w:ascii="Book Antiqua" w:hAnsi="Book Antiqua"/>
              </w:rPr>
            </w:pPr>
            <w:r w:rsidRPr="00C31CE9">
              <w:rPr>
                <w:rFonts w:ascii="Book Antiqua" w:hAnsi="Book Antiqua"/>
              </w:rPr>
              <w:t>5</w:t>
            </w:r>
          </w:p>
        </w:tc>
        <w:tc>
          <w:tcPr>
            <w:tcW w:w="655" w:type="pct"/>
            <w:shd w:val="clear" w:color="000000" w:fill="FFFFFF"/>
            <w:noWrap/>
            <w:hideMark/>
          </w:tcPr>
          <w:p w14:paraId="2021D534" w14:textId="77777777" w:rsidR="00224BF7" w:rsidRPr="00C31CE9" w:rsidRDefault="00224BF7" w:rsidP="009821D9">
            <w:pPr>
              <w:spacing w:line="360" w:lineRule="auto"/>
              <w:jc w:val="both"/>
              <w:rPr>
                <w:rFonts w:ascii="Book Antiqua" w:hAnsi="Book Antiqua"/>
              </w:rPr>
            </w:pPr>
            <w:r w:rsidRPr="00C31CE9">
              <w:rPr>
                <w:rFonts w:ascii="Book Antiqua" w:hAnsi="Book Antiqua"/>
              </w:rPr>
              <w:t>18</w:t>
            </w:r>
          </w:p>
        </w:tc>
        <w:tc>
          <w:tcPr>
            <w:tcW w:w="582" w:type="pct"/>
            <w:shd w:val="clear" w:color="000000" w:fill="FFFFFF"/>
            <w:noWrap/>
            <w:hideMark/>
          </w:tcPr>
          <w:p w14:paraId="4CFCF5B2" w14:textId="77777777" w:rsidR="00224BF7" w:rsidRPr="00C31CE9" w:rsidRDefault="00224BF7" w:rsidP="009821D9">
            <w:pPr>
              <w:spacing w:line="360" w:lineRule="auto"/>
              <w:jc w:val="both"/>
              <w:rPr>
                <w:rFonts w:ascii="Book Antiqua" w:hAnsi="Book Antiqua"/>
              </w:rPr>
            </w:pPr>
            <w:r w:rsidRPr="00C31CE9">
              <w:rPr>
                <w:rFonts w:ascii="Book Antiqua" w:hAnsi="Book Antiqua"/>
              </w:rPr>
              <w:t>3372</w:t>
            </w:r>
          </w:p>
        </w:tc>
        <w:tc>
          <w:tcPr>
            <w:tcW w:w="582" w:type="pct"/>
            <w:shd w:val="clear" w:color="000000" w:fill="FFFFFF"/>
            <w:noWrap/>
            <w:hideMark/>
          </w:tcPr>
          <w:p w14:paraId="1F6A8449" w14:textId="77777777" w:rsidR="00224BF7" w:rsidRPr="00C31CE9" w:rsidRDefault="00224BF7" w:rsidP="009821D9">
            <w:pPr>
              <w:spacing w:line="360" w:lineRule="auto"/>
              <w:jc w:val="both"/>
              <w:rPr>
                <w:rFonts w:ascii="Book Antiqua" w:hAnsi="Book Antiqua"/>
              </w:rPr>
            </w:pPr>
            <w:r w:rsidRPr="00C31CE9">
              <w:rPr>
                <w:rFonts w:ascii="Book Antiqua" w:hAnsi="Book Antiqua"/>
              </w:rPr>
              <w:t>1664</w:t>
            </w:r>
          </w:p>
        </w:tc>
        <w:tc>
          <w:tcPr>
            <w:tcW w:w="654" w:type="pct"/>
            <w:shd w:val="clear" w:color="000000" w:fill="FFFFFF"/>
            <w:noWrap/>
            <w:hideMark/>
          </w:tcPr>
          <w:p w14:paraId="54619718" w14:textId="77777777" w:rsidR="00224BF7" w:rsidRPr="00C31CE9" w:rsidRDefault="00224BF7" w:rsidP="009821D9">
            <w:pPr>
              <w:spacing w:line="360" w:lineRule="auto"/>
              <w:jc w:val="both"/>
              <w:rPr>
                <w:rFonts w:ascii="Book Antiqua" w:hAnsi="Book Antiqua"/>
              </w:rPr>
            </w:pPr>
            <w:r w:rsidRPr="00C31CE9">
              <w:rPr>
                <w:rFonts w:ascii="Book Antiqua" w:hAnsi="Book Antiqua"/>
              </w:rPr>
              <w:t>11243</w:t>
            </w:r>
          </w:p>
        </w:tc>
      </w:tr>
      <w:tr w:rsidR="00224BF7" w:rsidRPr="00C31CE9" w14:paraId="4DF18381" w14:textId="77777777" w:rsidTr="001104CE">
        <w:trPr>
          <w:trHeight w:val="280"/>
        </w:trPr>
        <w:tc>
          <w:tcPr>
            <w:tcW w:w="800" w:type="pct"/>
            <w:vMerge/>
            <w:shd w:val="clear" w:color="000000" w:fill="FFFFFF"/>
            <w:noWrap/>
            <w:hideMark/>
          </w:tcPr>
          <w:p w14:paraId="5AA03066"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4E6DA926"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Chongqing</w:t>
            </w:r>
          </w:p>
        </w:tc>
        <w:tc>
          <w:tcPr>
            <w:tcW w:w="582" w:type="pct"/>
            <w:shd w:val="clear" w:color="000000" w:fill="FFFFFF"/>
            <w:noWrap/>
            <w:hideMark/>
          </w:tcPr>
          <w:p w14:paraId="5FFEE674"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09" w:type="pct"/>
            <w:shd w:val="clear" w:color="000000" w:fill="FFFFFF"/>
            <w:noWrap/>
            <w:hideMark/>
          </w:tcPr>
          <w:p w14:paraId="50DBCD33"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1B5C0E4C"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82" w:type="pct"/>
            <w:shd w:val="clear" w:color="000000" w:fill="FFFFFF"/>
            <w:noWrap/>
            <w:hideMark/>
          </w:tcPr>
          <w:p w14:paraId="359D3B3F" w14:textId="77777777" w:rsidR="00224BF7" w:rsidRPr="00C31CE9" w:rsidRDefault="00224BF7" w:rsidP="009821D9">
            <w:pPr>
              <w:spacing w:line="360" w:lineRule="auto"/>
              <w:jc w:val="both"/>
              <w:rPr>
                <w:rFonts w:ascii="Book Antiqua" w:hAnsi="Book Antiqua"/>
              </w:rPr>
            </w:pPr>
            <w:r w:rsidRPr="00C31CE9">
              <w:rPr>
                <w:rFonts w:ascii="Book Antiqua" w:hAnsi="Book Antiqua"/>
              </w:rPr>
              <w:t>993</w:t>
            </w:r>
          </w:p>
        </w:tc>
        <w:tc>
          <w:tcPr>
            <w:tcW w:w="582" w:type="pct"/>
            <w:shd w:val="clear" w:color="000000" w:fill="FFFFFF"/>
            <w:noWrap/>
            <w:hideMark/>
          </w:tcPr>
          <w:p w14:paraId="6BF6BE38"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73EC5E7B" w14:textId="77777777" w:rsidR="00224BF7" w:rsidRPr="00C31CE9" w:rsidRDefault="00224BF7" w:rsidP="009821D9">
            <w:pPr>
              <w:spacing w:line="360" w:lineRule="auto"/>
              <w:jc w:val="both"/>
              <w:rPr>
                <w:rFonts w:ascii="Book Antiqua" w:hAnsi="Book Antiqua"/>
              </w:rPr>
            </w:pPr>
            <w:r w:rsidRPr="00C31CE9">
              <w:rPr>
                <w:rFonts w:ascii="Book Antiqua" w:hAnsi="Book Antiqua"/>
              </w:rPr>
              <w:t>993</w:t>
            </w:r>
          </w:p>
        </w:tc>
      </w:tr>
      <w:tr w:rsidR="00224BF7" w:rsidRPr="00C31CE9" w14:paraId="2A1369AB" w14:textId="77777777" w:rsidTr="001104CE">
        <w:trPr>
          <w:trHeight w:val="280"/>
        </w:trPr>
        <w:tc>
          <w:tcPr>
            <w:tcW w:w="800" w:type="pct"/>
            <w:vMerge/>
            <w:shd w:val="clear" w:color="000000" w:fill="FFFFFF"/>
            <w:noWrap/>
          </w:tcPr>
          <w:p w14:paraId="454EB837" w14:textId="77777777" w:rsidR="00224BF7" w:rsidRPr="00C31CE9" w:rsidRDefault="00224BF7" w:rsidP="009821D9">
            <w:pPr>
              <w:spacing w:line="360" w:lineRule="auto"/>
              <w:jc w:val="both"/>
              <w:rPr>
                <w:rFonts w:ascii="Book Antiqua" w:eastAsia="宋体" w:hAnsi="Book Antiqua" w:cs="宋体"/>
                <w:color w:val="000000"/>
              </w:rPr>
            </w:pPr>
          </w:p>
        </w:tc>
        <w:tc>
          <w:tcPr>
            <w:tcW w:w="637" w:type="pct"/>
            <w:shd w:val="clear" w:color="000000" w:fill="FFFFFF"/>
            <w:noWrap/>
            <w:hideMark/>
          </w:tcPr>
          <w:p w14:paraId="77FDF357"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subtotal</w:t>
            </w:r>
          </w:p>
        </w:tc>
        <w:tc>
          <w:tcPr>
            <w:tcW w:w="582" w:type="pct"/>
            <w:shd w:val="clear" w:color="000000" w:fill="FFFFFF"/>
            <w:noWrap/>
            <w:hideMark/>
          </w:tcPr>
          <w:p w14:paraId="646D36E1" w14:textId="77777777" w:rsidR="00224BF7" w:rsidRPr="00C31CE9" w:rsidRDefault="00224BF7" w:rsidP="009821D9">
            <w:pPr>
              <w:spacing w:line="360" w:lineRule="auto"/>
              <w:jc w:val="both"/>
              <w:rPr>
                <w:rFonts w:ascii="Book Antiqua" w:hAnsi="Book Antiqua"/>
              </w:rPr>
            </w:pPr>
            <w:r w:rsidRPr="00C31CE9">
              <w:rPr>
                <w:rFonts w:ascii="Book Antiqua" w:hAnsi="Book Antiqua"/>
              </w:rPr>
              <w:t>26</w:t>
            </w:r>
          </w:p>
        </w:tc>
        <w:tc>
          <w:tcPr>
            <w:tcW w:w="509" w:type="pct"/>
            <w:shd w:val="clear" w:color="000000" w:fill="FFFFFF"/>
            <w:noWrap/>
            <w:hideMark/>
          </w:tcPr>
          <w:p w14:paraId="4CDF53B1" w14:textId="77777777" w:rsidR="00224BF7" w:rsidRPr="00C31CE9" w:rsidRDefault="00224BF7" w:rsidP="009821D9">
            <w:pPr>
              <w:spacing w:line="360" w:lineRule="auto"/>
              <w:jc w:val="both"/>
              <w:rPr>
                <w:rFonts w:ascii="Book Antiqua" w:hAnsi="Book Antiqua"/>
              </w:rPr>
            </w:pPr>
            <w:r w:rsidRPr="00C31CE9">
              <w:rPr>
                <w:rFonts w:ascii="Book Antiqua" w:hAnsi="Book Antiqua"/>
              </w:rPr>
              <w:t>9</w:t>
            </w:r>
          </w:p>
        </w:tc>
        <w:tc>
          <w:tcPr>
            <w:tcW w:w="655" w:type="pct"/>
            <w:shd w:val="clear" w:color="000000" w:fill="FFFFFF"/>
            <w:noWrap/>
            <w:hideMark/>
          </w:tcPr>
          <w:p w14:paraId="2E9A941B" w14:textId="77777777" w:rsidR="00224BF7" w:rsidRPr="00C31CE9" w:rsidRDefault="00224BF7" w:rsidP="009821D9">
            <w:pPr>
              <w:spacing w:line="360" w:lineRule="auto"/>
              <w:jc w:val="both"/>
              <w:rPr>
                <w:rFonts w:ascii="Book Antiqua" w:hAnsi="Book Antiqua"/>
              </w:rPr>
            </w:pPr>
            <w:r w:rsidRPr="00C31CE9">
              <w:rPr>
                <w:rFonts w:ascii="Book Antiqua" w:hAnsi="Book Antiqua"/>
              </w:rPr>
              <w:t>43</w:t>
            </w:r>
          </w:p>
        </w:tc>
        <w:tc>
          <w:tcPr>
            <w:tcW w:w="582" w:type="pct"/>
            <w:shd w:val="clear" w:color="000000" w:fill="FFFFFF"/>
            <w:noWrap/>
            <w:hideMark/>
          </w:tcPr>
          <w:p w14:paraId="7B308B60" w14:textId="77777777" w:rsidR="00224BF7" w:rsidRPr="00C31CE9" w:rsidRDefault="00224BF7" w:rsidP="009821D9">
            <w:pPr>
              <w:spacing w:line="360" w:lineRule="auto"/>
              <w:jc w:val="both"/>
              <w:rPr>
                <w:rFonts w:ascii="Book Antiqua" w:hAnsi="Book Antiqua"/>
              </w:rPr>
            </w:pPr>
            <w:r w:rsidRPr="00C31CE9">
              <w:rPr>
                <w:rFonts w:ascii="Book Antiqua" w:hAnsi="Book Antiqua"/>
              </w:rPr>
              <w:t>5829</w:t>
            </w:r>
          </w:p>
        </w:tc>
        <w:tc>
          <w:tcPr>
            <w:tcW w:w="582" w:type="pct"/>
            <w:shd w:val="clear" w:color="000000" w:fill="FFFFFF"/>
            <w:noWrap/>
            <w:hideMark/>
          </w:tcPr>
          <w:p w14:paraId="105FCB3A" w14:textId="77777777" w:rsidR="00224BF7" w:rsidRPr="00C31CE9" w:rsidRDefault="00224BF7" w:rsidP="009821D9">
            <w:pPr>
              <w:spacing w:line="360" w:lineRule="auto"/>
              <w:jc w:val="both"/>
              <w:rPr>
                <w:rFonts w:ascii="Book Antiqua" w:hAnsi="Book Antiqua"/>
              </w:rPr>
            </w:pPr>
            <w:r w:rsidRPr="00C31CE9">
              <w:rPr>
                <w:rFonts w:ascii="Book Antiqua" w:hAnsi="Book Antiqua"/>
              </w:rPr>
              <w:t>4206</w:t>
            </w:r>
          </w:p>
        </w:tc>
        <w:tc>
          <w:tcPr>
            <w:tcW w:w="654" w:type="pct"/>
            <w:shd w:val="clear" w:color="000000" w:fill="FFFFFF"/>
            <w:noWrap/>
            <w:hideMark/>
          </w:tcPr>
          <w:p w14:paraId="46043288" w14:textId="77777777" w:rsidR="00224BF7" w:rsidRPr="00C31CE9" w:rsidRDefault="00224BF7" w:rsidP="009821D9">
            <w:pPr>
              <w:spacing w:line="360" w:lineRule="auto"/>
              <w:jc w:val="both"/>
              <w:rPr>
                <w:rFonts w:ascii="Book Antiqua" w:hAnsi="Book Antiqua"/>
              </w:rPr>
            </w:pPr>
            <w:r w:rsidRPr="00C31CE9">
              <w:rPr>
                <w:rFonts w:ascii="Book Antiqua" w:hAnsi="Book Antiqua"/>
              </w:rPr>
              <w:t>17625</w:t>
            </w:r>
          </w:p>
        </w:tc>
      </w:tr>
      <w:tr w:rsidR="00224BF7" w:rsidRPr="00C31CE9" w14:paraId="61DF4B6D" w14:textId="77777777" w:rsidTr="001104CE">
        <w:trPr>
          <w:trHeight w:val="280"/>
        </w:trPr>
        <w:tc>
          <w:tcPr>
            <w:tcW w:w="800" w:type="pct"/>
            <w:vMerge w:val="restart"/>
            <w:shd w:val="clear" w:color="000000" w:fill="FFFFFF"/>
            <w:noWrap/>
            <w:hideMark/>
          </w:tcPr>
          <w:p w14:paraId="45C98BEE"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East</w:t>
            </w:r>
          </w:p>
        </w:tc>
        <w:tc>
          <w:tcPr>
            <w:tcW w:w="637" w:type="pct"/>
            <w:shd w:val="clear" w:color="000000" w:fill="FFFFFF"/>
            <w:noWrap/>
            <w:hideMark/>
          </w:tcPr>
          <w:p w14:paraId="6009F5E3"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Shandong</w:t>
            </w:r>
          </w:p>
        </w:tc>
        <w:tc>
          <w:tcPr>
            <w:tcW w:w="582" w:type="pct"/>
            <w:shd w:val="clear" w:color="000000" w:fill="FFFFFF"/>
            <w:noWrap/>
            <w:hideMark/>
          </w:tcPr>
          <w:p w14:paraId="792AE9CA" w14:textId="77777777" w:rsidR="00224BF7" w:rsidRPr="00C31CE9" w:rsidRDefault="00224BF7" w:rsidP="009821D9">
            <w:pPr>
              <w:spacing w:line="360" w:lineRule="auto"/>
              <w:jc w:val="both"/>
              <w:rPr>
                <w:rFonts w:ascii="Book Antiqua" w:hAnsi="Book Antiqua"/>
              </w:rPr>
            </w:pPr>
            <w:r w:rsidRPr="00C31CE9">
              <w:rPr>
                <w:rFonts w:ascii="Book Antiqua" w:hAnsi="Book Antiqua"/>
              </w:rPr>
              <w:t>6</w:t>
            </w:r>
          </w:p>
        </w:tc>
        <w:tc>
          <w:tcPr>
            <w:tcW w:w="509" w:type="pct"/>
            <w:shd w:val="clear" w:color="000000" w:fill="FFFFFF"/>
            <w:noWrap/>
            <w:hideMark/>
          </w:tcPr>
          <w:p w14:paraId="7E57F2E6"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0F0E5FF6" w14:textId="77777777" w:rsidR="00224BF7" w:rsidRPr="00C31CE9" w:rsidRDefault="00224BF7" w:rsidP="009821D9">
            <w:pPr>
              <w:spacing w:line="360" w:lineRule="auto"/>
              <w:jc w:val="both"/>
              <w:rPr>
                <w:rFonts w:ascii="Book Antiqua" w:hAnsi="Book Antiqua"/>
              </w:rPr>
            </w:pPr>
            <w:r w:rsidRPr="00C31CE9">
              <w:rPr>
                <w:rFonts w:ascii="Book Antiqua" w:hAnsi="Book Antiqua"/>
              </w:rPr>
              <w:t>7</w:t>
            </w:r>
          </w:p>
        </w:tc>
        <w:tc>
          <w:tcPr>
            <w:tcW w:w="582" w:type="pct"/>
            <w:shd w:val="clear" w:color="000000" w:fill="FFFFFF"/>
            <w:noWrap/>
            <w:hideMark/>
          </w:tcPr>
          <w:p w14:paraId="35842454" w14:textId="77777777" w:rsidR="00224BF7" w:rsidRPr="00C31CE9" w:rsidRDefault="00224BF7" w:rsidP="009821D9">
            <w:pPr>
              <w:spacing w:line="360" w:lineRule="auto"/>
              <w:jc w:val="both"/>
              <w:rPr>
                <w:rFonts w:ascii="Book Antiqua" w:hAnsi="Book Antiqua"/>
              </w:rPr>
            </w:pPr>
            <w:r w:rsidRPr="00C31CE9">
              <w:rPr>
                <w:rFonts w:ascii="Book Antiqua" w:hAnsi="Book Antiqua"/>
              </w:rPr>
              <w:t>923</w:t>
            </w:r>
          </w:p>
        </w:tc>
        <w:tc>
          <w:tcPr>
            <w:tcW w:w="582" w:type="pct"/>
            <w:shd w:val="clear" w:color="000000" w:fill="FFFFFF"/>
            <w:noWrap/>
            <w:hideMark/>
          </w:tcPr>
          <w:p w14:paraId="29727AB1"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27D9996A" w14:textId="77777777" w:rsidR="00224BF7" w:rsidRPr="00C31CE9" w:rsidRDefault="00224BF7" w:rsidP="009821D9">
            <w:pPr>
              <w:spacing w:line="360" w:lineRule="auto"/>
              <w:jc w:val="both"/>
              <w:rPr>
                <w:rFonts w:ascii="Book Antiqua" w:hAnsi="Book Antiqua"/>
              </w:rPr>
            </w:pPr>
            <w:r w:rsidRPr="00C31CE9">
              <w:rPr>
                <w:rFonts w:ascii="Book Antiqua" w:hAnsi="Book Antiqua"/>
              </w:rPr>
              <w:t>1371</w:t>
            </w:r>
          </w:p>
        </w:tc>
      </w:tr>
      <w:tr w:rsidR="00224BF7" w:rsidRPr="00C31CE9" w14:paraId="213BE5DB" w14:textId="77777777" w:rsidTr="001104CE">
        <w:trPr>
          <w:trHeight w:val="280"/>
        </w:trPr>
        <w:tc>
          <w:tcPr>
            <w:tcW w:w="800" w:type="pct"/>
            <w:vMerge/>
            <w:shd w:val="clear" w:color="000000" w:fill="FFFFFF"/>
            <w:noWrap/>
            <w:hideMark/>
          </w:tcPr>
          <w:p w14:paraId="4E5D7F38"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73E67363"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Jiangsu</w:t>
            </w:r>
          </w:p>
        </w:tc>
        <w:tc>
          <w:tcPr>
            <w:tcW w:w="582" w:type="pct"/>
            <w:shd w:val="clear" w:color="000000" w:fill="FFFFFF"/>
            <w:noWrap/>
            <w:hideMark/>
          </w:tcPr>
          <w:p w14:paraId="6AE59A51" w14:textId="77777777" w:rsidR="00224BF7" w:rsidRPr="00C31CE9" w:rsidRDefault="00224BF7" w:rsidP="009821D9">
            <w:pPr>
              <w:spacing w:line="360" w:lineRule="auto"/>
              <w:jc w:val="both"/>
              <w:rPr>
                <w:rFonts w:ascii="Book Antiqua" w:hAnsi="Book Antiqua"/>
              </w:rPr>
            </w:pPr>
            <w:r w:rsidRPr="00C31CE9">
              <w:rPr>
                <w:rFonts w:ascii="Book Antiqua" w:hAnsi="Book Antiqua"/>
              </w:rPr>
              <w:t>11</w:t>
            </w:r>
          </w:p>
        </w:tc>
        <w:tc>
          <w:tcPr>
            <w:tcW w:w="509" w:type="pct"/>
            <w:shd w:val="clear" w:color="000000" w:fill="FFFFFF"/>
            <w:noWrap/>
            <w:hideMark/>
          </w:tcPr>
          <w:p w14:paraId="055E1149"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04C9DABD" w14:textId="77777777" w:rsidR="00224BF7" w:rsidRPr="00C31CE9" w:rsidRDefault="00224BF7" w:rsidP="009821D9">
            <w:pPr>
              <w:spacing w:line="360" w:lineRule="auto"/>
              <w:jc w:val="both"/>
              <w:rPr>
                <w:rFonts w:ascii="Book Antiqua" w:hAnsi="Book Antiqua"/>
              </w:rPr>
            </w:pPr>
            <w:r w:rsidRPr="00C31CE9">
              <w:rPr>
                <w:rFonts w:ascii="Book Antiqua" w:hAnsi="Book Antiqua"/>
              </w:rPr>
              <w:t>13</w:t>
            </w:r>
          </w:p>
        </w:tc>
        <w:tc>
          <w:tcPr>
            <w:tcW w:w="582" w:type="pct"/>
            <w:shd w:val="clear" w:color="000000" w:fill="FFFFFF"/>
            <w:noWrap/>
            <w:hideMark/>
          </w:tcPr>
          <w:p w14:paraId="4ED9477F" w14:textId="77777777" w:rsidR="00224BF7" w:rsidRPr="00C31CE9" w:rsidRDefault="00224BF7" w:rsidP="009821D9">
            <w:pPr>
              <w:spacing w:line="360" w:lineRule="auto"/>
              <w:jc w:val="both"/>
              <w:rPr>
                <w:rFonts w:ascii="Book Antiqua" w:hAnsi="Book Antiqua"/>
              </w:rPr>
            </w:pPr>
            <w:r w:rsidRPr="00C31CE9">
              <w:rPr>
                <w:rFonts w:ascii="Book Antiqua" w:hAnsi="Book Antiqua"/>
              </w:rPr>
              <w:t>3805</w:t>
            </w:r>
          </w:p>
        </w:tc>
        <w:tc>
          <w:tcPr>
            <w:tcW w:w="582" w:type="pct"/>
            <w:shd w:val="clear" w:color="000000" w:fill="FFFFFF"/>
            <w:noWrap/>
            <w:hideMark/>
          </w:tcPr>
          <w:p w14:paraId="0098ADE1"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7C5342F0" w14:textId="77777777" w:rsidR="00224BF7" w:rsidRPr="00C31CE9" w:rsidRDefault="00224BF7" w:rsidP="009821D9">
            <w:pPr>
              <w:spacing w:line="360" w:lineRule="auto"/>
              <w:jc w:val="both"/>
              <w:rPr>
                <w:rFonts w:ascii="Book Antiqua" w:hAnsi="Book Antiqua"/>
              </w:rPr>
            </w:pPr>
            <w:r w:rsidRPr="00C31CE9">
              <w:rPr>
                <w:rFonts w:ascii="Book Antiqua" w:hAnsi="Book Antiqua"/>
              </w:rPr>
              <w:t>4708</w:t>
            </w:r>
          </w:p>
        </w:tc>
      </w:tr>
      <w:tr w:rsidR="00224BF7" w:rsidRPr="00C31CE9" w14:paraId="5C08CAF5" w14:textId="77777777" w:rsidTr="001104CE">
        <w:trPr>
          <w:trHeight w:val="280"/>
        </w:trPr>
        <w:tc>
          <w:tcPr>
            <w:tcW w:w="800" w:type="pct"/>
            <w:vMerge/>
            <w:shd w:val="clear" w:color="000000" w:fill="FFFFFF"/>
            <w:noWrap/>
            <w:hideMark/>
          </w:tcPr>
          <w:p w14:paraId="11EDBA88"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6819C12E"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Anhui</w:t>
            </w:r>
          </w:p>
        </w:tc>
        <w:tc>
          <w:tcPr>
            <w:tcW w:w="582" w:type="pct"/>
            <w:shd w:val="clear" w:color="000000" w:fill="FFFFFF"/>
            <w:noWrap/>
            <w:hideMark/>
          </w:tcPr>
          <w:p w14:paraId="3F14F061" w14:textId="77777777" w:rsidR="00224BF7" w:rsidRPr="00C31CE9" w:rsidRDefault="00224BF7" w:rsidP="009821D9">
            <w:pPr>
              <w:spacing w:line="360" w:lineRule="auto"/>
              <w:jc w:val="both"/>
              <w:rPr>
                <w:rFonts w:ascii="Book Antiqua" w:hAnsi="Book Antiqua"/>
              </w:rPr>
            </w:pPr>
            <w:r w:rsidRPr="00C31CE9">
              <w:rPr>
                <w:rFonts w:ascii="Book Antiqua" w:hAnsi="Book Antiqua"/>
              </w:rPr>
              <w:t>2</w:t>
            </w:r>
          </w:p>
        </w:tc>
        <w:tc>
          <w:tcPr>
            <w:tcW w:w="509" w:type="pct"/>
            <w:shd w:val="clear" w:color="000000" w:fill="FFFFFF"/>
            <w:noWrap/>
            <w:hideMark/>
          </w:tcPr>
          <w:p w14:paraId="21569DF2"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12F60530" w14:textId="77777777" w:rsidR="00224BF7" w:rsidRPr="00C31CE9" w:rsidRDefault="00224BF7" w:rsidP="009821D9">
            <w:pPr>
              <w:spacing w:line="360" w:lineRule="auto"/>
              <w:jc w:val="both"/>
              <w:rPr>
                <w:rFonts w:ascii="Book Antiqua" w:hAnsi="Book Antiqua"/>
              </w:rPr>
            </w:pPr>
            <w:r w:rsidRPr="00C31CE9">
              <w:rPr>
                <w:rFonts w:ascii="Book Antiqua" w:hAnsi="Book Antiqua"/>
              </w:rPr>
              <w:t>5</w:t>
            </w:r>
          </w:p>
        </w:tc>
        <w:tc>
          <w:tcPr>
            <w:tcW w:w="582" w:type="pct"/>
            <w:shd w:val="clear" w:color="000000" w:fill="FFFFFF"/>
            <w:noWrap/>
            <w:hideMark/>
          </w:tcPr>
          <w:p w14:paraId="0331C5BA" w14:textId="77777777" w:rsidR="00224BF7" w:rsidRPr="00C31CE9" w:rsidRDefault="00224BF7" w:rsidP="009821D9">
            <w:pPr>
              <w:spacing w:line="360" w:lineRule="auto"/>
              <w:jc w:val="both"/>
              <w:rPr>
                <w:rFonts w:ascii="Book Antiqua" w:hAnsi="Book Antiqua"/>
              </w:rPr>
            </w:pPr>
            <w:r w:rsidRPr="00C31CE9">
              <w:rPr>
                <w:rFonts w:ascii="Book Antiqua" w:hAnsi="Book Antiqua"/>
              </w:rPr>
              <w:t>245</w:t>
            </w:r>
          </w:p>
        </w:tc>
        <w:tc>
          <w:tcPr>
            <w:tcW w:w="582" w:type="pct"/>
            <w:shd w:val="clear" w:color="000000" w:fill="FFFFFF"/>
            <w:noWrap/>
            <w:hideMark/>
          </w:tcPr>
          <w:p w14:paraId="277B2865"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3AC96A89" w14:textId="77777777" w:rsidR="00224BF7" w:rsidRPr="00C31CE9" w:rsidRDefault="00224BF7" w:rsidP="009821D9">
            <w:pPr>
              <w:spacing w:line="360" w:lineRule="auto"/>
              <w:jc w:val="both"/>
              <w:rPr>
                <w:rFonts w:ascii="Book Antiqua" w:hAnsi="Book Antiqua"/>
              </w:rPr>
            </w:pPr>
            <w:r w:rsidRPr="00C31CE9">
              <w:rPr>
                <w:rFonts w:ascii="Book Antiqua" w:hAnsi="Book Antiqua"/>
              </w:rPr>
              <w:t>746</w:t>
            </w:r>
          </w:p>
        </w:tc>
      </w:tr>
      <w:tr w:rsidR="00224BF7" w:rsidRPr="00C31CE9" w14:paraId="08D44F97" w14:textId="77777777" w:rsidTr="001104CE">
        <w:trPr>
          <w:trHeight w:val="280"/>
        </w:trPr>
        <w:tc>
          <w:tcPr>
            <w:tcW w:w="800" w:type="pct"/>
            <w:vMerge/>
            <w:shd w:val="clear" w:color="000000" w:fill="FFFFFF"/>
            <w:noWrap/>
            <w:hideMark/>
          </w:tcPr>
          <w:p w14:paraId="585EF3E4"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4DBF5854"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Zhejiang</w:t>
            </w:r>
          </w:p>
        </w:tc>
        <w:tc>
          <w:tcPr>
            <w:tcW w:w="582" w:type="pct"/>
            <w:shd w:val="clear" w:color="000000" w:fill="FFFFFF"/>
            <w:noWrap/>
            <w:hideMark/>
          </w:tcPr>
          <w:p w14:paraId="40AC7AF0" w14:textId="77777777" w:rsidR="00224BF7" w:rsidRPr="00C31CE9" w:rsidRDefault="00224BF7" w:rsidP="009821D9">
            <w:pPr>
              <w:spacing w:line="360" w:lineRule="auto"/>
              <w:jc w:val="both"/>
              <w:rPr>
                <w:rFonts w:ascii="Book Antiqua" w:hAnsi="Book Antiqua"/>
              </w:rPr>
            </w:pPr>
            <w:r w:rsidRPr="00C31CE9">
              <w:rPr>
                <w:rFonts w:ascii="Book Antiqua" w:hAnsi="Book Antiqua"/>
              </w:rPr>
              <w:t>4</w:t>
            </w:r>
          </w:p>
        </w:tc>
        <w:tc>
          <w:tcPr>
            <w:tcW w:w="509" w:type="pct"/>
            <w:shd w:val="clear" w:color="000000" w:fill="FFFFFF"/>
            <w:noWrap/>
            <w:hideMark/>
          </w:tcPr>
          <w:p w14:paraId="33F51CA9"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5D594035" w14:textId="77777777" w:rsidR="00224BF7" w:rsidRPr="00C31CE9" w:rsidRDefault="00224BF7" w:rsidP="009821D9">
            <w:pPr>
              <w:spacing w:line="360" w:lineRule="auto"/>
              <w:jc w:val="both"/>
              <w:rPr>
                <w:rFonts w:ascii="Book Antiqua" w:hAnsi="Book Antiqua"/>
              </w:rPr>
            </w:pPr>
            <w:r w:rsidRPr="00C31CE9">
              <w:rPr>
                <w:rFonts w:ascii="Book Antiqua" w:hAnsi="Book Antiqua"/>
              </w:rPr>
              <w:t>7</w:t>
            </w:r>
          </w:p>
        </w:tc>
        <w:tc>
          <w:tcPr>
            <w:tcW w:w="582" w:type="pct"/>
            <w:shd w:val="clear" w:color="000000" w:fill="FFFFFF"/>
            <w:noWrap/>
            <w:hideMark/>
          </w:tcPr>
          <w:p w14:paraId="44010FAA" w14:textId="77777777" w:rsidR="00224BF7" w:rsidRPr="00C31CE9" w:rsidRDefault="00224BF7" w:rsidP="009821D9">
            <w:pPr>
              <w:spacing w:line="360" w:lineRule="auto"/>
              <w:jc w:val="both"/>
              <w:rPr>
                <w:rFonts w:ascii="Book Antiqua" w:hAnsi="Book Antiqua"/>
              </w:rPr>
            </w:pPr>
            <w:r w:rsidRPr="00C31CE9">
              <w:rPr>
                <w:rFonts w:ascii="Book Antiqua" w:hAnsi="Book Antiqua"/>
              </w:rPr>
              <w:t>644</w:t>
            </w:r>
          </w:p>
        </w:tc>
        <w:tc>
          <w:tcPr>
            <w:tcW w:w="582" w:type="pct"/>
            <w:shd w:val="clear" w:color="000000" w:fill="FFFFFF"/>
            <w:noWrap/>
            <w:hideMark/>
          </w:tcPr>
          <w:p w14:paraId="77C2C180" w14:textId="77777777" w:rsidR="00224BF7" w:rsidRPr="00C31CE9" w:rsidRDefault="00224BF7" w:rsidP="009821D9">
            <w:pPr>
              <w:spacing w:line="360" w:lineRule="auto"/>
              <w:jc w:val="both"/>
              <w:rPr>
                <w:rFonts w:ascii="Book Antiqua" w:hAnsi="Book Antiqua"/>
              </w:rPr>
            </w:pPr>
            <w:r w:rsidRPr="00C31CE9">
              <w:rPr>
                <w:rFonts w:ascii="Book Antiqua" w:hAnsi="Book Antiqua"/>
              </w:rPr>
              <w:t>94</w:t>
            </w:r>
          </w:p>
        </w:tc>
        <w:tc>
          <w:tcPr>
            <w:tcW w:w="654" w:type="pct"/>
            <w:shd w:val="clear" w:color="000000" w:fill="FFFFFF"/>
            <w:noWrap/>
            <w:hideMark/>
          </w:tcPr>
          <w:p w14:paraId="0586360D" w14:textId="77777777" w:rsidR="00224BF7" w:rsidRPr="00C31CE9" w:rsidRDefault="00224BF7" w:rsidP="009821D9">
            <w:pPr>
              <w:spacing w:line="360" w:lineRule="auto"/>
              <w:jc w:val="both"/>
              <w:rPr>
                <w:rFonts w:ascii="Book Antiqua" w:hAnsi="Book Antiqua"/>
              </w:rPr>
            </w:pPr>
            <w:r w:rsidRPr="00C31CE9">
              <w:rPr>
                <w:rFonts w:ascii="Book Antiqua" w:hAnsi="Book Antiqua"/>
              </w:rPr>
              <w:t>1619</w:t>
            </w:r>
          </w:p>
        </w:tc>
      </w:tr>
      <w:tr w:rsidR="00224BF7" w:rsidRPr="00C31CE9" w14:paraId="403451D7" w14:textId="77777777" w:rsidTr="001104CE">
        <w:trPr>
          <w:trHeight w:val="280"/>
        </w:trPr>
        <w:tc>
          <w:tcPr>
            <w:tcW w:w="800" w:type="pct"/>
            <w:vMerge/>
            <w:shd w:val="clear" w:color="000000" w:fill="FFFFFF"/>
            <w:noWrap/>
            <w:hideMark/>
          </w:tcPr>
          <w:p w14:paraId="53FE168A"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55B39F4C"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Fujian</w:t>
            </w:r>
          </w:p>
        </w:tc>
        <w:tc>
          <w:tcPr>
            <w:tcW w:w="582" w:type="pct"/>
            <w:shd w:val="clear" w:color="000000" w:fill="FFFFFF"/>
            <w:noWrap/>
            <w:hideMark/>
          </w:tcPr>
          <w:p w14:paraId="66F3076A" w14:textId="77777777" w:rsidR="00224BF7" w:rsidRPr="00C31CE9" w:rsidRDefault="00224BF7" w:rsidP="009821D9">
            <w:pPr>
              <w:spacing w:line="360" w:lineRule="auto"/>
              <w:jc w:val="both"/>
              <w:rPr>
                <w:rFonts w:ascii="Book Antiqua" w:hAnsi="Book Antiqua"/>
              </w:rPr>
            </w:pPr>
            <w:r w:rsidRPr="00C31CE9">
              <w:rPr>
                <w:rFonts w:ascii="Book Antiqua" w:hAnsi="Book Antiqua"/>
              </w:rPr>
              <w:t>2</w:t>
            </w:r>
          </w:p>
        </w:tc>
        <w:tc>
          <w:tcPr>
            <w:tcW w:w="509" w:type="pct"/>
            <w:shd w:val="clear" w:color="000000" w:fill="FFFFFF"/>
            <w:noWrap/>
            <w:hideMark/>
          </w:tcPr>
          <w:p w14:paraId="1470616D"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36564600" w14:textId="77777777" w:rsidR="00224BF7" w:rsidRPr="00C31CE9" w:rsidRDefault="00224BF7" w:rsidP="009821D9">
            <w:pPr>
              <w:spacing w:line="360" w:lineRule="auto"/>
              <w:jc w:val="both"/>
              <w:rPr>
                <w:rFonts w:ascii="Book Antiqua" w:hAnsi="Book Antiqua"/>
              </w:rPr>
            </w:pPr>
            <w:r w:rsidRPr="00C31CE9">
              <w:rPr>
                <w:rFonts w:ascii="Book Antiqua" w:hAnsi="Book Antiqua"/>
              </w:rPr>
              <w:t>5</w:t>
            </w:r>
          </w:p>
        </w:tc>
        <w:tc>
          <w:tcPr>
            <w:tcW w:w="582" w:type="pct"/>
            <w:shd w:val="clear" w:color="000000" w:fill="FFFFFF"/>
            <w:noWrap/>
            <w:hideMark/>
          </w:tcPr>
          <w:p w14:paraId="26C838B5" w14:textId="77777777" w:rsidR="00224BF7" w:rsidRPr="00C31CE9" w:rsidRDefault="00224BF7" w:rsidP="009821D9">
            <w:pPr>
              <w:spacing w:line="360" w:lineRule="auto"/>
              <w:jc w:val="both"/>
              <w:rPr>
                <w:rFonts w:ascii="Book Antiqua" w:hAnsi="Book Antiqua"/>
              </w:rPr>
            </w:pPr>
            <w:r w:rsidRPr="00C31CE9">
              <w:rPr>
                <w:rFonts w:ascii="Book Antiqua" w:hAnsi="Book Antiqua"/>
              </w:rPr>
              <w:t>147</w:t>
            </w:r>
          </w:p>
        </w:tc>
        <w:tc>
          <w:tcPr>
            <w:tcW w:w="582" w:type="pct"/>
            <w:shd w:val="clear" w:color="000000" w:fill="FFFFFF"/>
            <w:noWrap/>
            <w:hideMark/>
          </w:tcPr>
          <w:p w14:paraId="6A342EE6"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6EF821C4" w14:textId="77777777" w:rsidR="00224BF7" w:rsidRPr="00C31CE9" w:rsidRDefault="00224BF7" w:rsidP="009821D9">
            <w:pPr>
              <w:spacing w:line="360" w:lineRule="auto"/>
              <w:jc w:val="both"/>
              <w:rPr>
                <w:rFonts w:ascii="Book Antiqua" w:hAnsi="Book Antiqua"/>
              </w:rPr>
            </w:pPr>
            <w:r w:rsidRPr="00C31CE9">
              <w:rPr>
                <w:rFonts w:ascii="Book Antiqua" w:hAnsi="Book Antiqua"/>
              </w:rPr>
              <w:t>638</w:t>
            </w:r>
          </w:p>
        </w:tc>
      </w:tr>
      <w:tr w:rsidR="00224BF7" w:rsidRPr="00C31CE9" w14:paraId="00FBB03A" w14:textId="77777777" w:rsidTr="001104CE">
        <w:trPr>
          <w:trHeight w:val="280"/>
        </w:trPr>
        <w:tc>
          <w:tcPr>
            <w:tcW w:w="800" w:type="pct"/>
            <w:vMerge/>
            <w:shd w:val="clear" w:color="000000" w:fill="FFFFFF"/>
            <w:noWrap/>
            <w:hideMark/>
          </w:tcPr>
          <w:p w14:paraId="323485D7"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23FF4FB1"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Shanghai</w:t>
            </w:r>
          </w:p>
        </w:tc>
        <w:tc>
          <w:tcPr>
            <w:tcW w:w="582" w:type="pct"/>
            <w:shd w:val="clear" w:color="000000" w:fill="FFFFFF"/>
            <w:noWrap/>
            <w:hideMark/>
          </w:tcPr>
          <w:p w14:paraId="14A0F0D3"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09" w:type="pct"/>
            <w:shd w:val="clear" w:color="000000" w:fill="FFFFFF"/>
            <w:noWrap/>
            <w:hideMark/>
          </w:tcPr>
          <w:p w14:paraId="7D4398FA"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2550B638" w14:textId="77777777" w:rsidR="00224BF7" w:rsidRPr="00C31CE9" w:rsidRDefault="00224BF7" w:rsidP="009821D9">
            <w:pPr>
              <w:spacing w:line="360" w:lineRule="auto"/>
              <w:jc w:val="both"/>
              <w:rPr>
                <w:rFonts w:ascii="Book Antiqua" w:hAnsi="Book Antiqua"/>
              </w:rPr>
            </w:pPr>
            <w:r w:rsidRPr="00C31CE9">
              <w:rPr>
                <w:rFonts w:ascii="Book Antiqua" w:hAnsi="Book Antiqua"/>
              </w:rPr>
              <w:t>3</w:t>
            </w:r>
          </w:p>
        </w:tc>
        <w:tc>
          <w:tcPr>
            <w:tcW w:w="582" w:type="pct"/>
            <w:shd w:val="clear" w:color="000000" w:fill="FFFFFF"/>
            <w:noWrap/>
            <w:hideMark/>
          </w:tcPr>
          <w:p w14:paraId="246B3E83" w14:textId="77777777" w:rsidR="00224BF7" w:rsidRPr="00C31CE9" w:rsidRDefault="00224BF7" w:rsidP="009821D9">
            <w:pPr>
              <w:spacing w:line="360" w:lineRule="auto"/>
              <w:jc w:val="both"/>
              <w:rPr>
                <w:rFonts w:ascii="Book Antiqua" w:hAnsi="Book Antiqua"/>
              </w:rPr>
            </w:pPr>
            <w:r w:rsidRPr="00C31CE9">
              <w:rPr>
                <w:rFonts w:ascii="Book Antiqua" w:hAnsi="Book Antiqua"/>
              </w:rPr>
              <w:t>324</w:t>
            </w:r>
          </w:p>
        </w:tc>
        <w:tc>
          <w:tcPr>
            <w:tcW w:w="582" w:type="pct"/>
            <w:shd w:val="clear" w:color="000000" w:fill="FFFFFF"/>
            <w:noWrap/>
            <w:hideMark/>
          </w:tcPr>
          <w:p w14:paraId="4149FBF6"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4E53D413" w14:textId="77777777" w:rsidR="00224BF7" w:rsidRPr="00C31CE9" w:rsidRDefault="00224BF7" w:rsidP="009821D9">
            <w:pPr>
              <w:spacing w:line="360" w:lineRule="auto"/>
              <w:jc w:val="both"/>
              <w:rPr>
                <w:rFonts w:ascii="Book Antiqua" w:hAnsi="Book Antiqua"/>
              </w:rPr>
            </w:pPr>
            <w:r w:rsidRPr="00C31CE9">
              <w:rPr>
                <w:rFonts w:ascii="Book Antiqua" w:hAnsi="Book Antiqua"/>
              </w:rPr>
              <w:t>324</w:t>
            </w:r>
          </w:p>
        </w:tc>
      </w:tr>
      <w:tr w:rsidR="00224BF7" w:rsidRPr="00C31CE9" w14:paraId="33E5B9B9" w14:textId="77777777" w:rsidTr="001104CE">
        <w:trPr>
          <w:trHeight w:val="280"/>
        </w:trPr>
        <w:tc>
          <w:tcPr>
            <w:tcW w:w="800" w:type="pct"/>
            <w:vMerge/>
            <w:shd w:val="clear" w:color="000000" w:fill="FFFFFF"/>
            <w:noWrap/>
            <w:hideMark/>
          </w:tcPr>
          <w:p w14:paraId="52A453F2" w14:textId="77777777" w:rsidR="00224BF7" w:rsidRPr="00C31CE9" w:rsidRDefault="00224BF7" w:rsidP="009821D9">
            <w:pPr>
              <w:spacing w:line="360" w:lineRule="auto"/>
              <w:jc w:val="both"/>
              <w:rPr>
                <w:rFonts w:ascii="Book Antiqua" w:eastAsia="宋体" w:hAnsi="Book Antiqua" w:cs="宋体"/>
                <w:color w:val="000000"/>
                <w:lang w:eastAsia="zh-CN"/>
              </w:rPr>
            </w:pPr>
          </w:p>
        </w:tc>
        <w:tc>
          <w:tcPr>
            <w:tcW w:w="637" w:type="pct"/>
            <w:shd w:val="clear" w:color="000000" w:fill="FFFFFF"/>
            <w:noWrap/>
            <w:hideMark/>
          </w:tcPr>
          <w:p w14:paraId="05355192"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Jiangxi</w:t>
            </w:r>
          </w:p>
        </w:tc>
        <w:tc>
          <w:tcPr>
            <w:tcW w:w="582" w:type="pct"/>
            <w:shd w:val="clear" w:color="000000" w:fill="FFFFFF"/>
            <w:noWrap/>
            <w:hideMark/>
          </w:tcPr>
          <w:p w14:paraId="69870722"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509" w:type="pct"/>
            <w:shd w:val="clear" w:color="000000" w:fill="FFFFFF"/>
            <w:noWrap/>
            <w:hideMark/>
          </w:tcPr>
          <w:p w14:paraId="7C298CEC"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5" w:type="pct"/>
            <w:shd w:val="clear" w:color="000000" w:fill="FFFFFF"/>
            <w:noWrap/>
            <w:hideMark/>
          </w:tcPr>
          <w:p w14:paraId="61103750" w14:textId="77777777" w:rsidR="00224BF7" w:rsidRPr="00C31CE9" w:rsidRDefault="00224BF7" w:rsidP="009821D9">
            <w:pPr>
              <w:spacing w:line="360" w:lineRule="auto"/>
              <w:jc w:val="both"/>
              <w:rPr>
                <w:rFonts w:ascii="Book Antiqua" w:hAnsi="Book Antiqua"/>
              </w:rPr>
            </w:pPr>
            <w:r w:rsidRPr="00C31CE9">
              <w:rPr>
                <w:rFonts w:ascii="Book Antiqua" w:hAnsi="Book Antiqua"/>
              </w:rPr>
              <w:t>2</w:t>
            </w:r>
          </w:p>
        </w:tc>
        <w:tc>
          <w:tcPr>
            <w:tcW w:w="582" w:type="pct"/>
            <w:shd w:val="clear" w:color="000000" w:fill="FFFFFF"/>
            <w:noWrap/>
            <w:hideMark/>
          </w:tcPr>
          <w:p w14:paraId="4626E263" w14:textId="77777777" w:rsidR="00224BF7" w:rsidRPr="00C31CE9" w:rsidRDefault="00224BF7" w:rsidP="009821D9">
            <w:pPr>
              <w:spacing w:line="360" w:lineRule="auto"/>
              <w:jc w:val="both"/>
              <w:rPr>
                <w:rFonts w:ascii="Book Antiqua" w:hAnsi="Book Antiqua"/>
              </w:rPr>
            </w:pPr>
            <w:r w:rsidRPr="00C31CE9">
              <w:rPr>
                <w:rFonts w:ascii="Book Antiqua" w:hAnsi="Book Antiqua"/>
              </w:rPr>
              <w:t>34</w:t>
            </w:r>
          </w:p>
        </w:tc>
        <w:tc>
          <w:tcPr>
            <w:tcW w:w="582" w:type="pct"/>
            <w:shd w:val="clear" w:color="000000" w:fill="FFFFFF"/>
            <w:noWrap/>
            <w:hideMark/>
          </w:tcPr>
          <w:p w14:paraId="5CC7C023" w14:textId="77777777" w:rsidR="00224BF7" w:rsidRPr="00C31CE9" w:rsidRDefault="00224BF7" w:rsidP="009821D9">
            <w:pPr>
              <w:spacing w:line="360" w:lineRule="auto"/>
              <w:jc w:val="both"/>
              <w:rPr>
                <w:rFonts w:ascii="Book Antiqua" w:hAnsi="Book Antiqua"/>
              </w:rPr>
            </w:pPr>
            <w:r w:rsidRPr="00C31CE9">
              <w:rPr>
                <w:rFonts w:ascii="Book Antiqua" w:hAnsi="Book Antiqua"/>
              </w:rPr>
              <w:t>0</w:t>
            </w:r>
          </w:p>
        </w:tc>
        <w:tc>
          <w:tcPr>
            <w:tcW w:w="654" w:type="pct"/>
            <w:shd w:val="clear" w:color="000000" w:fill="FFFFFF"/>
            <w:noWrap/>
            <w:hideMark/>
          </w:tcPr>
          <w:p w14:paraId="7622E630" w14:textId="77777777" w:rsidR="00224BF7" w:rsidRPr="00C31CE9" w:rsidRDefault="00224BF7" w:rsidP="009821D9">
            <w:pPr>
              <w:spacing w:line="360" w:lineRule="auto"/>
              <w:jc w:val="both"/>
              <w:rPr>
                <w:rFonts w:ascii="Book Antiqua" w:hAnsi="Book Antiqua"/>
              </w:rPr>
            </w:pPr>
            <w:r w:rsidRPr="00C31CE9">
              <w:rPr>
                <w:rFonts w:ascii="Book Antiqua" w:hAnsi="Book Antiqua"/>
              </w:rPr>
              <w:t>1052</w:t>
            </w:r>
          </w:p>
        </w:tc>
      </w:tr>
      <w:tr w:rsidR="00224BF7" w:rsidRPr="00C31CE9" w14:paraId="594E2E32" w14:textId="77777777" w:rsidTr="001104CE">
        <w:trPr>
          <w:trHeight w:val="280"/>
        </w:trPr>
        <w:tc>
          <w:tcPr>
            <w:tcW w:w="800" w:type="pct"/>
            <w:vMerge/>
            <w:shd w:val="clear" w:color="000000" w:fill="FFFFFF"/>
            <w:noWrap/>
            <w:hideMark/>
          </w:tcPr>
          <w:p w14:paraId="0F12B278" w14:textId="77777777" w:rsidR="00224BF7" w:rsidRPr="00C31CE9" w:rsidRDefault="00224BF7" w:rsidP="009821D9">
            <w:pPr>
              <w:spacing w:line="360" w:lineRule="auto"/>
              <w:jc w:val="both"/>
              <w:rPr>
                <w:rFonts w:ascii="Book Antiqua" w:eastAsia="宋体" w:hAnsi="Book Antiqua" w:cs="宋体"/>
                <w:color w:val="000000"/>
              </w:rPr>
            </w:pPr>
          </w:p>
        </w:tc>
        <w:tc>
          <w:tcPr>
            <w:tcW w:w="637" w:type="pct"/>
            <w:shd w:val="clear" w:color="000000" w:fill="FFFFFF"/>
            <w:noWrap/>
            <w:hideMark/>
          </w:tcPr>
          <w:p w14:paraId="5B556B47" w14:textId="77777777" w:rsidR="00224BF7" w:rsidRPr="00C31CE9" w:rsidRDefault="00224BF7" w:rsidP="009821D9">
            <w:pPr>
              <w:spacing w:line="360" w:lineRule="auto"/>
              <w:jc w:val="both"/>
              <w:rPr>
                <w:rFonts w:ascii="Book Antiqua" w:eastAsia="宋体" w:hAnsi="Book Antiqua" w:cs="宋体"/>
                <w:color w:val="000000"/>
              </w:rPr>
            </w:pPr>
            <w:r w:rsidRPr="00C31CE9">
              <w:rPr>
                <w:rFonts w:ascii="Book Antiqua" w:eastAsia="宋体" w:hAnsi="Book Antiqua" w:cs="宋体"/>
                <w:color w:val="000000"/>
              </w:rPr>
              <w:t>subtotal</w:t>
            </w:r>
          </w:p>
        </w:tc>
        <w:tc>
          <w:tcPr>
            <w:tcW w:w="582" w:type="pct"/>
            <w:shd w:val="clear" w:color="000000" w:fill="FFFFFF"/>
            <w:noWrap/>
            <w:hideMark/>
          </w:tcPr>
          <w:p w14:paraId="770159C8" w14:textId="77777777" w:rsidR="00224BF7" w:rsidRPr="00C31CE9" w:rsidRDefault="00224BF7" w:rsidP="009821D9">
            <w:pPr>
              <w:spacing w:line="360" w:lineRule="auto"/>
              <w:jc w:val="both"/>
              <w:rPr>
                <w:rFonts w:ascii="Book Antiqua" w:hAnsi="Book Antiqua"/>
              </w:rPr>
            </w:pPr>
            <w:r w:rsidRPr="00C31CE9">
              <w:rPr>
                <w:rFonts w:ascii="Book Antiqua" w:hAnsi="Book Antiqua"/>
              </w:rPr>
              <w:t>29</w:t>
            </w:r>
          </w:p>
        </w:tc>
        <w:tc>
          <w:tcPr>
            <w:tcW w:w="509" w:type="pct"/>
            <w:shd w:val="clear" w:color="000000" w:fill="FFFFFF"/>
            <w:noWrap/>
            <w:hideMark/>
          </w:tcPr>
          <w:p w14:paraId="09DE4971" w14:textId="77777777" w:rsidR="00224BF7" w:rsidRPr="00C31CE9" w:rsidRDefault="00224BF7" w:rsidP="009821D9">
            <w:pPr>
              <w:spacing w:line="360" w:lineRule="auto"/>
              <w:jc w:val="both"/>
              <w:rPr>
                <w:rFonts w:ascii="Book Antiqua" w:hAnsi="Book Antiqua"/>
              </w:rPr>
            </w:pPr>
            <w:r w:rsidRPr="00C31CE9">
              <w:rPr>
                <w:rFonts w:ascii="Book Antiqua" w:hAnsi="Book Antiqua"/>
              </w:rPr>
              <w:t>1</w:t>
            </w:r>
          </w:p>
        </w:tc>
        <w:tc>
          <w:tcPr>
            <w:tcW w:w="655" w:type="pct"/>
            <w:shd w:val="clear" w:color="000000" w:fill="FFFFFF"/>
            <w:noWrap/>
            <w:hideMark/>
          </w:tcPr>
          <w:p w14:paraId="2FB42A3A" w14:textId="77777777" w:rsidR="00224BF7" w:rsidRPr="00C31CE9" w:rsidRDefault="00224BF7" w:rsidP="009821D9">
            <w:pPr>
              <w:spacing w:line="360" w:lineRule="auto"/>
              <w:jc w:val="both"/>
              <w:rPr>
                <w:rFonts w:ascii="Book Antiqua" w:hAnsi="Book Antiqua"/>
              </w:rPr>
            </w:pPr>
            <w:r w:rsidRPr="00C31CE9">
              <w:rPr>
                <w:rFonts w:ascii="Book Antiqua" w:hAnsi="Book Antiqua"/>
              </w:rPr>
              <w:t>42</w:t>
            </w:r>
          </w:p>
        </w:tc>
        <w:tc>
          <w:tcPr>
            <w:tcW w:w="582" w:type="pct"/>
            <w:shd w:val="clear" w:color="000000" w:fill="FFFFFF"/>
            <w:noWrap/>
            <w:hideMark/>
          </w:tcPr>
          <w:p w14:paraId="2DC4B30F" w14:textId="77777777" w:rsidR="00224BF7" w:rsidRPr="00C31CE9" w:rsidRDefault="00224BF7" w:rsidP="009821D9">
            <w:pPr>
              <w:spacing w:line="360" w:lineRule="auto"/>
              <w:jc w:val="both"/>
              <w:rPr>
                <w:rFonts w:ascii="Book Antiqua" w:hAnsi="Book Antiqua"/>
              </w:rPr>
            </w:pPr>
            <w:r w:rsidRPr="00C31CE9">
              <w:rPr>
                <w:rFonts w:ascii="Book Antiqua" w:hAnsi="Book Antiqua"/>
              </w:rPr>
              <w:t>6122</w:t>
            </w:r>
          </w:p>
        </w:tc>
        <w:tc>
          <w:tcPr>
            <w:tcW w:w="582" w:type="pct"/>
            <w:shd w:val="clear" w:color="000000" w:fill="FFFFFF"/>
            <w:noWrap/>
            <w:hideMark/>
          </w:tcPr>
          <w:p w14:paraId="6E1624EE" w14:textId="77777777" w:rsidR="00224BF7" w:rsidRPr="00C31CE9" w:rsidRDefault="00224BF7" w:rsidP="009821D9">
            <w:pPr>
              <w:spacing w:line="360" w:lineRule="auto"/>
              <w:jc w:val="both"/>
              <w:rPr>
                <w:rFonts w:ascii="Book Antiqua" w:hAnsi="Book Antiqua"/>
              </w:rPr>
            </w:pPr>
            <w:r w:rsidRPr="00C31CE9">
              <w:rPr>
                <w:rFonts w:ascii="Book Antiqua" w:hAnsi="Book Antiqua"/>
              </w:rPr>
              <w:t>94</w:t>
            </w:r>
          </w:p>
        </w:tc>
        <w:tc>
          <w:tcPr>
            <w:tcW w:w="654" w:type="pct"/>
            <w:shd w:val="clear" w:color="000000" w:fill="FFFFFF"/>
            <w:noWrap/>
            <w:hideMark/>
          </w:tcPr>
          <w:p w14:paraId="6293C089" w14:textId="77777777" w:rsidR="00224BF7" w:rsidRPr="00C31CE9" w:rsidRDefault="00224BF7" w:rsidP="009821D9">
            <w:pPr>
              <w:spacing w:line="360" w:lineRule="auto"/>
              <w:jc w:val="both"/>
              <w:rPr>
                <w:rFonts w:ascii="Book Antiqua" w:hAnsi="Book Antiqua"/>
              </w:rPr>
            </w:pPr>
            <w:r w:rsidRPr="00C31CE9">
              <w:rPr>
                <w:rFonts w:ascii="Book Antiqua" w:hAnsi="Book Antiqua"/>
              </w:rPr>
              <w:t>10458</w:t>
            </w:r>
          </w:p>
        </w:tc>
      </w:tr>
      <w:tr w:rsidR="009B5F6C" w:rsidRPr="00C31CE9" w14:paraId="1EC9EDDE" w14:textId="77777777" w:rsidTr="001104CE">
        <w:trPr>
          <w:trHeight w:val="280"/>
        </w:trPr>
        <w:tc>
          <w:tcPr>
            <w:tcW w:w="800" w:type="pct"/>
            <w:shd w:val="clear" w:color="000000" w:fill="FFFFFF"/>
            <w:noWrap/>
          </w:tcPr>
          <w:p w14:paraId="274F199E" w14:textId="77777777" w:rsidR="008E67E4" w:rsidRPr="00C31CE9" w:rsidRDefault="00224BF7" w:rsidP="009821D9">
            <w:pPr>
              <w:spacing w:line="360" w:lineRule="auto"/>
              <w:jc w:val="both"/>
              <w:rPr>
                <w:rFonts w:ascii="Book Antiqua" w:eastAsia="宋体" w:hAnsi="Book Antiqua" w:cs="宋体"/>
                <w:color w:val="000000"/>
                <w:lang w:eastAsia="zh-CN"/>
              </w:rPr>
            </w:pPr>
            <w:r w:rsidRPr="00C31CE9">
              <w:rPr>
                <w:rFonts w:ascii="Book Antiqua" w:eastAsia="宋体" w:hAnsi="Book Antiqua" w:cs="宋体"/>
                <w:color w:val="000000"/>
              </w:rPr>
              <w:t>T</w:t>
            </w:r>
            <w:r w:rsidR="008E67E4" w:rsidRPr="00C31CE9">
              <w:rPr>
                <w:rFonts w:ascii="Book Antiqua" w:eastAsia="宋体" w:hAnsi="Book Antiqua" w:cs="宋体"/>
                <w:color w:val="000000"/>
              </w:rPr>
              <w:t>otal</w:t>
            </w:r>
            <w:r>
              <w:rPr>
                <w:rFonts w:ascii="Book Antiqua" w:hAnsi="Book Antiqua" w:cs="Arial" w:hint="eastAsia"/>
                <w:color w:val="1C1D1E"/>
                <w:shd w:val="clear" w:color="auto" w:fill="FFFFFF"/>
                <w:vertAlign w:val="superscript"/>
                <w:lang w:eastAsia="zh-CN"/>
              </w:rPr>
              <w:t>1</w:t>
            </w:r>
          </w:p>
        </w:tc>
        <w:tc>
          <w:tcPr>
            <w:tcW w:w="637" w:type="pct"/>
            <w:shd w:val="clear" w:color="000000" w:fill="FFFFFF"/>
            <w:noWrap/>
          </w:tcPr>
          <w:p w14:paraId="209699FE" w14:textId="77777777" w:rsidR="008E67E4" w:rsidRPr="00C31CE9" w:rsidRDefault="008E67E4" w:rsidP="009821D9">
            <w:pPr>
              <w:spacing w:line="360" w:lineRule="auto"/>
              <w:jc w:val="both"/>
              <w:rPr>
                <w:rFonts w:ascii="Book Antiqua" w:eastAsia="宋体" w:hAnsi="Book Antiqua" w:cs="宋体"/>
                <w:color w:val="000000"/>
                <w:lang w:eastAsia="zh-CN"/>
              </w:rPr>
            </w:pPr>
          </w:p>
        </w:tc>
        <w:tc>
          <w:tcPr>
            <w:tcW w:w="582" w:type="pct"/>
            <w:shd w:val="clear" w:color="000000" w:fill="FFFFFF"/>
            <w:noWrap/>
          </w:tcPr>
          <w:p w14:paraId="4C9E65B6" w14:textId="77777777" w:rsidR="008E67E4" w:rsidRPr="00C31CE9" w:rsidRDefault="008E67E4" w:rsidP="009821D9">
            <w:pPr>
              <w:spacing w:line="360" w:lineRule="auto"/>
              <w:jc w:val="both"/>
              <w:rPr>
                <w:rFonts w:ascii="Book Antiqua" w:hAnsi="Book Antiqua"/>
              </w:rPr>
            </w:pPr>
            <w:r w:rsidRPr="00C31CE9">
              <w:rPr>
                <w:rFonts w:ascii="Book Antiqua" w:hAnsi="Book Antiqua"/>
              </w:rPr>
              <w:t>137</w:t>
            </w:r>
          </w:p>
        </w:tc>
        <w:tc>
          <w:tcPr>
            <w:tcW w:w="509" w:type="pct"/>
            <w:shd w:val="clear" w:color="000000" w:fill="FFFFFF"/>
            <w:noWrap/>
          </w:tcPr>
          <w:p w14:paraId="73B0D90C" w14:textId="77777777" w:rsidR="008E67E4" w:rsidRPr="00C31CE9" w:rsidRDefault="008E67E4" w:rsidP="009821D9">
            <w:pPr>
              <w:spacing w:line="360" w:lineRule="auto"/>
              <w:jc w:val="both"/>
              <w:rPr>
                <w:rFonts w:ascii="Book Antiqua" w:hAnsi="Book Antiqua"/>
              </w:rPr>
            </w:pPr>
            <w:r w:rsidRPr="00C31CE9">
              <w:rPr>
                <w:rFonts w:ascii="Book Antiqua" w:hAnsi="Book Antiqua"/>
              </w:rPr>
              <w:t>23</w:t>
            </w:r>
          </w:p>
        </w:tc>
        <w:tc>
          <w:tcPr>
            <w:tcW w:w="655" w:type="pct"/>
            <w:shd w:val="clear" w:color="000000" w:fill="FFFFFF"/>
            <w:noWrap/>
          </w:tcPr>
          <w:p w14:paraId="62838AB5" w14:textId="77777777" w:rsidR="008E67E4" w:rsidRPr="00C31CE9" w:rsidRDefault="008E67E4" w:rsidP="009821D9">
            <w:pPr>
              <w:spacing w:line="360" w:lineRule="auto"/>
              <w:jc w:val="both"/>
              <w:rPr>
                <w:rFonts w:ascii="Book Antiqua" w:hAnsi="Book Antiqua"/>
              </w:rPr>
            </w:pPr>
            <w:r w:rsidRPr="00C31CE9">
              <w:rPr>
                <w:rFonts w:ascii="Book Antiqua" w:hAnsi="Book Antiqua"/>
              </w:rPr>
              <w:t>204</w:t>
            </w:r>
          </w:p>
        </w:tc>
        <w:tc>
          <w:tcPr>
            <w:tcW w:w="582" w:type="pct"/>
            <w:shd w:val="clear" w:color="000000" w:fill="FFFFFF"/>
            <w:noWrap/>
          </w:tcPr>
          <w:p w14:paraId="6B6D2A94" w14:textId="77777777" w:rsidR="008E67E4" w:rsidRPr="00C31CE9" w:rsidRDefault="008E67E4" w:rsidP="009821D9">
            <w:pPr>
              <w:spacing w:line="360" w:lineRule="auto"/>
              <w:jc w:val="both"/>
              <w:rPr>
                <w:rFonts w:ascii="Book Antiqua" w:hAnsi="Book Antiqua"/>
              </w:rPr>
            </w:pPr>
            <w:r w:rsidRPr="00C31CE9">
              <w:rPr>
                <w:rFonts w:ascii="Book Antiqua" w:hAnsi="Book Antiqua"/>
              </w:rPr>
              <w:t>30466</w:t>
            </w:r>
          </w:p>
        </w:tc>
        <w:tc>
          <w:tcPr>
            <w:tcW w:w="582" w:type="pct"/>
            <w:shd w:val="clear" w:color="000000" w:fill="FFFFFF"/>
            <w:noWrap/>
          </w:tcPr>
          <w:p w14:paraId="56074E06" w14:textId="77777777" w:rsidR="008E67E4" w:rsidRPr="00C31CE9" w:rsidRDefault="008E67E4" w:rsidP="009821D9">
            <w:pPr>
              <w:spacing w:line="360" w:lineRule="auto"/>
              <w:jc w:val="both"/>
              <w:rPr>
                <w:rFonts w:ascii="Book Antiqua" w:hAnsi="Book Antiqua"/>
              </w:rPr>
            </w:pPr>
            <w:r w:rsidRPr="00C31CE9">
              <w:rPr>
                <w:rFonts w:ascii="Book Antiqua" w:hAnsi="Book Antiqua"/>
              </w:rPr>
              <w:t>7607</w:t>
            </w:r>
          </w:p>
        </w:tc>
        <w:tc>
          <w:tcPr>
            <w:tcW w:w="654" w:type="pct"/>
            <w:shd w:val="clear" w:color="000000" w:fill="FFFFFF"/>
            <w:noWrap/>
          </w:tcPr>
          <w:p w14:paraId="7149297F" w14:textId="77777777" w:rsidR="008E67E4" w:rsidRPr="00C31CE9" w:rsidRDefault="008E67E4" w:rsidP="009821D9">
            <w:pPr>
              <w:spacing w:line="360" w:lineRule="auto"/>
              <w:jc w:val="both"/>
              <w:rPr>
                <w:rFonts w:ascii="Book Antiqua" w:hAnsi="Book Antiqua"/>
              </w:rPr>
            </w:pPr>
            <w:r w:rsidRPr="00C31CE9">
              <w:rPr>
                <w:rFonts w:ascii="Book Antiqua" w:hAnsi="Book Antiqua"/>
              </w:rPr>
              <w:t>76110</w:t>
            </w:r>
          </w:p>
        </w:tc>
      </w:tr>
    </w:tbl>
    <w:p w14:paraId="43B71386" w14:textId="77777777" w:rsidR="008E67E4" w:rsidRPr="00060664" w:rsidRDefault="00224BF7" w:rsidP="009821D9">
      <w:pPr>
        <w:spacing w:line="360" w:lineRule="auto"/>
        <w:jc w:val="both"/>
        <w:rPr>
          <w:lang w:eastAsia="zh-CN"/>
        </w:rPr>
      </w:pPr>
      <w:r w:rsidRPr="00224BF7">
        <w:rPr>
          <w:rFonts w:ascii="Book Antiqua" w:hAnsi="Book Antiqua" w:hint="eastAsia"/>
          <w:vertAlign w:val="superscript"/>
          <w:lang w:eastAsia="zh-CN"/>
        </w:rPr>
        <w:t>1</w:t>
      </w:r>
      <w:r w:rsidR="0094424B" w:rsidRPr="00060664">
        <w:rPr>
          <w:rFonts w:ascii="Book Antiqua" w:hAnsi="Book Antiqua" w:hint="eastAsia"/>
          <w:lang w:eastAsia="zh-CN"/>
        </w:rPr>
        <w:t>D</w:t>
      </w:r>
      <w:r w:rsidR="008E67E4" w:rsidRPr="00060664">
        <w:rPr>
          <w:rFonts w:ascii="Book Antiqua" w:hAnsi="Book Antiqua"/>
        </w:rPr>
        <w:t>ata involving Hongkong, Macao, and Taiwan were lacking.</w:t>
      </w:r>
    </w:p>
    <w:sectPr w:rsidR="008E67E4" w:rsidRPr="000606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0AA6" w14:textId="77777777" w:rsidR="00CF3B21" w:rsidRDefault="00CF3B21" w:rsidP="00D50A84">
      <w:r>
        <w:separator/>
      </w:r>
    </w:p>
  </w:endnote>
  <w:endnote w:type="continuationSeparator" w:id="0">
    <w:p w14:paraId="443BAF53" w14:textId="77777777" w:rsidR="00CF3B21" w:rsidRDefault="00CF3B21" w:rsidP="00D5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altName w:val="PMingLiU-ExtB"/>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4839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A08FBE9" w14:textId="77777777" w:rsidR="003B1ACF" w:rsidRPr="008D4BA1" w:rsidRDefault="003B1ACF">
            <w:pPr>
              <w:pStyle w:val="a7"/>
              <w:jc w:val="right"/>
              <w:rPr>
                <w:rFonts w:ascii="Book Antiqua" w:hAnsi="Book Antiqua"/>
                <w:sz w:val="24"/>
                <w:szCs w:val="24"/>
              </w:rPr>
            </w:pPr>
            <w:r>
              <w:rPr>
                <w:lang w:val="zh-CN" w:eastAsia="zh-CN"/>
              </w:rPr>
              <w:t xml:space="preserve"> </w:t>
            </w:r>
            <w:r w:rsidRPr="008D4BA1">
              <w:rPr>
                <w:rFonts w:ascii="Book Antiqua" w:hAnsi="Book Antiqua"/>
                <w:b/>
                <w:bCs/>
                <w:sz w:val="24"/>
                <w:szCs w:val="24"/>
              </w:rPr>
              <w:fldChar w:fldCharType="begin"/>
            </w:r>
            <w:r w:rsidRPr="008D4BA1">
              <w:rPr>
                <w:rFonts w:ascii="Book Antiqua" w:hAnsi="Book Antiqua"/>
                <w:b/>
                <w:bCs/>
                <w:sz w:val="24"/>
                <w:szCs w:val="24"/>
              </w:rPr>
              <w:instrText>PAGE</w:instrText>
            </w:r>
            <w:r w:rsidRPr="008D4BA1">
              <w:rPr>
                <w:rFonts w:ascii="Book Antiqua" w:hAnsi="Book Antiqua"/>
                <w:b/>
                <w:bCs/>
                <w:sz w:val="24"/>
                <w:szCs w:val="24"/>
              </w:rPr>
              <w:fldChar w:fldCharType="separate"/>
            </w:r>
            <w:r w:rsidR="0019065B">
              <w:rPr>
                <w:rFonts w:ascii="Book Antiqua" w:hAnsi="Book Antiqua"/>
                <w:b/>
                <w:bCs/>
                <w:noProof/>
                <w:sz w:val="24"/>
                <w:szCs w:val="24"/>
              </w:rPr>
              <w:t>1</w:t>
            </w:r>
            <w:r w:rsidRPr="008D4BA1">
              <w:rPr>
                <w:rFonts w:ascii="Book Antiqua" w:hAnsi="Book Antiqua"/>
                <w:b/>
                <w:bCs/>
                <w:sz w:val="24"/>
                <w:szCs w:val="24"/>
              </w:rPr>
              <w:fldChar w:fldCharType="end"/>
            </w:r>
            <w:r w:rsidRPr="008D4BA1">
              <w:rPr>
                <w:rFonts w:ascii="Book Antiqua" w:hAnsi="Book Antiqua"/>
                <w:sz w:val="24"/>
                <w:szCs w:val="24"/>
                <w:lang w:val="zh-CN" w:eastAsia="zh-CN"/>
              </w:rPr>
              <w:t xml:space="preserve"> / </w:t>
            </w:r>
            <w:r w:rsidRPr="008D4BA1">
              <w:rPr>
                <w:rFonts w:ascii="Book Antiqua" w:hAnsi="Book Antiqua"/>
                <w:b/>
                <w:bCs/>
                <w:sz w:val="24"/>
                <w:szCs w:val="24"/>
              </w:rPr>
              <w:fldChar w:fldCharType="begin"/>
            </w:r>
            <w:r w:rsidRPr="008D4BA1">
              <w:rPr>
                <w:rFonts w:ascii="Book Antiqua" w:hAnsi="Book Antiqua"/>
                <w:b/>
                <w:bCs/>
                <w:sz w:val="24"/>
                <w:szCs w:val="24"/>
              </w:rPr>
              <w:instrText>NUMPAGES</w:instrText>
            </w:r>
            <w:r w:rsidRPr="008D4BA1">
              <w:rPr>
                <w:rFonts w:ascii="Book Antiqua" w:hAnsi="Book Antiqua"/>
                <w:b/>
                <w:bCs/>
                <w:sz w:val="24"/>
                <w:szCs w:val="24"/>
              </w:rPr>
              <w:fldChar w:fldCharType="separate"/>
            </w:r>
            <w:r w:rsidR="0019065B">
              <w:rPr>
                <w:rFonts w:ascii="Book Antiqua" w:hAnsi="Book Antiqua"/>
                <w:b/>
                <w:bCs/>
                <w:noProof/>
                <w:sz w:val="24"/>
                <w:szCs w:val="24"/>
              </w:rPr>
              <w:t>30</w:t>
            </w:r>
            <w:r w:rsidRPr="008D4BA1">
              <w:rPr>
                <w:rFonts w:ascii="Book Antiqua" w:hAnsi="Book Antiqua"/>
                <w:b/>
                <w:bCs/>
                <w:sz w:val="24"/>
                <w:szCs w:val="24"/>
              </w:rPr>
              <w:fldChar w:fldCharType="end"/>
            </w:r>
          </w:p>
        </w:sdtContent>
      </w:sdt>
    </w:sdtContent>
  </w:sdt>
  <w:p w14:paraId="25B50DA3" w14:textId="77777777" w:rsidR="003B1ACF" w:rsidRDefault="003B1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D7C0" w14:textId="77777777" w:rsidR="00CF3B21" w:rsidRDefault="00CF3B21" w:rsidP="00D50A84">
      <w:r>
        <w:separator/>
      </w:r>
    </w:p>
  </w:footnote>
  <w:footnote w:type="continuationSeparator" w:id="0">
    <w:p w14:paraId="54130A9F" w14:textId="77777777" w:rsidR="00CF3B21" w:rsidRDefault="00CF3B21" w:rsidP="00D50A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64E"/>
    <w:rsid w:val="00060664"/>
    <w:rsid w:val="00062CE1"/>
    <w:rsid w:val="00064320"/>
    <w:rsid w:val="00085CBB"/>
    <w:rsid w:val="00096162"/>
    <w:rsid w:val="000A063A"/>
    <w:rsid w:val="000A06BC"/>
    <w:rsid w:val="000A35F0"/>
    <w:rsid w:val="000C4BFB"/>
    <w:rsid w:val="000F64E1"/>
    <w:rsid w:val="001104CE"/>
    <w:rsid w:val="00115257"/>
    <w:rsid w:val="00123B89"/>
    <w:rsid w:val="0019065B"/>
    <w:rsid w:val="001A704F"/>
    <w:rsid w:val="001B297F"/>
    <w:rsid w:val="001E2BB9"/>
    <w:rsid w:val="001E53C9"/>
    <w:rsid w:val="001F1844"/>
    <w:rsid w:val="00204455"/>
    <w:rsid w:val="00221628"/>
    <w:rsid w:val="00224BF7"/>
    <w:rsid w:val="00237EAF"/>
    <w:rsid w:val="00240536"/>
    <w:rsid w:val="00274D83"/>
    <w:rsid w:val="0028193A"/>
    <w:rsid w:val="00295986"/>
    <w:rsid w:val="002A300B"/>
    <w:rsid w:val="002A525B"/>
    <w:rsid w:val="002B4DE0"/>
    <w:rsid w:val="002D0FEA"/>
    <w:rsid w:val="003169FA"/>
    <w:rsid w:val="003354FC"/>
    <w:rsid w:val="00336827"/>
    <w:rsid w:val="00352580"/>
    <w:rsid w:val="003633F5"/>
    <w:rsid w:val="00375F1F"/>
    <w:rsid w:val="003878EC"/>
    <w:rsid w:val="003949E2"/>
    <w:rsid w:val="003B1ACF"/>
    <w:rsid w:val="003C3F1D"/>
    <w:rsid w:val="003D6809"/>
    <w:rsid w:val="003F1F63"/>
    <w:rsid w:val="00407323"/>
    <w:rsid w:val="00453651"/>
    <w:rsid w:val="004651A0"/>
    <w:rsid w:val="0049006B"/>
    <w:rsid w:val="004B1343"/>
    <w:rsid w:val="004D6C17"/>
    <w:rsid w:val="004E29F0"/>
    <w:rsid w:val="004F6AFC"/>
    <w:rsid w:val="005176A1"/>
    <w:rsid w:val="005305BA"/>
    <w:rsid w:val="0056163C"/>
    <w:rsid w:val="005742B3"/>
    <w:rsid w:val="005B3673"/>
    <w:rsid w:val="005E0D47"/>
    <w:rsid w:val="006230F5"/>
    <w:rsid w:val="00640FB9"/>
    <w:rsid w:val="0065558B"/>
    <w:rsid w:val="0067106E"/>
    <w:rsid w:val="00674468"/>
    <w:rsid w:val="006924F3"/>
    <w:rsid w:val="006B19E6"/>
    <w:rsid w:val="006C45C8"/>
    <w:rsid w:val="006C54C0"/>
    <w:rsid w:val="006D25DF"/>
    <w:rsid w:val="007114AC"/>
    <w:rsid w:val="007223FA"/>
    <w:rsid w:val="00757657"/>
    <w:rsid w:val="007955DE"/>
    <w:rsid w:val="00796AF6"/>
    <w:rsid w:val="007A0A56"/>
    <w:rsid w:val="007A535A"/>
    <w:rsid w:val="007E51C6"/>
    <w:rsid w:val="00800272"/>
    <w:rsid w:val="008110FF"/>
    <w:rsid w:val="00811700"/>
    <w:rsid w:val="008341CF"/>
    <w:rsid w:val="008400E1"/>
    <w:rsid w:val="00873F9E"/>
    <w:rsid w:val="00884959"/>
    <w:rsid w:val="008C64C7"/>
    <w:rsid w:val="008D4BA1"/>
    <w:rsid w:val="008D58C9"/>
    <w:rsid w:val="008D6312"/>
    <w:rsid w:val="008D7F87"/>
    <w:rsid w:val="008E67E4"/>
    <w:rsid w:val="00921AA9"/>
    <w:rsid w:val="00936E27"/>
    <w:rsid w:val="0094424B"/>
    <w:rsid w:val="00952D9E"/>
    <w:rsid w:val="00960796"/>
    <w:rsid w:val="009821D9"/>
    <w:rsid w:val="009B31C6"/>
    <w:rsid w:val="009B5F6C"/>
    <w:rsid w:val="009D0F6F"/>
    <w:rsid w:val="009E4822"/>
    <w:rsid w:val="00A06865"/>
    <w:rsid w:val="00A2272D"/>
    <w:rsid w:val="00A35D61"/>
    <w:rsid w:val="00A5448C"/>
    <w:rsid w:val="00A774C0"/>
    <w:rsid w:val="00A77B3E"/>
    <w:rsid w:val="00A80468"/>
    <w:rsid w:val="00AC1E7D"/>
    <w:rsid w:val="00AE22F7"/>
    <w:rsid w:val="00AF246F"/>
    <w:rsid w:val="00AF3D18"/>
    <w:rsid w:val="00B12D4C"/>
    <w:rsid w:val="00B144EA"/>
    <w:rsid w:val="00B2252B"/>
    <w:rsid w:val="00B36F85"/>
    <w:rsid w:val="00B408D5"/>
    <w:rsid w:val="00B965A7"/>
    <w:rsid w:val="00BA2B0C"/>
    <w:rsid w:val="00BC2F3E"/>
    <w:rsid w:val="00BF16BF"/>
    <w:rsid w:val="00C175F4"/>
    <w:rsid w:val="00C22824"/>
    <w:rsid w:val="00C52940"/>
    <w:rsid w:val="00C5463A"/>
    <w:rsid w:val="00C6019E"/>
    <w:rsid w:val="00C671A5"/>
    <w:rsid w:val="00CA2A55"/>
    <w:rsid w:val="00CA46A9"/>
    <w:rsid w:val="00CD0D11"/>
    <w:rsid w:val="00CE084A"/>
    <w:rsid w:val="00CE7160"/>
    <w:rsid w:val="00CF3B21"/>
    <w:rsid w:val="00D34F29"/>
    <w:rsid w:val="00D50A84"/>
    <w:rsid w:val="00D5732B"/>
    <w:rsid w:val="00D6412B"/>
    <w:rsid w:val="00DA04DA"/>
    <w:rsid w:val="00DA1731"/>
    <w:rsid w:val="00DB58AC"/>
    <w:rsid w:val="00DC6062"/>
    <w:rsid w:val="00DD1B9E"/>
    <w:rsid w:val="00DF3CF7"/>
    <w:rsid w:val="00DF50DE"/>
    <w:rsid w:val="00E20FB9"/>
    <w:rsid w:val="00E27A48"/>
    <w:rsid w:val="00E544F8"/>
    <w:rsid w:val="00E62B8B"/>
    <w:rsid w:val="00E74097"/>
    <w:rsid w:val="00EA34D5"/>
    <w:rsid w:val="00EF100F"/>
    <w:rsid w:val="00F508AC"/>
    <w:rsid w:val="00F56037"/>
    <w:rsid w:val="00F84994"/>
    <w:rsid w:val="00F90EA3"/>
    <w:rsid w:val="00F91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B96CA"/>
  <w15:docId w15:val="{7F106F99-09CE-422F-B8F1-D82739EB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6019E"/>
    <w:rPr>
      <w:sz w:val="18"/>
      <w:szCs w:val="18"/>
    </w:rPr>
  </w:style>
  <w:style w:type="character" w:customStyle="1" w:styleId="a4">
    <w:name w:val="批注框文本 字符"/>
    <w:basedOn w:val="a0"/>
    <w:link w:val="a3"/>
    <w:rsid w:val="00C6019E"/>
    <w:rPr>
      <w:sz w:val="18"/>
      <w:szCs w:val="18"/>
    </w:rPr>
  </w:style>
  <w:style w:type="paragraph" w:styleId="a5">
    <w:name w:val="header"/>
    <w:basedOn w:val="a"/>
    <w:link w:val="a6"/>
    <w:unhideWhenUsed/>
    <w:rsid w:val="00D50A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50A84"/>
    <w:rPr>
      <w:sz w:val="18"/>
      <w:szCs w:val="18"/>
    </w:rPr>
  </w:style>
  <w:style w:type="paragraph" w:styleId="a7">
    <w:name w:val="footer"/>
    <w:basedOn w:val="a"/>
    <w:link w:val="a8"/>
    <w:uiPriority w:val="99"/>
    <w:unhideWhenUsed/>
    <w:rsid w:val="00D50A84"/>
    <w:pPr>
      <w:tabs>
        <w:tab w:val="center" w:pos="4153"/>
        <w:tab w:val="right" w:pos="8306"/>
      </w:tabs>
      <w:snapToGrid w:val="0"/>
    </w:pPr>
    <w:rPr>
      <w:sz w:val="18"/>
      <w:szCs w:val="18"/>
    </w:rPr>
  </w:style>
  <w:style w:type="character" w:customStyle="1" w:styleId="a8">
    <w:name w:val="页脚 字符"/>
    <w:basedOn w:val="a0"/>
    <w:link w:val="a7"/>
    <w:uiPriority w:val="99"/>
    <w:rsid w:val="00D50A84"/>
    <w:rPr>
      <w:sz w:val="18"/>
      <w:szCs w:val="18"/>
    </w:rPr>
  </w:style>
  <w:style w:type="character" w:customStyle="1" w:styleId="jlqj4b">
    <w:name w:val="jlqj4b"/>
    <w:basedOn w:val="a0"/>
    <w:rsid w:val="00F56037"/>
  </w:style>
  <w:style w:type="character" w:styleId="a9">
    <w:name w:val="annotation reference"/>
    <w:basedOn w:val="a0"/>
    <w:semiHidden/>
    <w:unhideWhenUsed/>
    <w:rsid w:val="003B1ACF"/>
    <w:rPr>
      <w:sz w:val="21"/>
      <w:szCs w:val="21"/>
    </w:rPr>
  </w:style>
  <w:style w:type="paragraph" w:styleId="aa">
    <w:name w:val="annotation text"/>
    <w:basedOn w:val="a"/>
    <w:link w:val="ab"/>
    <w:semiHidden/>
    <w:unhideWhenUsed/>
    <w:rsid w:val="003B1ACF"/>
  </w:style>
  <w:style w:type="character" w:customStyle="1" w:styleId="ab">
    <w:name w:val="批注文字 字符"/>
    <w:basedOn w:val="a0"/>
    <w:link w:val="aa"/>
    <w:semiHidden/>
    <w:rsid w:val="003B1ACF"/>
    <w:rPr>
      <w:sz w:val="24"/>
      <w:szCs w:val="24"/>
    </w:rPr>
  </w:style>
  <w:style w:type="paragraph" w:styleId="ac">
    <w:name w:val="annotation subject"/>
    <w:basedOn w:val="aa"/>
    <w:next w:val="aa"/>
    <w:link w:val="ad"/>
    <w:semiHidden/>
    <w:unhideWhenUsed/>
    <w:rsid w:val="003B1ACF"/>
    <w:rPr>
      <w:b/>
      <w:bCs/>
    </w:rPr>
  </w:style>
  <w:style w:type="character" w:customStyle="1" w:styleId="ad">
    <w:name w:val="批注主题 字符"/>
    <w:basedOn w:val="ab"/>
    <w:link w:val="ac"/>
    <w:semiHidden/>
    <w:rsid w:val="003B1ACF"/>
    <w:rPr>
      <w:b/>
      <w:bCs/>
      <w:sz w:val="24"/>
      <w:szCs w:val="24"/>
    </w:rPr>
  </w:style>
  <w:style w:type="character" w:styleId="ae">
    <w:name w:val="Strong"/>
    <w:basedOn w:val="a0"/>
    <w:uiPriority w:val="22"/>
    <w:qFormat/>
    <w:rsid w:val="00336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4</cp:revision>
  <dcterms:created xsi:type="dcterms:W3CDTF">2022-03-25T07:39:00Z</dcterms:created>
  <dcterms:modified xsi:type="dcterms:W3CDTF">2022-03-25T07:44:00Z</dcterms:modified>
</cp:coreProperties>
</file>