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E319"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Name of Journal: </w:t>
      </w:r>
      <w:r w:rsidRPr="00F64BE5">
        <w:rPr>
          <w:rFonts w:ascii="Book Antiqua" w:eastAsia="Book Antiqua" w:hAnsi="Book Antiqua" w:cs="Book Antiqua"/>
          <w:i/>
          <w:color w:val="000000"/>
        </w:rPr>
        <w:t>World Journal of Radiology</w:t>
      </w:r>
    </w:p>
    <w:p w14:paraId="3E0E1085"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Manuscript NO: </w:t>
      </w:r>
      <w:r w:rsidRPr="00F64BE5">
        <w:rPr>
          <w:rFonts w:ascii="Book Antiqua" w:eastAsia="Book Antiqua" w:hAnsi="Book Antiqua" w:cs="Book Antiqua"/>
          <w:color w:val="000000"/>
        </w:rPr>
        <w:t>73022</w:t>
      </w:r>
    </w:p>
    <w:p w14:paraId="3C9CA15F"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Manuscript Type: </w:t>
      </w:r>
      <w:r w:rsidRPr="00F64BE5">
        <w:rPr>
          <w:rFonts w:ascii="Book Antiqua" w:eastAsia="Book Antiqua" w:hAnsi="Book Antiqua" w:cs="Book Antiqua"/>
          <w:color w:val="000000"/>
        </w:rPr>
        <w:t>LETTER TO THE EDITOR</w:t>
      </w:r>
    </w:p>
    <w:p w14:paraId="5FE7984B" w14:textId="77777777" w:rsidR="00A77B3E" w:rsidRPr="00F64BE5" w:rsidRDefault="00A77B3E">
      <w:pPr>
        <w:spacing w:line="360" w:lineRule="auto"/>
        <w:jc w:val="both"/>
        <w:rPr>
          <w:rFonts w:ascii="Book Antiqua" w:hAnsi="Book Antiqua"/>
        </w:rPr>
      </w:pPr>
    </w:p>
    <w:p w14:paraId="52CA6CD5"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Comments on "Review of the role of diagnostic modalities and imaging findings in the COVID-19 pandemic"</w:t>
      </w:r>
    </w:p>
    <w:p w14:paraId="3ABDFD53" w14:textId="77777777" w:rsidR="00A77B3E" w:rsidRPr="00F64BE5" w:rsidRDefault="00A77B3E">
      <w:pPr>
        <w:spacing w:line="360" w:lineRule="auto"/>
        <w:jc w:val="both"/>
        <w:rPr>
          <w:rFonts w:ascii="Book Antiqua" w:hAnsi="Book Antiqua"/>
        </w:rPr>
      </w:pPr>
    </w:p>
    <w:p w14:paraId="25AC19BE" w14:textId="6A513509" w:rsidR="00A77B3E" w:rsidRPr="00F64BE5" w:rsidRDefault="00C10CC0">
      <w:pPr>
        <w:spacing w:line="360" w:lineRule="auto"/>
        <w:jc w:val="both"/>
        <w:rPr>
          <w:rFonts w:ascii="Book Antiqua" w:hAnsi="Book Antiqua"/>
        </w:rPr>
      </w:pPr>
      <w:proofErr w:type="spellStart"/>
      <w:proofErr w:type="gramStart"/>
      <w:r w:rsidRPr="00F64BE5">
        <w:rPr>
          <w:rFonts w:ascii="Book Antiqua" w:eastAsia="Book Antiqua" w:hAnsi="Book Antiqua" w:cs="Book Antiqua"/>
          <w:color w:val="000000"/>
        </w:rPr>
        <w:t>Vulasala</w:t>
      </w:r>
      <w:proofErr w:type="spellEnd"/>
      <w:r w:rsidRPr="00F64BE5">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SSR</w:t>
      </w:r>
      <w:bookmarkStart w:id="0" w:name="_Hlk89888581"/>
      <w:proofErr w:type="gramEnd"/>
      <w:r>
        <w:rPr>
          <w:rFonts w:ascii="Book Antiqua" w:hAnsi="Book Antiqua" w:cs="Book Antiqua" w:hint="eastAsia"/>
          <w:color w:val="000000"/>
          <w:lang w:eastAsia="zh-CN"/>
        </w:rPr>
        <w:t xml:space="preserve"> </w:t>
      </w:r>
      <w:r w:rsidRPr="006E066D">
        <w:rPr>
          <w:rFonts w:ascii="Book Antiqua" w:hAnsi="Book Antiqua" w:hint="eastAsia"/>
          <w:i/>
        </w:rPr>
        <w:t>et al</w:t>
      </w:r>
      <w:r>
        <w:rPr>
          <w:rFonts w:ascii="Book Antiqua" w:hAnsi="Book Antiqua" w:hint="eastAsia"/>
        </w:rPr>
        <w:t>.</w:t>
      </w:r>
      <w:bookmarkEnd w:id="0"/>
      <w:r>
        <w:rPr>
          <w:rFonts w:ascii="Book Antiqua" w:hAnsi="Book Antiqua" w:hint="eastAsia"/>
          <w:lang w:eastAsia="zh-CN"/>
        </w:rPr>
        <w:t xml:space="preserve"> </w:t>
      </w:r>
      <w:r w:rsidR="00494B83" w:rsidRPr="00F64BE5">
        <w:rPr>
          <w:rFonts w:ascii="Book Antiqua" w:eastAsia="Book Antiqua" w:hAnsi="Book Antiqua" w:cs="Book Antiqua"/>
          <w:color w:val="000000"/>
        </w:rPr>
        <w:t>Diagnostic and imaging findings in COVID-19 pandemic</w:t>
      </w:r>
    </w:p>
    <w:p w14:paraId="56645787" w14:textId="77777777" w:rsidR="00A77B3E" w:rsidRPr="00F64BE5" w:rsidRDefault="00A77B3E">
      <w:pPr>
        <w:spacing w:line="360" w:lineRule="auto"/>
        <w:jc w:val="both"/>
        <w:rPr>
          <w:rFonts w:ascii="Book Antiqua" w:hAnsi="Book Antiqua"/>
        </w:rPr>
      </w:pPr>
    </w:p>
    <w:p w14:paraId="627EB726"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Sai </w:t>
      </w:r>
      <w:proofErr w:type="spellStart"/>
      <w:r w:rsidRPr="00F64BE5">
        <w:rPr>
          <w:rFonts w:ascii="Book Antiqua" w:eastAsia="Book Antiqua" w:hAnsi="Book Antiqua" w:cs="Book Antiqua"/>
          <w:color w:val="000000"/>
        </w:rPr>
        <w:t>Swarupa</w:t>
      </w:r>
      <w:proofErr w:type="spellEnd"/>
      <w:r w:rsidRPr="00F64BE5">
        <w:rPr>
          <w:rFonts w:ascii="Book Antiqua" w:eastAsia="Book Antiqua" w:hAnsi="Book Antiqua" w:cs="Book Antiqua"/>
          <w:color w:val="000000"/>
        </w:rPr>
        <w:t xml:space="preserve"> R </w:t>
      </w:r>
      <w:proofErr w:type="spellStart"/>
      <w:r w:rsidRPr="00F64BE5">
        <w:rPr>
          <w:rFonts w:ascii="Book Antiqua" w:eastAsia="Book Antiqua" w:hAnsi="Book Antiqua" w:cs="Book Antiqua"/>
          <w:color w:val="000000"/>
        </w:rPr>
        <w:t>Vulasala</w:t>
      </w:r>
      <w:proofErr w:type="spellEnd"/>
      <w:r w:rsidRPr="00F64BE5">
        <w:rPr>
          <w:rFonts w:ascii="Book Antiqua" w:eastAsia="Book Antiqua" w:hAnsi="Book Antiqua" w:cs="Book Antiqua"/>
          <w:color w:val="000000"/>
        </w:rPr>
        <w:t xml:space="preserve">, Dheeraj R </w:t>
      </w:r>
      <w:proofErr w:type="spellStart"/>
      <w:r w:rsidRPr="00F64BE5">
        <w:rPr>
          <w:rFonts w:ascii="Book Antiqua" w:eastAsia="Book Antiqua" w:hAnsi="Book Antiqua" w:cs="Book Antiqua"/>
          <w:color w:val="000000"/>
        </w:rPr>
        <w:t>Gopireddy</w:t>
      </w:r>
      <w:proofErr w:type="spellEnd"/>
      <w:r w:rsidRPr="00F64BE5">
        <w:rPr>
          <w:rFonts w:ascii="Book Antiqua" w:eastAsia="Book Antiqua" w:hAnsi="Book Antiqua" w:cs="Book Antiqua"/>
          <w:color w:val="000000"/>
        </w:rPr>
        <w:t xml:space="preserve">, Priya Bhosale, Mayur K </w:t>
      </w:r>
      <w:proofErr w:type="spellStart"/>
      <w:r w:rsidRPr="00F64BE5">
        <w:rPr>
          <w:rFonts w:ascii="Book Antiqua" w:eastAsia="Book Antiqua" w:hAnsi="Book Antiqua" w:cs="Book Antiqua"/>
          <w:color w:val="000000"/>
        </w:rPr>
        <w:t>Virarkar</w:t>
      </w:r>
      <w:proofErr w:type="spellEnd"/>
    </w:p>
    <w:p w14:paraId="3245163B" w14:textId="77777777" w:rsidR="00A77B3E" w:rsidRPr="00F64BE5" w:rsidRDefault="00A77B3E">
      <w:pPr>
        <w:spacing w:line="360" w:lineRule="auto"/>
        <w:jc w:val="both"/>
        <w:rPr>
          <w:rFonts w:ascii="Book Antiqua" w:hAnsi="Book Antiqua"/>
        </w:rPr>
      </w:pPr>
    </w:p>
    <w:p w14:paraId="1F729EB7" w14:textId="150B9719"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Sai </w:t>
      </w:r>
      <w:proofErr w:type="spellStart"/>
      <w:r w:rsidRPr="00F64BE5">
        <w:rPr>
          <w:rFonts w:ascii="Book Antiqua" w:eastAsia="Book Antiqua" w:hAnsi="Book Antiqua" w:cs="Book Antiqua"/>
          <w:b/>
          <w:bCs/>
          <w:color w:val="000000"/>
        </w:rPr>
        <w:t>Swarupa</w:t>
      </w:r>
      <w:proofErr w:type="spellEnd"/>
      <w:r w:rsidRPr="00F64BE5">
        <w:rPr>
          <w:rFonts w:ascii="Book Antiqua" w:eastAsia="Book Antiqua" w:hAnsi="Book Antiqua" w:cs="Book Antiqua"/>
          <w:b/>
          <w:bCs/>
          <w:color w:val="000000"/>
        </w:rPr>
        <w:t xml:space="preserve"> R </w:t>
      </w:r>
      <w:proofErr w:type="spellStart"/>
      <w:r w:rsidRPr="00F64BE5">
        <w:rPr>
          <w:rFonts w:ascii="Book Antiqua" w:eastAsia="Book Antiqua" w:hAnsi="Book Antiqua" w:cs="Book Antiqua"/>
          <w:b/>
          <w:bCs/>
          <w:color w:val="000000"/>
        </w:rPr>
        <w:t>Vulasala</w:t>
      </w:r>
      <w:proofErr w:type="spellEnd"/>
      <w:r w:rsidRPr="00F64BE5">
        <w:rPr>
          <w:rFonts w:ascii="Book Antiqua" w:eastAsia="Book Antiqua" w:hAnsi="Book Antiqua" w:cs="Book Antiqua"/>
          <w:b/>
          <w:bCs/>
          <w:color w:val="000000"/>
        </w:rPr>
        <w:t xml:space="preserve">, Dheeraj R </w:t>
      </w:r>
      <w:proofErr w:type="spellStart"/>
      <w:r w:rsidRPr="00F64BE5">
        <w:rPr>
          <w:rFonts w:ascii="Book Antiqua" w:eastAsia="Book Antiqua" w:hAnsi="Book Antiqua" w:cs="Book Antiqua"/>
          <w:b/>
          <w:bCs/>
          <w:color w:val="000000"/>
        </w:rPr>
        <w:t>Gopireddy</w:t>
      </w:r>
      <w:proofErr w:type="spellEnd"/>
      <w:r w:rsidRPr="00F64BE5">
        <w:rPr>
          <w:rFonts w:ascii="Book Antiqua" w:eastAsia="Book Antiqua" w:hAnsi="Book Antiqua" w:cs="Book Antiqua"/>
          <w:b/>
          <w:bCs/>
          <w:color w:val="000000"/>
        </w:rPr>
        <w:t xml:space="preserve">, Mayur K </w:t>
      </w:r>
      <w:proofErr w:type="spellStart"/>
      <w:r w:rsidRPr="00F64BE5">
        <w:rPr>
          <w:rFonts w:ascii="Book Antiqua" w:eastAsia="Book Antiqua" w:hAnsi="Book Antiqua" w:cs="Book Antiqua"/>
          <w:b/>
          <w:bCs/>
          <w:color w:val="000000"/>
        </w:rPr>
        <w:t>Virarkar</w:t>
      </w:r>
      <w:proofErr w:type="spellEnd"/>
      <w:r w:rsidRPr="00F64BE5">
        <w:rPr>
          <w:rFonts w:ascii="Book Antiqua" w:eastAsia="Book Antiqua" w:hAnsi="Book Antiqua" w:cs="Book Antiqua"/>
          <w:b/>
          <w:bCs/>
          <w:color w:val="000000"/>
        </w:rPr>
        <w:t xml:space="preserve">, </w:t>
      </w:r>
      <w:r w:rsidRPr="00F64BE5">
        <w:rPr>
          <w:rFonts w:ascii="Book Antiqua" w:eastAsia="Book Antiqua" w:hAnsi="Book Antiqua" w:cs="Book Antiqua"/>
          <w:color w:val="000000"/>
        </w:rPr>
        <w:t xml:space="preserve">Department of Radiology, University of Florida College of Medicine, Jacksonville, </w:t>
      </w:r>
      <w:ins w:id="1" w:author="Liansheng Ma" w:date="2022-02-16T00:12:00Z">
        <w:r w:rsidR="00F12862" w:rsidRPr="00F12862">
          <w:rPr>
            <w:rFonts w:ascii="Book Antiqua" w:eastAsia="Book Antiqua" w:hAnsi="Book Antiqua" w:cs="Book Antiqua"/>
            <w:color w:val="000000"/>
            <w:highlight w:val="yellow"/>
            <w:rPrChange w:id="2" w:author="Liansheng Ma" w:date="2022-02-16T00:13:00Z">
              <w:rPr>
                <w:rFonts w:ascii="Book Antiqua" w:eastAsia="Book Antiqua" w:hAnsi="Book Antiqua" w:cs="Book Antiqua"/>
                <w:color w:val="000000"/>
              </w:rPr>
            </w:rPrChange>
          </w:rPr>
          <w:t>FL</w:t>
        </w:r>
        <w:r w:rsidR="00F12862" w:rsidRPr="00F12862">
          <w:rPr>
            <w:rFonts w:ascii="Book Antiqua" w:eastAsia="Book Antiqua" w:hAnsi="Book Antiqua" w:cs="Book Antiqua"/>
            <w:color w:val="000000"/>
          </w:rPr>
          <w:t xml:space="preserve"> </w:t>
        </w:r>
      </w:ins>
      <w:del w:id="3" w:author="Liansheng Ma" w:date="2022-02-16T00:12:00Z">
        <w:r w:rsidRPr="00F64BE5" w:rsidDel="00F12862">
          <w:rPr>
            <w:rFonts w:ascii="Book Antiqua" w:eastAsia="Book Antiqua" w:hAnsi="Book Antiqua" w:cs="Book Antiqua"/>
            <w:color w:val="000000"/>
          </w:rPr>
          <w:delText xml:space="preserve">Florida </w:delText>
        </w:r>
      </w:del>
      <w:r w:rsidRPr="00F64BE5">
        <w:rPr>
          <w:rFonts w:ascii="Book Antiqua" w:eastAsia="Book Antiqua" w:hAnsi="Book Antiqua" w:cs="Book Antiqua"/>
          <w:color w:val="000000"/>
        </w:rPr>
        <w:t>32209, United States</w:t>
      </w:r>
    </w:p>
    <w:p w14:paraId="0B3F9EB0" w14:textId="77777777" w:rsidR="00A77B3E" w:rsidRPr="00F64BE5" w:rsidRDefault="00A77B3E">
      <w:pPr>
        <w:spacing w:line="360" w:lineRule="auto"/>
        <w:jc w:val="both"/>
        <w:rPr>
          <w:rFonts w:ascii="Book Antiqua" w:hAnsi="Book Antiqua"/>
        </w:rPr>
      </w:pPr>
    </w:p>
    <w:p w14:paraId="22B76F00"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Priya Bhosale, </w:t>
      </w:r>
      <w:r w:rsidRPr="00F64BE5">
        <w:rPr>
          <w:rFonts w:ascii="Book Antiqua" w:eastAsia="Book Antiqua" w:hAnsi="Book Antiqua" w:cs="Book Antiqua"/>
          <w:color w:val="000000"/>
        </w:rPr>
        <w:t>Department of Diagnostic Radiology, UT MD Anderson Cancer Center, Houston, TX 77030, United States</w:t>
      </w:r>
    </w:p>
    <w:p w14:paraId="722A1B27" w14:textId="77777777" w:rsidR="00A77B3E" w:rsidRPr="00F64BE5" w:rsidRDefault="00A77B3E">
      <w:pPr>
        <w:spacing w:line="360" w:lineRule="auto"/>
        <w:jc w:val="both"/>
        <w:rPr>
          <w:rFonts w:ascii="Book Antiqua" w:hAnsi="Book Antiqua"/>
        </w:rPr>
      </w:pPr>
    </w:p>
    <w:p w14:paraId="5460A44C"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Author contributions: </w:t>
      </w:r>
      <w:proofErr w:type="spellStart"/>
      <w:r w:rsidRPr="00F64BE5">
        <w:rPr>
          <w:rFonts w:ascii="Book Antiqua" w:eastAsia="Book Antiqua" w:hAnsi="Book Antiqua" w:cs="Book Antiqua"/>
          <w:color w:val="000000"/>
        </w:rPr>
        <w:t>Vulasala</w:t>
      </w:r>
      <w:proofErr w:type="spellEnd"/>
      <w:r w:rsidR="00351EE7" w:rsidRPr="00F64BE5">
        <w:rPr>
          <w:rFonts w:ascii="Book Antiqua" w:hAnsi="Book Antiqua" w:cs="Book Antiqua"/>
          <w:color w:val="000000"/>
          <w:lang w:eastAsia="zh-CN"/>
        </w:rPr>
        <w:t xml:space="preserve"> </w:t>
      </w:r>
      <w:r w:rsidR="00351EE7" w:rsidRPr="00F64BE5">
        <w:rPr>
          <w:rFonts w:ascii="Book Antiqua" w:eastAsia="Book Antiqua" w:hAnsi="Book Antiqua" w:cs="Book Antiqua"/>
          <w:color w:val="000000"/>
        </w:rPr>
        <w:t>S</w:t>
      </w:r>
      <w:r w:rsidR="00351EE7" w:rsidRPr="00F64BE5">
        <w:rPr>
          <w:rFonts w:ascii="Book Antiqua" w:hAnsi="Book Antiqua" w:cs="Book Antiqua"/>
          <w:color w:val="000000"/>
          <w:lang w:eastAsia="zh-CN"/>
        </w:rPr>
        <w:t>S</w:t>
      </w:r>
      <w:r w:rsidR="00351EE7" w:rsidRPr="00F64BE5">
        <w:rPr>
          <w:rFonts w:ascii="Book Antiqua" w:eastAsia="Book Antiqua" w:hAnsi="Book Antiqua" w:cs="Book Antiqua"/>
          <w:color w:val="000000"/>
        </w:rPr>
        <w:t>R</w:t>
      </w:r>
      <w:r w:rsidRPr="00F64BE5">
        <w:rPr>
          <w:rFonts w:ascii="Book Antiqua" w:eastAsia="Book Antiqua" w:hAnsi="Book Antiqua" w:cs="Book Antiqua"/>
          <w:color w:val="000000"/>
        </w:rPr>
        <w:t xml:space="preserve">, </w:t>
      </w:r>
      <w:proofErr w:type="spellStart"/>
      <w:r w:rsidR="00351EE7" w:rsidRPr="00F64BE5">
        <w:rPr>
          <w:rFonts w:ascii="Book Antiqua" w:eastAsia="Book Antiqua" w:hAnsi="Book Antiqua" w:cs="Book Antiqua"/>
          <w:color w:val="000000"/>
        </w:rPr>
        <w:t>Gopireddy</w:t>
      </w:r>
      <w:proofErr w:type="spellEnd"/>
      <w:r w:rsidR="00351EE7"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DR, Bhosale</w:t>
      </w:r>
      <w:r w:rsidR="00351EE7" w:rsidRPr="00F64BE5">
        <w:rPr>
          <w:rFonts w:ascii="Book Antiqua" w:hAnsi="Book Antiqua" w:cs="Book Antiqua"/>
          <w:color w:val="000000"/>
          <w:lang w:eastAsia="zh-CN"/>
        </w:rPr>
        <w:t xml:space="preserve"> P</w:t>
      </w:r>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Virarkar</w:t>
      </w:r>
      <w:proofErr w:type="spellEnd"/>
      <w:r w:rsidR="00351EE7" w:rsidRPr="00F64BE5">
        <w:rPr>
          <w:rFonts w:ascii="Book Antiqua" w:hAnsi="Book Antiqua" w:cs="Book Antiqua"/>
          <w:color w:val="000000"/>
          <w:lang w:eastAsia="zh-CN"/>
        </w:rPr>
        <w:t xml:space="preserve"> </w:t>
      </w:r>
      <w:r w:rsidR="00351EE7" w:rsidRPr="00F64BE5">
        <w:rPr>
          <w:rFonts w:ascii="Book Antiqua" w:eastAsia="Book Antiqua" w:hAnsi="Book Antiqua" w:cs="Book Antiqua"/>
          <w:color w:val="000000"/>
        </w:rPr>
        <w:t>MK</w:t>
      </w:r>
      <w:r w:rsidRPr="00F64BE5">
        <w:rPr>
          <w:rFonts w:ascii="Book Antiqua" w:eastAsia="Book Antiqua" w:hAnsi="Book Antiqua" w:cs="Book Antiqua"/>
          <w:color w:val="000000"/>
        </w:rPr>
        <w:t xml:space="preserve"> have equal contributions</w:t>
      </w:r>
      <w:r w:rsidRPr="00F64BE5">
        <w:rPr>
          <w:rFonts w:ascii="Book Antiqua" w:hAnsi="Book Antiqua" w:cs="Book Antiqua"/>
          <w:color w:val="000000"/>
          <w:lang w:eastAsia="zh-CN"/>
        </w:rPr>
        <w:t>;</w:t>
      </w:r>
      <w:r w:rsidRPr="00F64BE5">
        <w:rPr>
          <w:rFonts w:ascii="Book Antiqua" w:eastAsia="Book Antiqua" w:hAnsi="Book Antiqua" w:cs="Book Antiqua"/>
          <w:color w:val="000000"/>
        </w:rPr>
        <w:t xml:space="preserve"> all authors have read and approved the final manuscript. </w:t>
      </w:r>
    </w:p>
    <w:p w14:paraId="1A8BDEA3" w14:textId="77777777" w:rsidR="00A77B3E" w:rsidRPr="00F64BE5" w:rsidRDefault="00A77B3E">
      <w:pPr>
        <w:spacing w:line="360" w:lineRule="auto"/>
        <w:jc w:val="both"/>
        <w:rPr>
          <w:rFonts w:ascii="Book Antiqua" w:hAnsi="Book Antiqua"/>
        </w:rPr>
      </w:pPr>
    </w:p>
    <w:p w14:paraId="02E8E3B1" w14:textId="4EF127C2"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Corresponding author: Sai </w:t>
      </w:r>
      <w:proofErr w:type="spellStart"/>
      <w:r w:rsidRPr="00F64BE5">
        <w:rPr>
          <w:rFonts w:ascii="Book Antiqua" w:eastAsia="Book Antiqua" w:hAnsi="Book Antiqua" w:cs="Book Antiqua"/>
          <w:b/>
          <w:bCs/>
          <w:color w:val="000000"/>
        </w:rPr>
        <w:t>Swarupa</w:t>
      </w:r>
      <w:proofErr w:type="spellEnd"/>
      <w:r w:rsidRPr="00F64BE5">
        <w:rPr>
          <w:rFonts w:ascii="Book Antiqua" w:eastAsia="Book Antiqua" w:hAnsi="Book Antiqua" w:cs="Book Antiqua"/>
          <w:b/>
          <w:bCs/>
          <w:color w:val="000000"/>
        </w:rPr>
        <w:t xml:space="preserve"> R </w:t>
      </w:r>
      <w:proofErr w:type="spellStart"/>
      <w:r w:rsidRPr="00F64BE5">
        <w:rPr>
          <w:rFonts w:ascii="Book Antiqua" w:eastAsia="Book Antiqua" w:hAnsi="Book Antiqua" w:cs="Book Antiqua"/>
          <w:b/>
          <w:bCs/>
          <w:color w:val="000000"/>
        </w:rPr>
        <w:t>Vulasala</w:t>
      </w:r>
      <w:proofErr w:type="spellEnd"/>
      <w:r w:rsidRPr="00F64BE5">
        <w:rPr>
          <w:rFonts w:ascii="Book Antiqua" w:eastAsia="Book Antiqua" w:hAnsi="Book Antiqua" w:cs="Book Antiqua"/>
          <w:b/>
          <w:bCs/>
          <w:color w:val="000000"/>
        </w:rPr>
        <w:t xml:space="preserve">, MBBS, Research Assistant, </w:t>
      </w:r>
      <w:r w:rsidRPr="00F64BE5">
        <w:rPr>
          <w:rFonts w:ascii="Book Antiqua" w:eastAsia="Book Antiqua" w:hAnsi="Book Antiqua" w:cs="Book Antiqua"/>
          <w:color w:val="000000"/>
        </w:rPr>
        <w:t xml:space="preserve">Radiology, University of Florida College of Medicine, </w:t>
      </w:r>
      <w:r w:rsidR="00F64BE5">
        <w:rPr>
          <w:rFonts w:ascii="Book Antiqua" w:hAnsi="Book Antiqua" w:cs="Book Antiqua" w:hint="eastAsia"/>
          <w:color w:val="000000"/>
          <w:lang w:eastAsia="zh-CN"/>
        </w:rPr>
        <w:t xml:space="preserve">No. </w:t>
      </w:r>
      <w:r w:rsidRPr="00F64BE5">
        <w:rPr>
          <w:rFonts w:ascii="Book Antiqua" w:eastAsia="Book Antiqua" w:hAnsi="Book Antiqua" w:cs="Book Antiqua"/>
          <w:color w:val="000000"/>
        </w:rPr>
        <w:t>655 West 8</w:t>
      </w:r>
      <w:r w:rsidRPr="00F64BE5">
        <w:rPr>
          <w:rFonts w:ascii="Book Antiqua" w:eastAsia="Book Antiqua" w:hAnsi="Book Antiqua" w:cs="Book Antiqua"/>
          <w:color w:val="000000"/>
          <w:vertAlign w:val="superscript"/>
        </w:rPr>
        <w:t>th</w:t>
      </w:r>
      <w:r w:rsidRPr="00F64BE5">
        <w:rPr>
          <w:rFonts w:ascii="Book Antiqua" w:eastAsia="Book Antiqua" w:hAnsi="Book Antiqua" w:cs="Book Antiqua"/>
          <w:color w:val="000000"/>
        </w:rPr>
        <w:t xml:space="preserve"> Street, C90 2</w:t>
      </w:r>
      <w:r w:rsidRPr="00F64BE5">
        <w:rPr>
          <w:rFonts w:ascii="Book Antiqua" w:eastAsia="Book Antiqua" w:hAnsi="Book Antiqua" w:cs="Book Antiqua"/>
          <w:color w:val="000000"/>
          <w:vertAlign w:val="superscript"/>
        </w:rPr>
        <w:t>nd</w:t>
      </w:r>
      <w:r w:rsidRPr="00F64BE5">
        <w:rPr>
          <w:rFonts w:ascii="Book Antiqua" w:eastAsia="Book Antiqua" w:hAnsi="Book Antiqua" w:cs="Book Antiqua"/>
          <w:color w:val="000000"/>
        </w:rPr>
        <w:t xml:space="preserve"> Floor, Clinical Center, Jacksonville, </w:t>
      </w:r>
      <w:ins w:id="4" w:author="Liansheng Ma" w:date="2022-02-16T00:13:00Z">
        <w:r w:rsidR="00F12862" w:rsidRPr="00F12862">
          <w:rPr>
            <w:rFonts w:ascii="Book Antiqua" w:eastAsia="Book Antiqua" w:hAnsi="Book Antiqua" w:cs="Book Antiqua"/>
            <w:color w:val="000000"/>
          </w:rPr>
          <w:t>FL</w:t>
        </w:r>
      </w:ins>
      <w:del w:id="5" w:author="Liansheng Ma" w:date="2022-02-16T00:13:00Z">
        <w:r w:rsidRPr="00F64BE5" w:rsidDel="00F12862">
          <w:rPr>
            <w:rFonts w:ascii="Book Antiqua" w:eastAsia="Book Antiqua" w:hAnsi="Book Antiqua" w:cs="Book Antiqua"/>
            <w:color w:val="000000"/>
          </w:rPr>
          <w:delText>Florida</w:delText>
        </w:r>
      </w:del>
      <w:ins w:id="6" w:author="Liansheng Ma" w:date="2022-02-16T00:13:00Z">
        <w:r w:rsidR="00F12862">
          <w:rPr>
            <w:rFonts w:ascii="Book Antiqua" w:eastAsia="Book Antiqua" w:hAnsi="Book Antiqua" w:cs="Book Antiqua"/>
            <w:color w:val="000000"/>
          </w:rPr>
          <w:t xml:space="preserve"> </w:t>
        </w:r>
      </w:ins>
      <w:del w:id="7" w:author="Liansheng Ma" w:date="2022-02-16T00:13:00Z">
        <w:r w:rsidRPr="00F64BE5" w:rsidDel="00F12862">
          <w:rPr>
            <w:rFonts w:ascii="Book Antiqua" w:eastAsia="Book Antiqua" w:hAnsi="Book Antiqua" w:cs="Book Antiqua"/>
            <w:color w:val="000000"/>
          </w:rPr>
          <w:delText xml:space="preserve"> </w:delText>
        </w:r>
      </w:del>
      <w:r w:rsidRPr="00F64BE5">
        <w:rPr>
          <w:rFonts w:ascii="Book Antiqua" w:eastAsia="Book Antiqua" w:hAnsi="Book Antiqua" w:cs="Book Antiqua"/>
          <w:color w:val="000000"/>
        </w:rPr>
        <w:t>32209, United States. vulasalaswarupa@gmail.com</w:t>
      </w:r>
    </w:p>
    <w:p w14:paraId="3B73B3ED" w14:textId="77777777" w:rsidR="00A77B3E" w:rsidRPr="00F64BE5" w:rsidRDefault="00A77B3E">
      <w:pPr>
        <w:spacing w:line="360" w:lineRule="auto"/>
        <w:jc w:val="both"/>
        <w:rPr>
          <w:rFonts w:ascii="Book Antiqua" w:hAnsi="Book Antiqua"/>
        </w:rPr>
      </w:pPr>
    </w:p>
    <w:p w14:paraId="60CA4E89"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Received: </w:t>
      </w:r>
      <w:r w:rsidRPr="00F64BE5">
        <w:rPr>
          <w:rFonts w:ascii="Book Antiqua" w:eastAsia="Book Antiqua" w:hAnsi="Book Antiqua" w:cs="Book Antiqua"/>
          <w:color w:val="000000"/>
        </w:rPr>
        <w:t>November 6, 2021</w:t>
      </w:r>
    </w:p>
    <w:p w14:paraId="4C33BA88"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Revised: </w:t>
      </w:r>
      <w:r w:rsidR="00F64BE5" w:rsidRPr="00F64BE5">
        <w:rPr>
          <w:rFonts w:ascii="Book Antiqua" w:eastAsia="Book Antiqua" w:hAnsi="Book Antiqua" w:cs="Book Antiqua"/>
          <w:bCs/>
          <w:color w:val="000000"/>
        </w:rPr>
        <w:t xml:space="preserve">December </w:t>
      </w:r>
      <w:r w:rsidR="00F64BE5">
        <w:rPr>
          <w:rFonts w:ascii="Book Antiqua" w:hAnsi="Book Antiqua" w:cs="Book Antiqua" w:hint="eastAsia"/>
          <w:bCs/>
          <w:color w:val="000000"/>
          <w:lang w:eastAsia="zh-CN"/>
        </w:rPr>
        <w:t>1</w:t>
      </w:r>
      <w:r w:rsidR="00F64BE5" w:rsidRPr="00F64BE5">
        <w:rPr>
          <w:rFonts w:ascii="Book Antiqua" w:eastAsia="Book Antiqua" w:hAnsi="Book Antiqua" w:cs="Book Antiqua"/>
          <w:bCs/>
          <w:color w:val="000000"/>
        </w:rPr>
        <w:t>1, 2021</w:t>
      </w:r>
    </w:p>
    <w:p w14:paraId="2F1C0418" w14:textId="546F56C1"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Accepted: </w:t>
      </w:r>
      <w:ins w:id="8" w:author="Liansheng Ma" w:date="2022-02-16T00:13:00Z">
        <w:r w:rsidR="00D23E85" w:rsidRPr="00D23E85">
          <w:rPr>
            <w:rFonts w:ascii="Book Antiqua" w:eastAsia="Book Antiqua" w:hAnsi="Book Antiqua" w:cs="Book Antiqua"/>
            <w:b/>
            <w:bCs/>
            <w:color w:val="000000"/>
          </w:rPr>
          <w:t>February 15, 2022</w:t>
        </w:r>
      </w:ins>
    </w:p>
    <w:p w14:paraId="60D5E98E" w14:textId="28119C9A" w:rsidR="00A77B3E" w:rsidRDefault="00494B83">
      <w:pPr>
        <w:spacing w:line="360" w:lineRule="auto"/>
        <w:jc w:val="both"/>
        <w:rPr>
          <w:rFonts w:ascii="Book Antiqua" w:hAnsi="Book Antiqua" w:cs="Book Antiqua"/>
          <w:bCs/>
          <w:color w:val="000000"/>
          <w:lang w:eastAsia="zh-CN"/>
        </w:rPr>
      </w:pPr>
      <w:r w:rsidRPr="00F64BE5">
        <w:rPr>
          <w:rFonts w:ascii="Book Antiqua" w:eastAsia="Book Antiqua" w:hAnsi="Book Antiqua" w:cs="Book Antiqua"/>
          <w:b/>
          <w:bCs/>
          <w:color w:val="000000"/>
        </w:rPr>
        <w:lastRenderedPageBreak/>
        <w:t xml:space="preserve">Published online: </w:t>
      </w:r>
    </w:p>
    <w:p w14:paraId="096DC874" w14:textId="77777777" w:rsidR="00F64BE5" w:rsidRDefault="00F64BE5">
      <w:pPr>
        <w:spacing w:line="360" w:lineRule="auto"/>
        <w:jc w:val="both"/>
        <w:rPr>
          <w:rFonts w:ascii="Book Antiqua" w:hAnsi="Book Antiqua" w:cs="Book Antiqua"/>
          <w:bCs/>
          <w:color w:val="000000"/>
          <w:lang w:eastAsia="zh-CN"/>
        </w:rPr>
      </w:pPr>
    </w:p>
    <w:p w14:paraId="53AFB1C7"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Abstract</w:t>
      </w:r>
    </w:p>
    <w:p w14:paraId="1643FC82"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The present letter to the editor corresponds to the article entitled “Comprehensive literature review on the radiographic findings, imaging modalities, and the role of radiology in the coronavirus disease 2019 (COVID-19) pandemic” by Pal </w:t>
      </w:r>
      <w:r w:rsidRPr="00F64BE5">
        <w:rPr>
          <w:rFonts w:ascii="Book Antiqua" w:eastAsia="Book Antiqua" w:hAnsi="Book Antiqua" w:cs="Book Antiqua"/>
          <w:i/>
          <w:iCs/>
          <w:color w:val="000000"/>
        </w:rPr>
        <w:t>et al</w:t>
      </w:r>
      <w:r w:rsidRPr="00F64BE5">
        <w:rPr>
          <w:rFonts w:ascii="Book Antiqua" w:eastAsia="Book Antiqua" w:hAnsi="Book Antiqua" w:cs="Book Antiqua"/>
          <w:color w:val="000000"/>
        </w:rPr>
        <w:t xml:space="preserve">, published in </w:t>
      </w:r>
      <w:r w:rsidRPr="00F64BE5">
        <w:rPr>
          <w:rFonts w:ascii="Book Antiqua" w:eastAsia="Book Antiqua" w:hAnsi="Book Antiqua" w:cs="Book Antiqua"/>
          <w:i/>
          <w:color w:val="000000"/>
        </w:rPr>
        <w:t xml:space="preserve">World J </w:t>
      </w:r>
      <w:proofErr w:type="spellStart"/>
      <w:r w:rsidRPr="00F64BE5">
        <w:rPr>
          <w:rFonts w:ascii="Book Antiqua" w:eastAsia="Book Antiqua" w:hAnsi="Book Antiqua" w:cs="Book Antiqua"/>
          <w:i/>
          <w:color w:val="000000"/>
        </w:rPr>
        <w:t>Radiol</w:t>
      </w:r>
      <w:proofErr w:type="spellEnd"/>
      <w:r w:rsidRPr="00F64BE5">
        <w:rPr>
          <w:rFonts w:ascii="Book Antiqua" w:eastAsia="Book Antiqua" w:hAnsi="Book Antiqua" w:cs="Book Antiqua"/>
          <w:color w:val="000000"/>
        </w:rPr>
        <w:t xml:space="preserve">. 2021; 13(9): 258-282. With zero to unknown prevalence, COVID-19 has created a heterogeneous and unforeseen situation across the world. Healthcare providers encountered new challenges in image interpretation, characterization, and prognostication of the disease. Pal </w:t>
      </w:r>
      <w:r w:rsidRPr="00F64BE5">
        <w:rPr>
          <w:rFonts w:ascii="Book Antiqua" w:eastAsia="Book Antiqua" w:hAnsi="Book Antiqua" w:cs="Book Antiqua"/>
          <w:i/>
          <w:iCs/>
          <w:color w:val="000000"/>
        </w:rPr>
        <w:t>et al</w:t>
      </w:r>
      <w:r w:rsidRPr="00F64BE5">
        <w:rPr>
          <w:rFonts w:ascii="Book Antiqua" w:eastAsia="Book Antiqua" w:hAnsi="Book Antiqua" w:cs="Book Antiqua"/>
          <w:color w:val="000000"/>
        </w:rPr>
        <w:t xml:space="preserve"> delineated the radiological findings, which would guide the radiologists to identify the early signs of severe infection.</w:t>
      </w:r>
    </w:p>
    <w:p w14:paraId="493AB934" w14:textId="77777777" w:rsidR="00A77B3E" w:rsidRPr="00F64BE5" w:rsidRDefault="00A77B3E">
      <w:pPr>
        <w:spacing w:line="360" w:lineRule="auto"/>
        <w:jc w:val="both"/>
        <w:rPr>
          <w:rFonts w:ascii="Book Antiqua" w:hAnsi="Book Antiqua"/>
        </w:rPr>
      </w:pPr>
    </w:p>
    <w:p w14:paraId="6CDFDFA6"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Key Words: </w:t>
      </w:r>
      <w:r w:rsidRPr="00F64BE5">
        <w:rPr>
          <w:rFonts w:ascii="Book Antiqua" w:eastAsia="Book Antiqua" w:hAnsi="Book Antiqua" w:cs="Book Antiqua"/>
          <w:color w:val="000000"/>
        </w:rPr>
        <w:t>COVID-19; Computed tomography; Lung ultrasound; COVID-19 scoring systems</w:t>
      </w:r>
    </w:p>
    <w:p w14:paraId="6393C263" w14:textId="77777777" w:rsidR="00A77B3E" w:rsidRPr="00F64BE5" w:rsidRDefault="00A77B3E">
      <w:pPr>
        <w:spacing w:line="360" w:lineRule="auto"/>
        <w:jc w:val="both"/>
        <w:rPr>
          <w:rFonts w:ascii="Book Antiqua" w:hAnsi="Book Antiqua"/>
        </w:rPr>
      </w:pPr>
    </w:p>
    <w:p w14:paraId="36953D23" w14:textId="77777777" w:rsidR="00A77B3E" w:rsidRPr="00F64BE5" w:rsidRDefault="00494B83">
      <w:pPr>
        <w:spacing w:line="360" w:lineRule="auto"/>
        <w:jc w:val="both"/>
        <w:rPr>
          <w:rFonts w:ascii="Book Antiqua" w:hAnsi="Book Antiqua"/>
        </w:rPr>
      </w:pPr>
      <w:proofErr w:type="spellStart"/>
      <w:r w:rsidRPr="00F64BE5">
        <w:rPr>
          <w:rFonts w:ascii="Book Antiqua" w:eastAsia="Book Antiqua" w:hAnsi="Book Antiqua" w:cs="Book Antiqua"/>
          <w:color w:val="000000"/>
        </w:rPr>
        <w:t>Vulasala</w:t>
      </w:r>
      <w:proofErr w:type="spellEnd"/>
      <w:r w:rsidRPr="00F64BE5">
        <w:rPr>
          <w:rFonts w:ascii="Book Antiqua" w:eastAsia="Book Antiqua" w:hAnsi="Book Antiqua" w:cs="Book Antiqua"/>
          <w:color w:val="000000"/>
        </w:rPr>
        <w:t xml:space="preserve"> SSR, </w:t>
      </w:r>
      <w:proofErr w:type="spellStart"/>
      <w:r w:rsidRPr="00F64BE5">
        <w:rPr>
          <w:rFonts w:ascii="Book Antiqua" w:eastAsia="Book Antiqua" w:hAnsi="Book Antiqua" w:cs="Book Antiqua"/>
          <w:color w:val="000000"/>
        </w:rPr>
        <w:t>Gopireddy</w:t>
      </w:r>
      <w:proofErr w:type="spellEnd"/>
      <w:r w:rsidRPr="00F64BE5">
        <w:rPr>
          <w:rFonts w:ascii="Book Antiqua" w:eastAsia="Book Antiqua" w:hAnsi="Book Antiqua" w:cs="Book Antiqua"/>
          <w:color w:val="000000"/>
        </w:rPr>
        <w:t xml:space="preserve"> DR, Bhosale P, </w:t>
      </w:r>
      <w:proofErr w:type="spellStart"/>
      <w:r w:rsidRPr="00F64BE5">
        <w:rPr>
          <w:rFonts w:ascii="Book Antiqua" w:eastAsia="Book Antiqua" w:hAnsi="Book Antiqua" w:cs="Book Antiqua"/>
          <w:color w:val="000000"/>
        </w:rPr>
        <w:t>Virarkar</w:t>
      </w:r>
      <w:proofErr w:type="spellEnd"/>
      <w:r w:rsidRPr="00F64BE5">
        <w:rPr>
          <w:rFonts w:ascii="Book Antiqua" w:eastAsia="Book Antiqua" w:hAnsi="Book Antiqua" w:cs="Book Antiqua"/>
          <w:color w:val="000000"/>
        </w:rPr>
        <w:t xml:space="preserve"> MK. Comments on "Review of the role of diagnostic modalities and imaging findings in the COVID-19 pandemic". </w:t>
      </w:r>
      <w:r w:rsidRPr="00F64BE5">
        <w:rPr>
          <w:rFonts w:ascii="Book Antiqua" w:eastAsia="Book Antiqua" w:hAnsi="Book Antiqua" w:cs="Book Antiqua"/>
          <w:i/>
          <w:iCs/>
          <w:color w:val="000000"/>
        </w:rPr>
        <w:t xml:space="preserve">World J </w:t>
      </w:r>
      <w:proofErr w:type="spellStart"/>
      <w:r w:rsidRPr="00F64BE5">
        <w:rPr>
          <w:rFonts w:ascii="Book Antiqua" w:eastAsia="Book Antiqua" w:hAnsi="Book Antiqua" w:cs="Book Antiqua"/>
          <w:i/>
          <w:iCs/>
          <w:color w:val="000000"/>
        </w:rPr>
        <w:t>Radiol</w:t>
      </w:r>
      <w:proofErr w:type="spellEnd"/>
      <w:r w:rsidRPr="00F64BE5">
        <w:rPr>
          <w:rFonts w:ascii="Book Antiqua" w:eastAsia="Book Antiqua" w:hAnsi="Book Antiqua" w:cs="Book Antiqua"/>
          <w:color w:val="000000"/>
        </w:rPr>
        <w:t xml:space="preserve"> 202</w:t>
      </w:r>
      <w:r w:rsidR="00351EE7" w:rsidRPr="00F64BE5">
        <w:rPr>
          <w:rFonts w:ascii="Book Antiqua" w:hAnsi="Book Antiqua" w:cs="Book Antiqua"/>
          <w:color w:val="000000"/>
          <w:lang w:eastAsia="zh-CN"/>
        </w:rPr>
        <w:t>2</w:t>
      </w:r>
      <w:r w:rsidRPr="00F64BE5">
        <w:rPr>
          <w:rFonts w:ascii="Book Antiqua" w:eastAsia="Book Antiqua" w:hAnsi="Book Antiqua" w:cs="Book Antiqua"/>
          <w:color w:val="000000"/>
        </w:rPr>
        <w:t>; In press</w:t>
      </w:r>
    </w:p>
    <w:p w14:paraId="16573425" w14:textId="77777777" w:rsidR="00A77B3E" w:rsidRPr="00F64BE5" w:rsidRDefault="00A77B3E">
      <w:pPr>
        <w:spacing w:line="360" w:lineRule="auto"/>
        <w:jc w:val="both"/>
        <w:rPr>
          <w:rFonts w:ascii="Book Antiqua" w:hAnsi="Book Antiqua"/>
        </w:rPr>
      </w:pPr>
    </w:p>
    <w:p w14:paraId="2A782D69"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Core Tip: </w:t>
      </w:r>
      <w:r w:rsidRPr="00F64BE5">
        <w:rPr>
          <w:rFonts w:ascii="Book Antiqua" w:eastAsia="Book Antiqua" w:hAnsi="Book Antiqua" w:cs="Book Antiqua"/>
          <w:color w:val="000000"/>
        </w:rPr>
        <w:t xml:space="preserve">Besides reverse transcriptase-polymerase chain reaction being the most standard test, chest </w:t>
      </w:r>
      <w:r w:rsidR="00351EE7" w:rsidRPr="00F64BE5">
        <w:rPr>
          <w:rFonts w:ascii="Book Antiqua" w:hAnsi="Book Antiqua" w:cs="Book Antiqua"/>
          <w:color w:val="000000"/>
          <w:lang w:eastAsia="zh-CN"/>
        </w:rPr>
        <w:t>X</w:t>
      </w:r>
      <w:r w:rsidRPr="00F64BE5">
        <w:rPr>
          <w:rFonts w:ascii="Book Antiqua" w:eastAsia="Book Antiqua" w:hAnsi="Book Antiqua" w:cs="Book Antiqua"/>
          <w:color w:val="000000"/>
        </w:rPr>
        <w:t xml:space="preserve">-ray, computed tomography, and lung ultrasound play a supportive role for Coronavirus disease 2019 (COVID-19) diagnosis. The main focus of this letter is to emphasize the importance of imaging in the COVID-19 pandemic. The various imaging characteristics aid in determining the severity of the disease and prognosis. The implementation of scoring systems further improves diagnostic efficiency. In addition, Pal </w:t>
      </w:r>
      <w:r w:rsidRPr="00F64BE5">
        <w:rPr>
          <w:rFonts w:ascii="Book Antiqua" w:eastAsia="Book Antiqua" w:hAnsi="Book Antiqua" w:cs="Book Antiqua"/>
          <w:i/>
          <w:iCs/>
          <w:color w:val="000000"/>
        </w:rPr>
        <w:t>et al</w:t>
      </w:r>
      <w:r w:rsidRPr="00F64BE5">
        <w:rPr>
          <w:rFonts w:ascii="Book Antiqua" w:eastAsia="Book Antiqua" w:hAnsi="Book Antiqua" w:cs="Book Antiqua"/>
          <w:color w:val="000000"/>
        </w:rPr>
        <w:t xml:space="preserve"> discussed their COVID-19 first wave experience and recommended a few strategies for overcoming the second wave.</w:t>
      </w:r>
    </w:p>
    <w:p w14:paraId="5F72D0F0" w14:textId="77777777" w:rsidR="00A77B3E" w:rsidRPr="00F64BE5" w:rsidRDefault="00A77B3E">
      <w:pPr>
        <w:spacing w:line="360" w:lineRule="auto"/>
        <w:jc w:val="both"/>
        <w:rPr>
          <w:rFonts w:ascii="Book Antiqua" w:hAnsi="Book Antiqua"/>
        </w:rPr>
      </w:pPr>
    </w:p>
    <w:p w14:paraId="52C65F14"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aps/>
          <w:color w:val="000000"/>
          <w:u w:val="single"/>
        </w:rPr>
        <w:t>TO THE EDITOR</w:t>
      </w:r>
    </w:p>
    <w:p w14:paraId="1F3A5E94"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lastRenderedPageBreak/>
        <w:t xml:space="preserve">We read with interest the article published in the World Journal of Radiology by Pal </w:t>
      </w:r>
      <w:r w:rsidRPr="00F64BE5">
        <w:rPr>
          <w:rFonts w:ascii="Book Antiqua" w:eastAsia="Book Antiqua" w:hAnsi="Book Antiqua" w:cs="Book Antiqua"/>
          <w:i/>
          <w:iCs/>
          <w:color w:val="000000"/>
        </w:rPr>
        <w:t xml:space="preserve">et </w:t>
      </w:r>
      <w:proofErr w:type="gramStart"/>
      <w:r w:rsidRPr="00F64BE5">
        <w:rPr>
          <w:rFonts w:ascii="Book Antiqua" w:eastAsia="Book Antiqua" w:hAnsi="Book Antiqua" w:cs="Book Antiqua"/>
          <w:i/>
          <w:iCs/>
          <w:color w:val="000000"/>
        </w:rPr>
        <w:t>al</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 xml:space="preserve"> on the depiction of radiological findings in identifying and predicting coronavirus disease 2019 (COVID-19) patient patterns. We would like to commend the authors for this vital article encompassing the pathophysiology and evidence-based review of COVID-19 severity scoring systems on chest X-ray (CXR), computed tomography (CT), and lung ultrasound (LUS). The authors outlined the artificial intelligence (AI) aspect of the diagnostic process and its importance in supporting human resources during the pandemic. </w:t>
      </w:r>
    </w:p>
    <w:p w14:paraId="1D4B2537"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 xml:space="preserve">Although reverse transcriptase-polymerase chain reaction (RT-PCR) is the standard work-up for a specific diagnosis, it is limited by sample quality, laboratory errors, ribonucleic acid (RNA) stability, and variable </w:t>
      </w:r>
      <w:proofErr w:type="gramStart"/>
      <w:r w:rsidRPr="00F64BE5">
        <w:rPr>
          <w:rFonts w:ascii="Book Antiqua" w:eastAsia="Book Antiqua" w:hAnsi="Book Antiqua" w:cs="Book Antiqua"/>
          <w:color w:val="000000"/>
        </w:rPr>
        <w:t>sensitivity</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2]</w:t>
      </w:r>
      <w:r w:rsidRPr="00F64BE5">
        <w:rPr>
          <w:rFonts w:ascii="Book Antiqua" w:eastAsia="Book Antiqua" w:hAnsi="Book Antiqua" w:cs="Book Antiqua"/>
          <w:color w:val="000000"/>
        </w:rPr>
        <w:t xml:space="preserve">. RT-PCR involves two steps: 1. Reverse transcription and 2. Quantitative real time polymerase chain reaction. It can detect RNA by using either RNA or deoxyribonucleic acid (DNA) as positive controls. Most of the commercial kits adopt DNA as control in fear of RNA degradation by ribonucleases (RNases). However, DNA kits cannot report failed reverse transcriptase step, thus resulting in high false negative rates (40%) and variable </w:t>
      </w:r>
      <w:proofErr w:type="gramStart"/>
      <w:r w:rsidRPr="00F64BE5">
        <w:rPr>
          <w:rFonts w:ascii="Book Antiqua" w:eastAsia="Book Antiqua" w:hAnsi="Book Antiqua" w:cs="Book Antiqua"/>
          <w:color w:val="000000"/>
        </w:rPr>
        <w:t>sensitivity</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3]</w:t>
      </w:r>
      <w:r w:rsidRPr="00F64BE5">
        <w:rPr>
          <w:rFonts w:ascii="Book Antiqua" w:eastAsia="Book Antiqua" w:hAnsi="Book Antiqua" w:cs="Book Antiqua"/>
          <w:color w:val="000000"/>
        </w:rPr>
        <w:t xml:space="preserve">. To avoid this concern, appropriate controls are necessary for viral RNA detection. Also, a negative RT-PCR requires repetition of the test in cases of clinical </w:t>
      </w:r>
      <w:proofErr w:type="gramStart"/>
      <w:r w:rsidRPr="00F64BE5">
        <w:rPr>
          <w:rFonts w:ascii="Book Antiqua" w:eastAsia="Book Antiqua" w:hAnsi="Book Antiqua" w:cs="Book Antiqua"/>
          <w:color w:val="000000"/>
        </w:rPr>
        <w:t>suspicion</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4]</w:t>
      </w:r>
      <w:r w:rsidRPr="00F64BE5">
        <w:rPr>
          <w:rFonts w:ascii="Book Antiqua" w:eastAsia="Book Antiqua" w:hAnsi="Book Antiqua" w:cs="Book Antiqua"/>
          <w:color w:val="000000"/>
        </w:rPr>
        <w:t xml:space="preserve">. In contrast, imaging is a rapid and reliable procedure to evaluate suspicion of COVID-19 in individuals presenting with cough, dyspnea, and fatigue. At the beginning of the pandemic, there was a distinct and contentious discussion on the role and importance of radiology as part of the clinical management of COVID-19. </w:t>
      </w:r>
    </w:p>
    <w:p w14:paraId="66DF7376"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 xml:space="preserve">CXR is a readily accessible and inexpensive modality in the majority of clinical settings. It is helpful for triage among suspected COVID-19 individuals in the emergency </w:t>
      </w:r>
      <w:proofErr w:type="gramStart"/>
      <w:r w:rsidRPr="00F64BE5">
        <w:rPr>
          <w:rFonts w:ascii="Book Antiqua" w:eastAsia="Book Antiqua" w:hAnsi="Book Antiqua" w:cs="Book Antiqua"/>
          <w:color w:val="000000"/>
        </w:rPr>
        <w:t>department</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5]</w:t>
      </w:r>
      <w:r w:rsidRPr="00F64BE5">
        <w:rPr>
          <w:rFonts w:ascii="Book Antiqua" w:eastAsia="Book Antiqua" w:hAnsi="Book Antiqua" w:cs="Book Antiqua"/>
          <w:color w:val="000000"/>
        </w:rPr>
        <w:t xml:space="preserve">. Peripheral predominant hazy opacification, bilateral lower lobe consolidation, and air space opacities similar to acute respiratory distress syndrome are the characteristic findings of COVID-19 on CXR. Pleural effusion, nodules, and pneumothorax are also unusual findings that can be discerned in COVID-19 </w:t>
      </w:r>
      <w:proofErr w:type="gramStart"/>
      <w:r w:rsidRPr="00F64BE5">
        <w:rPr>
          <w:rFonts w:ascii="Book Antiqua" w:eastAsia="Book Antiqua" w:hAnsi="Book Antiqua" w:cs="Book Antiqua"/>
          <w:color w:val="000000"/>
        </w:rPr>
        <w:t>patients</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6]</w:t>
      </w:r>
      <w:r w:rsidRPr="00F64BE5">
        <w:rPr>
          <w:rFonts w:ascii="Book Antiqua" w:eastAsia="Book Antiqua" w:hAnsi="Book Antiqua" w:cs="Book Antiqua"/>
          <w:color w:val="000000"/>
        </w:rPr>
        <w:t xml:space="preserve">. </w:t>
      </w:r>
    </w:p>
    <w:p w14:paraId="255D76D2"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lastRenderedPageBreak/>
        <w:t>Radiological assessm</w:t>
      </w:r>
      <w:r w:rsidR="005273F3" w:rsidRPr="00F64BE5">
        <w:rPr>
          <w:rFonts w:ascii="Book Antiqua" w:eastAsia="Book Antiqua" w:hAnsi="Book Antiqua" w:cs="Book Antiqua"/>
          <w:color w:val="000000"/>
        </w:rPr>
        <w:t>ent of lung edema (RALE) (Table</w:t>
      </w:r>
      <w:r w:rsidR="005273F3" w:rsidRPr="00F64BE5">
        <w:rPr>
          <w:rFonts w:ascii="Book Antiqua" w:hAnsi="Book Antiqua" w:cs="Book Antiqua"/>
          <w:color w:val="000000"/>
          <w:lang w:eastAsia="zh-CN"/>
        </w:rPr>
        <w:t xml:space="preserve"> </w:t>
      </w:r>
      <w:r w:rsidR="005273F3" w:rsidRPr="00F64BE5">
        <w:rPr>
          <w:rFonts w:ascii="Book Antiqua" w:eastAsia="Book Antiqua" w:hAnsi="Book Antiqua" w:cs="Book Antiqua"/>
          <w:color w:val="000000"/>
        </w:rPr>
        <w:t xml:space="preserve">1) and </w:t>
      </w:r>
      <w:proofErr w:type="spellStart"/>
      <w:r w:rsidR="005273F3" w:rsidRPr="00F64BE5">
        <w:rPr>
          <w:rFonts w:ascii="Book Antiqua" w:eastAsia="Book Antiqua" w:hAnsi="Book Antiqua" w:cs="Book Antiqua"/>
          <w:color w:val="000000"/>
        </w:rPr>
        <w:t>Brixia</w:t>
      </w:r>
      <w:proofErr w:type="spellEnd"/>
      <w:r w:rsidR="005273F3" w:rsidRPr="00F64BE5">
        <w:rPr>
          <w:rFonts w:ascii="Book Antiqua" w:eastAsia="Book Antiqua" w:hAnsi="Book Antiqua" w:cs="Book Antiqua"/>
          <w:color w:val="000000"/>
        </w:rPr>
        <w:t xml:space="preserve"> score (Table</w:t>
      </w:r>
      <w:r w:rsidR="005273F3" w:rsidRPr="00F64BE5">
        <w:rPr>
          <w:rFonts w:ascii="Book Antiqua" w:hAnsi="Book Antiqua" w:cs="Book Antiqua"/>
          <w:color w:val="000000"/>
          <w:lang w:eastAsia="zh-CN"/>
        </w:rPr>
        <w:t xml:space="preserve"> </w:t>
      </w:r>
      <w:r w:rsidRPr="00F64BE5">
        <w:rPr>
          <w:rFonts w:ascii="Book Antiqua" w:eastAsia="Book Antiqua" w:hAnsi="Book Antiqua" w:cs="Book Antiqua"/>
          <w:color w:val="000000"/>
        </w:rPr>
        <w:t xml:space="preserve">2) are the CXR-based grading systems in practice to predict the severity and prognosis of COVID-19 disease. According to a study by </w:t>
      </w:r>
      <w:r w:rsidR="005273F3" w:rsidRPr="00F64BE5">
        <w:rPr>
          <w:rFonts w:ascii="Book Antiqua" w:eastAsia="Book Antiqua" w:hAnsi="Book Antiqua" w:cs="Book Antiqua"/>
          <w:color w:val="000000"/>
        </w:rPr>
        <w:t>Au-Yong</w:t>
      </w:r>
      <w:r w:rsidRPr="00F64BE5">
        <w:rPr>
          <w:rFonts w:ascii="Book Antiqua" w:eastAsia="Book Antiqua" w:hAnsi="Book Antiqua" w:cs="Book Antiqua"/>
          <w:color w:val="000000"/>
        </w:rPr>
        <w:t xml:space="preserve"> </w:t>
      </w:r>
      <w:r w:rsidRPr="00F64BE5">
        <w:rPr>
          <w:rFonts w:ascii="Book Antiqua" w:eastAsia="Book Antiqua" w:hAnsi="Book Antiqua" w:cs="Book Antiqua"/>
          <w:i/>
          <w:iCs/>
          <w:color w:val="000000"/>
        </w:rPr>
        <w:t xml:space="preserve">et </w:t>
      </w:r>
      <w:proofErr w:type="gramStart"/>
      <w:r w:rsidRPr="00F64BE5">
        <w:rPr>
          <w:rFonts w:ascii="Book Antiqua" w:eastAsia="Book Antiqua" w:hAnsi="Book Antiqua" w:cs="Book Antiqua"/>
          <w:i/>
          <w:iCs/>
          <w:color w:val="000000"/>
        </w:rPr>
        <w:t>al</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7]</w:t>
      </w:r>
      <w:r w:rsidRPr="00F64BE5">
        <w:rPr>
          <w:rFonts w:ascii="Book Antiqua" w:eastAsia="Book Antiqua" w:hAnsi="Book Antiqua" w:cs="Book Antiqua"/>
          <w:color w:val="000000"/>
        </w:rPr>
        <w:t xml:space="preserve">, RALE and </w:t>
      </w:r>
      <w:proofErr w:type="spellStart"/>
      <w:r w:rsidRPr="00F64BE5">
        <w:rPr>
          <w:rFonts w:ascii="Book Antiqua" w:eastAsia="Book Antiqua" w:hAnsi="Book Antiqua" w:cs="Book Antiqua"/>
          <w:color w:val="000000"/>
        </w:rPr>
        <w:t>Brixia</w:t>
      </w:r>
      <w:proofErr w:type="spellEnd"/>
      <w:r w:rsidRPr="00F64BE5">
        <w:rPr>
          <w:rFonts w:ascii="Book Antiqua" w:eastAsia="Book Antiqua" w:hAnsi="Book Antiqua" w:cs="Book Antiqua"/>
          <w:color w:val="000000"/>
        </w:rPr>
        <w:t xml:space="preserve"> scores have correlations of 0.87 and 0.86, respectively, in predicting patient outcomes. Individuals with high scores (RALE &gt; 25 and </w:t>
      </w:r>
      <w:proofErr w:type="spellStart"/>
      <w:r w:rsidRPr="00F64BE5">
        <w:rPr>
          <w:rFonts w:ascii="Book Antiqua" w:eastAsia="Book Antiqua" w:hAnsi="Book Antiqua" w:cs="Book Antiqua"/>
          <w:color w:val="000000"/>
        </w:rPr>
        <w:t>Brixia</w:t>
      </w:r>
      <w:proofErr w:type="spellEnd"/>
      <w:r w:rsidRPr="00F64BE5">
        <w:rPr>
          <w:rFonts w:ascii="Book Antiqua" w:eastAsia="Book Antiqua" w:hAnsi="Book Antiqua" w:cs="Book Antiqua"/>
          <w:color w:val="000000"/>
        </w:rPr>
        <w:t xml:space="preserve"> &gt; 11) have increased chances of intensive care unit admission or death within 60 days after diagnosis. As acknowledged by Pal </w:t>
      </w:r>
      <w:r w:rsidRPr="00F64BE5">
        <w:rPr>
          <w:rFonts w:ascii="Book Antiqua" w:eastAsia="Book Antiqua" w:hAnsi="Book Antiqua" w:cs="Book Antiqua"/>
          <w:i/>
          <w:iCs/>
          <w:color w:val="000000"/>
        </w:rPr>
        <w:t xml:space="preserve">et </w:t>
      </w:r>
      <w:proofErr w:type="gramStart"/>
      <w:r w:rsidRPr="00F64BE5">
        <w:rPr>
          <w:rFonts w:ascii="Book Antiqua" w:eastAsia="Book Antiqua" w:hAnsi="Book Antiqua" w:cs="Book Antiqua"/>
          <w:i/>
          <w:iCs/>
          <w:color w:val="000000"/>
        </w:rPr>
        <w:t>al</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 xml:space="preserve"> the usage of CXR has been limited by lower sensitivity (56%) and specificity (60%). </w:t>
      </w:r>
    </w:p>
    <w:p w14:paraId="0DA420EC"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CT imaging is the preferred diagnostic modality, given its high sensitivity (94</w:t>
      </w:r>
      <w:proofErr w:type="gramStart"/>
      <w:r w:rsidRPr="00F64BE5">
        <w:rPr>
          <w:rFonts w:ascii="Book Antiqua" w:eastAsia="Book Antiqua" w:hAnsi="Book Antiqua" w:cs="Book Antiqua"/>
          <w:color w:val="000000"/>
        </w:rPr>
        <w:t>%)</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 However, the specificity of CT ranges from 25% to 80</w:t>
      </w:r>
      <w:proofErr w:type="gramStart"/>
      <w:r w:rsidRPr="00F64BE5">
        <w:rPr>
          <w:rFonts w:ascii="Book Antiqua" w:eastAsia="Book Antiqua" w:hAnsi="Book Antiqua" w:cs="Book Antiqua"/>
          <w:color w:val="000000"/>
        </w:rPr>
        <w:t>%</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 xml:space="preserve">. Lateralized, bilateral, multifocal, basilar and peripheral predominance and peripheral ground-glass opacities are the classical CT findings of COVID-19 pneumonia. Non-classical features include subsegmental vessel engorgement, “atoll sign,” reticular opacifications, subpleural curvilinear opacifications, and bilateral hilar lymphadenopathy. All these findings are well illustrated by Pal </w:t>
      </w:r>
      <w:r w:rsidRPr="00F64BE5">
        <w:rPr>
          <w:rFonts w:ascii="Book Antiqua" w:eastAsia="Book Antiqua" w:hAnsi="Book Antiqua" w:cs="Book Antiqua"/>
          <w:i/>
          <w:iCs/>
          <w:color w:val="000000"/>
        </w:rPr>
        <w:t xml:space="preserve">et </w:t>
      </w:r>
      <w:proofErr w:type="gramStart"/>
      <w:r w:rsidRPr="00F64BE5">
        <w:rPr>
          <w:rFonts w:ascii="Book Antiqua" w:eastAsia="Book Antiqua" w:hAnsi="Book Antiqua" w:cs="Book Antiqua"/>
          <w:i/>
          <w:iCs/>
          <w:color w:val="000000"/>
        </w:rPr>
        <w:t>al</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w:t>
      </w:r>
    </w:p>
    <w:p w14:paraId="6C8FADE9"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COVID-19 reporting a</w:t>
      </w:r>
      <w:r w:rsidR="006B7FC9" w:rsidRPr="00F64BE5">
        <w:rPr>
          <w:rFonts w:ascii="Book Antiqua" w:eastAsia="Book Antiqua" w:hAnsi="Book Antiqua" w:cs="Book Antiqua"/>
          <w:color w:val="000000"/>
        </w:rPr>
        <w:t>nd data system (CO-RADS) (Table</w:t>
      </w:r>
      <w:r w:rsidR="006B7FC9" w:rsidRPr="00F64BE5">
        <w:rPr>
          <w:rFonts w:ascii="Book Antiqua" w:hAnsi="Book Antiqua" w:cs="Book Antiqua"/>
          <w:color w:val="000000"/>
          <w:lang w:eastAsia="zh-CN"/>
        </w:rPr>
        <w:t xml:space="preserve"> </w:t>
      </w:r>
      <w:r w:rsidRPr="00F64BE5">
        <w:rPr>
          <w:rFonts w:ascii="Book Antiqua" w:eastAsia="Book Antiqua" w:hAnsi="Book Antiqua" w:cs="Book Antiqua"/>
          <w:color w:val="000000"/>
        </w:rPr>
        <w:t xml:space="preserve">3) and </w:t>
      </w:r>
      <w:proofErr w:type="spellStart"/>
      <w:r w:rsidRPr="00F64BE5">
        <w:rPr>
          <w:rFonts w:ascii="Book Antiqua" w:eastAsia="Book Antiqua" w:hAnsi="Book Antiqua" w:cs="Book Antiqua"/>
          <w:color w:val="000000"/>
        </w:rPr>
        <w:t>MuLBSTA</w:t>
      </w:r>
      <w:proofErr w:type="spellEnd"/>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multilobular</w:t>
      </w:r>
      <w:proofErr w:type="spellEnd"/>
      <w:r w:rsidRPr="00F64BE5">
        <w:rPr>
          <w:rFonts w:ascii="Book Antiqua" w:eastAsia="Book Antiqua" w:hAnsi="Book Antiqua" w:cs="Book Antiqua"/>
          <w:color w:val="000000"/>
        </w:rPr>
        <w:t xml:space="preserve"> infiltration, hypo-lymphocytosis, bacterial coinfection, smoking history</w:t>
      </w:r>
      <w:r w:rsidR="006B7FC9" w:rsidRPr="00F64BE5">
        <w:rPr>
          <w:rFonts w:ascii="Book Antiqua" w:eastAsia="Book Antiqua" w:hAnsi="Book Antiqua" w:cs="Book Antiqua"/>
          <w:color w:val="000000"/>
        </w:rPr>
        <w:t>, hypertension, and age) (Table</w:t>
      </w:r>
      <w:r w:rsidR="006B7FC9" w:rsidRPr="00F64BE5">
        <w:rPr>
          <w:rFonts w:ascii="Book Antiqua" w:hAnsi="Book Antiqua" w:cs="Book Antiqua"/>
          <w:color w:val="000000"/>
          <w:lang w:eastAsia="zh-CN"/>
        </w:rPr>
        <w:t xml:space="preserve"> </w:t>
      </w:r>
      <w:r w:rsidRPr="00F64BE5">
        <w:rPr>
          <w:rFonts w:ascii="Book Antiqua" w:eastAsia="Book Antiqua" w:hAnsi="Book Antiqua" w:cs="Book Antiqua"/>
          <w:color w:val="000000"/>
        </w:rPr>
        <w:t xml:space="preserve">4) scoring systems aid in the identification of the lung involvement and prognosis in suspected COVID-19 patients. Pal </w:t>
      </w:r>
      <w:r w:rsidRPr="00F64BE5">
        <w:rPr>
          <w:rFonts w:ascii="Book Antiqua" w:eastAsia="Book Antiqua" w:hAnsi="Book Antiqua" w:cs="Book Antiqua"/>
          <w:i/>
          <w:iCs/>
          <w:color w:val="000000"/>
        </w:rPr>
        <w:t xml:space="preserve">et </w:t>
      </w:r>
      <w:proofErr w:type="gramStart"/>
      <w:r w:rsidRPr="00F64BE5">
        <w:rPr>
          <w:rFonts w:ascii="Book Antiqua" w:eastAsia="Book Antiqua" w:hAnsi="Book Antiqua" w:cs="Book Antiqua"/>
          <w:i/>
          <w:iCs/>
          <w:color w:val="000000"/>
        </w:rPr>
        <w:t>al</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 xml:space="preserve"> described that CO-RADS and </w:t>
      </w:r>
      <w:proofErr w:type="spellStart"/>
      <w:r w:rsidRPr="00F64BE5">
        <w:rPr>
          <w:rFonts w:ascii="Book Antiqua" w:eastAsia="Book Antiqua" w:hAnsi="Book Antiqua" w:cs="Book Antiqua"/>
          <w:color w:val="000000"/>
        </w:rPr>
        <w:t>MuLBSTA</w:t>
      </w:r>
      <w:proofErr w:type="spellEnd"/>
      <w:r w:rsidRPr="00F64BE5">
        <w:rPr>
          <w:rFonts w:ascii="Book Antiqua" w:eastAsia="Book Antiqua" w:hAnsi="Book Antiqua" w:cs="Book Antiqua"/>
          <w:color w:val="000000"/>
        </w:rPr>
        <w:t xml:space="preserve"> have a sensitivity of 61% and 65.1%, and specificity of 81% and 95.4%, respectively. The main drawbacks of CT in clinical setting are: radiation exposure, the need to transfer the patient to the imaging room, and availability. </w:t>
      </w:r>
    </w:p>
    <w:p w14:paraId="5F0FBBFA"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Lung ultrasound (LUS) may assist physicians in assessing the disease severity with sensitivity and specificity of 65%-76.9% and 72.7</w:t>
      </w:r>
      <w:r w:rsidR="006B7FC9" w:rsidRPr="00F64BE5">
        <w:rPr>
          <w:rFonts w:ascii="Book Antiqua" w:eastAsia="Book Antiqua" w:hAnsi="Book Antiqua" w:cs="Book Antiqua"/>
          <w:color w:val="000000"/>
        </w:rPr>
        <w:t>%</w:t>
      </w:r>
      <w:r w:rsidRPr="00F64BE5">
        <w:rPr>
          <w:rFonts w:ascii="Book Antiqua" w:eastAsia="Book Antiqua" w:hAnsi="Book Antiqua" w:cs="Book Antiqua"/>
          <w:color w:val="000000"/>
        </w:rPr>
        <w:t xml:space="preserve">-77.1%, </w:t>
      </w:r>
      <w:proofErr w:type="gramStart"/>
      <w:r w:rsidRPr="00F64BE5">
        <w:rPr>
          <w:rFonts w:ascii="Book Antiqua" w:eastAsia="Book Antiqua" w:hAnsi="Book Antiqua" w:cs="Book Antiqua"/>
          <w:color w:val="000000"/>
        </w:rPr>
        <w:t>respectively</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w:t>
      </w:r>
      <w:r w:rsidRPr="00F64BE5">
        <w:rPr>
          <w:rFonts w:ascii="Book Antiqua" w:eastAsia="Book Antiqua" w:hAnsi="Book Antiqua" w:cs="Book Antiqua"/>
          <w:color w:val="000000"/>
        </w:rPr>
        <w:t xml:space="preserve">. It identifies subtle lung findings in the periphery which remain hidden in majority of </w:t>
      </w:r>
      <w:proofErr w:type="gramStart"/>
      <w:r w:rsidRPr="00F64BE5">
        <w:rPr>
          <w:rFonts w:ascii="Book Antiqua" w:eastAsia="Book Antiqua" w:hAnsi="Book Antiqua" w:cs="Book Antiqua"/>
          <w:color w:val="000000"/>
        </w:rPr>
        <w:t>CXR</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8]</w:t>
      </w:r>
      <w:r w:rsidRPr="00F64BE5">
        <w:rPr>
          <w:rFonts w:ascii="Book Antiqua" w:eastAsia="Book Antiqua" w:hAnsi="Book Antiqua" w:cs="Book Antiqua"/>
          <w:color w:val="000000"/>
        </w:rPr>
        <w:t xml:space="preserve">. In addition, the findings of COVID-19 pneumonia on LUS correlate well with CT </w:t>
      </w:r>
      <w:proofErr w:type="gramStart"/>
      <w:r w:rsidRPr="00F64BE5">
        <w:rPr>
          <w:rFonts w:ascii="Book Antiqua" w:eastAsia="Book Antiqua" w:hAnsi="Book Antiqua" w:cs="Book Antiqua"/>
          <w:color w:val="000000"/>
        </w:rPr>
        <w:t>findings</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9,10]</w:t>
      </w:r>
      <w:r w:rsidRPr="00F64BE5">
        <w:rPr>
          <w:rFonts w:ascii="Book Antiqua" w:eastAsia="Book Antiqua" w:hAnsi="Book Antiqua" w:cs="Book Antiqua"/>
          <w:color w:val="000000"/>
        </w:rPr>
        <w:t xml:space="preserve">. Hence LUS can be employed in the common and standard practice. LUS is advantageous as it eliminates the radiation risk and resource consumption of CXR and CT, if the patients require daily monitoring of lung status. It also overcomes the </w:t>
      </w:r>
      <w:r w:rsidRPr="00F64BE5">
        <w:rPr>
          <w:rFonts w:ascii="Book Antiqua" w:eastAsia="Book Antiqua" w:hAnsi="Book Antiqua" w:cs="Book Antiqua"/>
          <w:color w:val="000000"/>
        </w:rPr>
        <w:lastRenderedPageBreak/>
        <w:t xml:space="preserve">limitations of CT by its portability and accessibility at bedside with great learning curve. B-line artifacts, subpleural consolidations, pleural irregularities, and patchy opacities can be seen on the LUS of COVID-19-infected patients. The presence of B-lines indicates parenchymal involvement, and they increase proportionately with the disease, resulting in “white </w:t>
      </w:r>
      <w:proofErr w:type="gramStart"/>
      <w:r w:rsidRPr="00F64BE5">
        <w:rPr>
          <w:rFonts w:ascii="Book Antiqua" w:eastAsia="Book Antiqua" w:hAnsi="Book Antiqua" w:cs="Book Antiqua"/>
          <w:color w:val="000000"/>
        </w:rPr>
        <w:t>lungs”</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2]</w:t>
      </w:r>
      <w:r w:rsidRPr="00F64BE5">
        <w:rPr>
          <w:rFonts w:ascii="Book Antiqua" w:eastAsia="Book Antiqua" w:hAnsi="Book Antiqua" w:cs="Book Antiqua"/>
          <w:color w:val="000000"/>
        </w:rPr>
        <w:t xml:space="preserve">. With recuperation from illness, B-lines are replaced with A-lines, which represent normal lung surface. Subpleural consolidation specifies the inflammatory changes; however, these findings may last for several weeks after recovery. </w:t>
      </w:r>
    </w:p>
    <w:p w14:paraId="79AB5B3B"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 xml:space="preserve">A 12-zone scoring system is used to quantify and predict the severity of lung involvement. Individuals are classified as normal, mild, moderate, and severely infected, with scores of 0, 1-5, 6-14, and ≥ 15, respectively. A cutoff score of 8 of 36 is 91% sensitive in predicting COVID-19 diagnosis. Hence LUS may be used as a screening tool, but in conjunction with other imaging modalities due to its ineffective differentiation between acute ongoing infection and </w:t>
      </w:r>
      <w:proofErr w:type="gramStart"/>
      <w:r w:rsidRPr="00F64BE5">
        <w:rPr>
          <w:rFonts w:ascii="Book Antiqua" w:eastAsia="Book Antiqua" w:hAnsi="Book Antiqua" w:cs="Book Antiqua"/>
          <w:color w:val="000000"/>
        </w:rPr>
        <w:t>recovery</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1,2]</w:t>
      </w:r>
      <w:r w:rsidRPr="00F64BE5">
        <w:rPr>
          <w:rFonts w:ascii="Book Antiqua" w:eastAsia="Book Antiqua" w:hAnsi="Book Antiqua" w:cs="Book Antiqua"/>
          <w:color w:val="000000"/>
        </w:rPr>
        <w:t>.</w:t>
      </w:r>
    </w:p>
    <w:p w14:paraId="3DD7D87A"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Although the role of magnetic resonance</w:t>
      </w:r>
      <w:r w:rsidR="006B7FC9" w:rsidRPr="00F64BE5">
        <w:rPr>
          <w:rFonts w:ascii="Book Antiqua" w:hAnsi="Book Antiqua" w:cs="Book Antiqua"/>
          <w:color w:val="000000"/>
          <w:lang w:eastAsia="zh-CN"/>
        </w:rPr>
        <w:t xml:space="preserve"> </w:t>
      </w:r>
      <w:r w:rsidRPr="00F64BE5">
        <w:rPr>
          <w:rFonts w:ascii="Book Antiqua" w:eastAsia="Book Antiqua" w:hAnsi="Book Antiqua" w:cs="Book Antiqua"/>
          <w:color w:val="000000"/>
        </w:rPr>
        <w:t xml:space="preserve">imaging, Fluorodeoxyglucose positron emission tomography, CT pulmonary angiography, and point-of-care echocardiography is limited in COVID-19, they may help detect complications such as myocarditis, cardiomyopathy, right ventricular dilatation, and pulmonary embolism and monitor the treatment response. AI is an algorithm-based entity that allows rapid diagnosis and enhances a health system’s capability. AI COVID-19 algorithm has a sensitivity, specificity, and accuracy of 84%, 93%, and 90.8%, respectively. AI-based deep learning technology has detected COVID-19 on CT with an area under the receiver operating characteristic curve of 0.96 and sensitivity and specificity of 90% and 96%, </w:t>
      </w:r>
      <w:proofErr w:type="gramStart"/>
      <w:r w:rsidRPr="00F64BE5">
        <w:rPr>
          <w:rFonts w:ascii="Book Antiqua" w:eastAsia="Book Antiqua" w:hAnsi="Book Antiqua" w:cs="Book Antiqua"/>
          <w:color w:val="000000"/>
        </w:rPr>
        <w:t>respectively</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11]</w:t>
      </w:r>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Wehbe</w:t>
      </w:r>
      <w:proofErr w:type="spellEnd"/>
      <w:r w:rsidRPr="00F64BE5">
        <w:rPr>
          <w:rFonts w:ascii="Book Antiqua" w:eastAsia="Book Antiqua" w:hAnsi="Book Antiqua" w:cs="Book Antiqua"/>
          <w:color w:val="000000"/>
        </w:rPr>
        <w:t xml:space="preserve"> </w:t>
      </w:r>
      <w:r w:rsidRPr="00F64BE5">
        <w:rPr>
          <w:rFonts w:ascii="Book Antiqua" w:eastAsia="Book Antiqua" w:hAnsi="Book Antiqua" w:cs="Book Antiqua"/>
          <w:i/>
          <w:iCs/>
          <w:color w:val="000000"/>
        </w:rPr>
        <w:t xml:space="preserve">et </w:t>
      </w:r>
      <w:proofErr w:type="gramStart"/>
      <w:r w:rsidRPr="00F64BE5">
        <w:rPr>
          <w:rFonts w:ascii="Book Antiqua" w:eastAsia="Book Antiqua" w:hAnsi="Book Antiqua" w:cs="Book Antiqua"/>
          <w:i/>
          <w:iCs/>
          <w:color w:val="000000"/>
        </w:rPr>
        <w:t>al</w:t>
      </w:r>
      <w:r w:rsidRPr="00F64BE5">
        <w:rPr>
          <w:rFonts w:ascii="Book Antiqua" w:eastAsia="Book Antiqua" w:hAnsi="Book Antiqua" w:cs="Book Antiqua"/>
          <w:color w:val="000000"/>
          <w:vertAlign w:val="superscript"/>
        </w:rPr>
        <w:t>[</w:t>
      </w:r>
      <w:proofErr w:type="gramEnd"/>
      <w:r w:rsidRPr="00F64BE5">
        <w:rPr>
          <w:rFonts w:ascii="Book Antiqua" w:eastAsia="Book Antiqua" w:hAnsi="Book Antiqua" w:cs="Book Antiqua"/>
          <w:color w:val="000000"/>
          <w:vertAlign w:val="superscript"/>
        </w:rPr>
        <w:t>12]</w:t>
      </w:r>
      <w:r w:rsidRPr="00F64BE5">
        <w:rPr>
          <w:rFonts w:ascii="Book Antiqua" w:eastAsia="Book Antiqua" w:hAnsi="Book Antiqua" w:cs="Book Antiqua"/>
          <w:color w:val="000000"/>
        </w:rPr>
        <w:t xml:space="preserve"> compared the performance of AI and radiologists and reported similar diagnostic accuracy of 82% and 81%, respectively. Hence, AI has the ability to assist radiologists in prompt diagnosis and to improve workflow efficiency. </w:t>
      </w:r>
    </w:p>
    <w:p w14:paraId="1C98857B" w14:textId="77777777" w:rsidR="00A77B3E" w:rsidRPr="00F64BE5" w:rsidRDefault="00494B83" w:rsidP="00F64BE5">
      <w:pPr>
        <w:spacing w:line="360" w:lineRule="auto"/>
        <w:ind w:firstLineChars="100" w:firstLine="240"/>
        <w:jc w:val="both"/>
        <w:rPr>
          <w:rFonts w:ascii="Book Antiqua" w:hAnsi="Book Antiqua"/>
        </w:rPr>
      </w:pPr>
      <w:r w:rsidRPr="00F64BE5">
        <w:rPr>
          <w:rFonts w:ascii="Book Antiqua" w:eastAsia="Book Antiqua" w:hAnsi="Book Antiqua" w:cs="Book Antiqua"/>
          <w:color w:val="000000"/>
        </w:rPr>
        <w:t xml:space="preserve">Familiarity with the COVID-19 imaging findings was essential for radiologists working during the pandemic. Even though the disease spread is controlled currently, the discovery of newer virus strains highlights the importance of strategies such as </w:t>
      </w:r>
      <w:r w:rsidRPr="00F64BE5">
        <w:rPr>
          <w:rFonts w:ascii="Book Antiqua" w:eastAsia="Book Antiqua" w:hAnsi="Book Antiqua" w:cs="Book Antiqua"/>
          <w:color w:val="000000"/>
        </w:rPr>
        <w:lastRenderedPageBreak/>
        <w:t>increasing work capacity and imaging capabilities that might be helpful during a future unanticipated outbreak.</w:t>
      </w:r>
    </w:p>
    <w:p w14:paraId="22458C43" w14:textId="77777777" w:rsidR="00A77B3E" w:rsidRPr="00F64BE5" w:rsidRDefault="00A77B3E">
      <w:pPr>
        <w:spacing w:line="360" w:lineRule="auto"/>
        <w:jc w:val="both"/>
        <w:rPr>
          <w:rFonts w:ascii="Book Antiqua" w:hAnsi="Book Antiqua"/>
        </w:rPr>
      </w:pPr>
    </w:p>
    <w:p w14:paraId="6122B23E" w14:textId="77777777" w:rsidR="00A77B3E" w:rsidRPr="00F64BE5" w:rsidRDefault="00A77B3E">
      <w:pPr>
        <w:spacing w:line="360" w:lineRule="auto"/>
        <w:jc w:val="both"/>
        <w:rPr>
          <w:rFonts w:ascii="Book Antiqua" w:hAnsi="Book Antiqua"/>
        </w:rPr>
      </w:pPr>
    </w:p>
    <w:p w14:paraId="0B1CCE71"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REFERENCES</w:t>
      </w:r>
    </w:p>
    <w:p w14:paraId="6B287753"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1 </w:t>
      </w:r>
      <w:r w:rsidRPr="00F64BE5">
        <w:rPr>
          <w:rFonts w:ascii="Book Antiqua" w:eastAsia="Book Antiqua" w:hAnsi="Book Antiqua" w:cs="Book Antiqua"/>
          <w:b/>
          <w:bCs/>
          <w:color w:val="000000"/>
        </w:rPr>
        <w:t>Pal A</w:t>
      </w:r>
      <w:r w:rsidRPr="00F64BE5">
        <w:rPr>
          <w:rFonts w:ascii="Book Antiqua" w:eastAsia="Book Antiqua" w:hAnsi="Book Antiqua" w:cs="Book Antiqua"/>
          <w:color w:val="000000"/>
        </w:rPr>
        <w:t xml:space="preserve">, Ali A, Young TR, </w:t>
      </w:r>
      <w:proofErr w:type="spellStart"/>
      <w:r w:rsidRPr="00F64BE5">
        <w:rPr>
          <w:rFonts w:ascii="Book Antiqua" w:eastAsia="Book Antiqua" w:hAnsi="Book Antiqua" w:cs="Book Antiqua"/>
          <w:color w:val="000000"/>
        </w:rPr>
        <w:t>Oostenbrink</w:t>
      </w:r>
      <w:proofErr w:type="spellEnd"/>
      <w:r w:rsidRPr="00F64BE5">
        <w:rPr>
          <w:rFonts w:ascii="Book Antiqua" w:eastAsia="Book Antiqua" w:hAnsi="Book Antiqua" w:cs="Book Antiqua"/>
          <w:color w:val="000000"/>
        </w:rPr>
        <w:t xml:space="preserve"> J, Prabhakar A, Prabhakar A, Deacon N, Arnold A, </w:t>
      </w:r>
      <w:proofErr w:type="spellStart"/>
      <w:r w:rsidRPr="00F64BE5">
        <w:rPr>
          <w:rFonts w:ascii="Book Antiqua" w:eastAsia="Book Antiqua" w:hAnsi="Book Antiqua" w:cs="Book Antiqua"/>
          <w:color w:val="000000"/>
        </w:rPr>
        <w:t>Eltayeb</w:t>
      </w:r>
      <w:proofErr w:type="spellEnd"/>
      <w:r w:rsidRPr="00F64BE5">
        <w:rPr>
          <w:rFonts w:ascii="Book Antiqua" w:eastAsia="Book Antiqua" w:hAnsi="Book Antiqua" w:cs="Book Antiqua"/>
          <w:color w:val="000000"/>
        </w:rPr>
        <w:t xml:space="preserve"> A, Yap C, Young DM, Tang A, Lakshmanan S, Lim YY, </w:t>
      </w:r>
      <w:proofErr w:type="spellStart"/>
      <w:r w:rsidRPr="00F64BE5">
        <w:rPr>
          <w:rFonts w:ascii="Book Antiqua" w:eastAsia="Book Antiqua" w:hAnsi="Book Antiqua" w:cs="Book Antiqua"/>
          <w:color w:val="000000"/>
        </w:rPr>
        <w:t>Pokarowski</w:t>
      </w:r>
      <w:proofErr w:type="spellEnd"/>
      <w:r w:rsidRPr="00F64BE5">
        <w:rPr>
          <w:rFonts w:ascii="Book Antiqua" w:eastAsia="Book Antiqua" w:hAnsi="Book Antiqua" w:cs="Book Antiqua"/>
          <w:color w:val="000000"/>
        </w:rPr>
        <w:t xml:space="preserve"> M, </w:t>
      </w:r>
      <w:proofErr w:type="spellStart"/>
      <w:r w:rsidRPr="00F64BE5">
        <w:rPr>
          <w:rFonts w:ascii="Book Antiqua" w:eastAsia="Book Antiqua" w:hAnsi="Book Antiqua" w:cs="Book Antiqua"/>
          <w:color w:val="000000"/>
        </w:rPr>
        <w:t>Kakodkar</w:t>
      </w:r>
      <w:proofErr w:type="spellEnd"/>
      <w:r w:rsidRPr="00F64BE5">
        <w:rPr>
          <w:rFonts w:ascii="Book Antiqua" w:eastAsia="Book Antiqua" w:hAnsi="Book Antiqua" w:cs="Book Antiqua"/>
          <w:color w:val="000000"/>
        </w:rPr>
        <w:t xml:space="preserve"> P. Comprehensive literature review on the radiographic findings, imaging modalities, and the role of radiology in the COVID-19 pandemic. </w:t>
      </w:r>
      <w:r w:rsidRPr="00F64BE5">
        <w:rPr>
          <w:rFonts w:ascii="Book Antiqua" w:eastAsia="Book Antiqua" w:hAnsi="Book Antiqua" w:cs="Book Antiqua"/>
          <w:i/>
          <w:iCs/>
          <w:color w:val="000000"/>
        </w:rPr>
        <w:t xml:space="preserve">World J </w:t>
      </w:r>
      <w:proofErr w:type="spellStart"/>
      <w:r w:rsidRPr="00F64BE5">
        <w:rPr>
          <w:rFonts w:ascii="Book Antiqua" w:eastAsia="Book Antiqua" w:hAnsi="Book Antiqua" w:cs="Book Antiqua"/>
          <w:i/>
          <w:iCs/>
          <w:color w:val="000000"/>
        </w:rPr>
        <w:t>Radiol</w:t>
      </w:r>
      <w:proofErr w:type="spellEnd"/>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13</w:t>
      </w:r>
      <w:r w:rsidR="005273F3" w:rsidRPr="00F64BE5">
        <w:rPr>
          <w:rFonts w:ascii="Book Antiqua" w:eastAsia="Book Antiqua" w:hAnsi="Book Antiqua" w:cs="Book Antiqua"/>
          <w:color w:val="000000"/>
        </w:rPr>
        <w:t>: 258-282 [PMID: 34630913 DOI:</w:t>
      </w:r>
      <w:r w:rsidR="005273F3" w:rsidRPr="00F64BE5">
        <w:rPr>
          <w:rFonts w:ascii="Book Antiqua" w:hAnsi="Book Antiqua" w:cs="Book Antiqua"/>
          <w:color w:val="000000"/>
          <w:lang w:eastAsia="zh-CN"/>
        </w:rPr>
        <w:t xml:space="preserve"> </w:t>
      </w:r>
      <w:r w:rsidRPr="00F64BE5">
        <w:rPr>
          <w:rFonts w:ascii="Book Antiqua" w:eastAsia="Book Antiqua" w:hAnsi="Book Antiqua" w:cs="Book Antiqua"/>
          <w:color w:val="000000"/>
        </w:rPr>
        <w:t>10.4329/wjr.v13.i9.258]</w:t>
      </w:r>
    </w:p>
    <w:p w14:paraId="0A76A6CA"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2 </w:t>
      </w:r>
      <w:proofErr w:type="spellStart"/>
      <w:r w:rsidRPr="00F64BE5">
        <w:rPr>
          <w:rFonts w:ascii="Book Antiqua" w:eastAsia="Book Antiqua" w:hAnsi="Book Antiqua" w:cs="Book Antiqua"/>
          <w:b/>
          <w:bCs/>
          <w:color w:val="000000"/>
        </w:rPr>
        <w:t>Skoczyński</w:t>
      </w:r>
      <w:proofErr w:type="spellEnd"/>
      <w:r w:rsidRPr="00F64BE5">
        <w:rPr>
          <w:rFonts w:ascii="Book Antiqua" w:eastAsia="Book Antiqua" w:hAnsi="Book Antiqua" w:cs="Book Antiqua"/>
          <w:b/>
          <w:bCs/>
          <w:color w:val="000000"/>
        </w:rPr>
        <w:t xml:space="preserve"> S</w:t>
      </w:r>
      <w:r w:rsidRPr="00F64BE5">
        <w:rPr>
          <w:rFonts w:ascii="Book Antiqua" w:eastAsia="Book Antiqua" w:hAnsi="Book Antiqua" w:cs="Book Antiqua"/>
          <w:color w:val="000000"/>
        </w:rPr>
        <w:t xml:space="preserve">, Buda N, </w:t>
      </w:r>
      <w:proofErr w:type="spellStart"/>
      <w:r w:rsidRPr="00F64BE5">
        <w:rPr>
          <w:rFonts w:ascii="Book Antiqua" w:eastAsia="Book Antiqua" w:hAnsi="Book Antiqua" w:cs="Book Antiqua"/>
          <w:color w:val="000000"/>
        </w:rPr>
        <w:t>Mendrala</w:t>
      </w:r>
      <w:proofErr w:type="spellEnd"/>
      <w:r w:rsidRPr="00F64BE5">
        <w:rPr>
          <w:rFonts w:ascii="Book Antiqua" w:eastAsia="Book Antiqua" w:hAnsi="Book Antiqua" w:cs="Book Antiqua"/>
          <w:color w:val="000000"/>
        </w:rPr>
        <w:t xml:space="preserve"> K, </w:t>
      </w:r>
      <w:proofErr w:type="spellStart"/>
      <w:r w:rsidRPr="00F64BE5">
        <w:rPr>
          <w:rFonts w:ascii="Book Antiqua" w:eastAsia="Book Antiqua" w:hAnsi="Book Antiqua" w:cs="Book Antiqua"/>
          <w:color w:val="000000"/>
        </w:rPr>
        <w:t>Górecki</w:t>
      </w:r>
      <w:proofErr w:type="spellEnd"/>
      <w:r w:rsidRPr="00F64BE5">
        <w:rPr>
          <w:rFonts w:ascii="Book Antiqua" w:eastAsia="Book Antiqua" w:hAnsi="Book Antiqua" w:cs="Book Antiqua"/>
          <w:color w:val="000000"/>
        </w:rPr>
        <w:t xml:space="preserve"> T, </w:t>
      </w:r>
      <w:proofErr w:type="spellStart"/>
      <w:r w:rsidRPr="00F64BE5">
        <w:rPr>
          <w:rFonts w:ascii="Book Antiqua" w:eastAsia="Book Antiqua" w:hAnsi="Book Antiqua" w:cs="Book Antiqua"/>
          <w:color w:val="000000"/>
        </w:rPr>
        <w:t>Kucewicz</w:t>
      </w:r>
      <w:proofErr w:type="spellEnd"/>
      <w:r w:rsidRPr="00F64BE5">
        <w:rPr>
          <w:rFonts w:ascii="Book Antiqua" w:eastAsia="Book Antiqua" w:hAnsi="Book Antiqua" w:cs="Book Antiqua"/>
          <w:color w:val="000000"/>
        </w:rPr>
        <w:t xml:space="preserve">-Czech E, </w:t>
      </w:r>
      <w:proofErr w:type="spellStart"/>
      <w:r w:rsidRPr="00F64BE5">
        <w:rPr>
          <w:rFonts w:ascii="Book Antiqua" w:eastAsia="Book Antiqua" w:hAnsi="Book Antiqua" w:cs="Book Antiqua"/>
          <w:color w:val="000000"/>
        </w:rPr>
        <w:t>Krzych</w:t>
      </w:r>
      <w:proofErr w:type="spellEnd"/>
      <w:r w:rsidRPr="00F64BE5">
        <w:rPr>
          <w:rFonts w:ascii="Book Antiqua" w:eastAsia="Book Antiqua" w:hAnsi="Book Antiqua" w:cs="Book Antiqua"/>
          <w:color w:val="000000"/>
        </w:rPr>
        <w:t xml:space="preserve"> Ł, </w:t>
      </w:r>
      <w:proofErr w:type="spellStart"/>
      <w:r w:rsidRPr="00F64BE5">
        <w:rPr>
          <w:rFonts w:ascii="Book Antiqua" w:eastAsia="Book Antiqua" w:hAnsi="Book Antiqua" w:cs="Book Antiqua"/>
          <w:color w:val="000000"/>
        </w:rPr>
        <w:t>Koszutski</w:t>
      </w:r>
      <w:proofErr w:type="spellEnd"/>
      <w:r w:rsidRPr="00F64BE5">
        <w:rPr>
          <w:rFonts w:ascii="Book Antiqua" w:eastAsia="Book Antiqua" w:hAnsi="Book Antiqua" w:cs="Book Antiqua"/>
          <w:color w:val="000000"/>
        </w:rPr>
        <w:t xml:space="preserve"> T, </w:t>
      </w:r>
      <w:proofErr w:type="spellStart"/>
      <w:r w:rsidRPr="00F64BE5">
        <w:rPr>
          <w:rFonts w:ascii="Book Antiqua" w:eastAsia="Book Antiqua" w:hAnsi="Book Antiqua" w:cs="Book Antiqua"/>
          <w:color w:val="000000"/>
        </w:rPr>
        <w:t>Darocha</w:t>
      </w:r>
      <w:proofErr w:type="spellEnd"/>
      <w:r w:rsidRPr="00F64BE5">
        <w:rPr>
          <w:rFonts w:ascii="Book Antiqua" w:eastAsia="Book Antiqua" w:hAnsi="Book Antiqua" w:cs="Book Antiqua"/>
          <w:color w:val="000000"/>
        </w:rPr>
        <w:t xml:space="preserve"> T. Lung ultrasound may improve COVID-19 safety protocols. </w:t>
      </w:r>
      <w:r w:rsidRPr="00F64BE5">
        <w:rPr>
          <w:rFonts w:ascii="Book Antiqua" w:eastAsia="Book Antiqua" w:hAnsi="Book Antiqua" w:cs="Book Antiqua"/>
          <w:i/>
          <w:iCs/>
          <w:color w:val="000000"/>
        </w:rPr>
        <w:t xml:space="preserve">J </w:t>
      </w:r>
      <w:proofErr w:type="spellStart"/>
      <w:r w:rsidRPr="00F64BE5">
        <w:rPr>
          <w:rFonts w:ascii="Book Antiqua" w:eastAsia="Book Antiqua" w:hAnsi="Book Antiqua" w:cs="Book Antiqua"/>
          <w:i/>
          <w:iCs/>
          <w:color w:val="000000"/>
        </w:rPr>
        <w:t>Thorac</w:t>
      </w:r>
      <w:proofErr w:type="spellEnd"/>
      <w:r w:rsidRPr="00F64BE5">
        <w:rPr>
          <w:rFonts w:ascii="Book Antiqua" w:eastAsia="Book Antiqua" w:hAnsi="Book Antiqua" w:cs="Book Antiqua"/>
          <w:i/>
          <w:iCs/>
          <w:color w:val="000000"/>
        </w:rPr>
        <w:t xml:space="preserve"> Dis</w:t>
      </w:r>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13</w:t>
      </w:r>
      <w:r w:rsidRPr="00F64BE5">
        <w:rPr>
          <w:rFonts w:ascii="Book Antiqua" w:eastAsia="Book Antiqua" w:hAnsi="Book Antiqua" w:cs="Book Antiqua"/>
          <w:color w:val="000000"/>
        </w:rPr>
        <w:t>: 2698-2704 [PMID: 34164162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10.21037/jtd-21-295]</w:t>
      </w:r>
    </w:p>
    <w:p w14:paraId="04E93BC6"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3 </w:t>
      </w:r>
      <w:r w:rsidRPr="00F64BE5">
        <w:rPr>
          <w:rFonts w:ascii="Book Antiqua" w:eastAsia="Book Antiqua" w:hAnsi="Book Antiqua" w:cs="Book Antiqua"/>
          <w:b/>
          <w:bCs/>
          <w:color w:val="000000"/>
        </w:rPr>
        <w:t>Luo G</w:t>
      </w:r>
      <w:r w:rsidRPr="00F64BE5">
        <w:rPr>
          <w:rFonts w:ascii="Book Antiqua" w:eastAsia="Book Antiqua" w:hAnsi="Book Antiqua" w:cs="Book Antiqua"/>
          <w:color w:val="000000"/>
        </w:rPr>
        <w:t xml:space="preserve">, Zhang J, Zhang S, Hu B, Hu L, Huang Z. High-quality RT-PCR with chemically modified RNA controls. </w:t>
      </w:r>
      <w:proofErr w:type="spellStart"/>
      <w:r w:rsidRPr="00F64BE5">
        <w:rPr>
          <w:rFonts w:ascii="Book Antiqua" w:eastAsia="Book Antiqua" w:hAnsi="Book Antiqua" w:cs="Book Antiqua"/>
          <w:i/>
          <w:iCs/>
          <w:color w:val="000000"/>
        </w:rPr>
        <w:t>Talanta</w:t>
      </w:r>
      <w:proofErr w:type="spellEnd"/>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224</w:t>
      </w:r>
      <w:r w:rsidRPr="00F64BE5">
        <w:rPr>
          <w:rFonts w:ascii="Book Antiqua" w:eastAsia="Book Antiqua" w:hAnsi="Book Antiqua" w:cs="Book Antiqua"/>
          <w:color w:val="000000"/>
        </w:rPr>
        <w:t>: 121850 [PMID: 33379066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10.1016/j.talanta.2020.121850]</w:t>
      </w:r>
    </w:p>
    <w:p w14:paraId="02A6CABD"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4 </w:t>
      </w:r>
      <w:r w:rsidRPr="00F64BE5">
        <w:rPr>
          <w:rFonts w:ascii="Book Antiqua" w:eastAsia="Book Antiqua" w:hAnsi="Book Antiqua" w:cs="Book Antiqua"/>
          <w:b/>
          <w:bCs/>
          <w:color w:val="000000"/>
        </w:rPr>
        <w:t>Arevalo-Rodriguez I</w:t>
      </w:r>
      <w:r w:rsidRPr="00F64BE5">
        <w:rPr>
          <w:rFonts w:ascii="Book Antiqua" w:eastAsia="Book Antiqua" w:hAnsi="Book Antiqua" w:cs="Book Antiqua"/>
          <w:color w:val="000000"/>
        </w:rPr>
        <w:t>, Buitrago-Garcia D, Simancas-</w:t>
      </w:r>
      <w:proofErr w:type="spellStart"/>
      <w:r w:rsidRPr="00F64BE5">
        <w:rPr>
          <w:rFonts w:ascii="Book Antiqua" w:eastAsia="Book Antiqua" w:hAnsi="Book Antiqua" w:cs="Book Antiqua"/>
          <w:color w:val="000000"/>
        </w:rPr>
        <w:t>Racines</w:t>
      </w:r>
      <w:proofErr w:type="spellEnd"/>
      <w:r w:rsidRPr="00F64BE5">
        <w:rPr>
          <w:rFonts w:ascii="Book Antiqua" w:eastAsia="Book Antiqua" w:hAnsi="Book Antiqua" w:cs="Book Antiqua"/>
          <w:color w:val="000000"/>
        </w:rPr>
        <w:t xml:space="preserve"> D, Zambrano-</w:t>
      </w:r>
      <w:proofErr w:type="spellStart"/>
      <w:r w:rsidRPr="00F64BE5">
        <w:rPr>
          <w:rFonts w:ascii="Book Antiqua" w:eastAsia="Book Antiqua" w:hAnsi="Book Antiqua" w:cs="Book Antiqua"/>
          <w:color w:val="000000"/>
        </w:rPr>
        <w:t>Achig</w:t>
      </w:r>
      <w:proofErr w:type="spellEnd"/>
      <w:r w:rsidRPr="00F64BE5">
        <w:rPr>
          <w:rFonts w:ascii="Book Antiqua" w:eastAsia="Book Antiqua" w:hAnsi="Book Antiqua" w:cs="Book Antiqua"/>
          <w:color w:val="000000"/>
        </w:rPr>
        <w:t xml:space="preserve"> P, Del Campo R, </w:t>
      </w:r>
      <w:proofErr w:type="spellStart"/>
      <w:r w:rsidRPr="00F64BE5">
        <w:rPr>
          <w:rFonts w:ascii="Book Antiqua" w:eastAsia="Book Antiqua" w:hAnsi="Book Antiqua" w:cs="Book Antiqua"/>
          <w:color w:val="000000"/>
        </w:rPr>
        <w:t>Ciapponi</w:t>
      </w:r>
      <w:proofErr w:type="spellEnd"/>
      <w:r w:rsidRPr="00F64BE5">
        <w:rPr>
          <w:rFonts w:ascii="Book Antiqua" w:eastAsia="Book Antiqua" w:hAnsi="Book Antiqua" w:cs="Book Antiqua"/>
          <w:color w:val="000000"/>
        </w:rPr>
        <w:t xml:space="preserve"> A, Sued O, Martinez-García L, </w:t>
      </w:r>
      <w:proofErr w:type="spellStart"/>
      <w:r w:rsidRPr="00F64BE5">
        <w:rPr>
          <w:rFonts w:ascii="Book Antiqua" w:eastAsia="Book Antiqua" w:hAnsi="Book Antiqua" w:cs="Book Antiqua"/>
          <w:color w:val="000000"/>
        </w:rPr>
        <w:t>Rutjes</w:t>
      </w:r>
      <w:proofErr w:type="spellEnd"/>
      <w:r w:rsidRPr="00F64BE5">
        <w:rPr>
          <w:rFonts w:ascii="Book Antiqua" w:eastAsia="Book Antiqua" w:hAnsi="Book Antiqua" w:cs="Book Antiqua"/>
          <w:color w:val="000000"/>
        </w:rPr>
        <w:t xml:space="preserve"> AW, Low N, </w:t>
      </w:r>
      <w:proofErr w:type="spellStart"/>
      <w:r w:rsidRPr="00F64BE5">
        <w:rPr>
          <w:rFonts w:ascii="Book Antiqua" w:eastAsia="Book Antiqua" w:hAnsi="Book Antiqua" w:cs="Book Antiqua"/>
          <w:color w:val="000000"/>
        </w:rPr>
        <w:t>Bossuyt</w:t>
      </w:r>
      <w:proofErr w:type="spellEnd"/>
      <w:r w:rsidRPr="00F64BE5">
        <w:rPr>
          <w:rFonts w:ascii="Book Antiqua" w:eastAsia="Book Antiqua" w:hAnsi="Book Antiqua" w:cs="Book Antiqua"/>
          <w:color w:val="000000"/>
        </w:rPr>
        <w:t xml:space="preserve"> PM, Perez-Molina JA, Zamora J. False-negative results of initial RT-PCR assays for COVID-19: A systematic review. </w:t>
      </w:r>
      <w:proofErr w:type="spellStart"/>
      <w:r w:rsidRPr="00F64BE5">
        <w:rPr>
          <w:rFonts w:ascii="Book Antiqua" w:eastAsia="Book Antiqua" w:hAnsi="Book Antiqua" w:cs="Book Antiqua"/>
          <w:i/>
          <w:iCs/>
          <w:color w:val="000000"/>
        </w:rPr>
        <w:t>PLoS</w:t>
      </w:r>
      <w:proofErr w:type="spellEnd"/>
      <w:r w:rsidRPr="00F64BE5">
        <w:rPr>
          <w:rFonts w:ascii="Book Antiqua" w:eastAsia="Book Antiqua" w:hAnsi="Book Antiqua" w:cs="Book Antiqua"/>
          <w:i/>
          <w:iCs/>
          <w:color w:val="000000"/>
        </w:rPr>
        <w:t xml:space="preserve"> One</w:t>
      </w:r>
      <w:r w:rsidRPr="00F64BE5">
        <w:rPr>
          <w:rFonts w:ascii="Book Antiqua" w:eastAsia="Book Antiqua" w:hAnsi="Book Antiqua" w:cs="Book Antiqua"/>
          <w:color w:val="000000"/>
        </w:rPr>
        <w:t xml:space="preserve"> 2020; </w:t>
      </w:r>
      <w:r w:rsidRPr="00F64BE5">
        <w:rPr>
          <w:rFonts w:ascii="Book Antiqua" w:eastAsia="Book Antiqua" w:hAnsi="Book Antiqua" w:cs="Book Antiqua"/>
          <w:b/>
          <w:bCs/>
          <w:color w:val="000000"/>
        </w:rPr>
        <w:t>15</w:t>
      </w:r>
      <w:r w:rsidRPr="00F64BE5">
        <w:rPr>
          <w:rFonts w:ascii="Book Antiqua" w:eastAsia="Book Antiqua" w:hAnsi="Book Antiqua" w:cs="Book Antiqua"/>
          <w:color w:val="000000"/>
        </w:rPr>
        <w:t>: e0242958 [PMID: 33301459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10.1371/journal.pone.0242958]</w:t>
      </w:r>
    </w:p>
    <w:p w14:paraId="53BC63CA"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5 </w:t>
      </w:r>
      <w:r w:rsidRPr="00F64BE5">
        <w:rPr>
          <w:rFonts w:ascii="Book Antiqua" w:eastAsia="Book Antiqua" w:hAnsi="Book Antiqua" w:cs="Book Antiqua"/>
          <w:b/>
          <w:bCs/>
          <w:color w:val="000000"/>
        </w:rPr>
        <w:t>Reeves RA</w:t>
      </w:r>
      <w:r w:rsidRPr="00F64BE5">
        <w:rPr>
          <w:rFonts w:ascii="Book Antiqua" w:eastAsia="Book Antiqua" w:hAnsi="Book Antiqua" w:cs="Book Antiqua"/>
          <w:color w:val="000000"/>
        </w:rPr>
        <w:t xml:space="preserve">, Pomeranz C, Gomella AA, Gulati A, Metra B, </w:t>
      </w:r>
      <w:proofErr w:type="spellStart"/>
      <w:r w:rsidRPr="00F64BE5">
        <w:rPr>
          <w:rFonts w:ascii="Book Antiqua" w:eastAsia="Book Antiqua" w:hAnsi="Book Antiqua" w:cs="Book Antiqua"/>
          <w:color w:val="000000"/>
        </w:rPr>
        <w:t>Hage</w:t>
      </w:r>
      <w:proofErr w:type="spellEnd"/>
      <w:r w:rsidRPr="00F64BE5">
        <w:rPr>
          <w:rFonts w:ascii="Book Antiqua" w:eastAsia="Book Antiqua" w:hAnsi="Book Antiqua" w:cs="Book Antiqua"/>
          <w:color w:val="000000"/>
        </w:rPr>
        <w:t xml:space="preserve"> AN, Lange S, Parekh M, </w:t>
      </w:r>
      <w:proofErr w:type="spellStart"/>
      <w:r w:rsidRPr="00F64BE5">
        <w:rPr>
          <w:rFonts w:ascii="Book Antiqua" w:eastAsia="Book Antiqua" w:hAnsi="Book Antiqua" w:cs="Book Antiqua"/>
          <w:color w:val="000000"/>
        </w:rPr>
        <w:t>Donuru</w:t>
      </w:r>
      <w:proofErr w:type="spellEnd"/>
      <w:r w:rsidRPr="00F64BE5">
        <w:rPr>
          <w:rFonts w:ascii="Book Antiqua" w:eastAsia="Book Antiqua" w:hAnsi="Book Antiqua" w:cs="Book Antiqua"/>
          <w:color w:val="000000"/>
        </w:rPr>
        <w:t xml:space="preserve"> A, Lakhani P, Sundaram B. Performance of a Severity Score on Admission Chest Radiography in Predicting Clinical Outcomes in Hospitalized Patients With Coronavirus Disease (COVID-19). </w:t>
      </w:r>
      <w:r w:rsidRPr="00F64BE5">
        <w:rPr>
          <w:rFonts w:ascii="Book Antiqua" w:eastAsia="Book Antiqua" w:hAnsi="Book Antiqua" w:cs="Book Antiqua"/>
          <w:i/>
          <w:iCs/>
          <w:color w:val="000000"/>
        </w:rPr>
        <w:t xml:space="preserve">AJR Am J </w:t>
      </w:r>
      <w:proofErr w:type="spellStart"/>
      <w:r w:rsidRPr="00F64BE5">
        <w:rPr>
          <w:rFonts w:ascii="Book Antiqua" w:eastAsia="Book Antiqua" w:hAnsi="Book Antiqua" w:cs="Book Antiqua"/>
          <w:i/>
          <w:iCs/>
          <w:color w:val="000000"/>
        </w:rPr>
        <w:t>Roentgenol</w:t>
      </w:r>
      <w:proofErr w:type="spellEnd"/>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217</w:t>
      </w:r>
      <w:r w:rsidRPr="00F64BE5">
        <w:rPr>
          <w:rFonts w:ascii="Book Antiqua" w:eastAsia="Book Antiqua" w:hAnsi="Book Antiqua" w:cs="Book Antiqua"/>
          <w:color w:val="000000"/>
        </w:rPr>
        <w:t>: 623-632 [PMID: 33112201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10.2214/</w:t>
      </w:r>
      <w:r w:rsidR="005273F3" w:rsidRPr="00F64BE5">
        <w:rPr>
          <w:rFonts w:ascii="Book Antiqua" w:eastAsia="Book Antiqua" w:hAnsi="Book Antiqua" w:cs="Book Antiqua"/>
          <w:color w:val="000000"/>
        </w:rPr>
        <w:t>AJR</w:t>
      </w:r>
      <w:r w:rsidRPr="00F64BE5">
        <w:rPr>
          <w:rFonts w:ascii="Book Antiqua" w:eastAsia="Book Antiqua" w:hAnsi="Book Antiqua" w:cs="Book Antiqua"/>
          <w:color w:val="000000"/>
        </w:rPr>
        <w:t>.20.24801]</w:t>
      </w:r>
    </w:p>
    <w:p w14:paraId="7D4D1FE3"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6 </w:t>
      </w:r>
      <w:r w:rsidRPr="00F64BE5">
        <w:rPr>
          <w:rFonts w:ascii="Book Antiqua" w:eastAsia="Book Antiqua" w:hAnsi="Book Antiqua" w:cs="Book Antiqua"/>
          <w:b/>
          <w:bCs/>
          <w:color w:val="000000"/>
        </w:rPr>
        <w:t>Jacobi A</w:t>
      </w:r>
      <w:r w:rsidRPr="00F64BE5">
        <w:rPr>
          <w:rFonts w:ascii="Book Antiqua" w:eastAsia="Book Antiqua" w:hAnsi="Book Antiqua" w:cs="Book Antiqua"/>
          <w:color w:val="000000"/>
        </w:rPr>
        <w:t xml:space="preserve">, Chung M, </w:t>
      </w:r>
      <w:proofErr w:type="spellStart"/>
      <w:r w:rsidRPr="00F64BE5">
        <w:rPr>
          <w:rFonts w:ascii="Book Antiqua" w:eastAsia="Book Antiqua" w:hAnsi="Book Antiqua" w:cs="Book Antiqua"/>
          <w:color w:val="000000"/>
        </w:rPr>
        <w:t>Bernheim</w:t>
      </w:r>
      <w:proofErr w:type="spellEnd"/>
      <w:r w:rsidRPr="00F64BE5">
        <w:rPr>
          <w:rFonts w:ascii="Book Antiqua" w:eastAsia="Book Antiqua" w:hAnsi="Book Antiqua" w:cs="Book Antiqua"/>
          <w:color w:val="000000"/>
        </w:rPr>
        <w:t xml:space="preserve"> A, Eber C. Portable chest X-ray in coronavirus disease-19 (COVID-19): A pictorial review. </w:t>
      </w:r>
      <w:r w:rsidRPr="00F64BE5">
        <w:rPr>
          <w:rFonts w:ascii="Book Antiqua" w:eastAsia="Book Antiqua" w:hAnsi="Book Antiqua" w:cs="Book Antiqua"/>
          <w:i/>
          <w:iCs/>
          <w:color w:val="000000"/>
        </w:rPr>
        <w:t>Clin Imaging</w:t>
      </w:r>
      <w:r w:rsidRPr="00F64BE5">
        <w:rPr>
          <w:rFonts w:ascii="Book Antiqua" w:eastAsia="Book Antiqua" w:hAnsi="Book Antiqua" w:cs="Book Antiqua"/>
          <w:color w:val="000000"/>
        </w:rPr>
        <w:t xml:space="preserve"> 2020; </w:t>
      </w:r>
      <w:r w:rsidRPr="00F64BE5">
        <w:rPr>
          <w:rFonts w:ascii="Book Antiqua" w:eastAsia="Book Antiqua" w:hAnsi="Book Antiqua" w:cs="Book Antiqua"/>
          <w:b/>
          <w:bCs/>
          <w:color w:val="000000"/>
        </w:rPr>
        <w:t>64</w:t>
      </w:r>
      <w:r w:rsidRPr="00F64BE5">
        <w:rPr>
          <w:rFonts w:ascii="Book Antiqua" w:eastAsia="Book Antiqua" w:hAnsi="Book Antiqua" w:cs="Book Antiqua"/>
          <w:color w:val="000000"/>
        </w:rPr>
        <w:t>: 35-42 [PMID: 32302927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10.1016/j.clinimag.2020.04.001]</w:t>
      </w:r>
    </w:p>
    <w:p w14:paraId="12CD40B4"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lastRenderedPageBreak/>
        <w:t xml:space="preserve">7 </w:t>
      </w:r>
      <w:r w:rsidRPr="00F64BE5">
        <w:rPr>
          <w:rFonts w:ascii="Book Antiqua" w:eastAsia="Book Antiqua" w:hAnsi="Book Antiqua" w:cs="Book Antiqua"/>
          <w:b/>
          <w:bCs/>
          <w:color w:val="000000"/>
        </w:rPr>
        <w:t>Au-Yong I</w:t>
      </w:r>
      <w:r w:rsidRPr="00F64BE5">
        <w:rPr>
          <w:rFonts w:ascii="Book Antiqua" w:eastAsia="Book Antiqua" w:hAnsi="Book Antiqua" w:cs="Book Antiqua"/>
          <w:color w:val="000000"/>
        </w:rPr>
        <w:t xml:space="preserve">, Higashi Y, Giannotti E, Fogarty A, </w:t>
      </w:r>
      <w:proofErr w:type="spellStart"/>
      <w:r w:rsidRPr="00F64BE5">
        <w:rPr>
          <w:rFonts w:ascii="Book Antiqua" w:eastAsia="Book Antiqua" w:hAnsi="Book Antiqua" w:cs="Book Antiqua"/>
          <w:color w:val="000000"/>
        </w:rPr>
        <w:t>Morling</w:t>
      </w:r>
      <w:proofErr w:type="spellEnd"/>
      <w:r w:rsidRPr="00F64BE5">
        <w:rPr>
          <w:rFonts w:ascii="Book Antiqua" w:eastAsia="Book Antiqua" w:hAnsi="Book Antiqua" w:cs="Book Antiqua"/>
          <w:color w:val="000000"/>
        </w:rPr>
        <w:t xml:space="preserve"> JR, Grainge M, Race A, </w:t>
      </w:r>
      <w:proofErr w:type="spellStart"/>
      <w:r w:rsidRPr="00F64BE5">
        <w:rPr>
          <w:rFonts w:ascii="Book Antiqua" w:eastAsia="Book Antiqua" w:hAnsi="Book Antiqua" w:cs="Book Antiqua"/>
          <w:color w:val="000000"/>
        </w:rPr>
        <w:t>Juurlink</w:t>
      </w:r>
      <w:proofErr w:type="spellEnd"/>
      <w:r w:rsidRPr="00F64BE5">
        <w:rPr>
          <w:rFonts w:ascii="Book Antiqua" w:eastAsia="Book Antiqua" w:hAnsi="Book Antiqua" w:cs="Book Antiqua"/>
          <w:color w:val="000000"/>
        </w:rPr>
        <w:t xml:space="preserve"> I, Simmonds M, Briggs S, Cruikshank S, Hammond-Pears S, West J, Crooks CJ, Card T. Chest Radiograph Scoring Alone or Combined with Other Risk Scores for Predicting Outcomes in COVID-19. </w:t>
      </w:r>
      <w:r w:rsidRPr="00F64BE5">
        <w:rPr>
          <w:rFonts w:ascii="Book Antiqua" w:eastAsia="Book Antiqua" w:hAnsi="Book Antiqua" w:cs="Book Antiqua"/>
          <w:i/>
          <w:iCs/>
          <w:color w:val="000000"/>
        </w:rPr>
        <w:t>Radiology</w:t>
      </w:r>
      <w:r w:rsidRPr="00F64BE5">
        <w:rPr>
          <w:rFonts w:ascii="Book Antiqua" w:eastAsia="Book Antiqua" w:hAnsi="Book Antiqua" w:cs="Book Antiqua"/>
          <w:color w:val="000000"/>
        </w:rPr>
        <w:t xml:space="preserve"> 2021: 210986 [PMID: 34519573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10.1148/radiol.2021210986]</w:t>
      </w:r>
    </w:p>
    <w:p w14:paraId="6737E8F8"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8 </w:t>
      </w:r>
      <w:proofErr w:type="spellStart"/>
      <w:r w:rsidRPr="00F64BE5">
        <w:rPr>
          <w:rFonts w:ascii="Book Antiqua" w:eastAsia="Book Antiqua" w:hAnsi="Book Antiqua" w:cs="Book Antiqua"/>
          <w:b/>
          <w:bCs/>
          <w:color w:val="000000"/>
        </w:rPr>
        <w:t>Boero</w:t>
      </w:r>
      <w:proofErr w:type="spellEnd"/>
      <w:r w:rsidRPr="00F64BE5">
        <w:rPr>
          <w:rFonts w:ascii="Book Antiqua" w:eastAsia="Book Antiqua" w:hAnsi="Book Antiqua" w:cs="Book Antiqua"/>
          <w:b/>
          <w:bCs/>
          <w:color w:val="000000"/>
        </w:rPr>
        <w:t xml:space="preserve"> E</w:t>
      </w:r>
      <w:r w:rsidRPr="00F64BE5">
        <w:rPr>
          <w:rFonts w:ascii="Book Antiqua" w:eastAsia="Book Antiqua" w:hAnsi="Book Antiqua" w:cs="Book Antiqua"/>
          <w:color w:val="000000"/>
        </w:rPr>
        <w:t xml:space="preserve">, Schreiber A, </w:t>
      </w:r>
      <w:proofErr w:type="spellStart"/>
      <w:r w:rsidRPr="00F64BE5">
        <w:rPr>
          <w:rFonts w:ascii="Book Antiqua" w:eastAsia="Book Antiqua" w:hAnsi="Book Antiqua" w:cs="Book Antiqua"/>
          <w:color w:val="000000"/>
        </w:rPr>
        <w:t>Rovida</w:t>
      </w:r>
      <w:proofErr w:type="spellEnd"/>
      <w:r w:rsidRPr="00F64BE5">
        <w:rPr>
          <w:rFonts w:ascii="Book Antiqua" w:eastAsia="Book Antiqua" w:hAnsi="Book Antiqua" w:cs="Book Antiqua"/>
          <w:color w:val="000000"/>
        </w:rPr>
        <w:t xml:space="preserve"> S, </w:t>
      </w:r>
      <w:proofErr w:type="spellStart"/>
      <w:r w:rsidRPr="00F64BE5">
        <w:rPr>
          <w:rFonts w:ascii="Book Antiqua" w:eastAsia="Book Antiqua" w:hAnsi="Book Antiqua" w:cs="Book Antiqua"/>
          <w:color w:val="000000"/>
        </w:rPr>
        <w:t>Vetrugno</w:t>
      </w:r>
      <w:proofErr w:type="spellEnd"/>
      <w:r w:rsidRPr="00F64BE5">
        <w:rPr>
          <w:rFonts w:ascii="Book Antiqua" w:eastAsia="Book Antiqua" w:hAnsi="Book Antiqua" w:cs="Book Antiqua"/>
          <w:color w:val="000000"/>
        </w:rPr>
        <w:t xml:space="preserve"> L, </w:t>
      </w:r>
      <w:proofErr w:type="spellStart"/>
      <w:r w:rsidRPr="00F64BE5">
        <w:rPr>
          <w:rFonts w:ascii="Book Antiqua" w:eastAsia="Book Antiqua" w:hAnsi="Book Antiqua" w:cs="Book Antiqua"/>
          <w:color w:val="000000"/>
        </w:rPr>
        <w:t>Blaivas</w:t>
      </w:r>
      <w:proofErr w:type="spellEnd"/>
      <w:r w:rsidRPr="00F64BE5">
        <w:rPr>
          <w:rFonts w:ascii="Book Antiqua" w:eastAsia="Book Antiqua" w:hAnsi="Book Antiqua" w:cs="Book Antiqua"/>
          <w:color w:val="000000"/>
        </w:rPr>
        <w:t xml:space="preserve"> M. The role of lung ultrasonography in COVID-19 disease management. </w:t>
      </w:r>
      <w:r w:rsidRPr="00F64BE5">
        <w:rPr>
          <w:rFonts w:ascii="Book Antiqua" w:eastAsia="Book Antiqua" w:hAnsi="Book Antiqua" w:cs="Book Antiqua"/>
          <w:i/>
          <w:iCs/>
          <w:color w:val="000000"/>
        </w:rPr>
        <w:t xml:space="preserve">J Am Coll </w:t>
      </w:r>
      <w:proofErr w:type="spellStart"/>
      <w:r w:rsidRPr="00F64BE5">
        <w:rPr>
          <w:rFonts w:ascii="Book Antiqua" w:eastAsia="Book Antiqua" w:hAnsi="Book Antiqua" w:cs="Book Antiqua"/>
          <w:i/>
          <w:iCs/>
          <w:color w:val="000000"/>
        </w:rPr>
        <w:t>Emerg</w:t>
      </w:r>
      <w:proofErr w:type="spellEnd"/>
      <w:r w:rsidRPr="00F64BE5">
        <w:rPr>
          <w:rFonts w:ascii="Book Antiqua" w:eastAsia="Book Antiqua" w:hAnsi="Book Antiqua" w:cs="Book Antiqua"/>
          <w:i/>
          <w:iCs/>
          <w:color w:val="000000"/>
        </w:rPr>
        <w:t xml:space="preserve"> Physicians Open</w:t>
      </w:r>
      <w:r w:rsidRPr="00F64BE5">
        <w:rPr>
          <w:rFonts w:ascii="Book Antiqua" w:eastAsia="Book Antiqua" w:hAnsi="Book Antiqua" w:cs="Book Antiqua"/>
          <w:color w:val="000000"/>
        </w:rPr>
        <w:t xml:space="preserve"> 2020 [PMID: 32838389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10.1002/emp2.12194]</w:t>
      </w:r>
    </w:p>
    <w:p w14:paraId="66F1590B"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9 </w:t>
      </w:r>
      <w:proofErr w:type="spellStart"/>
      <w:r w:rsidRPr="00F64BE5">
        <w:rPr>
          <w:rFonts w:ascii="Book Antiqua" w:eastAsia="Book Antiqua" w:hAnsi="Book Antiqua" w:cs="Book Antiqua"/>
          <w:b/>
          <w:bCs/>
          <w:color w:val="000000"/>
        </w:rPr>
        <w:t>Skopljanac</w:t>
      </w:r>
      <w:proofErr w:type="spellEnd"/>
      <w:r w:rsidRPr="00F64BE5">
        <w:rPr>
          <w:rFonts w:ascii="Book Antiqua" w:eastAsia="Book Antiqua" w:hAnsi="Book Antiqua" w:cs="Book Antiqua"/>
          <w:b/>
          <w:bCs/>
          <w:color w:val="000000"/>
        </w:rPr>
        <w:t xml:space="preserve"> I</w:t>
      </w:r>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Ivelja</w:t>
      </w:r>
      <w:proofErr w:type="spellEnd"/>
      <w:r w:rsidRPr="00F64BE5">
        <w:rPr>
          <w:rFonts w:ascii="Book Antiqua" w:eastAsia="Book Antiqua" w:hAnsi="Book Antiqua" w:cs="Book Antiqua"/>
          <w:color w:val="000000"/>
        </w:rPr>
        <w:t xml:space="preserve"> MP, </w:t>
      </w:r>
      <w:proofErr w:type="spellStart"/>
      <w:r w:rsidRPr="00F64BE5">
        <w:rPr>
          <w:rFonts w:ascii="Book Antiqua" w:eastAsia="Book Antiqua" w:hAnsi="Book Antiqua" w:cs="Book Antiqua"/>
          <w:color w:val="000000"/>
        </w:rPr>
        <w:t>Barcot</w:t>
      </w:r>
      <w:proofErr w:type="spellEnd"/>
      <w:r w:rsidRPr="00F64BE5">
        <w:rPr>
          <w:rFonts w:ascii="Book Antiqua" w:eastAsia="Book Antiqua" w:hAnsi="Book Antiqua" w:cs="Book Antiqua"/>
          <w:color w:val="000000"/>
        </w:rPr>
        <w:t xml:space="preserve"> O, </w:t>
      </w:r>
      <w:proofErr w:type="spellStart"/>
      <w:r w:rsidRPr="00F64BE5">
        <w:rPr>
          <w:rFonts w:ascii="Book Antiqua" w:eastAsia="Book Antiqua" w:hAnsi="Book Antiqua" w:cs="Book Antiqua"/>
          <w:color w:val="000000"/>
        </w:rPr>
        <w:t>Brdar</w:t>
      </w:r>
      <w:proofErr w:type="spellEnd"/>
      <w:r w:rsidRPr="00F64BE5">
        <w:rPr>
          <w:rFonts w:ascii="Book Antiqua" w:eastAsia="Book Antiqua" w:hAnsi="Book Antiqua" w:cs="Book Antiqua"/>
          <w:color w:val="000000"/>
        </w:rPr>
        <w:t xml:space="preserve"> I, </w:t>
      </w:r>
      <w:proofErr w:type="spellStart"/>
      <w:r w:rsidRPr="00F64BE5">
        <w:rPr>
          <w:rFonts w:ascii="Book Antiqua" w:eastAsia="Book Antiqua" w:hAnsi="Book Antiqua" w:cs="Book Antiqua"/>
          <w:color w:val="000000"/>
        </w:rPr>
        <w:t>Dolic</w:t>
      </w:r>
      <w:proofErr w:type="spellEnd"/>
      <w:r w:rsidRPr="00F64BE5">
        <w:rPr>
          <w:rFonts w:ascii="Book Antiqua" w:eastAsia="Book Antiqua" w:hAnsi="Book Antiqua" w:cs="Book Antiqua"/>
          <w:color w:val="000000"/>
        </w:rPr>
        <w:t xml:space="preserve"> K, </w:t>
      </w:r>
      <w:proofErr w:type="spellStart"/>
      <w:r w:rsidRPr="00F64BE5">
        <w:rPr>
          <w:rFonts w:ascii="Book Antiqua" w:eastAsia="Book Antiqua" w:hAnsi="Book Antiqua" w:cs="Book Antiqua"/>
          <w:color w:val="000000"/>
        </w:rPr>
        <w:t>Polasek</w:t>
      </w:r>
      <w:proofErr w:type="spellEnd"/>
      <w:r w:rsidRPr="00F64BE5">
        <w:rPr>
          <w:rFonts w:ascii="Book Antiqua" w:eastAsia="Book Antiqua" w:hAnsi="Book Antiqua" w:cs="Book Antiqua"/>
          <w:color w:val="000000"/>
        </w:rPr>
        <w:t xml:space="preserve"> O, </w:t>
      </w:r>
      <w:proofErr w:type="spellStart"/>
      <w:r w:rsidRPr="00F64BE5">
        <w:rPr>
          <w:rFonts w:ascii="Book Antiqua" w:eastAsia="Book Antiqua" w:hAnsi="Book Antiqua" w:cs="Book Antiqua"/>
          <w:color w:val="000000"/>
        </w:rPr>
        <w:t>Radic</w:t>
      </w:r>
      <w:proofErr w:type="spellEnd"/>
      <w:r w:rsidRPr="00F64BE5">
        <w:rPr>
          <w:rFonts w:ascii="Book Antiqua" w:eastAsia="Book Antiqua" w:hAnsi="Book Antiqua" w:cs="Book Antiqua"/>
          <w:color w:val="000000"/>
        </w:rPr>
        <w:t xml:space="preserve"> M. Role of Lung Ultrasound in Predicting Clinical Severity and Fatality in COVID-19 Pneumonia. </w:t>
      </w:r>
      <w:r w:rsidRPr="00F64BE5">
        <w:rPr>
          <w:rFonts w:ascii="Book Antiqua" w:eastAsia="Book Antiqua" w:hAnsi="Book Antiqua" w:cs="Book Antiqua"/>
          <w:i/>
          <w:iCs/>
          <w:color w:val="000000"/>
        </w:rPr>
        <w:t>J Pers Med</w:t>
      </w:r>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11</w:t>
      </w:r>
      <w:r w:rsidRPr="00F64BE5">
        <w:rPr>
          <w:rFonts w:ascii="Book Antiqua" w:eastAsia="Book Antiqua" w:hAnsi="Book Antiqua" w:cs="Book Antiqua"/>
          <w:color w:val="000000"/>
        </w:rPr>
        <w:t xml:space="preserve"> [PMID: 34442401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10.3390/jpm11080757]</w:t>
      </w:r>
    </w:p>
    <w:p w14:paraId="53F1EADD"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10 </w:t>
      </w:r>
      <w:proofErr w:type="spellStart"/>
      <w:r w:rsidRPr="00F64BE5">
        <w:rPr>
          <w:rFonts w:ascii="Book Antiqua" w:eastAsia="Book Antiqua" w:hAnsi="Book Antiqua" w:cs="Book Antiqua"/>
          <w:b/>
          <w:bCs/>
          <w:color w:val="000000"/>
        </w:rPr>
        <w:t>Lieveld</w:t>
      </w:r>
      <w:proofErr w:type="spellEnd"/>
      <w:r w:rsidRPr="00F64BE5">
        <w:rPr>
          <w:rFonts w:ascii="Book Antiqua" w:eastAsia="Book Antiqua" w:hAnsi="Book Antiqua" w:cs="Book Antiqua"/>
          <w:b/>
          <w:bCs/>
          <w:color w:val="000000"/>
        </w:rPr>
        <w:t xml:space="preserve"> AWE</w:t>
      </w:r>
      <w:r w:rsidRPr="00F64BE5">
        <w:rPr>
          <w:rFonts w:ascii="Book Antiqua" w:eastAsia="Book Antiqua" w:hAnsi="Book Antiqua" w:cs="Book Antiqua"/>
          <w:color w:val="000000"/>
        </w:rPr>
        <w:t xml:space="preserve">, </w:t>
      </w:r>
      <w:proofErr w:type="spellStart"/>
      <w:r w:rsidRPr="00F64BE5">
        <w:rPr>
          <w:rFonts w:ascii="Book Antiqua" w:eastAsia="Book Antiqua" w:hAnsi="Book Antiqua" w:cs="Book Antiqua"/>
          <w:color w:val="000000"/>
        </w:rPr>
        <w:t>Kok</w:t>
      </w:r>
      <w:proofErr w:type="spellEnd"/>
      <w:r w:rsidRPr="00F64BE5">
        <w:rPr>
          <w:rFonts w:ascii="Book Antiqua" w:eastAsia="Book Antiqua" w:hAnsi="Book Antiqua" w:cs="Book Antiqua"/>
          <w:color w:val="000000"/>
        </w:rPr>
        <w:t xml:space="preserve"> B, </w:t>
      </w:r>
      <w:proofErr w:type="spellStart"/>
      <w:r w:rsidRPr="00F64BE5">
        <w:rPr>
          <w:rFonts w:ascii="Book Antiqua" w:eastAsia="Book Antiqua" w:hAnsi="Book Antiqua" w:cs="Book Antiqua"/>
          <w:color w:val="000000"/>
        </w:rPr>
        <w:t>Azijli</w:t>
      </w:r>
      <w:proofErr w:type="spellEnd"/>
      <w:r w:rsidRPr="00F64BE5">
        <w:rPr>
          <w:rFonts w:ascii="Book Antiqua" w:eastAsia="Book Antiqua" w:hAnsi="Book Antiqua" w:cs="Book Antiqua"/>
          <w:color w:val="000000"/>
        </w:rPr>
        <w:t xml:space="preserve"> K, </w:t>
      </w:r>
      <w:proofErr w:type="spellStart"/>
      <w:r w:rsidRPr="00F64BE5">
        <w:rPr>
          <w:rFonts w:ascii="Book Antiqua" w:eastAsia="Book Antiqua" w:hAnsi="Book Antiqua" w:cs="Book Antiqua"/>
          <w:color w:val="000000"/>
        </w:rPr>
        <w:t>Schuit</w:t>
      </w:r>
      <w:proofErr w:type="spellEnd"/>
      <w:r w:rsidRPr="00F64BE5">
        <w:rPr>
          <w:rFonts w:ascii="Book Antiqua" w:eastAsia="Book Antiqua" w:hAnsi="Book Antiqua" w:cs="Book Antiqua"/>
          <w:color w:val="000000"/>
        </w:rPr>
        <w:t xml:space="preserve"> FH, van de Ven PM, de Korte CL, </w:t>
      </w:r>
      <w:proofErr w:type="spellStart"/>
      <w:r w:rsidRPr="00F64BE5">
        <w:rPr>
          <w:rFonts w:ascii="Book Antiqua" w:eastAsia="Book Antiqua" w:hAnsi="Book Antiqua" w:cs="Book Antiqua"/>
          <w:color w:val="000000"/>
        </w:rPr>
        <w:t>Nijveldt</w:t>
      </w:r>
      <w:proofErr w:type="spellEnd"/>
      <w:r w:rsidRPr="00F64BE5">
        <w:rPr>
          <w:rFonts w:ascii="Book Antiqua" w:eastAsia="Book Antiqua" w:hAnsi="Book Antiqua" w:cs="Book Antiqua"/>
          <w:color w:val="000000"/>
        </w:rPr>
        <w:t xml:space="preserve"> R, van den Heuvel FMA, </w:t>
      </w:r>
      <w:proofErr w:type="spellStart"/>
      <w:r w:rsidRPr="00F64BE5">
        <w:rPr>
          <w:rFonts w:ascii="Book Antiqua" w:eastAsia="Book Antiqua" w:hAnsi="Book Antiqua" w:cs="Book Antiqua"/>
          <w:color w:val="000000"/>
        </w:rPr>
        <w:t>Teunissen</w:t>
      </w:r>
      <w:proofErr w:type="spellEnd"/>
      <w:r w:rsidRPr="00F64BE5">
        <w:rPr>
          <w:rFonts w:ascii="Book Antiqua" w:eastAsia="Book Antiqua" w:hAnsi="Book Antiqua" w:cs="Book Antiqua"/>
          <w:color w:val="000000"/>
        </w:rPr>
        <w:t xml:space="preserve"> BP, </w:t>
      </w:r>
      <w:proofErr w:type="spellStart"/>
      <w:r w:rsidRPr="00F64BE5">
        <w:rPr>
          <w:rFonts w:ascii="Book Antiqua" w:eastAsia="Book Antiqua" w:hAnsi="Book Antiqua" w:cs="Book Antiqua"/>
          <w:color w:val="000000"/>
        </w:rPr>
        <w:t>Hoefsloot</w:t>
      </w:r>
      <w:proofErr w:type="spellEnd"/>
      <w:r w:rsidRPr="00F64BE5">
        <w:rPr>
          <w:rFonts w:ascii="Book Antiqua" w:eastAsia="Book Antiqua" w:hAnsi="Book Antiqua" w:cs="Book Antiqua"/>
          <w:color w:val="000000"/>
        </w:rPr>
        <w:t xml:space="preserve"> W, </w:t>
      </w:r>
      <w:proofErr w:type="spellStart"/>
      <w:r w:rsidRPr="00F64BE5">
        <w:rPr>
          <w:rFonts w:ascii="Book Antiqua" w:eastAsia="Book Antiqua" w:hAnsi="Book Antiqua" w:cs="Book Antiqua"/>
          <w:color w:val="000000"/>
        </w:rPr>
        <w:t>Nanayakkara</w:t>
      </w:r>
      <w:proofErr w:type="spellEnd"/>
      <w:r w:rsidRPr="00F64BE5">
        <w:rPr>
          <w:rFonts w:ascii="Book Antiqua" w:eastAsia="Book Antiqua" w:hAnsi="Book Antiqua" w:cs="Book Antiqua"/>
          <w:color w:val="000000"/>
        </w:rPr>
        <w:t xml:space="preserve"> PWB, Bosch FH. Assessing COVID-19 pneumonia-Clinical extension and risk with point-of-care ultrasound: A multicenter, prospective, observational study. </w:t>
      </w:r>
      <w:r w:rsidRPr="00F64BE5">
        <w:rPr>
          <w:rFonts w:ascii="Book Antiqua" w:eastAsia="Book Antiqua" w:hAnsi="Book Antiqua" w:cs="Book Antiqua"/>
          <w:i/>
          <w:iCs/>
          <w:color w:val="000000"/>
        </w:rPr>
        <w:t xml:space="preserve">J Am Coll </w:t>
      </w:r>
      <w:proofErr w:type="spellStart"/>
      <w:r w:rsidRPr="00F64BE5">
        <w:rPr>
          <w:rFonts w:ascii="Book Antiqua" w:eastAsia="Book Antiqua" w:hAnsi="Book Antiqua" w:cs="Book Antiqua"/>
          <w:i/>
          <w:iCs/>
          <w:color w:val="000000"/>
        </w:rPr>
        <w:t>Emerg</w:t>
      </w:r>
      <w:proofErr w:type="spellEnd"/>
      <w:r w:rsidRPr="00F64BE5">
        <w:rPr>
          <w:rFonts w:ascii="Book Antiqua" w:eastAsia="Book Antiqua" w:hAnsi="Book Antiqua" w:cs="Book Antiqua"/>
          <w:i/>
          <w:iCs/>
          <w:color w:val="000000"/>
        </w:rPr>
        <w:t xml:space="preserve"> Physicians Open</w:t>
      </w:r>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2</w:t>
      </w:r>
      <w:r w:rsidRPr="00F64BE5">
        <w:rPr>
          <w:rFonts w:ascii="Book Antiqua" w:eastAsia="Book Antiqua" w:hAnsi="Book Antiqua" w:cs="Book Antiqua"/>
          <w:color w:val="000000"/>
        </w:rPr>
        <w:t>: e12429 [PMID: 33969350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10.1002/emp2.12429]</w:t>
      </w:r>
    </w:p>
    <w:p w14:paraId="02CC0165"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11 </w:t>
      </w:r>
      <w:proofErr w:type="spellStart"/>
      <w:r w:rsidRPr="00F64BE5">
        <w:rPr>
          <w:rFonts w:ascii="Book Antiqua" w:eastAsia="Book Antiqua" w:hAnsi="Book Antiqua" w:cs="Book Antiqua"/>
          <w:b/>
          <w:bCs/>
          <w:color w:val="000000"/>
        </w:rPr>
        <w:t>Szabó</w:t>
      </w:r>
      <w:proofErr w:type="spellEnd"/>
      <w:r w:rsidRPr="00F64BE5">
        <w:rPr>
          <w:rFonts w:ascii="Book Antiqua" w:eastAsia="Book Antiqua" w:hAnsi="Book Antiqua" w:cs="Book Antiqua"/>
          <w:b/>
          <w:bCs/>
          <w:color w:val="000000"/>
        </w:rPr>
        <w:t xml:space="preserve"> IV</w:t>
      </w:r>
      <w:r w:rsidRPr="00F64BE5">
        <w:rPr>
          <w:rFonts w:ascii="Book Antiqua" w:eastAsia="Book Antiqua" w:hAnsi="Book Antiqua" w:cs="Book Antiqua"/>
          <w:color w:val="000000"/>
        </w:rPr>
        <w:t xml:space="preserve">, Simon J, </w:t>
      </w:r>
      <w:proofErr w:type="spellStart"/>
      <w:r w:rsidRPr="00F64BE5">
        <w:rPr>
          <w:rFonts w:ascii="Book Antiqua" w:eastAsia="Book Antiqua" w:hAnsi="Book Antiqua" w:cs="Book Antiqua"/>
          <w:color w:val="000000"/>
        </w:rPr>
        <w:t>Nardocci</w:t>
      </w:r>
      <w:proofErr w:type="spellEnd"/>
      <w:r w:rsidRPr="00F64BE5">
        <w:rPr>
          <w:rFonts w:ascii="Book Antiqua" w:eastAsia="Book Antiqua" w:hAnsi="Book Antiqua" w:cs="Book Antiqua"/>
          <w:color w:val="000000"/>
        </w:rPr>
        <w:t xml:space="preserve"> C, </w:t>
      </w:r>
      <w:proofErr w:type="spellStart"/>
      <w:r w:rsidRPr="00F64BE5">
        <w:rPr>
          <w:rFonts w:ascii="Book Antiqua" w:eastAsia="Book Antiqua" w:hAnsi="Book Antiqua" w:cs="Book Antiqua"/>
          <w:color w:val="000000"/>
        </w:rPr>
        <w:t>Kardos</w:t>
      </w:r>
      <w:proofErr w:type="spellEnd"/>
      <w:r w:rsidRPr="00F64BE5">
        <w:rPr>
          <w:rFonts w:ascii="Book Antiqua" w:eastAsia="Book Antiqua" w:hAnsi="Book Antiqua" w:cs="Book Antiqua"/>
          <w:color w:val="000000"/>
        </w:rPr>
        <w:t xml:space="preserve"> AS, Nagy N, Abdelrahman RH, </w:t>
      </w:r>
      <w:proofErr w:type="spellStart"/>
      <w:r w:rsidRPr="00F64BE5">
        <w:rPr>
          <w:rFonts w:ascii="Book Antiqua" w:eastAsia="Book Antiqua" w:hAnsi="Book Antiqua" w:cs="Book Antiqua"/>
          <w:color w:val="000000"/>
        </w:rPr>
        <w:t>Zsarnóczay</w:t>
      </w:r>
      <w:proofErr w:type="spellEnd"/>
      <w:r w:rsidRPr="00F64BE5">
        <w:rPr>
          <w:rFonts w:ascii="Book Antiqua" w:eastAsia="Book Antiqua" w:hAnsi="Book Antiqua" w:cs="Book Antiqua"/>
          <w:color w:val="000000"/>
        </w:rPr>
        <w:t xml:space="preserve"> E, </w:t>
      </w:r>
      <w:proofErr w:type="spellStart"/>
      <w:r w:rsidRPr="00F64BE5">
        <w:rPr>
          <w:rFonts w:ascii="Book Antiqua" w:eastAsia="Book Antiqua" w:hAnsi="Book Antiqua" w:cs="Book Antiqua"/>
          <w:color w:val="000000"/>
        </w:rPr>
        <w:t>Fejér</w:t>
      </w:r>
      <w:proofErr w:type="spellEnd"/>
      <w:r w:rsidRPr="00F64BE5">
        <w:rPr>
          <w:rFonts w:ascii="Book Antiqua" w:eastAsia="Book Antiqua" w:hAnsi="Book Antiqua" w:cs="Book Antiqua"/>
          <w:color w:val="000000"/>
        </w:rPr>
        <w:t xml:space="preserve"> B, </w:t>
      </w:r>
      <w:proofErr w:type="spellStart"/>
      <w:r w:rsidRPr="00F64BE5">
        <w:rPr>
          <w:rFonts w:ascii="Book Antiqua" w:eastAsia="Book Antiqua" w:hAnsi="Book Antiqua" w:cs="Book Antiqua"/>
          <w:color w:val="000000"/>
        </w:rPr>
        <w:t>Futácsi</w:t>
      </w:r>
      <w:proofErr w:type="spellEnd"/>
      <w:r w:rsidRPr="00F64BE5">
        <w:rPr>
          <w:rFonts w:ascii="Book Antiqua" w:eastAsia="Book Antiqua" w:hAnsi="Book Antiqua" w:cs="Book Antiqua"/>
          <w:color w:val="000000"/>
        </w:rPr>
        <w:t xml:space="preserve"> B, Müller V, </w:t>
      </w:r>
      <w:proofErr w:type="spellStart"/>
      <w:r w:rsidRPr="00F64BE5">
        <w:rPr>
          <w:rFonts w:ascii="Book Antiqua" w:eastAsia="Book Antiqua" w:hAnsi="Book Antiqua" w:cs="Book Antiqua"/>
          <w:color w:val="000000"/>
        </w:rPr>
        <w:t>Merkely</w:t>
      </w:r>
      <w:proofErr w:type="spellEnd"/>
      <w:r w:rsidRPr="00F64BE5">
        <w:rPr>
          <w:rFonts w:ascii="Book Antiqua" w:eastAsia="Book Antiqua" w:hAnsi="Book Antiqua" w:cs="Book Antiqua"/>
          <w:color w:val="000000"/>
        </w:rPr>
        <w:t xml:space="preserve"> B, </w:t>
      </w:r>
      <w:proofErr w:type="spellStart"/>
      <w:r w:rsidRPr="00F64BE5">
        <w:rPr>
          <w:rFonts w:ascii="Book Antiqua" w:eastAsia="Book Antiqua" w:hAnsi="Book Antiqua" w:cs="Book Antiqua"/>
          <w:color w:val="000000"/>
        </w:rPr>
        <w:t>Maurovich</w:t>
      </w:r>
      <w:proofErr w:type="spellEnd"/>
      <w:r w:rsidRPr="00F64BE5">
        <w:rPr>
          <w:rFonts w:ascii="Book Antiqua" w:eastAsia="Book Antiqua" w:hAnsi="Book Antiqua" w:cs="Book Antiqua"/>
          <w:color w:val="000000"/>
        </w:rPr>
        <w:t xml:space="preserve">-Horvat P. The Predictive Role of Artificial Intelligence-Based Chest CT Quantification in Patients with COVID-19 Pneumonia. </w:t>
      </w:r>
      <w:r w:rsidRPr="00F64BE5">
        <w:rPr>
          <w:rFonts w:ascii="Book Antiqua" w:eastAsia="Book Antiqua" w:hAnsi="Book Antiqua" w:cs="Book Antiqua"/>
          <w:i/>
          <w:iCs/>
          <w:color w:val="000000"/>
        </w:rPr>
        <w:t>Tomography</w:t>
      </w:r>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7</w:t>
      </w:r>
      <w:r w:rsidRPr="00F64BE5">
        <w:rPr>
          <w:rFonts w:ascii="Book Antiqua" w:eastAsia="Book Antiqua" w:hAnsi="Book Antiqua" w:cs="Book Antiqua"/>
          <w:color w:val="000000"/>
        </w:rPr>
        <w:t>: 697-710 [PMID: 34842822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10.3390/tomography7040058]</w:t>
      </w:r>
    </w:p>
    <w:p w14:paraId="675E42C0"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12 </w:t>
      </w:r>
      <w:proofErr w:type="spellStart"/>
      <w:r w:rsidRPr="00F64BE5">
        <w:rPr>
          <w:rFonts w:ascii="Book Antiqua" w:eastAsia="Book Antiqua" w:hAnsi="Book Antiqua" w:cs="Book Antiqua"/>
          <w:b/>
          <w:bCs/>
          <w:color w:val="000000"/>
        </w:rPr>
        <w:t>Wehbe</w:t>
      </w:r>
      <w:proofErr w:type="spellEnd"/>
      <w:r w:rsidRPr="00F64BE5">
        <w:rPr>
          <w:rFonts w:ascii="Book Antiqua" w:eastAsia="Book Antiqua" w:hAnsi="Book Antiqua" w:cs="Book Antiqua"/>
          <w:b/>
          <w:bCs/>
          <w:color w:val="000000"/>
        </w:rPr>
        <w:t xml:space="preserve"> RM</w:t>
      </w:r>
      <w:r w:rsidRPr="00F64BE5">
        <w:rPr>
          <w:rFonts w:ascii="Book Antiqua" w:eastAsia="Book Antiqua" w:hAnsi="Book Antiqua" w:cs="Book Antiqua"/>
          <w:color w:val="000000"/>
        </w:rPr>
        <w:t xml:space="preserve">, Sheng J, Dutta S, Chai S, Dravid A, </w:t>
      </w:r>
      <w:proofErr w:type="spellStart"/>
      <w:r w:rsidRPr="00F64BE5">
        <w:rPr>
          <w:rFonts w:ascii="Book Antiqua" w:eastAsia="Book Antiqua" w:hAnsi="Book Antiqua" w:cs="Book Antiqua"/>
          <w:color w:val="000000"/>
        </w:rPr>
        <w:t>Barutcu</w:t>
      </w:r>
      <w:proofErr w:type="spellEnd"/>
      <w:r w:rsidRPr="00F64BE5">
        <w:rPr>
          <w:rFonts w:ascii="Book Antiqua" w:eastAsia="Book Antiqua" w:hAnsi="Book Antiqua" w:cs="Book Antiqua"/>
          <w:color w:val="000000"/>
        </w:rPr>
        <w:t xml:space="preserve"> S, Wu Y, Cantrell DR, Xiao N, Allen BD, </w:t>
      </w:r>
      <w:proofErr w:type="spellStart"/>
      <w:r w:rsidRPr="00F64BE5">
        <w:rPr>
          <w:rFonts w:ascii="Book Antiqua" w:eastAsia="Book Antiqua" w:hAnsi="Book Antiqua" w:cs="Book Antiqua"/>
          <w:color w:val="000000"/>
        </w:rPr>
        <w:t>MacNealy</w:t>
      </w:r>
      <w:proofErr w:type="spellEnd"/>
      <w:r w:rsidRPr="00F64BE5">
        <w:rPr>
          <w:rFonts w:ascii="Book Antiqua" w:eastAsia="Book Antiqua" w:hAnsi="Book Antiqua" w:cs="Book Antiqua"/>
          <w:color w:val="000000"/>
        </w:rPr>
        <w:t xml:space="preserve"> GA, </w:t>
      </w:r>
      <w:proofErr w:type="spellStart"/>
      <w:r w:rsidRPr="00F64BE5">
        <w:rPr>
          <w:rFonts w:ascii="Book Antiqua" w:eastAsia="Book Antiqua" w:hAnsi="Book Antiqua" w:cs="Book Antiqua"/>
          <w:color w:val="000000"/>
        </w:rPr>
        <w:t>Savas</w:t>
      </w:r>
      <w:proofErr w:type="spellEnd"/>
      <w:r w:rsidRPr="00F64BE5">
        <w:rPr>
          <w:rFonts w:ascii="Book Antiqua" w:eastAsia="Book Antiqua" w:hAnsi="Book Antiqua" w:cs="Book Antiqua"/>
          <w:color w:val="000000"/>
        </w:rPr>
        <w:t xml:space="preserve"> H, Agrawal R, Parekh N, </w:t>
      </w:r>
      <w:proofErr w:type="spellStart"/>
      <w:r w:rsidRPr="00F64BE5">
        <w:rPr>
          <w:rFonts w:ascii="Book Antiqua" w:eastAsia="Book Antiqua" w:hAnsi="Book Antiqua" w:cs="Book Antiqua"/>
          <w:color w:val="000000"/>
        </w:rPr>
        <w:t>Katsaggelos</w:t>
      </w:r>
      <w:proofErr w:type="spellEnd"/>
      <w:r w:rsidRPr="00F64BE5">
        <w:rPr>
          <w:rFonts w:ascii="Book Antiqua" w:eastAsia="Book Antiqua" w:hAnsi="Book Antiqua" w:cs="Book Antiqua"/>
          <w:color w:val="000000"/>
        </w:rPr>
        <w:t xml:space="preserve"> AK. </w:t>
      </w:r>
      <w:proofErr w:type="spellStart"/>
      <w:r w:rsidRPr="00F64BE5">
        <w:rPr>
          <w:rFonts w:ascii="Book Antiqua" w:eastAsia="Book Antiqua" w:hAnsi="Book Antiqua" w:cs="Book Antiqua"/>
          <w:color w:val="000000"/>
        </w:rPr>
        <w:t>DeepCOVID</w:t>
      </w:r>
      <w:proofErr w:type="spellEnd"/>
      <w:r w:rsidRPr="00F64BE5">
        <w:rPr>
          <w:rFonts w:ascii="Book Antiqua" w:eastAsia="Book Antiqua" w:hAnsi="Book Antiqua" w:cs="Book Antiqua"/>
          <w:color w:val="000000"/>
        </w:rPr>
        <w:t xml:space="preserve">-XR: An Artificial Intelligence Algorithm to Detect COVID-19 on Chest Radiographs Trained and Tested on a Large U.S. Clinical Data Set. </w:t>
      </w:r>
      <w:r w:rsidRPr="00F64BE5">
        <w:rPr>
          <w:rFonts w:ascii="Book Antiqua" w:eastAsia="Book Antiqua" w:hAnsi="Book Antiqua" w:cs="Book Antiqua"/>
          <w:i/>
          <w:iCs/>
          <w:color w:val="000000"/>
        </w:rPr>
        <w:t>Radiology</w:t>
      </w:r>
      <w:r w:rsidRPr="00F64BE5">
        <w:rPr>
          <w:rFonts w:ascii="Book Antiqua" w:eastAsia="Book Antiqua" w:hAnsi="Book Antiqua" w:cs="Book Antiqua"/>
          <w:color w:val="000000"/>
        </w:rPr>
        <w:t xml:space="preserve"> 2021; </w:t>
      </w:r>
      <w:r w:rsidRPr="00F64BE5">
        <w:rPr>
          <w:rFonts w:ascii="Book Antiqua" w:eastAsia="Book Antiqua" w:hAnsi="Book Antiqua" w:cs="Book Antiqua"/>
          <w:b/>
          <w:bCs/>
          <w:color w:val="000000"/>
        </w:rPr>
        <w:t>299</w:t>
      </w:r>
      <w:r w:rsidRPr="00F64BE5">
        <w:rPr>
          <w:rFonts w:ascii="Book Antiqua" w:eastAsia="Book Antiqua" w:hAnsi="Book Antiqua" w:cs="Book Antiqua"/>
          <w:color w:val="000000"/>
        </w:rPr>
        <w:t>: E167-E176 [PMID: 33231531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10.1148/radiol.2020203511]</w:t>
      </w:r>
    </w:p>
    <w:p w14:paraId="2633AF66"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 xml:space="preserve">13 </w:t>
      </w:r>
      <w:r w:rsidRPr="00F64BE5">
        <w:rPr>
          <w:rFonts w:ascii="Book Antiqua" w:eastAsia="Book Antiqua" w:hAnsi="Book Antiqua" w:cs="Book Antiqua"/>
          <w:b/>
          <w:bCs/>
          <w:color w:val="000000"/>
        </w:rPr>
        <w:t>Warren MA</w:t>
      </w:r>
      <w:r w:rsidRPr="00F64BE5">
        <w:rPr>
          <w:rFonts w:ascii="Book Antiqua" w:eastAsia="Book Antiqua" w:hAnsi="Book Antiqua" w:cs="Book Antiqua"/>
          <w:color w:val="000000"/>
        </w:rPr>
        <w:t xml:space="preserve">, Zhao Z, Koyama T, </w:t>
      </w:r>
      <w:proofErr w:type="spellStart"/>
      <w:r w:rsidRPr="00F64BE5">
        <w:rPr>
          <w:rFonts w:ascii="Book Antiqua" w:eastAsia="Book Antiqua" w:hAnsi="Book Antiqua" w:cs="Book Antiqua"/>
          <w:color w:val="000000"/>
        </w:rPr>
        <w:t>Bastarache</w:t>
      </w:r>
      <w:proofErr w:type="spellEnd"/>
      <w:r w:rsidRPr="00F64BE5">
        <w:rPr>
          <w:rFonts w:ascii="Book Antiqua" w:eastAsia="Book Antiqua" w:hAnsi="Book Antiqua" w:cs="Book Antiqua"/>
          <w:color w:val="000000"/>
        </w:rPr>
        <w:t xml:space="preserve"> JA, Shaver CM, Semler MW, Rice TW, </w:t>
      </w:r>
      <w:proofErr w:type="spellStart"/>
      <w:r w:rsidRPr="00F64BE5">
        <w:rPr>
          <w:rFonts w:ascii="Book Antiqua" w:eastAsia="Book Antiqua" w:hAnsi="Book Antiqua" w:cs="Book Antiqua"/>
          <w:color w:val="000000"/>
        </w:rPr>
        <w:t>Matthay</w:t>
      </w:r>
      <w:proofErr w:type="spellEnd"/>
      <w:r w:rsidRPr="00F64BE5">
        <w:rPr>
          <w:rFonts w:ascii="Book Antiqua" w:eastAsia="Book Antiqua" w:hAnsi="Book Antiqua" w:cs="Book Antiqua"/>
          <w:color w:val="000000"/>
        </w:rPr>
        <w:t xml:space="preserve"> MA, Calfee CS, Ware LB. Severity scoring of lung oedema on the chest </w:t>
      </w:r>
      <w:r w:rsidRPr="00F64BE5">
        <w:rPr>
          <w:rFonts w:ascii="Book Antiqua" w:eastAsia="Book Antiqua" w:hAnsi="Book Antiqua" w:cs="Book Antiqua"/>
          <w:color w:val="000000"/>
        </w:rPr>
        <w:lastRenderedPageBreak/>
        <w:t xml:space="preserve">radiograph is associated with clinical outcomes in ARDS. </w:t>
      </w:r>
      <w:r w:rsidRPr="00F64BE5">
        <w:rPr>
          <w:rFonts w:ascii="Book Antiqua" w:eastAsia="Book Antiqua" w:hAnsi="Book Antiqua" w:cs="Book Antiqua"/>
          <w:i/>
          <w:iCs/>
          <w:color w:val="000000"/>
        </w:rPr>
        <w:t>Thorax</w:t>
      </w:r>
      <w:r w:rsidRPr="00F64BE5">
        <w:rPr>
          <w:rFonts w:ascii="Book Antiqua" w:eastAsia="Book Antiqua" w:hAnsi="Book Antiqua" w:cs="Book Antiqua"/>
          <w:color w:val="000000"/>
        </w:rPr>
        <w:t xml:space="preserve"> 2018; </w:t>
      </w:r>
      <w:r w:rsidRPr="00F64BE5">
        <w:rPr>
          <w:rFonts w:ascii="Book Antiqua" w:eastAsia="Book Antiqua" w:hAnsi="Book Antiqua" w:cs="Book Antiqua"/>
          <w:b/>
          <w:bCs/>
          <w:color w:val="000000"/>
        </w:rPr>
        <w:t>73</w:t>
      </w:r>
      <w:r w:rsidRPr="00F64BE5">
        <w:rPr>
          <w:rFonts w:ascii="Book Antiqua" w:eastAsia="Book Antiqua" w:hAnsi="Book Antiqua" w:cs="Book Antiqua"/>
          <w:color w:val="000000"/>
        </w:rPr>
        <w:t>: 840-846 [PMID: 29903755 DOI:</w:t>
      </w:r>
      <w:r w:rsidR="005273F3" w:rsidRPr="00F64BE5">
        <w:rPr>
          <w:rFonts w:ascii="Book Antiqua" w:eastAsia="Book Antiqua" w:hAnsi="Book Antiqua" w:cs="Book Antiqua"/>
          <w:color w:val="000000"/>
        </w:rPr>
        <w:t xml:space="preserve"> </w:t>
      </w:r>
      <w:r w:rsidRPr="00F64BE5">
        <w:rPr>
          <w:rFonts w:ascii="Book Antiqua" w:eastAsia="Book Antiqua" w:hAnsi="Book Antiqua" w:cs="Book Antiqua"/>
          <w:color w:val="000000"/>
        </w:rPr>
        <w:t>10.1136/thoraxjnl-2017-211280]</w:t>
      </w:r>
    </w:p>
    <w:p w14:paraId="27DC98E6" w14:textId="77777777" w:rsidR="00F64BE5" w:rsidRDefault="00F64BE5">
      <w:pPr>
        <w:spacing w:line="360" w:lineRule="auto"/>
        <w:jc w:val="both"/>
        <w:rPr>
          <w:rFonts w:ascii="Book Antiqua" w:hAnsi="Book Antiqua"/>
          <w:lang w:eastAsia="zh-CN"/>
        </w:rPr>
      </w:pPr>
    </w:p>
    <w:p w14:paraId="54E275E9" w14:textId="77777777" w:rsidR="00C62117" w:rsidRDefault="00C62117">
      <w:pPr>
        <w:spacing w:line="360" w:lineRule="auto"/>
        <w:jc w:val="both"/>
        <w:rPr>
          <w:rFonts w:ascii="Book Antiqua" w:hAnsi="Book Antiqua"/>
          <w:lang w:eastAsia="zh-CN"/>
        </w:rPr>
      </w:pPr>
    </w:p>
    <w:p w14:paraId="0ED25AFE"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Footnotes</w:t>
      </w:r>
    </w:p>
    <w:p w14:paraId="36F9729A"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Conflict-of-interest statement: </w:t>
      </w:r>
      <w:r w:rsidRPr="00F64BE5">
        <w:rPr>
          <w:rFonts w:ascii="Book Antiqua" w:eastAsia="Book Antiqua" w:hAnsi="Book Antiqua" w:cs="Book Antiqua"/>
          <w:color w:val="000000"/>
        </w:rPr>
        <w:t>The authors declare they have no conflicts of interest.</w:t>
      </w:r>
    </w:p>
    <w:p w14:paraId="1AAE5DDB" w14:textId="77777777" w:rsidR="00A77B3E" w:rsidRPr="00F64BE5" w:rsidRDefault="00A77B3E">
      <w:pPr>
        <w:spacing w:line="360" w:lineRule="auto"/>
        <w:jc w:val="both"/>
        <w:rPr>
          <w:rFonts w:ascii="Book Antiqua" w:hAnsi="Book Antiqua"/>
        </w:rPr>
      </w:pPr>
    </w:p>
    <w:p w14:paraId="2E536138"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bCs/>
          <w:color w:val="000000"/>
        </w:rPr>
        <w:t xml:space="preserve">Open-Access: </w:t>
      </w:r>
      <w:r w:rsidRPr="00F64BE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4BE5">
        <w:rPr>
          <w:rFonts w:ascii="Book Antiqua" w:eastAsia="Book Antiqua" w:hAnsi="Book Antiqua" w:cs="Book Antiqua"/>
          <w:color w:val="000000"/>
        </w:rPr>
        <w:t>NonCommercial</w:t>
      </w:r>
      <w:proofErr w:type="spellEnd"/>
      <w:r w:rsidRPr="00F64BE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C55FD5" w14:textId="77777777" w:rsidR="00A77B3E" w:rsidRPr="00F64BE5" w:rsidRDefault="00A77B3E">
      <w:pPr>
        <w:spacing w:line="360" w:lineRule="auto"/>
        <w:jc w:val="both"/>
        <w:rPr>
          <w:rFonts w:ascii="Book Antiqua" w:hAnsi="Book Antiqua"/>
        </w:rPr>
      </w:pPr>
    </w:p>
    <w:p w14:paraId="61FA5AF3"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Provenance and peer review: </w:t>
      </w:r>
      <w:r w:rsidRPr="00F64BE5">
        <w:rPr>
          <w:rFonts w:ascii="Book Antiqua" w:eastAsia="Book Antiqua" w:hAnsi="Book Antiqua" w:cs="Book Antiqua"/>
          <w:color w:val="000000"/>
        </w:rPr>
        <w:t>Invited article; Externally peer reviewed.</w:t>
      </w:r>
    </w:p>
    <w:p w14:paraId="5C7FFDAF"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Peer-review model: </w:t>
      </w:r>
      <w:r w:rsidRPr="00F64BE5">
        <w:rPr>
          <w:rFonts w:ascii="Book Antiqua" w:eastAsia="Book Antiqua" w:hAnsi="Book Antiqua" w:cs="Book Antiqua"/>
          <w:color w:val="000000"/>
        </w:rPr>
        <w:t>Single blind</w:t>
      </w:r>
    </w:p>
    <w:p w14:paraId="35340182" w14:textId="77777777" w:rsidR="00A77B3E" w:rsidRPr="00F64BE5" w:rsidRDefault="00A77B3E">
      <w:pPr>
        <w:spacing w:line="360" w:lineRule="auto"/>
        <w:jc w:val="both"/>
        <w:rPr>
          <w:rFonts w:ascii="Book Antiqua" w:hAnsi="Book Antiqua"/>
        </w:rPr>
      </w:pPr>
    </w:p>
    <w:p w14:paraId="272AB763"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Peer-review started: </w:t>
      </w:r>
      <w:r w:rsidRPr="00F64BE5">
        <w:rPr>
          <w:rFonts w:ascii="Book Antiqua" w:eastAsia="Book Antiqua" w:hAnsi="Book Antiqua" w:cs="Book Antiqua"/>
          <w:color w:val="000000"/>
        </w:rPr>
        <w:t>November 6, 2021</w:t>
      </w:r>
    </w:p>
    <w:p w14:paraId="2CCA1EAB"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First decision: </w:t>
      </w:r>
      <w:r w:rsidRPr="00F64BE5">
        <w:rPr>
          <w:rFonts w:ascii="Book Antiqua" w:eastAsia="Book Antiqua" w:hAnsi="Book Antiqua" w:cs="Book Antiqua"/>
          <w:color w:val="000000"/>
        </w:rPr>
        <w:t>December 10, 2021</w:t>
      </w:r>
    </w:p>
    <w:p w14:paraId="61074775"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Article in press: </w:t>
      </w:r>
    </w:p>
    <w:p w14:paraId="6F4D3C53" w14:textId="77777777" w:rsidR="00A77B3E" w:rsidRPr="00F64BE5" w:rsidRDefault="00A77B3E">
      <w:pPr>
        <w:spacing w:line="360" w:lineRule="auto"/>
        <w:jc w:val="both"/>
        <w:rPr>
          <w:rFonts w:ascii="Book Antiqua" w:hAnsi="Book Antiqua"/>
        </w:rPr>
      </w:pPr>
    </w:p>
    <w:p w14:paraId="011040C8" w14:textId="56CAF3D1"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Specialty type: </w:t>
      </w:r>
      <w:r w:rsidRPr="00F64BE5">
        <w:rPr>
          <w:rFonts w:ascii="Book Antiqua" w:eastAsia="Book Antiqua" w:hAnsi="Book Antiqua" w:cs="Book Antiqua"/>
          <w:color w:val="000000"/>
        </w:rPr>
        <w:t xml:space="preserve">Radiology, </w:t>
      </w:r>
      <w:r w:rsidR="00874FF7">
        <w:rPr>
          <w:rFonts w:ascii="Book Antiqua" w:hAnsi="Book Antiqua" w:cs="Book Antiqua"/>
          <w:color w:val="000000"/>
          <w:lang w:eastAsia="zh-CN"/>
        </w:rPr>
        <w:t>n</w:t>
      </w:r>
      <w:r w:rsidR="00874FF7" w:rsidRPr="00F64BE5">
        <w:rPr>
          <w:rFonts w:ascii="Book Antiqua" w:eastAsia="Book Antiqua" w:hAnsi="Book Antiqua" w:cs="Book Antiqua"/>
          <w:color w:val="000000"/>
        </w:rPr>
        <w:t>uclear medicine and medical imaging</w:t>
      </w:r>
    </w:p>
    <w:p w14:paraId="6791D93F"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 xml:space="preserve">Country/Territory of origin: </w:t>
      </w:r>
      <w:r w:rsidRPr="00F64BE5">
        <w:rPr>
          <w:rFonts w:ascii="Book Antiqua" w:eastAsia="Book Antiqua" w:hAnsi="Book Antiqua" w:cs="Book Antiqua"/>
          <w:color w:val="000000"/>
        </w:rPr>
        <w:t>United States</w:t>
      </w:r>
    </w:p>
    <w:p w14:paraId="6148469D"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b/>
          <w:color w:val="000000"/>
        </w:rPr>
        <w:t>Peer-review report’s scientific quality classification</w:t>
      </w:r>
    </w:p>
    <w:p w14:paraId="2CC9DC96"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Grade A (Excellent): 0</w:t>
      </w:r>
    </w:p>
    <w:p w14:paraId="57204161"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Grade B (Very good): B, B, B</w:t>
      </w:r>
    </w:p>
    <w:p w14:paraId="0B790CBE"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Grade C (Good): 0</w:t>
      </w:r>
    </w:p>
    <w:p w14:paraId="3DEA9B15"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t>Grade D (Fair): 0</w:t>
      </w:r>
    </w:p>
    <w:p w14:paraId="6C4C4819" w14:textId="77777777" w:rsidR="00A77B3E" w:rsidRPr="00F64BE5" w:rsidRDefault="00494B83">
      <w:pPr>
        <w:spacing w:line="360" w:lineRule="auto"/>
        <w:jc w:val="both"/>
        <w:rPr>
          <w:rFonts w:ascii="Book Antiqua" w:hAnsi="Book Antiqua"/>
        </w:rPr>
      </w:pPr>
      <w:r w:rsidRPr="00F64BE5">
        <w:rPr>
          <w:rFonts w:ascii="Book Antiqua" w:eastAsia="Book Antiqua" w:hAnsi="Book Antiqua" w:cs="Book Antiqua"/>
          <w:color w:val="000000"/>
        </w:rPr>
        <w:lastRenderedPageBreak/>
        <w:t>Grade E (Poor): 0</w:t>
      </w:r>
    </w:p>
    <w:p w14:paraId="4576CE42" w14:textId="77777777" w:rsidR="00A77B3E" w:rsidRPr="00F64BE5" w:rsidRDefault="00A77B3E">
      <w:pPr>
        <w:spacing w:line="360" w:lineRule="auto"/>
        <w:jc w:val="both"/>
        <w:rPr>
          <w:rFonts w:ascii="Book Antiqua" w:hAnsi="Book Antiqua"/>
        </w:rPr>
      </w:pPr>
    </w:p>
    <w:p w14:paraId="79D39875" w14:textId="77777777" w:rsidR="006B7FC9" w:rsidRPr="00F64BE5" w:rsidRDefault="00494B83">
      <w:pPr>
        <w:spacing w:line="360" w:lineRule="auto"/>
        <w:jc w:val="both"/>
        <w:rPr>
          <w:rFonts w:ascii="Book Antiqua" w:eastAsia="Book Antiqua" w:hAnsi="Book Antiqua" w:cs="Book Antiqua"/>
          <w:color w:val="000000"/>
        </w:rPr>
      </w:pPr>
      <w:r w:rsidRPr="00F64BE5">
        <w:rPr>
          <w:rFonts w:ascii="Book Antiqua" w:eastAsia="Book Antiqua" w:hAnsi="Book Antiqua" w:cs="Book Antiqua"/>
          <w:b/>
          <w:color w:val="000000"/>
        </w:rPr>
        <w:t xml:space="preserve">P-Reviewer: </w:t>
      </w:r>
      <w:r w:rsidRPr="00F64BE5">
        <w:rPr>
          <w:rFonts w:ascii="Book Antiqua" w:eastAsia="Book Antiqua" w:hAnsi="Book Antiqua" w:cs="Book Antiqua"/>
          <w:color w:val="000000"/>
        </w:rPr>
        <w:t xml:space="preserve">Al-Ani RM, </w:t>
      </w:r>
      <w:proofErr w:type="spellStart"/>
      <w:r w:rsidRPr="00F64BE5">
        <w:rPr>
          <w:rFonts w:ascii="Book Antiqua" w:eastAsia="Book Antiqua" w:hAnsi="Book Antiqua" w:cs="Book Antiqua"/>
          <w:color w:val="000000"/>
        </w:rPr>
        <w:t>Samadder</w:t>
      </w:r>
      <w:proofErr w:type="spellEnd"/>
      <w:r w:rsidRPr="00F64BE5">
        <w:rPr>
          <w:rFonts w:ascii="Book Antiqua" w:eastAsia="Book Antiqua" w:hAnsi="Book Antiqua" w:cs="Book Antiqua"/>
          <w:color w:val="000000"/>
        </w:rPr>
        <w:t xml:space="preserve"> S, Shariati MBH</w:t>
      </w:r>
      <w:r w:rsidRPr="00F64BE5">
        <w:rPr>
          <w:rFonts w:ascii="Book Antiqua" w:eastAsia="Book Antiqua" w:hAnsi="Book Antiqua" w:cs="Book Antiqua"/>
          <w:b/>
          <w:color w:val="000000"/>
        </w:rPr>
        <w:t xml:space="preserve"> S-Editor: </w:t>
      </w:r>
      <w:r w:rsidR="006B7FC9" w:rsidRPr="00F64BE5">
        <w:rPr>
          <w:rFonts w:ascii="Book Antiqua" w:eastAsia="Book Antiqua" w:hAnsi="Book Antiqua" w:cs="Book Antiqua"/>
          <w:color w:val="000000"/>
        </w:rPr>
        <w:t>Xing YX</w:t>
      </w:r>
      <w:r w:rsidRPr="00F64BE5">
        <w:rPr>
          <w:rFonts w:ascii="Book Antiqua" w:eastAsia="Book Antiqua" w:hAnsi="Book Antiqua" w:cs="Book Antiqua"/>
          <w:b/>
          <w:color w:val="000000"/>
        </w:rPr>
        <w:t xml:space="preserve"> L-Editor: </w:t>
      </w:r>
      <w:r w:rsidR="00F64BE5" w:rsidRPr="00F64BE5">
        <w:rPr>
          <w:rFonts w:ascii="Book Antiqua" w:hAnsi="Book Antiqua" w:cs="Book Antiqua"/>
          <w:color w:val="000000"/>
          <w:lang w:eastAsia="zh-CN"/>
        </w:rPr>
        <w:t>A</w:t>
      </w:r>
      <w:r w:rsidRPr="00F64BE5">
        <w:rPr>
          <w:rFonts w:ascii="Book Antiqua" w:eastAsia="Book Antiqua" w:hAnsi="Book Antiqua" w:cs="Book Antiqua"/>
          <w:b/>
          <w:color w:val="000000"/>
        </w:rPr>
        <w:t xml:space="preserve"> P-Editor: </w:t>
      </w:r>
      <w:r w:rsidR="006B7FC9" w:rsidRPr="00F64BE5">
        <w:rPr>
          <w:rFonts w:ascii="Book Antiqua" w:eastAsia="Book Antiqua" w:hAnsi="Book Antiqua" w:cs="Book Antiqua"/>
          <w:color w:val="000000"/>
        </w:rPr>
        <w:t>Xing YX</w:t>
      </w:r>
    </w:p>
    <w:p w14:paraId="458CC294" w14:textId="77777777" w:rsidR="00F64BE5" w:rsidRDefault="00F64BE5" w:rsidP="00663B8F">
      <w:pPr>
        <w:rPr>
          <w:rFonts w:ascii="Book Antiqua" w:hAnsi="Book Antiqua" w:cs="Book Antiqua"/>
          <w:color w:val="000000"/>
          <w:lang w:eastAsia="zh-CN"/>
        </w:rPr>
      </w:pPr>
    </w:p>
    <w:p w14:paraId="44118E31" w14:textId="77777777" w:rsidR="00F64BE5" w:rsidRDefault="00F64BE5" w:rsidP="00663B8F">
      <w:pPr>
        <w:rPr>
          <w:rFonts w:ascii="Book Antiqua" w:hAnsi="Book Antiqua" w:cs="Book Antiqua"/>
          <w:color w:val="000000"/>
          <w:lang w:eastAsia="zh-CN"/>
        </w:rPr>
      </w:pPr>
    </w:p>
    <w:p w14:paraId="7088D340" w14:textId="77777777" w:rsidR="006B7FC9" w:rsidRPr="00F64BE5" w:rsidRDefault="006B7FC9" w:rsidP="00663B8F">
      <w:pPr>
        <w:rPr>
          <w:rFonts w:ascii="Book Antiqua" w:hAnsi="Book Antiqua"/>
          <w:b/>
          <w:vertAlign w:val="superscript"/>
          <w:lang w:eastAsia="zh-CN"/>
        </w:rPr>
      </w:pPr>
      <w:r w:rsidRPr="00F64BE5">
        <w:rPr>
          <w:rFonts w:ascii="Book Antiqua" w:hAnsi="Book Antiqua"/>
          <w:b/>
        </w:rPr>
        <w:t xml:space="preserve">Table 1 Radiological assessment of lung </w:t>
      </w:r>
      <w:proofErr w:type="gramStart"/>
      <w:r w:rsidRPr="00F64BE5">
        <w:rPr>
          <w:rFonts w:ascii="Book Antiqua" w:hAnsi="Book Antiqua"/>
          <w:b/>
        </w:rPr>
        <w:t>edema  classification</w:t>
      </w:r>
      <w:proofErr w:type="gramEnd"/>
      <w:r w:rsidRPr="00F64BE5">
        <w:rPr>
          <w:rFonts w:ascii="Book Antiqua" w:hAnsi="Book Antiqua"/>
          <w:b/>
          <w:vertAlign w:val="superscript"/>
        </w:rPr>
        <w:t>[13]</w:t>
      </w:r>
    </w:p>
    <w:tbl>
      <w:tblPr>
        <w:tblStyle w:val="a3"/>
        <w:tblW w:w="0" w:type="auto"/>
        <w:tblLook w:val="04A0" w:firstRow="1" w:lastRow="0" w:firstColumn="1" w:lastColumn="0" w:noHBand="0" w:noVBand="1"/>
      </w:tblPr>
      <w:tblGrid>
        <w:gridCol w:w="4585"/>
        <w:gridCol w:w="4410"/>
      </w:tblGrid>
      <w:tr w:rsidR="00663B8F" w:rsidRPr="00F64BE5" w14:paraId="2034B11B" w14:textId="77777777" w:rsidTr="007F05F1">
        <w:trPr>
          <w:trHeight w:val="376"/>
        </w:trPr>
        <w:tc>
          <w:tcPr>
            <w:tcW w:w="4585" w:type="dxa"/>
          </w:tcPr>
          <w:p w14:paraId="4C1D3C34" w14:textId="77777777" w:rsidR="00663B8F" w:rsidRPr="00F64BE5" w:rsidRDefault="00663B8F" w:rsidP="00C20D46">
            <w:pPr>
              <w:spacing w:line="360" w:lineRule="auto"/>
              <w:rPr>
                <w:rFonts w:ascii="Book Antiqua" w:hAnsi="Book Antiqua"/>
                <w:b/>
                <w:bCs/>
              </w:rPr>
            </w:pPr>
            <w:r w:rsidRPr="00F64BE5">
              <w:rPr>
                <w:rFonts w:ascii="Book Antiqua" w:hAnsi="Book Antiqua"/>
                <w:b/>
                <w:bCs/>
              </w:rPr>
              <w:t>Consolidation</w:t>
            </w:r>
          </w:p>
        </w:tc>
        <w:tc>
          <w:tcPr>
            <w:tcW w:w="4410" w:type="dxa"/>
          </w:tcPr>
          <w:p w14:paraId="189B7DC5" w14:textId="3EAEC968" w:rsidR="00663B8F" w:rsidRPr="00F64BE5" w:rsidRDefault="00663B8F" w:rsidP="00C20D46">
            <w:pPr>
              <w:spacing w:line="360" w:lineRule="auto"/>
              <w:jc w:val="center"/>
              <w:rPr>
                <w:rFonts w:ascii="Book Antiqua" w:hAnsi="Book Antiqua"/>
                <w:lang w:eastAsia="zh-CN"/>
              </w:rPr>
            </w:pPr>
          </w:p>
        </w:tc>
      </w:tr>
      <w:tr w:rsidR="00663B8F" w:rsidRPr="00F64BE5" w14:paraId="3FC8F692" w14:textId="77777777" w:rsidTr="007F05F1">
        <w:trPr>
          <w:trHeight w:val="376"/>
        </w:trPr>
        <w:tc>
          <w:tcPr>
            <w:tcW w:w="4585" w:type="dxa"/>
          </w:tcPr>
          <w:p w14:paraId="207B17AD" w14:textId="77777777" w:rsidR="00663B8F" w:rsidRPr="00F64BE5" w:rsidRDefault="00663B8F" w:rsidP="00C20D46">
            <w:pPr>
              <w:spacing w:line="360" w:lineRule="auto"/>
              <w:jc w:val="both"/>
              <w:rPr>
                <w:rFonts w:ascii="Book Antiqua" w:hAnsi="Book Antiqua"/>
              </w:rPr>
            </w:pPr>
            <w:r w:rsidRPr="00F64BE5">
              <w:rPr>
                <w:rFonts w:ascii="Book Antiqua" w:hAnsi="Book Antiqua"/>
              </w:rPr>
              <w:t>Score</w:t>
            </w:r>
          </w:p>
        </w:tc>
        <w:tc>
          <w:tcPr>
            <w:tcW w:w="4410" w:type="dxa"/>
          </w:tcPr>
          <w:p w14:paraId="2D480A89" w14:textId="77777777" w:rsidR="00663B8F" w:rsidRPr="00F64BE5" w:rsidRDefault="00663B8F" w:rsidP="00C20D46">
            <w:pPr>
              <w:spacing w:line="360" w:lineRule="auto"/>
              <w:jc w:val="both"/>
              <w:rPr>
                <w:rFonts w:ascii="Book Antiqua" w:hAnsi="Book Antiqua"/>
              </w:rPr>
            </w:pPr>
            <w:r w:rsidRPr="00F64BE5">
              <w:rPr>
                <w:rFonts w:ascii="Book Antiqua" w:hAnsi="Book Antiqua"/>
              </w:rPr>
              <w:t>Extent of alveolar opacities in each lung quadrant.</w:t>
            </w:r>
          </w:p>
        </w:tc>
      </w:tr>
      <w:tr w:rsidR="00663B8F" w:rsidRPr="00F64BE5" w14:paraId="2BA1AA5E" w14:textId="77777777" w:rsidTr="007F05F1">
        <w:trPr>
          <w:trHeight w:val="366"/>
        </w:trPr>
        <w:tc>
          <w:tcPr>
            <w:tcW w:w="4585" w:type="dxa"/>
          </w:tcPr>
          <w:p w14:paraId="1BA81FD9"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c>
          <w:tcPr>
            <w:tcW w:w="4410" w:type="dxa"/>
          </w:tcPr>
          <w:p w14:paraId="1BDA9563"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r w:rsidR="00663B8F" w:rsidRPr="00F64BE5" w14:paraId="4154879B" w14:textId="77777777" w:rsidTr="007F05F1">
        <w:trPr>
          <w:trHeight w:val="376"/>
        </w:trPr>
        <w:tc>
          <w:tcPr>
            <w:tcW w:w="4585" w:type="dxa"/>
          </w:tcPr>
          <w:p w14:paraId="7411A2D9" w14:textId="77777777" w:rsidR="00663B8F" w:rsidRPr="00F64BE5" w:rsidRDefault="00663B8F" w:rsidP="00C20D46">
            <w:pPr>
              <w:spacing w:line="360" w:lineRule="auto"/>
              <w:jc w:val="both"/>
              <w:rPr>
                <w:rFonts w:ascii="Book Antiqua" w:hAnsi="Book Antiqua"/>
              </w:rPr>
            </w:pPr>
            <w:r w:rsidRPr="00F64BE5">
              <w:rPr>
                <w:rFonts w:ascii="Book Antiqua" w:hAnsi="Book Antiqua"/>
              </w:rPr>
              <w:t>1</w:t>
            </w:r>
          </w:p>
        </w:tc>
        <w:tc>
          <w:tcPr>
            <w:tcW w:w="4410" w:type="dxa"/>
          </w:tcPr>
          <w:p w14:paraId="63A162B4" w14:textId="77777777" w:rsidR="00663B8F" w:rsidRPr="00F64BE5" w:rsidRDefault="00663B8F" w:rsidP="00C20D46">
            <w:pPr>
              <w:spacing w:line="360" w:lineRule="auto"/>
              <w:jc w:val="both"/>
              <w:rPr>
                <w:rFonts w:ascii="Book Antiqua" w:hAnsi="Book Antiqua"/>
              </w:rPr>
            </w:pPr>
            <w:r w:rsidRPr="00F64BE5">
              <w:rPr>
                <w:rFonts w:ascii="Book Antiqua" w:hAnsi="Book Antiqua"/>
              </w:rPr>
              <w:t>0-25%</w:t>
            </w:r>
          </w:p>
        </w:tc>
      </w:tr>
      <w:tr w:rsidR="00663B8F" w:rsidRPr="00F64BE5" w14:paraId="66B8BD20" w14:textId="77777777" w:rsidTr="007F05F1">
        <w:trPr>
          <w:trHeight w:val="376"/>
        </w:trPr>
        <w:tc>
          <w:tcPr>
            <w:tcW w:w="4585" w:type="dxa"/>
          </w:tcPr>
          <w:p w14:paraId="62E31495" w14:textId="77777777" w:rsidR="00663B8F" w:rsidRPr="00F64BE5" w:rsidRDefault="00663B8F" w:rsidP="00C20D46">
            <w:pPr>
              <w:spacing w:line="360" w:lineRule="auto"/>
              <w:jc w:val="both"/>
              <w:rPr>
                <w:rFonts w:ascii="Book Antiqua" w:hAnsi="Book Antiqua"/>
              </w:rPr>
            </w:pPr>
            <w:r w:rsidRPr="00F64BE5">
              <w:rPr>
                <w:rFonts w:ascii="Book Antiqua" w:hAnsi="Book Antiqua"/>
              </w:rPr>
              <w:t>2</w:t>
            </w:r>
          </w:p>
        </w:tc>
        <w:tc>
          <w:tcPr>
            <w:tcW w:w="4410" w:type="dxa"/>
          </w:tcPr>
          <w:p w14:paraId="3C9978B6" w14:textId="77777777" w:rsidR="00663B8F" w:rsidRPr="00F64BE5" w:rsidRDefault="00663B8F" w:rsidP="00C20D46">
            <w:pPr>
              <w:spacing w:line="360" w:lineRule="auto"/>
              <w:jc w:val="both"/>
              <w:rPr>
                <w:rFonts w:ascii="Book Antiqua" w:hAnsi="Book Antiqua"/>
              </w:rPr>
            </w:pPr>
            <w:r w:rsidRPr="00F64BE5">
              <w:rPr>
                <w:rFonts w:ascii="Book Antiqua" w:hAnsi="Book Antiqua"/>
              </w:rPr>
              <w:t>25-50%</w:t>
            </w:r>
          </w:p>
        </w:tc>
      </w:tr>
      <w:tr w:rsidR="00663B8F" w:rsidRPr="00F64BE5" w14:paraId="2600D961" w14:textId="77777777" w:rsidTr="007F05F1">
        <w:trPr>
          <w:trHeight w:val="376"/>
        </w:trPr>
        <w:tc>
          <w:tcPr>
            <w:tcW w:w="4585" w:type="dxa"/>
          </w:tcPr>
          <w:p w14:paraId="583C5AC0" w14:textId="77777777" w:rsidR="00663B8F" w:rsidRPr="00F64BE5" w:rsidRDefault="00663B8F" w:rsidP="00C20D46">
            <w:pPr>
              <w:spacing w:line="360" w:lineRule="auto"/>
              <w:jc w:val="both"/>
              <w:rPr>
                <w:rFonts w:ascii="Book Antiqua" w:hAnsi="Book Antiqua"/>
              </w:rPr>
            </w:pPr>
            <w:r w:rsidRPr="00F64BE5">
              <w:rPr>
                <w:rFonts w:ascii="Book Antiqua" w:hAnsi="Book Antiqua"/>
              </w:rPr>
              <w:t>3</w:t>
            </w:r>
          </w:p>
        </w:tc>
        <w:tc>
          <w:tcPr>
            <w:tcW w:w="4410" w:type="dxa"/>
          </w:tcPr>
          <w:p w14:paraId="1E7267B2" w14:textId="77777777" w:rsidR="00663B8F" w:rsidRPr="00F64BE5" w:rsidRDefault="00663B8F" w:rsidP="00C20D46">
            <w:pPr>
              <w:spacing w:line="360" w:lineRule="auto"/>
              <w:jc w:val="both"/>
              <w:rPr>
                <w:rFonts w:ascii="Book Antiqua" w:hAnsi="Book Antiqua"/>
              </w:rPr>
            </w:pPr>
            <w:r w:rsidRPr="00F64BE5">
              <w:rPr>
                <w:rFonts w:ascii="Book Antiqua" w:hAnsi="Book Antiqua"/>
              </w:rPr>
              <w:t>50-75%</w:t>
            </w:r>
          </w:p>
        </w:tc>
      </w:tr>
      <w:tr w:rsidR="00663B8F" w:rsidRPr="00F64BE5" w14:paraId="4434D9D4" w14:textId="77777777" w:rsidTr="007F05F1">
        <w:trPr>
          <w:trHeight w:val="366"/>
        </w:trPr>
        <w:tc>
          <w:tcPr>
            <w:tcW w:w="4585" w:type="dxa"/>
          </w:tcPr>
          <w:p w14:paraId="09A01D2F" w14:textId="77777777" w:rsidR="00663B8F" w:rsidRPr="00F64BE5" w:rsidRDefault="00663B8F" w:rsidP="00C20D46">
            <w:pPr>
              <w:spacing w:line="360" w:lineRule="auto"/>
              <w:jc w:val="both"/>
              <w:rPr>
                <w:rFonts w:ascii="Book Antiqua" w:hAnsi="Book Antiqua"/>
              </w:rPr>
            </w:pPr>
            <w:r w:rsidRPr="00F64BE5">
              <w:rPr>
                <w:rFonts w:ascii="Book Antiqua" w:hAnsi="Book Antiqua"/>
              </w:rPr>
              <w:t>4</w:t>
            </w:r>
          </w:p>
        </w:tc>
        <w:tc>
          <w:tcPr>
            <w:tcW w:w="4410" w:type="dxa"/>
          </w:tcPr>
          <w:p w14:paraId="5E8C375D" w14:textId="77777777" w:rsidR="00663B8F" w:rsidRPr="00F64BE5" w:rsidRDefault="00663B8F" w:rsidP="00C20D46">
            <w:pPr>
              <w:spacing w:line="360" w:lineRule="auto"/>
              <w:jc w:val="both"/>
              <w:rPr>
                <w:rFonts w:ascii="Book Antiqua" w:hAnsi="Book Antiqua"/>
              </w:rPr>
            </w:pPr>
            <w:r w:rsidRPr="00F64BE5">
              <w:rPr>
                <w:rFonts w:ascii="Book Antiqua" w:hAnsi="Book Antiqua"/>
              </w:rPr>
              <w:t>&gt; 75%</w:t>
            </w:r>
          </w:p>
        </w:tc>
      </w:tr>
      <w:tr w:rsidR="00663B8F" w:rsidRPr="00F64BE5" w14:paraId="1A0EBC1C" w14:textId="77777777" w:rsidTr="007F05F1">
        <w:trPr>
          <w:trHeight w:val="366"/>
        </w:trPr>
        <w:tc>
          <w:tcPr>
            <w:tcW w:w="4585" w:type="dxa"/>
          </w:tcPr>
          <w:p w14:paraId="3A957B33" w14:textId="77777777" w:rsidR="00663B8F" w:rsidRPr="00F64BE5" w:rsidRDefault="00663B8F" w:rsidP="00C20D46">
            <w:pPr>
              <w:spacing w:line="360" w:lineRule="auto"/>
              <w:jc w:val="both"/>
              <w:rPr>
                <w:rFonts w:ascii="Book Antiqua" w:hAnsi="Book Antiqua"/>
                <w:b/>
                <w:bCs/>
              </w:rPr>
            </w:pPr>
            <w:r w:rsidRPr="00F64BE5">
              <w:rPr>
                <w:rFonts w:ascii="Book Antiqua" w:hAnsi="Book Antiqua"/>
                <w:b/>
                <w:bCs/>
              </w:rPr>
              <w:t>If consolidation is ≥ 1, then score density</w:t>
            </w:r>
          </w:p>
        </w:tc>
        <w:tc>
          <w:tcPr>
            <w:tcW w:w="4410" w:type="dxa"/>
          </w:tcPr>
          <w:p w14:paraId="13A41D8F" w14:textId="77777777" w:rsidR="00663B8F" w:rsidRPr="00F64BE5" w:rsidRDefault="00663B8F" w:rsidP="00C20D46">
            <w:pPr>
              <w:spacing w:line="360" w:lineRule="auto"/>
              <w:jc w:val="both"/>
              <w:rPr>
                <w:rFonts w:ascii="Book Antiqua" w:hAnsi="Book Antiqua"/>
                <w:b/>
                <w:bCs/>
              </w:rPr>
            </w:pPr>
          </w:p>
        </w:tc>
      </w:tr>
      <w:tr w:rsidR="00663B8F" w:rsidRPr="00F64BE5" w14:paraId="6BCCA794" w14:textId="77777777" w:rsidTr="007F05F1">
        <w:trPr>
          <w:trHeight w:val="366"/>
        </w:trPr>
        <w:tc>
          <w:tcPr>
            <w:tcW w:w="4585" w:type="dxa"/>
          </w:tcPr>
          <w:p w14:paraId="42534AC0" w14:textId="77777777" w:rsidR="00663B8F" w:rsidRPr="00F64BE5" w:rsidRDefault="00663B8F" w:rsidP="00C20D46">
            <w:pPr>
              <w:spacing w:line="360" w:lineRule="auto"/>
              <w:jc w:val="both"/>
              <w:rPr>
                <w:rFonts w:ascii="Book Antiqua" w:hAnsi="Book Antiqua"/>
              </w:rPr>
            </w:pPr>
            <w:r w:rsidRPr="00F64BE5">
              <w:rPr>
                <w:rFonts w:ascii="Book Antiqua" w:hAnsi="Book Antiqua"/>
              </w:rPr>
              <w:t>1</w:t>
            </w:r>
          </w:p>
        </w:tc>
        <w:tc>
          <w:tcPr>
            <w:tcW w:w="4410" w:type="dxa"/>
          </w:tcPr>
          <w:p w14:paraId="106773A8" w14:textId="77777777" w:rsidR="00663B8F" w:rsidRPr="00F64BE5" w:rsidRDefault="00663B8F" w:rsidP="00C20D46">
            <w:pPr>
              <w:spacing w:line="360" w:lineRule="auto"/>
              <w:jc w:val="both"/>
              <w:rPr>
                <w:rFonts w:ascii="Book Antiqua" w:hAnsi="Book Antiqua"/>
              </w:rPr>
            </w:pPr>
            <w:r w:rsidRPr="00F64BE5">
              <w:rPr>
                <w:rFonts w:ascii="Book Antiqua" w:hAnsi="Book Antiqua"/>
              </w:rPr>
              <w:t>Hazy</w:t>
            </w:r>
          </w:p>
        </w:tc>
      </w:tr>
      <w:tr w:rsidR="00663B8F" w:rsidRPr="00F64BE5" w14:paraId="7F7F4136" w14:textId="77777777" w:rsidTr="007F05F1">
        <w:trPr>
          <w:trHeight w:val="366"/>
        </w:trPr>
        <w:tc>
          <w:tcPr>
            <w:tcW w:w="4585" w:type="dxa"/>
          </w:tcPr>
          <w:p w14:paraId="2545D7C5" w14:textId="77777777" w:rsidR="00663B8F" w:rsidRPr="00F64BE5" w:rsidRDefault="00663B8F" w:rsidP="00C20D46">
            <w:pPr>
              <w:spacing w:line="360" w:lineRule="auto"/>
              <w:jc w:val="both"/>
              <w:rPr>
                <w:rFonts w:ascii="Book Antiqua" w:hAnsi="Book Antiqua"/>
              </w:rPr>
            </w:pPr>
            <w:r w:rsidRPr="00F64BE5">
              <w:rPr>
                <w:rFonts w:ascii="Book Antiqua" w:hAnsi="Book Antiqua"/>
              </w:rPr>
              <w:t>2</w:t>
            </w:r>
          </w:p>
        </w:tc>
        <w:tc>
          <w:tcPr>
            <w:tcW w:w="4410" w:type="dxa"/>
          </w:tcPr>
          <w:p w14:paraId="037375EA" w14:textId="77777777" w:rsidR="00663B8F" w:rsidRPr="00F64BE5" w:rsidRDefault="00663B8F" w:rsidP="00C20D46">
            <w:pPr>
              <w:spacing w:line="360" w:lineRule="auto"/>
              <w:jc w:val="both"/>
              <w:rPr>
                <w:rFonts w:ascii="Book Antiqua" w:hAnsi="Book Antiqua"/>
              </w:rPr>
            </w:pPr>
            <w:r w:rsidRPr="00F64BE5">
              <w:rPr>
                <w:rFonts w:ascii="Book Antiqua" w:hAnsi="Book Antiqua"/>
              </w:rPr>
              <w:t>Moderate</w:t>
            </w:r>
          </w:p>
        </w:tc>
      </w:tr>
      <w:tr w:rsidR="00663B8F" w:rsidRPr="00F64BE5" w14:paraId="1B2B7B56" w14:textId="77777777" w:rsidTr="007F05F1">
        <w:trPr>
          <w:trHeight w:val="366"/>
        </w:trPr>
        <w:tc>
          <w:tcPr>
            <w:tcW w:w="4585" w:type="dxa"/>
          </w:tcPr>
          <w:p w14:paraId="4FF59F17" w14:textId="77777777" w:rsidR="00663B8F" w:rsidRPr="00F64BE5" w:rsidRDefault="00663B8F" w:rsidP="00C20D46">
            <w:pPr>
              <w:spacing w:line="360" w:lineRule="auto"/>
              <w:jc w:val="both"/>
              <w:rPr>
                <w:rFonts w:ascii="Book Antiqua" w:hAnsi="Book Antiqua"/>
              </w:rPr>
            </w:pPr>
            <w:r w:rsidRPr="00F64BE5">
              <w:rPr>
                <w:rFonts w:ascii="Book Antiqua" w:hAnsi="Book Antiqua"/>
              </w:rPr>
              <w:t>3</w:t>
            </w:r>
          </w:p>
        </w:tc>
        <w:tc>
          <w:tcPr>
            <w:tcW w:w="4410" w:type="dxa"/>
          </w:tcPr>
          <w:p w14:paraId="1CE5138B" w14:textId="77777777" w:rsidR="00663B8F" w:rsidRPr="00F64BE5" w:rsidRDefault="00663B8F" w:rsidP="00C20D46">
            <w:pPr>
              <w:spacing w:line="360" w:lineRule="auto"/>
              <w:jc w:val="both"/>
              <w:rPr>
                <w:rFonts w:ascii="Book Antiqua" w:hAnsi="Book Antiqua"/>
              </w:rPr>
            </w:pPr>
            <w:r w:rsidRPr="00F64BE5">
              <w:rPr>
                <w:rFonts w:ascii="Book Antiqua" w:hAnsi="Book Antiqua"/>
              </w:rPr>
              <w:t>Dense</w:t>
            </w:r>
          </w:p>
        </w:tc>
      </w:tr>
      <w:tr w:rsidR="00663B8F" w:rsidRPr="00F64BE5" w14:paraId="1023A013" w14:textId="77777777" w:rsidTr="007F05F1">
        <w:trPr>
          <w:trHeight w:val="366"/>
        </w:trPr>
        <w:tc>
          <w:tcPr>
            <w:tcW w:w="4585" w:type="dxa"/>
          </w:tcPr>
          <w:p w14:paraId="6E2762CA" w14:textId="77777777" w:rsidR="00663B8F" w:rsidRPr="00F64BE5" w:rsidRDefault="00663B8F" w:rsidP="00C20D46">
            <w:pPr>
              <w:spacing w:line="360" w:lineRule="auto"/>
              <w:jc w:val="both"/>
              <w:rPr>
                <w:rFonts w:ascii="Book Antiqua" w:hAnsi="Book Antiqua"/>
                <w:b/>
                <w:bCs/>
              </w:rPr>
            </w:pPr>
            <w:r w:rsidRPr="00F64BE5">
              <w:rPr>
                <w:rFonts w:ascii="Book Antiqua" w:hAnsi="Book Antiqua"/>
                <w:b/>
                <w:bCs/>
              </w:rPr>
              <w:t>Final RALE scoring</w:t>
            </w:r>
          </w:p>
        </w:tc>
        <w:tc>
          <w:tcPr>
            <w:tcW w:w="4410" w:type="dxa"/>
          </w:tcPr>
          <w:p w14:paraId="7805C356" w14:textId="77777777" w:rsidR="00663B8F" w:rsidRPr="00F64BE5" w:rsidRDefault="00663B8F" w:rsidP="00C20D46">
            <w:pPr>
              <w:spacing w:line="360" w:lineRule="auto"/>
              <w:jc w:val="both"/>
              <w:rPr>
                <w:rFonts w:ascii="Book Antiqua" w:hAnsi="Book Antiqua"/>
              </w:rPr>
            </w:pPr>
          </w:p>
        </w:tc>
      </w:tr>
      <w:tr w:rsidR="00663B8F" w:rsidRPr="00F64BE5" w14:paraId="79D71257" w14:textId="77777777" w:rsidTr="007F05F1">
        <w:trPr>
          <w:trHeight w:val="366"/>
        </w:trPr>
        <w:tc>
          <w:tcPr>
            <w:tcW w:w="4585" w:type="dxa"/>
          </w:tcPr>
          <w:p w14:paraId="41C0A6AF" w14:textId="77777777" w:rsidR="00663B8F" w:rsidRPr="00F64BE5" w:rsidRDefault="00663B8F" w:rsidP="00C20D46">
            <w:pPr>
              <w:spacing w:line="360" w:lineRule="auto"/>
              <w:jc w:val="both"/>
              <w:rPr>
                <w:rFonts w:ascii="Book Antiqua" w:hAnsi="Book Antiqua"/>
                <w:b/>
                <w:bCs/>
              </w:rPr>
            </w:pPr>
            <w:r w:rsidRPr="00F64BE5">
              <w:rPr>
                <w:rFonts w:ascii="Book Antiqua" w:hAnsi="Book Antiqua"/>
                <w:b/>
                <w:bCs/>
              </w:rPr>
              <w:t>Right lung</w:t>
            </w:r>
          </w:p>
        </w:tc>
        <w:tc>
          <w:tcPr>
            <w:tcW w:w="4410" w:type="dxa"/>
          </w:tcPr>
          <w:p w14:paraId="16C760BE" w14:textId="77777777" w:rsidR="00663B8F" w:rsidRPr="00F64BE5" w:rsidRDefault="00663B8F" w:rsidP="00C20D46">
            <w:pPr>
              <w:spacing w:line="360" w:lineRule="auto"/>
              <w:jc w:val="both"/>
              <w:rPr>
                <w:rFonts w:ascii="Book Antiqua" w:hAnsi="Book Antiqua"/>
                <w:b/>
                <w:bCs/>
              </w:rPr>
            </w:pPr>
            <w:r w:rsidRPr="00F64BE5">
              <w:rPr>
                <w:rFonts w:ascii="Book Antiqua" w:hAnsi="Book Antiqua"/>
                <w:b/>
                <w:bCs/>
              </w:rPr>
              <w:t xml:space="preserve">Left </w:t>
            </w:r>
            <w:r w:rsidRPr="00F64BE5">
              <w:rPr>
                <w:rFonts w:ascii="Book Antiqua" w:hAnsi="Book Antiqua"/>
                <w:b/>
                <w:bCs/>
                <w:lang w:eastAsia="zh-CN"/>
              </w:rPr>
              <w:t>l</w:t>
            </w:r>
            <w:r w:rsidRPr="00F64BE5">
              <w:rPr>
                <w:rFonts w:ascii="Book Antiqua" w:hAnsi="Book Antiqua"/>
                <w:b/>
                <w:bCs/>
              </w:rPr>
              <w:t>ung</w:t>
            </w:r>
          </w:p>
        </w:tc>
      </w:tr>
      <w:tr w:rsidR="00663B8F" w:rsidRPr="00F64BE5" w14:paraId="07E4E9EB" w14:textId="77777777" w:rsidTr="007F05F1">
        <w:trPr>
          <w:trHeight w:val="366"/>
        </w:trPr>
        <w:tc>
          <w:tcPr>
            <w:tcW w:w="4585" w:type="dxa"/>
          </w:tcPr>
          <w:p w14:paraId="4AE79216" w14:textId="77777777" w:rsidR="00663B8F" w:rsidRPr="00F64BE5" w:rsidRDefault="00663B8F" w:rsidP="00C20D46">
            <w:pPr>
              <w:spacing w:line="360" w:lineRule="auto"/>
              <w:jc w:val="both"/>
              <w:rPr>
                <w:rFonts w:ascii="Book Antiqua" w:hAnsi="Book Antiqua"/>
                <w:lang w:eastAsia="zh-CN"/>
              </w:rPr>
            </w:pPr>
            <w:r w:rsidRPr="00F64BE5">
              <w:rPr>
                <w:rFonts w:ascii="Book Antiqua" w:hAnsi="Book Antiqua"/>
              </w:rPr>
              <w:t>Upper quadrant</w:t>
            </w:r>
            <w:r w:rsidRPr="00F64BE5">
              <w:rPr>
                <w:rFonts w:ascii="Book Antiqua" w:hAnsi="Book Antiqua"/>
                <w:lang w:eastAsia="zh-CN"/>
              </w:rPr>
              <w:t xml:space="preserve">, </w:t>
            </w:r>
            <w:r w:rsidRPr="00F64BE5">
              <w:rPr>
                <w:rFonts w:ascii="Book Antiqua" w:hAnsi="Book Antiqua"/>
              </w:rPr>
              <w:t xml:space="preserve">Cons </w:t>
            </w:r>
            <w:r w:rsidRPr="00F64BE5">
              <w:rPr>
                <w:rFonts w:ascii="Book Antiqua" w:eastAsia="等线" w:hAnsi="Book Antiqua"/>
              </w:rPr>
              <w:t>×</w:t>
            </w:r>
            <w:r w:rsidRPr="00F64BE5">
              <w:rPr>
                <w:rFonts w:ascii="Book Antiqua" w:hAnsi="Book Antiqua"/>
              </w:rPr>
              <w:t xml:space="preserve"> Density= Q1</w:t>
            </w:r>
          </w:p>
        </w:tc>
        <w:tc>
          <w:tcPr>
            <w:tcW w:w="4410" w:type="dxa"/>
          </w:tcPr>
          <w:p w14:paraId="30DC20D9" w14:textId="77777777" w:rsidR="00663B8F" w:rsidRPr="00F64BE5" w:rsidRDefault="00663B8F" w:rsidP="00C20D46">
            <w:pPr>
              <w:spacing w:line="360" w:lineRule="auto"/>
              <w:jc w:val="both"/>
              <w:rPr>
                <w:rFonts w:ascii="Book Antiqua" w:hAnsi="Book Antiqua"/>
              </w:rPr>
            </w:pPr>
            <w:r w:rsidRPr="00F64BE5">
              <w:rPr>
                <w:rFonts w:ascii="Book Antiqua" w:hAnsi="Book Antiqua"/>
              </w:rPr>
              <w:t>Upper quadrant</w:t>
            </w:r>
            <w:r w:rsidRPr="00F64BE5">
              <w:rPr>
                <w:rFonts w:ascii="Book Antiqua" w:hAnsi="Book Antiqua"/>
                <w:lang w:eastAsia="zh-CN"/>
              </w:rPr>
              <w:t xml:space="preserve">, </w:t>
            </w:r>
            <w:r w:rsidRPr="00F64BE5">
              <w:rPr>
                <w:rFonts w:ascii="Book Antiqua" w:hAnsi="Book Antiqua"/>
              </w:rPr>
              <w:t xml:space="preserve">Cons </w:t>
            </w:r>
            <w:r w:rsidRPr="00F64BE5">
              <w:rPr>
                <w:rFonts w:ascii="Book Antiqua" w:eastAsia="等线" w:hAnsi="Book Antiqua"/>
              </w:rPr>
              <w:t>×</w:t>
            </w:r>
            <w:r w:rsidRPr="00F64BE5">
              <w:rPr>
                <w:rFonts w:ascii="Book Antiqua" w:hAnsi="Book Antiqua"/>
              </w:rPr>
              <w:t xml:space="preserve"> Density= Q3</w:t>
            </w:r>
          </w:p>
        </w:tc>
      </w:tr>
      <w:tr w:rsidR="00663B8F" w:rsidRPr="00F64BE5" w14:paraId="4ACDCCCB" w14:textId="77777777" w:rsidTr="007F05F1">
        <w:trPr>
          <w:trHeight w:val="366"/>
        </w:trPr>
        <w:tc>
          <w:tcPr>
            <w:tcW w:w="4585" w:type="dxa"/>
          </w:tcPr>
          <w:p w14:paraId="73EEA1FA" w14:textId="77777777" w:rsidR="00663B8F" w:rsidRPr="00F64BE5" w:rsidRDefault="00663B8F" w:rsidP="00C20D46">
            <w:pPr>
              <w:spacing w:line="360" w:lineRule="auto"/>
              <w:jc w:val="both"/>
              <w:rPr>
                <w:rFonts w:ascii="Book Antiqua" w:hAnsi="Book Antiqua"/>
              </w:rPr>
            </w:pPr>
            <w:r w:rsidRPr="00F64BE5">
              <w:rPr>
                <w:rFonts w:ascii="Book Antiqua" w:hAnsi="Book Antiqua"/>
              </w:rPr>
              <w:t>Lower quadrant</w:t>
            </w:r>
            <w:r w:rsidRPr="00F64BE5">
              <w:rPr>
                <w:rFonts w:ascii="Book Antiqua" w:hAnsi="Book Antiqua"/>
                <w:lang w:eastAsia="zh-CN"/>
              </w:rPr>
              <w:t xml:space="preserve">, </w:t>
            </w:r>
            <w:r w:rsidRPr="00F64BE5">
              <w:rPr>
                <w:rFonts w:ascii="Book Antiqua" w:hAnsi="Book Antiqua"/>
              </w:rPr>
              <w:t xml:space="preserve">Cons </w:t>
            </w:r>
            <w:r w:rsidRPr="00F64BE5">
              <w:rPr>
                <w:rFonts w:ascii="Book Antiqua" w:eastAsia="等线" w:hAnsi="Book Antiqua"/>
              </w:rPr>
              <w:t>×</w:t>
            </w:r>
            <w:r w:rsidRPr="00F64BE5">
              <w:rPr>
                <w:rFonts w:ascii="Book Antiqua" w:hAnsi="Book Antiqua"/>
              </w:rPr>
              <w:t xml:space="preserve"> Density= Q2</w:t>
            </w:r>
          </w:p>
        </w:tc>
        <w:tc>
          <w:tcPr>
            <w:tcW w:w="4410" w:type="dxa"/>
          </w:tcPr>
          <w:p w14:paraId="24C8EA36" w14:textId="77777777" w:rsidR="00663B8F" w:rsidRPr="00F64BE5" w:rsidRDefault="00663B8F" w:rsidP="00C20D46">
            <w:pPr>
              <w:spacing w:line="360" w:lineRule="auto"/>
              <w:jc w:val="both"/>
              <w:rPr>
                <w:rFonts w:ascii="Book Antiqua" w:hAnsi="Book Antiqua"/>
              </w:rPr>
            </w:pPr>
            <w:r w:rsidRPr="00F64BE5">
              <w:rPr>
                <w:rFonts w:ascii="Book Antiqua" w:hAnsi="Book Antiqua"/>
              </w:rPr>
              <w:t>Lower quadrant</w:t>
            </w:r>
            <w:r w:rsidRPr="00F64BE5">
              <w:rPr>
                <w:rFonts w:ascii="Book Antiqua" w:hAnsi="Book Antiqua"/>
                <w:lang w:eastAsia="zh-CN"/>
              </w:rPr>
              <w:t xml:space="preserve">, </w:t>
            </w:r>
            <w:r w:rsidRPr="00F64BE5">
              <w:rPr>
                <w:rFonts w:ascii="Book Antiqua" w:hAnsi="Book Antiqua"/>
              </w:rPr>
              <w:t xml:space="preserve">Cons </w:t>
            </w:r>
            <w:r w:rsidRPr="00F64BE5">
              <w:rPr>
                <w:rFonts w:ascii="Book Antiqua" w:eastAsia="等线" w:hAnsi="Book Antiqua"/>
              </w:rPr>
              <w:t>×</w:t>
            </w:r>
            <w:r w:rsidRPr="00F64BE5">
              <w:rPr>
                <w:rFonts w:ascii="Book Antiqua" w:hAnsi="Book Antiqua"/>
              </w:rPr>
              <w:t xml:space="preserve"> Density= Q4</w:t>
            </w:r>
          </w:p>
        </w:tc>
      </w:tr>
      <w:tr w:rsidR="00663B8F" w:rsidRPr="00F64BE5" w14:paraId="3203BC42" w14:textId="77777777" w:rsidTr="007F05F1">
        <w:trPr>
          <w:trHeight w:val="366"/>
        </w:trPr>
        <w:tc>
          <w:tcPr>
            <w:tcW w:w="4585" w:type="dxa"/>
          </w:tcPr>
          <w:p w14:paraId="543663E8" w14:textId="77777777" w:rsidR="00663B8F" w:rsidRPr="00F64BE5" w:rsidRDefault="00663B8F" w:rsidP="00C20D46">
            <w:pPr>
              <w:spacing w:line="360" w:lineRule="auto"/>
              <w:jc w:val="both"/>
              <w:rPr>
                <w:rFonts w:ascii="Book Antiqua" w:hAnsi="Book Antiqua"/>
                <w:b/>
                <w:bCs/>
              </w:rPr>
            </w:pPr>
            <w:r w:rsidRPr="00F64BE5">
              <w:rPr>
                <w:rFonts w:ascii="Book Antiqua" w:hAnsi="Book Antiqua"/>
                <w:b/>
                <w:bCs/>
              </w:rPr>
              <w:t>Total RALE: Q1+Q2+Q3+Q4</w:t>
            </w:r>
          </w:p>
        </w:tc>
        <w:tc>
          <w:tcPr>
            <w:tcW w:w="4410" w:type="dxa"/>
          </w:tcPr>
          <w:p w14:paraId="45A3A528" w14:textId="176FF1C9" w:rsidR="00663B8F" w:rsidRPr="00F64BE5" w:rsidRDefault="00663B8F" w:rsidP="00C20D46">
            <w:pPr>
              <w:spacing w:line="360" w:lineRule="auto"/>
              <w:jc w:val="both"/>
              <w:rPr>
                <w:rFonts w:ascii="Book Antiqua" w:hAnsi="Book Antiqua"/>
                <w:lang w:eastAsia="zh-CN"/>
              </w:rPr>
            </w:pPr>
          </w:p>
        </w:tc>
      </w:tr>
    </w:tbl>
    <w:p w14:paraId="545A09D1" w14:textId="77777777" w:rsidR="00663B8F" w:rsidRPr="00F64BE5" w:rsidRDefault="00663B8F" w:rsidP="00663B8F">
      <w:pPr>
        <w:spacing w:line="360" w:lineRule="auto"/>
        <w:jc w:val="both"/>
        <w:rPr>
          <w:rFonts w:ascii="Book Antiqua" w:hAnsi="Book Antiqua"/>
          <w:lang w:eastAsia="zh-CN"/>
        </w:rPr>
      </w:pPr>
      <w:r w:rsidRPr="00F64BE5">
        <w:rPr>
          <w:rFonts w:ascii="Book Antiqua" w:hAnsi="Book Antiqua"/>
          <w:bCs/>
        </w:rPr>
        <w:t>RALE</w:t>
      </w:r>
      <w:r w:rsidRPr="00F64BE5">
        <w:rPr>
          <w:rFonts w:ascii="Book Antiqua" w:hAnsi="Book Antiqua"/>
          <w:bCs/>
          <w:lang w:eastAsia="zh-CN"/>
        </w:rPr>
        <w:t xml:space="preserve">: </w:t>
      </w:r>
      <w:r w:rsidRPr="00F64BE5">
        <w:rPr>
          <w:rFonts w:ascii="Book Antiqua" w:hAnsi="Book Antiqua"/>
        </w:rPr>
        <w:t>Radiological assessment of lung edema</w:t>
      </w:r>
      <w:r w:rsidRPr="00F64BE5">
        <w:rPr>
          <w:rFonts w:ascii="Book Antiqua" w:hAnsi="Book Antiqua"/>
          <w:lang w:eastAsia="zh-CN"/>
        </w:rPr>
        <w:t>.</w:t>
      </w:r>
    </w:p>
    <w:p w14:paraId="1D37689A" w14:textId="77777777" w:rsidR="00663B8F" w:rsidRPr="00F64BE5" w:rsidRDefault="00C62117" w:rsidP="00663B8F">
      <w:pPr>
        <w:rPr>
          <w:rFonts w:ascii="Book Antiqua" w:hAnsi="Book Antiqua"/>
          <w:b/>
          <w:lang w:eastAsia="zh-CN"/>
        </w:rPr>
      </w:pPr>
      <w:r>
        <w:rPr>
          <w:rFonts w:ascii="Book Antiqua" w:hAnsi="Book Antiqua"/>
          <w:b/>
          <w:lang w:eastAsia="zh-CN"/>
        </w:rPr>
        <w:br w:type="page"/>
      </w:r>
    </w:p>
    <w:p w14:paraId="71B48EF8" w14:textId="77777777" w:rsidR="00663B8F" w:rsidRPr="00F64BE5" w:rsidRDefault="00663B8F" w:rsidP="00EB678A">
      <w:pPr>
        <w:rPr>
          <w:rFonts w:ascii="Book Antiqua" w:hAnsi="Book Antiqua"/>
          <w:b/>
        </w:rPr>
      </w:pPr>
      <w:r w:rsidRPr="00F64BE5">
        <w:rPr>
          <w:rFonts w:ascii="Book Antiqua" w:hAnsi="Book Antiqua"/>
          <w:b/>
        </w:rPr>
        <w:t xml:space="preserve">Table 2 </w:t>
      </w:r>
      <w:proofErr w:type="spellStart"/>
      <w:r w:rsidRPr="00F64BE5">
        <w:rPr>
          <w:rFonts w:ascii="Book Antiqua" w:hAnsi="Book Antiqua"/>
          <w:b/>
        </w:rPr>
        <w:t>Brixia</w:t>
      </w:r>
      <w:proofErr w:type="spellEnd"/>
      <w:r w:rsidRPr="00F64BE5">
        <w:rPr>
          <w:rFonts w:ascii="Book Antiqua" w:hAnsi="Book Antiqua"/>
          <w:b/>
        </w:rPr>
        <w:t xml:space="preserve"> score</w:t>
      </w:r>
    </w:p>
    <w:tbl>
      <w:tblPr>
        <w:tblStyle w:val="a3"/>
        <w:tblW w:w="0" w:type="auto"/>
        <w:tblLook w:val="04A0" w:firstRow="1" w:lastRow="0" w:firstColumn="1" w:lastColumn="0" w:noHBand="0" w:noVBand="1"/>
      </w:tblPr>
      <w:tblGrid>
        <w:gridCol w:w="816"/>
        <w:gridCol w:w="5940"/>
      </w:tblGrid>
      <w:tr w:rsidR="00663B8F" w:rsidRPr="00F64BE5" w14:paraId="50FA877E" w14:textId="77777777" w:rsidTr="00C20D46">
        <w:trPr>
          <w:trHeight w:val="376"/>
        </w:trPr>
        <w:tc>
          <w:tcPr>
            <w:tcW w:w="805" w:type="dxa"/>
          </w:tcPr>
          <w:p w14:paraId="36DDB4AF" w14:textId="77777777" w:rsidR="00663B8F" w:rsidRPr="00F64BE5" w:rsidRDefault="00663B8F" w:rsidP="00C20D46">
            <w:pPr>
              <w:spacing w:line="360" w:lineRule="auto"/>
              <w:jc w:val="both"/>
              <w:rPr>
                <w:rFonts w:ascii="Book Antiqua" w:hAnsi="Book Antiqua"/>
                <w:b/>
              </w:rPr>
            </w:pPr>
            <w:r w:rsidRPr="00F64BE5">
              <w:rPr>
                <w:rFonts w:ascii="Book Antiqua" w:hAnsi="Book Antiqua"/>
                <w:b/>
              </w:rPr>
              <w:t>Score</w:t>
            </w:r>
          </w:p>
        </w:tc>
        <w:tc>
          <w:tcPr>
            <w:tcW w:w="5940" w:type="dxa"/>
          </w:tcPr>
          <w:p w14:paraId="72696953" w14:textId="77777777" w:rsidR="00663B8F" w:rsidRPr="00F64BE5" w:rsidRDefault="00663B8F" w:rsidP="00C20D46">
            <w:pPr>
              <w:spacing w:line="360" w:lineRule="auto"/>
              <w:jc w:val="both"/>
              <w:rPr>
                <w:rFonts w:ascii="Book Antiqua" w:hAnsi="Book Antiqua"/>
                <w:b/>
              </w:rPr>
            </w:pPr>
            <w:r w:rsidRPr="00F64BE5">
              <w:rPr>
                <w:rFonts w:ascii="Book Antiqua" w:hAnsi="Book Antiqua"/>
                <w:b/>
              </w:rPr>
              <w:t>Findings on CXR in three divided zones of each lung</w:t>
            </w:r>
          </w:p>
        </w:tc>
      </w:tr>
      <w:tr w:rsidR="00663B8F" w:rsidRPr="00F64BE5" w14:paraId="08291CA7" w14:textId="77777777" w:rsidTr="00C20D46">
        <w:trPr>
          <w:trHeight w:val="367"/>
        </w:trPr>
        <w:tc>
          <w:tcPr>
            <w:tcW w:w="805" w:type="dxa"/>
          </w:tcPr>
          <w:p w14:paraId="362CCDCE"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c>
          <w:tcPr>
            <w:tcW w:w="5940" w:type="dxa"/>
          </w:tcPr>
          <w:p w14:paraId="6FE03A4A" w14:textId="77777777" w:rsidR="00663B8F" w:rsidRPr="00F64BE5" w:rsidRDefault="00663B8F" w:rsidP="00C20D46">
            <w:pPr>
              <w:spacing w:line="360" w:lineRule="auto"/>
              <w:jc w:val="both"/>
              <w:rPr>
                <w:rFonts w:ascii="Book Antiqua" w:hAnsi="Book Antiqua"/>
              </w:rPr>
            </w:pPr>
            <w:r w:rsidRPr="00F64BE5">
              <w:rPr>
                <w:rFonts w:ascii="Book Antiqua" w:hAnsi="Book Antiqua"/>
              </w:rPr>
              <w:t>No abnormal findings</w:t>
            </w:r>
          </w:p>
        </w:tc>
      </w:tr>
      <w:tr w:rsidR="00663B8F" w:rsidRPr="00F64BE5" w14:paraId="5700A143" w14:textId="77777777" w:rsidTr="00C20D46">
        <w:trPr>
          <w:trHeight w:val="376"/>
        </w:trPr>
        <w:tc>
          <w:tcPr>
            <w:tcW w:w="805" w:type="dxa"/>
          </w:tcPr>
          <w:p w14:paraId="2C3CD835" w14:textId="77777777" w:rsidR="00663B8F" w:rsidRPr="00F64BE5" w:rsidRDefault="00663B8F" w:rsidP="00C20D46">
            <w:pPr>
              <w:spacing w:line="360" w:lineRule="auto"/>
              <w:jc w:val="both"/>
              <w:rPr>
                <w:rFonts w:ascii="Book Antiqua" w:hAnsi="Book Antiqua"/>
              </w:rPr>
            </w:pPr>
            <w:r w:rsidRPr="00F64BE5">
              <w:rPr>
                <w:rFonts w:ascii="Book Antiqua" w:hAnsi="Book Antiqua"/>
              </w:rPr>
              <w:t>1</w:t>
            </w:r>
          </w:p>
        </w:tc>
        <w:tc>
          <w:tcPr>
            <w:tcW w:w="5940" w:type="dxa"/>
          </w:tcPr>
          <w:p w14:paraId="353F432B" w14:textId="77777777" w:rsidR="00663B8F" w:rsidRPr="00F64BE5" w:rsidRDefault="00663B8F" w:rsidP="00C20D46">
            <w:pPr>
              <w:spacing w:line="360" w:lineRule="auto"/>
              <w:jc w:val="both"/>
              <w:rPr>
                <w:rFonts w:ascii="Book Antiqua" w:hAnsi="Book Antiqua"/>
              </w:rPr>
            </w:pPr>
            <w:r w:rsidRPr="00F64BE5">
              <w:rPr>
                <w:rFonts w:ascii="Book Antiqua" w:hAnsi="Book Antiqua"/>
              </w:rPr>
              <w:t>Interstitial infiltrates</w:t>
            </w:r>
          </w:p>
        </w:tc>
      </w:tr>
      <w:tr w:rsidR="00663B8F" w:rsidRPr="00F64BE5" w14:paraId="429994A9" w14:textId="77777777" w:rsidTr="00C20D46">
        <w:trPr>
          <w:trHeight w:val="376"/>
        </w:trPr>
        <w:tc>
          <w:tcPr>
            <w:tcW w:w="805" w:type="dxa"/>
          </w:tcPr>
          <w:p w14:paraId="4E375C9C" w14:textId="77777777" w:rsidR="00663B8F" w:rsidRPr="00F64BE5" w:rsidRDefault="00663B8F" w:rsidP="00C20D46">
            <w:pPr>
              <w:spacing w:line="360" w:lineRule="auto"/>
              <w:jc w:val="both"/>
              <w:rPr>
                <w:rFonts w:ascii="Book Antiqua" w:hAnsi="Book Antiqua"/>
              </w:rPr>
            </w:pPr>
            <w:r w:rsidRPr="00F64BE5">
              <w:rPr>
                <w:rFonts w:ascii="Book Antiqua" w:hAnsi="Book Antiqua"/>
              </w:rPr>
              <w:t>2</w:t>
            </w:r>
          </w:p>
        </w:tc>
        <w:tc>
          <w:tcPr>
            <w:tcW w:w="5940" w:type="dxa"/>
          </w:tcPr>
          <w:p w14:paraId="3CE89B46" w14:textId="77777777" w:rsidR="00663B8F" w:rsidRPr="00F64BE5" w:rsidRDefault="00663B8F" w:rsidP="00C20D46">
            <w:pPr>
              <w:spacing w:line="360" w:lineRule="auto"/>
              <w:jc w:val="both"/>
              <w:rPr>
                <w:rFonts w:ascii="Book Antiqua" w:hAnsi="Book Antiqua"/>
              </w:rPr>
            </w:pPr>
            <w:r w:rsidRPr="00F64BE5">
              <w:rPr>
                <w:rFonts w:ascii="Book Antiqua" w:hAnsi="Book Antiqua"/>
              </w:rPr>
              <w:t>Interstitial &gt; Alveolar infiltrates</w:t>
            </w:r>
          </w:p>
        </w:tc>
      </w:tr>
      <w:tr w:rsidR="00663B8F" w:rsidRPr="00F64BE5" w14:paraId="6CE4C34C" w14:textId="77777777" w:rsidTr="00C20D46">
        <w:trPr>
          <w:trHeight w:val="367"/>
        </w:trPr>
        <w:tc>
          <w:tcPr>
            <w:tcW w:w="805" w:type="dxa"/>
          </w:tcPr>
          <w:p w14:paraId="18E8F522" w14:textId="77777777" w:rsidR="00663B8F" w:rsidRPr="00F64BE5" w:rsidRDefault="00663B8F" w:rsidP="00C20D46">
            <w:pPr>
              <w:spacing w:line="360" w:lineRule="auto"/>
              <w:jc w:val="both"/>
              <w:rPr>
                <w:rFonts w:ascii="Book Antiqua" w:hAnsi="Book Antiqua"/>
              </w:rPr>
            </w:pPr>
            <w:r w:rsidRPr="00F64BE5">
              <w:rPr>
                <w:rFonts w:ascii="Book Antiqua" w:hAnsi="Book Antiqua"/>
              </w:rPr>
              <w:t>3</w:t>
            </w:r>
          </w:p>
        </w:tc>
        <w:tc>
          <w:tcPr>
            <w:tcW w:w="5940" w:type="dxa"/>
          </w:tcPr>
          <w:p w14:paraId="3C10D5BF" w14:textId="77777777" w:rsidR="00663B8F" w:rsidRPr="00F64BE5" w:rsidRDefault="00663B8F" w:rsidP="00C20D46">
            <w:pPr>
              <w:spacing w:line="360" w:lineRule="auto"/>
              <w:jc w:val="both"/>
              <w:rPr>
                <w:rFonts w:ascii="Book Antiqua" w:hAnsi="Book Antiqua"/>
              </w:rPr>
            </w:pPr>
            <w:r w:rsidRPr="00F64BE5">
              <w:rPr>
                <w:rFonts w:ascii="Book Antiqua" w:hAnsi="Book Antiqua"/>
              </w:rPr>
              <w:t>Alveolar &gt; Interstitial infiltrates</w:t>
            </w:r>
          </w:p>
        </w:tc>
      </w:tr>
    </w:tbl>
    <w:p w14:paraId="1F251C51" w14:textId="77777777" w:rsidR="00663B8F" w:rsidRDefault="00663B8F" w:rsidP="00663B8F">
      <w:pPr>
        <w:spacing w:line="360" w:lineRule="auto"/>
        <w:jc w:val="both"/>
        <w:rPr>
          <w:rFonts w:ascii="Book Antiqua" w:hAnsi="Book Antiqua"/>
          <w:lang w:eastAsia="zh-CN"/>
        </w:rPr>
      </w:pPr>
      <w:r w:rsidRPr="00F64BE5">
        <w:rPr>
          <w:rFonts w:ascii="Book Antiqua" w:hAnsi="Book Antiqua"/>
        </w:rPr>
        <w:t>CXR: Chest X-ray</w:t>
      </w:r>
      <w:r w:rsidRPr="00F64BE5">
        <w:rPr>
          <w:rFonts w:ascii="Book Antiqua" w:hAnsi="Book Antiqua"/>
          <w:lang w:eastAsia="zh-CN"/>
        </w:rPr>
        <w:t>.</w:t>
      </w:r>
    </w:p>
    <w:p w14:paraId="6DBC23DE" w14:textId="780BD9AE" w:rsidR="00C62117" w:rsidRDefault="00C62117" w:rsidP="00663B8F">
      <w:pPr>
        <w:spacing w:line="360" w:lineRule="auto"/>
        <w:jc w:val="both"/>
        <w:rPr>
          <w:rFonts w:ascii="Book Antiqua" w:hAnsi="Book Antiqua"/>
          <w:lang w:eastAsia="zh-CN"/>
        </w:rPr>
      </w:pPr>
    </w:p>
    <w:p w14:paraId="79AAE364" w14:textId="77777777" w:rsidR="006765FA" w:rsidRPr="00F64BE5" w:rsidRDefault="006765FA" w:rsidP="00663B8F">
      <w:pPr>
        <w:spacing w:line="360" w:lineRule="auto"/>
        <w:jc w:val="both"/>
        <w:rPr>
          <w:rFonts w:ascii="Book Antiqua" w:hAnsi="Book Antiqua"/>
          <w:lang w:eastAsia="zh-CN"/>
        </w:rPr>
      </w:pPr>
    </w:p>
    <w:p w14:paraId="65B8F0AF" w14:textId="77777777" w:rsidR="00663B8F" w:rsidRPr="00F64BE5" w:rsidRDefault="00EB678A" w:rsidP="00663B8F">
      <w:pPr>
        <w:pBdr>
          <w:bottom w:val="single" w:sz="4" w:space="1" w:color="auto"/>
        </w:pBdr>
        <w:spacing w:line="360" w:lineRule="auto"/>
        <w:jc w:val="both"/>
        <w:rPr>
          <w:rFonts w:ascii="Book Antiqua" w:hAnsi="Book Antiqua"/>
          <w:b/>
        </w:rPr>
      </w:pPr>
      <w:r w:rsidRPr="00F64BE5">
        <w:rPr>
          <w:rFonts w:ascii="Book Antiqua" w:hAnsi="Book Antiqua"/>
          <w:b/>
        </w:rPr>
        <w:t>Table</w:t>
      </w:r>
      <w:r w:rsidRPr="00F64BE5">
        <w:rPr>
          <w:rFonts w:ascii="Book Antiqua" w:hAnsi="Book Antiqua"/>
          <w:b/>
          <w:lang w:eastAsia="zh-CN"/>
        </w:rPr>
        <w:t xml:space="preserve"> </w:t>
      </w:r>
      <w:r w:rsidRPr="00F64BE5">
        <w:rPr>
          <w:rFonts w:ascii="Book Antiqua" w:hAnsi="Book Antiqua"/>
          <w:b/>
        </w:rPr>
        <w:t>3</w:t>
      </w:r>
      <w:r w:rsidR="00663B8F" w:rsidRPr="00F64BE5">
        <w:rPr>
          <w:rFonts w:ascii="Book Antiqua" w:hAnsi="Book Antiqua"/>
          <w:b/>
        </w:rPr>
        <w:t xml:space="preserve"> </w:t>
      </w:r>
      <w:r w:rsidRPr="00F64BE5">
        <w:rPr>
          <w:rFonts w:ascii="Book Antiqua" w:hAnsi="Book Antiqua"/>
          <w:b/>
          <w:bCs/>
          <w:lang w:eastAsia="zh-CN"/>
        </w:rPr>
        <w:t>C</w:t>
      </w:r>
      <w:r w:rsidRPr="00F64BE5">
        <w:rPr>
          <w:rFonts w:ascii="Book Antiqua" w:hAnsi="Book Antiqua"/>
          <w:b/>
          <w:bCs/>
        </w:rPr>
        <w:t>oronavirus</w:t>
      </w:r>
      <w:r w:rsidRPr="00F64BE5">
        <w:rPr>
          <w:rFonts w:ascii="Book Antiqua" w:hAnsi="Book Antiqua"/>
        </w:rPr>
        <w:t xml:space="preserve"> </w:t>
      </w:r>
      <w:r w:rsidRPr="00F64BE5">
        <w:rPr>
          <w:rFonts w:ascii="Book Antiqua" w:hAnsi="Book Antiqua"/>
          <w:b/>
        </w:rPr>
        <w:t>disease</w:t>
      </w:r>
      <w:r w:rsidRPr="00F64BE5">
        <w:rPr>
          <w:rFonts w:ascii="Book Antiqua" w:hAnsi="Book Antiqua"/>
        </w:rPr>
        <w:t xml:space="preserve"> </w:t>
      </w:r>
      <w:r w:rsidRPr="00F64BE5">
        <w:rPr>
          <w:rFonts w:ascii="Book Antiqua" w:hAnsi="Book Antiqua"/>
          <w:b/>
          <w:bCs/>
        </w:rPr>
        <w:t>2019</w:t>
      </w:r>
      <w:r w:rsidRPr="00F64BE5">
        <w:rPr>
          <w:rFonts w:ascii="Book Antiqua" w:hAnsi="Book Antiqua"/>
        </w:rPr>
        <w:t xml:space="preserve"> </w:t>
      </w:r>
      <w:r w:rsidR="00663B8F" w:rsidRPr="00F64BE5">
        <w:rPr>
          <w:rFonts w:ascii="Book Antiqua" w:hAnsi="Book Antiqua"/>
          <w:b/>
        </w:rPr>
        <w:t>reporting and data system</w:t>
      </w:r>
      <w:r w:rsidRPr="00F64BE5">
        <w:rPr>
          <w:rFonts w:ascii="Book Antiqua" w:hAnsi="Book Antiqua"/>
          <w:b/>
          <w:lang w:eastAsia="zh-CN"/>
        </w:rPr>
        <w:t xml:space="preserve"> c</w:t>
      </w:r>
      <w:r w:rsidR="00663B8F" w:rsidRPr="00F64BE5">
        <w:rPr>
          <w:rFonts w:ascii="Book Antiqua" w:hAnsi="Book Antiqua"/>
          <w:b/>
        </w:rPr>
        <w:t>lassification.</w:t>
      </w:r>
    </w:p>
    <w:tbl>
      <w:tblPr>
        <w:tblStyle w:val="a3"/>
        <w:tblW w:w="0" w:type="auto"/>
        <w:tblLook w:val="04A0" w:firstRow="1" w:lastRow="0" w:firstColumn="1" w:lastColumn="0" w:noHBand="0" w:noVBand="1"/>
      </w:tblPr>
      <w:tblGrid>
        <w:gridCol w:w="1204"/>
        <w:gridCol w:w="3471"/>
        <w:gridCol w:w="4675"/>
      </w:tblGrid>
      <w:tr w:rsidR="00663B8F" w:rsidRPr="00F64BE5" w14:paraId="1CE9FF1B" w14:textId="77777777" w:rsidTr="00C20D46">
        <w:tc>
          <w:tcPr>
            <w:tcW w:w="1204" w:type="dxa"/>
          </w:tcPr>
          <w:p w14:paraId="02F65F4A" w14:textId="77777777" w:rsidR="00663B8F" w:rsidRPr="00F64BE5" w:rsidRDefault="00663B8F" w:rsidP="00C20D46">
            <w:pPr>
              <w:spacing w:line="360" w:lineRule="auto"/>
              <w:jc w:val="center"/>
              <w:rPr>
                <w:rFonts w:ascii="Book Antiqua" w:hAnsi="Book Antiqua"/>
                <w:b/>
                <w:bCs/>
              </w:rPr>
            </w:pPr>
            <w:r w:rsidRPr="00F64BE5">
              <w:rPr>
                <w:rFonts w:ascii="Book Antiqua" w:hAnsi="Book Antiqua"/>
                <w:b/>
                <w:bCs/>
              </w:rPr>
              <w:t>Category</w:t>
            </w:r>
          </w:p>
        </w:tc>
        <w:tc>
          <w:tcPr>
            <w:tcW w:w="3471" w:type="dxa"/>
          </w:tcPr>
          <w:p w14:paraId="40B25B12" w14:textId="77777777" w:rsidR="00663B8F" w:rsidRPr="00F64BE5" w:rsidRDefault="00663B8F" w:rsidP="00C20D46">
            <w:pPr>
              <w:spacing w:line="360" w:lineRule="auto"/>
              <w:jc w:val="center"/>
              <w:rPr>
                <w:rFonts w:ascii="Book Antiqua" w:hAnsi="Book Antiqua"/>
                <w:b/>
                <w:bCs/>
              </w:rPr>
            </w:pPr>
            <w:r w:rsidRPr="00F64BE5">
              <w:rPr>
                <w:rFonts w:ascii="Book Antiqua" w:hAnsi="Book Antiqua"/>
                <w:b/>
                <w:bCs/>
              </w:rPr>
              <w:t>Level of COVID-19 suspicion</w:t>
            </w:r>
          </w:p>
        </w:tc>
        <w:tc>
          <w:tcPr>
            <w:tcW w:w="4675" w:type="dxa"/>
          </w:tcPr>
          <w:p w14:paraId="155C9C6F" w14:textId="77777777" w:rsidR="00663B8F" w:rsidRPr="00F64BE5" w:rsidRDefault="00663B8F" w:rsidP="00EB678A">
            <w:pPr>
              <w:spacing w:line="360" w:lineRule="auto"/>
              <w:rPr>
                <w:rFonts w:ascii="Book Antiqua" w:hAnsi="Book Antiqua"/>
                <w:b/>
                <w:bCs/>
              </w:rPr>
            </w:pPr>
            <w:r w:rsidRPr="00F64BE5">
              <w:rPr>
                <w:rFonts w:ascii="Book Antiqua" w:hAnsi="Book Antiqua"/>
                <w:b/>
                <w:bCs/>
              </w:rPr>
              <w:t>Findings</w:t>
            </w:r>
          </w:p>
        </w:tc>
      </w:tr>
      <w:tr w:rsidR="00663B8F" w:rsidRPr="00F64BE5" w14:paraId="4B9AF8C7" w14:textId="77777777" w:rsidTr="00C20D46">
        <w:tc>
          <w:tcPr>
            <w:tcW w:w="1204" w:type="dxa"/>
          </w:tcPr>
          <w:p w14:paraId="57EC6BCD"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c>
          <w:tcPr>
            <w:tcW w:w="3471" w:type="dxa"/>
          </w:tcPr>
          <w:p w14:paraId="23F06BC5" w14:textId="77777777" w:rsidR="00663B8F" w:rsidRPr="00F64BE5" w:rsidRDefault="00663B8F" w:rsidP="00C20D46">
            <w:pPr>
              <w:spacing w:line="360" w:lineRule="auto"/>
              <w:jc w:val="both"/>
              <w:rPr>
                <w:rFonts w:ascii="Book Antiqua" w:hAnsi="Book Antiqua"/>
              </w:rPr>
            </w:pPr>
            <w:r w:rsidRPr="00F64BE5">
              <w:rPr>
                <w:rFonts w:ascii="Book Antiqua" w:hAnsi="Book Antiqua"/>
              </w:rPr>
              <w:t>Non-interpretable</w:t>
            </w:r>
          </w:p>
        </w:tc>
        <w:tc>
          <w:tcPr>
            <w:tcW w:w="4675" w:type="dxa"/>
          </w:tcPr>
          <w:p w14:paraId="5963254E" w14:textId="77777777" w:rsidR="00663B8F" w:rsidRPr="00F64BE5" w:rsidRDefault="00663B8F" w:rsidP="00C20D46">
            <w:pPr>
              <w:spacing w:line="360" w:lineRule="auto"/>
              <w:jc w:val="both"/>
              <w:rPr>
                <w:rFonts w:ascii="Book Antiqua" w:hAnsi="Book Antiqua"/>
              </w:rPr>
            </w:pPr>
            <w:r w:rsidRPr="00F64BE5">
              <w:rPr>
                <w:rFonts w:ascii="Book Antiqua" w:hAnsi="Book Antiqua"/>
              </w:rPr>
              <w:t>Technically insufficient scan to assign a score</w:t>
            </w:r>
          </w:p>
        </w:tc>
      </w:tr>
      <w:tr w:rsidR="00663B8F" w:rsidRPr="00F64BE5" w14:paraId="14EF8DA2" w14:textId="77777777" w:rsidTr="00C20D46">
        <w:tc>
          <w:tcPr>
            <w:tcW w:w="1204" w:type="dxa"/>
          </w:tcPr>
          <w:p w14:paraId="1346C329" w14:textId="77777777" w:rsidR="00663B8F" w:rsidRPr="00F64BE5" w:rsidRDefault="00663B8F" w:rsidP="00C20D46">
            <w:pPr>
              <w:spacing w:line="360" w:lineRule="auto"/>
              <w:jc w:val="both"/>
              <w:rPr>
                <w:rFonts w:ascii="Book Antiqua" w:hAnsi="Book Antiqua"/>
              </w:rPr>
            </w:pPr>
            <w:r w:rsidRPr="00F64BE5">
              <w:rPr>
                <w:rFonts w:ascii="Book Antiqua" w:hAnsi="Book Antiqua"/>
              </w:rPr>
              <w:t>1</w:t>
            </w:r>
          </w:p>
        </w:tc>
        <w:tc>
          <w:tcPr>
            <w:tcW w:w="3471" w:type="dxa"/>
          </w:tcPr>
          <w:p w14:paraId="1CB9BFB5" w14:textId="77777777" w:rsidR="00663B8F" w:rsidRPr="00F64BE5" w:rsidRDefault="00663B8F" w:rsidP="00C20D46">
            <w:pPr>
              <w:spacing w:line="360" w:lineRule="auto"/>
              <w:jc w:val="both"/>
              <w:rPr>
                <w:rFonts w:ascii="Book Antiqua" w:hAnsi="Book Antiqua"/>
              </w:rPr>
            </w:pPr>
            <w:r w:rsidRPr="00F64BE5">
              <w:rPr>
                <w:rFonts w:ascii="Book Antiqua" w:hAnsi="Book Antiqua"/>
              </w:rPr>
              <w:t>Very low</w:t>
            </w:r>
          </w:p>
        </w:tc>
        <w:tc>
          <w:tcPr>
            <w:tcW w:w="4675" w:type="dxa"/>
          </w:tcPr>
          <w:p w14:paraId="1CFC44FE" w14:textId="77777777" w:rsidR="00663B8F" w:rsidRPr="00F64BE5" w:rsidRDefault="00663B8F" w:rsidP="00C20D46">
            <w:pPr>
              <w:spacing w:line="360" w:lineRule="auto"/>
              <w:jc w:val="both"/>
              <w:rPr>
                <w:rFonts w:ascii="Book Antiqua" w:hAnsi="Book Antiqua"/>
              </w:rPr>
            </w:pPr>
            <w:r w:rsidRPr="00F64BE5">
              <w:rPr>
                <w:rFonts w:ascii="Book Antiqua" w:hAnsi="Book Antiqua"/>
              </w:rPr>
              <w:t>Normal lung</w:t>
            </w:r>
          </w:p>
        </w:tc>
      </w:tr>
      <w:tr w:rsidR="00663B8F" w:rsidRPr="00F64BE5" w14:paraId="7878FA31" w14:textId="77777777" w:rsidTr="00C20D46">
        <w:tc>
          <w:tcPr>
            <w:tcW w:w="1204" w:type="dxa"/>
          </w:tcPr>
          <w:p w14:paraId="45192CA9" w14:textId="77777777" w:rsidR="00663B8F" w:rsidRPr="00F64BE5" w:rsidRDefault="00663B8F" w:rsidP="00C20D46">
            <w:pPr>
              <w:spacing w:line="360" w:lineRule="auto"/>
              <w:jc w:val="both"/>
              <w:rPr>
                <w:rFonts w:ascii="Book Antiqua" w:hAnsi="Book Antiqua"/>
              </w:rPr>
            </w:pPr>
            <w:r w:rsidRPr="00F64BE5">
              <w:rPr>
                <w:rFonts w:ascii="Book Antiqua" w:hAnsi="Book Antiqua"/>
              </w:rPr>
              <w:t>2</w:t>
            </w:r>
          </w:p>
        </w:tc>
        <w:tc>
          <w:tcPr>
            <w:tcW w:w="3471" w:type="dxa"/>
          </w:tcPr>
          <w:p w14:paraId="71D31AB2" w14:textId="77777777" w:rsidR="00663B8F" w:rsidRPr="00F64BE5" w:rsidRDefault="00663B8F" w:rsidP="00C20D46">
            <w:pPr>
              <w:spacing w:line="360" w:lineRule="auto"/>
              <w:jc w:val="both"/>
              <w:rPr>
                <w:rFonts w:ascii="Book Antiqua" w:hAnsi="Book Antiqua"/>
              </w:rPr>
            </w:pPr>
            <w:r w:rsidRPr="00F64BE5">
              <w:rPr>
                <w:rFonts w:ascii="Book Antiqua" w:hAnsi="Book Antiqua"/>
              </w:rPr>
              <w:t>Low</w:t>
            </w:r>
          </w:p>
        </w:tc>
        <w:tc>
          <w:tcPr>
            <w:tcW w:w="4675" w:type="dxa"/>
          </w:tcPr>
          <w:p w14:paraId="4AB40D8F" w14:textId="77777777" w:rsidR="00663B8F" w:rsidRPr="00F64BE5" w:rsidRDefault="00663B8F" w:rsidP="00C20D46">
            <w:pPr>
              <w:spacing w:line="360" w:lineRule="auto"/>
              <w:jc w:val="both"/>
              <w:rPr>
                <w:rFonts w:ascii="Book Antiqua" w:hAnsi="Book Antiqua"/>
              </w:rPr>
            </w:pPr>
            <w:r w:rsidRPr="00F64BE5">
              <w:rPr>
                <w:rFonts w:ascii="Book Antiqua" w:hAnsi="Book Antiqua"/>
              </w:rPr>
              <w:t>Typical of infection other than COVID-19</w:t>
            </w:r>
          </w:p>
        </w:tc>
      </w:tr>
      <w:tr w:rsidR="00663B8F" w:rsidRPr="00F64BE5" w14:paraId="2DF204EC" w14:textId="77777777" w:rsidTr="00C20D46">
        <w:tc>
          <w:tcPr>
            <w:tcW w:w="1204" w:type="dxa"/>
          </w:tcPr>
          <w:p w14:paraId="5423226F" w14:textId="77777777" w:rsidR="00663B8F" w:rsidRPr="00F64BE5" w:rsidRDefault="00663B8F" w:rsidP="00C20D46">
            <w:pPr>
              <w:spacing w:line="360" w:lineRule="auto"/>
              <w:jc w:val="both"/>
              <w:rPr>
                <w:rFonts w:ascii="Book Antiqua" w:hAnsi="Book Antiqua"/>
              </w:rPr>
            </w:pPr>
            <w:r w:rsidRPr="00F64BE5">
              <w:rPr>
                <w:rFonts w:ascii="Book Antiqua" w:hAnsi="Book Antiqua"/>
              </w:rPr>
              <w:t>3</w:t>
            </w:r>
          </w:p>
        </w:tc>
        <w:tc>
          <w:tcPr>
            <w:tcW w:w="3471" w:type="dxa"/>
          </w:tcPr>
          <w:p w14:paraId="62ECE73F" w14:textId="77777777" w:rsidR="00663B8F" w:rsidRPr="00F64BE5" w:rsidRDefault="00663B8F" w:rsidP="00C20D46">
            <w:pPr>
              <w:spacing w:line="360" w:lineRule="auto"/>
              <w:jc w:val="both"/>
              <w:rPr>
                <w:rFonts w:ascii="Book Antiqua" w:hAnsi="Book Antiqua"/>
              </w:rPr>
            </w:pPr>
            <w:r w:rsidRPr="00F64BE5">
              <w:rPr>
                <w:rFonts w:ascii="Book Antiqua" w:hAnsi="Book Antiqua"/>
              </w:rPr>
              <w:t>Equivalent/unsure</w:t>
            </w:r>
          </w:p>
        </w:tc>
        <w:tc>
          <w:tcPr>
            <w:tcW w:w="4675" w:type="dxa"/>
          </w:tcPr>
          <w:p w14:paraId="35703D72" w14:textId="77777777" w:rsidR="00663B8F" w:rsidRPr="00F64BE5" w:rsidRDefault="00663B8F" w:rsidP="00C20D46">
            <w:pPr>
              <w:spacing w:line="360" w:lineRule="auto"/>
              <w:jc w:val="both"/>
              <w:rPr>
                <w:rFonts w:ascii="Book Antiqua" w:hAnsi="Book Antiqua"/>
              </w:rPr>
            </w:pPr>
            <w:r w:rsidRPr="00F64BE5">
              <w:rPr>
                <w:rFonts w:ascii="Book Antiqua" w:hAnsi="Book Antiqua"/>
              </w:rPr>
              <w:t>Non-specific findings to COVID-19 and other infections</w:t>
            </w:r>
          </w:p>
        </w:tc>
      </w:tr>
      <w:tr w:rsidR="00663B8F" w:rsidRPr="00F64BE5" w14:paraId="1D433591" w14:textId="77777777" w:rsidTr="00C20D46">
        <w:tc>
          <w:tcPr>
            <w:tcW w:w="1204" w:type="dxa"/>
          </w:tcPr>
          <w:p w14:paraId="38B3A8A7" w14:textId="77777777" w:rsidR="00663B8F" w:rsidRPr="00F64BE5" w:rsidRDefault="00663B8F" w:rsidP="00C20D46">
            <w:pPr>
              <w:spacing w:line="360" w:lineRule="auto"/>
              <w:jc w:val="both"/>
              <w:rPr>
                <w:rFonts w:ascii="Book Antiqua" w:hAnsi="Book Antiqua"/>
              </w:rPr>
            </w:pPr>
            <w:r w:rsidRPr="00F64BE5">
              <w:rPr>
                <w:rFonts w:ascii="Book Antiqua" w:hAnsi="Book Antiqua"/>
              </w:rPr>
              <w:t>4</w:t>
            </w:r>
          </w:p>
        </w:tc>
        <w:tc>
          <w:tcPr>
            <w:tcW w:w="3471" w:type="dxa"/>
          </w:tcPr>
          <w:p w14:paraId="5F59DD1E" w14:textId="77777777" w:rsidR="00663B8F" w:rsidRPr="00F64BE5" w:rsidRDefault="00663B8F" w:rsidP="00C20D46">
            <w:pPr>
              <w:spacing w:line="360" w:lineRule="auto"/>
              <w:jc w:val="both"/>
              <w:rPr>
                <w:rFonts w:ascii="Book Antiqua" w:hAnsi="Book Antiqua"/>
              </w:rPr>
            </w:pPr>
            <w:r w:rsidRPr="00F64BE5">
              <w:rPr>
                <w:rFonts w:ascii="Book Antiqua" w:hAnsi="Book Antiqua"/>
              </w:rPr>
              <w:t>High</w:t>
            </w:r>
          </w:p>
        </w:tc>
        <w:tc>
          <w:tcPr>
            <w:tcW w:w="4675" w:type="dxa"/>
          </w:tcPr>
          <w:p w14:paraId="1584A88F" w14:textId="77777777" w:rsidR="00663B8F" w:rsidRPr="00F64BE5" w:rsidRDefault="00663B8F" w:rsidP="00C20D46">
            <w:pPr>
              <w:spacing w:line="360" w:lineRule="auto"/>
              <w:jc w:val="both"/>
              <w:rPr>
                <w:rFonts w:ascii="Book Antiqua" w:hAnsi="Book Antiqua"/>
              </w:rPr>
            </w:pPr>
            <w:r w:rsidRPr="00F64BE5">
              <w:rPr>
                <w:rFonts w:ascii="Book Antiqua" w:hAnsi="Book Antiqua"/>
              </w:rPr>
              <w:t>Suspicious of COVID-19</w:t>
            </w:r>
          </w:p>
        </w:tc>
      </w:tr>
      <w:tr w:rsidR="00663B8F" w:rsidRPr="00F64BE5" w14:paraId="57BC4576" w14:textId="77777777" w:rsidTr="00C20D46">
        <w:tc>
          <w:tcPr>
            <w:tcW w:w="1204" w:type="dxa"/>
          </w:tcPr>
          <w:p w14:paraId="366AB752" w14:textId="77777777" w:rsidR="00663B8F" w:rsidRPr="00F64BE5" w:rsidRDefault="00663B8F" w:rsidP="00C20D46">
            <w:pPr>
              <w:spacing w:line="360" w:lineRule="auto"/>
              <w:jc w:val="both"/>
              <w:rPr>
                <w:rFonts w:ascii="Book Antiqua" w:hAnsi="Book Antiqua"/>
              </w:rPr>
            </w:pPr>
            <w:r w:rsidRPr="00F64BE5">
              <w:rPr>
                <w:rFonts w:ascii="Book Antiqua" w:hAnsi="Book Antiqua"/>
              </w:rPr>
              <w:t>5</w:t>
            </w:r>
          </w:p>
        </w:tc>
        <w:tc>
          <w:tcPr>
            <w:tcW w:w="3471" w:type="dxa"/>
          </w:tcPr>
          <w:p w14:paraId="37078EBF" w14:textId="77777777" w:rsidR="00663B8F" w:rsidRPr="00F64BE5" w:rsidRDefault="00663B8F" w:rsidP="00C20D46">
            <w:pPr>
              <w:spacing w:line="360" w:lineRule="auto"/>
              <w:jc w:val="both"/>
              <w:rPr>
                <w:rFonts w:ascii="Book Antiqua" w:hAnsi="Book Antiqua"/>
              </w:rPr>
            </w:pPr>
            <w:r w:rsidRPr="00F64BE5">
              <w:rPr>
                <w:rFonts w:ascii="Book Antiqua" w:hAnsi="Book Antiqua"/>
              </w:rPr>
              <w:t>Very high</w:t>
            </w:r>
          </w:p>
        </w:tc>
        <w:tc>
          <w:tcPr>
            <w:tcW w:w="4675" w:type="dxa"/>
          </w:tcPr>
          <w:p w14:paraId="37FBF394" w14:textId="77777777" w:rsidR="00663B8F" w:rsidRPr="00F64BE5" w:rsidRDefault="00663B8F" w:rsidP="00C20D46">
            <w:pPr>
              <w:spacing w:line="360" w:lineRule="auto"/>
              <w:jc w:val="both"/>
              <w:rPr>
                <w:rFonts w:ascii="Book Antiqua" w:hAnsi="Book Antiqua"/>
              </w:rPr>
            </w:pPr>
            <w:r w:rsidRPr="00F64BE5">
              <w:rPr>
                <w:rFonts w:ascii="Book Antiqua" w:hAnsi="Book Antiqua"/>
              </w:rPr>
              <w:t>Typical COVID-19 findings</w:t>
            </w:r>
          </w:p>
        </w:tc>
      </w:tr>
      <w:tr w:rsidR="00663B8F" w:rsidRPr="00F64BE5" w14:paraId="04ED1519" w14:textId="77777777" w:rsidTr="00C20D46">
        <w:tc>
          <w:tcPr>
            <w:tcW w:w="1204" w:type="dxa"/>
          </w:tcPr>
          <w:p w14:paraId="6CC1B1C1" w14:textId="77777777" w:rsidR="00663B8F" w:rsidRPr="00F64BE5" w:rsidRDefault="00663B8F" w:rsidP="00C20D46">
            <w:pPr>
              <w:spacing w:line="360" w:lineRule="auto"/>
              <w:jc w:val="both"/>
              <w:rPr>
                <w:rFonts w:ascii="Book Antiqua" w:hAnsi="Book Antiqua"/>
              </w:rPr>
            </w:pPr>
            <w:r w:rsidRPr="00F64BE5">
              <w:rPr>
                <w:rFonts w:ascii="Book Antiqua" w:hAnsi="Book Antiqua"/>
              </w:rPr>
              <w:t>6</w:t>
            </w:r>
          </w:p>
        </w:tc>
        <w:tc>
          <w:tcPr>
            <w:tcW w:w="3471" w:type="dxa"/>
          </w:tcPr>
          <w:p w14:paraId="5DCD3CE9" w14:textId="77777777" w:rsidR="00663B8F" w:rsidRPr="00F64BE5" w:rsidRDefault="00663B8F" w:rsidP="00C20D46">
            <w:pPr>
              <w:spacing w:line="360" w:lineRule="auto"/>
              <w:jc w:val="both"/>
              <w:rPr>
                <w:rFonts w:ascii="Book Antiqua" w:hAnsi="Book Antiqua"/>
              </w:rPr>
            </w:pPr>
            <w:r w:rsidRPr="00F64BE5">
              <w:rPr>
                <w:rFonts w:ascii="Book Antiqua" w:hAnsi="Book Antiqua"/>
              </w:rPr>
              <w:t>Proven</w:t>
            </w:r>
          </w:p>
        </w:tc>
        <w:tc>
          <w:tcPr>
            <w:tcW w:w="4675" w:type="dxa"/>
          </w:tcPr>
          <w:p w14:paraId="25A6A3F8" w14:textId="77777777" w:rsidR="00663B8F" w:rsidRPr="00F64BE5" w:rsidRDefault="00663B8F" w:rsidP="00C20D46">
            <w:pPr>
              <w:spacing w:line="360" w:lineRule="auto"/>
              <w:jc w:val="both"/>
              <w:rPr>
                <w:rFonts w:ascii="Book Antiqua" w:hAnsi="Book Antiqua"/>
              </w:rPr>
            </w:pPr>
            <w:r w:rsidRPr="00F64BE5">
              <w:rPr>
                <w:rFonts w:ascii="Book Antiqua" w:hAnsi="Book Antiqua"/>
              </w:rPr>
              <w:t>Positive RT-PCR for COVID-19</w:t>
            </w:r>
          </w:p>
        </w:tc>
      </w:tr>
    </w:tbl>
    <w:p w14:paraId="164F15CF" w14:textId="77777777" w:rsidR="00663B8F" w:rsidRPr="00F64BE5" w:rsidRDefault="00EB678A" w:rsidP="00663B8F">
      <w:pPr>
        <w:spacing w:line="360" w:lineRule="auto"/>
        <w:jc w:val="both"/>
        <w:rPr>
          <w:rFonts w:ascii="Book Antiqua" w:hAnsi="Book Antiqua"/>
          <w:lang w:eastAsia="zh-CN"/>
        </w:rPr>
      </w:pPr>
      <w:r w:rsidRPr="00F64BE5">
        <w:rPr>
          <w:rFonts w:ascii="Book Antiqua" w:hAnsi="Book Antiqua"/>
          <w:bCs/>
        </w:rPr>
        <w:t>COVID-19</w:t>
      </w:r>
      <w:r w:rsidRPr="00F64BE5">
        <w:rPr>
          <w:rFonts w:ascii="Book Antiqua" w:hAnsi="Book Antiqua"/>
          <w:bCs/>
          <w:lang w:eastAsia="zh-CN"/>
        </w:rPr>
        <w:t>: C</w:t>
      </w:r>
      <w:r w:rsidRPr="00F64BE5">
        <w:rPr>
          <w:rFonts w:ascii="Book Antiqua" w:hAnsi="Book Antiqua"/>
          <w:bCs/>
        </w:rPr>
        <w:t>oronavirus</w:t>
      </w:r>
      <w:r w:rsidRPr="00F64BE5">
        <w:rPr>
          <w:rFonts w:ascii="Book Antiqua" w:hAnsi="Book Antiqua"/>
        </w:rPr>
        <w:t xml:space="preserve"> disease </w:t>
      </w:r>
      <w:r w:rsidRPr="00F64BE5">
        <w:rPr>
          <w:rFonts w:ascii="Book Antiqua" w:hAnsi="Book Antiqua"/>
          <w:bCs/>
        </w:rPr>
        <w:t>2019</w:t>
      </w:r>
      <w:r w:rsidRPr="00F64BE5">
        <w:rPr>
          <w:rFonts w:ascii="Book Antiqua" w:hAnsi="Book Antiqua"/>
          <w:bCs/>
          <w:lang w:eastAsia="zh-CN"/>
        </w:rPr>
        <w:t xml:space="preserve">; </w:t>
      </w:r>
      <w:r w:rsidR="00663B8F" w:rsidRPr="00F64BE5">
        <w:rPr>
          <w:rFonts w:ascii="Book Antiqua" w:hAnsi="Book Antiqua"/>
        </w:rPr>
        <w:t>RT-PCR: Reverse transcriptase- polymerase chain reaction</w:t>
      </w:r>
      <w:r w:rsidRPr="00F64BE5">
        <w:rPr>
          <w:rFonts w:ascii="Book Antiqua" w:hAnsi="Book Antiqua"/>
          <w:lang w:eastAsia="zh-CN"/>
        </w:rPr>
        <w:t>.</w:t>
      </w:r>
    </w:p>
    <w:p w14:paraId="730462BD" w14:textId="77777777" w:rsidR="00EB678A" w:rsidRPr="00F64BE5" w:rsidRDefault="00EB678A" w:rsidP="00663B8F">
      <w:pPr>
        <w:spacing w:line="360" w:lineRule="auto"/>
        <w:jc w:val="both"/>
        <w:rPr>
          <w:rFonts w:ascii="Book Antiqua" w:hAnsi="Book Antiqua"/>
          <w:lang w:eastAsia="zh-CN"/>
        </w:rPr>
      </w:pPr>
    </w:p>
    <w:p w14:paraId="0A4CE3E0" w14:textId="77777777" w:rsidR="00EB678A" w:rsidRPr="00F64BE5" w:rsidRDefault="00EB678A" w:rsidP="00663B8F">
      <w:pPr>
        <w:spacing w:line="360" w:lineRule="auto"/>
        <w:jc w:val="both"/>
        <w:rPr>
          <w:rFonts w:ascii="Book Antiqua" w:hAnsi="Book Antiqua"/>
          <w:lang w:eastAsia="zh-CN"/>
        </w:rPr>
      </w:pPr>
    </w:p>
    <w:p w14:paraId="42CEBB8D" w14:textId="77777777" w:rsidR="00663B8F" w:rsidRPr="00F64BE5" w:rsidRDefault="00EB678A" w:rsidP="00F64BE5">
      <w:pPr>
        <w:rPr>
          <w:rFonts w:ascii="Book Antiqua" w:hAnsi="Book Antiqua"/>
          <w:b/>
        </w:rPr>
      </w:pPr>
      <w:r w:rsidRPr="00F64BE5">
        <w:rPr>
          <w:rFonts w:ascii="Book Antiqua" w:hAnsi="Book Antiqua"/>
          <w:b/>
        </w:rPr>
        <w:t xml:space="preserve">Table </w:t>
      </w:r>
      <w:r w:rsidR="00F64BE5" w:rsidRPr="00F64BE5">
        <w:rPr>
          <w:rFonts w:ascii="Book Antiqua" w:hAnsi="Book Antiqua"/>
          <w:b/>
        </w:rPr>
        <w:t>4</w:t>
      </w:r>
      <w:r w:rsidR="00663B8F" w:rsidRPr="00F64BE5">
        <w:rPr>
          <w:rFonts w:ascii="Book Antiqua" w:hAnsi="Book Antiqua"/>
          <w:b/>
        </w:rPr>
        <w:t xml:space="preserve"> </w:t>
      </w:r>
      <w:proofErr w:type="spellStart"/>
      <w:r w:rsidRPr="00F64BE5">
        <w:rPr>
          <w:rFonts w:ascii="Book Antiqua" w:hAnsi="Book Antiqua"/>
          <w:b/>
        </w:rPr>
        <w:t>M</w:t>
      </w:r>
      <w:r w:rsidR="00663B8F" w:rsidRPr="00F64BE5">
        <w:rPr>
          <w:rFonts w:ascii="Book Antiqua" w:hAnsi="Book Antiqua"/>
          <w:b/>
        </w:rPr>
        <w:t>ultilobular</w:t>
      </w:r>
      <w:proofErr w:type="spellEnd"/>
      <w:r w:rsidR="00663B8F" w:rsidRPr="00F64BE5">
        <w:rPr>
          <w:rFonts w:ascii="Book Antiqua" w:hAnsi="Book Antiqua"/>
          <w:b/>
        </w:rPr>
        <w:t xml:space="preserve"> infiltration, hypo-lymphocytosis, bacterial coinfection, smoking history, hypertension, and age scoring system</w:t>
      </w:r>
    </w:p>
    <w:tbl>
      <w:tblPr>
        <w:tblStyle w:val="a3"/>
        <w:tblW w:w="0" w:type="auto"/>
        <w:tblLook w:val="04A0" w:firstRow="1" w:lastRow="0" w:firstColumn="1" w:lastColumn="0" w:noHBand="0" w:noVBand="1"/>
      </w:tblPr>
      <w:tblGrid>
        <w:gridCol w:w="4584"/>
        <w:gridCol w:w="4216"/>
        <w:gridCol w:w="550"/>
      </w:tblGrid>
      <w:tr w:rsidR="00663B8F" w:rsidRPr="00F64BE5" w14:paraId="166D0434" w14:textId="77777777" w:rsidTr="00C20D46">
        <w:tc>
          <w:tcPr>
            <w:tcW w:w="4585" w:type="dxa"/>
          </w:tcPr>
          <w:p w14:paraId="0FFDEC63" w14:textId="77777777" w:rsidR="00663B8F" w:rsidRPr="00F64BE5" w:rsidRDefault="00663B8F" w:rsidP="00C62117">
            <w:pPr>
              <w:spacing w:line="360" w:lineRule="auto"/>
              <w:rPr>
                <w:rFonts w:ascii="Book Antiqua" w:hAnsi="Book Antiqua"/>
                <w:b/>
                <w:bCs/>
              </w:rPr>
            </w:pPr>
            <w:r w:rsidRPr="00F64BE5">
              <w:rPr>
                <w:rFonts w:ascii="Book Antiqua" w:hAnsi="Book Antiqua"/>
                <w:b/>
                <w:bCs/>
              </w:rPr>
              <w:t>Parameter</w:t>
            </w:r>
          </w:p>
        </w:tc>
        <w:tc>
          <w:tcPr>
            <w:tcW w:w="4218" w:type="dxa"/>
          </w:tcPr>
          <w:p w14:paraId="1B62557A" w14:textId="77777777" w:rsidR="00663B8F" w:rsidRPr="00F64BE5" w:rsidRDefault="00663B8F" w:rsidP="007F05F1">
            <w:pPr>
              <w:spacing w:line="360" w:lineRule="auto"/>
              <w:rPr>
                <w:rFonts w:ascii="Book Antiqua" w:hAnsi="Book Antiqua"/>
                <w:b/>
                <w:bCs/>
              </w:rPr>
            </w:pPr>
            <w:r w:rsidRPr="00F64BE5">
              <w:rPr>
                <w:rFonts w:ascii="Book Antiqua" w:hAnsi="Book Antiqua"/>
                <w:b/>
                <w:bCs/>
              </w:rPr>
              <w:t>Yes</w:t>
            </w:r>
          </w:p>
        </w:tc>
        <w:tc>
          <w:tcPr>
            <w:tcW w:w="547" w:type="dxa"/>
          </w:tcPr>
          <w:p w14:paraId="2675F60C" w14:textId="77777777" w:rsidR="00663B8F" w:rsidRPr="00F64BE5" w:rsidRDefault="00663B8F" w:rsidP="00C20D46">
            <w:pPr>
              <w:spacing w:line="360" w:lineRule="auto"/>
              <w:jc w:val="center"/>
              <w:rPr>
                <w:rFonts w:ascii="Book Antiqua" w:hAnsi="Book Antiqua"/>
                <w:b/>
                <w:bCs/>
              </w:rPr>
            </w:pPr>
            <w:r w:rsidRPr="00F64BE5">
              <w:rPr>
                <w:rFonts w:ascii="Book Antiqua" w:hAnsi="Book Antiqua"/>
                <w:b/>
                <w:bCs/>
              </w:rPr>
              <w:t>No</w:t>
            </w:r>
          </w:p>
        </w:tc>
      </w:tr>
      <w:tr w:rsidR="00663B8F" w:rsidRPr="00F64BE5" w14:paraId="33E82135" w14:textId="77777777" w:rsidTr="00C20D46">
        <w:tc>
          <w:tcPr>
            <w:tcW w:w="4585" w:type="dxa"/>
          </w:tcPr>
          <w:p w14:paraId="6F46EA32" w14:textId="77777777" w:rsidR="00663B8F" w:rsidRPr="00F64BE5" w:rsidRDefault="00663B8F" w:rsidP="00C20D46">
            <w:pPr>
              <w:spacing w:line="360" w:lineRule="auto"/>
              <w:jc w:val="both"/>
              <w:rPr>
                <w:rFonts w:ascii="Book Antiqua" w:hAnsi="Book Antiqua"/>
              </w:rPr>
            </w:pPr>
            <w:r w:rsidRPr="00F64BE5">
              <w:rPr>
                <w:rFonts w:ascii="Book Antiqua" w:hAnsi="Book Antiqua"/>
              </w:rPr>
              <w:t>Multi-lobar involvement</w:t>
            </w:r>
          </w:p>
        </w:tc>
        <w:tc>
          <w:tcPr>
            <w:tcW w:w="4218" w:type="dxa"/>
          </w:tcPr>
          <w:p w14:paraId="0E937FEC" w14:textId="77777777" w:rsidR="00663B8F" w:rsidRPr="00F64BE5" w:rsidRDefault="00663B8F" w:rsidP="00C20D46">
            <w:pPr>
              <w:spacing w:line="360" w:lineRule="auto"/>
              <w:jc w:val="both"/>
              <w:rPr>
                <w:rFonts w:ascii="Book Antiqua" w:hAnsi="Book Antiqua"/>
              </w:rPr>
            </w:pPr>
            <w:r w:rsidRPr="00F64BE5">
              <w:rPr>
                <w:rFonts w:ascii="Book Antiqua" w:hAnsi="Book Antiqua"/>
              </w:rPr>
              <w:t>+</w:t>
            </w:r>
            <w:r w:rsidR="00EB678A" w:rsidRPr="00F64BE5">
              <w:rPr>
                <w:rFonts w:ascii="Book Antiqua" w:hAnsi="Book Antiqua"/>
                <w:lang w:eastAsia="zh-CN"/>
              </w:rPr>
              <w:t xml:space="preserve"> </w:t>
            </w:r>
            <w:r w:rsidRPr="00F64BE5">
              <w:rPr>
                <w:rFonts w:ascii="Book Antiqua" w:hAnsi="Book Antiqua"/>
              </w:rPr>
              <w:t>5</w:t>
            </w:r>
          </w:p>
        </w:tc>
        <w:tc>
          <w:tcPr>
            <w:tcW w:w="547" w:type="dxa"/>
          </w:tcPr>
          <w:p w14:paraId="4B9F28AC"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r w:rsidR="00663B8F" w:rsidRPr="00F64BE5" w14:paraId="6F4C7325" w14:textId="77777777" w:rsidTr="00C20D46">
        <w:tc>
          <w:tcPr>
            <w:tcW w:w="4585" w:type="dxa"/>
          </w:tcPr>
          <w:p w14:paraId="6B4EB61C" w14:textId="77777777" w:rsidR="00663B8F" w:rsidRPr="00F64BE5" w:rsidRDefault="00663B8F" w:rsidP="00C20D46">
            <w:pPr>
              <w:spacing w:line="360" w:lineRule="auto"/>
              <w:jc w:val="both"/>
              <w:rPr>
                <w:rFonts w:ascii="Book Antiqua" w:hAnsi="Book Antiqua"/>
              </w:rPr>
            </w:pPr>
            <w:r w:rsidRPr="00F64BE5">
              <w:rPr>
                <w:rFonts w:ascii="Book Antiqua" w:hAnsi="Book Antiqua"/>
              </w:rPr>
              <w:lastRenderedPageBreak/>
              <w:t>Lymphopenia (≤ 0.8 ×10</w:t>
            </w:r>
            <w:r w:rsidRPr="00F64BE5">
              <w:rPr>
                <w:rFonts w:ascii="Book Antiqua" w:hAnsi="Book Antiqua"/>
                <w:vertAlign w:val="superscript"/>
              </w:rPr>
              <w:t>9</w:t>
            </w:r>
            <w:r w:rsidRPr="00F64BE5">
              <w:rPr>
                <w:rFonts w:ascii="Book Antiqua" w:hAnsi="Book Antiqua"/>
              </w:rPr>
              <w:t>/L)</w:t>
            </w:r>
          </w:p>
        </w:tc>
        <w:tc>
          <w:tcPr>
            <w:tcW w:w="4218" w:type="dxa"/>
          </w:tcPr>
          <w:p w14:paraId="45AD316E" w14:textId="77777777" w:rsidR="00663B8F" w:rsidRPr="00F64BE5" w:rsidRDefault="00663B8F" w:rsidP="00C20D46">
            <w:pPr>
              <w:spacing w:line="360" w:lineRule="auto"/>
              <w:jc w:val="both"/>
              <w:rPr>
                <w:rFonts w:ascii="Book Antiqua" w:hAnsi="Book Antiqua"/>
              </w:rPr>
            </w:pPr>
            <w:r w:rsidRPr="00F64BE5">
              <w:rPr>
                <w:rFonts w:ascii="Book Antiqua" w:hAnsi="Book Antiqua"/>
              </w:rPr>
              <w:t>+</w:t>
            </w:r>
            <w:r w:rsidR="00EB678A" w:rsidRPr="00F64BE5">
              <w:rPr>
                <w:rFonts w:ascii="Book Antiqua" w:hAnsi="Book Antiqua"/>
                <w:lang w:eastAsia="zh-CN"/>
              </w:rPr>
              <w:t xml:space="preserve"> </w:t>
            </w:r>
            <w:r w:rsidRPr="00F64BE5">
              <w:rPr>
                <w:rFonts w:ascii="Book Antiqua" w:hAnsi="Book Antiqua"/>
              </w:rPr>
              <w:t>4</w:t>
            </w:r>
          </w:p>
        </w:tc>
        <w:tc>
          <w:tcPr>
            <w:tcW w:w="547" w:type="dxa"/>
          </w:tcPr>
          <w:p w14:paraId="204E1A1C"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r w:rsidR="00663B8F" w:rsidRPr="00F64BE5" w14:paraId="7B86D188" w14:textId="77777777" w:rsidTr="00C20D46">
        <w:tc>
          <w:tcPr>
            <w:tcW w:w="4585" w:type="dxa"/>
          </w:tcPr>
          <w:p w14:paraId="62EA3D83" w14:textId="77777777" w:rsidR="00663B8F" w:rsidRPr="00F64BE5" w:rsidRDefault="00663B8F" w:rsidP="00C20D46">
            <w:pPr>
              <w:spacing w:line="360" w:lineRule="auto"/>
              <w:jc w:val="both"/>
              <w:rPr>
                <w:rFonts w:ascii="Book Antiqua" w:hAnsi="Book Antiqua"/>
              </w:rPr>
            </w:pPr>
            <w:r w:rsidRPr="00F64BE5">
              <w:rPr>
                <w:rFonts w:ascii="Book Antiqua" w:hAnsi="Book Antiqua"/>
              </w:rPr>
              <w:t>Bacterial co-infection in blood or sputum</w:t>
            </w:r>
          </w:p>
        </w:tc>
        <w:tc>
          <w:tcPr>
            <w:tcW w:w="4218" w:type="dxa"/>
          </w:tcPr>
          <w:p w14:paraId="4F46BA28" w14:textId="77777777" w:rsidR="00663B8F" w:rsidRPr="00F64BE5" w:rsidRDefault="00663B8F" w:rsidP="00C20D46">
            <w:pPr>
              <w:spacing w:line="360" w:lineRule="auto"/>
              <w:jc w:val="both"/>
              <w:rPr>
                <w:rFonts w:ascii="Book Antiqua" w:hAnsi="Book Antiqua"/>
              </w:rPr>
            </w:pPr>
            <w:r w:rsidRPr="00F64BE5">
              <w:rPr>
                <w:rFonts w:ascii="Book Antiqua" w:hAnsi="Book Antiqua"/>
              </w:rPr>
              <w:t>+</w:t>
            </w:r>
            <w:r w:rsidR="00EB678A" w:rsidRPr="00F64BE5">
              <w:rPr>
                <w:rFonts w:ascii="Book Antiqua" w:hAnsi="Book Antiqua"/>
                <w:lang w:eastAsia="zh-CN"/>
              </w:rPr>
              <w:t xml:space="preserve"> </w:t>
            </w:r>
            <w:r w:rsidRPr="00F64BE5">
              <w:rPr>
                <w:rFonts w:ascii="Book Antiqua" w:hAnsi="Book Antiqua"/>
              </w:rPr>
              <w:t>4</w:t>
            </w:r>
          </w:p>
        </w:tc>
        <w:tc>
          <w:tcPr>
            <w:tcW w:w="547" w:type="dxa"/>
          </w:tcPr>
          <w:p w14:paraId="67607C20"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r w:rsidR="00663B8F" w:rsidRPr="00F64BE5" w14:paraId="2E89D76F" w14:textId="77777777" w:rsidTr="00C20D46">
        <w:tc>
          <w:tcPr>
            <w:tcW w:w="4585" w:type="dxa"/>
          </w:tcPr>
          <w:p w14:paraId="7E213C8C" w14:textId="77777777" w:rsidR="00663B8F" w:rsidRPr="00F64BE5" w:rsidRDefault="00663B8F" w:rsidP="00C20D46">
            <w:pPr>
              <w:spacing w:line="360" w:lineRule="auto"/>
              <w:jc w:val="both"/>
              <w:rPr>
                <w:rFonts w:ascii="Book Antiqua" w:hAnsi="Book Antiqua"/>
              </w:rPr>
            </w:pPr>
            <w:r w:rsidRPr="00F64BE5">
              <w:rPr>
                <w:rFonts w:ascii="Book Antiqua" w:hAnsi="Book Antiqua"/>
              </w:rPr>
              <w:t>Smoking history</w:t>
            </w:r>
          </w:p>
        </w:tc>
        <w:tc>
          <w:tcPr>
            <w:tcW w:w="4218" w:type="dxa"/>
          </w:tcPr>
          <w:p w14:paraId="5C1CC7A9" w14:textId="77777777" w:rsidR="00663B8F" w:rsidRPr="00F64BE5" w:rsidRDefault="00663B8F" w:rsidP="00C20D46">
            <w:pPr>
              <w:spacing w:line="360" w:lineRule="auto"/>
              <w:jc w:val="both"/>
              <w:rPr>
                <w:rFonts w:ascii="Book Antiqua" w:hAnsi="Book Antiqua"/>
              </w:rPr>
            </w:pPr>
            <w:r w:rsidRPr="00F64BE5">
              <w:rPr>
                <w:rFonts w:ascii="Book Antiqua" w:hAnsi="Book Antiqua"/>
              </w:rPr>
              <w:t>Active smoker: +</w:t>
            </w:r>
            <w:r w:rsidR="00EB678A" w:rsidRPr="00F64BE5">
              <w:rPr>
                <w:rFonts w:ascii="Book Antiqua" w:hAnsi="Book Antiqua"/>
                <w:lang w:eastAsia="zh-CN"/>
              </w:rPr>
              <w:t xml:space="preserve"> </w:t>
            </w:r>
            <w:r w:rsidRPr="00F64BE5">
              <w:rPr>
                <w:rFonts w:ascii="Book Antiqua" w:hAnsi="Book Antiqua"/>
              </w:rPr>
              <w:t>3; Prior Smoker: +</w:t>
            </w:r>
            <w:r w:rsidR="00EB678A" w:rsidRPr="00F64BE5">
              <w:rPr>
                <w:rFonts w:ascii="Book Antiqua" w:hAnsi="Book Antiqua"/>
                <w:lang w:eastAsia="zh-CN"/>
              </w:rPr>
              <w:t xml:space="preserve"> </w:t>
            </w:r>
            <w:r w:rsidRPr="00F64BE5">
              <w:rPr>
                <w:rFonts w:ascii="Book Antiqua" w:hAnsi="Book Antiqua"/>
              </w:rPr>
              <w:t>2</w:t>
            </w:r>
          </w:p>
        </w:tc>
        <w:tc>
          <w:tcPr>
            <w:tcW w:w="547" w:type="dxa"/>
          </w:tcPr>
          <w:p w14:paraId="57248186"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r w:rsidR="00663B8F" w:rsidRPr="00F64BE5" w14:paraId="58BBBCF3" w14:textId="77777777" w:rsidTr="00C20D46">
        <w:tc>
          <w:tcPr>
            <w:tcW w:w="4585" w:type="dxa"/>
          </w:tcPr>
          <w:p w14:paraId="791A8A6C" w14:textId="77777777" w:rsidR="00663B8F" w:rsidRPr="00F64BE5" w:rsidRDefault="00663B8F" w:rsidP="00C20D46">
            <w:pPr>
              <w:spacing w:line="360" w:lineRule="auto"/>
              <w:jc w:val="both"/>
              <w:rPr>
                <w:rFonts w:ascii="Book Antiqua" w:hAnsi="Book Antiqua"/>
              </w:rPr>
            </w:pPr>
            <w:r w:rsidRPr="00F64BE5">
              <w:rPr>
                <w:rFonts w:ascii="Book Antiqua" w:hAnsi="Book Antiqua"/>
              </w:rPr>
              <w:t>Hypertension</w:t>
            </w:r>
          </w:p>
        </w:tc>
        <w:tc>
          <w:tcPr>
            <w:tcW w:w="4218" w:type="dxa"/>
          </w:tcPr>
          <w:p w14:paraId="0A3D4DEB" w14:textId="77777777" w:rsidR="00663B8F" w:rsidRPr="00F64BE5" w:rsidRDefault="00663B8F" w:rsidP="00C20D46">
            <w:pPr>
              <w:spacing w:line="360" w:lineRule="auto"/>
              <w:jc w:val="both"/>
              <w:rPr>
                <w:rFonts w:ascii="Book Antiqua" w:hAnsi="Book Antiqua"/>
              </w:rPr>
            </w:pPr>
            <w:r w:rsidRPr="00F64BE5">
              <w:rPr>
                <w:rFonts w:ascii="Book Antiqua" w:hAnsi="Book Antiqua"/>
              </w:rPr>
              <w:t>+</w:t>
            </w:r>
            <w:r w:rsidR="00EB678A" w:rsidRPr="00F64BE5">
              <w:rPr>
                <w:rFonts w:ascii="Book Antiqua" w:hAnsi="Book Antiqua"/>
                <w:lang w:eastAsia="zh-CN"/>
              </w:rPr>
              <w:t xml:space="preserve"> </w:t>
            </w:r>
            <w:r w:rsidRPr="00F64BE5">
              <w:rPr>
                <w:rFonts w:ascii="Book Antiqua" w:hAnsi="Book Antiqua"/>
              </w:rPr>
              <w:t>2</w:t>
            </w:r>
          </w:p>
        </w:tc>
        <w:tc>
          <w:tcPr>
            <w:tcW w:w="547" w:type="dxa"/>
          </w:tcPr>
          <w:p w14:paraId="6CE2ED6F"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r w:rsidR="00663B8F" w:rsidRPr="00F64BE5" w14:paraId="7AF45553" w14:textId="77777777" w:rsidTr="00C20D46">
        <w:tc>
          <w:tcPr>
            <w:tcW w:w="4585" w:type="dxa"/>
          </w:tcPr>
          <w:p w14:paraId="354C9969" w14:textId="77777777" w:rsidR="00663B8F" w:rsidRPr="00F64BE5" w:rsidRDefault="00663B8F" w:rsidP="00EB678A">
            <w:pPr>
              <w:spacing w:line="360" w:lineRule="auto"/>
              <w:jc w:val="both"/>
              <w:rPr>
                <w:rFonts w:ascii="Book Antiqua" w:hAnsi="Book Antiqua"/>
                <w:lang w:eastAsia="zh-CN"/>
              </w:rPr>
            </w:pPr>
            <w:r w:rsidRPr="00F64BE5">
              <w:rPr>
                <w:rFonts w:ascii="Book Antiqua" w:hAnsi="Book Antiqua"/>
              </w:rPr>
              <w:t xml:space="preserve">Age ≥ 60 </w:t>
            </w:r>
            <w:proofErr w:type="spellStart"/>
            <w:r w:rsidRPr="00F64BE5">
              <w:rPr>
                <w:rFonts w:ascii="Book Antiqua" w:hAnsi="Book Antiqua"/>
              </w:rPr>
              <w:t>y</w:t>
            </w:r>
            <w:r w:rsidR="00EB678A" w:rsidRPr="00F64BE5">
              <w:rPr>
                <w:rFonts w:ascii="Book Antiqua" w:hAnsi="Book Antiqua"/>
                <w:lang w:eastAsia="zh-CN"/>
              </w:rPr>
              <w:t>r</w:t>
            </w:r>
            <w:proofErr w:type="spellEnd"/>
          </w:p>
        </w:tc>
        <w:tc>
          <w:tcPr>
            <w:tcW w:w="4218" w:type="dxa"/>
          </w:tcPr>
          <w:p w14:paraId="56A61088" w14:textId="77777777" w:rsidR="00663B8F" w:rsidRPr="00F64BE5" w:rsidRDefault="00663B8F" w:rsidP="00C20D46">
            <w:pPr>
              <w:spacing w:line="360" w:lineRule="auto"/>
              <w:jc w:val="both"/>
              <w:rPr>
                <w:rFonts w:ascii="Book Antiqua" w:hAnsi="Book Antiqua"/>
              </w:rPr>
            </w:pPr>
            <w:r w:rsidRPr="00F64BE5">
              <w:rPr>
                <w:rFonts w:ascii="Book Antiqua" w:hAnsi="Book Antiqua"/>
              </w:rPr>
              <w:t>+</w:t>
            </w:r>
            <w:r w:rsidR="00EB678A" w:rsidRPr="00F64BE5">
              <w:rPr>
                <w:rFonts w:ascii="Book Antiqua" w:hAnsi="Book Antiqua"/>
                <w:lang w:eastAsia="zh-CN"/>
              </w:rPr>
              <w:t xml:space="preserve"> </w:t>
            </w:r>
            <w:r w:rsidRPr="00F64BE5">
              <w:rPr>
                <w:rFonts w:ascii="Book Antiqua" w:hAnsi="Book Antiqua"/>
              </w:rPr>
              <w:t>2</w:t>
            </w:r>
          </w:p>
        </w:tc>
        <w:tc>
          <w:tcPr>
            <w:tcW w:w="547" w:type="dxa"/>
          </w:tcPr>
          <w:p w14:paraId="3BD524DF" w14:textId="77777777" w:rsidR="00663B8F" w:rsidRPr="00F64BE5" w:rsidRDefault="00663B8F" w:rsidP="00C20D46">
            <w:pPr>
              <w:spacing w:line="360" w:lineRule="auto"/>
              <w:jc w:val="both"/>
              <w:rPr>
                <w:rFonts w:ascii="Book Antiqua" w:hAnsi="Book Antiqua"/>
              </w:rPr>
            </w:pPr>
            <w:r w:rsidRPr="00F64BE5">
              <w:rPr>
                <w:rFonts w:ascii="Book Antiqua" w:hAnsi="Book Antiqua"/>
              </w:rPr>
              <w:t>0</w:t>
            </w:r>
          </w:p>
        </w:tc>
      </w:tr>
    </w:tbl>
    <w:p w14:paraId="0A7A5AF3" w14:textId="77777777" w:rsidR="00663B8F" w:rsidRPr="00F64BE5" w:rsidRDefault="00663B8F" w:rsidP="00663B8F">
      <w:pPr>
        <w:rPr>
          <w:rFonts w:ascii="Book Antiqua" w:hAnsi="Book Antiqua"/>
        </w:rPr>
      </w:pPr>
    </w:p>
    <w:p w14:paraId="12FFD141" w14:textId="77777777" w:rsidR="00663B8F" w:rsidRPr="00F64BE5" w:rsidRDefault="00663B8F" w:rsidP="00663B8F">
      <w:pPr>
        <w:rPr>
          <w:rFonts w:ascii="Book Antiqua" w:hAnsi="Book Antiqua"/>
          <w:b/>
          <w:lang w:eastAsia="zh-CN"/>
        </w:rPr>
      </w:pPr>
    </w:p>
    <w:sectPr w:rsidR="00663B8F" w:rsidRPr="00F64B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A775" w14:textId="77777777" w:rsidR="00854881" w:rsidRDefault="00854881" w:rsidP="006765FA">
      <w:r>
        <w:separator/>
      </w:r>
    </w:p>
  </w:endnote>
  <w:endnote w:type="continuationSeparator" w:id="0">
    <w:p w14:paraId="74517594" w14:textId="77777777" w:rsidR="00854881" w:rsidRDefault="00854881" w:rsidP="0067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727" w14:textId="77777777" w:rsidR="006765FA" w:rsidRPr="006765FA" w:rsidRDefault="006765FA" w:rsidP="006765FA">
    <w:pPr>
      <w:pStyle w:val="a6"/>
      <w:jc w:val="right"/>
      <w:rPr>
        <w:rFonts w:ascii="Book Antiqua" w:hAnsi="Book Antiqua"/>
        <w:sz w:val="24"/>
        <w:szCs w:val="24"/>
      </w:rPr>
    </w:pPr>
    <w:r w:rsidRPr="006765FA">
      <w:rPr>
        <w:rFonts w:ascii="Book Antiqua" w:hAnsi="Book Antiqua"/>
        <w:sz w:val="24"/>
        <w:szCs w:val="24"/>
        <w:lang w:val="zh-CN" w:eastAsia="zh-CN"/>
      </w:rPr>
      <w:t xml:space="preserve"> </w:t>
    </w:r>
    <w:r w:rsidRPr="006765FA">
      <w:rPr>
        <w:rFonts w:ascii="Book Antiqua" w:hAnsi="Book Antiqua"/>
        <w:sz w:val="24"/>
        <w:szCs w:val="24"/>
      </w:rPr>
      <w:fldChar w:fldCharType="begin"/>
    </w:r>
    <w:r w:rsidRPr="006765FA">
      <w:rPr>
        <w:rFonts w:ascii="Book Antiqua" w:hAnsi="Book Antiqua"/>
        <w:sz w:val="24"/>
        <w:szCs w:val="24"/>
      </w:rPr>
      <w:instrText>PAGE  \* Arabic  \* MERGEFORMAT</w:instrText>
    </w:r>
    <w:r w:rsidRPr="006765FA">
      <w:rPr>
        <w:rFonts w:ascii="Book Antiqua" w:hAnsi="Book Antiqua"/>
        <w:sz w:val="24"/>
        <w:szCs w:val="24"/>
      </w:rPr>
      <w:fldChar w:fldCharType="separate"/>
    </w:r>
    <w:r w:rsidR="00C10CC0" w:rsidRPr="00C10CC0">
      <w:rPr>
        <w:rFonts w:ascii="Book Antiqua" w:hAnsi="Book Antiqua"/>
        <w:noProof/>
        <w:sz w:val="24"/>
        <w:szCs w:val="24"/>
        <w:lang w:val="zh-CN" w:eastAsia="zh-CN"/>
      </w:rPr>
      <w:t>1</w:t>
    </w:r>
    <w:r w:rsidRPr="006765FA">
      <w:rPr>
        <w:rFonts w:ascii="Book Antiqua" w:hAnsi="Book Antiqua"/>
        <w:sz w:val="24"/>
        <w:szCs w:val="24"/>
      </w:rPr>
      <w:fldChar w:fldCharType="end"/>
    </w:r>
    <w:r w:rsidRPr="006765FA">
      <w:rPr>
        <w:rFonts w:ascii="Book Antiqua" w:hAnsi="Book Antiqua"/>
        <w:sz w:val="24"/>
        <w:szCs w:val="24"/>
        <w:lang w:val="zh-CN" w:eastAsia="zh-CN"/>
      </w:rPr>
      <w:t xml:space="preserve"> / </w:t>
    </w:r>
    <w:r w:rsidRPr="006765FA">
      <w:rPr>
        <w:rFonts w:ascii="Book Antiqua" w:hAnsi="Book Antiqua"/>
        <w:sz w:val="24"/>
        <w:szCs w:val="24"/>
      </w:rPr>
      <w:fldChar w:fldCharType="begin"/>
    </w:r>
    <w:r w:rsidRPr="006765FA">
      <w:rPr>
        <w:rFonts w:ascii="Book Antiqua" w:hAnsi="Book Antiqua"/>
        <w:sz w:val="24"/>
        <w:szCs w:val="24"/>
      </w:rPr>
      <w:instrText>NUMPAGES  \* Arabic  \* MERGEFORMAT</w:instrText>
    </w:r>
    <w:r w:rsidRPr="006765FA">
      <w:rPr>
        <w:rFonts w:ascii="Book Antiqua" w:hAnsi="Book Antiqua"/>
        <w:sz w:val="24"/>
        <w:szCs w:val="24"/>
      </w:rPr>
      <w:fldChar w:fldCharType="separate"/>
    </w:r>
    <w:r w:rsidR="00C10CC0" w:rsidRPr="00C10CC0">
      <w:rPr>
        <w:rFonts w:ascii="Book Antiqua" w:hAnsi="Book Antiqua"/>
        <w:noProof/>
        <w:sz w:val="24"/>
        <w:szCs w:val="24"/>
        <w:lang w:val="zh-CN" w:eastAsia="zh-CN"/>
      </w:rPr>
      <w:t>11</w:t>
    </w:r>
    <w:r w:rsidRPr="006765FA">
      <w:rPr>
        <w:rFonts w:ascii="Book Antiqua" w:hAnsi="Book Antiqua"/>
        <w:sz w:val="24"/>
        <w:szCs w:val="24"/>
      </w:rPr>
      <w:fldChar w:fldCharType="end"/>
    </w:r>
  </w:p>
  <w:p w14:paraId="57E7C718" w14:textId="77777777" w:rsidR="006765FA" w:rsidRPr="006765FA" w:rsidRDefault="006765FA" w:rsidP="006765FA">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7453" w14:textId="77777777" w:rsidR="00854881" w:rsidRDefault="00854881" w:rsidP="006765FA">
      <w:r>
        <w:separator/>
      </w:r>
    </w:p>
  </w:footnote>
  <w:footnote w:type="continuationSeparator" w:id="0">
    <w:p w14:paraId="761795D8" w14:textId="77777777" w:rsidR="00854881" w:rsidRDefault="00854881" w:rsidP="006765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5DE7"/>
    <w:rsid w:val="00121B04"/>
    <w:rsid w:val="00351EE7"/>
    <w:rsid w:val="00383DF0"/>
    <w:rsid w:val="00494B83"/>
    <w:rsid w:val="005273F3"/>
    <w:rsid w:val="00663B8F"/>
    <w:rsid w:val="006765FA"/>
    <w:rsid w:val="00683240"/>
    <w:rsid w:val="006B7FC9"/>
    <w:rsid w:val="00702659"/>
    <w:rsid w:val="007647C2"/>
    <w:rsid w:val="00782D49"/>
    <w:rsid w:val="007F05F1"/>
    <w:rsid w:val="007F32A9"/>
    <w:rsid w:val="00854881"/>
    <w:rsid w:val="00874FF7"/>
    <w:rsid w:val="009D53DE"/>
    <w:rsid w:val="00A27D1D"/>
    <w:rsid w:val="00A77B3E"/>
    <w:rsid w:val="00B1454B"/>
    <w:rsid w:val="00B40FC3"/>
    <w:rsid w:val="00C10CC0"/>
    <w:rsid w:val="00C62117"/>
    <w:rsid w:val="00CA2A55"/>
    <w:rsid w:val="00D23E85"/>
    <w:rsid w:val="00D6719D"/>
    <w:rsid w:val="00EB678A"/>
    <w:rsid w:val="00F12862"/>
    <w:rsid w:val="00F467F9"/>
    <w:rsid w:val="00F64BE5"/>
    <w:rsid w:val="00F95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8BD34"/>
  <w15:docId w15:val="{B7EF2DCE-09BA-4566-B307-CA178766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FC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765F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765FA"/>
    <w:rPr>
      <w:sz w:val="18"/>
      <w:szCs w:val="18"/>
    </w:rPr>
  </w:style>
  <w:style w:type="paragraph" w:styleId="a6">
    <w:name w:val="footer"/>
    <w:basedOn w:val="a"/>
    <w:link w:val="a7"/>
    <w:uiPriority w:val="99"/>
    <w:unhideWhenUsed/>
    <w:rsid w:val="006765FA"/>
    <w:pPr>
      <w:tabs>
        <w:tab w:val="center" w:pos="4153"/>
        <w:tab w:val="right" w:pos="8306"/>
      </w:tabs>
      <w:snapToGrid w:val="0"/>
    </w:pPr>
    <w:rPr>
      <w:sz w:val="18"/>
      <w:szCs w:val="18"/>
    </w:rPr>
  </w:style>
  <w:style w:type="character" w:customStyle="1" w:styleId="a7">
    <w:name w:val="页脚 字符"/>
    <w:basedOn w:val="a0"/>
    <w:link w:val="a6"/>
    <w:uiPriority w:val="99"/>
    <w:rsid w:val="006765FA"/>
    <w:rPr>
      <w:sz w:val="18"/>
      <w:szCs w:val="18"/>
    </w:rPr>
  </w:style>
  <w:style w:type="paragraph" w:styleId="a8">
    <w:name w:val="Balloon Text"/>
    <w:basedOn w:val="a"/>
    <w:link w:val="a9"/>
    <w:rsid w:val="007F05F1"/>
    <w:rPr>
      <w:sz w:val="18"/>
      <w:szCs w:val="18"/>
    </w:rPr>
  </w:style>
  <w:style w:type="character" w:customStyle="1" w:styleId="a9">
    <w:name w:val="批注框文本 字符"/>
    <w:basedOn w:val="a0"/>
    <w:link w:val="a8"/>
    <w:rsid w:val="007F05F1"/>
    <w:rPr>
      <w:sz w:val="18"/>
      <w:szCs w:val="18"/>
    </w:rPr>
  </w:style>
  <w:style w:type="paragraph" w:styleId="aa">
    <w:name w:val="Revision"/>
    <w:hidden/>
    <w:uiPriority w:val="99"/>
    <w:semiHidden/>
    <w:rsid w:val="00F128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2022-02-15T16:14:00Z</dcterms:created>
  <dcterms:modified xsi:type="dcterms:W3CDTF">2022-02-15T16:14:00Z</dcterms:modified>
</cp:coreProperties>
</file>