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5B7B" w14:textId="77777777" w:rsidR="00A77B3E" w:rsidRPr="00B63A4F" w:rsidRDefault="00815A9D">
      <w:pPr>
        <w:spacing w:line="360" w:lineRule="auto"/>
        <w:jc w:val="both"/>
      </w:pPr>
      <w:r w:rsidRPr="00B63A4F">
        <w:rPr>
          <w:rFonts w:ascii="Book Antiqua" w:eastAsia="Book Antiqua" w:hAnsi="Book Antiqua" w:cs="Book Antiqua"/>
          <w:b/>
          <w:color w:val="000000"/>
        </w:rPr>
        <w:t xml:space="preserve">Name of Journal: </w:t>
      </w:r>
      <w:r w:rsidRPr="00B63A4F">
        <w:rPr>
          <w:rFonts w:ascii="Book Antiqua" w:eastAsia="Book Antiqua" w:hAnsi="Book Antiqua" w:cs="Book Antiqua"/>
          <w:i/>
          <w:color w:val="000000"/>
        </w:rPr>
        <w:t>World Journal of Clinical Cases</w:t>
      </w:r>
    </w:p>
    <w:p w14:paraId="3E706E87" w14:textId="77777777" w:rsidR="00A77B3E" w:rsidRPr="00B63A4F" w:rsidRDefault="00815A9D">
      <w:pPr>
        <w:spacing w:line="360" w:lineRule="auto"/>
        <w:jc w:val="both"/>
      </w:pPr>
      <w:r w:rsidRPr="00B63A4F">
        <w:rPr>
          <w:rFonts w:ascii="Book Antiqua" w:eastAsia="Book Antiqua" w:hAnsi="Book Antiqua" w:cs="Book Antiqua"/>
          <w:b/>
          <w:color w:val="000000"/>
        </w:rPr>
        <w:t xml:space="preserve">Manuscript NO: </w:t>
      </w:r>
      <w:r w:rsidRPr="00B63A4F">
        <w:rPr>
          <w:rFonts w:ascii="Book Antiqua" w:eastAsia="Book Antiqua" w:hAnsi="Book Antiqua" w:cs="Book Antiqua"/>
          <w:color w:val="000000"/>
        </w:rPr>
        <w:t>73058</w:t>
      </w:r>
    </w:p>
    <w:p w14:paraId="7A4CF9CC" w14:textId="77777777" w:rsidR="00A77B3E" w:rsidRPr="00B63A4F" w:rsidRDefault="00815A9D">
      <w:pPr>
        <w:spacing w:line="360" w:lineRule="auto"/>
        <w:jc w:val="both"/>
      </w:pPr>
      <w:r w:rsidRPr="00B63A4F">
        <w:rPr>
          <w:rFonts w:ascii="Book Antiqua" w:eastAsia="Book Antiqua" w:hAnsi="Book Antiqua" w:cs="Book Antiqua"/>
          <w:b/>
          <w:color w:val="000000"/>
        </w:rPr>
        <w:t xml:space="preserve">Manuscript Type: </w:t>
      </w:r>
      <w:r w:rsidRPr="00B63A4F">
        <w:rPr>
          <w:rFonts w:ascii="Book Antiqua" w:eastAsia="Book Antiqua" w:hAnsi="Book Antiqua" w:cs="Book Antiqua"/>
          <w:color w:val="000000"/>
        </w:rPr>
        <w:t>META-ANALYSIS</w:t>
      </w:r>
    </w:p>
    <w:p w14:paraId="7617EF42" w14:textId="77777777" w:rsidR="00A77B3E" w:rsidRPr="00B63A4F" w:rsidRDefault="00A77B3E">
      <w:pPr>
        <w:spacing w:line="360" w:lineRule="auto"/>
        <w:jc w:val="both"/>
      </w:pPr>
    </w:p>
    <w:p w14:paraId="0F42A367" w14:textId="77777777" w:rsidR="00A77B3E" w:rsidRPr="00B63A4F" w:rsidRDefault="00DF034E">
      <w:pPr>
        <w:spacing w:line="360" w:lineRule="auto"/>
        <w:jc w:val="both"/>
      </w:pPr>
      <w:r>
        <w:rPr>
          <w:rFonts w:ascii="Book Antiqua" w:hAnsi="Book Antiqua" w:cs="Book Antiqua" w:hint="eastAsia"/>
          <w:b/>
          <w:bCs/>
          <w:color w:val="000000"/>
          <w:lang w:eastAsia="zh-CN"/>
        </w:rPr>
        <w:t>A</w:t>
      </w:r>
      <w:r w:rsidR="00815A9D" w:rsidRPr="00B63A4F">
        <w:rPr>
          <w:rFonts w:ascii="Book Antiqua" w:eastAsia="Book Antiqua" w:hAnsi="Book Antiqua" w:cs="Book Antiqua"/>
          <w:b/>
          <w:bCs/>
          <w:color w:val="000000"/>
        </w:rPr>
        <w:t xml:space="preserve">ssociation </w:t>
      </w:r>
      <w:r w:rsidR="005E60B7">
        <w:rPr>
          <w:rFonts w:ascii="Book Antiqua" w:eastAsia="Book Antiqua" w:hAnsi="Book Antiqua" w:cs="Book Antiqua"/>
          <w:b/>
          <w:bCs/>
          <w:color w:val="000000"/>
        </w:rPr>
        <w:t>of</w:t>
      </w:r>
      <w:r w:rsidR="005E60B7" w:rsidRPr="00B63A4F">
        <w:rPr>
          <w:rFonts w:ascii="Book Antiqua" w:eastAsia="Book Antiqua" w:hAnsi="Book Antiqua" w:cs="Book Antiqua"/>
          <w:b/>
          <w:bCs/>
          <w:color w:val="000000"/>
        </w:rPr>
        <w:t xml:space="preserve"> </w:t>
      </w:r>
      <w:r w:rsidR="00815A9D" w:rsidRPr="00B63A4F">
        <w:rPr>
          <w:rFonts w:ascii="Book Antiqua" w:eastAsia="Book Antiqua" w:hAnsi="Book Antiqua" w:cs="Book Antiqua"/>
          <w:b/>
          <w:bCs/>
          <w:color w:val="000000"/>
        </w:rPr>
        <w:t xml:space="preserve">chronic obstructive pulmonary disease </w:t>
      </w:r>
      <w:r w:rsidR="005E60B7">
        <w:rPr>
          <w:rFonts w:ascii="Book Antiqua" w:eastAsia="Book Antiqua" w:hAnsi="Book Antiqua" w:cs="Book Antiqua"/>
          <w:b/>
          <w:bCs/>
          <w:color w:val="000000"/>
        </w:rPr>
        <w:t>with</w:t>
      </w:r>
      <w:r w:rsidR="005E60B7" w:rsidRPr="00B63A4F">
        <w:rPr>
          <w:rFonts w:ascii="Book Antiqua" w:eastAsia="Book Antiqua" w:hAnsi="Book Antiqua" w:cs="Book Antiqua"/>
          <w:b/>
          <w:bCs/>
          <w:color w:val="000000"/>
        </w:rPr>
        <w:t xml:space="preserve"> </w:t>
      </w:r>
      <w:r w:rsidR="00815A9D" w:rsidRPr="00B63A4F">
        <w:rPr>
          <w:rFonts w:ascii="Book Antiqua" w:eastAsia="Book Antiqua" w:hAnsi="Book Antiqua" w:cs="Book Antiqua"/>
          <w:b/>
          <w:bCs/>
          <w:color w:val="000000"/>
        </w:rPr>
        <w:t>mild cognitive impairment and dementia risk: A systematic review and meta-analysis</w:t>
      </w:r>
    </w:p>
    <w:p w14:paraId="0A83539A" w14:textId="77777777" w:rsidR="00A77B3E" w:rsidRPr="00B63A4F" w:rsidRDefault="00A77B3E">
      <w:pPr>
        <w:spacing w:line="360" w:lineRule="auto"/>
        <w:jc w:val="both"/>
      </w:pPr>
    </w:p>
    <w:p w14:paraId="6B2B02B9" w14:textId="77777777" w:rsidR="00A77B3E" w:rsidRPr="00B63A4F" w:rsidRDefault="007942E9">
      <w:pPr>
        <w:spacing w:line="360" w:lineRule="auto"/>
        <w:jc w:val="both"/>
      </w:pPr>
      <w:r w:rsidRPr="00B63A4F">
        <w:rPr>
          <w:rFonts w:ascii="Book Antiqua" w:eastAsia="Book Antiqua" w:hAnsi="Book Antiqua" w:cs="Book Antiqua"/>
          <w:color w:val="000000"/>
        </w:rPr>
        <w:t>Zhao</w:t>
      </w:r>
      <w:r>
        <w:rPr>
          <w:rFonts w:ascii="Book Antiqua" w:hAnsi="Book Antiqua" w:cs="Book Antiqua" w:hint="eastAsia"/>
          <w:color w:val="000000"/>
          <w:lang w:eastAsia="zh-CN"/>
        </w:rPr>
        <w:t xml:space="preserve"> LY</w:t>
      </w:r>
      <w:r w:rsidRPr="00B63A4F">
        <w:rPr>
          <w:rFonts w:ascii="Book Antiqua" w:eastAsia="Book Antiqua" w:hAnsi="Book Antiqua" w:cs="Book Antiqua"/>
          <w:color w:val="000000"/>
        </w:rPr>
        <w:t xml:space="preserve"> </w:t>
      </w:r>
      <w:r w:rsidRPr="007942E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E60B7">
        <w:rPr>
          <w:rFonts w:ascii="Book Antiqua" w:hAnsi="Book Antiqua" w:cs="Book Antiqua"/>
          <w:color w:val="000000"/>
          <w:lang w:eastAsia="zh-CN"/>
        </w:rPr>
        <w:t xml:space="preserve">Association of </w:t>
      </w:r>
      <w:r w:rsidR="00815A9D" w:rsidRPr="00B63A4F">
        <w:rPr>
          <w:rFonts w:ascii="Book Antiqua" w:eastAsia="Book Antiqua" w:hAnsi="Book Antiqua" w:cs="Book Antiqua"/>
          <w:color w:val="000000"/>
        </w:rPr>
        <w:t xml:space="preserve">COPD </w:t>
      </w:r>
      <w:r w:rsidR="005E60B7">
        <w:rPr>
          <w:rFonts w:ascii="Book Antiqua" w:eastAsia="Book Antiqua" w:hAnsi="Book Antiqua" w:cs="Book Antiqua"/>
          <w:color w:val="000000"/>
        </w:rPr>
        <w:t>with</w:t>
      </w:r>
      <w:r w:rsidR="005E60B7" w:rsidRPr="00B63A4F">
        <w:rPr>
          <w:rFonts w:ascii="Book Antiqua" w:eastAsia="Book Antiqua" w:hAnsi="Book Antiqua" w:cs="Book Antiqua"/>
          <w:color w:val="000000"/>
        </w:rPr>
        <w:t xml:space="preserve"> </w:t>
      </w:r>
      <w:r w:rsidR="00815A9D" w:rsidRPr="00B63A4F">
        <w:rPr>
          <w:rFonts w:ascii="Book Antiqua" w:eastAsia="Book Antiqua" w:hAnsi="Book Antiqua" w:cs="Book Antiqua"/>
          <w:color w:val="000000"/>
        </w:rPr>
        <w:t xml:space="preserve">MCI and </w:t>
      </w:r>
      <w:r w:rsidR="00176FEE">
        <w:rPr>
          <w:rFonts w:ascii="Book Antiqua" w:hAnsi="Book Antiqua" w:cs="Book Antiqua" w:hint="eastAsia"/>
          <w:color w:val="000000"/>
          <w:lang w:eastAsia="zh-CN"/>
        </w:rPr>
        <w:t>d</w:t>
      </w:r>
      <w:r w:rsidR="00176FEE" w:rsidRPr="00B63A4F">
        <w:rPr>
          <w:rFonts w:ascii="Book Antiqua" w:eastAsia="Book Antiqua" w:hAnsi="Book Antiqua" w:cs="Book Antiqua"/>
          <w:color w:val="000000"/>
        </w:rPr>
        <w:t xml:space="preserve">ementia </w:t>
      </w:r>
      <w:r w:rsidR="00815A9D" w:rsidRPr="00B63A4F">
        <w:rPr>
          <w:rFonts w:ascii="Book Antiqua" w:eastAsia="Book Antiqua" w:hAnsi="Book Antiqua" w:cs="Book Antiqua"/>
          <w:color w:val="000000"/>
        </w:rPr>
        <w:t>risk</w:t>
      </w:r>
    </w:p>
    <w:p w14:paraId="6C1473DB" w14:textId="77777777" w:rsidR="00A77B3E" w:rsidRPr="00B63A4F" w:rsidRDefault="00A77B3E">
      <w:pPr>
        <w:spacing w:line="360" w:lineRule="auto"/>
        <w:jc w:val="both"/>
      </w:pPr>
    </w:p>
    <w:p w14:paraId="67AD941D" w14:textId="77777777" w:rsidR="00A77B3E" w:rsidRPr="00B63A4F" w:rsidRDefault="00815A9D">
      <w:pPr>
        <w:spacing w:line="360" w:lineRule="auto"/>
        <w:jc w:val="both"/>
      </w:pPr>
      <w:r w:rsidRPr="00B63A4F">
        <w:rPr>
          <w:rFonts w:ascii="Book Antiqua" w:eastAsia="Book Antiqua" w:hAnsi="Book Antiqua" w:cs="Book Antiqua"/>
          <w:color w:val="000000"/>
        </w:rPr>
        <w:t>Li</w:t>
      </w:r>
      <w:r w:rsidR="006D72C0">
        <w:rPr>
          <w:rFonts w:ascii="Book Antiqua" w:hAnsi="Book Antiqua" w:cs="Book Antiqua" w:hint="eastAsia"/>
          <w:color w:val="000000"/>
          <w:lang w:eastAsia="zh-CN"/>
        </w:rPr>
        <w:t>-Y</w:t>
      </w:r>
      <w:r w:rsidRPr="00B63A4F">
        <w:rPr>
          <w:rFonts w:ascii="Book Antiqua" w:eastAsia="Book Antiqua" w:hAnsi="Book Antiqua" w:cs="Book Antiqua"/>
          <w:color w:val="000000"/>
        </w:rPr>
        <w:t xml:space="preserve">ing Zhao, </w:t>
      </w:r>
      <w:proofErr w:type="spellStart"/>
      <w:r w:rsidRPr="00B63A4F">
        <w:rPr>
          <w:rFonts w:ascii="Book Antiqua" w:eastAsia="Book Antiqua" w:hAnsi="Book Antiqua" w:cs="Book Antiqua"/>
          <w:color w:val="000000"/>
        </w:rPr>
        <w:t>Xue</w:t>
      </w:r>
      <w:proofErr w:type="spellEnd"/>
      <w:r w:rsidR="006D72C0">
        <w:rPr>
          <w:rFonts w:ascii="Book Antiqua" w:hAnsi="Book Antiqua" w:cs="Book Antiqua" w:hint="eastAsia"/>
          <w:color w:val="000000"/>
          <w:lang w:eastAsia="zh-CN"/>
        </w:rPr>
        <w:t>-</w:t>
      </w:r>
      <w:r w:rsidRPr="00B63A4F">
        <w:rPr>
          <w:rFonts w:ascii="Book Antiqua" w:eastAsia="Book Antiqua" w:hAnsi="Book Antiqua" w:cs="Book Antiqua"/>
          <w:color w:val="000000"/>
        </w:rPr>
        <w:t>Lai Zhou</w:t>
      </w:r>
    </w:p>
    <w:p w14:paraId="09180A9C" w14:textId="77777777" w:rsidR="00A77B3E" w:rsidRPr="00B63A4F" w:rsidRDefault="00A77B3E">
      <w:pPr>
        <w:spacing w:line="360" w:lineRule="auto"/>
        <w:jc w:val="both"/>
      </w:pPr>
    </w:p>
    <w:p w14:paraId="7A5BAFA0" w14:textId="77777777" w:rsidR="00A77B3E" w:rsidRPr="00B63A4F" w:rsidRDefault="00815A9D">
      <w:pPr>
        <w:spacing w:line="360" w:lineRule="auto"/>
        <w:jc w:val="both"/>
      </w:pPr>
      <w:r w:rsidRPr="00B63A4F">
        <w:rPr>
          <w:rFonts w:ascii="Book Antiqua" w:eastAsia="Book Antiqua" w:hAnsi="Book Antiqua" w:cs="Book Antiqua"/>
          <w:b/>
          <w:bCs/>
          <w:color w:val="000000"/>
        </w:rPr>
        <w:t>Li</w:t>
      </w:r>
      <w:r w:rsidR="006D72C0">
        <w:rPr>
          <w:rFonts w:ascii="Book Antiqua" w:hAnsi="Book Antiqua" w:cs="Book Antiqua" w:hint="eastAsia"/>
          <w:b/>
          <w:bCs/>
          <w:color w:val="000000"/>
          <w:lang w:eastAsia="zh-CN"/>
        </w:rPr>
        <w:t>-Y</w:t>
      </w:r>
      <w:r w:rsidRPr="00B63A4F">
        <w:rPr>
          <w:rFonts w:ascii="Book Antiqua" w:eastAsia="Book Antiqua" w:hAnsi="Book Antiqua" w:cs="Book Antiqua"/>
          <w:b/>
          <w:bCs/>
          <w:color w:val="000000"/>
        </w:rPr>
        <w:t xml:space="preserve">ing Zhao, </w:t>
      </w:r>
      <w:r w:rsidRPr="00B63A4F">
        <w:rPr>
          <w:rFonts w:ascii="Book Antiqua" w:eastAsia="Book Antiqua" w:hAnsi="Book Antiqua" w:cs="Book Antiqua"/>
          <w:color w:val="000000"/>
        </w:rPr>
        <w:t xml:space="preserve">Department of Geriatrics, Traditional Chinese Medical Hospital of </w:t>
      </w:r>
      <w:proofErr w:type="spellStart"/>
      <w:r w:rsidRPr="00B63A4F">
        <w:rPr>
          <w:rFonts w:ascii="Book Antiqua" w:eastAsia="Book Antiqua" w:hAnsi="Book Antiqua" w:cs="Book Antiqua"/>
          <w:color w:val="000000"/>
        </w:rPr>
        <w:t>Zhuji</w:t>
      </w:r>
      <w:proofErr w:type="spellEnd"/>
      <w:r w:rsidRPr="00B63A4F">
        <w:rPr>
          <w:rFonts w:ascii="Book Antiqua" w:eastAsia="Book Antiqua" w:hAnsi="Book Antiqua" w:cs="Book Antiqua"/>
          <w:color w:val="000000"/>
        </w:rPr>
        <w:t xml:space="preserve">, </w:t>
      </w:r>
      <w:proofErr w:type="spellStart"/>
      <w:r w:rsidRPr="00B63A4F">
        <w:rPr>
          <w:rFonts w:ascii="Book Antiqua" w:eastAsia="Book Antiqua" w:hAnsi="Book Antiqua" w:cs="Book Antiqua"/>
          <w:color w:val="000000"/>
        </w:rPr>
        <w:t>Zhuji</w:t>
      </w:r>
      <w:proofErr w:type="spellEnd"/>
      <w:r w:rsidRPr="00B63A4F">
        <w:rPr>
          <w:rFonts w:ascii="Book Antiqua" w:eastAsia="Book Antiqua" w:hAnsi="Book Antiqua" w:cs="Book Antiqua"/>
          <w:color w:val="000000"/>
        </w:rPr>
        <w:t xml:space="preserve"> 311800, </w:t>
      </w:r>
      <w:r w:rsidR="00AC2C48">
        <w:rPr>
          <w:rFonts w:ascii="Book Antiqua" w:hAnsi="Book Antiqua" w:cs="Book Antiqua" w:hint="eastAsia"/>
          <w:color w:val="000000"/>
          <w:lang w:eastAsia="zh-CN"/>
        </w:rPr>
        <w:t xml:space="preserve">Zhejiang Province, </w:t>
      </w:r>
      <w:r w:rsidRPr="00B63A4F">
        <w:rPr>
          <w:rFonts w:ascii="Book Antiqua" w:eastAsia="Book Antiqua" w:hAnsi="Book Antiqua" w:cs="Book Antiqua"/>
          <w:color w:val="000000"/>
        </w:rPr>
        <w:t>China</w:t>
      </w:r>
    </w:p>
    <w:p w14:paraId="2A6D8CBB" w14:textId="77777777" w:rsidR="00A77B3E" w:rsidRPr="00B63A4F" w:rsidRDefault="00A77B3E">
      <w:pPr>
        <w:spacing w:line="360" w:lineRule="auto"/>
        <w:jc w:val="both"/>
      </w:pPr>
    </w:p>
    <w:p w14:paraId="47BCA24C" w14:textId="77777777" w:rsidR="00A77B3E" w:rsidRPr="00B63A4F" w:rsidRDefault="00815A9D">
      <w:pPr>
        <w:spacing w:line="360" w:lineRule="auto"/>
        <w:jc w:val="both"/>
      </w:pPr>
      <w:proofErr w:type="spellStart"/>
      <w:r w:rsidRPr="00B63A4F">
        <w:rPr>
          <w:rFonts w:ascii="Book Antiqua" w:eastAsia="Book Antiqua" w:hAnsi="Book Antiqua" w:cs="Book Antiqua"/>
          <w:b/>
          <w:bCs/>
          <w:color w:val="000000"/>
        </w:rPr>
        <w:t>Xue</w:t>
      </w:r>
      <w:proofErr w:type="spellEnd"/>
      <w:r w:rsidR="009E057C">
        <w:rPr>
          <w:rFonts w:ascii="Book Antiqua" w:hAnsi="Book Antiqua" w:cs="Book Antiqua" w:hint="eastAsia"/>
          <w:b/>
          <w:bCs/>
          <w:color w:val="000000"/>
          <w:lang w:eastAsia="zh-CN"/>
        </w:rPr>
        <w:t>-</w:t>
      </w:r>
      <w:r w:rsidRPr="00B63A4F">
        <w:rPr>
          <w:rFonts w:ascii="Book Antiqua" w:eastAsia="Book Antiqua" w:hAnsi="Book Antiqua" w:cs="Book Antiqua"/>
          <w:b/>
          <w:bCs/>
          <w:color w:val="000000"/>
        </w:rPr>
        <w:t xml:space="preserve">Lai Zhou, </w:t>
      </w:r>
      <w:r w:rsidRPr="00B63A4F">
        <w:rPr>
          <w:rFonts w:ascii="Book Antiqua" w:eastAsia="Book Antiqua" w:hAnsi="Book Antiqua" w:cs="Book Antiqua"/>
          <w:color w:val="000000"/>
        </w:rPr>
        <w:t xml:space="preserve">Department of Respiratory Medicine, Traditional Chinese Medical Hospital of </w:t>
      </w:r>
      <w:proofErr w:type="spellStart"/>
      <w:r w:rsidRPr="00B63A4F">
        <w:rPr>
          <w:rFonts w:ascii="Book Antiqua" w:eastAsia="Book Antiqua" w:hAnsi="Book Antiqua" w:cs="Book Antiqua"/>
          <w:color w:val="000000"/>
        </w:rPr>
        <w:t>Zhuji</w:t>
      </w:r>
      <w:proofErr w:type="spellEnd"/>
      <w:r w:rsidRPr="00B63A4F">
        <w:rPr>
          <w:rFonts w:ascii="Book Antiqua" w:eastAsia="Book Antiqua" w:hAnsi="Book Antiqua" w:cs="Book Antiqua"/>
          <w:color w:val="000000"/>
        </w:rPr>
        <w:t xml:space="preserve">, </w:t>
      </w:r>
      <w:proofErr w:type="spellStart"/>
      <w:r w:rsidRPr="00B63A4F">
        <w:rPr>
          <w:rFonts w:ascii="Book Antiqua" w:eastAsia="Book Antiqua" w:hAnsi="Book Antiqua" w:cs="Book Antiqua"/>
          <w:color w:val="000000"/>
        </w:rPr>
        <w:t>Zhuji</w:t>
      </w:r>
      <w:proofErr w:type="spellEnd"/>
      <w:r w:rsidRPr="00B63A4F">
        <w:rPr>
          <w:rFonts w:ascii="Book Antiqua" w:eastAsia="Book Antiqua" w:hAnsi="Book Antiqua" w:cs="Book Antiqua"/>
          <w:color w:val="000000"/>
        </w:rPr>
        <w:t xml:space="preserve"> 311800, </w:t>
      </w:r>
      <w:r w:rsidR="00AC2C48">
        <w:rPr>
          <w:rFonts w:ascii="Book Antiqua" w:hAnsi="Book Antiqua" w:cs="Book Antiqua" w:hint="eastAsia"/>
          <w:color w:val="000000"/>
          <w:lang w:eastAsia="zh-CN"/>
        </w:rPr>
        <w:t xml:space="preserve">Zhejiang Province, </w:t>
      </w:r>
      <w:r w:rsidRPr="00B63A4F">
        <w:rPr>
          <w:rFonts w:ascii="Book Antiqua" w:eastAsia="Book Antiqua" w:hAnsi="Book Antiqua" w:cs="Book Antiqua"/>
          <w:color w:val="000000"/>
        </w:rPr>
        <w:t>China</w:t>
      </w:r>
    </w:p>
    <w:p w14:paraId="2AAB1893" w14:textId="77777777" w:rsidR="00A77B3E" w:rsidRPr="00B63A4F" w:rsidRDefault="00A77B3E">
      <w:pPr>
        <w:spacing w:line="360" w:lineRule="auto"/>
        <w:jc w:val="both"/>
      </w:pPr>
    </w:p>
    <w:p w14:paraId="00DA8683" w14:textId="77777777" w:rsidR="00A77B3E" w:rsidRPr="00B63A4F" w:rsidRDefault="00815A9D">
      <w:pPr>
        <w:spacing w:line="360" w:lineRule="auto"/>
        <w:jc w:val="both"/>
      </w:pPr>
      <w:r w:rsidRPr="00B63A4F">
        <w:rPr>
          <w:rFonts w:ascii="Book Antiqua" w:eastAsia="Book Antiqua" w:hAnsi="Book Antiqua" w:cs="Book Antiqua"/>
          <w:b/>
          <w:bCs/>
          <w:color w:val="000000"/>
        </w:rPr>
        <w:t xml:space="preserve">Author contributions: </w:t>
      </w:r>
      <w:r w:rsidRPr="00B63A4F">
        <w:rPr>
          <w:rFonts w:ascii="Book Antiqua" w:eastAsia="Book Antiqua" w:hAnsi="Book Antiqua" w:cs="Book Antiqua"/>
          <w:color w:val="000000"/>
        </w:rPr>
        <w:t>Zhao</w:t>
      </w:r>
      <w:r w:rsidR="009007F1">
        <w:rPr>
          <w:rFonts w:ascii="Book Antiqua" w:hAnsi="Book Antiqua" w:cs="Book Antiqua" w:hint="eastAsia"/>
          <w:color w:val="000000"/>
          <w:lang w:eastAsia="zh-CN"/>
        </w:rPr>
        <w:t xml:space="preserve"> LY</w:t>
      </w:r>
      <w:r w:rsidRPr="00B63A4F">
        <w:rPr>
          <w:rFonts w:ascii="Book Antiqua" w:eastAsia="Book Antiqua" w:hAnsi="Book Antiqua" w:cs="Book Antiqua"/>
          <w:color w:val="000000"/>
        </w:rPr>
        <w:t xml:space="preserve"> conceived and designed the study; Zhao </w:t>
      </w:r>
      <w:r w:rsidR="009007F1">
        <w:rPr>
          <w:rFonts w:ascii="Book Antiqua" w:hAnsi="Book Antiqua" w:cs="Book Antiqua" w:hint="eastAsia"/>
          <w:color w:val="000000"/>
          <w:lang w:eastAsia="zh-CN"/>
        </w:rPr>
        <w:t xml:space="preserve">LY </w:t>
      </w:r>
      <w:r w:rsidRPr="00B63A4F">
        <w:rPr>
          <w:rFonts w:ascii="Book Antiqua" w:eastAsia="Book Antiqua" w:hAnsi="Book Antiqua" w:cs="Book Antiqua"/>
          <w:color w:val="000000"/>
        </w:rPr>
        <w:t xml:space="preserve">and Zhou </w:t>
      </w:r>
      <w:r w:rsidR="009007F1">
        <w:rPr>
          <w:rFonts w:ascii="Book Antiqua" w:hAnsi="Book Antiqua" w:cs="Book Antiqua" w:hint="eastAsia"/>
          <w:color w:val="000000"/>
          <w:lang w:eastAsia="zh-CN"/>
        </w:rPr>
        <w:t xml:space="preserve">XL </w:t>
      </w:r>
      <w:r w:rsidRPr="00B63A4F">
        <w:rPr>
          <w:rFonts w:ascii="Book Antiqua" w:eastAsia="Book Antiqua" w:hAnsi="Book Antiqua" w:cs="Book Antiqua"/>
          <w:color w:val="000000"/>
        </w:rPr>
        <w:t xml:space="preserve">were involved in literature search and data collection; Zhao </w:t>
      </w:r>
      <w:r w:rsidR="009007F1">
        <w:rPr>
          <w:rFonts w:ascii="Book Antiqua" w:hAnsi="Book Antiqua" w:cs="Book Antiqua" w:hint="eastAsia"/>
          <w:color w:val="000000"/>
          <w:lang w:eastAsia="zh-CN"/>
        </w:rPr>
        <w:t xml:space="preserve">LY </w:t>
      </w:r>
      <w:r w:rsidRPr="00B63A4F">
        <w:rPr>
          <w:rFonts w:ascii="Book Antiqua" w:eastAsia="Book Antiqua" w:hAnsi="Book Antiqua" w:cs="Book Antiqua"/>
          <w:color w:val="000000"/>
        </w:rPr>
        <w:t xml:space="preserve">analyzed the data; </w:t>
      </w:r>
      <w:r w:rsidR="009007F1" w:rsidRPr="00B63A4F">
        <w:rPr>
          <w:rFonts w:ascii="Book Antiqua" w:eastAsia="Book Antiqua" w:hAnsi="Book Antiqua" w:cs="Book Antiqua"/>
          <w:color w:val="000000"/>
        </w:rPr>
        <w:t xml:space="preserve">Zhao </w:t>
      </w:r>
      <w:r w:rsidR="009007F1">
        <w:rPr>
          <w:rFonts w:ascii="Book Antiqua" w:hAnsi="Book Antiqua" w:cs="Book Antiqua" w:hint="eastAsia"/>
          <w:color w:val="000000"/>
          <w:lang w:eastAsia="zh-CN"/>
        </w:rPr>
        <w:t xml:space="preserve">LY </w:t>
      </w:r>
      <w:r w:rsidR="009007F1" w:rsidRPr="00B63A4F">
        <w:rPr>
          <w:rFonts w:ascii="Book Antiqua" w:eastAsia="Book Antiqua" w:hAnsi="Book Antiqua" w:cs="Book Antiqua"/>
          <w:color w:val="000000"/>
        </w:rPr>
        <w:t xml:space="preserve">and Zhou </w:t>
      </w:r>
      <w:r w:rsidR="009007F1">
        <w:rPr>
          <w:rFonts w:ascii="Book Antiqua" w:hAnsi="Book Antiqua" w:cs="Book Antiqua" w:hint="eastAsia"/>
          <w:color w:val="000000"/>
          <w:lang w:eastAsia="zh-CN"/>
        </w:rPr>
        <w:t>XL</w:t>
      </w:r>
      <w:r w:rsidRPr="00B63A4F">
        <w:rPr>
          <w:rFonts w:ascii="Book Antiqua" w:eastAsia="Book Antiqua" w:hAnsi="Book Antiqua" w:cs="Book Antiqua"/>
          <w:color w:val="000000"/>
        </w:rPr>
        <w:t xml:space="preserve"> wrote the paper; </w:t>
      </w:r>
      <w:r w:rsidR="009007F1" w:rsidRPr="00B63A4F">
        <w:rPr>
          <w:rFonts w:ascii="Book Antiqua" w:eastAsia="Book Antiqua" w:hAnsi="Book Antiqua" w:cs="Book Antiqua"/>
          <w:color w:val="000000"/>
        </w:rPr>
        <w:t xml:space="preserve">Zhao </w:t>
      </w:r>
      <w:r w:rsidR="009007F1">
        <w:rPr>
          <w:rFonts w:ascii="Book Antiqua" w:hAnsi="Book Antiqua" w:cs="Book Antiqua" w:hint="eastAsia"/>
          <w:color w:val="000000"/>
          <w:lang w:eastAsia="zh-CN"/>
        </w:rPr>
        <w:t>LY</w:t>
      </w:r>
      <w:r w:rsidRPr="00B63A4F">
        <w:rPr>
          <w:rFonts w:ascii="Book Antiqua" w:eastAsia="Book Antiqua" w:hAnsi="Book Antiqua" w:cs="Book Antiqua"/>
          <w:color w:val="000000"/>
        </w:rPr>
        <w:t xml:space="preserve"> edited the manuscript</w:t>
      </w:r>
      <w:r w:rsidR="009007F1">
        <w:rPr>
          <w:rFonts w:ascii="Book Antiqua" w:hAnsi="Book Antiqua" w:cs="Book Antiqua" w:hint="eastAsia"/>
          <w:color w:val="000000"/>
          <w:lang w:eastAsia="zh-CN"/>
        </w:rPr>
        <w:t>;</w:t>
      </w:r>
      <w:r w:rsidRPr="00B63A4F">
        <w:rPr>
          <w:rFonts w:ascii="Book Antiqua" w:eastAsia="Book Antiqua" w:hAnsi="Book Antiqua" w:cs="Book Antiqua"/>
          <w:color w:val="000000"/>
        </w:rPr>
        <w:t xml:space="preserve"> </w:t>
      </w:r>
      <w:r w:rsidR="009007F1">
        <w:rPr>
          <w:rFonts w:ascii="Book Antiqua" w:hAnsi="Book Antiqua" w:cs="Book Antiqua" w:hint="eastAsia"/>
          <w:color w:val="000000"/>
          <w:lang w:eastAsia="zh-CN"/>
        </w:rPr>
        <w:t>a</w:t>
      </w:r>
      <w:r w:rsidRPr="00B63A4F">
        <w:rPr>
          <w:rFonts w:ascii="Book Antiqua" w:eastAsia="Book Antiqua" w:hAnsi="Book Antiqua" w:cs="Book Antiqua"/>
          <w:color w:val="000000"/>
        </w:rPr>
        <w:t>ll authors read and approved the final manuscript.</w:t>
      </w:r>
    </w:p>
    <w:p w14:paraId="5A671187" w14:textId="77777777" w:rsidR="00A77B3E" w:rsidRPr="00B63A4F" w:rsidRDefault="00A77B3E">
      <w:pPr>
        <w:spacing w:line="360" w:lineRule="auto"/>
        <w:jc w:val="both"/>
      </w:pPr>
    </w:p>
    <w:p w14:paraId="3F183BE4" w14:textId="77777777" w:rsidR="00A77B3E" w:rsidRPr="00B63A4F" w:rsidRDefault="00815A9D">
      <w:pPr>
        <w:spacing w:line="360" w:lineRule="auto"/>
        <w:jc w:val="both"/>
      </w:pPr>
      <w:r w:rsidRPr="00B63A4F">
        <w:rPr>
          <w:rFonts w:ascii="Book Antiqua" w:eastAsia="Book Antiqua" w:hAnsi="Book Antiqua" w:cs="Book Antiqua"/>
          <w:b/>
          <w:bCs/>
          <w:color w:val="000000"/>
        </w:rPr>
        <w:t xml:space="preserve">Corresponding author: </w:t>
      </w:r>
      <w:proofErr w:type="spellStart"/>
      <w:r w:rsidRPr="00B63A4F">
        <w:rPr>
          <w:rFonts w:ascii="Book Antiqua" w:eastAsia="Book Antiqua" w:hAnsi="Book Antiqua" w:cs="Book Antiqua"/>
          <w:b/>
          <w:bCs/>
          <w:color w:val="000000"/>
        </w:rPr>
        <w:t>Xue</w:t>
      </w:r>
      <w:proofErr w:type="spellEnd"/>
      <w:r w:rsidR="009007F1">
        <w:rPr>
          <w:rFonts w:ascii="Book Antiqua" w:hAnsi="Book Antiqua" w:cs="Book Antiqua" w:hint="eastAsia"/>
          <w:b/>
          <w:bCs/>
          <w:color w:val="000000"/>
          <w:lang w:eastAsia="zh-CN"/>
        </w:rPr>
        <w:t>-</w:t>
      </w:r>
      <w:r w:rsidRPr="00B63A4F">
        <w:rPr>
          <w:rFonts w:ascii="Book Antiqua" w:eastAsia="Book Antiqua" w:hAnsi="Book Antiqua" w:cs="Book Antiqua"/>
          <w:b/>
          <w:bCs/>
          <w:color w:val="000000"/>
        </w:rPr>
        <w:t xml:space="preserve">Lai Zhou, MD, Deputy Director, </w:t>
      </w:r>
      <w:r w:rsidRPr="00B63A4F">
        <w:rPr>
          <w:rFonts w:ascii="Book Antiqua" w:eastAsia="Book Antiqua" w:hAnsi="Book Antiqua" w:cs="Book Antiqua"/>
          <w:color w:val="000000"/>
        </w:rPr>
        <w:t xml:space="preserve">Department of Respiratory Medicine, Traditional Chinese Medical Hospital of </w:t>
      </w:r>
      <w:proofErr w:type="spellStart"/>
      <w:r w:rsidRPr="00B63A4F">
        <w:rPr>
          <w:rFonts w:ascii="Book Antiqua" w:eastAsia="Book Antiqua" w:hAnsi="Book Antiqua" w:cs="Book Antiqua"/>
          <w:color w:val="000000"/>
        </w:rPr>
        <w:t>Zhuji</w:t>
      </w:r>
      <w:proofErr w:type="spellEnd"/>
      <w:r w:rsidRPr="00B63A4F">
        <w:rPr>
          <w:rFonts w:ascii="Book Antiqua" w:eastAsia="Book Antiqua" w:hAnsi="Book Antiqua" w:cs="Book Antiqua"/>
          <w:color w:val="000000"/>
        </w:rPr>
        <w:t>, No.</w:t>
      </w:r>
      <w:r w:rsidR="0065138C">
        <w:rPr>
          <w:rFonts w:ascii="Book Antiqua" w:hAnsi="Book Antiqua" w:cs="Book Antiqua" w:hint="eastAsia"/>
          <w:color w:val="000000"/>
          <w:lang w:eastAsia="zh-CN"/>
        </w:rPr>
        <w:t xml:space="preserve"> </w:t>
      </w:r>
      <w:r w:rsidRPr="00B63A4F">
        <w:rPr>
          <w:rFonts w:ascii="Book Antiqua" w:eastAsia="Book Antiqua" w:hAnsi="Book Antiqua" w:cs="Book Antiqua"/>
          <w:color w:val="000000"/>
        </w:rPr>
        <w:t xml:space="preserve">521 Donger Road, </w:t>
      </w:r>
      <w:proofErr w:type="spellStart"/>
      <w:r w:rsidRPr="00B63A4F">
        <w:rPr>
          <w:rFonts w:ascii="Book Antiqua" w:eastAsia="Book Antiqua" w:hAnsi="Book Antiqua" w:cs="Book Antiqua"/>
          <w:color w:val="000000"/>
        </w:rPr>
        <w:t>Zhuji</w:t>
      </w:r>
      <w:proofErr w:type="spellEnd"/>
      <w:r w:rsidRPr="00B63A4F">
        <w:rPr>
          <w:rFonts w:ascii="Book Antiqua" w:eastAsia="Book Antiqua" w:hAnsi="Book Antiqua" w:cs="Book Antiqua"/>
          <w:color w:val="000000"/>
        </w:rPr>
        <w:t xml:space="preserve"> 311800, </w:t>
      </w:r>
      <w:r w:rsidR="0065138C">
        <w:rPr>
          <w:rFonts w:ascii="Book Antiqua" w:hAnsi="Book Antiqua" w:cs="Book Antiqua" w:hint="eastAsia"/>
          <w:color w:val="000000"/>
          <w:lang w:eastAsia="zh-CN"/>
        </w:rPr>
        <w:t xml:space="preserve">Zhejiang Province, </w:t>
      </w:r>
      <w:r w:rsidRPr="00B63A4F">
        <w:rPr>
          <w:rFonts w:ascii="Book Antiqua" w:eastAsia="Book Antiqua" w:hAnsi="Book Antiqua" w:cs="Book Antiqua"/>
          <w:color w:val="000000"/>
        </w:rPr>
        <w:t>China. zxl13626883598@163.com</w:t>
      </w:r>
    </w:p>
    <w:p w14:paraId="1FBE6296" w14:textId="77777777" w:rsidR="00A77B3E" w:rsidRPr="00B63A4F" w:rsidRDefault="00A77B3E">
      <w:pPr>
        <w:spacing w:line="360" w:lineRule="auto"/>
        <w:jc w:val="both"/>
      </w:pPr>
    </w:p>
    <w:p w14:paraId="65D8D647" w14:textId="77777777" w:rsidR="00A77B3E" w:rsidRPr="00B63A4F" w:rsidRDefault="00815A9D">
      <w:pPr>
        <w:spacing w:line="360" w:lineRule="auto"/>
        <w:jc w:val="both"/>
      </w:pPr>
      <w:r w:rsidRPr="00B63A4F">
        <w:rPr>
          <w:rFonts w:ascii="Book Antiqua" w:eastAsia="Book Antiqua" w:hAnsi="Book Antiqua" w:cs="Book Antiqua"/>
          <w:b/>
          <w:bCs/>
          <w:color w:val="000000"/>
        </w:rPr>
        <w:t xml:space="preserve">Received: </w:t>
      </w:r>
      <w:r w:rsidRPr="00B63A4F">
        <w:rPr>
          <w:rFonts w:ascii="Book Antiqua" w:eastAsia="Book Antiqua" w:hAnsi="Book Antiqua" w:cs="Book Antiqua"/>
          <w:color w:val="000000"/>
        </w:rPr>
        <w:t>November 10, 2021</w:t>
      </w:r>
    </w:p>
    <w:p w14:paraId="4AA14E10" w14:textId="77777777" w:rsidR="00A77B3E" w:rsidRPr="00B63A4F" w:rsidRDefault="00815A9D">
      <w:pPr>
        <w:spacing w:line="360" w:lineRule="auto"/>
        <w:jc w:val="both"/>
      </w:pPr>
      <w:r w:rsidRPr="00B63A4F">
        <w:rPr>
          <w:rFonts w:ascii="Book Antiqua" w:eastAsia="Book Antiqua" w:hAnsi="Book Antiqua" w:cs="Book Antiqua"/>
          <w:b/>
          <w:bCs/>
          <w:color w:val="000000"/>
        </w:rPr>
        <w:t xml:space="preserve">Revised: </w:t>
      </w:r>
      <w:r w:rsidR="009007F1">
        <w:rPr>
          <w:rFonts w:ascii="Book Antiqua" w:hAnsi="Book Antiqua"/>
        </w:rPr>
        <w:t>January 25, 2022</w:t>
      </w:r>
    </w:p>
    <w:p w14:paraId="293CA7B6" w14:textId="3B5D06CC" w:rsidR="00A77B3E" w:rsidRPr="00B63A4F" w:rsidRDefault="00815A9D">
      <w:pPr>
        <w:spacing w:line="360" w:lineRule="auto"/>
        <w:jc w:val="both"/>
      </w:pPr>
      <w:r w:rsidRPr="00B63A4F">
        <w:rPr>
          <w:rFonts w:ascii="Book Antiqua" w:eastAsia="Book Antiqua" w:hAnsi="Book Antiqua" w:cs="Book Antiqua"/>
          <w:b/>
          <w:bCs/>
          <w:color w:val="000000"/>
        </w:rPr>
        <w:t xml:space="preserve">Accepted: </w:t>
      </w:r>
      <w:ins w:id="0" w:author="Liansheng Ma" w:date="2022-02-23T08:53:00Z">
        <w:r w:rsidR="00681982" w:rsidRPr="00681982">
          <w:rPr>
            <w:rFonts w:ascii="Book Antiqua" w:eastAsia="Book Antiqua" w:hAnsi="Book Antiqua" w:cs="Book Antiqua"/>
            <w:b/>
            <w:bCs/>
            <w:color w:val="000000"/>
          </w:rPr>
          <w:t>February 23, 2022</w:t>
        </w:r>
      </w:ins>
    </w:p>
    <w:p w14:paraId="16FABA2D" w14:textId="77777777" w:rsidR="00A77B3E" w:rsidRPr="00B63A4F" w:rsidRDefault="00815A9D">
      <w:pPr>
        <w:spacing w:line="360" w:lineRule="auto"/>
        <w:jc w:val="both"/>
      </w:pPr>
      <w:r w:rsidRPr="00B63A4F">
        <w:rPr>
          <w:rFonts w:ascii="Book Antiqua" w:eastAsia="Book Antiqua" w:hAnsi="Book Antiqua" w:cs="Book Antiqua"/>
          <w:b/>
          <w:bCs/>
          <w:color w:val="000000"/>
        </w:rPr>
        <w:t xml:space="preserve">Published online: </w:t>
      </w:r>
    </w:p>
    <w:p w14:paraId="2BC507A5" w14:textId="77777777" w:rsidR="00A77B3E" w:rsidRPr="00B63A4F" w:rsidRDefault="00A77B3E">
      <w:pPr>
        <w:spacing w:line="360" w:lineRule="auto"/>
        <w:jc w:val="both"/>
        <w:sectPr w:rsidR="00A77B3E" w:rsidRPr="00B63A4F">
          <w:footerReference w:type="default" r:id="rId6"/>
          <w:pgSz w:w="12240" w:h="15840"/>
          <w:pgMar w:top="1440" w:right="1440" w:bottom="1440" w:left="1440" w:header="720" w:footer="720" w:gutter="0"/>
          <w:cols w:space="720"/>
          <w:docGrid w:linePitch="360"/>
        </w:sectPr>
      </w:pPr>
    </w:p>
    <w:p w14:paraId="40C320BB" w14:textId="77777777" w:rsidR="00A77B3E" w:rsidRPr="00B63A4F" w:rsidRDefault="00815A9D">
      <w:pPr>
        <w:spacing w:line="360" w:lineRule="auto"/>
        <w:jc w:val="both"/>
      </w:pPr>
      <w:r w:rsidRPr="00B63A4F">
        <w:rPr>
          <w:rFonts w:ascii="Book Antiqua" w:eastAsia="Book Antiqua" w:hAnsi="Book Antiqua" w:cs="Book Antiqua"/>
          <w:b/>
          <w:color w:val="000000"/>
        </w:rPr>
        <w:lastRenderedPageBreak/>
        <w:t>Abstract</w:t>
      </w:r>
    </w:p>
    <w:p w14:paraId="18CB6CF8" w14:textId="77777777" w:rsidR="00A77B3E" w:rsidRPr="00B63A4F" w:rsidRDefault="00815A9D">
      <w:pPr>
        <w:spacing w:line="360" w:lineRule="auto"/>
        <w:jc w:val="both"/>
      </w:pPr>
      <w:r w:rsidRPr="00B63A4F">
        <w:rPr>
          <w:rFonts w:ascii="Book Antiqua" w:eastAsia="Book Antiqua" w:hAnsi="Book Antiqua" w:cs="Book Antiqua"/>
          <w:color w:val="000000"/>
        </w:rPr>
        <w:t>BACKGROUND</w:t>
      </w:r>
    </w:p>
    <w:p w14:paraId="4F202110" w14:textId="77777777" w:rsidR="00A77B3E" w:rsidRPr="00340058" w:rsidRDefault="00815A9D">
      <w:pPr>
        <w:spacing w:line="360" w:lineRule="auto"/>
        <w:jc w:val="both"/>
        <w:rPr>
          <w:lang w:eastAsia="zh-CN"/>
        </w:rPr>
      </w:pPr>
      <w:r w:rsidRPr="00B63A4F">
        <w:rPr>
          <w:rFonts w:ascii="Book Antiqua" w:eastAsia="Book Antiqua" w:hAnsi="Book Antiqua" w:cs="Book Antiqua"/>
          <w:color w:val="000000"/>
        </w:rPr>
        <w:t>Chronic obstructive pulmonary disease (COPD) is a common public health issue that has been linked to cognitive dysfunction.</w:t>
      </w:r>
    </w:p>
    <w:p w14:paraId="1EA13AC8" w14:textId="77777777" w:rsidR="00A77B3E" w:rsidRPr="00B63A4F" w:rsidRDefault="00A77B3E">
      <w:pPr>
        <w:spacing w:line="360" w:lineRule="auto"/>
        <w:jc w:val="both"/>
      </w:pPr>
    </w:p>
    <w:p w14:paraId="2A58C793" w14:textId="77777777" w:rsidR="00A77B3E" w:rsidRPr="00B63A4F" w:rsidRDefault="00815A9D">
      <w:pPr>
        <w:spacing w:line="360" w:lineRule="auto"/>
        <w:jc w:val="both"/>
      </w:pPr>
      <w:r w:rsidRPr="00B63A4F">
        <w:rPr>
          <w:rFonts w:ascii="Book Antiqua" w:eastAsia="Book Antiqua" w:hAnsi="Book Antiqua" w:cs="Book Antiqua"/>
          <w:color w:val="000000"/>
        </w:rPr>
        <w:t>AIM</w:t>
      </w:r>
    </w:p>
    <w:p w14:paraId="2AED1FBB" w14:textId="77777777" w:rsidR="00A77B3E" w:rsidRPr="00B63A4F" w:rsidRDefault="00340058">
      <w:pPr>
        <w:spacing w:line="360" w:lineRule="auto"/>
        <w:jc w:val="both"/>
      </w:pPr>
      <w:r>
        <w:rPr>
          <w:rFonts w:ascii="Book Antiqua" w:hAnsi="Book Antiqua" w:cs="Book Antiqua" w:hint="eastAsia"/>
          <w:color w:val="000000"/>
          <w:lang w:eastAsia="zh-CN"/>
        </w:rPr>
        <w:t>T</w:t>
      </w:r>
      <w:r w:rsidR="00815A9D" w:rsidRPr="00B63A4F">
        <w:rPr>
          <w:rFonts w:ascii="Book Antiqua" w:eastAsia="Book Antiqua" w:hAnsi="Book Antiqua" w:cs="Book Antiqua"/>
          <w:color w:val="000000"/>
        </w:rPr>
        <w:t>o investigate the relationship between COPD and a risk of mild cognitive impairment (MCI) and dementia.</w:t>
      </w:r>
    </w:p>
    <w:p w14:paraId="65E70DCA" w14:textId="77777777" w:rsidR="00A77B3E" w:rsidRPr="00B63A4F" w:rsidRDefault="00A77B3E">
      <w:pPr>
        <w:spacing w:line="360" w:lineRule="auto"/>
        <w:jc w:val="both"/>
      </w:pPr>
    </w:p>
    <w:p w14:paraId="6C08FBCF" w14:textId="77777777" w:rsidR="00A77B3E" w:rsidRPr="00B63A4F" w:rsidRDefault="00815A9D">
      <w:pPr>
        <w:spacing w:line="360" w:lineRule="auto"/>
        <w:jc w:val="both"/>
      </w:pPr>
      <w:r w:rsidRPr="00B63A4F">
        <w:rPr>
          <w:rFonts w:ascii="Book Antiqua" w:eastAsia="Book Antiqua" w:hAnsi="Book Antiqua" w:cs="Book Antiqua"/>
          <w:color w:val="000000"/>
        </w:rPr>
        <w:t>METHODS</w:t>
      </w:r>
    </w:p>
    <w:p w14:paraId="2FB136F3" w14:textId="77777777" w:rsidR="00A77B3E" w:rsidRPr="00B63A4F" w:rsidRDefault="00815A9D">
      <w:pPr>
        <w:spacing w:line="360" w:lineRule="auto"/>
        <w:jc w:val="both"/>
      </w:pPr>
      <w:r w:rsidRPr="00B63A4F">
        <w:rPr>
          <w:rFonts w:ascii="Book Antiqua" w:eastAsia="Book Antiqua" w:hAnsi="Book Antiqua" w:cs="Book Antiqua"/>
          <w:color w:val="000000"/>
        </w:rPr>
        <w:t xml:space="preserve">A comprehensive literature search of the PubMed, </w:t>
      </w:r>
      <w:proofErr w:type="spellStart"/>
      <w:r w:rsidRPr="00B63A4F">
        <w:rPr>
          <w:rFonts w:ascii="Book Antiqua" w:eastAsia="Book Antiqua" w:hAnsi="Book Antiqua" w:cs="Book Antiqua"/>
          <w:color w:val="000000"/>
        </w:rPr>
        <w:t>EMbase</w:t>
      </w:r>
      <w:proofErr w:type="spellEnd"/>
      <w:r w:rsidRPr="00B63A4F">
        <w:rPr>
          <w:rFonts w:ascii="Book Antiqua" w:eastAsia="Book Antiqua" w:hAnsi="Book Antiqua" w:cs="Book Antiqua"/>
          <w:color w:val="000000"/>
        </w:rPr>
        <w:t>, Google Scholar</w:t>
      </w:r>
      <w:r w:rsidR="005E60B7">
        <w:rPr>
          <w:rFonts w:ascii="Book Antiqua" w:eastAsia="Book Antiqua" w:hAnsi="Book Antiqua" w:cs="Book Antiqua"/>
          <w:color w:val="000000"/>
        </w:rPr>
        <w:t>,</w:t>
      </w:r>
      <w:r w:rsidRPr="00B63A4F">
        <w:rPr>
          <w:rFonts w:ascii="Book Antiqua" w:eastAsia="Book Antiqua" w:hAnsi="Book Antiqua" w:cs="Book Antiqua"/>
          <w:color w:val="000000"/>
        </w:rPr>
        <w:t xml:space="preserve"> and Cochrane Library electronic databases was conducted. </w:t>
      </w:r>
      <w:r w:rsidR="005E60B7">
        <w:rPr>
          <w:rFonts w:ascii="Book Antiqua" w:eastAsia="Book Antiqua" w:hAnsi="Book Antiqua" w:cs="Book Antiqua"/>
          <w:color w:val="000000"/>
        </w:rPr>
        <w:t>Pooled o</w:t>
      </w:r>
      <w:r w:rsidR="005E60B7" w:rsidRPr="00B63A4F">
        <w:rPr>
          <w:rFonts w:ascii="Book Antiqua" w:eastAsia="Book Antiqua" w:hAnsi="Book Antiqua" w:cs="Book Antiqua"/>
          <w:color w:val="000000"/>
        </w:rPr>
        <w:t xml:space="preserve">dds </w:t>
      </w:r>
      <w:r w:rsidRPr="00B63A4F">
        <w:rPr>
          <w:rFonts w:ascii="Book Antiqua" w:eastAsia="Book Antiqua" w:hAnsi="Book Antiqua" w:cs="Book Antiqua"/>
          <w:color w:val="000000"/>
        </w:rPr>
        <w:t xml:space="preserve">ratios (OR) and </w:t>
      </w:r>
      <w:r w:rsidR="00293E7B">
        <w:rPr>
          <w:rFonts w:ascii="Book Antiqua" w:hAnsi="Book Antiqua" w:cs="Book Antiqua" w:hint="eastAsia"/>
          <w:color w:val="000000"/>
          <w:lang w:eastAsia="zh-CN"/>
        </w:rPr>
        <w:t>m</w:t>
      </w:r>
      <w:r w:rsidRPr="00B63A4F">
        <w:rPr>
          <w:rFonts w:ascii="Book Antiqua" w:eastAsia="Book Antiqua" w:hAnsi="Book Antiqua" w:cs="Book Antiqua"/>
          <w:color w:val="000000"/>
        </w:rPr>
        <w:t xml:space="preserve">ean </w:t>
      </w:r>
      <w:r w:rsidR="00367D99">
        <w:rPr>
          <w:rFonts w:ascii="Book Antiqua" w:hAnsi="Book Antiqua" w:cs="Book Antiqua" w:hint="eastAsia"/>
          <w:color w:val="000000"/>
          <w:lang w:eastAsia="zh-CN"/>
        </w:rPr>
        <w:t>d</w:t>
      </w:r>
      <w:r w:rsidRPr="00B63A4F">
        <w:rPr>
          <w:rFonts w:ascii="Book Antiqua" w:eastAsia="Book Antiqua" w:hAnsi="Book Antiqua" w:cs="Book Antiqua"/>
          <w:color w:val="000000"/>
        </w:rPr>
        <w:t xml:space="preserve">ifferences (MD) with 95% confidence intervals (CIs) </w:t>
      </w:r>
      <w:r w:rsidR="005E60B7">
        <w:rPr>
          <w:rFonts w:ascii="Book Antiqua" w:eastAsia="Book Antiqua" w:hAnsi="Book Antiqua" w:cs="Book Antiqua"/>
          <w:color w:val="000000"/>
        </w:rPr>
        <w:t xml:space="preserve">were calculated </w:t>
      </w:r>
      <w:r w:rsidRPr="00B63A4F">
        <w:rPr>
          <w:rFonts w:ascii="Book Antiqua" w:eastAsia="Book Antiqua" w:hAnsi="Book Antiqua" w:cs="Book Antiqua"/>
          <w:color w:val="000000"/>
        </w:rPr>
        <w:t xml:space="preserve">using </w:t>
      </w:r>
      <w:r w:rsidR="005E60B7">
        <w:rPr>
          <w:rFonts w:ascii="Book Antiqua" w:eastAsia="Book Antiqua" w:hAnsi="Book Antiqua" w:cs="Book Antiqua"/>
          <w:color w:val="000000"/>
        </w:rPr>
        <w:t xml:space="preserve">a </w:t>
      </w:r>
      <w:r w:rsidRPr="00B63A4F">
        <w:rPr>
          <w:rFonts w:ascii="Book Antiqua" w:eastAsia="Book Antiqua" w:hAnsi="Book Antiqua" w:cs="Book Antiqua"/>
          <w:color w:val="000000"/>
        </w:rPr>
        <w:t>random or fixed effect</w:t>
      </w:r>
      <w:r w:rsidR="005E60B7">
        <w:rPr>
          <w:rFonts w:ascii="Book Antiqua" w:eastAsia="Book Antiqua" w:hAnsi="Book Antiqua" w:cs="Book Antiqua"/>
          <w:color w:val="000000"/>
        </w:rPr>
        <w:t>s</w:t>
      </w:r>
      <w:r w:rsidRPr="00B63A4F">
        <w:rPr>
          <w:rFonts w:ascii="Book Antiqua" w:eastAsia="Book Antiqua" w:hAnsi="Book Antiqua" w:cs="Book Antiqua"/>
          <w:color w:val="000000"/>
        </w:rPr>
        <w:t xml:space="preserve"> model. Studies that met the inclusion criteria were assessed for quality using the Newcastle Ottawa Scale.</w:t>
      </w:r>
    </w:p>
    <w:p w14:paraId="3C95E0C5" w14:textId="77777777" w:rsidR="00A77B3E" w:rsidRPr="00B63A4F" w:rsidRDefault="00A77B3E">
      <w:pPr>
        <w:spacing w:line="360" w:lineRule="auto"/>
        <w:jc w:val="both"/>
      </w:pPr>
    </w:p>
    <w:p w14:paraId="5CDCACE6" w14:textId="77777777" w:rsidR="00A77B3E" w:rsidRPr="00B63A4F" w:rsidRDefault="00815A9D">
      <w:pPr>
        <w:spacing w:line="360" w:lineRule="auto"/>
        <w:jc w:val="both"/>
      </w:pPr>
      <w:r w:rsidRPr="00B63A4F">
        <w:rPr>
          <w:rFonts w:ascii="Book Antiqua" w:eastAsia="Book Antiqua" w:hAnsi="Book Antiqua" w:cs="Book Antiqua"/>
          <w:color w:val="000000"/>
        </w:rPr>
        <w:t>RESULTS</w:t>
      </w:r>
    </w:p>
    <w:p w14:paraId="18E1CA66" w14:textId="77777777" w:rsidR="00A77B3E" w:rsidRPr="00B63A4F" w:rsidRDefault="00815A9D">
      <w:pPr>
        <w:spacing w:line="360" w:lineRule="auto"/>
        <w:jc w:val="both"/>
      </w:pPr>
      <w:r w:rsidRPr="00B63A4F">
        <w:rPr>
          <w:rFonts w:ascii="Book Antiqua" w:eastAsia="Book Antiqua" w:hAnsi="Book Antiqua" w:cs="Book Antiqua"/>
          <w:color w:val="000000"/>
        </w:rPr>
        <w:t>Twenty-seven studies met all the inclusion criteria. Meta-analysis yielded a strong association between COPD and increased risk of MCI incidence (OR</w:t>
      </w:r>
      <w:r w:rsidR="00367D99">
        <w:rPr>
          <w:rFonts w:ascii="Book Antiqua" w:hAnsi="Book Antiqua" w:cs="Book Antiqua" w:hint="eastAsia"/>
          <w:color w:val="000000"/>
          <w:lang w:eastAsia="zh-CN"/>
        </w:rPr>
        <w:t xml:space="preserve"> </w:t>
      </w:r>
      <w:r w:rsidRPr="00B63A4F">
        <w:rPr>
          <w:rFonts w:ascii="Book Antiqua" w:eastAsia="Book Antiqua" w:hAnsi="Book Antiqua" w:cs="Book Antiqua"/>
          <w:color w:val="000000"/>
        </w:rPr>
        <w:t>=</w:t>
      </w:r>
      <w:r w:rsidR="00367D99">
        <w:rPr>
          <w:rFonts w:ascii="Book Antiqua" w:hAnsi="Book Antiqua" w:cs="Book Antiqua" w:hint="eastAsia"/>
          <w:color w:val="000000"/>
          <w:lang w:eastAsia="zh-CN"/>
        </w:rPr>
        <w:t xml:space="preserve"> </w:t>
      </w:r>
      <w:r w:rsidRPr="00B63A4F">
        <w:rPr>
          <w:rFonts w:ascii="Book Antiqua" w:eastAsia="Book Antiqua" w:hAnsi="Book Antiqua" w:cs="Book Antiqua"/>
          <w:color w:val="000000"/>
        </w:rPr>
        <w:t xml:space="preserve">2.11, 95%CI: 1.32-3.38). It also </w:t>
      </w:r>
      <w:r w:rsidR="005E60B7">
        <w:rPr>
          <w:rFonts w:ascii="Book Antiqua" w:eastAsia="Book Antiqua" w:hAnsi="Book Antiqua" w:cs="Book Antiqua"/>
          <w:color w:val="000000"/>
        </w:rPr>
        <w:t>revealed</w:t>
      </w:r>
      <w:r w:rsidR="005E60B7" w:rsidRPr="00B63A4F">
        <w:rPr>
          <w:rFonts w:ascii="Book Antiqua" w:eastAsia="Book Antiqua" w:hAnsi="Book Antiqua" w:cs="Book Antiqua"/>
          <w:color w:val="000000"/>
        </w:rPr>
        <w:t xml:space="preserve"> </w:t>
      </w:r>
      <w:r w:rsidRPr="00B63A4F">
        <w:rPr>
          <w:rFonts w:ascii="Book Antiqua" w:eastAsia="Book Antiqua" w:hAnsi="Book Antiqua" w:cs="Book Antiqua"/>
          <w:color w:val="000000"/>
        </w:rPr>
        <w:t xml:space="preserve">a borderline trend for </w:t>
      </w:r>
      <w:r w:rsidR="00C40EA8">
        <w:rPr>
          <w:rFonts w:ascii="Book Antiqua" w:eastAsia="Book Antiqua" w:hAnsi="Book Antiqua" w:cs="Book Antiqua"/>
          <w:color w:val="000000"/>
        </w:rPr>
        <w:t xml:space="preserve">an </w:t>
      </w:r>
      <w:r w:rsidRPr="00B63A4F">
        <w:rPr>
          <w:rFonts w:ascii="Book Antiqua" w:eastAsia="Book Antiqua" w:hAnsi="Book Antiqua" w:cs="Book Antiqua"/>
          <w:color w:val="000000"/>
        </w:rPr>
        <w:t>increased dementia risk in COPD patients (OR</w:t>
      </w:r>
      <w:r w:rsidR="00367D99">
        <w:rPr>
          <w:rFonts w:ascii="Book Antiqua" w:hAnsi="Book Antiqua" w:cs="Book Antiqua" w:hint="eastAsia"/>
          <w:color w:val="000000"/>
          <w:lang w:eastAsia="zh-CN"/>
        </w:rPr>
        <w:t xml:space="preserve"> </w:t>
      </w:r>
      <w:r w:rsidRPr="00B63A4F">
        <w:rPr>
          <w:rFonts w:ascii="Book Antiqua" w:eastAsia="Book Antiqua" w:hAnsi="Book Antiqua" w:cs="Book Antiqua"/>
          <w:color w:val="000000"/>
        </w:rPr>
        <w:t>=</w:t>
      </w:r>
      <w:r w:rsidR="00367D99">
        <w:rPr>
          <w:rFonts w:ascii="Book Antiqua" w:hAnsi="Book Antiqua" w:cs="Book Antiqua" w:hint="eastAsia"/>
          <w:color w:val="000000"/>
          <w:lang w:eastAsia="zh-CN"/>
        </w:rPr>
        <w:t xml:space="preserve"> </w:t>
      </w:r>
      <w:r w:rsidRPr="00B63A4F">
        <w:rPr>
          <w:rFonts w:ascii="Book Antiqua" w:eastAsia="Book Antiqua" w:hAnsi="Book Antiqua" w:cs="Book Antiqua"/>
          <w:color w:val="000000"/>
        </w:rPr>
        <w:t>1.16, 95%CI: 0.98-1.37). Pooled hazard ratios</w:t>
      </w:r>
      <w:r w:rsidR="00AF08AA">
        <w:rPr>
          <w:rFonts w:ascii="Book Antiqua" w:hAnsi="Book Antiqua" w:cs="Book Antiqua" w:hint="eastAsia"/>
          <w:color w:val="000000"/>
          <w:lang w:eastAsia="zh-CN"/>
        </w:rPr>
        <w:t xml:space="preserve"> (HR)</w:t>
      </w:r>
      <w:r w:rsidRPr="00B63A4F">
        <w:rPr>
          <w:rFonts w:ascii="Book Antiqua" w:eastAsia="Book Antiqua" w:hAnsi="Book Antiqua" w:cs="Book Antiqua"/>
          <w:color w:val="000000"/>
        </w:rPr>
        <w:t xml:space="preserve"> using adjusted confounders also showed a higher incidence of MCI </w:t>
      </w:r>
      <w:r w:rsidR="00D8541D" w:rsidRPr="00B63A4F">
        <w:rPr>
          <w:rFonts w:ascii="Book Antiqua" w:eastAsia="Book Antiqua" w:hAnsi="Book Antiqua" w:cs="Book Antiqua"/>
          <w:color w:val="000000"/>
        </w:rPr>
        <w:t>(HR</w:t>
      </w:r>
      <w:r w:rsidR="00367D99">
        <w:rPr>
          <w:rFonts w:ascii="Book Antiqua" w:hAnsi="Book Antiqua" w:cs="Book Antiqua" w:hint="eastAsia"/>
          <w:color w:val="000000"/>
          <w:lang w:eastAsia="zh-CN"/>
        </w:rPr>
        <w:t xml:space="preserve"> </w:t>
      </w:r>
      <w:r w:rsidRPr="00B63A4F">
        <w:rPr>
          <w:rFonts w:ascii="Book Antiqua" w:eastAsia="Book Antiqua" w:hAnsi="Book Antiqua" w:cs="Book Antiqua"/>
          <w:color w:val="000000"/>
        </w:rPr>
        <w:t>=</w:t>
      </w:r>
      <w:r w:rsidR="00367D99">
        <w:rPr>
          <w:rFonts w:ascii="Book Antiqua" w:hAnsi="Book Antiqua" w:cs="Book Antiqua" w:hint="eastAsia"/>
          <w:color w:val="000000"/>
          <w:lang w:eastAsia="zh-CN"/>
        </w:rPr>
        <w:t xml:space="preserve"> </w:t>
      </w:r>
      <w:r w:rsidRPr="00B63A4F">
        <w:rPr>
          <w:rFonts w:ascii="Book Antiqua" w:eastAsia="Book Antiqua" w:hAnsi="Book Antiqua" w:cs="Book Antiqua"/>
          <w:color w:val="000000"/>
        </w:rPr>
        <w:t>1.22, 95%CI: -1.18 to -1.27</w:t>
      </w:r>
      <w:r w:rsidR="00AF08AA">
        <w:rPr>
          <w:rFonts w:ascii="Book Antiqua" w:hAnsi="Book Antiqua" w:cs="Book Antiqua" w:hint="eastAsia"/>
          <w:color w:val="000000"/>
          <w:lang w:eastAsia="zh-CN"/>
        </w:rPr>
        <w:t>)</w:t>
      </w:r>
      <w:r w:rsidRPr="00B63A4F">
        <w:rPr>
          <w:rFonts w:ascii="Book Antiqua" w:eastAsia="Book Antiqua" w:hAnsi="Book Antiqua" w:cs="Book Antiqua"/>
          <w:color w:val="000000"/>
        </w:rPr>
        <w:t xml:space="preserve"> and dementia (HR</w:t>
      </w:r>
      <w:r w:rsidR="00367D99">
        <w:rPr>
          <w:rFonts w:ascii="Book Antiqua" w:hAnsi="Book Antiqua" w:cs="Book Antiqua" w:hint="eastAsia"/>
          <w:color w:val="000000"/>
          <w:lang w:eastAsia="zh-CN"/>
        </w:rPr>
        <w:t xml:space="preserve"> </w:t>
      </w:r>
      <w:r w:rsidRPr="00B63A4F">
        <w:rPr>
          <w:rFonts w:ascii="Book Antiqua" w:eastAsia="Book Antiqua" w:hAnsi="Book Antiqua" w:cs="Book Antiqua"/>
          <w:color w:val="000000"/>
        </w:rPr>
        <w:t>=</w:t>
      </w:r>
      <w:r w:rsidR="00367D99">
        <w:rPr>
          <w:rFonts w:ascii="Book Antiqua" w:hAnsi="Book Antiqua" w:cs="Book Antiqua" w:hint="eastAsia"/>
          <w:color w:val="000000"/>
          <w:lang w:eastAsia="zh-CN"/>
        </w:rPr>
        <w:t xml:space="preserve"> </w:t>
      </w:r>
      <w:r w:rsidRPr="00B63A4F">
        <w:rPr>
          <w:rFonts w:ascii="Book Antiqua" w:eastAsia="Book Antiqua" w:hAnsi="Book Antiqua" w:cs="Book Antiqua"/>
          <w:color w:val="000000"/>
        </w:rPr>
        <w:t>1.32, 95%CI: -1.22 to -1.43</w:t>
      </w:r>
      <w:r w:rsidR="00367D99">
        <w:rPr>
          <w:rFonts w:ascii="Book Antiqua" w:hAnsi="Book Antiqua" w:cs="Book Antiqua" w:hint="eastAsia"/>
          <w:color w:val="000000"/>
          <w:lang w:eastAsia="zh-CN"/>
        </w:rPr>
        <w:t>)</w:t>
      </w:r>
      <w:r w:rsidRPr="00B63A4F">
        <w:rPr>
          <w:rFonts w:ascii="Book Antiqua" w:eastAsia="Book Antiqua" w:hAnsi="Book Antiqua" w:cs="Book Antiqua"/>
          <w:color w:val="000000"/>
        </w:rPr>
        <w:t xml:space="preserve"> in COPD patients. A significant lower </w:t>
      </w:r>
      <w:r w:rsidR="00293E7B">
        <w:rPr>
          <w:rFonts w:ascii="Book Antiqua" w:hAnsi="Book Antiqua" w:cs="Book Antiqua" w:hint="eastAsia"/>
          <w:color w:val="000000"/>
          <w:lang w:eastAsia="zh-CN"/>
        </w:rPr>
        <w:t>m</w:t>
      </w:r>
      <w:r w:rsidR="00293E7B" w:rsidRPr="00B63A4F">
        <w:rPr>
          <w:rFonts w:ascii="Book Antiqua" w:eastAsia="Book Antiqua" w:hAnsi="Book Antiqua" w:cs="Book Antiqua"/>
          <w:color w:val="000000"/>
        </w:rPr>
        <w:t>ini-</w:t>
      </w:r>
      <w:r w:rsidR="00293E7B">
        <w:rPr>
          <w:rFonts w:ascii="Book Antiqua" w:hAnsi="Book Antiqua" w:cs="Book Antiqua" w:hint="eastAsia"/>
          <w:color w:val="000000"/>
          <w:lang w:eastAsia="zh-CN"/>
        </w:rPr>
        <w:t>m</w:t>
      </w:r>
      <w:r w:rsidR="00293E7B" w:rsidRPr="00B63A4F">
        <w:rPr>
          <w:rFonts w:ascii="Book Antiqua" w:eastAsia="Book Antiqua" w:hAnsi="Book Antiqua" w:cs="Book Antiqua"/>
          <w:color w:val="000000"/>
        </w:rPr>
        <w:t xml:space="preserve">ental </w:t>
      </w:r>
      <w:r w:rsidR="00293E7B">
        <w:rPr>
          <w:rFonts w:ascii="Book Antiqua" w:hAnsi="Book Antiqua" w:cs="Book Antiqua" w:hint="eastAsia"/>
          <w:color w:val="000000"/>
          <w:lang w:eastAsia="zh-CN"/>
        </w:rPr>
        <w:t>s</w:t>
      </w:r>
      <w:r w:rsidR="00293E7B" w:rsidRPr="00B63A4F">
        <w:rPr>
          <w:rFonts w:ascii="Book Antiqua" w:eastAsia="Book Antiqua" w:hAnsi="Book Antiqua" w:cs="Book Antiqua"/>
          <w:color w:val="000000"/>
        </w:rPr>
        <w:t xml:space="preserve">tate </w:t>
      </w:r>
      <w:r w:rsidR="00293E7B">
        <w:rPr>
          <w:rFonts w:ascii="Book Antiqua" w:hAnsi="Book Antiqua" w:cs="Book Antiqua" w:hint="eastAsia"/>
          <w:color w:val="000000"/>
          <w:lang w:eastAsia="zh-CN"/>
        </w:rPr>
        <w:t>e</w:t>
      </w:r>
      <w:r w:rsidR="00293E7B" w:rsidRPr="00B63A4F">
        <w:rPr>
          <w:rFonts w:ascii="Book Antiqua" w:eastAsia="Book Antiqua" w:hAnsi="Book Antiqua" w:cs="Book Antiqua"/>
          <w:color w:val="000000"/>
        </w:rPr>
        <w:t>xamination</w:t>
      </w:r>
      <w:r w:rsidRPr="00B63A4F">
        <w:rPr>
          <w:rFonts w:ascii="Book Antiqua" w:eastAsia="Book Antiqua" w:hAnsi="Book Antiqua" w:cs="Book Antiqua"/>
          <w:color w:val="000000"/>
        </w:rPr>
        <w:t xml:space="preserve"> score in COPD patients was noted (MD</w:t>
      </w:r>
      <w:r w:rsidR="00367D99">
        <w:rPr>
          <w:rFonts w:ascii="Book Antiqua" w:hAnsi="Book Antiqua" w:cs="Book Antiqua" w:hint="eastAsia"/>
          <w:color w:val="000000"/>
          <w:lang w:eastAsia="zh-CN"/>
        </w:rPr>
        <w:t xml:space="preserve"> </w:t>
      </w:r>
      <w:r w:rsidRPr="00B63A4F">
        <w:rPr>
          <w:rFonts w:ascii="Book Antiqua" w:eastAsia="Book Antiqua" w:hAnsi="Book Antiqua" w:cs="Book Antiqua"/>
          <w:color w:val="000000"/>
        </w:rPr>
        <w:t>=</w:t>
      </w:r>
      <w:r w:rsidR="00367D99">
        <w:rPr>
          <w:rFonts w:ascii="Book Antiqua" w:hAnsi="Book Antiqua" w:cs="Book Antiqua" w:hint="eastAsia"/>
          <w:color w:val="000000"/>
          <w:lang w:eastAsia="zh-CN"/>
        </w:rPr>
        <w:t xml:space="preserve"> </w:t>
      </w:r>
      <w:r w:rsidRPr="00B63A4F">
        <w:rPr>
          <w:rFonts w:ascii="Book Antiqua" w:eastAsia="Book Antiqua" w:hAnsi="Book Antiqua" w:cs="Book Antiqua"/>
          <w:color w:val="000000"/>
        </w:rPr>
        <w:t>-1.68, 95%CI: -2.66 to -0.71).</w:t>
      </w:r>
    </w:p>
    <w:p w14:paraId="291E728A" w14:textId="77777777" w:rsidR="00A77B3E" w:rsidRPr="00B63A4F" w:rsidRDefault="00A77B3E">
      <w:pPr>
        <w:spacing w:line="360" w:lineRule="auto"/>
        <w:jc w:val="both"/>
      </w:pPr>
    </w:p>
    <w:p w14:paraId="101CD68D" w14:textId="77777777" w:rsidR="00A77B3E" w:rsidRPr="00B63A4F" w:rsidRDefault="00815A9D">
      <w:pPr>
        <w:spacing w:line="360" w:lineRule="auto"/>
        <w:jc w:val="both"/>
      </w:pPr>
      <w:r w:rsidRPr="00B63A4F">
        <w:rPr>
          <w:rFonts w:ascii="Book Antiqua" w:eastAsia="Book Antiqua" w:hAnsi="Book Antiqua" w:cs="Book Antiqua"/>
          <w:color w:val="000000"/>
        </w:rPr>
        <w:t>CONCLUSION</w:t>
      </w:r>
    </w:p>
    <w:p w14:paraId="3D5F9E76" w14:textId="77777777" w:rsidR="00A77B3E" w:rsidRPr="00B63A4F" w:rsidRDefault="00815A9D">
      <w:pPr>
        <w:spacing w:line="360" w:lineRule="auto"/>
        <w:jc w:val="both"/>
      </w:pPr>
      <w:r w:rsidRPr="00B63A4F">
        <w:rPr>
          <w:rFonts w:ascii="Book Antiqua" w:eastAsia="Book Antiqua" w:hAnsi="Book Antiqua" w:cs="Book Antiqua"/>
          <w:color w:val="000000"/>
        </w:rPr>
        <w:lastRenderedPageBreak/>
        <w:t>Our findings revealed an elevated risk for the occurrence of MCI and dementia in COPD patients. Proper clinical management and attention are required to prevent and control MCI and dementia incidence in COPD patients.</w:t>
      </w:r>
    </w:p>
    <w:p w14:paraId="184EFA66" w14:textId="77777777" w:rsidR="00A77B3E" w:rsidRPr="00B63A4F" w:rsidRDefault="00A77B3E">
      <w:pPr>
        <w:spacing w:line="360" w:lineRule="auto"/>
        <w:jc w:val="both"/>
      </w:pPr>
    </w:p>
    <w:p w14:paraId="28E8D341" w14:textId="77777777" w:rsidR="00A77B3E" w:rsidRPr="00B63A4F" w:rsidRDefault="00815A9D">
      <w:pPr>
        <w:spacing w:line="360" w:lineRule="auto"/>
        <w:jc w:val="both"/>
      </w:pPr>
      <w:r w:rsidRPr="00B63A4F">
        <w:rPr>
          <w:rFonts w:ascii="Book Antiqua" w:eastAsia="Book Antiqua" w:hAnsi="Book Antiqua" w:cs="Book Antiqua"/>
          <w:b/>
          <w:bCs/>
          <w:color w:val="000000"/>
        </w:rPr>
        <w:t xml:space="preserve">Key Words: </w:t>
      </w:r>
      <w:r w:rsidRPr="00B63A4F">
        <w:rPr>
          <w:rFonts w:ascii="Book Antiqua" w:eastAsia="Book Antiqua" w:hAnsi="Book Antiqua" w:cs="Book Antiqua"/>
          <w:color w:val="000000"/>
        </w:rPr>
        <w:t>Mild cognitive impairment; Chronic obstructive pulmonary disease; Dementia; Meta-analysis</w:t>
      </w:r>
    </w:p>
    <w:p w14:paraId="06FD20EF" w14:textId="77777777" w:rsidR="00A77B3E" w:rsidRPr="00B63A4F" w:rsidRDefault="00A77B3E">
      <w:pPr>
        <w:spacing w:line="360" w:lineRule="auto"/>
        <w:jc w:val="both"/>
      </w:pPr>
    </w:p>
    <w:p w14:paraId="37E52CC5" w14:textId="77777777" w:rsidR="00A77B3E" w:rsidRPr="00B63A4F" w:rsidRDefault="00815A9D">
      <w:pPr>
        <w:spacing w:line="360" w:lineRule="auto"/>
        <w:jc w:val="both"/>
      </w:pPr>
      <w:r w:rsidRPr="00B63A4F">
        <w:rPr>
          <w:rFonts w:ascii="Book Antiqua" w:eastAsia="Book Antiqua" w:hAnsi="Book Antiqua" w:cs="Book Antiqua"/>
          <w:color w:val="000000"/>
        </w:rPr>
        <w:t>Zhao L</w:t>
      </w:r>
      <w:r w:rsidR="00CF75BB">
        <w:rPr>
          <w:rFonts w:ascii="Book Antiqua" w:hAnsi="Book Antiqua" w:cs="Book Antiqua" w:hint="eastAsia"/>
          <w:color w:val="000000"/>
          <w:lang w:eastAsia="zh-CN"/>
        </w:rPr>
        <w:t>Y</w:t>
      </w:r>
      <w:r w:rsidRPr="00B63A4F">
        <w:rPr>
          <w:rFonts w:ascii="Book Antiqua" w:eastAsia="Book Antiqua" w:hAnsi="Book Antiqua" w:cs="Book Antiqua"/>
          <w:color w:val="000000"/>
        </w:rPr>
        <w:t>, Zhou X</w:t>
      </w:r>
      <w:r w:rsidR="00CF75BB">
        <w:rPr>
          <w:rFonts w:ascii="Book Antiqua" w:hAnsi="Book Antiqua" w:cs="Book Antiqua" w:hint="eastAsia"/>
          <w:color w:val="000000"/>
          <w:lang w:eastAsia="zh-CN"/>
        </w:rPr>
        <w:t>L</w:t>
      </w:r>
      <w:r w:rsidRPr="00B63A4F">
        <w:rPr>
          <w:rFonts w:ascii="Book Antiqua" w:eastAsia="Book Antiqua" w:hAnsi="Book Antiqua" w:cs="Book Antiqua"/>
          <w:color w:val="000000"/>
        </w:rPr>
        <w:t xml:space="preserve">. </w:t>
      </w:r>
      <w:r w:rsidR="00CF75BB">
        <w:rPr>
          <w:rFonts w:ascii="Book Antiqua" w:hAnsi="Book Antiqua" w:cs="Book Antiqua" w:hint="eastAsia"/>
          <w:color w:val="000000"/>
          <w:lang w:eastAsia="zh-CN"/>
        </w:rPr>
        <w:t>A</w:t>
      </w:r>
      <w:r w:rsidRPr="00B63A4F">
        <w:rPr>
          <w:rFonts w:ascii="Book Antiqua" w:eastAsia="Book Antiqua" w:hAnsi="Book Antiqua" w:cs="Book Antiqua"/>
          <w:color w:val="000000"/>
        </w:rPr>
        <w:t xml:space="preserve">ssociation </w:t>
      </w:r>
      <w:r w:rsidR="005E60B7">
        <w:rPr>
          <w:rFonts w:ascii="Book Antiqua" w:eastAsia="Book Antiqua" w:hAnsi="Book Antiqua" w:cs="Book Antiqua"/>
          <w:color w:val="000000"/>
        </w:rPr>
        <w:t>of</w:t>
      </w:r>
      <w:r w:rsidR="005E60B7" w:rsidRPr="00B63A4F">
        <w:rPr>
          <w:rFonts w:ascii="Book Antiqua" w:eastAsia="Book Antiqua" w:hAnsi="Book Antiqua" w:cs="Book Antiqua"/>
          <w:color w:val="000000"/>
        </w:rPr>
        <w:t xml:space="preserve"> </w:t>
      </w:r>
      <w:r w:rsidRPr="00B63A4F">
        <w:rPr>
          <w:rFonts w:ascii="Book Antiqua" w:eastAsia="Book Antiqua" w:hAnsi="Book Antiqua" w:cs="Book Antiqua"/>
          <w:color w:val="000000"/>
        </w:rPr>
        <w:t xml:space="preserve">chronic obstructive pulmonary disease </w:t>
      </w:r>
      <w:r w:rsidR="005E60B7">
        <w:rPr>
          <w:rFonts w:ascii="Book Antiqua" w:eastAsia="Book Antiqua" w:hAnsi="Book Antiqua" w:cs="Book Antiqua"/>
          <w:color w:val="000000"/>
        </w:rPr>
        <w:t>with</w:t>
      </w:r>
      <w:r w:rsidR="005E60B7" w:rsidRPr="00B63A4F">
        <w:rPr>
          <w:rFonts w:ascii="Book Antiqua" w:eastAsia="Book Antiqua" w:hAnsi="Book Antiqua" w:cs="Book Antiqua"/>
          <w:color w:val="000000"/>
        </w:rPr>
        <w:t xml:space="preserve"> </w:t>
      </w:r>
      <w:r w:rsidRPr="00B63A4F">
        <w:rPr>
          <w:rFonts w:ascii="Book Antiqua" w:eastAsia="Book Antiqua" w:hAnsi="Book Antiqua" w:cs="Book Antiqua"/>
          <w:color w:val="000000"/>
        </w:rPr>
        <w:t xml:space="preserve">mild cognitive impairment and dementia risk: A systematic review and meta-analysis. </w:t>
      </w:r>
      <w:r w:rsidRPr="00B63A4F">
        <w:rPr>
          <w:rFonts w:ascii="Book Antiqua" w:eastAsia="Book Antiqua" w:hAnsi="Book Antiqua" w:cs="Book Antiqua"/>
          <w:i/>
          <w:iCs/>
          <w:color w:val="000000"/>
        </w:rPr>
        <w:t>World J Clin Cases</w:t>
      </w:r>
      <w:r w:rsidRPr="00B63A4F">
        <w:rPr>
          <w:rFonts w:ascii="Book Antiqua" w:eastAsia="Book Antiqua" w:hAnsi="Book Antiqua" w:cs="Book Antiqua"/>
          <w:color w:val="000000"/>
        </w:rPr>
        <w:t xml:space="preserve"> 2022; In press</w:t>
      </w:r>
    </w:p>
    <w:p w14:paraId="6DF34107" w14:textId="77777777" w:rsidR="00A77B3E" w:rsidRPr="00B63A4F" w:rsidRDefault="00A77B3E">
      <w:pPr>
        <w:spacing w:line="360" w:lineRule="auto"/>
        <w:jc w:val="both"/>
      </w:pPr>
    </w:p>
    <w:p w14:paraId="2812A3FA" w14:textId="77777777" w:rsidR="00A77B3E" w:rsidRPr="00B63A4F" w:rsidRDefault="00815A9D">
      <w:pPr>
        <w:spacing w:line="360" w:lineRule="auto"/>
        <w:jc w:val="both"/>
      </w:pPr>
      <w:r w:rsidRPr="00B63A4F">
        <w:rPr>
          <w:rFonts w:ascii="Book Antiqua" w:eastAsia="Book Antiqua" w:hAnsi="Book Antiqua" w:cs="Book Antiqua"/>
          <w:b/>
          <w:bCs/>
          <w:color w:val="000000"/>
        </w:rPr>
        <w:t xml:space="preserve">Core Tip: </w:t>
      </w:r>
      <w:r w:rsidRPr="00B63A4F">
        <w:rPr>
          <w:rFonts w:ascii="Book Antiqua" w:eastAsia="Book Antiqua" w:hAnsi="Book Antiqua" w:cs="Book Antiqua"/>
          <w:color w:val="000000"/>
        </w:rPr>
        <w:t xml:space="preserve">Chronic obstructive pulmonary disease (COPD) is a common public health issue that has been linked to cognitive dysfunction. The current meta-analysis was performed to investigate the relationship between COPD and mild cognitive impairment (MCI) and dementia risk. Twenty-seven studies met all the inclusion criteria. Meta-analysis yielded a strong association between COPD and </w:t>
      </w:r>
      <w:r w:rsidR="005E60B7">
        <w:rPr>
          <w:rFonts w:ascii="Book Antiqua" w:eastAsia="Book Antiqua" w:hAnsi="Book Antiqua" w:cs="Book Antiqua"/>
          <w:color w:val="000000"/>
        </w:rPr>
        <w:t xml:space="preserve">an </w:t>
      </w:r>
      <w:r w:rsidRPr="00B63A4F">
        <w:rPr>
          <w:rFonts w:ascii="Book Antiqua" w:eastAsia="Book Antiqua" w:hAnsi="Book Antiqua" w:cs="Book Antiqua"/>
          <w:color w:val="000000"/>
        </w:rPr>
        <w:t>increased risk of MCI incidence (</w:t>
      </w:r>
      <w:r w:rsidR="00AF08AA">
        <w:rPr>
          <w:rFonts w:ascii="Book Antiqua" w:hAnsi="Book Antiqua" w:cs="Book Antiqua" w:hint="eastAsia"/>
          <w:color w:val="000000"/>
          <w:lang w:eastAsia="zh-CN"/>
        </w:rPr>
        <w:t>o</w:t>
      </w:r>
      <w:r w:rsidR="00AF08AA" w:rsidRPr="00B63A4F">
        <w:rPr>
          <w:rFonts w:ascii="Book Antiqua" w:eastAsia="Book Antiqua" w:hAnsi="Book Antiqua" w:cs="Book Antiqua"/>
          <w:color w:val="000000"/>
        </w:rPr>
        <w:t xml:space="preserve">dds ratio </w:t>
      </w:r>
      <w:r w:rsidRPr="00B63A4F">
        <w:rPr>
          <w:rFonts w:ascii="Book Antiqua" w:eastAsia="Book Antiqua" w:hAnsi="Book Antiqua" w:cs="Book Antiqua"/>
          <w:color w:val="000000"/>
        </w:rPr>
        <w:t>=</w:t>
      </w:r>
      <w:r w:rsidR="00AF08AA">
        <w:rPr>
          <w:rFonts w:ascii="Book Antiqua" w:hAnsi="Book Antiqua" w:cs="Book Antiqua" w:hint="eastAsia"/>
          <w:color w:val="000000"/>
          <w:lang w:eastAsia="zh-CN"/>
        </w:rPr>
        <w:t xml:space="preserve"> </w:t>
      </w:r>
      <w:r w:rsidRPr="00B63A4F">
        <w:rPr>
          <w:rFonts w:ascii="Book Antiqua" w:eastAsia="Book Antiqua" w:hAnsi="Book Antiqua" w:cs="Book Antiqua"/>
          <w:color w:val="000000"/>
        </w:rPr>
        <w:t>2.11, 95%</w:t>
      </w:r>
      <w:r w:rsidR="00AF08AA" w:rsidRPr="00AF08AA">
        <w:rPr>
          <w:rFonts w:ascii="Book Antiqua" w:eastAsia="Book Antiqua" w:hAnsi="Book Antiqua" w:cs="Book Antiqua"/>
          <w:color w:val="000000"/>
        </w:rPr>
        <w:t xml:space="preserve"> </w:t>
      </w:r>
      <w:r w:rsidR="00AF08AA">
        <w:rPr>
          <w:rFonts w:ascii="Book Antiqua" w:eastAsia="Book Antiqua" w:hAnsi="Book Antiqua" w:cs="Book Antiqua"/>
          <w:color w:val="000000"/>
        </w:rPr>
        <w:t>confidence interval</w:t>
      </w:r>
      <w:r w:rsidRPr="00B63A4F">
        <w:rPr>
          <w:rFonts w:ascii="Book Antiqua" w:eastAsia="Book Antiqua" w:hAnsi="Book Antiqua" w:cs="Book Antiqua"/>
          <w:color w:val="000000"/>
        </w:rPr>
        <w:t xml:space="preserve">: 1.32-3.38). Our findings revealed an elevated risk for the occurrence of MCI and dementia in COPD patients. Proper clinical management and attention </w:t>
      </w:r>
      <w:r w:rsidR="005E60B7">
        <w:rPr>
          <w:rFonts w:ascii="Book Antiqua" w:eastAsia="Book Antiqua" w:hAnsi="Book Antiqua" w:cs="Book Antiqua"/>
          <w:color w:val="000000"/>
        </w:rPr>
        <w:t>are</w:t>
      </w:r>
      <w:r w:rsidR="005E60B7" w:rsidRPr="00B63A4F">
        <w:rPr>
          <w:rFonts w:ascii="Book Antiqua" w:eastAsia="Book Antiqua" w:hAnsi="Book Antiqua" w:cs="Book Antiqua"/>
          <w:color w:val="000000"/>
        </w:rPr>
        <w:t xml:space="preserve"> </w:t>
      </w:r>
      <w:r w:rsidRPr="00B63A4F">
        <w:rPr>
          <w:rFonts w:ascii="Book Antiqua" w:eastAsia="Book Antiqua" w:hAnsi="Book Antiqua" w:cs="Book Antiqua"/>
          <w:color w:val="000000"/>
        </w:rPr>
        <w:t>required to prevent and control MCI and dementia incidence in COPD patients.</w:t>
      </w:r>
    </w:p>
    <w:p w14:paraId="6E29802A" w14:textId="77777777" w:rsidR="00A77B3E" w:rsidRPr="00B63A4F" w:rsidRDefault="00A77B3E">
      <w:pPr>
        <w:spacing w:line="360" w:lineRule="auto"/>
        <w:jc w:val="both"/>
      </w:pPr>
    </w:p>
    <w:p w14:paraId="4926BD00" w14:textId="77777777" w:rsidR="00A77B3E" w:rsidRPr="00B63A4F" w:rsidRDefault="00815A9D">
      <w:pPr>
        <w:spacing w:line="360" w:lineRule="auto"/>
        <w:jc w:val="both"/>
      </w:pPr>
      <w:r w:rsidRPr="00B63A4F">
        <w:rPr>
          <w:rFonts w:ascii="Book Antiqua" w:eastAsia="Book Antiqua" w:hAnsi="Book Antiqua" w:cs="Book Antiqua"/>
          <w:b/>
          <w:caps/>
          <w:color w:val="000000"/>
          <w:u w:val="single"/>
        </w:rPr>
        <w:t>INTRODUCTION</w:t>
      </w:r>
    </w:p>
    <w:p w14:paraId="6E2D78A5" w14:textId="77777777" w:rsidR="00A77B3E" w:rsidRPr="00B63A4F" w:rsidRDefault="00815A9D">
      <w:pPr>
        <w:spacing w:line="360" w:lineRule="auto"/>
        <w:jc w:val="both"/>
      </w:pPr>
      <w:r w:rsidRPr="00B63A4F">
        <w:rPr>
          <w:rFonts w:ascii="Book Antiqua" w:eastAsia="Book Antiqua" w:hAnsi="Book Antiqua" w:cs="Book Antiqua"/>
          <w:color w:val="000000"/>
        </w:rPr>
        <w:t xml:space="preserve">Chronic obstructive pulmonary disease (COPD) is a progressive multicomponent lung disease that occurs more commonly in the </w:t>
      </w:r>
      <w:proofErr w:type="gramStart"/>
      <w:r w:rsidRPr="00B63A4F">
        <w:rPr>
          <w:rFonts w:ascii="Book Antiqua" w:eastAsia="Book Antiqua" w:hAnsi="Book Antiqua" w:cs="Book Antiqua"/>
          <w:color w:val="000000"/>
        </w:rPr>
        <w:t>elderly</w:t>
      </w:r>
      <w:r w:rsidRPr="00B63A4F">
        <w:rPr>
          <w:rFonts w:ascii="Book Antiqua" w:eastAsia="Book Antiqua" w:hAnsi="Book Antiqua" w:cs="Book Antiqua"/>
          <w:color w:val="000000"/>
          <w:szCs w:val="30"/>
          <w:vertAlign w:val="superscript"/>
        </w:rPr>
        <w:t>[</w:t>
      </w:r>
      <w:proofErr w:type="gramEnd"/>
      <w:r w:rsidRPr="00B63A4F">
        <w:rPr>
          <w:rFonts w:ascii="Book Antiqua" w:eastAsia="Book Antiqua" w:hAnsi="Book Antiqua" w:cs="Book Antiqua"/>
          <w:color w:val="000000"/>
          <w:szCs w:val="30"/>
          <w:vertAlign w:val="superscript"/>
        </w:rPr>
        <w:t>1]</w:t>
      </w:r>
      <w:r w:rsidRPr="00B63A4F">
        <w:rPr>
          <w:rFonts w:ascii="Book Antiqua" w:eastAsia="Book Antiqua" w:hAnsi="Book Antiqua" w:cs="Book Antiqua"/>
          <w:color w:val="000000"/>
        </w:rPr>
        <w:t xml:space="preserve">. It is </w:t>
      </w:r>
      <w:proofErr w:type="spellStart"/>
      <w:r w:rsidRPr="00B63A4F">
        <w:rPr>
          <w:rFonts w:ascii="Book Antiqua" w:eastAsia="Book Antiqua" w:hAnsi="Book Antiqua" w:cs="Book Antiqua"/>
          <w:color w:val="000000"/>
        </w:rPr>
        <w:t>characterised</w:t>
      </w:r>
      <w:proofErr w:type="spellEnd"/>
      <w:r w:rsidRPr="00B63A4F">
        <w:rPr>
          <w:rFonts w:ascii="Book Antiqua" w:eastAsia="Book Antiqua" w:hAnsi="Book Antiqua" w:cs="Book Antiqua"/>
          <w:color w:val="000000"/>
        </w:rPr>
        <w:t xml:space="preserve"> by a partially irreversible chronic obstruction of lung airflow resulting in an abnormal decrease in blood oxygen levels, potentially leading to cognitive </w:t>
      </w:r>
      <w:proofErr w:type="gramStart"/>
      <w:r w:rsidRPr="00B63A4F">
        <w:rPr>
          <w:rFonts w:ascii="Book Antiqua" w:eastAsia="Book Antiqua" w:hAnsi="Book Antiqua" w:cs="Book Antiqua"/>
          <w:color w:val="000000"/>
        </w:rPr>
        <w:t>dysfunction</w:t>
      </w:r>
      <w:r w:rsidRPr="00B63A4F">
        <w:rPr>
          <w:rFonts w:ascii="Book Antiqua" w:eastAsia="Book Antiqua" w:hAnsi="Book Antiqua" w:cs="Book Antiqua"/>
          <w:color w:val="000000"/>
          <w:szCs w:val="30"/>
          <w:vertAlign w:val="superscript"/>
        </w:rPr>
        <w:t>[</w:t>
      </w:r>
      <w:proofErr w:type="gramEnd"/>
      <w:r w:rsidRPr="00B63A4F">
        <w:rPr>
          <w:rFonts w:ascii="Book Antiqua" w:eastAsia="Book Antiqua" w:hAnsi="Book Antiqua" w:cs="Book Antiqua"/>
          <w:color w:val="000000"/>
          <w:szCs w:val="30"/>
          <w:vertAlign w:val="superscript"/>
        </w:rPr>
        <w:t>2]</w:t>
      </w:r>
      <w:r w:rsidRPr="00B63A4F">
        <w:rPr>
          <w:rFonts w:ascii="Book Antiqua" w:eastAsia="Book Antiqua" w:hAnsi="Book Antiqua" w:cs="Book Antiqua"/>
          <w:color w:val="000000"/>
        </w:rPr>
        <w:t>. Various studies have estimated that the prevalence of cognitive impairment in COPD patients ranges from 16% to 57</w:t>
      </w:r>
      <w:proofErr w:type="gramStart"/>
      <w:r w:rsidRPr="00B63A4F">
        <w:rPr>
          <w:rFonts w:ascii="Book Antiqua" w:eastAsia="Book Antiqua" w:hAnsi="Book Antiqua" w:cs="Book Antiqua"/>
          <w:color w:val="000000"/>
        </w:rPr>
        <w:t>%</w:t>
      </w:r>
      <w:r w:rsidRPr="00B63A4F">
        <w:rPr>
          <w:rFonts w:ascii="Book Antiqua" w:eastAsia="Book Antiqua" w:hAnsi="Book Antiqua" w:cs="Book Antiqua"/>
          <w:color w:val="000000"/>
          <w:szCs w:val="30"/>
          <w:vertAlign w:val="superscript"/>
        </w:rPr>
        <w:t>[</w:t>
      </w:r>
      <w:proofErr w:type="gramEnd"/>
      <w:r w:rsidRPr="00B63A4F">
        <w:rPr>
          <w:rFonts w:ascii="Book Antiqua" w:eastAsia="Book Antiqua" w:hAnsi="Book Antiqua" w:cs="Book Antiqua"/>
          <w:color w:val="000000"/>
          <w:szCs w:val="30"/>
          <w:vertAlign w:val="superscript"/>
        </w:rPr>
        <w:t>3,4]</w:t>
      </w:r>
      <w:r w:rsidRPr="00B63A4F">
        <w:rPr>
          <w:rFonts w:ascii="Book Antiqua" w:eastAsia="Book Antiqua" w:hAnsi="Book Antiqua" w:cs="Book Antiqua"/>
          <w:color w:val="000000"/>
        </w:rPr>
        <w:t xml:space="preserve">. A prior review of 17 individual studies by Yohannes </w:t>
      </w:r>
      <w:r w:rsidRPr="00B63A4F">
        <w:rPr>
          <w:rFonts w:ascii="Book Antiqua" w:eastAsia="Book Antiqua" w:hAnsi="Book Antiqua" w:cs="Book Antiqua"/>
          <w:i/>
          <w:iCs/>
          <w:color w:val="000000"/>
        </w:rPr>
        <w:t xml:space="preserve">et </w:t>
      </w:r>
      <w:proofErr w:type="gramStart"/>
      <w:r w:rsidRPr="00B63A4F">
        <w:rPr>
          <w:rFonts w:ascii="Book Antiqua" w:eastAsia="Book Antiqua" w:hAnsi="Book Antiqua" w:cs="Book Antiqua"/>
          <w:i/>
          <w:iCs/>
          <w:color w:val="000000"/>
        </w:rPr>
        <w:t>al</w:t>
      </w:r>
      <w:r w:rsidR="00AF08AA" w:rsidRPr="00B63A4F">
        <w:rPr>
          <w:rFonts w:ascii="Book Antiqua" w:eastAsia="Book Antiqua" w:hAnsi="Book Antiqua" w:cs="Book Antiqua"/>
          <w:color w:val="000000"/>
          <w:szCs w:val="30"/>
          <w:vertAlign w:val="superscript"/>
        </w:rPr>
        <w:t>[</w:t>
      </w:r>
      <w:proofErr w:type="gramEnd"/>
      <w:r w:rsidR="00AF08AA" w:rsidRPr="00B63A4F">
        <w:rPr>
          <w:rFonts w:ascii="Book Antiqua" w:eastAsia="Book Antiqua" w:hAnsi="Book Antiqua" w:cs="Book Antiqua"/>
          <w:color w:val="000000"/>
          <w:szCs w:val="30"/>
          <w:vertAlign w:val="superscript"/>
        </w:rPr>
        <w:t>5]</w:t>
      </w:r>
      <w:r w:rsidRPr="00B63A4F">
        <w:rPr>
          <w:rFonts w:ascii="Book Antiqua" w:eastAsia="Book Antiqua" w:hAnsi="Book Antiqua" w:cs="Book Antiqua"/>
          <w:color w:val="000000"/>
        </w:rPr>
        <w:t xml:space="preserve"> showed </w:t>
      </w:r>
      <w:r w:rsidRPr="00B63A4F">
        <w:rPr>
          <w:rFonts w:ascii="Book Antiqua" w:eastAsia="Book Antiqua" w:hAnsi="Book Antiqua" w:cs="Book Antiqua"/>
          <w:color w:val="000000"/>
        </w:rPr>
        <w:lastRenderedPageBreak/>
        <w:t>that 32% of COPD patients showed some sign</w:t>
      </w:r>
      <w:r w:rsidR="005E60B7">
        <w:rPr>
          <w:rFonts w:ascii="Book Antiqua" w:eastAsia="Book Antiqua" w:hAnsi="Book Antiqua" w:cs="Book Antiqua"/>
          <w:color w:val="000000"/>
        </w:rPr>
        <w:t>s</w:t>
      </w:r>
      <w:r w:rsidRPr="00B63A4F">
        <w:rPr>
          <w:rFonts w:ascii="Book Antiqua" w:eastAsia="Book Antiqua" w:hAnsi="Book Antiqua" w:cs="Book Antiqua"/>
          <w:color w:val="000000"/>
        </w:rPr>
        <w:t xml:space="preserve"> of cognitive dysfunction, with no less than 25% of patients showing at least mild cognitive impairment (MCI).</w:t>
      </w:r>
    </w:p>
    <w:p w14:paraId="617A555D" w14:textId="77777777" w:rsidR="00A77B3E" w:rsidRPr="00B63A4F" w:rsidRDefault="00815A9D" w:rsidP="00AF08AA">
      <w:pPr>
        <w:spacing w:line="360" w:lineRule="auto"/>
        <w:ind w:firstLineChars="200" w:firstLine="480"/>
        <w:jc w:val="both"/>
      </w:pPr>
      <w:r w:rsidRPr="00B63A4F">
        <w:rPr>
          <w:rFonts w:ascii="Book Antiqua" w:eastAsia="Book Antiqua" w:hAnsi="Book Antiqua" w:cs="Book Antiqua"/>
          <w:color w:val="000000"/>
        </w:rPr>
        <w:t>Cognitive impairment in COPD patients may compromise</w:t>
      </w:r>
      <w:r w:rsidR="005E60B7">
        <w:rPr>
          <w:rFonts w:ascii="Book Antiqua" w:eastAsia="Book Antiqua" w:hAnsi="Book Antiqua" w:cs="Book Antiqua"/>
          <w:color w:val="000000"/>
        </w:rPr>
        <w:t xml:space="preserve"> their</w:t>
      </w:r>
      <w:r w:rsidRPr="00B63A4F">
        <w:rPr>
          <w:rFonts w:ascii="Book Antiqua" w:eastAsia="Book Antiqua" w:hAnsi="Book Antiqua" w:cs="Book Antiqua"/>
          <w:color w:val="000000"/>
        </w:rPr>
        <w:t xml:space="preserve"> capability to self-care and adhere to treatment regimens, making the relationship between COPD and cognitive impairment important for devising therapeutic approaches for </w:t>
      </w:r>
      <w:proofErr w:type="gramStart"/>
      <w:r w:rsidRPr="00B63A4F">
        <w:rPr>
          <w:rFonts w:ascii="Book Antiqua" w:eastAsia="Book Antiqua" w:hAnsi="Book Antiqua" w:cs="Book Antiqua"/>
          <w:color w:val="000000"/>
        </w:rPr>
        <w:t>COPD</w:t>
      </w:r>
      <w:r w:rsidRPr="00B63A4F">
        <w:rPr>
          <w:rFonts w:ascii="Book Antiqua" w:eastAsia="Book Antiqua" w:hAnsi="Book Antiqua" w:cs="Book Antiqua"/>
          <w:color w:val="000000"/>
          <w:szCs w:val="30"/>
          <w:vertAlign w:val="superscript"/>
        </w:rPr>
        <w:t>[</w:t>
      </w:r>
      <w:proofErr w:type="gramEnd"/>
      <w:r w:rsidRPr="00B63A4F">
        <w:rPr>
          <w:rFonts w:ascii="Book Antiqua" w:eastAsia="Book Antiqua" w:hAnsi="Book Antiqua" w:cs="Book Antiqua"/>
          <w:color w:val="000000"/>
          <w:szCs w:val="30"/>
          <w:vertAlign w:val="superscript"/>
        </w:rPr>
        <w:t>6,7]</w:t>
      </w:r>
      <w:r w:rsidRPr="00B63A4F">
        <w:rPr>
          <w:rFonts w:ascii="Book Antiqua" w:eastAsia="Book Antiqua" w:hAnsi="Book Antiqua" w:cs="Book Antiqua"/>
          <w:color w:val="000000"/>
        </w:rPr>
        <w:t>. Some studies have focused on the relationship between COPD and neurologic function, but with inconsistent conclusions</w:t>
      </w:r>
      <w:r w:rsidRPr="00B63A4F">
        <w:rPr>
          <w:rFonts w:ascii="Book Antiqua" w:eastAsia="Book Antiqua" w:hAnsi="Book Antiqua" w:cs="Book Antiqua"/>
          <w:color w:val="000000"/>
          <w:szCs w:val="20"/>
          <w:vertAlign w:val="superscript"/>
        </w:rPr>
        <w:t>[8]</w:t>
      </w:r>
      <w:r w:rsidRPr="00B63A4F">
        <w:rPr>
          <w:rFonts w:ascii="Book Antiqua" w:eastAsia="Book Antiqua" w:hAnsi="Book Antiqua" w:cs="Book Antiqua"/>
          <w:color w:val="000000"/>
        </w:rPr>
        <w:t>. Data based on the Athe</w:t>
      </w:r>
      <w:r w:rsidR="00AF08AA">
        <w:rPr>
          <w:rFonts w:ascii="Book Antiqua" w:eastAsia="Book Antiqua" w:hAnsi="Book Antiqua" w:cs="Book Antiqua"/>
          <w:color w:val="000000"/>
        </w:rPr>
        <w:t>rosclerosis Risk in Communities</w:t>
      </w:r>
      <w:r w:rsidRPr="00B63A4F">
        <w:rPr>
          <w:rFonts w:ascii="Book Antiqua" w:eastAsia="Book Antiqua" w:hAnsi="Book Antiqua" w:cs="Book Antiqua"/>
          <w:color w:val="000000"/>
        </w:rPr>
        <w:t xml:space="preserve"> study showed that reduced lung function was associated with poor cognitive performance and higher risk of dementia </w:t>
      </w:r>
      <w:proofErr w:type="gramStart"/>
      <w:r w:rsidRPr="00B63A4F">
        <w:rPr>
          <w:rFonts w:ascii="Book Antiqua" w:eastAsia="Book Antiqua" w:hAnsi="Book Antiqua" w:cs="Book Antiqua"/>
          <w:color w:val="000000"/>
        </w:rPr>
        <w:t>hospitalization</w:t>
      </w:r>
      <w:r w:rsidRPr="00B63A4F">
        <w:rPr>
          <w:rFonts w:ascii="Book Antiqua" w:eastAsia="Book Antiqua" w:hAnsi="Book Antiqua" w:cs="Book Antiqua"/>
          <w:color w:val="000000"/>
          <w:szCs w:val="20"/>
          <w:vertAlign w:val="superscript"/>
        </w:rPr>
        <w:t>[</w:t>
      </w:r>
      <w:proofErr w:type="gramEnd"/>
      <w:r w:rsidRPr="00B63A4F">
        <w:rPr>
          <w:rFonts w:ascii="Book Antiqua" w:eastAsia="Book Antiqua" w:hAnsi="Book Antiqua" w:cs="Book Antiqua"/>
          <w:color w:val="000000"/>
          <w:szCs w:val="20"/>
          <w:vertAlign w:val="superscript"/>
        </w:rPr>
        <w:t>9]</w:t>
      </w:r>
      <w:r w:rsidRPr="00B63A4F">
        <w:rPr>
          <w:rFonts w:ascii="Book Antiqua" w:eastAsia="Book Antiqua" w:hAnsi="Book Antiqua" w:cs="Book Antiqua"/>
          <w:color w:val="000000"/>
        </w:rPr>
        <w:t>. Data based on Taiwanese National Health Insurance Research Database showed that COPD patients exhibited a 1.27-fold higher risk of developing dementia</w:t>
      </w:r>
      <w:r w:rsidRPr="00B63A4F">
        <w:rPr>
          <w:rFonts w:ascii="Book Antiqua" w:eastAsia="Book Antiqua" w:hAnsi="Book Antiqua" w:cs="Book Antiqua"/>
          <w:color w:val="000000"/>
          <w:szCs w:val="20"/>
          <w:vertAlign w:val="superscript"/>
        </w:rPr>
        <w:t>[10]</w:t>
      </w:r>
      <w:r w:rsidRPr="00B63A4F">
        <w:rPr>
          <w:rFonts w:ascii="Book Antiqua" w:eastAsia="Book Antiqua" w:hAnsi="Book Antiqua" w:cs="Book Antiqua"/>
          <w:color w:val="000000"/>
        </w:rPr>
        <w:t>.</w:t>
      </w:r>
    </w:p>
    <w:p w14:paraId="2D29C1B4" w14:textId="77777777" w:rsidR="00A77B3E" w:rsidRPr="00B63A4F" w:rsidRDefault="00815A9D" w:rsidP="00AF08AA">
      <w:pPr>
        <w:spacing w:line="360" w:lineRule="auto"/>
        <w:ind w:firstLineChars="200" w:firstLine="480"/>
        <w:jc w:val="both"/>
      </w:pPr>
      <w:r w:rsidRPr="00B63A4F">
        <w:rPr>
          <w:rFonts w:ascii="Book Antiqua" w:eastAsia="Book Antiqua" w:hAnsi="Book Antiqua" w:cs="Book Antiqua"/>
          <w:color w:val="000000"/>
        </w:rPr>
        <w:t xml:space="preserve">To our knowledge, there has only been one published meta-analysis investigating the statistical association of COPD with cognition dysfunction. Zhang </w:t>
      </w:r>
      <w:r w:rsidRPr="00B63A4F">
        <w:rPr>
          <w:rFonts w:ascii="Book Antiqua" w:eastAsia="Book Antiqua" w:hAnsi="Book Antiqua" w:cs="Book Antiqua"/>
          <w:i/>
          <w:iCs/>
          <w:color w:val="000000"/>
        </w:rPr>
        <w:t xml:space="preserve">et </w:t>
      </w:r>
      <w:proofErr w:type="gramStart"/>
      <w:r w:rsidRPr="00B63A4F">
        <w:rPr>
          <w:rFonts w:ascii="Book Antiqua" w:eastAsia="Book Antiqua" w:hAnsi="Book Antiqua" w:cs="Book Antiqua"/>
          <w:i/>
          <w:iCs/>
          <w:color w:val="000000"/>
        </w:rPr>
        <w:t>al</w:t>
      </w:r>
      <w:r w:rsidR="00AF08AA" w:rsidRPr="00B63A4F">
        <w:rPr>
          <w:rFonts w:ascii="Book Antiqua" w:eastAsia="Book Antiqua" w:hAnsi="Book Antiqua" w:cs="Book Antiqua"/>
          <w:color w:val="000000"/>
          <w:szCs w:val="30"/>
          <w:vertAlign w:val="superscript"/>
        </w:rPr>
        <w:t>[</w:t>
      </w:r>
      <w:proofErr w:type="gramEnd"/>
      <w:r w:rsidR="00AF08AA" w:rsidRPr="00B63A4F">
        <w:rPr>
          <w:rFonts w:ascii="Book Antiqua" w:eastAsia="Book Antiqua" w:hAnsi="Book Antiqua" w:cs="Book Antiqua"/>
          <w:color w:val="000000"/>
          <w:szCs w:val="30"/>
          <w:vertAlign w:val="superscript"/>
        </w:rPr>
        <w:t>11]</w:t>
      </w:r>
      <w:r w:rsidRPr="00B63A4F">
        <w:rPr>
          <w:rFonts w:ascii="Book Antiqua" w:eastAsia="Book Antiqua" w:hAnsi="Book Antiqua" w:cs="Book Antiqua"/>
          <w:color w:val="000000"/>
        </w:rPr>
        <w:t xml:space="preserve"> concluded that COPD patients had </w:t>
      </w:r>
      <w:r w:rsidR="005E60B7">
        <w:rPr>
          <w:rFonts w:ascii="Book Antiqua" w:eastAsia="Book Antiqua" w:hAnsi="Book Antiqua" w:cs="Book Antiqua"/>
          <w:color w:val="000000"/>
        </w:rPr>
        <w:t xml:space="preserve">an </w:t>
      </w:r>
      <w:r w:rsidRPr="00B63A4F">
        <w:rPr>
          <w:rFonts w:ascii="Book Antiqua" w:eastAsia="Book Antiqua" w:hAnsi="Book Antiqua" w:cs="Book Antiqua"/>
          <w:color w:val="000000"/>
        </w:rPr>
        <w:t xml:space="preserve">elevated risk of cognitive dysfunction. Similarly, only one single meta-analysis has looked at the relationship between COPD and dementia. Pooling data from three studies, Wang </w:t>
      </w:r>
      <w:r w:rsidRPr="00B63A4F">
        <w:rPr>
          <w:rFonts w:ascii="Book Antiqua" w:eastAsia="Book Antiqua" w:hAnsi="Book Antiqua" w:cs="Book Antiqua"/>
          <w:i/>
          <w:iCs/>
          <w:color w:val="000000"/>
        </w:rPr>
        <w:t xml:space="preserve">et </w:t>
      </w:r>
      <w:proofErr w:type="gramStart"/>
      <w:r w:rsidRPr="00B63A4F">
        <w:rPr>
          <w:rFonts w:ascii="Book Antiqua" w:eastAsia="Book Antiqua" w:hAnsi="Book Antiqua" w:cs="Book Antiqua"/>
          <w:i/>
          <w:iCs/>
          <w:color w:val="000000"/>
        </w:rPr>
        <w:t>al</w:t>
      </w:r>
      <w:r w:rsidRPr="00B63A4F">
        <w:rPr>
          <w:rFonts w:ascii="Book Antiqua" w:eastAsia="Book Antiqua" w:hAnsi="Book Antiqua" w:cs="Book Antiqua"/>
          <w:color w:val="000000"/>
          <w:szCs w:val="30"/>
          <w:vertAlign w:val="superscript"/>
        </w:rPr>
        <w:t>[</w:t>
      </w:r>
      <w:proofErr w:type="gramEnd"/>
      <w:r w:rsidRPr="00B63A4F">
        <w:rPr>
          <w:rFonts w:ascii="Book Antiqua" w:eastAsia="Book Antiqua" w:hAnsi="Book Antiqua" w:cs="Book Antiqua"/>
          <w:color w:val="000000"/>
          <w:szCs w:val="30"/>
          <w:vertAlign w:val="superscript"/>
        </w:rPr>
        <w:t>12]</w:t>
      </w:r>
      <w:r w:rsidRPr="00B63A4F">
        <w:rPr>
          <w:rFonts w:ascii="Book Antiqua" w:eastAsia="Book Antiqua" w:hAnsi="Book Antiqua" w:cs="Book Antiqua"/>
          <w:color w:val="000000"/>
        </w:rPr>
        <w:t xml:space="preserve"> showed that COPD patients faced a higher risk of developing dementia. However, these important clinical questions have not been investigated in a more thorough and conclusive manner. As such, we conducted a comprehensive systematic review and meta-analysis to investigate the association between COPD and the risk of MCI and dementia.</w:t>
      </w:r>
    </w:p>
    <w:p w14:paraId="35F8E5F7" w14:textId="77777777" w:rsidR="00A77B3E" w:rsidRPr="00B63A4F" w:rsidRDefault="00A77B3E">
      <w:pPr>
        <w:spacing w:line="360" w:lineRule="auto"/>
        <w:jc w:val="both"/>
      </w:pPr>
    </w:p>
    <w:p w14:paraId="289B0AD3" w14:textId="77777777" w:rsidR="00A77B3E" w:rsidRPr="00B63A4F" w:rsidRDefault="00815A9D">
      <w:pPr>
        <w:spacing w:line="360" w:lineRule="auto"/>
        <w:jc w:val="both"/>
      </w:pPr>
      <w:r w:rsidRPr="00B63A4F">
        <w:rPr>
          <w:rFonts w:ascii="Book Antiqua" w:eastAsia="Book Antiqua" w:hAnsi="Book Antiqua" w:cs="Book Antiqua"/>
          <w:b/>
          <w:caps/>
          <w:color w:val="000000"/>
          <w:u w:val="single"/>
        </w:rPr>
        <w:t>MATERIALS AND METHODS</w:t>
      </w:r>
    </w:p>
    <w:p w14:paraId="5EFB0F2D" w14:textId="77777777" w:rsidR="00A77B3E" w:rsidRPr="00AF08AA" w:rsidRDefault="00815A9D">
      <w:pPr>
        <w:spacing w:line="360" w:lineRule="auto"/>
        <w:jc w:val="both"/>
        <w:rPr>
          <w:i/>
        </w:rPr>
      </w:pPr>
      <w:r w:rsidRPr="00AF08AA">
        <w:rPr>
          <w:rFonts w:ascii="Book Antiqua" w:eastAsia="Book Antiqua" w:hAnsi="Book Antiqua" w:cs="Book Antiqua"/>
          <w:b/>
          <w:bCs/>
          <w:i/>
          <w:color w:val="000000"/>
        </w:rPr>
        <w:t>Search strategy</w:t>
      </w:r>
    </w:p>
    <w:p w14:paraId="608218F9" w14:textId="77777777" w:rsidR="00A77B3E" w:rsidRPr="00B63A4F" w:rsidRDefault="00815A9D">
      <w:pPr>
        <w:spacing w:line="360" w:lineRule="auto"/>
        <w:jc w:val="both"/>
      </w:pPr>
      <w:r w:rsidRPr="00B63A4F">
        <w:rPr>
          <w:rFonts w:ascii="Book Antiqua" w:eastAsia="Book Antiqua" w:hAnsi="Book Antiqua" w:cs="Book Antiqua"/>
          <w:color w:val="000000"/>
        </w:rPr>
        <w:t xml:space="preserve">Our meta-analysis was performed according to </w:t>
      </w:r>
      <w:r w:rsidR="005E60B7">
        <w:rPr>
          <w:rFonts w:ascii="Book Antiqua" w:eastAsia="Book Antiqua" w:hAnsi="Book Antiqua" w:cs="Book Antiqua"/>
          <w:color w:val="000000"/>
        </w:rPr>
        <w:t xml:space="preserve">the </w:t>
      </w:r>
      <w:r w:rsidRPr="00B63A4F">
        <w:rPr>
          <w:rFonts w:ascii="Book Antiqua" w:eastAsia="Book Antiqua" w:hAnsi="Book Antiqua" w:cs="Book Antiqua"/>
          <w:color w:val="000000"/>
        </w:rPr>
        <w:t xml:space="preserve">Preferred Reporting Items for Systematic Reviews and Meta-analysis (PRISMA) </w:t>
      </w:r>
      <w:proofErr w:type="gramStart"/>
      <w:r w:rsidRPr="00B63A4F">
        <w:rPr>
          <w:rFonts w:ascii="Book Antiqua" w:eastAsia="Book Antiqua" w:hAnsi="Book Antiqua" w:cs="Book Antiqua"/>
          <w:color w:val="000000"/>
        </w:rPr>
        <w:t>guidelines</w:t>
      </w:r>
      <w:r w:rsidRPr="00B63A4F">
        <w:rPr>
          <w:rFonts w:ascii="Book Antiqua" w:eastAsia="Book Antiqua" w:hAnsi="Book Antiqua" w:cs="Book Antiqua"/>
          <w:color w:val="000000"/>
          <w:szCs w:val="30"/>
          <w:vertAlign w:val="superscript"/>
        </w:rPr>
        <w:t>[</w:t>
      </w:r>
      <w:proofErr w:type="gramEnd"/>
      <w:r w:rsidRPr="00B63A4F">
        <w:rPr>
          <w:rFonts w:ascii="Book Antiqua" w:eastAsia="Book Antiqua" w:hAnsi="Book Antiqua" w:cs="Book Antiqua"/>
          <w:color w:val="000000"/>
          <w:szCs w:val="30"/>
          <w:vertAlign w:val="superscript"/>
        </w:rPr>
        <w:t>13]</w:t>
      </w:r>
      <w:r w:rsidRPr="00B63A4F">
        <w:rPr>
          <w:rFonts w:ascii="Book Antiqua" w:eastAsia="Book Antiqua" w:hAnsi="Book Antiqua" w:cs="Book Antiqua"/>
          <w:color w:val="000000"/>
        </w:rPr>
        <w:t xml:space="preserve">. We conducted a comprehensive search using PubMed, </w:t>
      </w:r>
      <w:proofErr w:type="spellStart"/>
      <w:r w:rsidRPr="00B63A4F">
        <w:rPr>
          <w:rFonts w:ascii="Book Antiqua" w:eastAsia="Book Antiqua" w:hAnsi="Book Antiqua" w:cs="Book Antiqua"/>
          <w:color w:val="000000"/>
        </w:rPr>
        <w:t>EMbase</w:t>
      </w:r>
      <w:proofErr w:type="spellEnd"/>
      <w:r w:rsidRPr="00B63A4F">
        <w:rPr>
          <w:rFonts w:ascii="Book Antiqua" w:eastAsia="Book Antiqua" w:hAnsi="Book Antiqua" w:cs="Book Antiqua"/>
          <w:color w:val="000000"/>
        </w:rPr>
        <w:t xml:space="preserve">, Google Scholar, and Cochrane Library online databases for articles published prior to March </w:t>
      </w:r>
      <w:r w:rsidR="00AF08AA" w:rsidRPr="00B63A4F">
        <w:rPr>
          <w:rFonts w:ascii="Book Antiqua" w:eastAsia="Book Antiqua" w:hAnsi="Book Antiqua" w:cs="Book Antiqua"/>
          <w:color w:val="000000"/>
        </w:rPr>
        <w:t>31</w:t>
      </w:r>
      <w:r w:rsidR="00AF08AA">
        <w:rPr>
          <w:rFonts w:ascii="Book Antiqua" w:hAnsi="Book Antiqua" w:cs="Book Antiqua" w:hint="eastAsia"/>
          <w:color w:val="000000"/>
          <w:lang w:eastAsia="zh-CN"/>
        </w:rPr>
        <w:t xml:space="preserve">, </w:t>
      </w:r>
      <w:r w:rsidRPr="00B63A4F">
        <w:rPr>
          <w:rFonts w:ascii="Book Antiqua" w:eastAsia="Book Antiqua" w:hAnsi="Book Antiqua" w:cs="Book Antiqua"/>
          <w:color w:val="000000"/>
        </w:rPr>
        <w:t xml:space="preserve">2021. The following key terms were used: “Chronic Obstructive Pulmonary Disease” OR “COPD” OR “Chronic Obstructive Airway Disease” OR “COAD” AND “Mild Cognitive impairment” OR </w:t>
      </w:r>
      <w:r w:rsidRPr="00B63A4F">
        <w:rPr>
          <w:rFonts w:ascii="Book Antiqua" w:eastAsia="Book Antiqua" w:hAnsi="Book Antiqua" w:cs="Book Antiqua"/>
          <w:color w:val="000000"/>
        </w:rPr>
        <w:lastRenderedPageBreak/>
        <w:t>“MCI” OR “Cognitive dysfunction” OR “Cognitive decline” AND “Dementia”. Studies cited by articles that met the inclusion criteria were manually searched to identify additional eligible studies. Study eligibility was not restricted based on language, sex, or publication year. Systematic reviews, conference abstracts, and editorials were excluded due to insufficient data presentation details.</w:t>
      </w:r>
    </w:p>
    <w:p w14:paraId="7A04EA4F" w14:textId="77777777" w:rsidR="00A77B3E" w:rsidRPr="00B63A4F" w:rsidRDefault="00A77B3E">
      <w:pPr>
        <w:spacing w:line="360" w:lineRule="auto"/>
        <w:jc w:val="both"/>
      </w:pPr>
    </w:p>
    <w:p w14:paraId="299DE172" w14:textId="77777777" w:rsidR="00A77B3E" w:rsidRPr="00AF08AA" w:rsidRDefault="00815A9D">
      <w:pPr>
        <w:spacing w:line="360" w:lineRule="auto"/>
        <w:jc w:val="both"/>
        <w:rPr>
          <w:i/>
        </w:rPr>
      </w:pPr>
      <w:r w:rsidRPr="00AF08AA">
        <w:rPr>
          <w:rFonts w:ascii="Book Antiqua" w:eastAsia="Book Antiqua" w:hAnsi="Book Antiqua" w:cs="Book Antiqua"/>
          <w:b/>
          <w:bCs/>
          <w:i/>
          <w:color w:val="000000"/>
        </w:rPr>
        <w:t>Eligibility criteria</w:t>
      </w:r>
    </w:p>
    <w:p w14:paraId="28DE98EC" w14:textId="77777777" w:rsidR="00A77B3E" w:rsidRPr="00AF08AA" w:rsidRDefault="00815A9D">
      <w:pPr>
        <w:spacing w:line="360" w:lineRule="auto"/>
        <w:jc w:val="both"/>
        <w:rPr>
          <w:b/>
        </w:rPr>
      </w:pPr>
      <w:r w:rsidRPr="00AF08AA">
        <w:rPr>
          <w:rFonts w:ascii="Book Antiqua" w:eastAsia="Book Antiqua" w:hAnsi="Book Antiqua" w:cs="Book Antiqua"/>
          <w:b/>
          <w:iCs/>
          <w:color w:val="000000"/>
        </w:rPr>
        <w:t>Inclusion criteria:</w:t>
      </w:r>
      <w:r w:rsidR="00AF08AA">
        <w:rPr>
          <w:rFonts w:hint="eastAsia"/>
          <w:b/>
          <w:lang w:eastAsia="zh-CN"/>
        </w:rPr>
        <w:t xml:space="preserve"> </w:t>
      </w:r>
      <w:r w:rsidRPr="00B63A4F">
        <w:rPr>
          <w:rFonts w:ascii="Book Antiqua" w:eastAsia="Book Antiqua" w:hAnsi="Book Antiqua" w:cs="Book Antiqua"/>
          <w:color w:val="000000"/>
        </w:rPr>
        <w:t>We included studies that</w:t>
      </w:r>
      <w:r w:rsidR="005E60B7">
        <w:rPr>
          <w:rFonts w:ascii="Book Antiqua" w:eastAsia="Book Antiqua" w:hAnsi="Book Antiqua" w:cs="Book Antiqua"/>
          <w:color w:val="000000"/>
        </w:rPr>
        <w:t>:</w:t>
      </w:r>
      <w:r w:rsidRPr="00B63A4F">
        <w:rPr>
          <w:rFonts w:ascii="Book Antiqua" w:eastAsia="Book Antiqua" w:hAnsi="Book Antiqua" w:cs="Book Antiqua"/>
          <w:color w:val="000000"/>
        </w:rPr>
        <w:t xml:space="preserve"> (</w:t>
      </w:r>
      <w:r w:rsidR="00AF08AA">
        <w:rPr>
          <w:rFonts w:ascii="Book Antiqua" w:hAnsi="Book Antiqua" w:cs="Book Antiqua" w:hint="eastAsia"/>
          <w:color w:val="000000"/>
          <w:lang w:eastAsia="zh-CN"/>
        </w:rPr>
        <w:t>1</w:t>
      </w:r>
      <w:r w:rsidRPr="00B63A4F">
        <w:rPr>
          <w:rFonts w:ascii="Book Antiqua" w:eastAsia="Book Antiqua" w:hAnsi="Book Antiqua" w:cs="Book Antiqua"/>
          <w:color w:val="000000"/>
        </w:rPr>
        <w:t xml:space="preserve">) </w:t>
      </w:r>
      <w:r w:rsidR="00AF08AA">
        <w:rPr>
          <w:rFonts w:ascii="Book Antiqua" w:hAnsi="Book Antiqua" w:cs="Book Antiqua" w:hint="eastAsia"/>
          <w:color w:val="000000"/>
          <w:lang w:eastAsia="zh-CN"/>
        </w:rPr>
        <w:t>I</w:t>
      </w:r>
      <w:r w:rsidRPr="00B63A4F">
        <w:rPr>
          <w:rFonts w:ascii="Book Antiqua" w:eastAsia="Book Antiqua" w:hAnsi="Book Antiqua" w:cs="Book Antiqua"/>
          <w:color w:val="000000"/>
        </w:rPr>
        <w:t>nvestigated the associa</w:t>
      </w:r>
      <w:r w:rsidR="00AF08AA">
        <w:rPr>
          <w:rFonts w:ascii="Book Antiqua" w:eastAsia="Book Antiqua" w:hAnsi="Book Antiqua" w:cs="Book Antiqua"/>
          <w:color w:val="000000"/>
        </w:rPr>
        <w:t>tion between COPD and a risk of</w:t>
      </w:r>
      <w:r w:rsidRPr="00B63A4F">
        <w:rPr>
          <w:rFonts w:ascii="Book Antiqua" w:eastAsia="Book Antiqua" w:hAnsi="Book Antiqua" w:cs="Book Antiqua"/>
          <w:color w:val="000000"/>
        </w:rPr>
        <w:t xml:space="preserve"> MCI or dementia</w:t>
      </w:r>
      <w:r w:rsidR="00AF08AA">
        <w:rPr>
          <w:rFonts w:ascii="Book Antiqua" w:hAnsi="Book Antiqua" w:cs="Book Antiqua" w:hint="eastAsia"/>
          <w:color w:val="000000"/>
          <w:lang w:eastAsia="zh-CN"/>
        </w:rPr>
        <w:t>;</w:t>
      </w:r>
      <w:r w:rsidRPr="00B63A4F">
        <w:rPr>
          <w:rFonts w:ascii="Book Antiqua" w:eastAsia="Book Antiqua" w:hAnsi="Book Antiqua" w:cs="Book Antiqua"/>
          <w:color w:val="000000"/>
        </w:rPr>
        <w:t xml:space="preserve"> (</w:t>
      </w:r>
      <w:r w:rsidR="00AF08AA">
        <w:rPr>
          <w:rFonts w:ascii="Book Antiqua" w:hAnsi="Book Antiqua" w:cs="Book Antiqua" w:hint="eastAsia"/>
          <w:color w:val="000000"/>
          <w:lang w:eastAsia="zh-CN"/>
        </w:rPr>
        <w:t>2</w:t>
      </w:r>
      <w:r w:rsidRPr="00B63A4F">
        <w:rPr>
          <w:rFonts w:ascii="Book Antiqua" w:eastAsia="Book Antiqua" w:hAnsi="Book Antiqua" w:cs="Book Antiqua"/>
          <w:color w:val="000000"/>
        </w:rPr>
        <w:t xml:space="preserve">) </w:t>
      </w:r>
      <w:r w:rsidR="005E60B7">
        <w:rPr>
          <w:rFonts w:ascii="Book Antiqua" w:hAnsi="Book Antiqua" w:cs="Book Antiqua"/>
          <w:color w:val="000000"/>
          <w:lang w:eastAsia="zh-CN"/>
        </w:rPr>
        <w:t>a</w:t>
      </w:r>
      <w:r w:rsidR="005E60B7" w:rsidRPr="00B63A4F">
        <w:rPr>
          <w:rFonts w:ascii="Book Antiqua" w:eastAsia="Book Antiqua" w:hAnsi="Book Antiqua" w:cs="Book Antiqua"/>
          <w:color w:val="000000"/>
        </w:rPr>
        <w:t xml:space="preserve">dopted </w:t>
      </w:r>
      <w:r w:rsidRPr="00B63A4F">
        <w:rPr>
          <w:rFonts w:ascii="Book Antiqua" w:eastAsia="Book Antiqua" w:hAnsi="Book Antiqua" w:cs="Book Antiqua"/>
          <w:color w:val="000000"/>
        </w:rPr>
        <w:t>a definite outcome of cognitive impairment or dementia in COPD and non-COPD subjects</w:t>
      </w:r>
      <w:r w:rsidR="00AF08AA">
        <w:rPr>
          <w:rFonts w:ascii="Book Antiqua" w:hAnsi="Book Antiqua" w:cs="Book Antiqua" w:hint="eastAsia"/>
          <w:color w:val="000000"/>
          <w:lang w:eastAsia="zh-CN"/>
        </w:rPr>
        <w:t>;</w:t>
      </w:r>
      <w:r w:rsidRPr="00B63A4F">
        <w:rPr>
          <w:rFonts w:ascii="Book Antiqua" w:eastAsia="Book Antiqua" w:hAnsi="Book Antiqua" w:cs="Book Antiqua"/>
          <w:color w:val="000000"/>
        </w:rPr>
        <w:t xml:space="preserve"> (</w:t>
      </w:r>
      <w:r w:rsidR="00AF08AA">
        <w:rPr>
          <w:rFonts w:ascii="Book Antiqua" w:hAnsi="Book Antiqua" w:cs="Book Antiqua" w:hint="eastAsia"/>
          <w:color w:val="000000"/>
          <w:lang w:eastAsia="zh-CN"/>
        </w:rPr>
        <w:t>3</w:t>
      </w:r>
      <w:r w:rsidRPr="00B63A4F">
        <w:rPr>
          <w:rFonts w:ascii="Book Antiqua" w:eastAsia="Book Antiqua" w:hAnsi="Book Antiqua" w:cs="Book Antiqua"/>
          <w:color w:val="000000"/>
        </w:rPr>
        <w:t xml:space="preserve">) </w:t>
      </w:r>
      <w:r w:rsidR="005E60B7">
        <w:rPr>
          <w:rFonts w:ascii="Book Antiqua" w:hAnsi="Book Antiqua" w:cs="Book Antiqua"/>
          <w:color w:val="000000"/>
          <w:lang w:eastAsia="zh-CN"/>
        </w:rPr>
        <w:t>r</w:t>
      </w:r>
      <w:r w:rsidR="005E60B7" w:rsidRPr="00B63A4F">
        <w:rPr>
          <w:rFonts w:ascii="Book Antiqua" w:eastAsia="Book Antiqua" w:hAnsi="Book Antiqua" w:cs="Book Antiqua"/>
          <w:color w:val="000000"/>
        </w:rPr>
        <w:t xml:space="preserve">eported </w:t>
      </w:r>
      <w:r w:rsidRPr="00B63A4F">
        <w:rPr>
          <w:rFonts w:ascii="Book Antiqua" w:eastAsia="Book Antiqua" w:hAnsi="Book Antiqua" w:cs="Book Antiqua"/>
          <w:color w:val="000000"/>
        </w:rPr>
        <w:t>raw values necessary to calculate odds ratios (OR) or hazard ratios (HR</w:t>
      </w:r>
      <w:r w:rsidR="005E60B7">
        <w:rPr>
          <w:rFonts w:ascii="Book Antiqua" w:eastAsia="Book Antiqua" w:hAnsi="Book Antiqua" w:cs="Book Antiqua"/>
          <w:color w:val="000000"/>
        </w:rPr>
        <w:t>s</w:t>
      </w:r>
      <w:r w:rsidRPr="00B63A4F">
        <w:rPr>
          <w:rFonts w:ascii="Book Antiqua" w:eastAsia="Book Antiqua" w:hAnsi="Book Antiqua" w:cs="Book Antiqua"/>
          <w:color w:val="000000"/>
        </w:rPr>
        <w:t>) for the incidence of cognitive impairment or dementia</w:t>
      </w:r>
      <w:r w:rsidR="00AF08AA">
        <w:rPr>
          <w:rFonts w:ascii="Book Antiqua" w:hAnsi="Book Antiqua" w:cs="Book Antiqua" w:hint="eastAsia"/>
          <w:color w:val="000000"/>
          <w:lang w:eastAsia="zh-CN"/>
        </w:rPr>
        <w:t>;</w:t>
      </w:r>
      <w:r w:rsidRPr="00B63A4F">
        <w:rPr>
          <w:rFonts w:ascii="Book Antiqua" w:eastAsia="Book Antiqua" w:hAnsi="Book Antiqua" w:cs="Book Antiqua"/>
          <w:color w:val="000000"/>
        </w:rPr>
        <w:t xml:space="preserve"> (</w:t>
      </w:r>
      <w:r w:rsidR="00AF08AA">
        <w:rPr>
          <w:rFonts w:ascii="Book Antiqua" w:hAnsi="Book Antiqua" w:cs="Book Antiqua" w:hint="eastAsia"/>
          <w:color w:val="000000"/>
          <w:lang w:eastAsia="zh-CN"/>
        </w:rPr>
        <w:t>4</w:t>
      </w:r>
      <w:r w:rsidRPr="00B63A4F">
        <w:rPr>
          <w:rFonts w:ascii="Book Antiqua" w:eastAsia="Book Antiqua" w:hAnsi="Book Antiqua" w:cs="Book Antiqua"/>
          <w:color w:val="000000"/>
        </w:rPr>
        <w:t xml:space="preserve">) </w:t>
      </w:r>
      <w:r w:rsidR="005E60B7">
        <w:rPr>
          <w:rFonts w:ascii="Book Antiqua" w:hAnsi="Book Antiqua" w:cs="Book Antiqua"/>
          <w:color w:val="000000"/>
          <w:lang w:eastAsia="zh-CN"/>
        </w:rPr>
        <w:t>c</w:t>
      </w:r>
      <w:r w:rsidR="005E60B7" w:rsidRPr="00B63A4F">
        <w:rPr>
          <w:rFonts w:ascii="Book Antiqua" w:eastAsia="Book Antiqua" w:hAnsi="Book Antiqua" w:cs="Book Antiqua"/>
          <w:color w:val="000000"/>
        </w:rPr>
        <w:t xml:space="preserve">ontained </w:t>
      </w:r>
      <w:r w:rsidRPr="00B63A4F">
        <w:rPr>
          <w:rFonts w:ascii="Book Antiqua" w:eastAsia="Book Antiqua" w:hAnsi="Book Antiqua" w:cs="Book Antiqua"/>
          <w:color w:val="000000"/>
        </w:rPr>
        <w:t xml:space="preserve">case controls, were prospective or </w:t>
      </w:r>
      <w:r w:rsidR="005E60B7" w:rsidRPr="00B63A4F">
        <w:rPr>
          <w:rFonts w:ascii="Book Antiqua" w:eastAsia="Book Antiqua" w:hAnsi="Book Antiqua" w:cs="Book Antiqua"/>
          <w:color w:val="000000"/>
        </w:rPr>
        <w:t>retrospective</w:t>
      </w:r>
      <w:r w:rsidR="005E60B7">
        <w:rPr>
          <w:rFonts w:ascii="Book Antiqua" w:eastAsia="Book Antiqua" w:hAnsi="Book Antiqua" w:cs="Book Antiqua"/>
          <w:color w:val="000000"/>
        </w:rPr>
        <w:t>-</w:t>
      </w:r>
      <w:r w:rsidRPr="00B63A4F">
        <w:rPr>
          <w:rFonts w:ascii="Book Antiqua" w:eastAsia="Book Antiqua" w:hAnsi="Book Antiqua" w:cs="Book Antiqua"/>
          <w:color w:val="000000"/>
        </w:rPr>
        <w:t>cohort, or had a cross-sectional design</w:t>
      </w:r>
      <w:r w:rsidR="00AF08AA">
        <w:rPr>
          <w:rFonts w:ascii="Book Antiqua" w:hAnsi="Book Antiqua" w:cs="Book Antiqua" w:hint="eastAsia"/>
          <w:color w:val="000000"/>
          <w:lang w:eastAsia="zh-CN"/>
        </w:rPr>
        <w:t>;</w:t>
      </w:r>
      <w:r w:rsidRPr="00B63A4F">
        <w:rPr>
          <w:rFonts w:ascii="Book Antiqua" w:eastAsia="Book Antiqua" w:hAnsi="Book Antiqua" w:cs="Book Antiqua"/>
          <w:color w:val="000000"/>
        </w:rPr>
        <w:t xml:space="preserve"> </w:t>
      </w:r>
      <w:r w:rsidR="00AF08AA">
        <w:rPr>
          <w:rFonts w:ascii="Book Antiqua" w:hAnsi="Book Antiqua" w:cs="Book Antiqua" w:hint="eastAsia"/>
          <w:color w:val="000000"/>
          <w:lang w:eastAsia="zh-CN"/>
        </w:rPr>
        <w:t xml:space="preserve">and </w:t>
      </w:r>
      <w:r w:rsidRPr="00B63A4F">
        <w:rPr>
          <w:rFonts w:ascii="Book Antiqua" w:eastAsia="Book Antiqua" w:hAnsi="Book Antiqua" w:cs="Book Antiqua"/>
          <w:color w:val="000000"/>
        </w:rPr>
        <w:t>(</w:t>
      </w:r>
      <w:r w:rsidR="00AF08AA">
        <w:rPr>
          <w:rFonts w:ascii="Book Antiqua" w:hAnsi="Book Antiqua" w:cs="Book Antiqua" w:hint="eastAsia"/>
          <w:color w:val="000000"/>
          <w:lang w:eastAsia="zh-CN"/>
        </w:rPr>
        <w:t>5</w:t>
      </w:r>
      <w:r w:rsidRPr="00B63A4F">
        <w:rPr>
          <w:rFonts w:ascii="Book Antiqua" w:eastAsia="Book Antiqua" w:hAnsi="Book Antiqua" w:cs="Book Antiqua"/>
          <w:color w:val="000000"/>
        </w:rPr>
        <w:t xml:space="preserve">) </w:t>
      </w:r>
      <w:r w:rsidR="005E60B7">
        <w:rPr>
          <w:rFonts w:ascii="Book Antiqua" w:hAnsi="Book Antiqua" w:cs="Book Antiqua"/>
          <w:color w:val="000000"/>
          <w:lang w:eastAsia="zh-CN"/>
        </w:rPr>
        <w:t>c</w:t>
      </w:r>
      <w:r w:rsidR="005E60B7" w:rsidRPr="00B63A4F">
        <w:rPr>
          <w:rFonts w:ascii="Book Antiqua" w:eastAsia="Book Antiqua" w:hAnsi="Book Antiqua" w:cs="Book Antiqua"/>
          <w:color w:val="000000"/>
        </w:rPr>
        <w:t xml:space="preserve">ompared </w:t>
      </w:r>
      <w:r w:rsidRPr="00B63A4F">
        <w:rPr>
          <w:rFonts w:ascii="Book Antiqua" w:eastAsia="Book Antiqua" w:hAnsi="Book Antiqua" w:cs="Book Antiqua"/>
          <w:color w:val="000000"/>
        </w:rPr>
        <w:t>the association between COPD and non-COPD patients.</w:t>
      </w:r>
    </w:p>
    <w:p w14:paraId="7E9D6CA6" w14:textId="77777777" w:rsidR="00AF08AA" w:rsidRPr="005E60B7" w:rsidRDefault="00AF08AA">
      <w:pPr>
        <w:spacing w:line="360" w:lineRule="auto"/>
        <w:jc w:val="both"/>
        <w:rPr>
          <w:rFonts w:ascii="Book Antiqua" w:hAnsi="Book Antiqua" w:cs="Book Antiqua"/>
          <w:i/>
          <w:iCs/>
          <w:color w:val="000000"/>
          <w:lang w:eastAsia="zh-CN"/>
        </w:rPr>
      </w:pPr>
    </w:p>
    <w:p w14:paraId="785E111D" w14:textId="77777777" w:rsidR="00A77B3E" w:rsidRPr="00B63A4F" w:rsidRDefault="00815A9D">
      <w:pPr>
        <w:spacing w:line="360" w:lineRule="auto"/>
        <w:jc w:val="both"/>
        <w:rPr>
          <w:lang w:eastAsia="zh-CN"/>
        </w:rPr>
      </w:pPr>
      <w:r w:rsidRPr="00AF08AA">
        <w:rPr>
          <w:rFonts w:ascii="Book Antiqua" w:eastAsia="Book Antiqua" w:hAnsi="Book Antiqua" w:cs="Book Antiqua"/>
          <w:b/>
          <w:iCs/>
          <w:color w:val="000000"/>
        </w:rPr>
        <w:t>Exclusion criteria:</w:t>
      </w:r>
      <w:r w:rsidR="00AF08AA" w:rsidRPr="00AF08AA">
        <w:rPr>
          <w:rFonts w:hint="eastAsia"/>
          <w:b/>
          <w:lang w:eastAsia="zh-CN"/>
        </w:rPr>
        <w:t xml:space="preserve"> </w:t>
      </w:r>
      <w:r w:rsidRPr="00B63A4F">
        <w:rPr>
          <w:rFonts w:ascii="Book Antiqua" w:eastAsia="Book Antiqua" w:hAnsi="Book Antiqua" w:cs="Book Antiqua"/>
          <w:color w:val="000000"/>
        </w:rPr>
        <w:t>We excluded studies that</w:t>
      </w:r>
      <w:r w:rsidR="005E60B7">
        <w:rPr>
          <w:rFonts w:ascii="Book Antiqua" w:eastAsia="Book Antiqua" w:hAnsi="Book Antiqua" w:cs="Book Antiqua"/>
          <w:color w:val="000000"/>
        </w:rPr>
        <w:t>:</w:t>
      </w:r>
      <w:r w:rsidRPr="00B63A4F">
        <w:rPr>
          <w:rFonts w:ascii="Book Antiqua" w:eastAsia="Book Antiqua" w:hAnsi="Book Antiqua" w:cs="Book Antiqua"/>
          <w:color w:val="000000"/>
        </w:rPr>
        <w:t xml:space="preserve"> (</w:t>
      </w:r>
      <w:r w:rsidR="00AF08AA">
        <w:rPr>
          <w:rFonts w:ascii="Book Antiqua" w:hAnsi="Book Antiqua" w:cs="Book Antiqua" w:hint="eastAsia"/>
          <w:color w:val="000000"/>
          <w:lang w:eastAsia="zh-CN"/>
        </w:rPr>
        <w:t>1</w:t>
      </w:r>
      <w:r w:rsidRPr="00B63A4F">
        <w:rPr>
          <w:rFonts w:ascii="Book Antiqua" w:eastAsia="Book Antiqua" w:hAnsi="Book Antiqua" w:cs="Book Antiqua"/>
          <w:color w:val="000000"/>
        </w:rPr>
        <w:t xml:space="preserve">) </w:t>
      </w:r>
      <w:r w:rsidR="00AF08AA">
        <w:rPr>
          <w:rFonts w:ascii="Book Antiqua" w:hAnsi="Book Antiqua" w:cs="Book Antiqua" w:hint="eastAsia"/>
          <w:color w:val="000000"/>
          <w:lang w:eastAsia="zh-CN"/>
        </w:rPr>
        <w:t>D</w:t>
      </w:r>
      <w:r w:rsidRPr="00B63A4F">
        <w:rPr>
          <w:rFonts w:ascii="Book Antiqua" w:eastAsia="Book Antiqua" w:hAnsi="Book Antiqua" w:cs="Book Antiqua"/>
          <w:color w:val="000000"/>
        </w:rPr>
        <w:t>id not report relevant outcomes</w:t>
      </w:r>
      <w:r w:rsidR="00AF08AA">
        <w:rPr>
          <w:rFonts w:ascii="Book Antiqua" w:hAnsi="Book Antiqua" w:cs="Book Antiqua" w:hint="eastAsia"/>
          <w:color w:val="000000"/>
          <w:lang w:eastAsia="zh-CN"/>
        </w:rPr>
        <w:t>; or</w:t>
      </w:r>
      <w:r w:rsidRPr="00B63A4F">
        <w:rPr>
          <w:rFonts w:ascii="Book Antiqua" w:eastAsia="Book Antiqua" w:hAnsi="Book Antiqua" w:cs="Book Antiqua"/>
          <w:color w:val="000000"/>
        </w:rPr>
        <w:t xml:space="preserve"> (</w:t>
      </w:r>
      <w:r w:rsidR="00AF08AA">
        <w:rPr>
          <w:rFonts w:ascii="Book Antiqua" w:hAnsi="Book Antiqua" w:cs="Book Antiqua" w:hint="eastAsia"/>
          <w:color w:val="000000"/>
          <w:lang w:eastAsia="zh-CN"/>
        </w:rPr>
        <w:t>2</w:t>
      </w:r>
      <w:r w:rsidRPr="00B63A4F">
        <w:rPr>
          <w:rFonts w:ascii="Book Antiqua" w:eastAsia="Book Antiqua" w:hAnsi="Book Antiqua" w:cs="Book Antiqua"/>
          <w:color w:val="000000"/>
        </w:rPr>
        <w:t xml:space="preserve">) </w:t>
      </w:r>
      <w:r w:rsidR="005E60B7">
        <w:rPr>
          <w:rFonts w:ascii="Book Antiqua" w:hAnsi="Book Antiqua" w:cs="Book Antiqua"/>
          <w:color w:val="000000"/>
          <w:lang w:eastAsia="zh-CN"/>
        </w:rPr>
        <w:t>were</w:t>
      </w:r>
      <w:r w:rsidR="005E60B7" w:rsidRPr="005E60B7">
        <w:rPr>
          <w:rFonts w:ascii="Book Antiqua" w:eastAsia="Book Antiqua" w:hAnsi="Book Antiqua" w:cs="Book Antiqua"/>
          <w:color w:val="000000"/>
        </w:rPr>
        <w:t xml:space="preserve"> </w:t>
      </w:r>
      <w:r w:rsidR="005E60B7" w:rsidRPr="00B63A4F">
        <w:rPr>
          <w:rFonts w:ascii="Book Antiqua" w:eastAsia="Book Antiqua" w:hAnsi="Book Antiqua" w:cs="Book Antiqua"/>
          <w:color w:val="000000"/>
        </w:rPr>
        <w:t>full</w:t>
      </w:r>
      <w:r w:rsidR="005E60B7">
        <w:rPr>
          <w:rFonts w:ascii="Book Antiqua" w:eastAsia="Book Antiqua" w:hAnsi="Book Antiqua" w:cs="Book Antiqua"/>
          <w:color w:val="000000"/>
        </w:rPr>
        <w:t>-</w:t>
      </w:r>
      <w:r w:rsidR="005E60B7" w:rsidRPr="00B63A4F">
        <w:rPr>
          <w:rFonts w:ascii="Book Antiqua" w:eastAsia="Book Antiqua" w:hAnsi="Book Antiqua" w:cs="Book Antiqua"/>
          <w:color w:val="000000"/>
        </w:rPr>
        <w:t>text</w:t>
      </w:r>
      <w:r w:rsidR="00E70897">
        <w:rPr>
          <w:rFonts w:ascii="Book Antiqua" w:eastAsia="Book Antiqua" w:hAnsi="Book Antiqua" w:cs="Book Antiqua"/>
          <w:color w:val="000000"/>
        </w:rPr>
        <w:t xml:space="preserve"> </w:t>
      </w:r>
      <w:r w:rsidR="005E60B7">
        <w:rPr>
          <w:rFonts w:ascii="Book Antiqua" w:eastAsia="Book Antiqua" w:hAnsi="Book Antiqua" w:cs="Book Antiqua"/>
          <w:color w:val="000000"/>
        </w:rPr>
        <w:t>in</w:t>
      </w:r>
      <w:r w:rsidRPr="00B63A4F">
        <w:rPr>
          <w:rFonts w:ascii="Book Antiqua" w:eastAsia="Book Antiqua" w:hAnsi="Book Antiqua" w:cs="Book Antiqua"/>
          <w:color w:val="000000"/>
        </w:rPr>
        <w:t>accessible.</w:t>
      </w:r>
    </w:p>
    <w:p w14:paraId="4BC38CA1" w14:textId="77777777" w:rsidR="00A77B3E" w:rsidRPr="00B63A4F" w:rsidRDefault="00A77B3E">
      <w:pPr>
        <w:spacing w:line="360" w:lineRule="auto"/>
        <w:jc w:val="both"/>
      </w:pPr>
    </w:p>
    <w:p w14:paraId="27F6E983" w14:textId="77777777" w:rsidR="00A77B3E" w:rsidRPr="00AF08AA" w:rsidRDefault="00815A9D">
      <w:pPr>
        <w:spacing w:line="360" w:lineRule="auto"/>
        <w:jc w:val="both"/>
        <w:rPr>
          <w:i/>
        </w:rPr>
      </w:pPr>
      <w:r w:rsidRPr="00AF08AA">
        <w:rPr>
          <w:rFonts w:ascii="Book Antiqua" w:eastAsia="Book Antiqua" w:hAnsi="Book Antiqua" w:cs="Book Antiqua"/>
          <w:b/>
          <w:bCs/>
          <w:i/>
          <w:color w:val="000000"/>
        </w:rPr>
        <w:t xml:space="preserve">Data collection and analysis </w:t>
      </w:r>
    </w:p>
    <w:p w14:paraId="46690514" w14:textId="77777777" w:rsidR="00A77B3E" w:rsidRPr="00B63A4F" w:rsidRDefault="00815A9D">
      <w:pPr>
        <w:spacing w:line="360" w:lineRule="auto"/>
        <w:jc w:val="both"/>
      </w:pPr>
      <w:r w:rsidRPr="00B63A4F">
        <w:rPr>
          <w:rFonts w:ascii="Book Antiqua" w:eastAsia="Book Antiqua" w:hAnsi="Book Antiqua" w:cs="Book Antiqua"/>
          <w:color w:val="000000"/>
        </w:rPr>
        <w:t xml:space="preserve">All eligible studies were separately screened by two reviewers to determine whether they met </w:t>
      </w:r>
      <w:r w:rsidR="005E60B7">
        <w:rPr>
          <w:rFonts w:ascii="Book Antiqua" w:eastAsia="Book Antiqua" w:hAnsi="Book Antiqua" w:cs="Book Antiqua"/>
          <w:color w:val="000000"/>
        </w:rPr>
        <w:t xml:space="preserve">the </w:t>
      </w:r>
      <w:r w:rsidRPr="00B63A4F">
        <w:rPr>
          <w:rFonts w:ascii="Book Antiqua" w:eastAsia="Book Antiqua" w:hAnsi="Book Antiqua" w:cs="Book Antiqua"/>
          <w:color w:val="000000"/>
        </w:rPr>
        <w:t xml:space="preserve">inclusion criteria. Screening was first conducted at the abstract content level, with relevant studies further investigated at the full-text level. Articles published in languages other than English were machine-translated using Google Translate, with the translated version reviewed. The following information was extracted from the included studies for summarization and analysis: </w:t>
      </w:r>
      <w:r w:rsidR="00E12913">
        <w:rPr>
          <w:rFonts w:ascii="Book Antiqua" w:hAnsi="Book Antiqua" w:cs="Book Antiqua" w:hint="eastAsia"/>
          <w:color w:val="000000"/>
          <w:lang w:eastAsia="zh-CN"/>
        </w:rPr>
        <w:t>A</w:t>
      </w:r>
      <w:r w:rsidRPr="00B63A4F">
        <w:rPr>
          <w:rFonts w:ascii="Book Antiqua" w:eastAsia="Book Antiqua" w:hAnsi="Book Antiqua" w:cs="Book Antiqua"/>
          <w:color w:val="000000"/>
        </w:rPr>
        <w:t>uthor, year, study design type, group investigated, sample size, diagnostic criteria for COPD, adjusted confounder for calculating pooled ratio, MCI prevalence, dementia prevalence, and scales used for cognitive assessment.</w:t>
      </w:r>
    </w:p>
    <w:p w14:paraId="45F4BCD6" w14:textId="77777777" w:rsidR="00A77B3E" w:rsidRPr="00B63A4F" w:rsidRDefault="00A77B3E">
      <w:pPr>
        <w:spacing w:line="360" w:lineRule="auto"/>
        <w:jc w:val="both"/>
      </w:pPr>
    </w:p>
    <w:p w14:paraId="58FD3F26" w14:textId="77777777" w:rsidR="00A77B3E" w:rsidRPr="00AF08AA" w:rsidRDefault="00815A9D">
      <w:pPr>
        <w:spacing w:line="360" w:lineRule="auto"/>
        <w:jc w:val="both"/>
        <w:rPr>
          <w:i/>
        </w:rPr>
      </w:pPr>
      <w:r w:rsidRPr="00AF08AA">
        <w:rPr>
          <w:rFonts w:ascii="Book Antiqua" w:eastAsia="Book Antiqua" w:hAnsi="Book Antiqua" w:cs="Book Antiqua"/>
          <w:b/>
          <w:bCs/>
          <w:i/>
          <w:color w:val="000000"/>
        </w:rPr>
        <w:lastRenderedPageBreak/>
        <w:t>Quality assessment</w:t>
      </w:r>
    </w:p>
    <w:p w14:paraId="066C73BE" w14:textId="77777777" w:rsidR="00A77B3E" w:rsidRPr="00B63A4F" w:rsidRDefault="00815A9D">
      <w:pPr>
        <w:spacing w:line="360" w:lineRule="auto"/>
        <w:jc w:val="both"/>
      </w:pPr>
      <w:r w:rsidRPr="00B63A4F">
        <w:rPr>
          <w:rFonts w:ascii="Book Antiqua" w:eastAsia="Book Antiqua" w:hAnsi="Book Antiqua" w:cs="Book Antiqua"/>
          <w:color w:val="000000"/>
        </w:rPr>
        <w:t>Study quality was assessed independently by two separate reviewers using the Newcastle-Ottawa Scale (NOS</w:t>
      </w:r>
      <w:proofErr w:type="gramStart"/>
      <w:r w:rsidRPr="00B63A4F">
        <w:rPr>
          <w:rFonts w:ascii="Book Antiqua" w:eastAsia="Book Antiqua" w:hAnsi="Book Antiqua" w:cs="Book Antiqua"/>
          <w:color w:val="000000"/>
        </w:rPr>
        <w:t>)</w:t>
      </w:r>
      <w:r w:rsidRPr="00B63A4F">
        <w:rPr>
          <w:rFonts w:ascii="Book Antiqua" w:eastAsia="Book Antiqua" w:hAnsi="Book Antiqua" w:cs="Book Antiqua"/>
          <w:color w:val="000000"/>
          <w:szCs w:val="30"/>
          <w:vertAlign w:val="superscript"/>
        </w:rPr>
        <w:t>[</w:t>
      </w:r>
      <w:proofErr w:type="gramEnd"/>
      <w:r w:rsidRPr="00B63A4F">
        <w:rPr>
          <w:rFonts w:ascii="Book Antiqua" w:eastAsia="Book Antiqua" w:hAnsi="Book Antiqua" w:cs="Book Antiqua"/>
          <w:color w:val="000000"/>
          <w:szCs w:val="30"/>
          <w:vertAlign w:val="superscript"/>
        </w:rPr>
        <w:t>14]</w:t>
      </w:r>
      <w:r w:rsidRPr="00B63A4F">
        <w:rPr>
          <w:rFonts w:ascii="Book Antiqua" w:eastAsia="Book Antiqua" w:hAnsi="Book Antiqua" w:cs="Book Antiqua"/>
          <w:color w:val="000000"/>
        </w:rPr>
        <w:t xml:space="preserve">, which examined three components: </w:t>
      </w:r>
      <w:r w:rsidR="003D6076">
        <w:rPr>
          <w:rFonts w:ascii="Book Antiqua" w:hAnsi="Book Antiqua" w:cs="Book Antiqua" w:hint="eastAsia"/>
          <w:color w:val="000000"/>
          <w:lang w:eastAsia="zh-CN"/>
        </w:rPr>
        <w:t>S</w:t>
      </w:r>
      <w:r w:rsidRPr="00B63A4F">
        <w:rPr>
          <w:rFonts w:ascii="Book Antiqua" w:eastAsia="Book Antiqua" w:hAnsi="Book Antiqua" w:cs="Book Antiqua"/>
          <w:color w:val="000000"/>
        </w:rPr>
        <w:t>election, comparability, and ascertainment of outcome. Disagreements were resolved through discussion.</w:t>
      </w:r>
    </w:p>
    <w:p w14:paraId="09A0F8D3" w14:textId="77777777" w:rsidR="00A77B3E" w:rsidRPr="00B63A4F" w:rsidRDefault="00A77B3E">
      <w:pPr>
        <w:spacing w:line="360" w:lineRule="auto"/>
        <w:jc w:val="both"/>
      </w:pPr>
    </w:p>
    <w:p w14:paraId="7F765DFC" w14:textId="77777777" w:rsidR="00A77B3E" w:rsidRPr="00AF08AA" w:rsidRDefault="00815A9D">
      <w:pPr>
        <w:spacing w:line="360" w:lineRule="auto"/>
        <w:jc w:val="both"/>
        <w:rPr>
          <w:i/>
        </w:rPr>
      </w:pPr>
      <w:r w:rsidRPr="00AF08AA">
        <w:rPr>
          <w:rFonts w:ascii="Book Antiqua" w:eastAsia="Book Antiqua" w:hAnsi="Book Antiqua" w:cs="Book Antiqua"/>
          <w:b/>
          <w:bCs/>
          <w:i/>
          <w:color w:val="000000"/>
        </w:rPr>
        <w:t>Publication bias</w:t>
      </w:r>
    </w:p>
    <w:p w14:paraId="7B009A9C" w14:textId="77777777" w:rsidR="00A77B3E" w:rsidRPr="00AF08AA" w:rsidRDefault="00815A9D">
      <w:pPr>
        <w:spacing w:line="360" w:lineRule="auto"/>
        <w:jc w:val="both"/>
        <w:rPr>
          <w:lang w:eastAsia="zh-CN"/>
        </w:rPr>
      </w:pPr>
      <w:r w:rsidRPr="00B63A4F">
        <w:rPr>
          <w:rFonts w:ascii="Book Antiqua" w:eastAsia="Book Antiqua" w:hAnsi="Book Antiqua" w:cs="Book Antiqua"/>
          <w:color w:val="000000"/>
        </w:rPr>
        <w:t xml:space="preserve">Publication bias was assessed using Funnel plot analysis and Egger’s regression </w:t>
      </w:r>
      <w:proofErr w:type="gramStart"/>
      <w:r w:rsidRPr="00B63A4F">
        <w:rPr>
          <w:rFonts w:ascii="Book Antiqua" w:eastAsia="Book Antiqua" w:hAnsi="Book Antiqua" w:cs="Book Antiqua"/>
          <w:color w:val="000000"/>
        </w:rPr>
        <w:t>test</w:t>
      </w:r>
      <w:r w:rsidRPr="00B63A4F">
        <w:rPr>
          <w:rFonts w:ascii="Book Antiqua" w:eastAsia="Book Antiqua" w:hAnsi="Book Antiqua" w:cs="Book Antiqua"/>
          <w:color w:val="000000"/>
          <w:szCs w:val="30"/>
          <w:vertAlign w:val="superscript"/>
        </w:rPr>
        <w:t>[</w:t>
      </w:r>
      <w:proofErr w:type="gramEnd"/>
      <w:r w:rsidRPr="00B63A4F">
        <w:rPr>
          <w:rFonts w:ascii="Book Antiqua" w:eastAsia="Book Antiqua" w:hAnsi="Book Antiqua" w:cs="Book Antiqua"/>
          <w:color w:val="000000"/>
          <w:szCs w:val="30"/>
          <w:vertAlign w:val="superscript"/>
        </w:rPr>
        <w:t>15,16]</w:t>
      </w:r>
      <w:r w:rsidRPr="00B63A4F">
        <w:rPr>
          <w:rFonts w:ascii="Book Antiqua" w:eastAsia="Book Antiqua" w:hAnsi="Book Antiqua" w:cs="Book Antiqua"/>
          <w:color w:val="000000"/>
        </w:rPr>
        <w:t>.</w:t>
      </w:r>
    </w:p>
    <w:p w14:paraId="61383B7F" w14:textId="77777777" w:rsidR="00A77B3E" w:rsidRPr="00B63A4F" w:rsidRDefault="00A77B3E">
      <w:pPr>
        <w:spacing w:line="360" w:lineRule="auto"/>
        <w:jc w:val="both"/>
      </w:pPr>
    </w:p>
    <w:p w14:paraId="454F5579" w14:textId="77777777" w:rsidR="00A77B3E" w:rsidRPr="00AF08AA" w:rsidRDefault="00815A9D">
      <w:pPr>
        <w:spacing w:line="360" w:lineRule="auto"/>
        <w:jc w:val="both"/>
        <w:rPr>
          <w:i/>
        </w:rPr>
      </w:pPr>
      <w:r w:rsidRPr="00AF08AA">
        <w:rPr>
          <w:rFonts w:ascii="Book Antiqua" w:eastAsia="Book Antiqua" w:hAnsi="Book Antiqua" w:cs="Book Antiqua"/>
          <w:b/>
          <w:bCs/>
          <w:i/>
          <w:color w:val="000000"/>
        </w:rPr>
        <w:t xml:space="preserve">Statistical analysis </w:t>
      </w:r>
    </w:p>
    <w:p w14:paraId="0F8ED0BC" w14:textId="77777777" w:rsidR="00A77B3E" w:rsidRPr="00B63A4F" w:rsidRDefault="00815A9D">
      <w:pPr>
        <w:spacing w:line="360" w:lineRule="auto"/>
        <w:jc w:val="both"/>
      </w:pPr>
      <w:r w:rsidRPr="00B63A4F">
        <w:rPr>
          <w:rFonts w:ascii="Book Antiqua" w:eastAsia="Book Antiqua" w:hAnsi="Book Antiqua" w:cs="Book Antiqua"/>
          <w:color w:val="000000"/>
        </w:rPr>
        <w:t>Mean differences (MD</w:t>
      </w:r>
      <w:r w:rsidR="005E60B7">
        <w:rPr>
          <w:rFonts w:ascii="Book Antiqua" w:eastAsia="Book Antiqua" w:hAnsi="Book Antiqua" w:cs="Book Antiqua"/>
          <w:color w:val="000000"/>
        </w:rPr>
        <w:t>s</w:t>
      </w:r>
      <w:r w:rsidRPr="00B63A4F">
        <w:rPr>
          <w:rFonts w:ascii="Book Antiqua" w:eastAsia="Book Antiqua" w:hAnsi="Book Antiqua" w:cs="Book Antiqua"/>
          <w:color w:val="000000"/>
        </w:rPr>
        <w:t xml:space="preserve">) with 95% confidence intervals (CIs) were calculated for continuous outcomes. For categorical outcomes, </w:t>
      </w:r>
      <w:r w:rsidR="00AF08AA">
        <w:rPr>
          <w:rFonts w:ascii="Book Antiqua" w:eastAsia="Book Antiqua" w:hAnsi="Book Antiqua" w:cs="Book Antiqua"/>
          <w:color w:val="000000"/>
        </w:rPr>
        <w:t>ORs</w:t>
      </w:r>
      <w:r w:rsidRPr="00B63A4F">
        <w:rPr>
          <w:rFonts w:ascii="Book Antiqua" w:eastAsia="Book Antiqua" w:hAnsi="Book Antiqua" w:cs="Book Antiqua"/>
          <w:color w:val="000000"/>
        </w:rPr>
        <w:t xml:space="preserve"> and </w:t>
      </w:r>
      <w:r w:rsidR="00AF08AA">
        <w:rPr>
          <w:rFonts w:ascii="Book Antiqua" w:eastAsia="Book Antiqua" w:hAnsi="Book Antiqua" w:cs="Book Antiqua"/>
          <w:color w:val="000000"/>
        </w:rPr>
        <w:t>HRs</w:t>
      </w:r>
      <w:r w:rsidRPr="00B63A4F">
        <w:rPr>
          <w:rFonts w:ascii="Book Antiqua" w:eastAsia="Book Antiqua" w:hAnsi="Book Antiqua" w:cs="Book Antiqua"/>
          <w:color w:val="000000"/>
        </w:rPr>
        <w:t xml:space="preserve"> with 95%CIs </w:t>
      </w:r>
      <w:r w:rsidR="005E60B7" w:rsidRPr="00B63A4F">
        <w:rPr>
          <w:rFonts w:ascii="Book Antiqua" w:eastAsia="Book Antiqua" w:hAnsi="Book Antiqua" w:cs="Book Antiqua"/>
          <w:color w:val="000000"/>
        </w:rPr>
        <w:t>w</w:t>
      </w:r>
      <w:r w:rsidR="005E60B7">
        <w:rPr>
          <w:rFonts w:ascii="Book Antiqua" w:eastAsia="Book Antiqua" w:hAnsi="Book Antiqua" w:cs="Book Antiqua"/>
          <w:color w:val="000000"/>
        </w:rPr>
        <w:t>ere</w:t>
      </w:r>
      <w:r w:rsidR="005E60B7" w:rsidRPr="00B63A4F">
        <w:rPr>
          <w:rFonts w:ascii="Book Antiqua" w:eastAsia="Book Antiqua" w:hAnsi="Book Antiqua" w:cs="Book Antiqua"/>
          <w:color w:val="000000"/>
        </w:rPr>
        <w:t xml:space="preserve"> </w:t>
      </w:r>
      <w:r w:rsidRPr="00B63A4F">
        <w:rPr>
          <w:rFonts w:ascii="Book Antiqua" w:eastAsia="Book Antiqua" w:hAnsi="Book Antiqua" w:cs="Book Antiqua"/>
          <w:color w:val="000000"/>
        </w:rPr>
        <w:t xml:space="preserve">calculated to estimate pooled findings. Heterogeneity between studies (measurable heterogeneity) was evaluated using </w:t>
      </w:r>
      <w:r w:rsidRPr="00E70897">
        <w:rPr>
          <w:rFonts w:ascii="Book Antiqua" w:eastAsia="Book Antiqua" w:hAnsi="Book Antiqua" w:cs="Book Antiqua"/>
          <w:i/>
          <w:color w:val="000000"/>
        </w:rPr>
        <w:t>I</w:t>
      </w:r>
      <w:r w:rsidRPr="00B63A4F">
        <w:rPr>
          <w:rFonts w:ascii="Book Antiqua" w:eastAsia="Book Antiqua" w:hAnsi="Book Antiqua" w:cs="Book Antiqua"/>
          <w:color w:val="000000"/>
          <w:szCs w:val="30"/>
          <w:vertAlign w:val="superscript"/>
        </w:rPr>
        <w:t>2</w:t>
      </w:r>
      <w:r w:rsidRPr="00B63A4F">
        <w:rPr>
          <w:rFonts w:ascii="Book Antiqua" w:eastAsia="Book Antiqua" w:hAnsi="Book Antiqua" w:cs="Book Antiqua"/>
          <w:color w:val="000000"/>
        </w:rPr>
        <w:t xml:space="preserve"> statistics. If </w:t>
      </w:r>
      <w:r w:rsidRPr="00E70897">
        <w:rPr>
          <w:rFonts w:ascii="Book Antiqua" w:eastAsia="Book Antiqua" w:hAnsi="Book Antiqua" w:cs="Book Antiqua"/>
          <w:i/>
          <w:color w:val="000000"/>
        </w:rPr>
        <w:t>I</w:t>
      </w:r>
      <w:r w:rsidRPr="00B63A4F">
        <w:rPr>
          <w:rFonts w:ascii="Book Antiqua" w:eastAsia="Book Antiqua" w:hAnsi="Book Antiqua" w:cs="Book Antiqua"/>
          <w:color w:val="000000"/>
          <w:szCs w:val="30"/>
          <w:vertAlign w:val="superscript"/>
        </w:rPr>
        <w:t>2</w:t>
      </w:r>
      <w:r w:rsidRPr="00B63A4F">
        <w:rPr>
          <w:rFonts w:ascii="Book Antiqua" w:eastAsia="Book Antiqua" w:hAnsi="Book Antiqua" w:cs="Book Antiqua"/>
          <w:color w:val="000000"/>
        </w:rPr>
        <w:t xml:space="preserve"> values &gt;</w:t>
      </w:r>
      <w:r w:rsidR="00AF08AA">
        <w:rPr>
          <w:rFonts w:ascii="Book Antiqua" w:hAnsi="Book Antiqua" w:cs="Book Antiqua" w:hint="eastAsia"/>
          <w:color w:val="000000"/>
          <w:lang w:eastAsia="zh-CN"/>
        </w:rPr>
        <w:t xml:space="preserve"> </w:t>
      </w:r>
      <w:r w:rsidRPr="00B63A4F">
        <w:rPr>
          <w:rFonts w:ascii="Book Antiqua" w:eastAsia="Book Antiqua" w:hAnsi="Book Antiqua" w:cs="Book Antiqua"/>
          <w:color w:val="000000"/>
        </w:rPr>
        <w:t xml:space="preserve">50%, a random-effects model was applied, </w:t>
      </w:r>
      <w:r w:rsidR="005E60B7">
        <w:rPr>
          <w:rFonts w:ascii="Book Antiqua" w:eastAsia="Book Antiqua" w:hAnsi="Book Antiqua" w:cs="Book Antiqua"/>
          <w:color w:val="000000"/>
        </w:rPr>
        <w:t>otherwise</w:t>
      </w:r>
      <w:r w:rsidRPr="00B63A4F">
        <w:rPr>
          <w:rFonts w:ascii="Book Antiqua" w:eastAsia="Book Antiqua" w:hAnsi="Book Antiqua" w:cs="Book Antiqua"/>
          <w:color w:val="000000"/>
        </w:rPr>
        <w:t xml:space="preserve"> a fixed-effect model was applied. Statistical analyses were performed using Review Manager software (Version 5.3, Copenhagen: The Nordic Cochrane Centre, The Cochrane Collaboration 2014).</w:t>
      </w:r>
    </w:p>
    <w:p w14:paraId="74EA849A" w14:textId="77777777" w:rsidR="00A77B3E" w:rsidRPr="00B63A4F" w:rsidRDefault="00A77B3E">
      <w:pPr>
        <w:spacing w:line="360" w:lineRule="auto"/>
        <w:jc w:val="both"/>
      </w:pPr>
    </w:p>
    <w:p w14:paraId="63EDECA6" w14:textId="77777777" w:rsidR="00A77B3E" w:rsidRPr="00B63A4F" w:rsidRDefault="00815A9D">
      <w:pPr>
        <w:spacing w:line="360" w:lineRule="auto"/>
        <w:jc w:val="both"/>
      </w:pPr>
      <w:r w:rsidRPr="00B63A4F">
        <w:rPr>
          <w:rFonts w:ascii="Book Antiqua" w:eastAsia="Book Antiqua" w:hAnsi="Book Antiqua" w:cs="Book Antiqua"/>
          <w:b/>
          <w:caps/>
          <w:color w:val="000000"/>
          <w:u w:val="single"/>
        </w:rPr>
        <w:t>RESULTS</w:t>
      </w:r>
    </w:p>
    <w:p w14:paraId="399C7AF1" w14:textId="77777777" w:rsidR="00A77B3E" w:rsidRPr="00AF08AA" w:rsidRDefault="00815A9D">
      <w:pPr>
        <w:spacing w:line="360" w:lineRule="auto"/>
        <w:jc w:val="both"/>
        <w:rPr>
          <w:b/>
        </w:rPr>
      </w:pPr>
      <w:r w:rsidRPr="00AF08AA">
        <w:rPr>
          <w:rFonts w:ascii="Book Antiqua" w:eastAsia="Book Antiqua" w:hAnsi="Book Antiqua" w:cs="Book Antiqua"/>
          <w:b/>
          <w:i/>
          <w:color w:val="000000"/>
        </w:rPr>
        <w:t>Literature search</w:t>
      </w:r>
    </w:p>
    <w:p w14:paraId="432532D6" w14:textId="77777777" w:rsidR="00A77B3E" w:rsidRPr="00B63A4F" w:rsidRDefault="00815A9D">
      <w:pPr>
        <w:spacing w:line="360" w:lineRule="auto"/>
        <w:jc w:val="both"/>
      </w:pPr>
      <w:r w:rsidRPr="00B63A4F">
        <w:rPr>
          <w:rFonts w:ascii="Book Antiqua" w:eastAsia="Book Antiqua" w:hAnsi="Book Antiqua" w:cs="Book Antiqua"/>
          <w:color w:val="000000"/>
        </w:rPr>
        <w:t xml:space="preserve">Preliminary screening of PubMed, </w:t>
      </w:r>
      <w:proofErr w:type="spellStart"/>
      <w:r w:rsidRPr="00B63A4F">
        <w:rPr>
          <w:rFonts w:ascii="Book Antiqua" w:eastAsia="Book Antiqua" w:hAnsi="Book Antiqua" w:cs="Book Antiqua"/>
          <w:color w:val="000000"/>
        </w:rPr>
        <w:t>EMbase</w:t>
      </w:r>
      <w:proofErr w:type="spellEnd"/>
      <w:r w:rsidRPr="00B63A4F">
        <w:rPr>
          <w:rFonts w:ascii="Book Antiqua" w:eastAsia="Book Antiqua" w:hAnsi="Book Antiqua" w:cs="Book Antiqua"/>
          <w:color w:val="000000"/>
        </w:rPr>
        <w:t xml:space="preserve">, Google Scholar, and Cochrane Library databases yielded 234 results (Figure 1). Review of article title and abstract resulted in 72 remaining studies. Full-text review further excluded 45, leaving 27 </w:t>
      </w:r>
      <w:proofErr w:type="gramStart"/>
      <w:r w:rsidRPr="00B63A4F">
        <w:rPr>
          <w:rFonts w:ascii="Book Antiqua" w:eastAsia="Book Antiqua" w:hAnsi="Book Antiqua" w:cs="Book Antiqua"/>
          <w:color w:val="000000"/>
        </w:rPr>
        <w:t>studies</w:t>
      </w:r>
      <w:r w:rsidRPr="00B63A4F">
        <w:rPr>
          <w:rFonts w:ascii="Book Antiqua" w:eastAsia="Book Antiqua" w:hAnsi="Book Antiqua" w:cs="Book Antiqua"/>
          <w:color w:val="000000"/>
          <w:szCs w:val="30"/>
          <w:vertAlign w:val="superscript"/>
        </w:rPr>
        <w:t>[</w:t>
      </w:r>
      <w:proofErr w:type="gramEnd"/>
      <w:r w:rsidRPr="00B63A4F">
        <w:rPr>
          <w:rFonts w:ascii="Book Antiqua" w:eastAsia="Book Antiqua" w:hAnsi="Book Antiqua" w:cs="Book Antiqua"/>
          <w:color w:val="000000"/>
          <w:szCs w:val="30"/>
          <w:vertAlign w:val="superscript"/>
        </w:rPr>
        <w:t>3,4,10,17–40]</w:t>
      </w:r>
      <w:r w:rsidR="00AF08AA">
        <w:rPr>
          <w:rFonts w:ascii="Book Antiqua" w:eastAsia="Book Antiqua" w:hAnsi="Book Antiqua" w:cs="Book Antiqua"/>
          <w:color w:val="000000"/>
        </w:rPr>
        <w:t xml:space="preserve"> </w:t>
      </w:r>
      <w:r w:rsidRPr="00B63A4F">
        <w:rPr>
          <w:rFonts w:ascii="Book Antiqua" w:eastAsia="Book Antiqua" w:hAnsi="Book Antiqua" w:cs="Book Antiqua"/>
          <w:color w:val="000000"/>
        </w:rPr>
        <w:t>that were ultimately included in the meta-analysis.</w:t>
      </w:r>
    </w:p>
    <w:p w14:paraId="051C19EE" w14:textId="77777777" w:rsidR="00AF08AA" w:rsidRDefault="00AF08AA">
      <w:pPr>
        <w:spacing w:line="360" w:lineRule="auto"/>
        <w:jc w:val="both"/>
        <w:rPr>
          <w:rFonts w:ascii="Book Antiqua" w:hAnsi="Book Antiqua" w:cs="Book Antiqua"/>
          <w:i/>
          <w:color w:val="000000"/>
          <w:lang w:eastAsia="zh-CN"/>
        </w:rPr>
      </w:pPr>
    </w:p>
    <w:p w14:paraId="221B7F4D" w14:textId="77777777" w:rsidR="00A77B3E" w:rsidRPr="00AF08AA" w:rsidRDefault="00815A9D">
      <w:pPr>
        <w:spacing w:line="360" w:lineRule="auto"/>
        <w:jc w:val="both"/>
        <w:rPr>
          <w:b/>
        </w:rPr>
      </w:pPr>
      <w:r w:rsidRPr="00AF08AA">
        <w:rPr>
          <w:rFonts w:ascii="Book Antiqua" w:eastAsia="Book Antiqua" w:hAnsi="Book Antiqua" w:cs="Book Antiqua"/>
          <w:b/>
          <w:i/>
          <w:color w:val="000000"/>
        </w:rPr>
        <w:t>Properties and characteristics of included studies</w:t>
      </w:r>
    </w:p>
    <w:p w14:paraId="13EF7D86" w14:textId="77777777" w:rsidR="00A77B3E" w:rsidRPr="00B63A4F" w:rsidRDefault="00815A9D">
      <w:pPr>
        <w:spacing w:line="360" w:lineRule="auto"/>
        <w:jc w:val="both"/>
        <w:rPr>
          <w:rFonts w:ascii="Book Antiqua" w:hAnsi="Book Antiqua" w:cs="Book Antiqua"/>
          <w:color w:val="000000"/>
          <w:lang w:eastAsia="zh-CN"/>
        </w:rPr>
      </w:pPr>
      <w:r w:rsidRPr="00B63A4F">
        <w:rPr>
          <w:rFonts w:ascii="Book Antiqua" w:eastAsia="Book Antiqua" w:hAnsi="Book Antiqua" w:cs="Book Antiqua"/>
          <w:color w:val="000000"/>
        </w:rPr>
        <w:t xml:space="preserve">Relevant study data, including the diagnostic criteria for COPD, sample size, and disease assessment scales for all </w:t>
      </w:r>
      <w:r w:rsidR="005E60B7">
        <w:rPr>
          <w:rFonts w:ascii="Book Antiqua" w:eastAsia="Book Antiqua" w:hAnsi="Book Antiqua" w:cs="Book Antiqua"/>
          <w:color w:val="000000"/>
        </w:rPr>
        <w:t xml:space="preserve">the </w:t>
      </w:r>
      <w:r w:rsidRPr="00B63A4F">
        <w:rPr>
          <w:rFonts w:ascii="Book Antiqua" w:eastAsia="Book Antiqua" w:hAnsi="Book Antiqua" w:cs="Book Antiqua"/>
          <w:color w:val="000000"/>
        </w:rPr>
        <w:t xml:space="preserve">27 included </w:t>
      </w:r>
      <w:proofErr w:type="gramStart"/>
      <w:r w:rsidRPr="00B63A4F">
        <w:rPr>
          <w:rFonts w:ascii="Book Antiqua" w:eastAsia="Book Antiqua" w:hAnsi="Book Antiqua" w:cs="Book Antiqua"/>
          <w:color w:val="000000"/>
        </w:rPr>
        <w:t>studies</w:t>
      </w:r>
      <w:r w:rsidRPr="00B63A4F">
        <w:rPr>
          <w:rFonts w:ascii="Book Antiqua" w:eastAsia="Book Antiqua" w:hAnsi="Book Antiqua" w:cs="Book Antiqua"/>
          <w:color w:val="000000"/>
          <w:szCs w:val="30"/>
          <w:vertAlign w:val="superscript"/>
        </w:rPr>
        <w:t>[</w:t>
      </w:r>
      <w:proofErr w:type="gramEnd"/>
      <w:r w:rsidRPr="00B63A4F">
        <w:rPr>
          <w:rFonts w:ascii="Book Antiqua" w:eastAsia="Book Antiqua" w:hAnsi="Book Antiqua" w:cs="Book Antiqua"/>
          <w:color w:val="000000"/>
          <w:szCs w:val="30"/>
          <w:vertAlign w:val="superscript"/>
        </w:rPr>
        <w:t>3,4,10,17–40]</w:t>
      </w:r>
      <w:r w:rsidRPr="00B63A4F">
        <w:rPr>
          <w:rFonts w:ascii="Book Antiqua" w:eastAsia="Book Antiqua" w:hAnsi="Book Antiqua" w:cs="Book Antiqua"/>
          <w:color w:val="000000"/>
        </w:rPr>
        <w:t xml:space="preserve"> </w:t>
      </w:r>
      <w:r w:rsidR="005E60B7">
        <w:rPr>
          <w:rFonts w:ascii="Book Antiqua" w:eastAsia="Book Antiqua" w:hAnsi="Book Antiqua" w:cs="Book Antiqua"/>
          <w:color w:val="000000"/>
        </w:rPr>
        <w:t>are shown</w:t>
      </w:r>
      <w:r w:rsidRPr="00B63A4F">
        <w:rPr>
          <w:rFonts w:ascii="Book Antiqua" w:eastAsia="Book Antiqua" w:hAnsi="Book Antiqua" w:cs="Book Antiqua"/>
          <w:color w:val="000000"/>
        </w:rPr>
        <w:t xml:space="preserve"> in </w:t>
      </w:r>
      <w:r w:rsidRPr="00AF08AA">
        <w:rPr>
          <w:rFonts w:ascii="Book Antiqua" w:eastAsia="Book Antiqua" w:hAnsi="Book Antiqua" w:cs="Book Antiqua"/>
          <w:bCs/>
          <w:color w:val="000000"/>
        </w:rPr>
        <w:t>Table 1</w:t>
      </w:r>
      <w:r w:rsidRPr="00AF08AA">
        <w:rPr>
          <w:rFonts w:ascii="Book Antiqua" w:eastAsia="Book Antiqua" w:hAnsi="Book Antiqua" w:cs="Book Antiqua"/>
          <w:color w:val="000000"/>
        </w:rPr>
        <w:t xml:space="preserve">. </w:t>
      </w:r>
      <w:r w:rsidRPr="00B63A4F">
        <w:rPr>
          <w:rFonts w:ascii="Book Antiqua" w:eastAsia="Book Antiqua" w:hAnsi="Book Antiqua" w:cs="Book Antiqua"/>
          <w:color w:val="000000"/>
        </w:rPr>
        <w:lastRenderedPageBreak/>
        <w:t>The included studies were published between 1996 and 2020, and study sample sizes ranged from 20 to 243420 subjects. Ten studies</w:t>
      </w:r>
      <w:r w:rsidRPr="00B63A4F">
        <w:rPr>
          <w:rFonts w:ascii="Book Antiqua" w:eastAsia="Book Antiqua" w:hAnsi="Book Antiqua" w:cs="Book Antiqua"/>
          <w:color w:val="000000"/>
          <w:szCs w:val="30"/>
          <w:vertAlign w:val="superscript"/>
        </w:rPr>
        <w:t>[17,19–22,28,29,34,35,39]</w:t>
      </w:r>
      <w:r w:rsidRPr="00B63A4F">
        <w:rPr>
          <w:rFonts w:ascii="Book Antiqua" w:eastAsia="Book Antiqua" w:hAnsi="Book Antiqua" w:cs="Book Antiqua"/>
          <w:color w:val="000000"/>
        </w:rPr>
        <w:t xml:space="preserve"> were </w:t>
      </w:r>
      <w:r w:rsidR="005E60B7" w:rsidRPr="00B63A4F">
        <w:rPr>
          <w:rFonts w:ascii="Book Antiqua" w:eastAsia="Book Antiqua" w:hAnsi="Book Antiqua" w:cs="Book Antiqua"/>
          <w:color w:val="000000"/>
        </w:rPr>
        <w:t>case</w:t>
      </w:r>
      <w:r w:rsidR="005E60B7">
        <w:rPr>
          <w:rFonts w:ascii="Book Antiqua" w:eastAsia="Book Antiqua" w:hAnsi="Book Antiqua" w:cs="Book Antiqua"/>
          <w:color w:val="000000"/>
        </w:rPr>
        <w:t>-</w:t>
      </w:r>
      <w:r w:rsidRPr="00B63A4F">
        <w:rPr>
          <w:rFonts w:ascii="Book Antiqua" w:eastAsia="Book Antiqua" w:hAnsi="Book Antiqua" w:cs="Book Antiqua"/>
          <w:color w:val="000000"/>
        </w:rPr>
        <w:t>control</w:t>
      </w:r>
      <w:r w:rsidR="005E60B7">
        <w:rPr>
          <w:rFonts w:ascii="Book Antiqua" w:eastAsia="Book Antiqua" w:hAnsi="Book Antiqua" w:cs="Book Antiqua"/>
          <w:color w:val="000000"/>
        </w:rPr>
        <w:t>led</w:t>
      </w:r>
      <w:r w:rsidRPr="00B63A4F">
        <w:rPr>
          <w:rFonts w:ascii="Book Antiqua" w:eastAsia="Book Antiqua" w:hAnsi="Book Antiqua" w:cs="Book Antiqua"/>
          <w:color w:val="000000"/>
        </w:rPr>
        <w:t xml:space="preserve">, </w:t>
      </w:r>
      <w:r w:rsidR="005E60B7">
        <w:rPr>
          <w:rFonts w:ascii="Book Antiqua" w:eastAsia="Book Antiqua" w:hAnsi="Book Antiqua" w:cs="Book Antiqua"/>
          <w:color w:val="000000"/>
        </w:rPr>
        <w:t>ten</w:t>
      </w:r>
      <w:r w:rsidR="005E60B7" w:rsidRPr="00B63A4F">
        <w:rPr>
          <w:rFonts w:ascii="Book Antiqua" w:eastAsia="Book Antiqua" w:hAnsi="Book Antiqua" w:cs="Book Antiqua"/>
          <w:color w:val="000000"/>
        </w:rPr>
        <w:t xml:space="preserve"> </w:t>
      </w:r>
      <w:r w:rsidRPr="00B63A4F">
        <w:rPr>
          <w:rFonts w:ascii="Book Antiqua" w:eastAsia="Book Antiqua" w:hAnsi="Book Antiqua" w:cs="Book Antiqua"/>
          <w:color w:val="000000"/>
        </w:rPr>
        <w:t>were cross-sectional</w:t>
      </w:r>
      <w:r w:rsidRPr="00B63A4F">
        <w:rPr>
          <w:rFonts w:ascii="Book Antiqua" w:eastAsia="Book Antiqua" w:hAnsi="Book Antiqua" w:cs="Book Antiqua"/>
          <w:color w:val="000000"/>
          <w:szCs w:val="30"/>
          <w:vertAlign w:val="superscript"/>
        </w:rPr>
        <w:t>[3,4,24–26,32,36–38,40]</w:t>
      </w:r>
      <w:r w:rsidRPr="00B63A4F">
        <w:rPr>
          <w:rFonts w:ascii="Book Antiqua" w:eastAsia="Book Antiqua" w:hAnsi="Book Antiqua" w:cs="Book Antiqua"/>
          <w:color w:val="000000"/>
        </w:rPr>
        <w:t xml:space="preserve">, four were </w:t>
      </w:r>
      <w:r w:rsidR="005E60B7" w:rsidRPr="00B63A4F">
        <w:rPr>
          <w:rFonts w:ascii="Book Antiqua" w:eastAsia="Book Antiqua" w:hAnsi="Book Antiqua" w:cs="Book Antiqua"/>
          <w:color w:val="000000"/>
        </w:rPr>
        <w:t>prospective</w:t>
      </w:r>
      <w:r w:rsidR="005E60B7">
        <w:rPr>
          <w:rFonts w:ascii="Book Antiqua" w:eastAsia="Book Antiqua" w:hAnsi="Book Antiqua" w:cs="Book Antiqua"/>
          <w:color w:val="000000"/>
        </w:rPr>
        <w:t>-</w:t>
      </w:r>
      <w:r w:rsidRPr="00B63A4F">
        <w:rPr>
          <w:rFonts w:ascii="Book Antiqua" w:eastAsia="Book Antiqua" w:hAnsi="Book Antiqua" w:cs="Book Antiqua"/>
          <w:color w:val="000000"/>
        </w:rPr>
        <w:t>cohort</w:t>
      </w:r>
      <w:r w:rsidRPr="00B63A4F">
        <w:rPr>
          <w:rFonts w:ascii="Book Antiqua" w:eastAsia="Book Antiqua" w:hAnsi="Book Antiqua" w:cs="Book Antiqua"/>
          <w:color w:val="000000"/>
          <w:szCs w:val="30"/>
          <w:vertAlign w:val="superscript"/>
        </w:rPr>
        <w:t>[18,27,30,31]</w:t>
      </w:r>
      <w:r w:rsidRPr="00B63A4F">
        <w:rPr>
          <w:rFonts w:ascii="Book Antiqua" w:eastAsia="Book Antiqua" w:hAnsi="Book Antiqua" w:cs="Book Antiqua"/>
          <w:color w:val="000000"/>
        </w:rPr>
        <w:t xml:space="preserve">, and three were </w:t>
      </w:r>
      <w:r w:rsidR="005E60B7" w:rsidRPr="00B63A4F">
        <w:rPr>
          <w:rFonts w:ascii="Book Antiqua" w:eastAsia="Book Antiqua" w:hAnsi="Book Antiqua" w:cs="Book Antiqua"/>
          <w:color w:val="000000"/>
        </w:rPr>
        <w:t>retrospective</w:t>
      </w:r>
      <w:r w:rsidR="005E60B7">
        <w:rPr>
          <w:rFonts w:ascii="Book Antiqua" w:eastAsia="Book Antiqua" w:hAnsi="Book Antiqua" w:cs="Book Antiqua"/>
          <w:color w:val="000000"/>
        </w:rPr>
        <w:t>-</w:t>
      </w:r>
      <w:r w:rsidRPr="00B63A4F">
        <w:rPr>
          <w:rFonts w:ascii="Book Antiqua" w:eastAsia="Book Antiqua" w:hAnsi="Book Antiqua" w:cs="Book Antiqua"/>
          <w:color w:val="000000"/>
        </w:rPr>
        <w:t>cohort</w:t>
      </w:r>
      <w:r w:rsidRPr="00B63A4F">
        <w:rPr>
          <w:rFonts w:ascii="Book Antiqua" w:eastAsia="Book Antiqua" w:hAnsi="Book Antiqua" w:cs="Book Antiqua"/>
          <w:color w:val="000000"/>
          <w:szCs w:val="30"/>
          <w:vertAlign w:val="superscript"/>
        </w:rPr>
        <w:t>[10,23,33]</w:t>
      </w:r>
      <w:r w:rsidRPr="00B63A4F">
        <w:rPr>
          <w:rFonts w:ascii="Book Antiqua" w:eastAsia="Book Antiqua" w:hAnsi="Book Antiqua" w:cs="Book Antiqua"/>
          <w:color w:val="000000"/>
        </w:rPr>
        <w:t xml:space="preserve">. Seventeen </w:t>
      </w:r>
      <w:proofErr w:type="gramStart"/>
      <w:r w:rsidRPr="00B63A4F">
        <w:rPr>
          <w:rFonts w:ascii="Book Antiqua" w:eastAsia="Book Antiqua" w:hAnsi="Book Antiqua" w:cs="Book Antiqua"/>
          <w:color w:val="000000"/>
        </w:rPr>
        <w:t>studies</w:t>
      </w:r>
      <w:r w:rsidRPr="00B63A4F">
        <w:rPr>
          <w:rFonts w:ascii="Book Antiqua" w:eastAsia="Book Antiqua" w:hAnsi="Book Antiqua" w:cs="Book Antiqua"/>
          <w:color w:val="000000"/>
          <w:szCs w:val="30"/>
          <w:vertAlign w:val="superscript"/>
        </w:rPr>
        <w:t>[</w:t>
      </w:r>
      <w:proofErr w:type="gramEnd"/>
      <w:r w:rsidRPr="00B63A4F">
        <w:rPr>
          <w:rFonts w:ascii="Book Antiqua" w:eastAsia="Book Antiqua" w:hAnsi="Book Antiqua" w:cs="Book Antiqua"/>
          <w:color w:val="000000"/>
          <w:szCs w:val="30"/>
          <w:vertAlign w:val="superscript"/>
        </w:rPr>
        <w:t>4,17–22,25,31,32,34–40]</w:t>
      </w:r>
      <w:r w:rsidRPr="00B63A4F">
        <w:rPr>
          <w:rFonts w:ascii="Book Antiqua" w:eastAsia="Book Antiqua" w:hAnsi="Book Antiqua" w:cs="Book Antiqua"/>
          <w:color w:val="000000"/>
        </w:rPr>
        <w:t xml:space="preserve"> reported cognitive impairment data based on the </w:t>
      </w:r>
      <w:r w:rsidR="00293E7B">
        <w:rPr>
          <w:rFonts w:ascii="Book Antiqua" w:hAnsi="Book Antiqua" w:cs="Book Antiqua" w:hint="eastAsia"/>
          <w:color w:val="000000"/>
          <w:lang w:eastAsia="zh-CN"/>
        </w:rPr>
        <w:t>m</w:t>
      </w:r>
      <w:r w:rsidRPr="00B63A4F">
        <w:rPr>
          <w:rFonts w:ascii="Book Antiqua" w:eastAsia="Book Antiqua" w:hAnsi="Book Antiqua" w:cs="Book Antiqua"/>
          <w:color w:val="000000"/>
        </w:rPr>
        <w:t>ini-</w:t>
      </w:r>
      <w:r w:rsidR="00293E7B">
        <w:rPr>
          <w:rFonts w:ascii="Book Antiqua" w:hAnsi="Book Antiqua" w:cs="Book Antiqua" w:hint="eastAsia"/>
          <w:color w:val="000000"/>
          <w:lang w:eastAsia="zh-CN"/>
        </w:rPr>
        <w:t>m</w:t>
      </w:r>
      <w:r w:rsidRPr="00B63A4F">
        <w:rPr>
          <w:rFonts w:ascii="Book Antiqua" w:eastAsia="Book Antiqua" w:hAnsi="Book Antiqua" w:cs="Book Antiqua"/>
          <w:color w:val="000000"/>
        </w:rPr>
        <w:t xml:space="preserve">ental </w:t>
      </w:r>
      <w:r w:rsidR="00293E7B">
        <w:rPr>
          <w:rFonts w:ascii="Book Antiqua" w:hAnsi="Book Antiqua" w:cs="Book Antiqua" w:hint="eastAsia"/>
          <w:color w:val="000000"/>
          <w:lang w:eastAsia="zh-CN"/>
        </w:rPr>
        <w:t>s</w:t>
      </w:r>
      <w:r w:rsidRPr="00B63A4F">
        <w:rPr>
          <w:rFonts w:ascii="Book Antiqua" w:eastAsia="Book Antiqua" w:hAnsi="Book Antiqua" w:cs="Book Antiqua"/>
          <w:color w:val="000000"/>
        </w:rPr>
        <w:t xml:space="preserve">tate </w:t>
      </w:r>
      <w:r w:rsidR="00293E7B">
        <w:rPr>
          <w:rFonts w:ascii="Book Antiqua" w:hAnsi="Book Antiqua" w:cs="Book Antiqua" w:hint="eastAsia"/>
          <w:color w:val="000000"/>
          <w:lang w:eastAsia="zh-CN"/>
        </w:rPr>
        <w:t>e</w:t>
      </w:r>
      <w:r w:rsidRPr="00B63A4F">
        <w:rPr>
          <w:rFonts w:ascii="Book Antiqua" w:eastAsia="Book Antiqua" w:hAnsi="Book Antiqua" w:cs="Book Antiqua"/>
          <w:color w:val="000000"/>
        </w:rPr>
        <w:t xml:space="preserve">xamination (MMSE) scoring system. Twenty-two studies used </w:t>
      </w:r>
      <w:r w:rsidR="005E60B7">
        <w:rPr>
          <w:rFonts w:ascii="Book Antiqua" w:eastAsia="Book Antiqua" w:hAnsi="Book Antiqua" w:cs="Book Antiqua"/>
          <w:color w:val="000000"/>
        </w:rPr>
        <w:t xml:space="preserve">the </w:t>
      </w:r>
      <w:r w:rsidRPr="00B63A4F">
        <w:rPr>
          <w:rFonts w:ascii="Book Antiqua" w:eastAsia="Book Antiqua" w:hAnsi="Book Antiqua" w:cs="Book Antiqua"/>
          <w:color w:val="000000"/>
        </w:rPr>
        <w:t xml:space="preserve">GOLD criteria, </w:t>
      </w:r>
      <w:proofErr w:type="gramStart"/>
      <w:r w:rsidRPr="00B63A4F">
        <w:rPr>
          <w:rFonts w:ascii="Book Antiqua" w:eastAsia="Book Antiqua" w:hAnsi="Book Antiqua" w:cs="Book Antiqua"/>
          <w:color w:val="000000"/>
        </w:rPr>
        <w:t>three</w:t>
      </w:r>
      <w:r w:rsidRPr="00B63A4F">
        <w:rPr>
          <w:rFonts w:ascii="Book Antiqua" w:eastAsia="Book Antiqua" w:hAnsi="Book Antiqua" w:cs="Book Antiqua"/>
          <w:color w:val="000000"/>
          <w:szCs w:val="30"/>
          <w:vertAlign w:val="superscript"/>
        </w:rPr>
        <w:t>[</w:t>
      </w:r>
      <w:proofErr w:type="gramEnd"/>
      <w:r w:rsidRPr="00B63A4F">
        <w:rPr>
          <w:rFonts w:ascii="Book Antiqua" w:eastAsia="Book Antiqua" w:hAnsi="Book Antiqua" w:cs="Book Antiqua"/>
          <w:color w:val="000000"/>
          <w:szCs w:val="30"/>
          <w:vertAlign w:val="superscript"/>
        </w:rPr>
        <w:t>10,23,33]</w:t>
      </w:r>
      <w:r w:rsidRPr="00B63A4F">
        <w:rPr>
          <w:rFonts w:ascii="Book Antiqua" w:eastAsia="Book Antiqua" w:hAnsi="Book Antiqua" w:cs="Book Antiqua"/>
          <w:color w:val="000000"/>
        </w:rPr>
        <w:t xml:space="preserve"> reported </w:t>
      </w:r>
      <w:r w:rsidR="005E60B7">
        <w:rPr>
          <w:rFonts w:ascii="Book Antiqua" w:eastAsia="Book Antiqua" w:hAnsi="Book Antiqua" w:cs="Book Antiqua"/>
          <w:color w:val="000000"/>
        </w:rPr>
        <w:t xml:space="preserve">the </w:t>
      </w:r>
      <w:r w:rsidRPr="00B63A4F">
        <w:rPr>
          <w:rFonts w:ascii="Book Antiqua" w:eastAsia="Book Antiqua" w:hAnsi="Book Antiqua" w:cs="Book Antiqua"/>
          <w:color w:val="000000"/>
        </w:rPr>
        <w:t xml:space="preserve">ICD-9 CM criteria, and </w:t>
      </w:r>
      <w:r w:rsidR="005E60B7">
        <w:rPr>
          <w:rFonts w:ascii="Book Antiqua" w:eastAsia="Book Antiqua" w:hAnsi="Book Antiqua" w:cs="Book Antiqua"/>
          <w:color w:val="000000"/>
        </w:rPr>
        <w:t>two</w:t>
      </w:r>
      <w:r w:rsidRPr="00B63A4F">
        <w:rPr>
          <w:rFonts w:ascii="Book Antiqua" w:eastAsia="Book Antiqua" w:hAnsi="Book Antiqua" w:cs="Book Antiqua"/>
          <w:color w:val="000000"/>
          <w:szCs w:val="30"/>
          <w:vertAlign w:val="superscript"/>
        </w:rPr>
        <w:t>[3,26]</w:t>
      </w:r>
      <w:r w:rsidRPr="00B63A4F">
        <w:rPr>
          <w:rFonts w:ascii="Book Antiqua" w:eastAsia="Book Antiqua" w:hAnsi="Book Antiqua" w:cs="Book Antiqua"/>
          <w:color w:val="000000"/>
        </w:rPr>
        <w:t xml:space="preserve"> followed </w:t>
      </w:r>
      <w:r w:rsidR="005E60B7">
        <w:rPr>
          <w:rFonts w:ascii="Book Antiqua" w:eastAsia="Book Antiqua" w:hAnsi="Book Antiqua" w:cs="Book Antiqua"/>
          <w:color w:val="000000"/>
        </w:rPr>
        <w:t xml:space="preserve">the </w:t>
      </w:r>
      <w:r w:rsidRPr="00B63A4F">
        <w:rPr>
          <w:rFonts w:ascii="Book Antiqua" w:eastAsia="Book Antiqua" w:hAnsi="Book Antiqua" w:cs="Book Antiqua"/>
          <w:color w:val="000000"/>
        </w:rPr>
        <w:t xml:space="preserve">standardized guidelines for COPD diagnosis. The quality score was high in </w:t>
      </w:r>
      <w:r w:rsidR="005E60B7">
        <w:rPr>
          <w:rFonts w:ascii="Book Antiqua" w:eastAsia="Book Antiqua" w:hAnsi="Book Antiqua" w:cs="Book Antiqua"/>
          <w:color w:val="000000"/>
        </w:rPr>
        <w:t>twelve</w:t>
      </w:r>
      <w:r w:rsidR="005E60B7" w:rsidRPr="00B63A4F">
        <w:rPr>
          <w:rFonts w:ascii="Book Antiqua" w:eastAsia="Book Antiqua" w:hAnsi="Book Antiqua" w:cs="Book Antiqua"/>
          <w:color w:val="000000"/>
        </w:rPr>
        <w:t xml:space="preserve"> </w:t>
      </w:r>
      <w:r w:rsidRPr="00B63A4F">
        <w:rPr>
          <w:rFonts w:ascii="Book Antiqua" w:eastAsia="Book Antiqua" w:hAnsi="Book Antiqua" w:cs="Book Antiqua"/>
          <w:color w:val="000000"/>
        </w:rPr>
        <w:t>studies</w:t>
      </w:r>
      <w:r w:rsidR="005E60B7">
        <w:rPr>
          <w:rFonts w:ascii="Book Antiqua" w:eastAsia="Book Antiqua" w:hAnsi="Book Antiqua" w:cs="Book Antiqua"/>
          <w:color w:val="000000"/>
        </w:rPr>
        <w:t xml:space="preserve">, </w:t>
      </w:r>
      <w:r w:rsidRPr="00B63A4F">
        <w:rPr>
          <w:rFonts w:ascii="Book Antiqua" w:eastAsia="Book Antiqua" w:hAnsi="Book Antiqua" w:cs="Book Antiqua"/>
          <w:color w:val="000000"/>
        </w:rPr>
        <w:t>medium in</w:t>
      </w:r>
      <w:r w:rsidR="005E60B7">
        <w:rPr>
          <w:rFonts w:ascii="Book Antiqua" w:eastAsia="Book Antiqua" w:hAnsi="Book Antiqua" w:cs="Book Antiqua"/>
          <w:color w:val="000000"/>
        </w:rPr>
        <w:t xml:space="preserve"> seven,</w:t>
      </w:r>
      <w:r w:rsidRPr="00B63A4F">
        <w:rPr>
          <w:rFonts w:ascii="Book Antiqua" w:eastAsia="Book Antiqua" w:hAnsi="Book Antiqua" w:cs="Book Antiqua"/>
          <w:color w:val="000000"/>
        </w:rPr>
        <w:t xml:space="preserve"> and low in </w:t>
      </w:r>
      <w:r w:rsidR="005E60B7">
        <w:rPr>
          <w:rFonts w:ascii="Book Antiqua" w:eastAsia="Book Antiqua" w:hAnsi="Book Antiqua" w:cs="Book Antiqua"/>
          <w:color w:val="000000"/>
        </w:rPr>
        <w:t xml:space="preserve">six </w:t>
      </w:r>
      <w:r w:rsidR="004A4CF7" w:rsidRPr="00B63A4F">
        <w:rPr>
          <w:rFonts w:ascii="Book Antiqua" w:eastAsia="Book Antiqua" w:hAnsi="Book Antiqua" w:cs="Book Antiqua"/>
          <w:color w:val="000000"/>
        </w:rPr>
        <w:t>(Supplementary Table</w:t>
      </w:r>
      <w:r w:rsidR="004A4CF7" w:rsidRPr="00B63A4F">
        <w:rPr>
          <w:rFonts w:ascii="Book Antiqua" w:hAnsi="Book Antiqua" w:cs="Book Antiqua" w:hint="eastAsia"/>
          <w:color w:val="000000"/>
          <w:lang w:eastAsia="zh-CN"/>
        </w:rPr>
        <w:t xml:space="preserve"> </w:t>
      </w:r>
      <w:r w:rsidRPr="00B63A4F">
        <w:rPr>
          <w:rFonts w:ascii="Book Antiqua" w:eastAsia="Book Antiqua" w:hAnsi="Book Antiqua" w:cs="Book Antiqua"/>
          <w:color w:val="000000"/>
        </w:rPr>
        <w:t xml:space="preserve">1). The assessment criteria involving </w:t>
      </w:r>
      <w:r w:rsidR="005E60B7">
        <w:rPr>
          <w:rFonts w:ascii="Book Antiqua" w:eastAsia="Book Antiqua" w:hAnsi="Book Antiqua" w:cs="Book Antiqua"/>
          <w:color w:val="000000"/>
        </w:rPr>
        <w:t xml:space="preserve">the </w:t>
      </w:r>
      <w:r w:rsidRPr="00B63A4F">
        <w:rPr>
          <w:rFonts w:ascii="Book Antiqua" w:eastAsia="Book Antiqua" w:hAnsi="Book Antiqua" w:cs="Book Antiqua"/>
          <w:color w:val="000000"/>
        </w:rPr>
        <w:t xml:space="preserve">NOS uses three broad criteria: </w:t>
      </w:r>
      <w:r w:rsidR="001C33A0">
        <w:rPr>
          <w:rFonts w:ascii="Book Antiqua" w:hAnsi="Book Antiqua" w:cs="Book Antiqua" w:hint="eastAsia"/>
          <w:color w:val="000000"/>
          <w:lang w:eastAsia="zh-CN"/>
        </w:rPr>
        <w:t>S</w:t>
      </w:r>
      <w:r w:rsidRPr="00B63A4F">
        <w:rPr>
          <w:rFonts w:ascii="Book Antiqua" w:eastAsia="Book Antiqua" w:hAnsi="Book Antiqua" w:cs="Book Antiqua"/>
          <w:color w:val="000000"/>
        </w:rPr>
        <w:t>election, comparability</w:t>
      </w:r>
      <w:r w:rsidR="005E60B7">
        <w:rPr>
          <w:rFonts w:ascii="Book Antiqua" w:eastAsia="Book Antiqua" w:hAnsi="Book Antiqua" w:cs="Book Antiqua"/>
          <w:color w:val="000000"/>
        </w:rPr>
        <w:t>,</w:t>
      </w:r>
      <w:r w:rsidRPr="00B63A4F">
        <w:rPr>
          <w:rFonts w:ascii="Book Antiqua" w:eastAsia="Book Antiqua" w:hAnsi="Book Antiqua" w:cs="Book Antiqua"/>
          <w:color w:val="000000"/>
        </w:rPr>
        <w:t xml:space="preserve"> and exposure, where the selection defines and analyses the cases and control subjects included in the study, comparability defines the matching or comparison of cases and control subjects for better empirical investigation</w:t>
      </w:r>
      <w:r w:rsidR="005E60B7">
        <w:rPr>
          <w:rFonts w:ascii="Book Antiqua" w:eastAsia="Book Antiqua" w:hAnsi="Book Antiqua" w:cs="Book Antiqua"/>
          <w:color w:val="000000"/>
        </w:rPr>
        <w:t>,</w:t>
      </w:r>
      <w:r w:rsidRPr="00B63A4F">
        <w:rPr>
          <w:rFonts w:ascii="Book Antiqua" w:eastAsia="Book Antiqua" w:hAnsi="Book Antiqua" w:cs="Book Antiqua"/>
          <w:color w:val="000000"/>
        </w:rPr>
        <w:t xml:space="preserve"> and exposure determines whether the study was conducted in a blinded or unbiased manner along with the response of the subjects.</w:t>
      </w:r>
    </w:p>
    <w:p w14:paraId="65AF3B45" w14:textId="77777777" w:rsidR="004A4CF7" w:rsidRPr="00B63A4F" w:rsidRDefault="004A4CF7">
      <w:pPr>
        <w:spacing w:line="360" w:lineRule="auto"/>
        <w:jc w:val="both"/>
        <w:rPr>
          <w:lang w:eastAsia="zh-CN"/>
        </w:rPr>
      </w:pPr>
    </w:p>
    <w:p w14:paraId="0E81ABBF" w14:textId="77777777" w:rsidR="00A77B3E" w:rsidRPr="00B63A4F" w:rsidRDefault="00815A9D">
      <w:pPr>
        <w:spacing w:line="360" w:lineRule="auto"/>
        <w:jc w:val="both"/>
        <w:rPr>
          <w:b/>
        </w:rPr>
      </w:pPr>
      <w:r w:rsidRPr="00B63A4F">
        <w:rPr>
          <w:rFonts w:ascii="Book Antiqua" w:eastAsia="Book Antiqua" w:hAnsi="Book Antiqua" w:cs="Book Antiqua"/>
          <w:b/>
          <w:i/>
          <w:color w:val="000000"/>
        </w:rPr>
        <w:t xml:space="preserve">Association of COPD with MCI risk </w:t>
      </w:r>
    </w:p>
    <w:p w14:paraId="1FA68486" w14:textId="77777777" w:rsidR="00A77B3E" w:rsidRPr="00B63A4F" w:rsidRDefault="00815A9D">
      <w:pPr>
        <w:spacing w:line="360" w:lineRule="auto"/>
        <w:jc w:val="both"/>
      </w:pPr>
      <w:r w:rsidRPr="00B63A4F">
        <w:rPr>
          <w:rFonts w:ascii="Book Antiqua" w:eastAsia="Book Antiqua" w:hAnsi="Book Antiqua" w:cs="Book Antiqua"/>
          <w:color w:val="000000"/>
        </w:rPr>
        <w:t xml:space="preserve">Ten </w:t>
      </w:r>
      <w:proofErr w:type="gramStart"/>
      <w:r w:rsidRPr="00B63A4F">
        <w:rPr>
          <w:rFonts w:ascii="Book Antiqua" w:eastAsia="Book Antiqua" w:hAnsi="Book Antiqua" w:cs="Book Antiqua"/>
          <w:color w:val="000000"/>
        </w:rPr>
        <w:t>studies</w:t>
      </w:r>
      <w:r w:rsidRPr="00B63A4F">
        <w:rPr>
          <w:rFonts w:ascii="Book Antiqua" w:eastAsia="Book Antiqua" w:hAnsi="Book Antiqua" w:cs="Book Antiqua"/>
          <w:color w:val="000000"/>
          <w:szCs w:val="30"/>
          <w:vertAlign w:val="superscript"/>
        </w:rPr>
        <w:t>[</w:t>
      </w:r>
      <w:proofErr w:type="gramEnd"/>
      <w:r w:rsidRPr="00B63A4F">
        <w:rPr>
          <w:rFonts w:ascii="Book Antiqua" w:eastAsia="Book Antiqua" w:hAnsi="Book Antiqua" w:cs="Book Antiqua"/>
          <w:color w:val="000000"/>
          <w:szCs w:val="30"/>
          <w:vertAlign w:val="superscript"/>
        </w:rPr>
        <w:t>3,18,19,24,26–29,33,37]</w:t>
      </w:r>
      <w:r w:rsidRPr="00B63A4F">
        <w:rPr>
          <w:rFonts w:ascii="Book Antiqua" w:eastAsia="Book Antiqua" w:hAnsi="Book Antiqua" w:cs="Book Antiqua"/>
          <w:color w:val="000000"/>
        </w:rPr>
        <w:t xml:space="preserve"> detail</w:t>
      </w:r>
      <w:r w:rsidR="00AF08AA">
        <w:rPr>
          <w:rFonts w:ascii="Book Antiqua" w:eastAsia="Book Antiqua" w:hAnsi="Book Antiqua" w:cs="Book Antiqua"/>
          <w:color w:val="000000"/>
        </w:rPr>
        <w:t>ing 71174 COPD patients and 22</w:t>
      </w:r>
      <w:r w:rsidRPr="00B63A4F">
        <w:rPr>
          <w:rFonts w:ascii="Book Antiqua" w:eastAsia="Book Antiqua" w:hAnsi="Book Antiqua" w:cs="Book Antiqua"/>
          <w:color w:val="000000"/>
        </w:rPr>
        <w:t xml:space="preserve">082 control subjects investigated the association of COPD with MCI risk. Our meta-analysis indicated a strong association between COPD and </w:t>
      </w:r>
      <w:r w:rsidR="005E60B7">
        <w:rPr>
          <w:rFonts w:ascii="Book Antiqua" w:eastAsia="Book Antiqua" w:hAnsi="Book Antiqua" w:cs="Book Antiqua"/>
          <w:color w:val="000000"/>
        </w:rPr>
        <w:t xml:space="preserve">an </w:t>
      </w:r>
      <w:r w:rsidRPr="00B63A4F">
        <w:rPr>
          <w:rFonts w:ascii="Book Antiqua" w:eastAsia="Book Antiqua" w:hAnsi="Book Antiqua" w:cs="Book Antiqua"/>
          <w:color w:val="000000"/>
        </w:rPr>
        <w:t>increased MCI incidence risk (OR</w:t>
      </w:r>
      <w:r w:rsidR="00117B1E">
        <w:rPr>
          <w:rFonts w:ascii="Book Antiqua" w:hAnsi="Book Antiqua" w:cs="Book Antiqua" w:hint="eastAsia"/>
          <w:color w:val="000000"/>
          <w:lang w:eastAsia="zh-CN"/>
        </w:rPr>
        <w:t xml:space="preserve"> </w:t>
      </w:r>
      <w:r w:rsidRPr="00B63A4F">
        <w:rPr>
          <w:rFonts w:ascii="Book Antiqua" w:eastAsia="Book Antiqua" w:hAnsi="Book Antiqua" w:cs="Book Antiqua"/>
          <w:color w:val="000000"/>
        </w:rPr>
        <w:t>=</w:t>
      </w:r>
      <w:r w:rsidR="00117B1E">
        <w:rPr>
          <w:rFonts w:ascii="Book Antiqua" w:hAnsi="Book Antiqua" w:cs="Book Antiqua" w:hint="eastAsia"/>
          <w:color w:val="000000"/>
          <w:lang w:eastAsia="zh-CN"/>
        </w:rPr>
        <w:t xml:space="preserve"> </w:t>
      </w:r>
      <w:r w:rsidRPr="00B63A4F">
        <w:rPr>
          <w:rFonts w:ascii="Book Antiqua" w:eastAsia="Book Antiqua" w:hAnsi="Book Antiqua" w:cs="Book Antiqua"/>
          <w:color w:val="000000"/>
        </w:rPr>
        <w:t>2.11, 95%CI: 1.32</w:t>
      </w:r>
      <w:r w:rsidR="00FE63A9">
        <w:rPr>
          <w:rFonts w:ascii="Book Antiqua" w:hAnsi="Book Antiqua" w:cs="Book Antiqua" w:hint="eastAsia"/>
          <w:color w:val="000000"/>
          <w:lang w:eastAsia="zh-CN"/>
        </w:rPr>
        <w:t>-</w:t>
      </w:r>
      <w:r w:rsidRPr="00B63A4F">
        <w:rPr>
          <w:rFonts w:ascii="Book Antiqua" w:eastAsia="Book Antiqua" w:hAnsi="Book Antiqua" w:cs="Book Antiqua"/>
          <w:color w:val="000000"/>
        </w:rPr>
        <w:t>3.38). A significant degree of heterogeneity was observed (</w:t>
      </w:r>
      <w:r w:rsidRPr="00E70897">
        <w:rPr>
          <w:rFonts w:ascii="Book Antiqua" w:eastAsia="Book Antiqua" w:hAnsi="Book Antiqua" w:cs="Book Antiqua"/>
          <w:i/>
          <w:color w:val="000000"/>
        </w:rPr>
        <w:t>I</w:t>
      </w:r>
      <w:r w:rsidRPr="00B63A4F">
        <w:rPr>
          <w:rFonts w:ascii="Book Antiqua" w:eastAsia="Book Antiqua" w:hAnsi="Book Antiqua" w:cs="Book Antiqua"/>
          <w:color w:val="000000"/>
          <w:szCs w:val="30"/>
          <w:vertAlign w:val="superscript"/>
        </w:rPr>
        <w:t>2</w:t>
      </w:r>
      <w:r w:rsidR="005E60B7">
        <w:rPr>
          <w:rFonts w:ascii="Book Antiqua" w:eastAsia="Book Antiqua" w:hAnsi="Book Antiqua" w:cs="Book Antiqua"/>
          <w:color w:val="000000"/>
        </w:rPr>
        <w:t xml:space="preserve"> =</w:t>
      </w:r>
      <w:r w:rsidR="005E60B7" w:rsidRPr="00B63A4F">
        <w:rPr>
          <w:rFonts w:ascii="Book Antiqua" w:eastAsia="Book Antiqua" w:hAnsi="Book Antiqua" w:cs="Book Antiqua"/>
          <w:color w:val="000000"/>
        </w:rPr>
        <w:t xml:space="preserve"> </w:t>
      </w:r>
      <w:r w:rsidRPr="00B63A4F">
        <w:rPr>
          <w:rFonts w:ascii="Book Antiqua" w:eastAsia="Book Antiqua" w:hAnsi="Book Antiqua" w:cs="Book Antiqua"/>
          <w:color w:val="000000"/>
        </w:rPr>
        <w:t>99%). Using a random effects model, we demonstrate</w:t>
      </w:r>
      <w:r w:rsidR="005E60B7">
        <w:rPr>
          <w:rFonts w:ascii="Book Antiqua" w:eastAsia="Book Antiqua" w:hAnsi="Book Antiqua" w:cs="Book Antiqua"/>
          <w:color w:val="000000"/>
        </w:rPr>
        <w:t>d</w:t>
      </w:r>
      <w:r w:rsidRPr="00B63A4F">
        <w:rPr>
          <w:rFonts w:ascii="Book Antiqua" w:eastAsia="Book Antiqua" w:hAnsi="Book Antiqua" w:cs="Book Antiqua"/>
          <w:color w:val="000000"/>
        </w:rPr>
        <w:t xml:space="preserve"> that COPD patients </w:t>
      </w:r>
      <w:r w:rsidR="005E60B7">
        <w:rPr>
          <w:rFonts w:ascii="Book Antiqua" w:eastAsia="Book Antiqua" w:hAnsi="Book Antiqua" w:cs="Book Antiqua"/>
          <w:color w:val="000000"/>
        </w:rPr>
        <w:t>were</w:t>
      </w:r>
      <w:r w:rsidR="005E60B7" w:rsidRPr="00B63A4F">
        <w:rPr>
          <w:rFonts w:ascii="Book Antiqua" w:eastAsia="Book Antiqua" w:hAnsi="Book Antiqua" w:cs="Book Antiqua"/>
          <w:color w:val="000000"/>
        </w:rPr>
        <w:t xml:space="preserve"> </w:t>
      </w:r>
      <w:r w:rsidRPr="00B63A4F">
        <w:rPr>
          <w:rFonts w:ascii="Book Antiqua" w:eastAsia="Book Antiqua" w:hAnsi="Book Antiqua" w:cs="Book Antiqua"/>
          <w:color w:val="000000"/>
        </w:rPr>
        <w:t>1.26 times more susceptible to MCI compared to non-COPD controls (</w:t>
      </w:r>
      <w:r w:rsidRPr="00117B1E">
        <w:rPr>
          <w:rFonts w:ascii="Book Antiqua" w:eastAsia="Book Antiqua" w:hAnsi="Book Antiqua" w:cs="Book Antiqua"/>
          <w:bCs/>
          <w:color w:val="000000"/>
        </w:rPr>
        <w:t>Figure 2</w:t>
      </w:r>
      <w:r w:rsidR="000234FD" w:rsidRPr="00117B1E">
        <w:rPr>
          <w:rFonts w:ascii="Book Antiqua" w:hAnsi="Book Antiqua" w:cs="Book Antiqua" w:hint="eastAsia"/>
          <w:bCs/>
          <w:color w:val="000000"/>
          <w:lang w:eastAsia="zh-CN"/>
        </w:rPr>
        <w:t>A</w:t>
      </w:r>
      <w:r w:rsidRPr="00B63A4F">
        <w:rPr>
          <w:rFonts w:ascii="Book Antiqua" w:eastAsia="Book Antiqua" w:hAnsi="Book Antiqua" w:cs="Book Antiqua"/>
          <w:color w:val="000000"/>
        </w:rPr>
        <w:t>).</w:t>
      </w:r>
    </w:p>
    <w:p w14:paraId="5236BCC1" w14:textId="77777777" w:rsidR="00117B1E" w:rsidRDefault="00117B1E">
      <w:pPr>
        <w:spacing w:line="360" w:lineRule="auto"/>
        <w:jc w:val="both"/>
        <w:rPr>
          <w:rFonts w:ascii="Book Antiqua" w:hAnsi="Book Antiqua" w:cs="Book Antiqua"/>
          <w:b/>
          <w:bCs/>
          <w:i/>
          <w:iCs/>
          <w:color w:val="000000"/>
          <w:lang w:eastAsia="zh-CN"/>
        </w:rPr>
      </w:pPr>
    </w:p>
    <w:p w14:paraId="18F41B2C" w14:textId="77777777" w:rsidR="00A77B3E" w:rsidRPr="00B63A4F" w:rsidRDefault="00815A9D">
      <w:pPr>
        <w:spacing w:line="360" w:lineRule="auto"/>
        <w:jc w:val="both"/>
      </w:pPr>
      <w:r w:rsidRPr="00B63A4F">
        <w:rPr>
          <w:rFonts w:ascii="Book Antiqua" w:eastAsia="Book Antiqua" w:hAnsi="Book Antiqua" w:cs="Book Antiqua"/>
          <w:b/>
          <w:bCs/>
          <w:i/>
          <w:iCs/>
          <w:color w:val="000000"/>
        </w:rPr>
        <w:t xml:space="preserve">Adjusted </w:t>
      </w:r>
      <w:r w:rsidR="00AF08AA">
        <w:rPr>
          <w:rFonts w:ascii="Book Antiqua" w:hAnsi="Book Antiqua" w:cs="Book Antiqua" w:hint="eastAsia"/>
          <w:b/>
          <w:bCs/>
          <w:i/>
          <w:iCs/>
          <w:color w:val="000000"/>
          <w:lang w:eastAsia="zh-CN"/>
        </w:rPr>
        <w:t>HR</w:t>
      </w:r>
      <w:r w:rsidRPr="00B63A4F">
        <w:rPr>
          <w:rFonts w:ascii="Book Antiqua" w:eastAsia="Book Antiqua" w:hAnsi="Book Antiqua" w:cs="Book Antiqua"/>
          <w:b/>
          <w:bCs/>
          <w:i/>
          <w:iCs/>
          <w:color w:val="000000"/>
        </w:rPr>
        <w:t xml:space="preserve">s for MCI risk in COPD patients </w:t>
      </w:r>
    </w:p>
    <w:p w14:paraId="67C31F67" w14:textId="77777777" w:rsidR="00A77B3E" w:rsidRDefault="00815A9D">
      <w:pPr>
        <w:spacing w:line="360" w:lineRule="auto"/>
        <w:jc w:val="both"/>
        <w:rPr>
          <w:rFonts w:ascii="Book Antiqua" w:hAnsi="Book Antiqua" w:cs="Book Antiqua"/>
          <w:color w:val="000000"/>
          <w:lang w:eastAsia="zh-CN"/>
        </w:rPr>
      </w:pPr>
      <w:r w:rsidRPr="00B63A4F">
        <w:rPr>
          <w:rFonts w:ascii="Book Antiqua" w:eastAsia="Book Antiqua" w:hAnsi="Book Antiqua" w:cs="Book Antiqua"/>
          <w:color w:val="000000"/>
        </w:rPr>
        <w:t xml:space="preserve">Pooling adjusted </w:t>
      </w:r>
      <w:r w:rsidR="00AF08AA">
        <w:rPr>
          <w:rFonts w:ascii="Book Antiqua" w:hAnsi="Book Antiqua" w:cs="Book Antiqua" w:hint="eastAsia"/>
          <w:color w:val="000000"/>
          <w:lang w:eastAsia="zh-CN"/>
        </w:rPr>
        <w:t>HR</w:t>
      </w:r>
      <w:r w:rsidRPr="00B63A4F">
        <w:rPr>
          <w:rFonts w:ascii="Book Antiqua" w:eastAsia="Book Antiqua" w:hAnsi="Book Antiqua" w:cs="Book Antiqua"/>
          <w:color w:val="000000"/>
        </w:rPr>
        <w:t xml:space="preserve">s from four </w:t>
      </w:r>
      <w:proofErr w:type="gramStart"/>
      <w:r w:rsidRPr="00B63A4F">
        <w:rPr>
          <w:rFonts w:ascii="Book Antiqua" w:eastAsia="Book Antiqua" w:hAnsi="Book Antiqua" w:cs="Book Antiqua"/>
          <w:color w:val="000000"/>
        </w:rPr>
        <w:t>studies</w:t>
      </w:r>
      <w:r w:rsidRPr="00B63A4F">
        <w:rPr>
          <w:rFonts w:ascii="Book Antiqua" w:eastAsia="Book Antiqua" w:hAnsi="Book Antiqua" w:cs="Book Antiqua"/>
          <w:color w:val="000000"/>
          <w:szCs w:val="30"/>
          <w:vertAlign w:val="superscript"/>
        </w:rPr>
        <w:t>[</w:t>
      </w:r>
      <w:proofErr w:type="gramEnd"/>
      <w:r w:rsidRPr="00B63A4F">
        <w:rPr>
          <w:rFonts w:ascii="Book Antiqua" w:eastAsia="Book Antiqua" w:hAnsi="Book Antiqua" w:cs="Book Antiqua"/>
          <w:color w:val="000000"/>
          <w:szCs w:val="30"/>
          <w:vertAlign w:val="superscript"/>
        </w:rPr>
        <w:t>3,18,27,28]</w:t>
      </w:r>
      <w:r w:rsidRPr="00B63A4F">
        <w:rPr>
          <w:rFonts w:ascii="Book Antiqua" w:eastAsia="Book Antiqua" w:hAnsi="Book Antiqua" w:cs="Book Antiqua"/>
          <w:color w:val="000000"/>
        </w:rPr>
        <w:t xml:space="preserve"> investigating the relationship between COPD and MCI incidence revealed a significant association (HR</w:t>
      </w:r>
      <w:r w:rsidR="00CB1F8B">
        <w:rPr>
          <w:rFonts w:ascii="Book Antiqua" w:hAnsi="Book Antiqua" w:cs="Book Antiqua" w:hint="eastAsia"/>
          <w:color w:val="000000"/>
          <w:lang w:eastAsia="zh-CN"/>
        </w:rPr>
        <w:t xml:space="preserve"> </w:t>
      </w:r>
      <w:r w:rsidRPr="00B63A4F">
        <w:rPr>
          <w:rFonts w:ascii="Book Antiqua" w:eastAsia="Book Antiqua" w:hAnsi="Book Antiqua" w:cs="Book Antiqua"/>
          <w:color w:val="000000"/>
        </w:rPr>
        <w:t>=</w:t>
      </w:r>
      <w:r w:rsidR="00CB1F8B">
        <w:rPr>
          <w:rFonts w:ascii="Book Antiqua" w:hAnsi="Book Antiqua" w:cs="Book Antiqua" w:hint="eastAsia"/>
          <w:color w:val="000000"/>
          <w:lang w:eastAsia="zh-CN"/>
        </w:rPr>
        <w:t xml:space="preserve"> </w:t>
      </w:r>
      <w:r w:rsidRPr="00B63A4F">
        <w:rPr>
          <w:rFonts w:ascii="Book Antiqua" w:eastAsia="Book Antiqua" w:hAnsi="Book Antiqua" w:cs="Book Antiqua"/>
          <w:color w:val="000000"/>
        </w:rPr>
        <w:t>1.22, 95%CI:</w:t>
      </w:r>
      <w:r w:rsidR="00CB1F8B">
        <w:rPr>
          <w:rFonts w:ascii="Book Antiqua" w:hAnsi="Book Antiqua" w:cs="Book Antiqua" w:hint="eastAsia"/>
          <w:color w:val="000000"/>
          <w:lang w:eastAsia="zh-CN"/>
        </w:rPr>
        <w:t xml:space="preserve"> </w:t>
      </w:r>
      <w:r w:rsidRPr="00B63A4F">
        <w:rPr>
          <w:rFonts w:ascii="Book Antiqua" w:eastAsia="Book Antiqua" w:hAnsi="Book Antiqua" w:cs="Book Antiqua"/>
          <w:color w:val="000000"/>
        </w:rPr>
        <w:t xml:space="preserve">-1.18 to -1.27; </w:t>
      </w:r>
      <w:r w:rsidRPr="00E70897">
        <w:rPr>
          <w:rFonts w:ascii="Book Antiqua" w:eastAsia="Book Antiqua" w:hAnsi="Book Antiqua" w:cs="Book Antiqua"/>
          <w:i/>
          <w:color w:val="000000"/>
        </w:rPr>
        <w:t>I</w:t>
      </w:r>
      <w:r w:rsidRPr="00B63A4F">
        <w:rPr>
          <w:rFonts w:ascii="Book Antiqua" w:eastAsia="Book Antiqua" w:hAnsi="Book Antiqua" w:cs="Book Antiqua"/>
          <w:color w:val="000000"/>
          <w:szCs w:val="30"/>
          <w:vertAlign w:val="superscript"/>
        </w:rPr>
        <w:t>2</w:t>
      </w:r>
      <w:r w:rsidR="005E60B7">
        <w:rPr>
          <w:rFonts w:ascii="Book Antiqua" w:eastAsia="Book Antiqua" w:hAnsi="Book Antiqua" w:cs="Book Antiqua"/>
          <w:color w:val="000000"/>
        </w:rPr>
        <w:t xml:space="preserve"> = </w:t>
      </w:r>
      <w:r w:rsidRPr="00B63A4F">
        <w:rPr>
          <w:rFonts w:ascii="Book Antiqua" w:eastAsia="Book Antiqua" w:hAnsi="Book Antiqua" w:cs="Book Antiqua"/>
          <w:color w:val="000000"/>
        </w:rPr>
        <w:t>26%] (</w:t>
      </w:r>
      <w:r w:rsidRPr="00CB1F8B">
        <w:rPr>
          <w:rFonts w:ascii="Book Antiqua" w:eastAsia="Book Antiqua" w:hAnsi="Book Antiqua" w:cs="Book Antiqua"/>
          <w:bCs/>
          <w:color w:val="000000"/>
        </w:rPr>
        <w:t xml:space="preserve">Figure </w:t>
      </w:r>
      <w:r w:rsidR="000234FD" w:rsidRPr="00CB1F8B">
        <w:rPr>
          <w:rFonts w:ascii="Book Antiqua" w:hAnsi="Book Antiqua" w:cs="Book Antiqua" w:hint="eastAsia"/>
          <w:bCs/>
          <w:color w:val="000000"/>
          <w:lang w:eastAsia="zh-CN"/>
        </w:rPr>
        <w:t>2B</w:t>
      </w:r>
      <w:r w:rsidRPr="00CB1F8B">
        <w:rPr>
          <w:rFonts w:ascii="Book Antiqua" w:eastAsia="Book Antiqua" w:hAnsi="Book Antiqua" w:cs="Book Antiqua"/>
          <w:bCs/>
          <w:color w:val="000000"/>
        </w:rPr>
        <w:t>)</w:t>
      </w:r>
      <w:r w:rsidRPr="00CB1F8B">
        <w:rPr>
          <w:rFonts w:ascii="Book Antiqua" w:eastAsia="Book Antiqua" w:hAnsi="Book Antiqua" w:cs="Book Antiqua"/>
          <w:color w:val="000000"/>
        </w:rPr>
        <w:t>.</w:t>
      </w:r>
    </w:p>
    <w:p w14:paraId="4398AA01" w14:textId="77777777" w:rsidR="00CB1F8B" w:rsidRPr="00CB1F8B" w:rsidRDefault="00CB1F8B">
      <w:pPr>
        <w:spacing w:line="360" w:lineRule="auto"/>
        <w:jc w:val="both"/>
        <w:rPr>
          <w:lang w:eastAsia="zh-CN"/>
        </w:rPr>
      </w:pPr>
    </w:p>
    <w:p w14:paraId="52BEBE4E" w14:textId="77777777" w:rsidR="00A77B3E" w:rsidRPr="00CB1F8B" w:rsidRDefault="00815A9D">
      <w:pPr>
        <w:spacing w:line="360" w:lineRule="auto"/>
        <w:jc w:val="both"/>
        <w:rPr>
          <w:b/>
        </w:rPr>
      </w:pPr>
      <w:r w:rsidRPr="00CB1F8B">
        <w:rPr>
          <w:rFonts w:ascii="Book Antiqua" w:eastAsia="Book Antiqua" w:hAnsi="Book Antiqua" w:cs="Book Antiqua"/>
          <w:b/>
          <w:i/>
          <w:color w:val="000000"/>
        </w:rPr>
        <w:t>Association of COPD with</w:t>
      </w:r>
      <w:r w:rsidR="005E60B7">
        <w:rPr>
          <w:rFonts w:ascii="Book Antiqua" w:eastAsia="Book Antiqua" w:hAnsi="Book Antiqua" w:cs="Book Antiqua"/>
          <w:b/>
          <w:i/>
          <w:color w:val="000000"/>
        </w:rPr>
        <w:t xml:space="preserve"> </w:t>
      </w:r>
      <w:r w:rsidRPr="00CB1F8B">
        <w:rPr>
          <w:rFonts w:ascii="Book Antiqua" w:eastAsia="Book Antiqua" w:hAnsi="Book Antiqua" w:cs="Book Antiqua"/>
          <w:b/>
          <w:i/>
          <w:color w:val="000000"/>
        </w:rPr>
        <w:t xml:space="preserve">risk of </w:t>
      </w:r>
      <w:r w:rsidR="005E60B7">
        <w:rPr>
          <w:rFonts w:ascii="Book Antiqua" w:eastAsia="Book Antiqua" w:hAnsi="Book Antiqua" w:cs="Book Antiqua"/>
          <w:b/>
          <w:i/>
          <w:color w:val="000000"/>
        </w:rPr>
        <w:t>d</w:t>
      </w:r>
      <w:r w:rsidR="005E60B7" w:rsidRPr="00CB1F8B">
        <w:rPr>
          <w:rFonts w:ascii="Book Antiqua" w:eastAsia="Book Antiqua" w:hAnsi="Book Antiqua" w:cs="Book Antiqua"/>
          <w:b/>
          <w:i/>
          <w:color w:val="000000"/>
        </w:rPr>
        <w:t xml:space="preserve">ementia </w:t>
      </w:r>
    </w:p>
    <w:p w14:paraId="7A979D49" w14:textId="77777777" w:rsidR="00A77B3E" w:rsidRPr="00CB1F8B" w:rsidRDefault="00815A9D">
      <w:pPr>
        <w:spacing w:line="360" w:lineRule="auto"/>
        <w:jc w:val="both"/>
      </w:pPr>
      <w:r w:rsidRPr="00B63A4F">
        <w:rPr>
          <w:rFonts w:ascii="Book Antiqua" w:eastAsia="Book Antiqua" w:hAnsi="Book Antiqua" w:cs="Book Antiqua"/>
          <w:color w:val="000000"/>
        </w:rPr>
        <w:lastRenderedPageBreak/>
        <w:t xml:space="preserve">Seven </w:t>
      </w:r>
      <w:proofErr w:type="gramStart"/>
      <w:r w:rsidRPr="00B63A4F">
        <w:rPr>
          <w:rFonts w:ascii="Book Antiqua" w:eastAsia="Book Antiqua" w:hAnsi="Book Antiqua" w:cs="Book Antiqua"/>
          <w:color w:val="000000"/>
        </w:rPr>
        <w:t>studies</w:t>
      </w:r>
      <w:r w:rsidRPr="00B63A4F">
        <w:rPr>
          <w:rFonts w:ascii="Book Antiqua" w:eastAsia="Book Antiqua" w:hAnsi="Book Antiqua" w:cs="Book Antiqua"/>
          <w:color w:val="000000"/>
          <w:szCs w:val="30"/>
          <w:vertAlign w:val="superscript"/>
        </w:rPr>
        <w:t>[</w:t>
      </w:r>
      <w:proofErr w:type="gramEnd"/>
      <w:r w:rsidRPr="00B63A4F">
        <w:rPr>
          <w:rFonts w:ascii="Book Antiqua" w:eastAsia="Book Antiqua" w:hAnsi="Book Antiqua" w:cs="Book Antiqua"/>
          <w:color w:val="000000"/>
          <w:szCs w:val="30"/>
          <w:vertAlign w:val="superscript"/>
        </w:rPr>
        <w:t>10,18,23,24,27,28,30]</w:t>
      </w:r>
      <w:r w:rsidR="00CB1F8B">
        <w:rPr>
          <w:rFonts w:ascii="Book Antiqua" w:eastAsia="Book Antiqua" w:hAnsi="Book Antiqua" w:cs="Book Antiqua"/>
          <w:color w:val="000000"/>
        </w:rPr>
        <w:t xml:space="preserve"> involving 108606 COPD patients and 347</w:t>
      </w:r>
      <w:r w:rsidRPr="00B63A4F">
        <w:rPr>
          <w:rFonts w:ascii="Book Antiqua" w:eastAsia="Book Antiqua" w:hAnsi="Book Antiqua" w:cs="Book Antiqua"/>
          <w:color w:val="000000"/>
        </w:rPr>
        <w:t xml:space="preserve">939 control subjects, investigated the relationship between COPD and dementia risk. Pooling these data showed a borderline trend for </w:t>
      </w:r>
      <w:r w:rsidR="00C40EA8">
        <w:rPr>
          <w:rFonts w:ascii="Book Antiqua" w:eastAsia="Book Antiqua" w:hAnsi="Book Antiqua" w:cs="Book Antiqua"/>
          <w:color w:val="000000"/>
        </w:rPr>
        <w:t xml:space="preserve">an </w:t>
      </w:r>
      <w:r w:rsidRPr="00B63A4F">
        <w:rPr>
          <w:rFonts w:ascii="Book Antiqua" w:eastAsia="Book Antiqua" w:hAnsi="Book Antiqua" w:cs="Book Antiqua"/>
          <w:color w:val="000000"/>
        </w:rPr>
        <w:t>increased dementia risk in COPD patients compared to non-COPD control patients (OR</w:t>
      </w:r>
      <w:r w:rsidR="00CB1F8B">
        <w:rPr>
          <w:rFonts w:ascii="Book Antiqua" w:hAnsi="Book Antiqua" w:cs="Book Antiqua" w:hint="eastAsia"/>
          <w:color w:val="000000"/>
          <w:lang w:eastAsia="zh-CN"/>
        </w:rPr>
        <w:t xml:space="preserve"> </w:t>
      </w:r>
      <w:r w:rsidRPr="00B63A4F">
        <w:rPr>
          <w:rFonts w:ascii="Book Antiqua" w:eastAsia="Book Antiqua" w:hAnsi="Book Antiqua" w:cs="Book Antiqua"/>
          <w:color w:val="000000"/>
        </w:rPr>
        <w:t>=</w:t>
      </w:r>
      <w:r w:rsidR="00CB1F8B">
        <w:rPr>
          <w:rFonts w:ascii="Book Antiqua" w:hAnsi="Book Antiqua" w:cs="Book Antiqua" w:hint="eastAsia"/>
          <w:color w:val="000000"/>
          <w:lang w:eastAsia="zh-CN"/>
        </w:rPr>
        <w:t xml:space="preserve"> </w:t>
      </w:r>
      <w:r w:rsidRPr="00B63A4F">
        <w:rPr>
          <w:rFonts w:ascii="Book Antiqua" w:eastAsia="Book Antiqua" w:hAnsi="Book Antiqua" w:cs="Book Antiqua"/>
          <w:color w:val="000000"/>
        </w:rPr>
        <w:t>1.16, 95%CI: 0.98</w:t>
      </w:r>
      <w:r w:rsidR="00CB1F8B">
        <w:rPr>
          <w:rFonts w:ascii="Book Antiqua" w:hAnsi="Book Antiqua" w:cs="Book Antiqua" w:hint="eastAsia"/>
          <w:color w:val="000000"/>
          <w:lang w:eastAsia="zh-CN"/>
        </w:rPr>
        <w:t>-</w:t>
      </w:r>
      <w:r w:rsidRPr="00B63A4F">
        <w:rPr>
          <w:rFonts w:ascii="Book Antiqua" w:eastAsia="Book Antiqua" w:hAnsi="Book Antiqua" w:cs="Book Antiqua"/>
          <w:color w:val="000000"/>
        </w:rPr>
        <w:t>1.37). A high degree of heterogeneity was observed (</w:t>
      </w:r>
      <w:r w:rsidRPr="00E70897">
        <w:rPr>
          <w:rFonts w:ascii="Book Antiqua" w:eastAsia="Book Antiqua" w:hAnsi="Book Antiqua" w:cs="Book Antiqua"/>
          <w:i/>
          <w:color w:val="000000"/>
        </w:rPr>
        <w:t>I</w:t>
      </w:r>
      <w:r w:rsidRPr="00B63A4F">
        <w:rPr>
          <w:rFonts w:ascii="Book Antiqua" w:eastAsia="Book Antiqua" w:hAnsi="Book Antiqua" w:cs="Book Antiqua"/>
          <w:color w:val="000000"/>
          <w:szCs w:val="30"/>
          <w:vertAlign w:val="superscript"/>
        </w:rPr>
        <w:t>2</w:t>
      </w:r>
      <w:r w:rsidR="00C40EA8">
        <w:rPr>
          <w:rFonts w:ascii="Book Antiqua" w:eastAsia="Book Antiqua" w:hAnsi="Book Antiqua" w:cs="Book Antiqua"/>
          <w:color w:val="000000"/>
        </w:rPr>
        <w:t xml:space="preserve"> = </w:t>
      </w:r>
      <w:r w:rsidRPr="00B63A4F">
        <w:rPr>
          <w:rFonts w:ascii="Book Antiqua" w:eastAsia="Book Antiqua" w:hAnsi="Book Antiqua" w:cs="Book Antiqua"/>
          <w:color w:val="000000"/>
        </w:rPr>
        <w:t xml:space="preserve">94%). Our meta-analysis </w:t>
      </w:r>
      <w:r w:rsidR="00C40EA8" w:rsidRPr="00B63A4F">
        <w:rPr>
          <w:rFonts w:ascii="Book Antiqua" w:eastAsia="Book Antiqua" w:hAnsi="Book Antiqua" w:cs="Book Antiqua"/>
          <w:color w:val="000000"/>
        </w:rPr>
        <w:t>show</w:t>
      </w:r>
      <w:r w:rsidR="00C40EA8">
        <w:rPr>
          <w:rFonts w:ascii="Book Antiqua" w:eastAsia="Book Antiqua" w:hAnsi="Book Antiqua" w:cs="Book Antiqua"/>
          <w:color w:val="000000"/>
        </w:rPr>
        <w:t>ed</w:t>
      </w:r>
      <w:r w:rsidR="00C40EA8" w:rsidRPr="00B63A4F">
        <w:rPr>
          <w:rFonts w:ascii="Book Antiqua" w:eastAsia="Book Antiqua" w:hAnsi="Book Antiqua" w:cs="Book Antiqua"/>
          <w:color w:val="000000"/>
        </w:rPr>
        <w:t xml:space="preserve"> </w:t>
      </w:r>
      <w:r w:rsidRPr="00B63A4F">
        <w:rPr>
          <w:rFonts w:ascii="Book Antiqua" w:eastAsia="Book Antiqua" w:hAnsi="Book Antiqua" w:cs="Book Antiqua"/>
          <w:color w:val="000000"/>
        </w:rPr>
        <w:t xml:space="preserve">that COPD patients </w:t>
      </w:r>
      <w:r w:rsidR="00C40EA8">
        <w:rPr>
          <w:rFonts w:ascii="Book Antiqua" w:eastAsia="Book Antiqua" w:hAnsi="Book Antiqua" w:cs="Book Antiqua"/>
          <w:color w:val="000000"/>
        </w:rPr>
        <w:t>were</w:t>
      </w:r>
      <w:r w:rsidR="00C40EA8" w:rsidRPr="00B63A4F">
        <w:rPr>
          <w:rFonts w:ascii="Book Antiqua" w:eastAsia="Book Antiqua" w:hAnsi="Book Antiqua" w:cs="Book Antiqua"/>
          <w:color w:val="000000"/>
        </w:rPr>
        <w:t xml:space="preserve"> </w:t>
      </w:r>
      <w:r w:rsidRPr="00B63A4F">
        <w:rPr>
          <w:rFonts w:ascii="Book Antiqua" w:eastAsia="Book Antiqua" w:hAnsi="Book Antiqua" w:cs="Book Antiqua"/>
          <w:color w:val="000000"/>
        </w:rPr>
        <w:t>more susceptible to dementia (</w:t>
      </w:r>
      <w:r w:rsidRPr="00CB1F8B">
        <w:rPr>
          <w:rFonts w:ascii="Book Antiqua" w:eastAsia="Book Antiqua" w:hAnsi="Book Antiqua" w:cs="Book Antiqua"/>
          <w:bCs/>
          <w:color w:val="000000"/>
        </w:rPr>
        <w:t xml:space="preserve">Figure </w:t>
      </w:r>
      <w:r w:rsidR="000234FD" w:rsidRPr="00CB1F8B">
        <w:rPr>
          <w:rFonts w:ascii="Book Antiqua" w:hAnsi="Book Antiqua" w:cs="Book Antiqua" w:hint="eastAsia"/>
          <w:bCs/>
          <w:color w:val="000000"/>
          <w:lang w:eastAsia="zh-CN"/>
        </w:rPr>
        <w:t>3A</w:t>
      </w:r>
      <w:r w:rsidRPr="00B63A4F">
        <w:rPr>
          <w:rFonts w:ascii="Book Antiqua" w:eastAsia="Book Antiqua" w:hAnsi="Book Antiqua" w:cs="Book Antiqua"/>
          <w:color w:val="000000"/>
        </w:rPr>
        <w:t>).</w:t>
      </w:r>
      <w:r w:rsidR="00CB1F8B">
        <w:rPr>
          <w:rFonts w:ascii="Book Antiqua" w:hAnsi="Book Antiqua" w:cs="Book Antiqua" w:hint="eastAsia"/>
          <w:color w:val="000000"/>
          <w:lang w:eastAsia="zh-CN"/>
        </w:rPr>
        <w:t xml:space="preserve"> </w:t>
      </w:r>
    </w:p>
    <w:p w14:paraId="2579E964" w14:textId="77777777" w:rsidR="00A77B3E" w:rsidRPr="00CB1F8B" w:rsidRDefault="00A77B3E">
      <w:pPr>
        <w:spacing w:line="360" w:lineRule="auto"/>
        <w:jc w:val="both"/>
      </w:pPr>
    </w:p>
    <w:p w14:paraId="50FB5C25" w14:textId="77777777" w:rsidR="00A77B3E" w:rsidRPr="00B63A4F" w:rsidRDefault="00815A9D">
      <w:pPr>
        <w:spacing w:line="360" w:lineRule="auto"/>
        <w:jc w:val="both"/>
      </w:pPr>
      <w:r w:rsidRPr="00B63A4F">
        <w:rPr>
          <w:rFonts w:ascii="Book Antiqua" w:eastAsia="Book Antiqua" w:hAnsi="Book Antiqua" w:cs="Book Antiqua"/>
          <w:b/>
          <w:bCs/>
          <w:i/>
          <w:iCs/>
          <w:color w:val="000000"/>
        </w:rPr>
        <w:t xml:space="preserve">Adjusted </w:t>
      </w:r>
      <w:r w:rsidR="00AF08AA">
        <w:rPr>
          <w:rFonts w:ascii="Book Antiqua" w:hAnsi="Book Antiqua" w:cs="Book Antiqua" w:hint="eastAsia"/>
          <w:b/>
          <w:bCs/>
          <w:i/>
          <w:iCs/>
          <w:color w:val="000000"/>
          <w:lang w:eastAsia="zh-CN"/>
        </w:rPr>
        <w:t>HR</w:t>
      </w:r>
      <w:r w:rsidRPr="00B63A4F">
        <w:rPr>
          <w:rFonts w:ascii="Book Antiqua" w:eastAsia="Book Antiqua" w:hAnsi="Book Antiqua" w:cs="Book Antiqua"/>
          <w:b/>
          <w:bCs/>
          <w:i/>
          <w:iCs/>
          <w:color w:val="000000"/>
        </w:rPr>
        <w:t>s for dementia risk in COPD patients</w:t>
      </w:r>
    </w:p>
    <w:p w14:paraId="560AE7D5" w14:textId="77777777" w:rsidR="00A77B3E" w:rsidRPr="00CB1F8B" w:rsidRDefault="00815A9D">
      <w:pPr>
        <w:spacing w:line="360" w:lineRule="auto"/>
        <w:jc w:val="both"/>
      </w:pPr>
      <w:r w:rsidRPr="00B63A4F">
        <w:rPr>
          <w:rFonts w:ascii="Book Antiqua" w:eastAsia="Book Antiqua" w:hAnsi="Book Antiqua" w:cs="Book Antiqua"/>
          <w:color w:val="000000"/>
        </w:rPr>
        <w:t xml:space="preserve">Pooling adjusted </w:t>
      </w:r>
      <w:r w:rsidR="00AF08AA">
        <w:rPr>
          <w:rFonts w:ascii="Book Antiqua" w:hAnsi="Book Antiqua" w:cs="Book Antiqua" w:hint="eastAsia"/>
          <w:color w:val="000000"/>
          <w:lang w:eastAsia="zh-CN"/>
        </w:rPr>
        <w:t>HR</w:t>
      </w:r>
      <w:r w:rsidRPr="00B63A4F">
        <w:rPr>
          <w:rFonts w:ascii="Book Antiqua" w:eastAsia="Book Antiqua" w:hAnsi="Book Antiqua" w:cs="Book Antiqua"/>
          <w:color w:val="000000"/>
        </w:rPr>
        <w:t xml:space="preserve">s from six </w:t>
      </w:r>
      <w:proofErr w:type="gramStart"/>
      <w:r w:rsidRPr="00B63A4F">
        <w:rPr>
          <w:rFonts w:ascii="Book Antiqua" w:eastAsia="Book Antiqua" w:hAnsi="Book Antiqua" w:cs="Book Antiqua"/>
          <w:color w:val="000000"/>
        </w:rPr>
        <w:t>studies</w:t>
      </w:r>
      <w:r w:rsidRPr="00B63A4F">
        <w:rPr>
          <w:rFonts w:ascii="Book Antiqua" w:eastAsia="Book Antiqua" w:hAnsi="Book Antiqua" w:cs="Book Antiqua"/>
          <w:color w:val="000000"/>
          <w:szCs w:val="30"/>
          <w:vertAlign w:val="superscript"/>
        </w:rPr>
        <w:t>[</w:t>
      </w:r>
      <w:proofErr w:type="gramEnd"/>
      <w:r w:rsidRPr="00B63A4F">
        <w:rPr>
          <w:rFonts w:ascii="Book Antiqua" w:eastAsia="Book Antiqua" w:hAnsi="Book Antiqua" w:cs="Book Antiqua"/>
          <w:color w:val="000000"/>
          <w:szCs w:val="30"/>
          <w:vertAlign w:val="superscript"/>
        </w:rPr>
        <w:t>10,18,23,27,28,30</w:t>
      </w:r>
      <w:r w:rsidR="00C40EA8" w:rsidRPr="00B63A4F">
        <w:rPr>
          <w:rFonts w:ascii="Book Antiqua" w:eastAsia="Book Antiqua" w:hAnsi="Book Antiqua" w:cs="Book Antiqua"/>
          <w:color w:val="000000"/>
          <w:szCs w:val="30"/>
          <w:vertAlign w:val="superscript"/>
        </w:rPr>
        <w:t>]</w:t>
      </w:r>
      <w:r w:rsidR="00C40EA8">
        <w:rPr>
          <w:rFonts w:ascii="Book Antiqua" w:eastAsia="Book Antiqua" w:hAnsi="Book Antiqua" w:cs="Book Antiqua"/>
          <w:color w:val="000000"/>
        </w:rPr>
        <w:t xml:space="preserve"> </w:t>
      </w:r>
      <w:r w:rsidRPr="00B63A4F">
        <w:rPr>
          <w:rFonts w:ascii="Book Antiqua" w:eastAsia="Book Antiqua" w:hAnsi="Book Antiqua" w:cs="Book Antiqua"/>
          <w:color w:val="000000"/>
        </w:rPr>
        <w:t>investigating the relationship between COPD and dementia incidence revealed a significant association (HR</w:t>
      </w:r>
      <w:r w:rsidR="00CB1F8B">
        <w:rPr>
          <w:rFonts w:ascii="Book Antiqua" w:hAnsi="Book Antiqua" w:cs="Book Antiqua" w:hint="eastAsia"/>
          <w:color w:val="000000"/>
          <w:lang w:eastAsia="zh-CN"/>
        </w:rPr>
        <w:t xml:space="preserve"> </w:t>
      </w:r>
      <w:r w:rsidRPr="00B63A4F">
        <w:rPr>
          <w:rFonts w:ascii="Book Antiqua" w:eastAsia="Book Antiqua" w:hAnsi="Book Antiqua" w:cs="Book Antiqua"/>
          <w:color w:val="000000"/>
        </w:rPr>
        <w:t>=</w:t>
      </w:r>
      <w:r w:rsidR="00CB1F8B">
        <w:rPr>
          <w:rFonts w:ascii="Book Antiqua" w:hAnsi="Book Antiqua" w:cs="Book Antiqua" w:hint="eastAsia"/>
          <w:color w:val="000000"/>
          <w:lang w:eastAsia="zh-CN"/>
        </w:rPr>
        <w:t xml:space="preserve"> </w:t>
      </w:r>
      <w:r w:rsidRPr="00B63A4F">
        <w:rPr>
          <w:rFonts w:ascii="Book Antiqua" w:eastAsia="Book Antiqua" w:hAnsi="Book Antiqua" w:cs="Book Antiqua"/>
          <w:color w:val="000000"/>
        </w:rPr>
        <w:t>1.32, 95%CI: -1.22 to -1.43; I</w:t>
      </w:r>
      <w:r w:rsidRPr="00B63A4F">
        <w:rPr>
          <w:rFonts w:ascii="Book Antiqua" w:eastAsia="Book Antiqua" w:hAnsi="Book Antiqua" w:cs="Book Antiqua"/>
          <w:color w:val="000000"/>
          <w:szCs w:val="30"/>
          <w:vertAlign w:val="superscript"/>
        </w:rPr>
        <w:t>2</w:t>
      </w:r>
      <w:r w:rsidRPr="00B63A4F">
        <w:rPr>
          <w:rFonts w:ascii="Book Antiqua" w:eastAsia="Book Antiqua" w:hAnsi="Book Antiqua" w:cs="Book Antiqua"/>
          <w:color w:val="000000"/>
        </w:rPr>
        <w:t>: 99%) (</w:t>
      </w:r>
      <w:r w:rsidRPr="00CB1F8B">
        <w:rPr>
          <w:rFonts w:ascii="Book Antiqua" w:eastAsia="Book Antiqua" w:hAnsi="Book Antiqua" w:cs="Book Antiqua"/>
          <w:bCs/>
          <w:color w:val="000000"/>
        </w:rPr>
        <w:t xml:space="preserve">Figure </w:t>
      </w:r>
      <w:r w:rsidR="000234FD" w:rsidRPr="00CB1F8B">
        <w:rPr>
          <w:rFonts w:ascii="Book Antiqua" w:hAnsi="Book Antiqua" w:cs="Book Antiqua" w:hint="eastAsia"/>
          <w:bCs/>
          <w:color w:val="000000"/>
          <w:lang w:eastAsia="zh-CN"/>
        </w:rPr>
        <w:t>3B</w:t>
      </w:r>
      <w:r w:rsidRPr="00CB1F8B">
        <w:rPr>
          <w:rFonts w:ascii="Book Antiqua" w:eastAsia="Book Antiqua" w:hAnsi="Book Antiqua" w:cs="Book Antiqua"/>
          <w:bCs/>
          <w:color w:val="000000"/>
        </w:rPr>
        <w:t>)</w:t>
      </w:r>
      <w:r w:rsidRPr="00CB1F8B">
        <w:rPr>
          <w:rFonts w:ascii="Book Antiqua" w:eastAsia="Book Antiqua" w:hAnsi="Book Antiqua" w:cs="Book Antiqua"/>
          <w:color w:val="000000"/>
        </w:rPr>
        <w:t>.</w:t>
      </w:r>
    </w:p>
    <w:p w14:paraId="7B6CC1E6" w14:textId="77777777" w:rsidR="00CB1F8B" w:rsidRDefault="00CB1F8B">
      <w:pPr>
        <w:spacing w:line="360" w:lineRule="auto"/>
        <w:jc w:val="both"/>
        <w:rPr>
          <w:rFonts w:ascii="Book Antiqua" w:hAnsi="Book Antiqua" w:cs="Book Antiqua"/>
          <w:i/>
          <w:color w:val="000000"/>
          <w:lang w:eastAsia="zh-CN"/>
        </w:rPr>
      </w:pPr>
    </w:p>
    <w:p w14:paraId="1657877F" w14:textId="77777777" w:rsidR="00A77B3E" w:rsidRPr="00CB1F8B" w:rsidRDefault="00815A9D">
      <w:pPr>
        <w:spacing w:line="360" w:lineRule="auto"/>
        <w:jc w:val="both"/>
        <w:rPr>
          <w:b/>
        </w:rPr>
      </w:pPr>
      <w:r w:rsidRPr="00CB1F8B">
        <w:rPr>
          <w:rFonts w:ascii="Book Antiqua" w:eastAsia="Book Antiqua" w:hAnsi="Book Antiqua" w:cs="Book Antiqua"/>
          <w:b/>
          <w:i/>
          <w:color w:val="000000"/>
        </w:rPr>
        <w:t>MMSE score in COPD and non-COPD patients</w:t>
      </w:r>
    </w:p>
    <w:p w14:paraId="36F5DF31" w14:textId="77777777" w:rsidR="00A77B3E" w:rsidRPr="00B63A4F" w:rsidRDefault="00815A9D">
      <w:pPr>
        <w:spacing w:line="360" w:lineRule="auto"/>
        <w:jc w:val="both"/>
      </w:pPr>
      <w:r w:rsidRPr="00B63A4F">
        <w:rPr>
          <w:rFonts w:ascii="Book Antiqua" w:eastAsia="Book Antiqua" w:hAnsi="Book Antiqua" w:cs="Book Antiqua"/>
          <w:color w:val="000000"/>
        </w:rPr>
        <w:t>Seventeen studies</w:t>
      </w:r>
      <w:r w:rsidRPr="00B63A4F">
        <w:rPr>
          <w:rFonts w:ascii="Book Antiqua" w:eastAsia="Book Antiqua" w:hAnsi="Book Antiqua" w:cs="Book Antiqua"/>
          <w:color w:val="000000"/>
          <w:szCs w:val="30"/>
          <w:vertAlign w:val="superscript"/>
        </w:rPr>
        <w:t>[4,17–22,32,35–40,25,31,34]</w:t>
      </w:r>
      <w:r w:rsidRPr="00B63A4F">
        <w:rPr>
          <w:rFonts w:ascii="Book Antiqua" w:eastAsia="Book Antiqua" w:hAnsi="Book Antiqua" w:cs="Book Antiqua"/>
          <w:color w:val="000000"/>
        </w:rPr>
        <w:t xml:space="preserve"> involving 1</w:t>
      </w:r>
      <w:r w:rsidR="00CB1F8B">
        <w:rPr>
          <w:rFonts w:ascii="Book Antiqua" w:eastAsia="Book Antiqua" w:hAnsi="Book Antiqua" w:cs="Book Antiqua"/>
          <w:color w:val="000000"/>
        </w:rPr>
        <w:t>392 COPD patients and 5</w:t>
      </w:r>
      <w:r w:rsidRPr="00B63A4F">
        <w:rPr>
          <w:rFonts w:ascii="Book Antiqua" w:eastAsia="Book Antiqua" w:hAnsi="Book Antiqua" w:cs="Book Antiqua"/>
          <w:color w:val="000000"/>
        </w:rPr>
        <w:t xml:space="preserve">097 control subjects, reported mean </w:t>
      </w:r>
      <w:r w:rsidR="00AF08AA">
        <w:rPr>
          <w:rFonts w:ascii="Book Antiqua" w:eastAsia="Book Antiqua" w:hAnsi="Book Antiqua" w:cs="Book Antiqua"/>
          <w:color w:val="000000"/>
        </w:rPr>
        <w:t>MMSE</w:t>
      </w:r>
      <w:r w:rsidRPr="00B63A4F">
        <w:rPr>
          <w:rFonts w:ascii="Book Antiqua" w:eastAsia="Book Antiqua" w:hAnsi="Book Antiqua" w:cs="Book Antiqua"/>
          <w:color w:val="000000"/>
        </w:rPr>
        <w:t xml:space="preserve"> score data for both COPD and non-COPD patients. Pooling these results showed a significant lower MMSE score in COPD patients compared to controls (MD</w:t>
      </w:r>
      <w:r w:rsidR="00CB1F8B">
        <w:rPr>
          <w:rFonts w:ascii="Book Antiqua" w:hAnsi="Book Antiqua" w:cs="Book Antiqua" w:hint="eastAsia"/>
          <w:color w:val="000000"/>
          <w:lang w:eastAsia="zh-CN"/>
        </w:rPr>
        <w:t xml:space="preserve"> </w:t>
      </w:r>
      <w:r w:rsidRPr="00B63A4F">
        <w:rPr>
          <w:rFonts w:ascii="Book Antiqua" w:eastAsia="Book Antiqua" w:hAnsi="Book Antiqua" w:cs="Book Antiqua"/>
          <w:color w:val="000000"/>
        </w:rPr>
        <w:t>=</w:t>
      </w:r>
      <w:r w:rsidR="00CB1F8B">
        <w:rPr>
          <w:rFonts w:ascii="Book Antiqua" w:hAnsi="Book Antiqua" w:cs="Book Antiqua" w:hint="eastAsia"/>
          <w:color w:val="000000"/>
          <w:lang w:eastAsia="zh-CN"/>
        </w:rPr>
        <w:t xml:space="preserve"> </w:t>
      </w:r>
      <w:r w:rsidRPr="00B63A4F">
        <w:rPr>
          <w:rFonts w:ascii="Book Antiqua" w:eastAsia="Book Antiqua" w:hAnsi="Book Antiqua" w:cs="Book Antiqua"/>
          <w:color w:val="000000"/>
        </w:rPr>
        <w:t>-1.68, 95%CI: -2.66 to -0.71]</w:t>
      </w:r>
      <w:r w:rsidRPr="00CB1F8B">
        <w:rPr>
          <w:rFonts w:ascii="Book Antiqua" w:eastAsia="Book Antiqua" w:hAnsi="Book Antiqua" w:cs="Book Antiqua"/>
          <w:color w:val="000000"/>
        </w:rPr>
        <w:t xml:space="preserve"> </w:t>
      </w:r>
      <w:r w:rsidRPr="00CB1F8B">
        <w:rPr>
          <w:rFonts w:ascii="Book Antiqua" w:eastAsia="Book Antiqua" w:hAnsi="Book Antiqua" w:cs="Book Antiqua"/>
          <w:bCs/>
          <w:color w:val="000000"/>
        </w:rPr>
        <w:t xml:space="preserve">(Figure </w:t>
      </w:r>
      <w:r w:rsidR="000234FD" w:rsidRPr="00CB1F8B">
        <w:rPr>
          <w:rFonts w:ascii="Book Antiqua" w:hAnsi="Book Antiqua" w:cs="Book Antiqua" w:hint="eastAsia"/>
          <w:bCs/>
          <w:color w:val="000000"/>
          <w:lang w:eastAsia="zh-CN"/>
        </w:rPr>
        <w:t>4</w:t>
      </w:r>
      <w:r w:rsidRPr="00CB1F8B">
        <w:rPr>
          <w:rFonts w:ascii="Book Antiqua" w:eastAsia="Book Antiqua" w:hAnsi="Book Antiqua" w:cs="Book Antiqua"/>
          <w:bCs/>
          <w:color w:val="000000"/>
        </w:rPr>
        <w:t>)</w:t>
      </w:r>
      <w:r w:rsidRPr="00CB1F8B">
        <w:rPr>
          <w:rFonts w:ascii="Book Antiqua" w:eastAsia="Book Antiqua" w:hAnsi="Book Antiqua" w:cs="Book Antiqua"/>
          <w:color w:val="000000"/>
        </w:rPr>
        <w:t xml:space="preserve">. </w:t>
      </w:r>
      <w:r w:rsidRPr="00B63A4F">
        <w:rPr>
          <w:rFonts w:ascii="Book Antiqua" w:eastAsia="Book Antiqua" w:hAnsi="Book Antiqua" w:cs="Book Antiqua"/>
          <w:color w:val="000000"/>
        </w:rPr>
        <w:t>A high degree of heterogeneity among these seventeen studies was observed (</w:t>
      </w:r>
      <w:r w:rsidRPr="00E70897">
        <w:rPr>
          <w:rFonts w:ascii="Book Antiqua" w:eastAsia="Book Antiqua" w:hAnsi="Book Antiqua" w:cs="Book Antiqua"/>
          <w:i/>
          <w:color w:val="000000"/>
        </w:rPr>
        <w:t>I</w:t>
      </w:r>
      <w:r w:rsidRPr="00B63A4F">
        <w:rPr>
          <w:rFonts w:ascii="Book Antiqua" w:eastAsia="Book Antiqua" w:hAnsi="Book Antiqua" w:cs="Book Antiqua"/>
          <w:color w:val="000000"/>
          <w:szCs w:val="30"/>
          <w:vertAlign w:val="superscript"/>
        </w:rPr>
        <w:t>2</w:t>
      </w:r>
      <w:r w:rsidR="00C40EA8">
        <w:rPr>
          <w:rFonts w:ascii="Book Antiqua" w:eastAsia="Book Antiqua" w:hAnsi="Book Antiqua" w:cs="Book Antiqua"/>
          <w:color w:val="000000"/>
        </w:rPr>
        <w:t xml:space="preserve"> = </w:t>
      </w:r>
      <w:r w:rsidRPr="00B63A4F">
        <w:rPr>
          <w:rFonts w:ascii="Book Antiqua" w:eastAsia="Book Antiqua" w:hAnsi="Book Antiqua" w:cs="Book Antiqua"/>
          <w:color w:val="000000"/>
        </w:rPr>
        <w:t>96%).</w:t>
      </w:r>
    </w:p>
    <w:p w14:paraId="11801C4B" w14:textId="77777777" w:rsidR="00A77B3E" w:rsidRPr="00B63A4F" w:rsidRDefault="00A77B3E">
      <w:pPr>
        <w:spacing w:line="360" w:lineRule="auto"/>
        <w:jc w:val="both"/>
      </w:pPr>
    </w:p>
    <w:p w14:paraId="7ACA1347" w14:textId="77777777" w:rsidR="00A77B3E" w:rsidRPr="00B63A4F" w:rsidRDefault="00815A9D">
      <w:pPr>
        <w:spacing w:line="360" w:lineRule="auto"/>
        <w:jc w:val="both"/>
      </w:pPr>
      <w:r w:rsidRPr="00B63A4F">
        <w:rPr>
          <w:rFonts w:ascii="Book Antiqua" w:eastAsia="Book Antiqua" w:hAnsi="Book Antiqua" w:cs="Book Antiqua"/>
          <w:b/>
          <w:bCs/>
          <w:i/>
          <w:iCs/>
          <w:color w:val="000000"/>
        </w:rPr>
        <w:t xml:space="preserve">Publication bias </w:t>
      </w:r>
    </w:p>
    <w:p w14:paraId="3552872D" w14:textId="77777777" w:rsidR="00A77B3E" w:rsidRPr="00B63A4F" w:rsidRDefault="00815A9D">
      <w:pPr>
        <w:spacing w:line="360" w:lineRule="auto"/>
        <w:jc w:val="both"/>
      </w:pPr>
      <w:r w:rsidRPr="00B63A4F">
        <w:rPr>
          <w:rFonts w:ascii="Book Antiqua" w:eastAsia="Book Antiqua" w:hAnsi="Book Antiqua" w:cs="Book Antiqua"/>
          <w:color w:val="000000"/>
        </w:rPr>
        <w:t xml:space="preserve">Egger’s tests did not show any significant publication bias for the examined comparisons. Figure </w:t>
      </w:r>
      <w:r w:rsidR="000234FD" w:rsidRPr="00B63A4F">
        <w:rPr>
          <w:rFonts w:ascii="Book Antiqua" w:hAnsi="Book Antiqua" w:cs="Book Antiqua" w:hint="eastAsia"/>
          <w:color w:val="000000"/>
          <w:lang w:eastAsia="zh-CN"/>
        </w:rPr>
        <w:t>5</w:t>
      </w:r>
      <w:r w:rsidRPr="00B63A4F">
        <w:rPr>
          <w:rFonts w:ascii="Book Antiqua" w:eastAsia="Book Antiqua" w:hAnsi="Book Antiqua" w:cs="Book Antiqua"/>
          <w:color w:val="000000"/>
        </w:rPr>
        <w:t xml:space="preserve"> shows the funnel plot of the studies included in each comparison. However, no significant publication biases were observed for the a</w:t>
      </w:r>
      <w:r w:rsidR="00CB1F8B">
        <w:rPr>
          <w:rFonts w:ascii="Book Antiqua" w:eastAsia="Book Antiqua" w:hAnsi="Book Antiqua" w:cs="Book Antiqua"/>
          <w:color w:val="000000"/>
        </w:rPr>
        <w:t>ssociation of COPD with risk of</w:t>
      </w:r>
      <w:r w:rsidRPr="00B63A4F">
        <w:rPr>
          <w:rFonts w:ascii="Book Antiqua" w:eastAsia="Book Antiqua" w:hAnsi="Book Antiqua" w:cs="Book Antiqua"/>
          <w:color w:val="000000"/>
        </w:rPr>
        <w:t xml:space="preserve"> MCI</w:t>
      </w:r>
      <w:r w:rsidR="00C40EA8">
        <w:rPr>
          <w:rFonts w:ascii="Book Antiqua" w:eastAsia="Book Antiqua" w:hAnsi="Book Antiqua" w:cs="Book Antiqua"/>
          <w:color w:val="000000"/>
        </w:rPr>
        <w:t xml:space="preserve"> and</w:t>
      </w:r>
      <w:r w:rsidR="00C40EA8" w:rsidRPr="00B63A4F">
        <w:rPr>
          <w:rFonts w:ascii="Book Antiqua" w:eastAsia="Book Antiqua" w:hAnsi="Book Antiqua" w:cs="Book Antiqua"/>
          <w:color w:val="000000"/>
        </w:rPr>
        <w:t xml:space="preserve"> </w:t>
      </w:r>
      <w:r w:rsidRPr="00B63A4F">
        <w:rPr>
          <w:rFonts w:ascii="Book Antiqua" w:eastAsia="Book Antiqua" w:hAnsi="Book Antiqua" w:cs="Book Antiqua"/>
          <w:color w:val="000000"/>
        </w:rPr>
        <w:t xml:space="preserve">dementia, MCI risk in COPD patients, </w:t>
      </w:r>
      <w:r w:rsidR="00C40EA8">
        <w:rPr>
          <w:rFonts w:ascii="Book Antiqua" w:eastAsia="Book Antiqua" w:hAnsi="Book Antiqua" w:cs="Book Antiqua"/>
          <w:color w:val="000000"/>
        </w:rPr>
        <w:t>d</w:t>
      </w:r>
      <w:r w:rsidR="00C40EA8" w:rsidRPr="00B63A4F">
        <w:rPr>
          <w:rFonts w:ascii="Book Antiqua" w:eastAsia="Book Antiqua" w:hAnsi="Book Antiqua" w:cs="Book Antiqua"/>
          <w:color w:val="000000"/>
        </w:rPr>
        <w:t xml:space="preserve">ementia </w:t>
      </w:r>
      <w:r w:rsidRPr="00B63A4F">
        <w:rPr>
          <w:rFonts w:ascii="Book Antiqua" w:eastAsia="Book Antiqua" w:hAnsi="Book Antiqua" w:cs="Book Antiqua"/>
          <w:color w:val="000000"/>
        </w:rPr>
        <w:t xml:space="preserve">risk in COPD patients, and </w:t>
      </w:r>
      <w:r w:rsidR="00CB1F8B">
        <w:rPr>
          <w:rFonts w:ascii="Book Antiqua" w:hAnsi="Book Antiqua" w:cs="Book Antiqua" w:hint="eastAsia"/>
          <w:color w:val="000000"/>
          <w:lang w:eastAsia="zh-CN"/>
        </w:rPr>
        <w:t>c</w:t>
      </w:r>
      <w:r w:rsidRPr="00B63A4F">
        <w:rPr>
          <w:rFonts w:ascii="Book Antiqua" w:eastAsia="Book Antiqua" w:hAnsi="Book Antiqua" w:cs="Book Antiqua"/>
          <w:color w:val="000000"/>
        </w:rPr>
        <w:t xml:space="preserve">omparison of MMSE score between </w:t>
      </w:r>
      <w:r w:rsidR="00C40EA8">
        <w:rPr>
          <w:rFonts w:ascii="Book Antiqua" w:eastAsia="Book Antiqua" w:hAnsi="Book Antiqua" w:cs="Book Antiqua"/>
          <w:color w:val="000000"/>
        </w:rPr>
        <w:t xml:space="preserve">the </w:t>
      </w:r>
      <w:r w:rsidRPr="00B63A4F">
        <w:rPr>
          <w:rFonts w:ascii="Book Antiqua" w:eastAsia="Book Antiqua" w:hAnsi="Book Antiqua" w:cs="Book Antiqua"/>
          <w:color w:val="000000"/>
        </w:rPr>
        <w:t>COPD and control groups.</w:t>
      </w:r>
    </w:p>
    <w:p w14:paraId="3A1890E8" w14:textId="77777777" w:rsidR="00A77B3E" w:rsidRPr="00B63A4F" w:rsidRDefault="00A77B3E">
      <w:pPr>
        <w:spacing w:line="360" w:lineRule="auto"/>
        <w:jc w:val="both"/>
      </w:pPr>
    </w:p>
    <w:p w14:paraId="5B7BD9AA" w14:textId="77777777" w:rsidR="00A77B3E" w:rsidRPr="00B63A4F" w:rsidRDefault="00815A9D">
      <w:pPr>
        <w:spacing w:line="360" w:lineRule="auto"/>
        <w:jc w:val="both"/>
      </w:pPr>
      <w:r w:rsidRPr="00B63A4F">
        <w:rPr>
          <w:rFonts w:ascii="Book Antiqua" w:eastAsia="Book Antiqua" w:hAnsi="Book Antiqua" w:cs="Book Antiqua"/>
          <w:b/>
          <w:caps/>
          <w:color w:val="000000"/>
          <w:u w:val="single"/>
        </w:rPr>
        <w:t>DISCUSSION</w:t>
      </w:r>
    </w:p>
    <w:p w14:paraId="395A303E" w14:textId="77777777" w:rsidR="00A77B3E" w:rsidRPr="00B63A4F" w:rsidRDefault="00815A9D">
      <w:pPr>
        <w:spacing w:line="360" w:lineRule="auto"/>
        <w:jc w:val="both"/>
      </w:pPr>
      <w:r w:rsidRPr="00B63A4F">
        <w:rPr>
          <w:rFonts w:ascii="Book Antiqua" w:eastAsia="Book Antiqua" w:hAnsi="Book Antiqua" w:cs="Book Antiqua"/>
          <w:color w:val="000000"/>
        </w:rPr>
        <w:t xml:space="preserve">This study is the first systematic review and meta-analysis examining the association between COPD and the risk of MCI and dementia. We found that patients with COPD </w:t>
      </w:r>
      <w:r w:rsidRPr="00B63A4F">
        <w:rPr>
          <w:rFonts w:ascii="Book Antiqua" w:eastAsia="Book Antiqua" w:hAnsi="Book Antiqua" w:cs="Book Antiqua"/>
          <w:color w:val="000000"/>
        </w:rPr>
        <w:lastRenderedPageBreak/>
        <w:t>are 2.11 times more susceptible to MCI and 1.16 times more susceptible to dementia. Moreover, lower MMSE scores were observed in COPD patients, indicating greater cognitive impairment.</w:t>
      </w:r>
    </w:p>
    <w:p w14:paraId="53F97A10" w14:textId="77777777" w:rsidR="00A77B3E" w:rsidRPr="00B63A4F" w:rsidRDefault="00815A9D" w:rsidP="0078628F">
      <w:pPr>
        <w:spacing w:line="360" w:lineRule="auto"/>
        <w:ind w:firstLineChars="200" w:firstLine="480"/>
        <w:jc w:val="both"/>
      </w:pPr>
      <w:r w:rsidRPr="00B63A4F">
        <w:rPr>
          <w:rFonts w:ascii="Book Antiqua" w:eastAsia="Book Antiqua" w:hAnsi="Book Antiqua" w:cs="Book Antiqua"/>
          <w:color w:val="000000"/>
        </w:rPr>
        <w:t xml:space="preserve">COPD-associated neurological impairment and dementia put a great burden on the patients and the healthcare system. In particular, declining cognition leads to COPD patients requiring more assistance for daily </w:t>
      </w:r>
      <w:proofErr w:type="gramStart"/>
      <w:r w:rsidRPr="00B63A4F">
        <w:rPr>
          <w:rFonts w:ascii="Book Antiqua" w:eastAsia="Book Antiqua" w:hAnsi="Book Antiqua" w:cs="Book Antiqua"/>
          <w:color w:val="000000"/>
        </w:rPr>
        <w:t>activities</w:t>
      </w:r>
      <w:r w:rsidRPr="00B63A4F">
        <w:rPr>
          <w:rFonts w:ascii="Book Antiqua" w:eastAsia="Book Antiqua" w:hAnsi="Book Antiqua" w:cs="Book Antiqua"/>
          <w:color w:val="000000"/>
          <w:szCs w:val="30"/>
          <w:vertAlign w:val="superscript"/>
        </w:rPr>
        <w:t>[</w:t>
      </w:r>
      <w:proofErr w:type="gramEnd"/>
      <w:r w:rsidRPr="00B63A4F">
        <w:rPr>
          <w:rFonts w:ascii="Book Antiqua" w:eastAsia="Book Antiqua" w:hAnsi="Book Antiqua" w:cs="Book Antiqua"/>
          <w:color w:val="000000"/>
          <w:szCs w:val="30"/>
          <w:vertAlign w:val="superscript"/>
        </w:rPr>
        <w:t>41]</w:t>
      </w:r>
      <w:r w:rsidRPr="00B63A4F">
        <w:rPr>
          <w:rFonts w:ascii="Book Antiqua" w:eastAsia="Book Antiqua" w:hAnsi="Book Antiqua" w:cs="Book Antiqua"/>
          <w:color w:val="000000"/>
        </w:rPr>
        <w:t>. Our analysis was performed based on the reported adjustments within individual studies for confounding factors such as age, sex, smoking, body mass index, education level, diabetes mellitus, and previous history of stroke or cardiovascular disease</w:t>
      </w:r>
      <w:r w:rsidRPr="00B63A4F">
        <w:rPr>
          <w:rFonts w:ascii="Book Antiqua" w:eastAsia="Book Antiqua" w:hAnsi="Book Antiqua" w:cs="Book Antiqua"/>
          <w:color w:val="000000"/>
          <w:szCs w:val="30"/>
          <w:vertAlign w:val="superscript"/>
        </w:rPr>
        <w:t>[10,23,27,28,30]</w:t>
      </w:r>
      <w:r w:rsidRPr="00B63A4F">
        <w:rPr>
          <w:rFonts w:ascii="Book Antiqua" w:eastAsia="Book Antiqua" w:hAnsi="Book Antiqua" w:cs="Book Antiqua"/>
          <w:color w:val="000000"/>
        </w:rPr>
        <w:t xml:space="preserve">. Studies by Thakur </w:t>
      </w:r>
      <w:r w:rsidRPr="00B63A4F">
        <w:rPr>
          <w:rFonts w:ascii="Book Antiqua" w:eastAsia="Book Antiqua" w:hAnsi="Book Antiqua" w:cs="Book Antiqua"/>
          <w:i/>
          <w:iCs/>
          <w:color w:val="000000"/>
        </w:rPr>
        <w:t xml:space="preserve">et </w:t>
      </w:r>
      <w:proofErr w:type="gramStart"/>
      <w:r w:rsidRPr="00B63A4F">
        <w:rPr>
          <w:rFonts w:ascii="Book Antiqua" w:eastAsia="Book Antiqua" w:hAnsi="Book Antiqua" w:cs="Book Antiqua"/>
          <w:i/>
          <w:iCs/>
          <w:color w:val="000000"/>
        </w:rPr>
        <w:t>al</w:t>
      </w:r>
      <w:r w:rsidRPr="00B63A4F">
        <w:rPr>
          <w:rFonts w:ascii="Book Antiqua" w:eastAsia="Book Antiqua" w:hAnsi="Book Antiqua" w:cs="Book Antiqua"/>
          <w:color w:val="000000"/>
          <w:szCs w:val="30"/>
          <w:vertAlign w:val="superscript"/>
        </w:rPr>
        <w:t>[</w:t>
      </w:r>
      <w:proofErr w:type="gramEnd"/>
      <w:r w:rsidRPr="00B63A4F">
        <w:rPr>
          <w:rFonts w:ascii="Book Antiqua" w:eastAsia="Book Antiqua" w:hAnsi="Book Antiqua" w:cs="Book Antiqua"/>
          <w:color w:val="000000"/>
          <w:szCs w:val="30"/>
          <w:vertAlign w:val="superscript"/>
        </w:rPr>
        <w:t>33]</w:t>
      </w:r>
      <w:r w:rsidRPr="00B63A4F">
        <w:rPr>
          <w:rFonts w:ascii="Book Antiqua" w:eastAsia="Book Antiqua" w:hAnsi="Book Antiqua" w:cs="Book Antiqua"/>
          <w:color w:val="000000"/>
        </w:rPr>
        <w:t xml:space="preserve">, Singh </w:t>
      </w:r>
      <w:r w:rsidRPr="00B63A4F">
        <w:rPr>
          <w:rFonts w:ascii="Book Antiqua" w:eastAsia="Book Antiqua" w:hAnsi="Book Antiqua" w:cs="Book Antiqua"/>
          <w:i/>
          <w:iCs/>
          <w:color w:val="000000"/>
        </w:rPr>
        <w:t>et al</w:t>
      </w:r>
      <w:r w:rsidRPr="00B63A4F">
        <w:rPr>
          <w:rFonts w:ascii="Book Antiqua" w:eastAsia="Book Antiqua" w:hAnsi="Book Antiqua" w:cs="Book Antiqua"/>
          <w:color w:val="000000"/>
          <w:szCs w:val="30"/>
          <w:vertAlign w:val="superscript"/>
        </w:rPr>
        <w:t>[26]</w:t>
      </w:r>
      <w:r w:rsidRPr="00B63A4F">
        <w:rPr>
          <w:rFonts w:ascii="Book Antiqua" w:eastAsia="Book Antiqua" w:hAnsi="Book Antiqua" w:cs="Book Antiqua"/>
          <w:color w:val="000000"/>
        </w:rPr>
        <w:t xml:space="preserve">, and Martinez </w:t>
      </w:r>
      <w:r w:rsidRPr="00B63A4F">
        <w:rPr>
          <w:rFonts w:ascii="Book Antiqua" w:eastAsia="Book Antiqua" w:hAnsi="Book Antiqua" w:cs="Book Antiqua"/>
          <w:i/>
          <w:iCs/>
          <w:color w:val="000000"/>
        </w:rPr>
        <w:t>et al</w:t>
      </w:r>
      <w:r w:rsidRPr="00B63A4F">
        <w:rPr>
          <w:rFonts w:ascii="Book Antiqua" w:eastAsia="Book Antiqua" w:hAnsi="Book Antiqua" w:cs="Book Antiqua"/>
          <w:color w:val="000000"/>
          <w:szCs w:val="30"/>
          <w:vertAlign w:val="superscript"/>
        </w:rPr>
        <w:t>[24]</w:t>
      </w:r>
      <w:r w:rsidRPr="00B63A4F">
        <w:rPr>
          <w:rFonts w:ascii="Book Antiqua" w:eastAsia="Book Antiqua" w:hAnsi="Book Antiqua" w:cs="Book Antiqua"/>
          <w:color w:val="000000"/>
        </w:rPr>
        <w:t xml:space="preserve"> reported data as </w:t>
      </w:r>
      <w:r w:rsidR="00AF08AA">
        <w:rPr>
          <w:rFonts w:ascii="Book Antiqua" w:hAnsi="Book Antiqua" w:cs="Book Antiqua" w:hint="eastAsia"/>
          <w:color w:val="000000"/>
          <w:lang w:eastAsia="zh-CN"/>
        </w:rPr>
        <w:t>OR</w:t>
      </w:r>
      <w:r w:rsidRPr="00B63A4F">
        <w:rPr>
          <w:rFonts w:ascii="Book Antiqua" w:eastAsia="Book Antiqua" w:hAnsi="Book Antiqua" w:cs="Book Antiqua"/>
          <w:color w:val="000000"/>
        </w:rPr>
        <w:t>s for adjusted confounders and therefore were not included in the calculations for pooled incidence for MCI or dementia.</w:t>
      </w:r>
    </w:p>
    <w:p w14:paraId="24CC92DA" w14:textId="77777777" w:rsidR="00A77B3E" w:rsidRPr="00B63A4F" w:rsidRDefault="00815A9D" w:rsidP="0078628F">
      <w:pPr>
        <w:spacing w:line="360" w:lineRule="auto"/>
        <w:ind w:firstLineChars="200" w:firstLine="480"/>
        <w:jc w:val="both"/>
      </w:pPr>
      <w:r w:rsidRPr="00B63A4F">
        <w:rPr>
          <w:rFonts w:ascii="Book Antiqua" w:eastAsia="Book Antiqua" w:hAnsi="Book Antiqua" w:cs="Book Antiqua"/>
          <w:color w:val="000000"/>
        </w:rPr>
        <w:t xml:space="preserve">From a clinical approach, COPD can lead to pulmonary encephalopathy, hypoxemia, and inflammation, all of which may impact brain </w:t>
      </w:r>
      <w:proofErr w:type="gramStart"/>
      <w:r w:rsidRPr="00B63A4F">
        <w:rPr>
          <w:rFonts w:ascii="Book Antiqua" w:eastAsia="Book Antiqua" w:hAnsi="Book Antiqua" w:cs="Book Antiqua"/>
          <w:color w:val="000000"/>
        </w:rPr>
        <w:t>function</w:t>
      </w:r>
      <w:r w:rsidRPr="00B63A4F">
        <w:rPr>
          <w:rFonts w:ascii="Book Antiqua" w:eastAsia="Book Antiqua" w:hAnsi="Book Antiqua" w:cs="Book Antiqua"/>
          <w:color w:val="000000"/>
          <w:szCs w:val="30"/>
          <w:vertAlign w:val="superscript"/>
        </w:rPr>
        <w:t>[</w:t>
      </w:r>
      <w:proofErr w:type="gramEnd"/>
      <w:r w:rsidRPr="00B63A4F">
        <w:rPr>
          <w:rFonts w:ascii="Book Antiqua" w:eastAsia="Book Antiqua" w:hAnsi="Book Antiqua" w:cs="Book Antiqua"/>
          <w:color w:val="000000"/>
          <w:szCs w:val="30"/>
          <w:vertAlign w:val="superscript"/>
        </w:rPr>
        <w:t>42]</w:t>
      </w:r>
      <w:r w:rsidRPr="00B63A4F">
        <w:rPr>
          <w:rFonts w:ascii="Book Antiqua" w:eastAsia="Book Antiqua" w:hAnsi="Book Antiqua" w:cs="Book Antiqua"/>
          <w:color w:val="000000"/>
        </w:rPr>
        <w:t>. Indeed, COPD patients exhibit a unique neurophysiological profile stemming from neurotoxicity featuring deficits of attention, motor, memory, and cognitive domain executive function</w:t>
      </w:r>
      <w:r w:rsidRPr="00B63A4F">
        <w:rPr>
          <w:rFonts w:ascii="Book Antiqua" w:eastAsia="Book Antiqua" w:hAnsi="Book Antiqua" w:cs="Book Antiqua"/>
          <w:color w:val="000000"/>
          <w:szCs w:val="30"/>
          <w:vertAlign w:val="superscript"/>
        </w:rPr>
        <w:t>[4]</w:t>
      </w:r>
      <w:r w:rsidRPr="00B63A4F">
        <w:rPr>
          <w:rFonts w:ascii="Book Antiqua" w:eastAsia="Book Antiqua" w:hAnsi="Book Antiqua" w:cs="Book Antiqua"/>
          <w:color w:val="000000"/>
        </w:rPr>
        <w:t>. Interestingly, the relationship between COPD and dementia persists even after accounting for the presence of vascular disease, suggesting that COPD is an independent predictor of dementia.</w:t>
      </w:r>
    </w:p>
    <w:p w14:paraId="572A8345" w14:textId="77777777" w:rsidR="00A77B3E" w:rsidRPr="00B63A4F" w:rsidRDefault="00815A9D" w:rsidP="0078628F">
      <w:pPr>
        <w:spacing w:line="360" w:lineRule="auto"/>
        <w:ind w:firstLineChars="200" w:firstLine="480"/>
        <w:jc w:val="both"/>
      </w:pPr>
      <w:r w:rsidRPr="00B63A4F">
        <w:rPr>
          <w:rFonts w:ascii="Book Antiqua" w:eastAsia="Book Antiqua" w:hAnsi="Book Antiqua" w:cs="Book Antiqua"/>
          <w:color w:val="000000"/>
        </w:rPr>
        <w:t xml:space="preserve">Our findings are consistent with </w:t>
      </w:r>
      <w:r w:rsidR="00C40EA8">
        <w:rPr>
          <w:rFonts w:ascii="Book Antiqua" w:eastAsia="Book Antiqua" w:hAnsi="Book Antiqua" w:cs="Book Antiqua"/>
          <w:color w:val="000000"/>
        </w:rPr>
        <w:t xml:space="preserve">the </w:t>
      </w:r>
      <w:r w:rsidRPr="00B63A4F">
        <w:rPr>
          <w:rFonts w:ascii="Book Antiqua" w:eastAsia="Book Antiqua" w:hAnsi="Book Antiqua" w:cs="Book Antiqua"/>
          <w:color w:val="000000"/>
        </w:rPr>
        <w:t xml:space="preserve">previous </w:t>
      </w:r>
      <w:proofErr w:type="gramStart"/>
      <w:r w:rsidRPr="00B63A4F">
        <w:rPr>
          <w:rFonts w:ascii="Book Antiqua" w:eastAsia="Book Antiqua" w:hAnsi="Book Antiqua" w:cs="Book Antiqua"/>
          <w:color w:val="000000"/>
        </w:rPr>
        <w:t>literature</w:t>
      </w:r>
      <w:r w:rsidRPr="00B63A4F">
        <w:rPr>
          <w:rFonts w:ascii="Book Antiqua" w:eastAsia="Book Antiqua" w:hAnsi="Book Antiqua" w:cs="Book Antiqua"/>
          <w:color w:val="000000"/>
          <w:szCs w:val="30"/>
          <w:vertAlign w:val="superscript"/>
        </w:rPr>
        <w:t>[</w:t>
      </w:r>
      <w:proofErr w:type="gramEnd"/>
      <w:r w:rsidRPr="00B63A4F">
        <w:rPr>
          <w:rFonts w:ascii="Book Antiqua" w:eastAsia="Book Antiqua" w:hAnsi="Book Antiqua" w:cs="Book Antiqua"/>
          <w:color w:val="000000"/>
          <w:szCs w:val="30"/>
          <w:vertAlign w:val="superscript"/>
        </w:rPr>
        <w:t>5,11,12,42,43]</w:t>
      </w:r>
      <w:r w:rsidRPr="00B63A4F">
        <w:rPr>
          <w:rFonts w:ascii="Book Antiqua" w:eastAsia="Book Antiqua" w:hAnsi="Book Antiqua" w:cs="Book Antiqua"/>
          <w:color w:val="000000"/>
        </w:rPr>
        <w:t xml:space="preserve">. However, the available literature on the relationship between dementia and COPD remains limited, as only seven studies were found for this meta-analysis. Our study also had several other limitations. The included studies </w:t>
      </w:r>
      <w:r w:rsidR="00C40EA8">
        <w:rPr>
          <w:rFonts w:ascii="Book Antiqua" w:eastAsia="Book Antiqua" w:hAnsi="Book Antiqua" w:cs="Book Antiqua"/>
          <w:color w:val="000000"/>
        </w:rPr>
        <w:t>had</w:t>
      </w:r>
      <w:r w:rsidRPr="00B63A4F">
        <w:rPr>
          <w:rFonts w:ascii="Book Antiqua" w:eastAsia="Book Antiqua" w:hAnsi="Book Antiqua" w:cs="Book Antiqua"/>
          <w:color w:val="000000"/>
        </w:rPr>
        <w:t xml:space="preserve"> different designs, which may be one of the leading causes of heterogeneity. Additional sources of heterogeneity may include different geographical population, variation in the diagnostic criteria of COPD, </w:t>
      </w:r>
      <w:r w:rsidR="00C40EA8">
        <w:rPr>
          <w:rFonts w:ascii="Book Antiqua" w:eastAsia="Book Antiqua" w:hAnsi="Book Antiqua" w:cs="Book Antiqua"/>
          <w:color w:val="000000"/>
        </w:rPr>
        <w:t xml:space="preserve">and </w:t>
      </w:r>
      <w:r w:rsidRPr="00B63A4F">
        <w:rPr>
          <w:rFonts w:ascii="Book Antiqua" w:eastAsia="Book Antiqua" w:hAnsi="Book Antiqua" w:cs="Book Antiqua"/>
          <w:color w:val="000000"/>
        </w:rPr>
        <w:t xml:space="preserve">diversity in the factors undertaken for the multivariate analysis of each included studies. The included studies also lacked long-term follow-up data, as well as data that would facilitate subgroup analysis based on co-morbidities, age, and gender. Finally, different studies varied </w:t>
      </w:r>
      <w:r w:rsidR="00C40EA8">
        <w:rPr>
          <w:rFonts w:ascii="Book Antiqua" w:eastAsia="Book Antiqua" w:hAnsi="Book Antiqua" w:cs="Book Antiqua"/>
          <w:color w:val="000000"/>
        </w:rPr>
        <w:t>o</w:t>
      </w:r>
      <w:r w:rsidR="00C40EA8" w:rsidRPr="00B63A4F">
        <w:rPr>
          <w:rFonts w:ascii="Book Antiqua" w:eastAsia="Book Antiqua" w:hAnsi="Book Antiqua" w:cs="Book Antiqua"/>
          <w:color w:val="000000"/>
        </w:rPr>
        <w:t xml:space="preserve">n </w:t>
      </w:r>
      <w:r w:rsidRPr="00B63A4F">
        <w:rPr>
          <w:rFonts w:ascii="Book Antiqua" w:eastAsia="Book Antiqua" w:hAnsi="Book Antiqua" w:cs="Book Antiqua"/>
          <w:color w:val="000000"/>
        </w:rPr>
        <w:t>how they assessed and diagnosed COPD and cognitive impairment.</w:t>
      </w:r>
    </w:p>
    <w:p w14:paraId="14FAD240" w14:textId="77777777" w:rsidR="00A77B3E" w:rsidRPr="00B63A4F" w:rsidRDefault="00A77B3E">
      <w:pPr>
        <w:spacing w:line="360" w:lineRule="auto"/>
        <w:jc w:val="both"/>
      </w:pPr>
    </w:p>
    <w:p w14:paraId="75608F1A" w14:textId="77777777" w:rsidR="00A77B3E" w:rsidRPr="00B63A4F" w:rsidRDefault="00815A9D">
      <w:pPr>
        <w:spacing w:line="360" w:lineRule="auto"/>
        <w:jc w:val="both"/>
      </w:pPr>
      <w:r w:rsidRPr="00B63A4F">
        <w:rPr>
          <w:rFonts w:ascii="Book Antiqua" w:eastAsia="Book Antiqua" w:hAnsi="Book Antiqua" w:cs="Book Antiqua"/>
          <w:b/>
          <w:caps/>
          <w:color w:val="000000"/>
          <w:u w:val="single"/>
        </w:rPr>
        <w:t>CONCLUSION</w:t>
      </w:r>
    </w:p>
    <w:p w14:paraId="145EDEF2" w14:textId="77777777" w:rsidR="00A77B3E" w:rsidRPr="00B63A4F" w:rsidRDefault="00815A9D">
      <w:pPr>
        <w:spacing w:line="360" w:lineRule="auto"/>
        <w:jc w:val="both"/>
      </w:pPr>
      <w:r w:rsidRPr="00B63A4F">
        <w:rPr>
          <w:rFonts w:ascii="Book Antiqua" w:eastAsia="Book Antiqua" w:hAnsi="Book Antiqua" w:cs="Book Antiqua"/>
          <w:color w:val="000000"/>
        </w:rPr>
        <w:t xml:space="preserve">Our meta-analysis revealed an elevated risk for MCI and dementia in COPD patients. Proper clinical management and attention </w:t>
      </w:r>
      <w:r w:rsidR="00C40EA8">
        <w:rPr>
          <w:rFonts w:ascii="Book Antiqua" w:eastAsia="Book Antiqua" w:hAnsi="Book Antiqua" w:cs="Book Antiqua"/>
          <w:color w:val="000000"/>
        </w:rPr>
        <w:t>are</w:t>
      </w:r>
      <w:r w:rsidR="00C40EA8" w:rsidRPr="00B63A4F">
        <w:rPr>
          <w:rFonts w:ascii="Book Antiqua" w:eastAsia="Book Antiqua" w:hAnsi="Book Antiqua" w:cs="Book Antiqua"/>
          <w:color w:val="000000"/>
        </w:rPr>
        <w:t xml:space="preserve"> </w:t>
      </w:r>
      <w:r w:rsidRPr="00B63A4F">
        <w:rPr>
          <w:rFonts w:ascii="Book Antiqua" w:eastAsia="Book Antiqua" w:hAnsi="Book Antiqua" w:cs="Book Antiqua"/>
          <w:color w:val="000000"/>
        </w:rPr>
        <w:t>necessary to prevent or mitigate the incidence of MCI and dementia in COPD patients.</w:t>
      </w:r>
    </w:p>
    <w:p w14:paraId="169B9F31" w14:textId="77777777" w:rsidR="00A77B3E" w:rsidRPr="00B63A4F" w:rsidRDefault="00A77B3E">
      <w:pPr>
        <w:spacing w:line="360" w:lineRule="auto"/>
        <w:jc w:val="both"/>
      </w:pPr>
    </w:p>
    <w:p w14:paraId="6B36D3E5" w14:textId="77777777" w:rsidR="00A77B3E" w:rsidRPr="00B63A4F" w:rsidRDefault="00815A9D">
      <w:pPr>
        <w:spacing w:line="360" w:lineRule="auto"/>
        <w:jc w:val="both"/>
      </w:pPr>
      <w:r w:rsidRPr="00B63A4F">
        <w:rPr>
          <w:rFonts w:ascii="Book Antiqua" w:eastAsia="Book Antiqua" w:hAnsi="Book Antiqua" w:cs="Book Antiqua"/>
          <w:b/>
          <w:caps/>
          <w:color w:val="000000"/>
          <w:u w:val="single"/>
        </w:rPr>
        <w:t>ARTICLE HIGHLIGHTS</w:t>
      </w:r>
    </w:p>
    <w:p w14:paraId="316BE1C4" w14:textId="77777777" w:rsidR="00A77B3E" w:rsidRPr="00B63A4F" w:rsidRDefault="00815A9D">
      <w:pPr>
        <w:spacing w:line="360" w:lineRule="auto"/>
        <w:jc w:val="both"/>
      </w:pPr>
      <w:r w:rsidRPr="00B63A4F">
        <w:rPr>
          <w:rFonts w:ascii="Book Antiqua" w:eastAsia="Book Antiqua" w:hAnsi="Book Antiqua" w:cs="Book Antiqua"/>
          <w:b/>
          <w:i/>
          <w:color w:val="000000"/>
        </w:rPr>
        <w:t>Research background</w:t>
      </w:r>
    </w:p>
    <w:p w14:paraId="12C0F37F" w14:textId="77777777" w:rsidR="00A77B3E" w:rsidRPr="00B63A4F" w:rsidRDefault="00815A9D">
      <w:pPr>
        <w:spacing w:line="360" w:lineRule="auto"/>
        <w:jc w:val="both"/>
      </w:pPr>
      <w:r w:rsidRPr="00B63A4F">
        <w:rPr>
          <w:rFonts w:ascii="Book Antiqua" w:eastAsia="Book Antiqua" w:hAnsi="Book Antiqua" w:cs="Book Antiqua"/>
          <w:color w:val="000000"/>
        </w:rPr>
        <w:t>Chronic obstructive pulmonary disease (COPD) is a common public health issue that has been linked to cognitive dysfunction. No clear evidence</w:t>
      </w:r>
      <w:r w:rsidR="00C40EA8">
        <w:rPr>
          <w:rFonts w:ascii="Book Antiqua" w:eastAsia="Book Antiqua" w:hAnsi="Book Antiqua" w:cs="Book Antiqua"/>
          <w:color w:val="000000"/>
        </w:rPr>
        <w:t xml:space="preserve"> is</w:t>
      </w:r>
      <w:r w:rsidRPr="00B63A4F">
        <w:rPr>
          <w:rFonts w:ascii="Book Antiqua" w:eastAsia="Book Antiqua" w:hAnsi="Book Antiqua" w:cs="Book Antiqua"/>
          <w:color w:val="000000"/>
        </w:rPr>
        <w:t xml:space="preserve"> available for the relationship between COPD and mild cognitive impairment (MCI) and dementia risk.</w:t>
      </w:r>
    </w:p>
    <w:p w14:paraId="0F4A1A11" w14:textId="77777777" w:rsidR="00A77B3E" w:rsidRPr="00B63A4F" w:rsidRDefault="00A77B3E">
      <w:pPr>
        <w:spacing w:line="360" w:lineRule="auto"/>
        <w:jc w:val="both"/>
      </w:pPr>
    </w:p>
    <w:p w14:paraId="28D6CA3B" w14:textId="77777777" w:rsidR="00A77B3E" w:rsidRPr="00B63A4F" w:rsidRDefault="00815A9D">
      <w:pPr>
        <w:spacing w:line="360" w:lineRule="auto"/>
        <w:jc w:val="both"/>
      </w:pPr>
      <w:r w:rsidRPr="00B63A4F">
        <w:rPr>
          <w:rFonts w:ascii="Book Antiqua" w:eastAsia="Book Antiqua" w:hAnsi="Book Antiqua" w:cs="Book Antiqua"/>
          <w:b/>
          <w:i/>
          <w:color w:val="000000"/>
        </w:rPr>
        <w:t>Research motivation</w:t>
      </w:r>
    </w:p>
    <w:p w14:paraId="5318FAEC" w14:textId="77777777" w:rsidR="00A77B3E" w:rsidRPr="00B63A4F" w:rsidRDefault="00815A9D">
      <w:pPr>
        <w:spacing w:line="360" w:lineRule="auto"/>
        <w:jc w:val="both"/>
      </w:pPr>
      <w:r w:rsidRPr="00B63A4F">
        <w:rPr>
          <w:rFonts w:ascii="Book Antiqua" w:eastAsia="Book Antiqua" w:hAnsi="Book Antiqua" w:cs="Book Antiqua"/>
          <w:color w:val="000000"/>
        </w:rPr>
        <w:t>To our knowledge, there has only been one published meta-analysis with limited number studies investigating the statistical association of COPD with cognition dysfunction.</w:t>
      </w:r>
    </w:p>
    <w:p w14:paraId="005F0023" w14:textId="77777777" w:rsidR="00A77B3E" w:rsidRPr="00B63A4F" w:rsidRDefault="00A77B3E">
      <w:pPr>
        <w:spacing w:line="360" w:lineRule="auto"/>
        <w:jc w:val="both"/>
      </w:pPr>
    </w:p>
    <w:p w14:paraId="5794EE5E" w14:textId="77777777" w:rsidR="00A77B3E" w:rsidRPr="00B63A4F" w:rsidRDefault="00815A9D">
      <w:pPr>
        <w:spacing w:line="360" w:lineRule="auto"/>
        <w:jc w:val="both"/>
      </w:pPr>
      <w:r w:rsidRPr="00B63A4F">
        <w:rPr>
          <w:rFonts w:ascii="Book Antiqua" w:eastAsia="Book Antiqua" w:hAnsi="Book Antiqua" w:cs="Book Antiqua"/>
          <w:b/>
          <w:i/>
          <w:color w:val="000000"/>
        </w:rPr>
        <w:t>Research objectives</w:t>
      </w:r>
    </w:p>
    <w:p w14:paraId="07897A13" w14:textId="77777777" w:rsidR="00A77B3E" w:rsidRPr="00B63A4F" w:rsidRDefault="00815A9D">
      <w:pPr>
        <w:spacing w:line="360" w:lineRule="auto"/>
        <w:jc w:val="both"/>
      </w:pPr>
      <w:r w:rsidRPr="00B63A4F">
        <w:rPr>
          <w:rFonts w:ascii="Book Antiqua" w:eastAsia="Book Antiqua" w:hAnsi="Book Antiqua" w:cs="Book Antiqua"/>
          <w:color w:val="000000"/>
        </w:rPr>
        <w:t>The current meta-analysis was performed to investigate the relationship between COPD and MCI and dementia risk.</w:t>
      </w:r>
    </w:p>
    <w:p w14:paraId="401CD84F" w14:textId="77777777" w:rsidR="00A77B3E" w:rsidRPr="00B63A4F" w:rsidRDefault="00A77B3E">
      <w:pPr>
        <w:spacing w:line="360" w:lineRule="auto"/>
        <w:jc w:val="both"/>
      </w:pPr>
    </w:p>
    <w:p w14:paraId="2DA32B63" w14:textId="77777777" w:rsidR="00A77B3E" w:rsidRPr="00B63A4F" w:rsidRDefault="00815A9D">
      <w:pPr>
        <w:spacing w:line="360" w:lineRule="auto"/>
        <w:jc w:val="both"/>
      </w:pPr>
      <w:r w:rsidRPr="00B63A4F">
        <w:rPr>
          <w:rFonts w:ascii="Book Antiqua" w:eastAsia="Book Antiqua" w:hAnsi="Book Antiqua" w:cs="Book Antiqua"/>
          <w:b/>
          <w:i/>
          <w:color w:val="000000"/>
        </w:rPr>
        <w:t>Research methods</w:t>
      </w:r>
    </w:p>
    <w:p w14:paraId="67C442E3" w14:textId="77777777" w:rsidR="00A77B3E" w:rsidRPr="00B63A4F" w:rsidRDefault="00815A9D">
      <w:pPr>
        <w:spacing w:line="360" w:lineRule="auto"/>
        <w:jc w:val="both"/>
      </w:pPr>
      <w:r w:rsidRPr="00B63A4F">
        <w:rPr>
          <w:rFonts w:ascii="Book Antiqua" w:eastAsia="Book Antiqua" w:hAnsi="Book Antiqua" w:cs="Book Antiqua"/>
          <w:color w:val="000000"/>
        </w:rPr>
        <w:t xml:space="preserve">A comprehensive search </w:t>
      </w:r>
      <w:r w:rsidR="00C40EA8">
        <w:rPr>
          <w:rFonts w:ascii="Book Antiqua" w:eastAsia="Book Antiqua" w:hAnsi="Book Antiqua" w:cs="Book Antiqua"/>
          <w:color w:val="000000"/>
        </w:rPr>
        <w:t xml:space="preserve">was performed </w:t>
      </w:r>
      <w:r w:rsidRPr="00B63A4F">
        <w:rPr>
          <w:rFonts w:ascii="Book Antiqua" w:eastAsia="Book Antiqua" w:hAnsi="Book Antiqua" w:cs="Book Antiqua"/>
          <w:color w:val="000000"/>
        </w:rPr>
        <w:t xml:space="preserve">using PubMed, </w:t>
      </w:r>
      <w:proofErr w:type="spellStart"/>
      <w:r w:rsidRPr="00B63A4F">
        <w:rPr>
          <w:rFonts w:ascii="Book Antiqua" w:eastAsia="Book Antiqua" w:hAnsi="Book Antiqua" w:cs="Book Antiqua"/>
          <w:color w:val="000000"/>
        </w:rPr>
        <w:t>EMbase</w:t>
      </w:r>
      <w:proofErr w:type="spellEnd"/>
      <w:r w:rsidRPr="00B63A4F">
        <w:rPr>
          <w:rFonts w:ascii="Book Antiqua" w:eastAsia="Book Antiqua" w:hAnsi="Book Antiqua" w:cs="Book Antiqua"/>
          <w:color w:val="000000"/>
        </w:rPr>
        <w:t xml:space="preserve">, Google Scholar, and Cochrane Library online databases for articles published prior to March </w:t>
      </w:r>
      <w:r w:rsidR="0078628F">
        <w:rPr>
          <w:rFonts w:ascii="Book Antiqua" w:hAnsi="Book Antiqua" w:cs="Book Antiqua" w:hint="eastAsia"/>
          <w:color w:val="000000"/>
          <w:lang w:eastAsia="zh-CN"/>
        </w:rPr>
        <w:t xml:space="preserve">31, </w:t>
      </w:r>
      <w:r w:rsidRPr="00B63A4F">
        <w:rPr>
          <w:rFonts w:ascii="Book Antiqua" w:eastAsia="Book Antiqua" w:hAnsi="Book Antiqua" w:cs="Book Antiqua"/>
          <w:color w:val="000000"/>
        </w:rPr>
        <w:t>2021.</w:t>
      </w:r>
    </w:p>
    <w:p w14:paraId="6F46FB11" w14:textId="77777777" w:rsidR="00A77B3E" w:rsidRPr="00B63A4F" w:rsidRDefault="00A77B3E">
      <w:pPr>
        <w:spacing w:line="360" w:lineRule="auto"/>
        <w:jc w:val="both"/>
      </w:pPr>
    </w:p>
    <w:p w14:paraId="111ABE01" w14:textId="77777777" w:rsidR="00A77B3E" w:rsidRPr="00B63A4F" w:rsidRDefault="00815A9D">
      <w:pPr>
        <w:spacing w:line="360" w:lineRule="auto"/>
        <w:jc w:val="both"/>
      </w:pPr>
      <w:r w:rsidRPr="00B63A4F">
        <w:rPr>
          <w:rFonts w:ascii="Book Antiqua" w:eastAsia="Book Antiqua" w:hAnsi="Book Antiqua" w:cs="Book Antiqua"/>
          <w:b/>
          <w:i/>
          <w:color w:val="000000"/>
        </w:rPr>
        <w:t>Research results</w:t>
      </w:r>
    </w:p>
    <w:p w14:paraId="49F7E589" w14:textId="77777777" w:rsidR="00A77B3E" w:rsidRPr="00B63A4F" w:rsidRDefault="00815A9D">
      <w:pPr>
        <w:spacing w:line="360" w:lineRule="auto"/>
        <w:jc w:val="both"/>
      </w:pPr>
      <w:r w:rsidRPr="00B63A4F">
        <w:rPr>
          <w:rFonts w:ascii="Book Antiqua" w:eastAsia="Book Antiqua" w:hAnsi="Book Antiqua" w:cs="Book Antiqua"/>
          <w:color w:val="000000"/>
        </w:rPr>
        <w:t xml:space="preserve">Twenty-seven studies met all the inclusion criteria. Meta-analysis yielded a strong association between COPD and </w:t>
      </w:r>
      <w:r w:rsidR="00C40EA8">
        <w:rPr>
          <w:rFonts w:ascii="Book Antiqua" w:eastAsia="Book Antiqua" w:hAnsi="Book Antiqua" w:cs="Book Antiqua"/>
          <w:color w:val="000000"/>
        </w:rPr>
        <w:t xml:space="preserve">an </w:t>
      </w:r>
      <w:r w:rsidRPr="00B63A4F">
        <w:rPr>
          <w:rFonts w:ascii="Book Antiqua" w:eastAsia="Book Antiqua" w:hAnsi="Book Antiqua" w:cs="Book Antiqua"/>
          <w:color w:val="000000"/>
        </w:rPr>
        <w:t xml:space="preserve">increased risk of MCI incidence. It also </w:t>
      </w:r>
      <w:r w:rsidR="00C40EA8">
        <w:rPr>
          <w:rFonts w:ascii="Book Antiqua" w:eastAsia="Book Antiqua" w:hAnsi="Book Antiqua" w:cs="Book Antiqua"/>
          <w:color w:val="000000"/>
        </w:rPr>
        <w:t>revealed</w:t>
      </w:r>
      <w:r w:rsidR="00C40EA8" w:rsidRPr="00B63A4F">
        <w:rPr>
          <w:rFonts w:ascii="Book Antiqua" w:eastAsia="Book Antiqua" w:hAnsi="Book Antiqua" w:cs="Book Antiqua"/>
          <w:color w:val="000000"/>
        </w:rPr>
        <w:t xml:space="preserve"> </w:t>
      </w:r>
      <w:r w:rsidRPr="00B63A4F">
        <w:rPr>
          <w:rFonts w:ascii="Book Antiqua" w:eastAsia="Book Antiqua" w:hAnsi="Book Antiqua" w:cs="Book Antiqua"/>
          <w:color w:val="000000"/>
        </w:rPr>
        <w:t xml:space="preserve">a </w:t>
      </w:r>
      <w:r w:rsidRPr="00B63A4F">
        <w:rPr>
          <w:rFonts w:ascii="Book Antiqua" w:eastAsia="Book Antiqua" w:hAnsi="Book Antiqua" w:cs="Book Antiqua"/>
          <w:color w:val="000000"/>
        </w:rPr>
        <w:lastRenderedPageBreak/>
        <w:t xml:space="preserve">borderline trend for </w:t>
      </w:r>
      <w:r w:rsidR="00C40EA8">
        <w:rPr>
          <w:rFonts w:ascii="Book Antiqua" w:eastAsia="Book Antiqua" w:hAnsi="Book Antiqua" w:cs="Book Antiqua"/>
          <w:color w:val="000000"/>
        </w:rPr>
        <w:t xml:space="preserve">an </w:t>
      </w:r>
      <w:r w:rsidRPr="00B63A4F">
        <w:rPr>
          <w:rFonts w:ascii="Book Antiqua" w:eastAsia="Book Antiqua" w:hAnsi="Book Antiqua" w:cs="Book Antiqua"/>
          <w:color w:val="000000"/>
        </w:rPr>
        <w:t>increased dementia risk in COPD patients. A significant lower MMSE score in COPD patients was noted.</w:t>
      </w:r>
    </w:p>
    <w:p w14:paraId="462D82F3" w14:textId="77777777" w:rsidR="00A77B3E" w:rsidRPr="00B63A4F" w:rsidRDefault="00A77B3E">
      <w:pPr>
        <w:spacing w:line="360" w:lineRule="auto"/>
        <w:jc w:val="both"/>
      </w:pPr>
    </w:p>
    <w:p w14:paraId="5B05775F" w14:textId="77777777" w:rsidR="00A77B3E" w:rsidRPr="00B63A4F" w:rsidRDefault="00815A9D">
      <w:pPr>
        <w:spacing w:line="360" w:lineRule="auto"/>
        <w:jc w:val="both"/>
      </w:pPr>
      <w:r w:rsidRPr="00B63A4F">
        <w:rPr>
          <w:rFonts w:ascii="Book Antiqua" w:eastAsia="Book Antiqua" w:hAnsi="Book Antiqua" w:cs="Book Antiqua"/>
          <w:b/>
          <w:i/>
          <w:color w:val="000000"/>
        </w:rPr>
        <w:t>Research conclusions</w:t>
      </w:r>
    </w:p>
    <w:p w14:paraId="7BC16235" w14:textId="77777777" w:rsidR="00A77B3E" w:rsidRPr="00B63A4F" w:rsidRDefault="00815A9D">
      <w:pPr>
        <w:spacing w:line="360" w:lineRule="auto"/>
        <w:jc w:val="both"/>
      </w:pPr>
      <w:r w:rsidRPr="00B63A4F">
        <w:rPr>
          <w:rFonts w:ascii="Book Antiqua" w:eastAsia="Book Antiqua" w:hAnsi="Book Antiqua" w:cs="Book Antiqua"/>
          <w:color w:val="000000"/>
        </w:rPr>
        <w:t xml:space="preserve">Our findings revealed an elevated risk for the occurrence of MCI and dementia in COPD patients. Proper clinical management and attention </w:t>
      </w:r>
      <w:r w:rsidR="00C40EA8">
        <w:rPr>
          <w:rFonts w:ascii="Book Antiqua" w:eastAsia="Book Antiqua" w:hAnsi="Book Antiqua" w:cs="Book Antiqua"/>
          <w:color w:val="000000"/>
        </w:rPr>
        <w:t>are</w:t>
      </w:r>
      <w:r w:rsidR="00C40EA8" w:rsidRPr="00B63A4F">
        <w:rPr>
          <w:rFonts w:ascii="Book Antiqua" w:eastAsia="Book Antiqua" w:hAnsi="Book Antiqua" w:cs="Book Antiqua"/>
          <w:color w:val="000000"/>
        </w:rPr>
        <w:t xml:space="preserve"> </w:t>
      </w:r>
      <w:r w:rsidRPr="00B63A4F">
        <w:rPr>
          <w:rFonts w:ascii="Book Antiqua" w:eastAsia="Book Antiqua" w:hAnsi="Book Antiqua" w:cs="Book Antiqua"/>
          <w:color w:val="000000"/>
        </w:rPr>
        <w:t>required to prevent and control MCI and dementia incidence in COPD patients.</w:t>
      </w:r>
    </w:p>
    <w:p w14:paraId="44E17E45" w14:textId="77777777" w:rsidR="00A77B3E" w:rsidRPr="00B63A4F" w:rsidRDefault="00A77B3E">
      <w:pPr>
        <w:spacing w:line="360" w:lineRule="auto"/>
        <w:jc w:val="both"/>
      </w:pPr>
    </w:p>
    <w:p w14:paraId="19B5F004" w14:textId="77777777" w:rsidR="00A77B3E" w:rsidRPr="00B63A4F" w:rsidRDefault="00815A9D">
      <w:pPr>
        <w:spacing w:line="360" w:lineRule="auto"/>
        <w:jc w:val="both"/>
      </w:pPr>
      <w:r w:rsidRPr="00B63A4F">
        <w:rPr>
          <w:rFonts w:ascii="Book Antiqua" w:eastAsia="Book Antiqua" w:hAnsi="Book Antiqua" w:cs="Book Antiqua"/>
          <w:b/>
          <w:i/>
          <w:color w:val="000000"/>
        </w:rPr>
        <w:t>Research perspectives</w:t>
      </w:r>
    </w:p>
    <w:p w14:paraId="73C57FD9" w14:textId="77777777" w:rsidR="00A77B3E" w:rsidRPr="00B63A4F" w:rsidRDefault="00815A9D">
      <w:pPr>
        <w:spacing w:line="360" w:lineRule="auto"/>
        <w:jc w:val="both"/>
      </w:pPr>
      <w:r w:rsidRPr="00B63A4F">
        <w:rPr>
          <w:rFonts w:ascii="Book Antiqua" w:eastAsia="Book Antiqua" w:hAnsi="Book Antiqua" w:cs="Book Antiqua"/>
          <w:color w:val="000000"/>
        </w:rPr>
        <w:t>Further large prospective observational studies are needed to strengthen the evidence on this important subject.</w:t>
      </w:r>
    </w:p>
    <w:p w14:paraId="7AC6A316" w14:textId="77777777" w:rsidR="00A77B3E" w:rsidRPr="00B63A4F" w:rsidRDefault="00A77B3E">
      <w:pPr>
        <w:spacing w:line="360" w:lineRule="auto"/>
        <w:jc w:val="both"/>
      </w:pPr>
    </w:p>
    <w:p w14:paraId="316B7B8E" w14:textId="77777777" w:rsidR="00A77B3E" w:rsidRPr="00B63A4F" w:rsidRDefault="00815A9D">
      <w:pPr>
        <w:spacing w:line="360" w:lineRule="auto"/>
        <w:jc w:val="both"/>
      </w:pPr>
      <w:r w:rsidRPr="00B63A4F">
        <w:rPr>
          <w:rFonts w:ascii="Book Antiqua" w:eastAsia="Book Antiqua" w:hAnsi="Book Antiqua" w:cs="Book Antiqua"/>
          <w:b/>
          <w:color w:val="000000"/>
        </w:rPr>
        <w:t>REFERENCES</w:t>
      </w:r>
    </w:p>
    <w:p w14:paraId="036FB41B" w14:textId="77777777" w:rsidR="00A77B3E" w:rsidRPr="00B63A4F" w:rsidRDefault="00815A9D">
      <w:pPr>
        <w:spacing w:line="360" w:lineRule="auto"/>
        <w:jc w:val="both"/>
      </w:pPr>
      <w:r w:rsidRPr="00B63A4F">
        <w:rPr>
          <w:rFonts w:ascii="Book Antiqua" w:eastAsia="Book Antiqua" w:hAnsi="Book Antiqua" w:cs="Book Antiqua"/>
          <w:color w:val="000000"/>
        </w:rPr>
        <w:t xml:space="preserve">1 </w:t>
      </w:r>
      <w:r w:rsidRPr="00B63A4F">
        <w:rPr>
          <w:rFonts w:ascii="Book Antiqua" w:eastAsia="Book Antiqua" w:hAnsi="Book Antiqua" w:cs="Book Antiqua"/>
          <w:b/>
          <w:bCs/>
          <w:color w:val="000000"/>
        </w:rPr>
        <w:t>Singh D</w:t>
      </w:r>
      <w:r w:rsidRPr="00B63A4F">
        <w:rPr>
          <w:rFonts w:ascii="Book Antiqua" w:eastAsia="Book Antiqua" w:hAnsi="Book Antiqua" w:cs="Book Antiqua"/>
          <w:color w:val="000000"/>
        </w:rPr>
        <w:t xml:space="preserve">, </w:t>
      </w:r>
      <w:proofErr w:type="spellStart"/>
      <w:r w:rsidRPr="00B63A4F">
        <w:rPr>
          <w:rFonts w:ascii="Book Antiqua" w:eastAsia="Book Antiqua" w:hAnsi="Book Antiqua" w:cs="Book Antiqua"/>
          <w:color w:val="000000"/>
        </w:rPr>
        <w:t>Agusti</w:t>
      </w:r>
      <w:proofErr w:type="spellEnd"/>
      <w:r w:rsidRPr="00B63A4F">
        <w:rPr>
          <w:rFonts w:ascii="Book Antiqua" w:eastAsia="Book Antiqua" w:hAnsi="Book Antiqua" w:cs="Book Antiqua"/>
          <w:color w:val="000000"/>
        </w:rPr>
        <w:t xml:space="preserve"> A, </w:t>
      </w:r>
      <w:proofErr w:type="spellStart"/>
      <w:r w:rsidRPr="00B63A4F">
        <w:rPr>
          <w:rFonts w:ascii="Book Antiqua" w:eastAsia="Book Antiqua" w:hAnsi="Book Antiqua" w:cs="Book Antiqua"/>
          <w:color w:val="000000"/>
        </w:rPr>
        <w:t>Anzueto</w:t>
      </w:r>
      <w:proofErr w:type="spellEnd"/>
      <w:r w:rsidRPr="00B63A4F">
        <w:rPr>
          <w:rFonts w:ascii="Book Antiqua" w:eastAsia="Book Antiqua" w:hAnsi="Book Antiqua" w:cs="Book Antiqua"/>
          <w:color w:val="000000"/>
        </w:rPr>
        <w:t xml:space="preserve"> A, Barnes PJ, Bourbeau J, Celli BR, </w:t>
      </w:r>
      <w:proofErr w:type="spellStart"/>
      <w:r w:rsidRPr="00B63A4F">
        <w:rPr>
          <w:rFonts w:ascii="Book Antiqua" w:eastAsia="Book Antiqua" w:hAnsi="Book Antiqua" w:cs="Book Antiqua"/>
          <w:color w:val="000000"/>
        </w:rPr>
        <w:t>Criner</w:t>
      </w:r>
      <w:proofErr w:type="spellEnd"/>
      <w:r w:rsidRPr="00B63A4F">
        <w:rPr>
          <w:rFonts w:ascii="Book Antiqua" w:eastAsia="Book Antiqua" w:hAnsi="Book Antiqua" w:cs="Book Antiqua"/>
          <w:color w:val="000000"/>
        </w:rPr>
        <w:t xml:space="preserve"> GJ, Frith P, Halpin DMG, Han M, López Varela MV, Martinez F, Montes de Oca M, </w:t>
      </w:r>
      <w:proofErr w:type="spellStart"/>
      <w:r w:rsidRPr="00B63A4F">
        <w:rPr>
          <w:rFonts w:ascii="Book Antiqua" w:eastAsia="Book Antiqua" w:hAnsi="Book Antiqua" w:cs="Book Antiqua"/>
          <w:color w:val="000000"/>
        </w:rPr>
        <w:t>Papi</w:t>
      </w:r>
      <w:proofErr w:type="spellEnd"/>
      <w:r w:rsidRPr="00B63A4F">
        <w:rPr>
          <w:rFonts w:ascii="Book Antiqua" w:eastAsia="Book Antiqua" w:hAnsi="Book Antiqua" w:cs="Book Antiqua"/>
          <w:color w:val="000000"/>
        </w:rPr>
        <w:t xml:space="preserve"> A, </w:t>
      </w:r>
      <w:proofErr w:type="spellStart"/>
      <w:r w:rsidRPr="00B63A4F">
        <w:rPr>
          <w:rFonts w:ascii="Book Antiqua" w:eastAsia="Book Antiqua" w:hAnsi="Book Antiqua" w:cs="Book Antiqua"/>
          <w:color w:val="000000"/>
        </w:rPr>
        <w:t>Pavord</w:t>
      </w:r>
      <w:proofErr w:type="spellEnd"/>
      <w:r w:rsidRPr="00B63A4F">
        <w:rPr>
          <w:rFonts w:ascii="Book Antiqua" w:eastAsia="Book Antiqua" w:hAnsi="Book Antiqua" w:cs="Book Antiqua"/>
          <w:color w:val="000000"/>
        </w:rPr>
        <w:t xml:space="preserve"> ID, Roche N, Sin DD, Stockley R, </w:t>
      </w:r>
      <w:proofErr w:type="spellStart"/>
      <w:r w:rsidRPr="00B63A4F">
        <w:rPr>
          <w:rFonts w:ascii="Book Antiqua" w:eastAsia="Book Antiqua" w:hAnsi="Book Antiqua" w:cs="Book Antiqua"/>
          <w:color w:val="000000"/>
        </w:rPr>
        <w:t>Vestbo</w:t>
      </w:r>
      <w:proofErr w:type="spellEnd"/>
      <w:r w:rsidRPr="00B63A4F">
        <w:rPr>
          <w:rFonts w:ascii="Book Antiqua" w:eastAsia="Book Antiqua" w:hAnsi="Book Antiqua" w:cs="Book Antiqua"/>
          <w:color w:val="000000"/>
        </w:rPr>
        <w:t xml:space="preserve"> J, </w:t>
      </w:r>
      <w:proofErr w:type="spellStart"/>
      <w:r w:rsidRPr="00B63A4F">
        <w:rPr>
          <w:rFonts w:ascii="Book Antiqua" w:eastAsia="Book Antiqua" w:hAnsi="Book Antiqua" w:cs="Book Antiqua"/>
          <w:color w:val="000000"/>
        </w:rPr>
        <w:t>Wedzicha</w:t>
      </w:r>
      <w:proofErr w:type="spellEnd"/>
      <w:r w:rsidRPr="00B63A4F">
        <w:rPr>
          <w:rFonts w:ascii="Book Antiqua" w:eastAsia="Book Antiqua" w:hAnsi="Book Antiqua" w:cs="Book Antiqua"/>
          <w:color w:val="000000"/>
        </w:rPr>
        <w:t xml:space="preserve"> JA, </w:t>
      </w:r>
      <w:proofErr w:type="spellStart"/>
      <w:r w:rsidRPr="00B63A4F">
        <w:rPr>
          <w:rFonts w:ascii="Book Antiqua" w:eastAsia="Book Antiqua" w:hAnsi="Book Antiqua" w:cs="Book Antiqua"/>
          <w:color w:val="000000"/>
        </w:rPr>
        <w:t>Vogelmeier</w:t>
      </w:r>
      <w:proofErr w:type="spellEnd"/>
      <w:r w:rsidRPr="00B63A4F">
        <w:rPr>
          <w:rFonts w:ascii="Book Antiqua" w:eastAsia="Book Antiqua" w:hAnsi="Book Antiqua" w:cs="Book Antiqua"/>
          <w:color w:val="000000"/>
        </w:rPr>
        <w:t xml:space="preserve"> C. Global Strategy for the Diagnosis, Management, and Prevention of Chronic Obstructive Lung Disease: the GOLD science committee report 2019. </w:t>
      </w:r>
      <w:r w:rsidRPr="00B63A4F">
        <w:rPr>
          <w:rFonts w:ascii="Book Antiqua" w:eastAsia="Book Antiqua" w:hAnsi="Book Antiqua" w:cs="Book Antiqua"/>
          <w:i/>
          <w:iCs/>
          <w:color w:val="000000"/>
        </w:rPr>
        <w:t>Eur Respir J</w:t>
      </w:r>
      <w:r w:rsidRPr="00B63A4F">
        <w:rPr>
          <w:rFonts w:ascii="Book Antiqua" w:eastAsia="Book Antiqua" w:hAnsi="Book Antiqua" w:cs="Book Antiqua"/>
          <w:color w:val="000000"/>
        </w:rPr>
        <w:t xml:space="preserve"> 2019; </w:t>
      </w:r>
      <w:r w:rsidRPr="00B63A4F">
        <w:rPr>
          <w:rFonts w:ascii="Book Antiqua" w:eastAsia="Book Antiqua" w:hAnsi="Book Antiqua" w:cs="Book Antiqua"/>
          <w:b/>
          <w:bCs/>
          <w:color w:val="000000"/>
        </w:rPr>
        <w:t>53</w:t>
      </w:r>
      <w:r w:rsidRPr="00B63A4F">
        <w:rPr>
          <w:rFonts w:ascii="Book Antiqua" w:eastAsia="Book Antiqua" w:hAnsi="Book Antiqua" w:cs="Book Antiqua"/>
          <w:color w:val="000000"/>
        </w:rPr>
        <w:t xml:space="preserve"> [PMID: 30846476 DOI: 10.1183/13993003.00164-2019]</w:t>
      </w:r>
    </w:p>
    <w:p w14:paraId="6F5D2827" w14:textId="77777777" w:rsidR="00A77B3E" w:rsidRPr="00B63A4F" w:rsidRDefault="00815A9D">
      <w:pPr>
        <w:spacing w:line="360" w:lineRule="auto"/>
        <w:jc w:val="both"/>
      </w:pPr>
      <w:r w:rsidRPr="00B63A4F">
        <w:rPr>
          <w:rFonts w:ascii="Book Antiqua" w:eastAsia="Book Antiqua" w:hAnsi="Book Antiqua" w:cs="Book Antiqua"/>
          <w:color w:val="000000"/>
        </w:rPr>
        <w:t xml:space="preserve">2 </w:t>
      </w:r>
      <w:proofErr w:type="spellStart"/>
      <w:r w:rsidRPr="00B63A4F">
        <w:rPr>
          <w:rFonts w:ascii="Book Antiqua" w:eastAsia="Book Antiqua" w:hAnsi="Book Antiqua" w:cs="Book Antiqua"/>
          <w:b/>
          <w:bCs/>
          <w:color w:val="000000"/>
        </w:rPr>
        <w:t>Ranzini</w:t>
      </w:r>
      <w:proofErr w:type="spellEnd"/>
      <w:r w:rsidRPr="00B63A4F">
        <w:rPr>
          <w:rFonts w:ascii="Book Antiqua" w:eastAsia="Book Antiqua" w:hAnsi="Book Antiqua" w:cs="Book Antiqua"/>
          <w:b/>
          <w:bCs/>
          <w:color w:val="000000"/>
        </w:rPr>
        <w:t xml:space="preserve"> L</w:t>
      </w:r>
      <w:r w:rsidRPr="00B63A4F">
        <w:rPr>
          <w:rFonts w:ascii="Book Antiqua" w:eastAsia="Book Antiqua" w:hAnsi="Book Antiqua" w:cs="Book Antiqua"/>
          <w:color w:val="000000"/>
        </w:rPr>
        <w:t xml:space="preserve">, </w:t>
      </w:r>
      <w:proofErr w:type="spellStart"/>
      <w:r w:rsidRPr="00B63A4F">
        <w:rPr>
          <w:rFonts w:ascii="Book Antiqua" w:eastAsia="Book Antiqua" w:hAnsi="Book Antiqua" w:cs="Book Antiqua"/>
          <w:color w:val="000000"/>
        </w:rPr>
        <w:t>Schiavi</w:t>
      </w:r>
      <w:proofErr w:type="spellEnd"/>
      <w:r w:rsidRPr="00B63A4F">
        <w:rPr>
          <w:rFonts w:ascii="Book Antiqua" w:eastAsia="Book Antiqua" w:hAnsi="Book Antiqua" w:cs="Book Antiqua"/>
          <w:color w:val="000000"/>
        </w:rPr>
        <w:t xml:space="preserve"> M, </w:t>
      </w:r>
      <w:proofErr w:type="spellStart"/>
      <w:r w:rsidRPr="00B63A4F">
        <w:rPr>
          <w:rFonts w:ascii="Book Antiqua" w:eastAsia="Book Antiqua" w:hAnsi="Book Antiqua" w:cs="Book Antiqua"/>
          <w:color w:val="000000"/>
        </w:rPr>
        <w:t>Pierobon</w:t>
      </w:r>
      <w:proofErr w:type="spellEnd"/>
      <w:r w:rsidRPr="00B63A4F">
        <w:rPr>
          <w:rFonts w:ascii="Book Antiqua" w:eastAsia="Book Antiqua" w:hAnsi="Book Antiqua" w:cs="Book Antiqua"/>
          <w:color w:val="000000"/>
        </w:rPr>
        <w:t xml:space="preserve"> A, </w:t>
      </w:r>
      <w:proofErr w:type="spellStart"/>
      <w:r w:rsidRPr="00B63A4F">
        <w:rPr>
          <w:rFonts w:ascii="Book Antiqua" w:eastAsia="Book Antiqua" w:hAnsi="Book Antiqua" w:cs="Book Antiqua"/>
          <w:color w:val="000000"/>
        </w:rPr>
        <w:t>Granata</w:t>
      </w:r>
      <w:proofErr w:type="spellEnd"/>
      <w:r w:rsidRPr="00B63A4F">
        <w:rPr>
          <w:rFonts w:ascii="Book Antiqua" w:eastAsia="Book Antiqua" w:hAnsi="Book Antiqua" w:cs="Book Antiqua"/>
          <w:color w:val="000000"/>
        </w:rPr>
        <w:t xml:space="preserve"> N, Giardini A. From Mild Cognitive Impairment (MCI) to Dementia in Chronic Obstructive Pulmonary Disease. Implications for Clinical Practice and Disease Management: A Mini-Review. </w:t>
      </w:r>
      <w:r w:rsidRPr="00B63A4F">
        <w:rPr>
          <w:rFonts w:ascii="Book Antiqua" w:eastAsia="Book Antiqua" w:hAnsi="Book Antiqua" w:cs="Book Antiqua"/>
          <w:i/>
          <w:iCs/>
          <w:color w:val="000000"/>
        </w:rPr>
        <w:t>Front Psychol</w:t>
      </w:r>
      <w:r w:rsidRPr="00B63A4F">
        <w:rPr>
          <w:rFonts w:ascii="Book Antiqua" w:eastAsia="Book Antiqua" w:hAnsi="Book Antiqua" w:cs="Book Antiqua"/>
          <w:color w:val="000000"/>
        </w:rPr>
        <w:t xml:space="preserve"> 2020; </w:t>
      </w:r>
      <w:r w:rsidRPr="00B63A4F">
        <w:rPr>
          <w:rFonts w:ascii="Book Antiqua" w:eastAsia="Book Antiqua" w:hAnsi="Book Antiqua" w:cs="Book Antiqua"/>
          <w:b/>
          <w:bCs/>
          <w:color w:val="000000"/>
        </w:rPr>
        <w:t>11</w:t>
      </w:r>
      <w:r w:rsidRPr="00B63A4F">
        <w:rPr>
          <w:rFonts w:ascii="Book Antiqua" w:eastAsia="Book Antiqua" w:hAnsi="Book Antiqua" w:cs="Book Antiqua"/>
          <w:color w:val="000000"/>
        </w:rPr>
        <w:t>: 337 [PMID: 32184750 DOI: 10.3389/fpsyg.2020.00337]</w:t>
      </w:r>
    </w:p>
    <w:p w14:paraId="63DA50C9" w14:textId="77777777" w:rsidR="00A77B3E" w:rsidRPr="00B63A4F" w:rsidRDefault="00815A9D">
      <w:pPr>
        <w:spacing w:line="360" w:lineRule="auto"/>
        <w:jc w:val="both"/>
      </w:pPr>
      <w:r w:rsidRPr="00B63A4F">
        <w:rPr>
          <w:rFonts w:ascii="Book Antiqua" w:eastAsia="Book Antiqua" w:hAnsi="Book Antiqua" w:cs="Book Antiqua"/>
          <w:color w:val="000000"/>
        </w:rPr>
        <w:t xml:space="preserve">3 </w:t>
      </w:r>
      <w:r w:rsidRPr="00B63A4F">
        <w:rPr>
          <w:rFonts w:ascii="Book Antiqua" w:eastAsia="Book Antiqua" w:hAnsi="Book Antiqua" w:cs="Book Antiqua"/>
          <w:b/>
          <w:bCs/>
          <w:color w:val="000000"/>
        </w:rPr>
        <w:t>Singh B</w:t>
      </w:r>
      <w:r w:rsidRPr="00B63A4F">
        <w:rPr>
          <w:rFonts w:ascii="Book Antiqua" w:eastAsia="Book Antiqua" w:hAnsi="Book Antiqua" w:cs="Book Antiqua"/>
          <w:color w:val="000000"/>
        </w:rPr>
        <w:t xml:space="preserve">, Mielke MM, </w:t>
      </w:r>
      <w:proofErr w:type="spellStart"/>
      <w:r w:rsidRPr="00B63A4F">
        <w:rPr>
          <w:rFonts w:ascii="Book Antiqua" w:eastAsia="Book Antiqua" w:hAnsi="Book Antiqua" w:cs="Book Antiqua"/>
          <w:color w:val="000000"/>
        </w:rPr>
        <w:t>Parsaik</w:t>
      </w:r>
      <w:proofErr w:type="spellEnd"/>
      <w:r w:rsidRPr="00B63A4F">
        <w:rPr>
          <w:rFonts w:ascii="Book Antiqua" w:eastAsia="Book Antiqua" w:hAnsi="Book Antiqua" w:cs="Book Antiqua"/>
          <w:color w:val="000000"/>
        </w:rPr>
        <w:t xml:space="preserve"> AK, Cha RH, Roberts RO, Scanlon PD, </w:t>
      </w:r>
      <w:proofErr w:type="spellStart"/>
      <w:r w:rsidRPr="00B63A4F">
        <w:rPr>
          <w:rFonts w:ascii="Book Antiqua" w:eastAsia="Book Antiqua" w:hAnsi="Book Antiqua" w:cs="Book Antiqua"/>
          <w:color w:val="000000"/>
        </w:rPr>
        <w:t>Geda</w:t>
      </w:r>
      <w:proofErr w:type="spellEnd"/>
      <w:r w:rsidRPr="00B63A4F">
        <w:rPr>
          <w:rFonts w:ascii="Book Antiqua" w:eastAsia="Book Antiqua" w:hAnsi="Book Antiqua" w:cs="Book Antiqua"/>
          <w:color w:val="000000"/>
        </w:rPr>
        <w:t xml:space="preserve"> YE, Christianson TJ, </w:t>
      </w:r>
      <w:proofErr w:type="spellStart"/>
      <w:r w:rsidRPr="00B63A4F">
        <w:rPr>
          <w:rFonts w:ascii="Book Antiqua" w:eastAsia="Book Antiqua" w:hAnsi="Book Antiqua" w:cs="Book Antiqua"/>
          <w:color w:val="000000"/>
        </w:rPr>
        <w:t>Pankratz</w:t>
      </w:r>
      <w:proofErr w:type="spellEnd"/>
      <w:r w:rsidRPr="00B63A4F">
        <w:rPr>
          <w:rFonts w:ascii="Book Antiqua" w:eastAsia="Book Antiqua" w:hAnsi="Book Antiqua" w:cs="Book Antiqua"/>
          <w:color w:val="000000"/>
        </w:rPr>
        <w:t xml:space="preserve"> VS, Petersen RC. A prospective study of chronic obstructive pulmonary disease and the risk for mild cognitive impairment. </w:t>
      </w:r>
      <w:r w:rsidRPr="00B63A4F">
        <w:rPr>
          <w:rFonts w:ascii="Book Antiqua" w:eastAsia="Book Antiqua" w:hAnsi="Book Antiqua" w:cs="Book Antiqua"/>
          <w:i/>
          <w:iCs/>
          <w:color w:val="000000"/>
        </w:rPr>
        <w:t>JAMA Neurol</w:t>
      </w:r>
      <w:r w:rsidRPr="00B63A4F">
        <w:rPr>
          <w:rFonts w:ascii="Book Antiqua" w:eastAsia="Book Antiqua" w:hAnsi="Book Antiqua" w:cs="Book Antiqua"/>
          <w:color w:val="000000"/>
        </w:rPr>
        <w:t xml:space="preserve"> 2014; </w:t>
      </w:r>
      <w:r w:rsidRPr="00B63A4F">
        <w:rPr>
          <w:rFonts w:ascii="Book Antiqua" w:eastAsia="Book Antiqua" w:hAnsi="Book Antiqua" w:cs="Book Antiqua"/>
          <w:b/>
          <w:bCs/>
          <w:color w:val="000000"/>
        </w:rPr>
        <w:t>71</w:t>
      </w:r>
      <w:r w:rsidRPr="00B63A4F">
        <w:rPr>
          <w:rFonts w:ascii="Book Antiqua" w:eastAsia="Book Antiqua" w:hAnsi="Book Antiqua" w:cs="Book Antiqua"/>
          <w:color w:val="000000"/>
        </w:rPr>
        <w:t>: 581-588 [PMID: 24637951 DOI: 10.1001/jamaneurol.2014.94]</w:t>
      </w:r>
    </w:p>
    <w:p w14:paraId="495A0928" w14:textId="77777777" w:rsidR="00A77B3E" w:rsidRPr="00B63A4F" w:rsidRDefault="00815A9D">
      <w:pPr>
        <w:spacing w:line="360" w:lineRule="auto"/>
        <w:jc w:val="both"/>
      </w:pPr>
      <w:r w:rsidRPr="00B63A4F">
        <w:rPr>
          <w:rFonts w:ascii="Book Antiqua" w:eastAsia="Book Antiqua" w:hAnsi="Book Antiqua" w:cs="Book Antiqua"/>
          <w:color w:val="000000"/>
        </w:rPr>
        <w:lastRenderedPageBreak/>
        <w:t xml:space="preserve">4 </w:t>
      </w:r>
      <w:r w:rsidRPr="00B63A4F">
        <w:rPr>
          <w:rFonts w:ascii="Book Antiqua" w:eastAsia="Book Antiqua" w:hAnsi="Book Antiqua" w:cs="Book Antiqua"/>
          <w:b/>
          <w:bCs/>
          <w:color w:val="000000"/>
        </w:rPr>
        <w:t>Dodd JW</w:t>
      </w:r>
      <w:r w:rsidRPr="00B63A4F">
        <w:rPr>
          <w:rFonts w:ascii="Book Antiqua" w:eastAsia="Book Antiqua" w:hAnsi="Book Antiqua" w:cs="Book Antiqua"/>
          <w:color w:val="000000"/>
        </w:rPr>
        <w:t xml:space="preserve">, Charlton RA, van den Broek MD, Jones PW. Cognitive dysfunction in patients hospitalized with acute exacerbation of COPD. </w:t>
      </w:r>
      <w:r w:rsidRPr="00B63A4F">
        <w:rPr>
          <w:rFonts w:ascii="Book Antiqua" w:eastAsia="Book Antiqua" w:hAnsi="Book Antiqua" w:cs="Book Antiqua"/>
          <w:i/>
          <w:iCs/>
          <w:color w:val="000000"/>
        </w:rPr>
        <w:t>Chest</w:t>
      </w:r>
      <w:r w:rsidRPr="00B63A4F">
        <w:rPr>
          <w:rFonts w:ascii="Book Antiqua" w:eastAsia="Book Antiqua" w:hAnsi="Book Antiqua" w:cs="Book Antiqua"/>
          <w:color w:val="000000"/>
        </w:rPr>
        <w:t xml:space="preserve"> 2013; </w:t>
      </w:r>
      <w:r w:rsidRPr="00B63A4F">
        <w:rPr>
          <w:rFonts w:ascii="Book Antiqua" w:eastAsia="Book Antiqua" w:hAnsi="Book Antiqua" w:cs="Book Antiqua"/>
          <w:b/>
          <w:bCs/>
          <w:color w:val="000000"/>
        </w:rPr>
        <w:t>144</w:t>
      </w:r>
      <w:r w:rsidRPr="00B63A4F">
        <w:rPr>
          <w:rFonts w:ascii="Book Antiqua" w:eastAsia="Book Antiqua" w:hAnsi="Book Antiqua" w:cs="Book Antiqua"/>
          <w:color w:val="000000"/>
        </w:rPr>
        <w:t>: 119-127 [PMID: 23349026 DOI: 10.1378/chest.12-2099]</w:t>
      </w:r>
    </w:p>
    <w:p w14:paraId="1E1E3114" w14:textId="77777777" w:rsidR="00A77B3E" w:rsidRPr="00B63A4F" w:rsidRDefault="00815A9D">
      <w:pPr>
        <w:spacing w:line="360" w:lineRule="auto"/>
        <w:jc w:val="both"/>
      </w:pPr>
      <w:r w:rsidRPr="00B63A4F">
        <w:rPr>
          <w:rFonts w:ascii="Book Antiqua" w:eastAsia="Book Antiqua" w:hAnsi="Book Antiqua" w:cs="Book Antiqua"/>
          <w:color w:val="000000"/>
        </w:rPr>
        <w:t xml:space="preserve">5 </w:t>
      </w:r>
      <w:r w:rsidRPr="00B63A4F">
        <w:rPr>
          <w:rFonts w:ascii="Book Antiqua" w:eastAsia="Book Antiqua" w:hAnsi="Book Antiqua" w:cs="Book Antiqua"/>
          <w:b/>
          <w:bCs/>
          <w:color w:val="000000"/>
        </w:rPr>
        <w:t>Yohannes AM</w:t>
      </w:r>
      <w:r w:rsidRPr="00B63A4F">
        <w:rPr>
          <w:rFonts w:ascii="Book Antiqua" w:eastAsia="Book Antiqua" w:hAnsi="Book Antiqua" w:cs="Book Antiqua"/>
          <w:color w:val="000000"/>
        </w:rPr>
        <w:t xml:space="preserve">, Chen W, </w:t>
      </w:r>
      <w:proofErr w:type="spellStart"/>
      <w:r w:rsidRPr="00B63A4F">
        <w:rPr>
          <w:rFonts w:ascii="Book Antiqua" w:eastAsia="Book Antiqua" w:hAnsi="Book Antiqua" w:cs="Book Antiqua"/>
          <w:color w:val="000000"/>
        </w:rPr>
        <w:t>Moga</w:t>
      </w:r>
      <w:proofErr w:type="spellEnd"/>
      <w:r w:rsidRPr="00B63A4F">
        <w:rPr>
          <w:rFonts w:ascii="Book Antiqua" w:eastAsia="Book Antiqua" w:hAnsi="Book Antiqua" w:cs="Book Antiqua"/>
          <w:color w:val="000000"/>
        </w:rPr>
        <w:t xml:space="preserve"> AM, Leroi I, Connolly MJ. Cognitive Impairment in Chronic Obstructive Pulmonary Disease and Chronic Heart Failure: A Systematic Review and Meta-analysis of Observational Studies. </w:t>
      </w:r>
      <w:r w:rsidRPr="00B63A4F">
        <w:rPr>
          <w:rFonts w:ascii="Book Antiqua" w:eastAsia="Book Antiqua" w:hAnsi="Book Antiqua" w:cs="Book Antiqua"/>
          <w:i/>
          <w:iCs/>
          <w:color w:val="000000"/>
        </w:rPr>
        <w:t>J Am Med Dir Assoc</w:t>
      </w:r>
      <w:r w:rsidRPr="00B63A4F">
        <w:rPr>
          <w:rFonts w:ascii="Book Antiqua" w:eastAsia="Book Antiqua" w:hAnsi="Book Antiqua" w:cs="Book Antiqua"/>
          <w:color w:val="000000"/>
        </w:rPr>
        <w:t xml:space="preserve"> 2017; </w:t>
      </w:r>
      <w:r w:rsidRPr="00B63A4F">
        <w:rPr>
          <w:rFonts w:ascii="Book Antiqua" w:eastAsia="Book Antiqua" w:hAnsi="Book Antiqua" w:cs="Book Antiqua"/>
          <w:b/>
          <w:bCs/>
          <w:color w:val="000000"/>
        </w:rPr>
        <w:t>18</w:t>
      </w:r>
      <w:r w:rsidRPr="00B63A4F">
        <w:rPr>
          <w:rFonts w:ascii="Book Antiqua" w:eastAsia="Book Antiqua" w:hAnsi="Book Antiqua" w:cs="Book Antiqua"/>
          <w:color w:val="000000"/>
        </w:rPr>
        <w:t>: 451.e1-451.e11 [PMID: 28292570 DOI: 10.1016/j.jamda.2017.01.014]</w:t>
      </w:r>
    </w:p>
    <w:p w14:paraId="074D952D" w14:textId="77777777" w:rsidR="00A77B3E" w:rsidRPr="00B63A4F" w:rsidRDefault="00815A9D">
      <w:pPr>
        <w:spacing w:line="360" w:lineRule="auto"/>
        <w:jc w:val="both"/>
      </w:pPr>
      <w:r w:rsidRPr="00B63A4F">
        <w:rPr>
          <w:rFonts w:ascii="Book Antiqua" w:eastAsia="Book Antiqua" w:hAnsi="Book Antiqua" w:cs="Book Antiqua"/>
          <w:color w:val="000000"/>
        </w:rPr>
        <w:t xml:space="preserve">6 </w:t>
      </w:r>
      <w:r w:rsidRPr="00B63A4F">
        <w:rPr>
          <w:rFonts w:ascii="Book Antiqua" w:eastAsia="Book Antiqua" w:hAnsi="Book Antiqua" w:cs="Book Antiqua"/>
          <w:b/>
          <w:bCs/>
          <w:color w:val="000000"/>
        </w:rPr>
        <w:t>Chang SS</w:t>
      </w:r>
      <w:r w:rsidRPr="00B63A4F">
        <w:rPr>
          <w:rFonts w:ascii="Book Antiqua" w:eastAsia="Book Antiqua" w:hAnsi="Book Antiqua" w:cs="Book Antiqua"/>
          <w:color w:val="000000"/>
        </w:rPr>
        <w:t xml:space="preserve">, Chen S, </w:t>
      </w:r>
      <w:proofErr w:type="spellStart"/>
      <w:r w:rsidRPr="00B63A4F">
        <w:rPr>
          <w:rFonts w:ascii="Book Antiqua" w:eastAsia="Book Antiqua" w:hAnsi="Book Antiqua" w:cs="Book Antiqua"/>
          <w:color w:val="000000"/>
        </w:rPr>
        <w:t>McAvay</w:t>
      </w:r>
      <w:proofErr w:type="spellEnd"/>
      <w:r w:rsidRPr="00B63A4F">
        <w:rPr>
          <w:rFonts w:ascii="Book Antiqua" w:eastAsia="Book Antiqua" w:hAnsi="Book Antiqua" w:cs="Book Antiqua"/>
          <w:color w:val="000000"/>
        </w:rPr>
        <w:t xml:space="preserve"> GJ, Tinetti ME. Effect of coexisting chronic obstructive pulmonary disease and cognitive impairment on health outcomes in older adults. </w:t>
      </w:r>
      <w:r w:rsidRPr="00B63A4F">
        <w:rPr>
          <w:rFonts w:ascii="Book Antiqua" w:eastAsia="Book Antiqua" w:hAnsi="Book Antiqua" w:cs="Book Antiqua"/>
          <w:i/>
          <w:iCs/>
          <w:color w:val="000000"/>
        </w:rPr>
        <w:t xml:space="preserve">J Am </w:t>
      </w:r>
      <w:proofErr w:type="spellStart"/>
      <w:r w:rsidRPr="00B63A4F">
        <w:rPr>
          <w:rFonts w:ascii="Book Antiqua" w:eastAsia="Book Antiqua" w:hAnsi="Book Antiqua" w:cs="Book Antiqua"/>
          <w:i/>
          <w:iCs/>
          <w:color w:val="000000"/>
        </w:rPr>
        <w:t>Geriatr</w:t>
      </w:r>
      <w:proofErr w:type="spellEnd"/>
      <w:r w:rsidRPr="00B63A4F">
        <w:rPr>
          <w:rFonts w:ascii="Book Antiqua" w:eastAsia="Book Antiqua" w:hAnsi="Book Antiqua" w:cs="Book Antiqua"/>
          <w:i/>
          <w:iCs/>
          <w:color w:val="000000"/>
        </w:rPr>
        <w:t xml:space="preserve"> Soc</w:t>
      </w:r>
      <w:r w:rsidRPr="00B63A4F">
        <w:rPr>
          <w:rFonts w:ascii="Book Antiqua" w:eastAsia="Book Antiqua" w:hAnsi="Book Antiqua" w:cs="Book Antiqua"/>
          <w:color w:val="000000"/>
        </w:rPr>
        <w:t xml:space="preserve"> 2012; </w:t>
      </w:r>
      <w:r w:rsidRPr="00B63A4F">
        <w:rPr>
          <w:rFonts w:ascii="Book Antiqua" w:eastAsia="Book Antiqua" w:hAnsi="Book Antiqua" w:cs="Book Antiqua"/>
          <w:b/>
          <w:bCs/>
          <w:color w:val="000000"/>
        </w:rPr>
        <w:t>60</w:t>
      </w:r>
      <w:r w:rsidRPr="00B63A4F">
        <w:rPr>
          <w:rFonts w:ascii="Book Antiqua" w:eastAsia="Book Antiqua" w:hAnsi="Book Antiqua" w:cs="Book Antiqua"/>
          <w:color w:val="000000"/>
        </w:rPr>
        <w:t>: 1839-1846 [PMID: 23035917 DOI: 10.1111/j.1532-5415.2012.04171.x]</w:t>
      </w:r>
    </w:p>
    <w:p w14:paraId="466088B5" w14:textId="77777777" w:rsidR="00A77B3E" w:rsidRPr="00B63A4F" w:rsidRDefault="00815A9D">
      <w:pPr>
        <w:spacing w:line="360" w:lineRule="auto"/>
        <w:jc w:val="both"/>
      </w:pPr>
      <w:r w:rsidRPr="00B63A4F">
        <w:rPr>
          <w:rFonts w:ascii="Book Antiqua" w:eastAsia="Book Antiqua" w:hAnsi="Book Antiqua" w:cs="Book Antiqua"/>
          <w:color w:val="000000"/>
        </w:rPr>
        <w:t xml:space="preserve">7 </w:t>
      </w:r>
      <w:r w:rsidRPr="00B63A4F">
        <w:rPr>
          <w:rFonts w:ascii="Book Antiqua" w:eastAsia="Book Antiqua" w:hAnsi="Book Antiqua" w:cs="Book Antiqua"/>
          <w:b/>
          <w:bCs/>
          <w:color w:val="000000"/>
        </w:rPr>
        <w:t>Campbell NL</w:t>
      </w:r>
      <w:r w:rsidRPr="00B63A4F">
        <w:rPr>
          <w:rFonts w:ascii="Book Antiqua" w:eastAsia="Book Antiqua" w:hAnsi="Book Antiqua" w:cs="Book Antiqua"/>
          <w:color w:val="000000"/>
        </w:rPr>
        <w:t xml:space="preserve">, </w:t>
      </w:r>
      <w:proofErr w:type="spellStart"/>
      <w:r w:rsidRPr="00B63A4F">
        <w:rPr>
          <w:rFonts w:ascii="Book Antiqua" w:eastAsia="Book Antiqua" w:hAnsi="Book Antiqua" w:cs="Book Antiqua"/>
          <w:color w:val="000000"/>
        </w:rPr>
        <w:t>Boustani</w:t>
      </w:r>
      <w:proofErr w:type="spellEnd"/>
      <w:r w:rsidRPr="00B63A4F">
        <w:rPr>
          <w:rFonts w:ascii="Book Antiqua" w:eastAsia="Book Antiqua" w:hAnsi="Book Antiqua" w:cs="Book Antiqua"/>
          <w:color w:val="000000"/>
        </w:rPr>
        <w:t xml:space="preserve"> MA, </w:t>
      </w:r>
      <w:proofErr w:type="spellStart"/>
      <w:r w:rsidRPr="00B63A4F">
        <w:rPr>
          <w:rFonts w:ascii="Book Antiqua" w:eastAsia="Book Antiqua" w:hAnsi="Book Antiqua" w:cs="Book Antiqua"/>
          <w:color w:val="000000"/>
        </w:rPr>
        <w:t>Skopelja</w:t>
      </w:r>
      <w:proofErr w:type="spellEnd"/>
      <w:r w:rsidRPr="00B63A4F">
        <w:rPr>
          <w:rFonts w:ascii="Book Antiqua" w:eastAsia="Book Antiqua" w:hAnsi="Book Antiqua" w:cs="Book Antiqua"/>
          <w:color w:val="000000"/>
        </w:rPr>
        <w:t xml:space="preserve"> EN, Gao S, </w:t>
      </w:r>
      <w:proofErr w:type="spellStart"/>
      <w:r w:rsidRPr="00B63A4F">
        <w:rPr>
          <w:rFonts w:ascii="Book Antiqua" w:eastAsia="Book Antiqua" w:hAnsi="Book Antiqua" w:cs="Book Antiqua"/>
          <w:color w:val="000000"/>
        </w:rPr>
        <w:t>Unverzagt</w:t>
      </w:r>
      <w:proofErr w:type="spellEnd"/>
      <w:r w:rsidRPr="00B63A4F">
        <w:rPr>
          <w:rFonts w:ascii="Book Antiqua" w:eastAsia="Book Antiqua" w:hAnsi="Book Antiqua" w:cs="Book Antiqua"/>
          <w:color w:val="000000"/>
        </w:rPr>
        <w:t xml:space="preserve"> FW, Murray MD. Medication adherence in older adults with cognitive impairment: a systematic evidence-based review. </w:t>
      </w:r>
      <w:r w:rsidRPr="00B63A4F">
        <w:rPr>
          <w:rFonts w:ascii="Book Antiqua" w:eastAsia="Book Antiqua" w:hAnsi="Book Antiqua" w:cs="Book Antiqua"/>
          <w:i/>
          <w:iCs/>
          <w:color w:val="000000"/>
        </w:rPr>
        <w:t xml:space="preserve">Am J </w:t>
      </w:r>
      <w:proofErr w:type="spellStart"/>
      <w:r w:rsidRPr="00B63A4F">
        <w:rPr>
          <w:rFonts w:ascii="Book Antiqua" w:eastAsia="Book Antiqua" w:hAnsi="Book Antiqua" w:cs="Book Antiqua"/>
          <w:i/>
          <w:iCs/>
          <w:color w:val="000000"/>
        </w:rPr>
        <w:t>Geriatr</w:t>
      </w:r>
      <w:proofErr w:type="spellEnd"/>
      <w:r w:rsidRPr="00B63A4F">
        <w:rPr>
          <w:rFonts w:ascii="Book Antiqua" w:eastAsia="Book Antiqua" w:hAnsi="Book Antiqua" w:cs="Book Antiqua"/>
          <w:i/>
          <w:iCs/>
          <w:color w:val="000000"/>
        </w:rPr>
        <w:t xml:space="preserve"> </w:t>
      </w:r>
      <w:proofErr w:type="spellStart"/>
      <w:r w:rsidRPr="00B63A4F">
        <w:rPr>
          <w:rFonts w:ascii="Book Antiqua" w:eastAsia="Book Antiqua" w:hAnsi="Book Antiqua" w:cs="Book Antiqua"/>
          <w:i/>
          <w:iCs/>
          <w:color w:val="000000"/>
        </w:rPr>
        <w:t>Pharmacother</w:t>
      </w:r>
      <w:proofErr w:type="spellEnd"/>
      <w:r w:rsidRPr="00B63A4F">
        <w:rPr>
          <w:rFonts w:ascii="Book Antiqua" w:eastAsia="Book Antiqua" w:hAnsi="Book Antiqua" w:cs="Book Antiqua"/>
          <w:color w:val="000000"/>
        </w:rPr>
        <w:t xml:space="preserve"> 2012; </w:t>
      </w:r>
      <w:r w:rsidRPr="00B63A4F">
        <w:rPr>
          <w:rFonts w:ascii="Book Antiqua" w:eastAsia="Book Antiqua" w:hAnsi="Book Antiqua" w:cs="Book Antiqua"/>
          <w:b/>
          <w:bCs/>
          <w:color w:val="000000"/>
        </w:rPr>
        <w:t>10</w:t>
      </w:r>
      <w:r w:rsidRPr="00B63A4F">
        <w:rPr>
          <w:rFonts w:ascii="Book Antiqua" w:eastAsia="Book Antiqua" w:hAnsi="Book Antiqua" w:cs="Book Antiqua"/>
          <w:color w:val="000000"/>
        </w:rPr>
        <w:t>: 165-177 [PMID: 22657941 DOI: 10.1016/j.amjopharm.2012.04.004]</w:t>
      </w:r>
    </w:p>
    <w:p w14:paraId="00696BCA" w14:textId="77777777" w:rsidR="00A77B3E" w:rsidRPr="00B63A4F" w:rsidRDefault="00815A9D">
      <w:pPr>
        <w:spacing w:line="360" w:lineRule="auto"/>
        <w:jc w:val="both"/>
      </w:pPr>
      <w:r w:rsidRPr="00B63A4F">
        <w:rPr>
          <w:rFonts w:ascii="Book Antiqua" w:eastAsia="Book Antiqua" w:hAnsi="Book Antiqua" w:cs="Book Antiqua"/>
          <w:color w:val="000000"/>
        </w:rPr>
        <w:t xml:space="preserve">8 </w:t>
      </w:r>
      <w:proofErr w:type="spellStart"/>
      <w:r w:rsidRPr="00B63A4F">
        <w:rPr>
          <w:rFonts w:ascii="Book Antiqua" w:eastAsia="Book Antiqua" w:hAnsi="Book Antiqua" w:cs="Book Antiqua"/>
          <w:b/>
          <w:bCs/>
          <w:color w:val="000000"/>
        </w:rPr>
        <w:t>Schou</w:t>
      </w:r>
      <w:proofErr w:type="spellEnd"/>
      <w:r w:rsidRPr="00B63A4F">
        <w:rPr>
          <w:rFonts w:ascii="Book Antiqua" w:eastAsia="Book Antiqua" w:hAnsi="Book Antiqua" w:cs="Book Antiqua"/>
          <w:b/>
          <w:bCs/>
          <w:color w:val="000000"/>
        </w:rPr>
        <w:t xml:space="preserve"> L</w:t>
      </w:r>
      <w:r w:rsidRPr="00B63A4F">
        <w:rPr>
          <w:rFonts w:ascii="Book Antiqua" w:eastAsia="Book Antiqua" w:hAnsi="Book Antiqua" w:cs="Book Antiqua"/>
          <w:color w:val="000000"/>
        </w:rPr>
        <w:t xml:space="preserve">, </w:t>
      </w:r>
      <w:proofErr w:type="spellStart"/>
      <w:r w:rsidRPr="00B63A4F">
        <w:rPr>
          <w:rFonts w:ascii="Book Antiqua" w:eastAsia="Book Antiqua" w:hAnsi="Book Antiqua" w:cs="Book Antiqua"/>
          <w:color w:val="000000"/>
        </w:rPr>
        <w:t>Østergaard</w:t>
      </w:r>
      <w:proofErr w:type="spellEnd"/>
      <w:r w:rsidRPr="00B63A4F">
        <w:rPr>
          <w:rFonts w:ascii="Book Antiqua" w:eastAsia="Book Antiqua" w:hAnsi="Book Antiqua" w:cs="Book Antiqua"/>
          <w:color w:val="000000"/>
        </w:rPr>
        <w:t xml:space="preserve"> B, Rasmussen LS, </w:t>
      </w:r>
      <w:proofErr w:type="spellStart"/>
      <w:r w:rsidRPr="00B63A4F">
        <w:rPr>
          <w:rFonts w:ascii="Book Antiqua" w:eastAsia="Book Antiqua" w:hAnsi="Book Antiqua" w:cs="Book Antiqua"/>
          <w:color w:val="000000"/>
        </w:rPr>
        <w:t>Rydahl</w:t>
      </w:r>
      <w:proofErr w:type="spellEnd"/>
      <w:r w:rsidRPr="00B63A4F">
        <w:rPr>
          <w:rFonts w:ascii="Book Antiqua" w:eastAsia="Book Antiqua" w:hAnsi="Book Antiqua" w:cs="Book Antiqua"/>
          <w:color w:val="000000"/>
        </w:rPr>
        <w:t xml:space="preserve">-Hansen S, </w:t>
      </w:r>
      <w:proofErr w:type="spellStart"/>
      <w:r w:rsidRPr="00B63A4F">
        <w:rPr>
          <w:rFonts w:ascii="Book Antiqua" w:eastAsia="Book Antiqua" w:hAnsi="Book Antiqua" w:cs="Book Antiqua"/>
          <w:color w:val="000000"/>
        </w:rPr>
        <w:t>Phanareth</w:t>
      </w:r>
      <w:proofErr w:type="spellEnd"/>
      <w:r w:rsidRPr="00B63A4F">
        <w:rPr>
          <w:rFonts w:ascii="Book Antiqua" w:eastAsia="Book Antiqua" w:hAnsi="Book Antiqua" w:cs="Book Antiqua"/>
          <w:color w:val="000000"/>
        </w:rPr>
        <w:t xml:space="preserve"> K. Cognitive dysfunction in patients with chronic obstructive pulmonary disease--a systematic review. </w:t>
      </w:r>
      <w:r w:rsidRPr="00B63A4F">
        <w:rPr>
          <w:rFonts w:ascii="Book Antiqua" w:eastAsia="Book Antiqua" w:hAnsi="Book Antiqua" w:cs="Book Antiqua"/>
          <w:i/>
          <w:iCs/>
          <w:color w:val="000000"/>
        </w:rPr>
        <w:t>Respir Med</w:t>
      </w:r>
      <w:r w:rsidRPr="00B63A4F">
        <w:rPr>
          <w:rFonts w:ascii="Book Antiqua" w:eastAsia="Book Antiqua" w:hAnsi="Book Antiqua" w:cs="Book Antiqua"/>
          <w:color w:val="000000"/>
        </w:rPr>
        <w:t xml:space="preserve"> 2012; </w:t>
      </w:r>
      <w:r w:rsidRPr="00B63A4F">
        <w:rPr>
          <w:rFonts w:ascii="Book Antiqua" w:eastAsia="Book Antiqua" w:hAnsi="Book Antiqua" w:cs="Book Antiqua"/>
          <w:b/>
          <w:bCs/>
          <w:color w:val="000000"/>
        </w:rPr>
        <w:t>106</w:t>
      </w:r>
      <w:r w:rsidRPr="00B63A4F">
        <w:rPr>
          <w:rFonts w:ascii="Book Antiqua" w:eastAsia="Book Antiqua" w:hAnsi="Book Antiqua" w:cs="Book Antiqua"/>
          <w:color w:val="000000"/>
        </w:rPr>
        <w:t>: 1071-1081 [PMID: 22579108 DOI: 10.1016/j.rmed.2012.03.013]</w:t>
      </w:r>
    </w:p>
    <w:p w14:paraId="6758C44D" w14:textId="77777777" w:rsidR="00A77B3E" w:rsidRPr="00B63A4F" w:rsidRDefault="00815A9D">
      <w:pPr>
        <w:spacing w:line="360" w:lineRule="auto"/>
        <w:jc w:val="both"/>
      </w:pPr>
      <w:r w:rsidRPr="00B63A4F">
        <w:rPr>
          <w:rFonts w:ascii="Book Antiqua" w:eastAsia="Book Antiqua" w:hAnsi="Book Antiqua" w:cs="Book Antiqua"/>
          <w:color w:val="000000"/>
        </w:rPr>
        <w:t xml:space="preserve">9 </w:t>
      </w:r>
      <w:r w:rsidRPr="00B63A4F">
        <w:rPr>
          <w:rFonts w:ascii="Book Antiqua" w:eastAsia="Book Antiqua" w:hAnsi="Book Antiqua" w:cs="Book Antiqua"/>
          <w:b/>
          <w:bCs/>
          <w:color w:val="000000"/>
        </w:rPr>
        <w:t>Pathan SS</w:t>
      </w:r>
      <w:r w:rsidRPr="00B63A4F">
        <w:rPr>
          <w:rFonts w:ascii="Book Antiqua" w:eastAsia="Book Antiqua" w:hAnsi="Book Antiqua" w:cs="Book Antiqua"/>
          <w:color w:val="000000"/>
        </w:rPr>
        <w:t xml:space="preserve">, Gottesman RF, Mosley TH, </w:t>
      </w:r>
      <w:proofErr w:type="spellStart"/>
      <w:r w:rsidRPr="00B63A4F">
        <w:rPr>
          <w:rFonts w:ascii="Book Antiqua" w:eastAsia="Book Antiqua" w:hAnsi="Book Antiqua" w:cs="Book Antiqua"/>
          <w:color w:val="000000"/>
        </w:rPr>
        <w:t>Knopman</w:t>
      </w:r>
      <w:proofErr w:type="spellEnd"/>
      <w:r w:rsidRPr="00B63A4F">
        <w:rPr>
          <w:rFonts w:ascii="Book Antiqua" w:eastAsia="Book Antiqua" w:hAnsi="Book Antiqua" w:cs="Book Antiqua"/>
          <w:color w:val="000000"/>
        </w:rPr>
        <w:t xml:space="preserve"> DS, Sharrett AR, Alonso A. Association of lung function with cognitive decline and dementia: the Atherosclerosis Risk in Communities (ARIC) Study. </w:t>
      </w:r>
      <w:r w:rsidRPr="00B63A4F">
        <w:rPr>
          <w:rFonts w:ascii="Book Antiqua" w:eastAsia="Book Antiqua" w:hAnsi="Book Antiqua" w:cs="Book Antiqua"/>
          <w:i/>
          <w:iCs/>
          <w:color w:val="000000"/>
        </w:rPr>
        <w:t>Eur J Neurol</w:t>
      </w:r>
      <w:r w:rsidRPr="00B63A4F">
        <w:rPr>
          <w:rFonts w:ascii="Book Antiqua" w:eastAsia="Book Antiqua" w:hAnsi="Book Antiqua" w:cs="Book Antiqua"/>
          <w:color w:val="000000"/>
        </w:rPr>
        <w:t xml:space="preserve"> 2011; </w:t>
      </w:r>
      <w:r w:rsidRPr="00B63A4F">
        <w:rPr>
          <w:rFonts w:ascii="Book Antiqua" w:eastAsia="Book Antiqua" w:hAnsi="Book Antiqua" w:cs="Book Antiqua"/>
          <w:b/>
          <w:bCs/>
          <w:color w:val="000000"/>
        </w:rPr>
        <w:t>18</w:t>
      </w:r>
      <w:r w:rsidRPr="00B63A4F">
        <w:rPr>
          <w:rFonts w:ascii="Book Antiqua" w:eastAsia="Book Antiqua" w:hAnsi="Book Antiqua" w:cs="Book Antiqua"/>
          <w:color w:val="000000"/>
        </w:rPr>
        <w:t>: 888-898 [PMID: 21244584 DOI: 10.1111/j.1468-1331.2010.03340.x]</w:t>
      </w:r>
    </w:p>
    <w:p w14:paraId="536FA659" w14:textId="77777777" w:rsidR="00A77B3E" w:rsidRPr="00B63A4F" w:rsidRDefault="00815A9D">
      <w:pPr>
        <w:spacing w:line="360" w:lineRule="auto"/>
        <w:jc w:val="both"/>
      </w:pPr>
      <w:r w:rsidRPr="00B63A4F">
        <w:rPr>
          <w:rFonts w:ascii="Book Antiqua" w:eastAsia="Book Antiqua" w:hAnsi="Book Antiqua" w:cs="Book Antiqua"/>
          <w:color w:val="000000"/>
        </w:rPr>
        <w:t xml:space="preserve">10 </w:t>
      </w:r>
      <w:r w:rsidRPr="00B63A4F">
        <w:rPr>
          <w:rFonts w:ascii="Book Antiqua" w:eastAsia="Book Antiqua" w:hAnsi="Book Antiqua" w:cs="Book Antiqua"/>
          <w:b/>
          <w:bCs/>
          <w:color w:val="000000"/>
        </w:rPr>
        <w:t>Liao WC</w:t>
      </w:r>
      <w:r w:rsidRPr="00B63A4F">
        <w:rPr>
          <w:rFonts w:ascii="Book Antiqua" w:eastAsia="Book Antiqua" w:hAnsi="Book Antiqua" w:cs="Book Antiqua"/>
          <w:color w:val="000000"/>
        </w:rPr>
        <w:t xml:space="preserve">, Lin CL, Chang SN, Tu CY, Kao CH. The association between chronic obstructive pulmonary disease and dementia: a population-based retrospective cohort study. </w:t>
      </w:r>
      <w:r w:rsidRPr="00B63A4F">
        <w:rPr>
          <w:rFonts w:ascii="Book Antiqua" w:eastAsia="Book Antiqua" w:hAnsi="Book Antiqua" w:cs="Book Antiqua"/>
          <w:i/>
          <w:iCs/>
          <w:color w:val="000000"/>
        </w:rPr>
        <w:t>Eur J Neurol</w:t>
      </w:r>
      <w:r w:rsidRPr="00B63A4F">
        <w:rPr>
          <w:rFonts w:ascii="Book Antiqua" w:eastAsia="Book Antiqua" w:hAnsi="Book Antiqua" w:cs="Book Antiqua"/>
          <w:color w:val="000000"/>
        </w:rPr>
        <w:t xml:space="preserve"> 2015; </w:t>
      </w:r>
      <w:r w:rsidRPr="00B63A4F">
        <w:rPr>
          <w:rFonts w:ascii="Book Antiqua" w:eastAsia="Book Antiqua" w:hAnsi="Book Antiqua" w:cs="Book Antiqua"/>
          <w:b/>
          <w:bCs/>
          <w:color w:val="000000"/>
        </w:rPr>
        <w:t>22</w:t>
      </w:r>
      <w:r w:rsidRPr="00B63A4F">
        <w:rPr>
          <w:rFonts w:ascii="Book Antiqua" w:eastAsia="Book Antiqua" w:hAnsi="Book Antiqua" w:cs="Book Antiqua"/>
          <w:color w:val="000000"/>
        </w:rPr>
        <w:t>: 334-340 [PMID: 25303726 DOI: 10.1111/ene.12573]</w:t>
      </w:r>
    </w:p>
    <w:p w14:paraId="7D4D8D87" w14:textId="77777777" w:rsidR="00A77B3E" w:rsidRPr="00B63A4F" w:rsidRDefault="00815A9D">
      <w:pPr>
        <w:spacing w:line="360" w:lineRule="auto"/>
        <w:jc w:val="both"/>
      </w:pPr>
      <w:r w:rsidRPr="00B63A4F">
        <w:rPr>
          <w:rFonts w:ascii="Book Antiqua" w:eastAsia="Book Antiqua" w:hAnsi="Book Antiqua" w:cs="Book Antiqua"/>
          <w:color w:val="000000"/>
        </w:rPr>
        <w:t xml:space="preserve">11 </w:t>
      </w:r>
      <w:r w:rsidRPr="00B63A4F">
        <w:rPr>
          <w:rFonts w:ascii="Book Antiqua" w:eastAsia="Book Antiqua" w:hAnsi="Book Antiqua" w:cs="Book Antiqua"/>
          <w:b/>
          <w:bCs/>
          <w:color w:val="000000"/>
        </w:rPr>
        <w:t>Zhang X</w:t>
      </w:r>
      <w:r w:rsidRPr="00B63A4F">
        <w:rPr>
          <w:rFonts w:ascii="Book Antiqua" w:eastAsia="Book Antiqua" w:hAnsi="Book Antiqua" w:cs="Book Antiqua"/>
          <w:color w:val="000000"/>
        </w:rPr>
        <w:t xml:space="preserve">, Cai X, Shi X, Zheng Z, Zhang A, Guo J, Fang Y. Chronic Obstructive Pulmonary Disease as a Risk Factor for Cognitive Dysfunction: A Meta-Analysis of Current Studies. </w:t>
      </w:r>
      <w:r w:rsidRPr="00B63A4F">
        <w:rPr>
          <w:rFonts w:ascii="Book Antiqua" w:eastAsia="Book Antiqua" w:hAnsi="Book Antiqua" w:cs="Book Antiqua"/>
          <w:i/>
          <w:iCs/>
          <w:color w:val="000000"/>
        </w:rPr>
        <w:t xml:space="preserve">J </w:t>
      </w:r>
      <w:proofErr w:type="spellStart"/>
      <w:r w:rsidRPr="00B63A4F">
        <w:rPr>
          <w:rFonts w:ascii="Book Antiqua" w:eastAsia="Book Antiqua" w:hAnsi="Book Antiqua" w:cs="Book Antiqua"/>
          <w:i/>
          <w:iCs/>
          <w:color w:val="000000"/>
        </w:rPr>
        <w:t>Alzheimers</w:t>
      </w:r>
      <w:proofErr w:type="spellEnd"/>
      <w:r w:rsidRPr="00B63A4F">
        <w:rPr>
          <w:rFonts w:ascii="Book Antiqua" w:eastAsia="Book Antiqua" w:hAnsi="Book Antiqua" w:cs="Book Antiqua"/>
          <w:i/>
          <w:iCs/>
          <w:color w:val="000000"/>
        </w:rPr>
        <w:t xml:space="preserve"> Dis</w:t>
      </w:r>
      <w:r w:rsidRPr="00B63A4F">
        <w:rPr>
          <w:rFonts w:ascii="Book Antiqua" w:eastAsia="Book Antiqua" w:hAnsi="Book Antiqua" w:cs="Book Antiqua"/>
          <w:color w:val="000000"/>
        </w:rPr>
        <w:t xml:space="preserve"> 2016; </w:t>
      </w:r>
      <w:r w:rsidRPr="00B63A4F">
        <w:rPr>
          <w:rFonts w:ascii="Book Antiqua" w:eastAsia="Book Antiqua" w:hAnsi="Book Antiqua" w:cs="Book Antiqua"/>
          <w:b/>
          <w:bCs/>
          <w:color w:val="000000"/>
        </w:rPr>
        <w:t>52</w:t>
      </w:r>
      <w:r w:rsidRPr="00B63A4F">
        <w:rPr>
          <w:rFonts w:ascii="Book Antiqua" w:eastAsia="Book Antiqua" w:hAnsi="Book Antiqua" w:cs="Book Antiqua"/>
          <w:color w:val="000000"/>
        </w:rPr>
        <w:t>: 101-111 [PMID: 26967208 DOI: 10.3233/JAD-150735]</w:t>
      </w:r>
    </w:p>
    <w:p w14:paraId="233B7526" w14:textId="77777777" w:rsidR="00A77B3E" w:rsidRPr="00B63A4F" w:rsidRDefault="00815A9D">
      <w:pPr>
        <w:spacing w:line="360" w:lineRule="auto"/>
        <w:jc w:val="both"/>
      </w:pPr>
      <w:r w:rsidRPr="00B63A4F">
        <w:rPr>
          <w:rFonts w:ascii="Book Antiqua" w:eastAsia="Book Antiqua" w:hAnsi="Book Antiqua" w:cs="Book Antiqua"/>
          <w:color w:val="000000"/>
        </w:rPr>
        <w:lastRenderedPageBreak/>
        <w:t xml:space="preserve">12 </w:t>
      </w:r>
      <w:r w:rsidRPr="00B63A4F">
        <w:rPr>
          <w:rFonts w:ascii="Book Antiqua" w:eastAsia="Book Antiqua" w:hAnsi="Book Antiqua" w:cs="Book Antiqua"/>
          <w:b/>
          <w:bCs/>
          <w:color w:val="000000"/>
        </w:rPr>
        <w:t>Wang Y</w:t>
      </w:r>
      <w:r w:rsidRPr="00B63A4F">
        <w:rPr>
          <w:rFonts w:ascii="Book Antiqua" w:eastAsia="Book Antiqua" w:hAnsi="Book Antiqua" w:cs="Book Antiqua"/>
          <w:color w:val="000000"/>
        </w:rPr>
        <w:t xml:space="preserve">, Li X, Wei B, Tung TH, Tao P, </w:t>
      </w:r>
      <w:proofErr w:type="spellStart"/>
      <w:r w:rsidRPr="00B63A4F">
        <w:rPr>
          <w:rFonts w:ascii="Book Antiqua" w:eastAsia="Book Antiqua" w:hAnsi="Book Antiqua" w:cs="Book Antiqua"/>
          <w:color w:val="000000"/>
        </w:rPr>
        <w:t>Chien</w:t>
      </w:r>
      <w:proofErr w:type="spellEnd"/>
      <w:r w:rsidRPr="00B63A4F">
        <w:rPr>
          <w:rFonts w:ascii="Book Antiqua" w:eastAsia="Book Antiqua" w:hAnsi="Book Antiqua" w:cs="Book Antiqua"/>
          <w:color w:val="000000"/>
        </w:rPr>
        <w:t xml:space="preserve"> CW. Association between Chronic Obstructive Pulmonary Disease and Dementia: Systematic Review and Meta-Analysis of Cohort Studies. </w:t>
      </w:r>
      <w:r w:rsidRPr="00B63A4F">
        <w:rPr>
          <w:rFonts w:ascii="Book Antiqua" w:eastAsia="Book Antiqua" w:hAnsi="Book Antiqua" w:cs="Book Antiqua"/>
          <w:i/>
          <w:iCs/>
          <w:color w:val="000000"/>
        </w:rPr>
        <w:t xml:space="preserve">Dement </w:t>
      </w:r>
      <w:proofErr w:type="spellStart"/>
      <w:r w:rsidRPr="00B63A4F">
        <w:rPr>
          <w:rFonts w:ascii="Book Antiqua" w:eastAsia="Book Antiqua" w:hAnsi="Book Antiqua" w:cs="Book Antiqua"/>
          <w:i/>
          <w:iCs/>
          <w:color w:val="000000"/>
        </w:rPr>
        <w:t>Geriatr</w:t>
      </w:r>
      <w:proofErr w:type="spellEnd"/>
      <w:r w:rsidRPr="00B63A4F">
        <w:rPr>
          <w:rFonts w:ascii="Book Antiqua" w:eastAsia="Book Antiqua" w:hAnsi="Book Antiqua" w:cs="Book Antiqua"/>
          <w:i/>
          <w:iCs/>
          <w:color w:val="000000"/>
        </w:rPr>
        <w:t xml:space="preserve"> </w:t>
      </w:r>
      <w:proofErr w:type="spellStart"/>
      <w:r w:rsidRPr="00B63A4F">
        <w:rPr>
          <w:rFonts w:ascii="Book Antiqua" w:eastAsia="Book Antiqua" w:hAnsi="Book Antiqua" w:cs="Book Antiqua"/>
          <w:i/>
          <w:iCs/>
          <w:color w:val="000000"/>
        </w:rPr>
        <w:t>Cogn</w:t>
      </w:r>
      <w:proofErr w:type="spellEnd"/>
      <w:r w:rsidRPr="00B63A4F">
        <w:rPr>
          <w:rFonts w:ascii="Book Antiqua" w:eastAsia="Book Antiqua" w:hAnsi="Book Antiqua" w:cs="Book Antiqua"/>
          <w:i/>
          <w:iCs/>
          <w:color w:val="000000"/>
        </w:rPr>
        <w:t xml:space="preserve"> Dis Extra</w:t>
      </w:r>
      <w:r w:rsidRPr="00B63A4F">
        <w:rPr>
          <w:rFonts w:ascii="Book Antiqua" w:eastAsia="Book Antiqua" w:hAnsi="Book Antiqua" w:cs="Book Antiqua"/>
          <w:color w:val="000000"/>
        </w:rPr>
        <w:t xml:space="preserve"> 2019; </w:t>
      </w:r>
      <w:r w:rsidRPr="00B63A4F">
        <w:rPr>
          <w:rFonts w:ascii="Book Antiqua" w:eastAsia="Book Antiqua" w:hAnsi="Book Antiqua" w:cs="Book Antiqua"/>
          <w:b/>
          <w:bCs/>
          <w:color w:val="000000"/>
        </w:rPr>
        <w:t>9</w:t>
      </w:r>
      <w:r w:rsidRPr="00B63A4F">
        <w:rPr>
          <w:rFonts w:ascii="Book Antiqua" w:eastAsia="Book Antiqua" w:hAnsi="Book Antiqua" w:cs="Book Antiqua"/>
          <w:color w:val="000000"/>
        </w:rPr>
        <w:t>: 250-259 [PMID: 31543892 DOI: 10.1159/000496475]</w:t>
      </w:r>
    </w:p>
    <w:p w14:paraId="3B09E515" w14:textId="77777777" w:rsidR="00A77B3E" w:rsidRPr="00B63A4F" w:rsidRDefault="00815A9D">
      <w:pPr>
        <w:spacing w:line="360" w:lineRule="auto"/>
        <w:jc w:val="both"/>
      </w:pPr>
      <w:r w:rsidRPr="00B63A4F">
        <w:rPr>
          <w:rFonts w:ascii="Book Antiqua" w:eastAsia="Book Antiqua" w:hAnsi="Book Antiqua" w:cs="Book Antiqua"/>
          <w:color w:val="000000"/>
        </w:rPr>
        <w:t xml:space="preserve">13 </w:t>
      </w:r>
      <w:r w:rsidRPr="00B63A4F">
        <w:rPr>
          <w:rFonts w:ascii="Book Antiqua" w:eastAsia="Book Antiqua" w:hAnsi="Book Antiqua" w:cs="Book Antiqua"/>
          <w:b/>
          <w:bCs/>
          <w:color w:val="000000"/>
        </w:rPr>
        <w:t>Moher D</w:t>
      </w:r>
      <w:r w:rsidRPr="00B63A4F">
        <w:rPr>
          <w:rFonts w:ascii="Book Antiqua" w:eastAsia="Book Antiqua" w:hAnsi="Book Antiqua" w:cs="Book Antiqua"/>
          <w:color w:val="000000"/>
        </w:rPr>
        <w:t xml:space="preserve">, </w:t>
      </w:r>
      <w:proofErr w:type="spellStart"/>
      <w:r w:rsidRPr="00B63A4F">
        <w:rPr>
          <w:rFonts w:ascii="Book Antiqua" w:eastAsia="Book Antiqua" w:hAnsi="Book Antiqua" w:cs="Book Antiqua"/>
          <w:color w:val="000000"/>
        </w:rPr>
        <w:t>Liberati</w:t>
      </w:r>
      <w:proofErr w:type="spellEnd"/>
      <w:r w:rsidRPr="00B63A4F">
        <w:rPr>
          <w:rFonts w:ascii="Book Antiqua" w:eastAsia="Book Antiqua" w:hAnsi="Book Antiqua" w:cs="Book Antiqua"/>
          <w:color w:val="000000"/>
        </w:rPr>
        <w:t xml:space="preserve"> A, </w:t>
      </w:r>
      <w:proofErr w:type="spellStart"/>
      <w:r w:rsidRPr="00B63A4F">
        <w:rPr>
          <w:rFonts w:ascii="Book Antiqua" w:eastAsia="Book Antiqua" w:hAnsi="Book Antiqua" w:cs="Book Antiqua"/>
          <w:color w:val="000000"/>
        </w:rPr>
        <w:t>Tetzlaff</w:t>
      </w:r>
      <w:proofErr w:type="spellEnd"/>
      <w:r w:rsidRPr="00B63A4F">
        <w:rPr>
          <w:rFonts w:ascii="Book Antiqua" w:eastAsia="Book Antiqua" w:hAnsi="Book Antiqua" w:cs="Book Antiqua"/>
          <w:color w:val="000000"/>
        </w:rPr>
        <w:t xml:space="preserve"> J, Altman DG; PRISMA Group. Preferred reporting items for systematic reviews and meta-analyses: the PRISMA statement. </w:t>
      </w:r>
      <w:r w:rsidRPr="00B63A4F">
        <w:rPr>
          <w:rFonts w:ascii="Book Antiqua" w:eastAsia="Book Antiqua" w:hAnsi="Book Antiqua" w:cs="Book Antiqua"/>
          <w:i/>
          <w:iCs/>
          <w:color w:val="000000"/>
        </w:rPr>
        <w:t>Ann Intern Med</w:t>
      </w:r>
      <w:r w:rsidRPr="00B63A4F">
        <w:rPr>
          <w:rFonts w:ascii="Book Antiqua" w:eastAsia="Book Antiqua" w:hAnsi="Book Antiqua" w:cs="Book Antiqua"/>
          <w:color w:val="000000"/>
        </w:rPr>
        <w:t xml:space="preserve"> 2009; </w:t>
      </w:r>
      <w:r w:rsidRPr="00B63A4F">
        <w:rPr>
          <w:rFonts w:ascii="Book Antiqua" w:eastAsia="Book Antiqua" w:hAnsi="Book Antiqua" w:cs="Book Antiqua"/>
          <w:b/>
          <w:bCs/>
          <w:color w:val="000000"/>
        </w:rPr>
        <w:t>151</w:t>
      </w:r>
      <w:r w:rsidRPr="00B63A4F">
        <w:rPr>
          <w:rFonts w:ascii="Book Antiqua" w:eastAsia="Book Antiqua" w:hAnsi="Book Antiqua" w:cs="Book Antiqua"/>
          <w:color w:val="000000"/>
        </w:rPr>
        <w:t>: 264-269, W64 [PMID: 19622511 DOI: 10.7326/0003-4819-151-4-200908180-00135]</w:t>
      </w:r>
    </w:p>
    <w:p w14:paraId="05A62BE7" w14:textId="77777777" w:rsidR="00A77B3E" w:rsidRPr="00B63A4F" w:rsidRDefault="00815A9D">
      <w:pPr>
        <w:spacing w:line="360" w:lineRule="auto"/>
        <w:jc w:val="both"/>
      </w:pPr>
      <w:r w:rsidRPr="00B63A4F">
        <w:rPr>
          <w:rFonts w:ascii="Book Antiqua" w:eastAsia="Book Antiqua" w:hAnsi="Book Antiqua" w:cs="Book Antiqua"/>
          <w:color w:val="000000"/>
        </w:rPr>
        <w:t xml:space="preserve">14 </w:t>
      </w:r>
      <w:proofErr w:type="spellStart"/>
      <w:r w:rsidRPr="00B63A4F">
        <w:rPr>
          <w:rFonts w:ascii="Book Antiqua" w:eastAsia="Book Antiqua" w:hAnsi="Book Antiqua" w:cs="Book Antiqua"/>
          <w:b/>
          <w:bCs/>
          <w:color w:val="000000"/>
        </w:rPr>
        <w:t>Stang</w:t>
      </w:r>
      <w:proofErr w:type="spellEnd"/>
      <w:r w:rsidRPr="00B63A4F">
        <w:rPr>
          <w:rFonts w:ascii="Book Antiqua" w:eastAsia="Book Antiqua" w:hAnsi="Book Antiqua" w:cs="Book Antiqua"/>
          <w:b/>
          <w:bCs/>
          <w:color w:val="000000"/>
        </w:rPr>
        <w:t xml:space="preserve"> A</w:t>
      </w:r>
      <w:r w:rsidRPr="00B63A4F">
        <w:rPr>
          <w:rFonts w:ascii="Book Antiqua" w:eastAsia="Book Antiqua" w:hAnsi="Book Antiqua" w:cs="Book Antiqua"/>
          <w:color w:val="000000"/>
        </w:rPr>
        <w:t xml:space="preserve">. Critical evaluation of the Newcastle-Ottawa scale for the assessment of the quality of nonrandomized studies in meta-analyses. </w:t>
      </w:r>
      <w:r w:rsidRPr="00B63A4F">
        <w:rPr>
          <w:rFonts w:ascii="Book Antiqua" w:eastAsia="Book Antiqua" w:hAnsi="Book Antiqua" w:cs="Book Antiqua"/>
          <w:i/>
          <w:iCs/>
          <w:color w:val="000000"/>
        </w:rPr>
        <w:t>Eur J Epidemiol</w:t>
      </w:r>
      <w:r w:rsidRPr="00B63A4F">
        <w:rPr>
          <w:rFonts w:ascii="Book Antiqua" w:eastAsia="Book Antiqua" w:hAnsi="Book Antiqua" w:cs="Book Antiqua"/>
          <w:color w:val="000000"/>
        </w:rPr>
        <w:t xml:space="preserve"> 2010; </w:t>
      </w:r>
      <w:r w:rsidRPr="00B63A4F">
        <w:rPr>
          <w:rFonts w:ascii="Book Antiqua" w:eastAsia="Book Antiqua" w:hAnsi="Book Antiqua" w:cs="Book Antiqua"/>
          <w:b/>
          <w:bCs/>
          <w:color w:val="000000"/>
        </w:rPr>
        <w:t>25</w:t>
      </w:r>
      <w:r w:rsidRPr="00B63A4F">
        <w:rPr>
          <w:rFonts w:ascii="Book Antiqua" w:eastAsia="Book Antiqua" w:hAnsi="Book Antiqua" w:cs="Book Antiqua"/>
          <w:color w:val="000000"/>
        </w:rPr>
        <w:t>: 603-605 [PMID: 20652370 DOI: 10.1007/s10654-010-9491-z]</w:t>
      </w:r>
    </w:p>
    <w:p w14:paraId="52EEE527" w14:textId="77777777" w:rsidR="00A77B3E" w:rsidRPr="00B63A4F" w:rsidRDefault="00815A9D">
      <w:pPr>
        <w:spacing w:line="360" w:lineRule="auto"/>
        <w:jc w:val="both"/>
      </w:pPr>
      <w:r w:rsidRPr="00B63A4F">
        <w:rPr>
          <w:rFonts w:ascii="Book Antiqua" w:eastAsia="Book Antiqua" w:hAnsi="Book Antiqua" w:cs="Book Antiqua"/>
          <w:color w:val="000000"/>
        </w:rPr>
        <w:t xml:space="preserve">15 </w:t>
      </w:r>
      <w:r w:rsidRPr="00B63A4F">
        <w:rPr>
          <w:rFonts w:ascii="Book Antiqua" w:eastAsia="Book Antiqua" w:hAnsi="Book Antiqua" w:cs="Book Antiqua"/>
          <w:b/>
          <w:bCs/>
          <w:color w:val="000000"/>
        </w:rPr>
        <w:t>Egger M</w:t>
      </w:r>
      <w:r w:rsidRPr="00B63A4F">
        <w:rPr>
          <w:rFonts w:ascii="Book Antiqua" w:eastAsia="Book Antiqua" w:hAnsi="Book Antiqua" w:cs="Book Antiqua"/>
          <w:color w:val="000000"/>
        </w:rPr>
        <w:t xml:space="preserve">, Davey Smith G, Schneider M, Minder C. Bias in meta-analysis detected by a simple, graphical test. </w:t>
      </w:r>
      <w:r w:rsidRPr="00B63A4F">
        <w:rPr>
          <w:rFonts w:ascii="Book Antiqua" w:eastAsia="Book Antiqua" w:hAnsi="Book Antiqua" w:cs="Book Antiqua"/>
          <w:i/>
          <w:iCs/>
          <w:color w:val="000000"/>
        </w:rPr>
        <w:t>BMJ</w:t>
      </w:r>
      <w:r w:rsidRPr="00B63A4F">
        <w:rPr>
          <w:rFonts w:ascii="Book Antiqua" w:eastAsia="Book Antiqua" w:hAnsi="Book Antiqua" w:cs="Book Antiqua"/>
          <w:color w:val="000000"/>
        </w:rPr>
        <w:t xml:space="preserve"> 1997; </w:t>
      </w:r>
      <w:r w:rsidRPr="00B63A4F">
        <w:rPr>
          <w:rFonts w:ascii="Book Antiqua" w:eastAsia="Book Antiqua" w:hAnsi="Book Antiqua" w:cs="Book Antiqua"/>
          <w:b/>
          <w:bCs/>
          <w:color w:val="000000"/>
        </w:rPr>
        <w:t>315</w:t>
      </w:r>
      <w:r w:rsidRPr="00B63A4F">
        <w:rPr>
          <w:rFonts w:ascii="Book Antiqua" w:eastAsia="Book Antiqua" w:hAnsi="Book Antiqua" w:cs="Book Antiqua"/>
          <w:color w:val="000000"/>
        </w:rPr>
        <w:t>: 629-634 [PMID: 9310563 DOI: 10.1136/bmj.315.7109.629]</w:t>
      </w:r>
    </w:p>
    <w:p w14:paraId="31D9F7C3" w14:textId="77777777" w:rsidR="00A77B3E" w:rsidRPr="00B63A4F" w:rsidRDefault="00815A9D">
      <w:pPr>
        <w:spacing w:line="360" w:lineRule="auto"/>
        <w:jc w:val="both"/>
        <w:rPr>
          <w:rFonts w:ascii="Book Antiqua" w:eastAsia="Book Antiqua" w:hAnsi="Book Antiqua" w:cs="Book Antiqua"/>
          <w:color w:val="000000"/>
        </w:rPr>
      </w:pPr>
      <w:r w:rsidRPr="00B63A4F">
        <w:rPr>
          <w:rFonts w:ascii="Book Antiqua" w:eastAsia="Book Antiqua" w:hAnsi="Book Antiqua" w:cs="Book Antiqua"/>
          <w:color w:val="000000"/>
        </w:rPr>
        <w:t xml:space="preserve">16 </w:t>
      </w:r>
      <w:proofErr w:type="spellStart"/>
      <w:r w:rsidRPr="00B63A4F">
        <w:rPr>
          <w:rFonts w:ascii="Book Antiqua" w:eastAsia="Book Antiqua" w:hAnsi="Book Antiqua" w:cs="Book Antiqua"/>
          <w:b/>
          <w:bCs/>
          <w:color w:val="000000"/>
        </w:rPr>
        <w:t>Begg</w:t>
      </w:r>
      <w:proofErr w:type="spellEnd"/>
      <w:r w:rsidRPr="00B63A4F">
        <w:rPr>
          <w:rFonts w:ascii="Book Antiqua" w:eastAsia="Book Antiqua" w:hAnsi="Book Antiqua" w:cs="Book Antiqua"/>
          <w:b/>
          <w:bCs/>
          <w:color w:val="000000"/>
        </w:rPr>
        <w:t xml:space="preserve"> CB,</w:t>
      </w:r>
      <w:r w:rsidRPr="00B63A4F">
        <w:rPr>
          <w:rFonts w:ascii="Book Antiqua" w:eastAsia="Book Antiqua" w:hAnsi="Book Antiqua" w:cs="Book Antiqua"/>
          <w:color w:val="000000"/>
        </w:rPr>
        <w:t xml:space="preserve"> Mazumdar M. Operating characteristics of a rank correlation test for publication bias. </w:t>
      </w:r>
      <w:r w:rsidRPr="00B63A4F">
        <w:rPr>
          <w:rFonts w:ascii="Book Antiqua" w:eastAsia="Book Antiqua" w:hAnsi="Book Antiqua" w:cs="Book Antiqua"/>
          <w:i/>
          <w:color w:val="000000"/>
        </w:rPr>
        <w:t>Biometrics</w:t>
      </w:r>
      <w:r w:rsidRPr="00B63A4F">
        <w:rPr>
          <w:rFonts w:ascii="Book Antiqua" w:eastAsia="Book Antiqua" w:hAnsi="Book Antiqua" w:cs="Book Antiqua"/>
          <w:color w:val="000000"/>
        </w:rPr>
        <w:t xml:space="preserve"> 1994; </w:t>
      </w:r>
      <w:r w:rsidRPr="00B63A4F">
        <w:rPr>
          <w:rFonts w:ascii="Book Antiqua" w:eastAsia="Book Antiqua" w:hAnsi="Book Antiqua" w:cs="Book Antiqua"/>
          <w:b/>
          <w:color w:val="000000"/>
        </w:rPr>
        <w:t>50:</w:t>
      </w:r>
      <w:r w:rsidRPr="00B63A4F">
        <w:rPr>
          <w:rFonts w:ascii="Book Antiqua" w:eastAsia="Book Antiqua" w:hAnsi="Book Antiqua" w:cs="Book Antiqua"/>
          <w:color w:val="000000"/>
        </w:rPr>
        <w:t xml:space="preserve"> 1088</w:t>
      </w:r>
      <w:r w:rsidR="00A04D83">
        <w:rPr>
          <w:rFonts w:ascii="Book Antiqua" w:hAnsi="Book Antiqua" w:cs="Book Antiqua" w:hint="eastAsia"/>
          <w:color w:val="000000"/>
          <w:lang w:eastAsia="zh-CN"/>
        </w:rPr>
        <w:t>-</w:t>
      </w:r>
      <w:r w:rsidRPr="00B63A4F">
        <w:rPr>
          <w:rFonts w:ascii="Book Antiqua" w:eastAsia="Book Antiqua" w:hAnsi="Book Antiqua" w:cs="Book Antiqua"/>
          <w:color w:val="000000"/>
        </w:rPr>
        <w:t>1101</w:t>
      </w:r>
      <w:r w:rsidR="00B46BB0" w:rsidRPr="00B63A4F">
        <w:rPr>
          <w:rFonts w:ascii="Book Antiqua" w:eastAsia="Book Antiqua" w:hAnsi="Book Antiqua" w:cs="Book Antiqua" w:hint="eastAsia"/>
          <w:color w:val="000000"/>
        </w:rPr>
        <w:t xml:space="preserve"> [</w:t>
      </w:r>
      <w:r w:rsidR="00B46BB0" w:rsidRPr="00B63A4F">
        <w:rPr>
          <w:rFonts w:ascii="Book Antiqua" w:eastAsia="Book Antiqua" w:hAnsi="Book Antiqua" w:cs="Book Antiqua"/>
          <w:color w:val="000000"/>
        </w:rPr>
        <w:t>PMID: 7786990</w:t>
      </w:r>
      <w:r w:rsidR="00B46BB0" w:rsidRPr="00B63A4F">
        <w:rPr>
          <w:rFonts w:ascii="Book Antiqua" w:eastAsia="Book Antiqua" w:hAnsi="Book Antiqua" w:cs="Book Antiqua" w:hint="eastAsia"/>
          <w:color w:val="000000"/>
        </w:rPr>
        <w:t>]</w:t>
      </w:r>
    </w:p>
    <w:p w14:paraId="1202D194" w14:textId="77777777" w:rsidR="00A77B3E" w:rsidRPr="00B63A4F" w:rsidRDefault="00815A9D">
      <w:pPr>
        <w:spacing w:line="360" w:lineRule="auto"/>
        <w:jc w:val="both"/>
      </w:pPr>
      <w:r w:rsidRPr="00B63A4F">
        <w:rPr>
          <w:rFonts w:ascii="Book Antiqua" w:eastAsia="Book Antiqua" w:hAnsi="Book Antiqua" w:cs="Book Antiqua"/>
          <w:color w:val="000000"/>
        </w:rPr>
        <w:t xml:space="preserve">17 </w:t>
      </w:r>
      <w:proofErr w:type="spellStart"/>
      <w:r w:rsidRPr="00B63A4F">
        <w:rPr>
          <w:rFonts w:ascii="Book Antiqua" w:eastAsia="Book Antiqua" w:hAnsi="Book Antiqua" w:cs="Book Antiqua"/>
          <w:b/>
          <w:bCs/>
          <w:color w:val="000000"/>
        </w:rPr>
        <w:t>Mermit</w:t>
      </w:r>
      <w:proofErr w:type="spellEnd"/>
      <w:r w:rsidRPr="00B63A4F">
        <w:rPr>
          <w:rFonts w:ascii="Book Antiqua" w:eastAsia="Book Antiqua" w:hAnsi="Book Antiqua" w:cs="Book Antiqua"/>
          <w:b/>
          <w:bCs/>
          <w:color w:val="000000"/>
        </w:rPr>
        <w:t xml:space="preserve"> </w:t>
      </w:r>
      <w:proofErr w:type="spellStart"/>
      <w:r w:rsidRPr="00B63A4F">
        <w:rPr>
          <w:rFonts w:ascii="Book Antiqua" w:eastAsia="Book Antiqua" w:hAnsi="Book Antiqua" w:cs="Book Antiqua"/>
          <w:b/>
          <w:bCs/>
          <w:color w:val="000000"/>
        </w:rPr>
        <w:t>Çilingir</w:t>
      </w:r>
      <w:proofErr w:type="spellEnd"/>
      <w:r w:rsidRPr="00B63A4F">
        <w:rPr>
          <w:rFonts w:ascii="Book Antiqua" w:eastAsia="Book Antiqua" w:hAnsi="Book Antiqua" w:cs="Book Antiqua"/>
          <w:b/>
          <w:bCs/>
          <w:color w:val="000000"/>
        </w:rPr>
        <w:t xml:space="preserve"> B</w:t>
      </w:r>
      <w:r w:rsidRPr="00B63A4F">
        <w:rPr>
          <w:rFonts w:ascii="Book Antiqua" w:eastAsia="Book Antiqua" w:hAnsi="Book Antiqua" w:cs="Book Antiqua"/>
          <w:color w:val="000000"/>
        </w:rPr>
        <w:t xml:space="preserve">, </w:t>
      </w:r>
      <w:proofErr w:type="spellStart"/>
      <w:r w:rsidRPr="00B63A4F">
        <w:rPr>
          <w:rFonts w:ascii="Book Antiqua" w:eastAsia="Book Antiqua" w:hAnsi="Book Antiqua" w:cs="Book Antiqua"/>
          <w:color w:val="000000"/>
        </w:rPr>
        <w:t>Günbatar</w:t>
      </w:r>
      <w:proofErr w:type="spellEnd"/>
      <w:r w:rsidRPr="00B63A4F">
        <w:rPr>
          <w:rFonts w:ascii="Book Antiqua" w:eastAsia="Book Antiqua" w:hAnsi="Book Antiqua" w:cs="Book Antiqua"/>
          <w:color w:val="000000"/>
        </w:rPr>
        <w:t xml:space="preserve"> H, </w:t>
      </w:r>
      <w:proofErr w:type="spellStart"/>
      <w:r w:rsidRPr="00B63A4F">
        <w:rPr>
          <w:rFonts w:ascii="Book Antiqua" w:eastAsia="Book Antiqua" w:hAnsi="Book Antiqua" w:cs="Book Antiqua"/>
          <w:color w:val="000000"/>
        </w:rPr>
        <w:t>Çilingir</w:t>
      </w:r>
      <w:proofErr w:type="spellEnd"/>
      <w:r w:rsidRPr="00B63A4F">
        <w:rPr>
          <w:rFonts w:ascii="Book Antiqua" w:eastAsia="Book Antiqua" w:hAnsi="Book Antiqua" w:cs="Book Antiqua"/>
          <w:color w:val="000000"/>
        </w:rPr>
        <w:t xml:space="preserve"> V. Cognitive dysfunction among patients in chronic obstructive pulmonary disease: Effects of exacerbation and long-term oxygen therapy. </w:t>
      </w:r>
      <w:r w:rsidRPr="00B63A4F">
        <w:rPr>
          <w:rFonts w:ascii="Book Antiqua" w:eastAsia="Book Antiqua" w:hAnsi="Book Antiqua" w:cs="Book Antiqua"/>
          <w:i/>
          <w:iCs/>
          <w:color w:val="000000"/>
        </w:rPr>
        <w:t>Clin Respir J</w:t>
      </w:r>
      <w:r w:rsidRPr="00B63A4F">
        <w:rPr>
          <w:rFonts w:ascii="Book Antiqua" w:eastAsia="Book Antiqua" w:hAnsi="Book Antiqua" w:cs="Book Antiqua"/>
          <w:color w:val="000000"/>
        </w:rPr>
        <w:t xml:space="preserve"> 2020; </w:t>
      </w:r>
      <w:r w:rsidRPr="00B63A4F">
        <w:rPr>
          <w:rFonts w:ascii="Book Antiqua" w:eastAsia="Book Antiqua" w:hAnsi="Book Antiqua" w:cs="Book Antiqua"/>
          <w:b/>
          <w:bCs/>
          <w:color w:val="000000"/>
        </w:rPr>
        <w:t>14</w:t>
      </w:r>
      <w:r w:rsidRPr="00B63A4F">
        <w:rPr>
          <w:rFonts w:ascii="Book Antiqua" w:eastAsia="Book Antiqua" w:hAnsi="Book Antiqua" w:cs="Book Antiqua"/>
          <w:color w:val="000000"/>
        </w:rPr>
        <w:t>: 1137-1143 [PMID: 32772486 DOI: 10.1111/crj.13250]</w:t>
      </w:r>
    </w:p>
    <w:p w14:paraId="112ED729" w14:textId="77777777" w:rsidR="00A77B3E" w:rsidRPr="00B63A4F" w:rsidRDefault="00815A9D">
      <w:pPr>
        <w:spacing w:line="360" w:lineRule="auto"/>
        <w:jc w:val="both"/>
      </w:pPr>
      <w:r w:rsidRPr="00B63A4F">
        <w:rPr>
          <w:rFonts w:ascii="Book Antiqua" w:eastAsia="Book Antiqua" w:hAnsi="Book Antiqua" w:cs="Book Antiqua"/>
          <w:color w:val="000000"/>
        </w:rPr>
        <w:t xml:space="preserve">18 </w:t>
      </w:r>
      <w:proofErr w:type="spellStart"/>
      <w:r w:rsidRPr="00B63A4F">
        <w:rPr>
          <w:rFonts w:ascii="Book Antiqua" w:eastAsia="Book Antiqua" w:hAnsi="Book Antiqua" w:cs="Book Antiqua"/>
          <w:b/>
          <w:bCs/>
          <w:color w:val="000000"/>
        </w:rPr>
        <w:t>Xie</w:t>
      </w:r>
      <w:proofErr w:type="spellEnd"/>
      <w:r w:rsidRPr="00B63A4F">
        <w:rPr>
          <w:rFonts w:ascii="Book Antiqua" w:eastAsia="Book Antiqua" w:hAnsi="Book Antiqua" w:cs="Book Antiqua"/>
          <w:b/>
          <w:bCs/>
          <w:color w:val="000000"/>
        </w:rPr>
        <w:t xml:space="preserve"> F</w:t>
      </w:r>
      <w:r w:rsidRPr="00B63A4F">
        <w:rPr>
          <w:rFonts w:ascii="Book Antiqua" w:eastAsia="Book Antiqua" w:hAnsi="Book Antiqua" w:cs="Book Antiqua"/>
          <w:color w:val="000000"/>
        </w:rPr>
        <w:t xml:space="preserve">, </w:t>
      </w:r>
      <w:proofErr w:type="spellStart"/>
      <w:r w:rsidRPr="00B63A4F">
        <w:rPr>
          <w:rFonts w:ascii="Book Antiqua" w:eastAsia="Book Antiqua" w:hAnsi="Book Antiqua" w:cs="Book Antiqua"/>
          <w:color w:val="000000"/>
        </w:rPr>
        <w:t>Xie</w:t>
      </w:r>
      <w:proofErr w:type="spellEnd"/>
      <w:r w:rsidRPr="00B63A4F">
        <w:rPr>
          <w:rFonts w:ascii="Book Antiqua" w:eastAsia="Book Antiqua" w:hAnsi="Book Antiqua" w:cs="Book Antiqua"/>
          <w:color w:val="000000"/>
        </w:rPr>
        <w:t xml:space="preserve"> L. COPD and the risk of mild cognitive impairment and dementia: a cohort study based on the Chinese Longitudinal Health Longevity Survey. </w:t>
      </w:r>
      <w:r w:rsidRPr="00B63A4F">
        <w:rPr>
          <w:rFonts w:ascii="Book Antiqua" w:eastAsia="Book Antiqua" w:hAnsi="Book Antiqua" w:cs="Book Antiqua"/>
          <w:i/>
          <w:iCs/>
          <w:color w:val="000000"/>
        </w:rPr>
        <w:t xml:space="preserve">Int J Chron Obstruct </w:t>
      </w:r>
      <w:proofErr w:type="spellStart"/>
      <w:r w:rsidRPr="00B63A4F">
        <w:rPr>
          <w:rFonts w:ascii="Book Antiqua" w:eastAsia="Book Antiqua" w:hAnsi="Book Antiqua" w:cs="Book Antiqua"/>
          <w:i/>
          <w:iCs/>
          <w:color w:val="000000"/>
        </w:rPr>
        <w:t>Pulmon</w:t>
      </w:r>
      <w:proofErr w:type="spellEnd"/>
      <w:r w:rsidRPr="00B63A4F">
        <w:rPr>
          <w:rFonts w:ascii="Book Antiqua" w:eastAsia="Book Antiqua" w:hAnsi="Book Antiqua" w:cs="Book Antiqua"/>
          <w:i/>
          <w:iCs/>
          <w:color w:val="000000"/>
        </w:rPr>
        <w:t xml:space="preserve"> Dis</w:t>
      </w:r>
      <w:r w:rsidRPr="00B63A4F">
        <w:rPr>
          <w:rFonts w:ascii="Book Antiqua" w:eastAsia="Book Antiqua" w:hAnsi="Book Antiqua" w:cs="Book Antiqua"/>
          <w:color w:val="000000"/>
        </w:rPr>
        <w:t xml:space="preserve"> 2019; </w:t>
      </w:r>
      <w:r w:rsidRPr="00B63A4F">
        <w:rPr>
          <w:rFonts w:ascii="Book Antiqua" w:eastAsia="Book Antiqua" w:hAnsi="Book Antiqua" w:cs="Book Antiqua"/>
          <w:b/>
          <w:bCs/>
          <w:color w:val="000000"/>
        </w:rPr>
        <w:t>14</w:t>
      </w:r>
      <w:r w:rsidRPr="00B63A4F">
        <w:rPr>
          <w:rFonts w:ascii="Book Antiqua" w:eastAsia="Book Antiqua" w:hAnsi="Book Antiqua" w:cs="Book Antiqua"/>
          <w:color w:val="000000"/>
        </w:rPr>
        <w:t>: 403-408 [PMID: 30863040 DOI: 10.2147/COPD.S194277]</w:t>
      </w:r>
    </w:p>
    <w:p w14:paraId="4D0102CE" w14:textId="77777777" w:rsidR="00A77B3E" w:rsidRPr="00B63A4F" w:rsidRDefault="00815A9D">
      <w:pPr>
        <w:spacing w:line="360" w:lineRule="auto"/>
        <w:jc w:val="both"/>
        <w:rPr>
          <w:rFonts w:ascii="Book Antiqua" w:hAnsi="Book Antiqua" w:cs="Book Antiqua"/>
          <w:color w:val="000000"/>
          <w:lang w:eastAsia="zh-CN"/>
        </w:rPr>
      </w:pPr>
      <w:r w:rsidRPr="00B63A4F">
        <w:rPr>
          <w:rFonts w:ascii="Book Antiqua" w:eastAsia="Book Antiqua" w:hAnsi="Book Antiqua" w:cs="Book Antiqua"/>
          <w:color w:val="000000"/>
        </w:rPr>
        <w:t xml:space="preserve">19 </w:t>
      </w:r>
      <w:proofErr w:type="spellStart"/>
      <w:r w:rsidR="00290745" w:rsidRPr="00B63A4F">
        <w:rPr>
          <w:rFonts w:ascii="Book Antiqua" w:eastAsia="Book Antiqua" w:hAnsi="Book Antiqua" w:cs="Book Antiqua"/>
          <w:b/>
          <w:color w:val="000000"/>
        </w:rPr>
        <w:t>Samareh</w:t>
      </w:r>
      <w:proofErr w:type="spellEnd"/>
      <w:r w:rsidR="00290745" w:rsidRPr="00B63A4F">
        <w:rPr>
          <w:rFonts w:ascii="Book Antiqua" w:eastAsia="Book Antiqua" w:hAnsi="Book Antiqua" w:cs="Book Antiqua"/>
          <w:b/>
          <w:color w:val="000000"/>
        </w:rPr>
        <w:t xml:space="preserve"> </w:t>
      </w:r>
      <w:proofErr w:type="spellStart"/>
      <w:r w:rsidR="00290745" w:rsidRPr="00B63A4F">
        <w:rPr>
          <w:rFonts w:ascii="Book Antiqua" w:eastAsia="Book Antiqua" w:hAnsi="Book Antiqua" w:cs="Book Antiqua"/>
          <w:b/>
          <w:color w:val="000000"/>
        </w:rPr>
        <w:t>Fekri</w:t>
      </w:r>
      <w:proofErr w:type="spellEnd"/>
      <w:r w:rsidR="00290745" w:rsidRPr="00B63A4F">
        <w:rPr>
          <w:rFonts w:ascii="Book Antiqua" w:eastAsia="Book Antiqua" w:hAnsi="Book Antiqua" w:cs="Book Antiqua"/>
          <w:b/>
          <w:color w:val="000000"/>
        </w:rPr>
        <w:t xml:space="preserve"> M</w:t>
      </w:r>
      <w:r w:rsidR="00290745" w:rsidRPr="00B63A4F">
        <w:rPr>
          <w:rFonts w:ascii="Book Antiqua" w:eastAsia="Book Antiqua" w:hAnsi="Book Antiqua" w:cs="Book Antiqua"/>
          <w:color w:val="000000"/>
        </w:rPr>
        <w:t>, Hashemi-</w:t>
      </w:r>
      <w:proofErr w:type="spellStart"/>
      <w:r w:rsidR="00290745" w:rsidRPr="00B63A4F">
        <w:rPr>
          <w:rFonts w:ascii="Book Antiqua" w:eastAsia="Book Antiqua" w:hAnsi="Book Antiqua" w:cs="Book Antiqua"/>
          <w:color w:val="000000"/>
        </w:rPr>
        <w:t>Bajgani</w:t>
      </w:r>
      <w:proofErr w:type="spellEnd"/>
      <w:r w:rsidR="00290745" w:rsidRPr="00B63A4F">
        <w:rPr>
          <w:rFonts w:ascii="Book Antiqua" w:eastAsia="Book Antiqua" w:hAnsi="Book Antiqua" w:cs="Book Antiqua"/>
          <w:color w:val="000000"/>
        </w:rPr>
        <w:t xml:space="preserve"> SM, </w:t>
      </w:r>
      <w:proofErr w:type="spellStart"/>
      <w:r w:rsidR="00290745" w:rsidRPr="00B63A4F">
        <w:rPr>
          <w:rFonts w:ascii="Book Antiqua" w:eastAsia="Book Antiqua" w:hAnsi="Book Antiqua" w:cs="Book Antiqua"/>
          <w:color w:val="000000"/>
        </w:rPr>
        <w:t>Naghibzadeh-Tahami</w:t>
      </w:r>
      <w:proofErr w:type="spellEnd"/>
      <w:r w:rsidR="00290745" w:rsidRPr="00B63A4F">
        <w:rPr>
          <w:rFonts w:ascii="Book Antiqua" w:eastAsia="Book Antiqua" w:hAnsi="Book Antiqua" w:cs="Book Antiqua"/>
          <w:color w:val="000000"/>
        </w:rPr>
        <w:t xml:space="preserve"> A, </w:t>
      </w:r>
      <w:proofErr w:type="spellStart"/>
      <w:r w:rsidR="00290745" w:rsidRPr="00B63A4F">
        <w:rPr>
          <w:rFonts w:ascii="Book Antiqua" w:eastAsia="Book Antiqua" w:hAnsi="Book Antiqua" w:cs="Book Antiqua"/>
          <w:color w:val="000000"/>
        </w:rPr>
        <w:t>Arabnejad</w:t>
      </w:r>
      <w:proofErr w:type="spellEnd"/>
      <w:r w:rsidR="00290745" w:rsidRPr="00B63A4F">
        <w:rPr>
          <w:rFonts w:ascii="Book Antiqua" w:eastAsia="Book Antiqua" w:hAnsi="Book Antiqua" w:cs="Book Antiqua"/>
          <w:color w:val="000000"/>
        </w:rPr>
        <w:t xml:space="preserve"> F. Cognitive Impairment among Patients with Chronic Obstructive Pulmonary Disease Compared to Normal Individuals. </w:t>
      </w:r>
      <w:proofErr w:type="spellStart"/>
      <w:r w:rsidR="00290745" w:rsidRPr="00B63A4F">
        <w:rPr>
          <w:rFonts w:ascii="Book Antiqua" w:eastAsia="Book Antiqua" w:hAnsi="Book Antiqua" w:cs="Book Antiqua"/>
          <w:i/>
          <w:color w:val="000000"/>
        </w:rPr>
        <w:t>Tanaffos</w:t>
      </w:r>
      <w:proofErr w:type="spellEnd"/>
      <w:r w:rsidR="00290745" w:rsidRPr="00B63A4F">
        <w:rPr>
          <w:rFonts w:ascii="Book Antiqua" w:eastAsia="Book Antiqua" w:hAnsi="Book Antiqua" w:cs="Book Antiqua"/>
          <w:color w:val="000000"/>
        </w:rPr>
        <w:t xml:space="preserve"> 2017;</w:t>
      </w:r>
      <w:r w:rsidR="00290745" w:rsidRPr="00B63A4F">
        <w:rPr>
          <w:rFonts w:ascii="Book Antiqua" w:hAnsi="Book Antiqua" w:cs="Book Antiqua" w:hint="eastAsia"/>
          <w:color w:val="000000"/>
          <w:lang w:eastAsia="zh-CN"/>
        </w:rPr>
        <w:t xml:space="preserve"> </w:t>
      </w:r>
      <w:r w:rsidR="00290745" w:rsidRPr="00B63A4F">
        <w:rPr>
          <w:rFonts w:ascii="Book Antiqua" w:eastAsia="Book Antiqua" w:hAnsi="Book Antiqua" w:cs="Book Antiqua"/>
          <w:b/>
          <w:color w:val="000000"/>
        </w:rPr>
        <w:t>16:</w:t>
      </w:r>
      <w:r w:rsidR="00290745" w:rsidRPr="00B63A4F">
        <w:rPr>
          <w:rFonts w:ascii="Book Antiqua" w:hAnsi="Book Antiqua" w:cs="Book Antiqua" w:hint="eastAsia"/>
          <w:color w:val="000000"/>
          <w:lang w:eastAsia="zh-CN"/>
        </w:rPr>
        <w:t xml:space="preserve"> </w:t>
      </w:r>
      <w:r w:rsidR="00290745" w:rsidRPr="00B63A4F">
        <w:rPr>
          <w:rFonts w:ascii="Book Antiqua" w:eastAsia="Book Antiqua" w:hAnsi="Book Antiqua" w:cs="Book Antiqua"/>
          <w:color w:val="000000"/>
        </w:rPr>
        <w:t xml:space="preserve">34-39 </w:t>
      </w:r>
      <w:r w:rsidR="00290745" w:rsidRPr="00B63A4F">
        <w:rPr>
          <w:rFonts w:ascii="Book Antiqua" w:hAnsi="Book Antiqua" w:cs="Book Antiqua" w:hint="eastAsia"/>
          <w:color w:val="000000"/>
          <w:lang w:eastAsia="zh-CN"/>
        </w:rPr>
        <w:t>[</w:t>
      </w:r>
      <w:r w:rsidR="00290745" w:rsidRPr="00B63A4F">
        <w:rPr>
          <w:rFonts w:ascii="Book Antiqua" w:eastAsia="Book Antiqua" w:hAnsi="Book Antiqua" w:cs="Book Antiqua"/>
          <w:color w:val="000000"/>
        </w:rPr>
        <w:t>PMID: 28638422</w:t>
      </w:r>
      <w:r w:rsidR="00290745" w:rsidRPr="00B63A4F">
        <w:rPr>
          <w:rFonts w:ascii="Book Antiqua" w:hAnsi="Book Antiqua" w:cs="Book Antiqua" w:hint="eastAsia"/>
          <w:color w:val="000000"/>
          <w:lang w:eastAsia="zh-CN"/>
        </w:rPr>
        <w:t>]</w:t>
      </w:r>
    </w:p>
    <w:p w14:paraId="3AD57A8B" w14:textId="77777777" w:rsidR="00A77B3E" w:rsidRPr="00B63A4F" w:rsidRDefault="00815A9D">
      <w:pPr>
        <w:spacing w:line="360" w:lineRule="auto"/>
        <w:jc w:val="both"/>
      </w:pPr>
      <w:r w:rsidRPr="00B63A4F">
        <w:rPr>
          <w:rFonts w:ascii="Book Antiqua" w:eastAsia="Book Antiqua" w:hAnsi="Book Antiqua" w:cs="Book Antiqua"/>
          <w:color w:val="000000"/>
        </w:rPr>
        <w:t xml:space="preserve">20 </w:t>
      </w:r>
      <w:r w:rsidRPr="00B63A4F">
        <w:rPr>
          <w:rFonts w:ascii="Book Antiqua" w:eastAsia="Book Antiqua" w:hAnsi="Book Antiqua" w:cs="Book Antiqua"/>
          <w:b/>
          <w:bCs/>
          <w:color w:val="000000"/>
        </w:rPr>
        <w:t>Gupta PP</w:t>
      </w:r>
      <w:r w:rsidRPr="00B63A4F">
        <w:rPr>
          <w:rFonts w:ascii="Book Antiqua" w:eastAsia="Book Antiqua" w:hAnsi="Book Antiqua" w:cs="Book Antiqua"/>
          <w:color w:val="000000"/>
        </w:rPr>
        <w:t xml:space="preserve">, </w:t>
      </w:r>
      <w:proofErr w:type="spellStart"/>
      <w:r w:rsidRPr="00B63A4F">
        <w:rPr>
          <w:rFonts w:ascii="Book Antiqua" w:eastAsia="Book Antiqua" w:hAnsi="Book Antiqua" w:cs="Book Antiqua"/>
          <w:color w:val="000000"/>
        </w:rPr>
        <w:t>Sood</w:t>
      </w:r>
      <w:proofErr w:type="spellEnd"/>
      <w:r w:rsidRPr="00B63A4F">
        <w:rPr>
          <w:rFonts w:ascii="Book Antiqua" w:eastAsia="Book Antiqua" w:hAnsi="Book Antiqua" w:cs="Book Antiqua"/>
          <w:color w:val="000000"/>
        </w:rPr>
        <w:t xml:space="preserve"> S, </w:t>
      </w:r>
      <w:proofErr w:type="spellStart"/>
      <w:r w:rsidRPr="00B63A4F">
        <w:rPr>
          <w:rFonts w:ascii="Book Antiqua" w:eastAsia="Book Antiqua" w:hAnsi="Book Antiqua" w:cs="Book Antiqua"/>
          <w:color w:val="000000"/>
        </w:rPr>
        <w:t>Atreja</w:t>
      </w:r>
      <w:proofErr w:type="spellEnd"/>
      <w:r w:rsidRPr="00B63A4F">
        <w:rPr>
          <w:rFonts w:ascii="Book Antiqua" w:eastAsia="Book Antiqua" w:hAnsi="Book Antiqua" w:cs="Book Antiqua"/>
          <w:color w:val="000000"/>
        </w:rPr>
        <w:t xml:space="preserve"> A, Agarwal D. A comparison of cognitive functions in non-hypoxemic chronic obstructive pulmonary disease (COPD) patients and age-matched healthy volunteers using mini-mental state examination questionnaire and event-</w:t>
      </w:r>
      <w:r w:rsidRPr="00B63A4F">
        <w:rPr>
          <w:rFonts w:ascii="Book Antiqua" w:eastAsia="Book Antiqua" w:hAnsi="Book Antiqua" w:cs="Book Antiqua"/>
          <w:color w:val="000000"/>
        </w:rPr>
        <w:lastRenderedPageBreak/>
        <w:t xml:space="preserve">related potential, P300 analysis. </w:t>
      </w:r>
      <w:r w:rsidRPr="00B63A4F">
        <w:rPr>
          <w:rFonts w:ascii="Book Antiqua" w:eastAsia="Book Antiqua" w:hAnsi="Book Antiqua" w:cs="Book Antiqua"/>
          <w:i/>
          <w:iCs/>
          <w:color w:val="000000"/>
        </w:rPr>
        <w:t>Lung India</w:t>
      </w:r>
      <w:r w:rsidRPr="00B63A4F">
        <w:rPr>
          <w:rFonts w:ascii="Book Antiqua" w:eastAsia="Book Antiqua" w:hAnsi="Book Antiqua" w:cs="Book Antiqua"/>
          <w:color w:val="000000"/>
        </w:rPr>
        <w:t xml:space="preserve"> 2013; </w:t>
      </w:r>
      <w:r w:rsidRPr="00B63A4F">
        <w:rPr>
          <w:rFonts w:ascii="Book Antiqua" w:eastAsia="Book Antiqua" w:hAnsi="Book Antiqua" w:cs="Book Antiqua"/>
          <w:b/>
          <w:bCs/>
          <w:color w:val="000000"/>
        </w:rPr>
        <w:t>30</w:t>
      </w:r>
      <w:r w:rsidRPr="00B63A4F">
        <w:rPr>
          <w:rFonts w:ascii="Book Antiqua" w:eastAsia="Book Antiqua" w:hAnsi="Book Antiqua" w:cs="Book Antiqua"/>
          <w:color w:val="000000"/>
        </w:rPr>
        <w:t>: 5-11 [PMID: 23661909 DOI: 10.4103/0970-2113.106119]</w:t>
      </w:r>
    </w:p>
    <w:p w14:paraId="2ACAFAF1" w14:textId="77777777" w:rsidR="00A77B3E" w:rsidRPr="00B63A4F" w:rsidRDefault="00815A9D">
      <w:pPr>
        <w:spacing w:line="360" w:lineRule="auto"/>
        <w:jc w:val="both"/>
      </w:pPr>
      <w:r w:rsidRPr="00B63A4F">
        <w:rPr>
          <w:rFonts w:ascii="Book Antiqua" w:eastAsia="Book Antiqua" w:hAnsi="Book Antiqua" w:cs="Book Antiqua"/>
          <w:color w:val="000000"/>
        </w:rPr>
        <w:t xml:space="preserve">21 </w:t>
      </w:r>
      <w:r w:rsidRPr="00B63A4F">
        <w:rPr>
          <w:rFonts w:ascii="Book Antiqua" w:eastAsia="Book Antiqua" w:hAnsi="Book Antiqua" w:cs="Book Antiqua"/>
          <w:b/>
          <w:bCs/>
          <w:color w:val="000000"/>
        </w:rPr>
        <w:t>Li J</w:t>
      </w:r>
      <w:r w:rsidRPr="00B63A4F">
        <w:rPr>
          <w:rFonts w:ascii="Book Antiqua" w:eastAsia="Book Antiqua" w:hAnsi="Book Antiqua" w:cs="Book Antiqua"/>
          <w:color w:val="000000"/>
        </w:rPr>
        <w:t xml:space="preserve">, Huang Y, Fei GH. The evaluation of cognitive impairment and relevant factors in patients with chronic obstructive pulmonary disease. </w:t>
      </w:r>
      <w:r w:rsidRPr="00B63A4F">
        <w:rPr>
          <w:rFonts w:ascii="Book Antiqua" w:eastAsia="Book Antiqua" w:hAnsi="Book Antiqua" w:cs="Book Antiqua"/>
          <w:i/>
          <w:iCs/>
          <w:color w:val="000000"/>
        </w:rPr>
        <w:t>Respiration</w:t>
      </w:r>
      <w:r w:rsidRPr="00B63A4F">
        <w:rPr>
          <w:rFonts w:ascii="Book Antiqua" w:eastAsia="Book Antiqua" w:hAnsi="Book Antiqua" w:cs="Book Antiqua"/>
          <w:color w:val="000000"/>
        </w:rPr>
        <w:t xml:space="preserve"> 2013; </w:t>
      </w:r>
      <w:r w:rsidRPr="00B63A4F">
        <w:rPr>
          <w:rFonts w:ascii="Book Antiqua" w:eastAsia="Book Antiqua" w:hAnsi="Book Antiqua" w:cs="Book Antiqua"/>
          <w:b/>
          <w:bCs/>
          <w:color w:val="000000"/>
        </w:rPr>
        <w:t>85</w:t>
      </w:r>
      <w:r w:rsidRPr="00B63A4F">
        <w:rPr>
          <w:rFonts w:ascii="Book Antiqua" w:eastAsia="Book Antiqua" w:hAnsi="Book Antiqua" w:cs="Book Antiqua"/>
          <w:color w:val="000000"/>
        </w:rPr>
        <w:t>: 98-105 [PMID: 23207572 DOI: 10.1159/000342970]</w:t>
      </w:r>
    </w:p>
    <w:p w14:paraId="4809BE3A" w14:textId="77777777" w:rsidR="00A77B3E" w:rsidRPr="00B63A4F" w:rsidRDefault="00815A9D">
      <w:pPr>
        <w:spacing w:line="360" w:lineRule="auto"/>
        <w:jc w:val="both"/>
      </w:pPr>
      <w:r w:rsidRPr="00B63A4F">
        <w:rPr>
          <w:rFonts w:ascii="Book Antiqua" w:eastAsia="Book Antiqua" w:hAnsi="Book Antiqua" w:cs="Book Antiqua"/>
          <w:color w:val="000000"/>
        </w:rPr>
        <w:t xml:space="preserve">22 </w:t>
      </w:r>
      <w:r w:rsidRPr="00B63A4F">
        <w:rPr>
          <w:rFonts w:ascii="Book Antiqua" w:eastAsia="Book Antiqua" w:hAnsi="Book Antiqua" w:cs="Book Antiqua"/>
          <w:b/>
          <w:bCs/>
          <w:color w:val="000000"/>
        </w:rPr>
        <w:t>Li J</w:t>
      </w:r>
      <w:r w:rsidRPr="00B63A4F">
        <w:rPr>
          <w:rFonts w:ascii="Book Antiqua" w:eastAsia="Book Antiqua" w:hAnsi="Book Antiqua" w:cs="Book Antiqua"/>
          <w:color w:val="000000"/>
        </w:rPr>
        <w:t xml:space="preserve">, Fei GH. The unique alterations of hippocampus and cognitive impairment in chronic obstructive pulmonary disease. </w:t>
      </w:r>
      <w:r w:rsidRPr="00B63A4F">
        <w:rPr>
          <w:rFonts w:ascii="Book Antiqua" w:eastAsia="Book Antiqua" w:hAnsi="Book Antiqua" w:cs="Book Antiqua"/>
          <w:i/>
          <w:iCs/>
          <w:color w:val="000000"/>
        </w:rPr>
        <w:t>Respir Res</w:t>
      </w:r>
      <w:r w:rsidRPr="00B63A4F">
        <w:rPr>
          <w:rFonts w:ascii="Book Antiqua" w:eastAsia="Book Antiqua" w:hAnsi="Book Antiqua" w:cs="Book Antiqua"/>
          <w:color w:val="000000"/>
        </w:rPr>
        <w:t xml:space="preserve"> 2013; </w:t>
      </w:r>
      <w:r w:rsidRPr="00B63A4F">
        <w:rPr>
          <w:rFonts w:ascii="Book Antiqua" w:eastAsia="Book Antiqua" w:hAnsi="Book Antiqua" w:cs="Book Antiqua"/>
          <w:b/>
          <w:bCs/>
          <w:color w:val="000000"/>
        </w:rPr>
        <w:t>14</w:t>
      </w:r>
      <w:r w:rsidRPr="00B63A4F">
        <w:rPr>
          <w:rFonts w:ascii="Book Antiqua" w:eastAsia="Book Antiqua" w:hAnsi="Book Antiqua" w:cs="Book Antiqua"/>
          <w:color w:val="000000"/>
        </w:rPr>
        <w:t>: 140 [PMID: 24359080 DOI: 10.1186/1465-9921-14-140]</w:t>
      </w:r>
    </w:p>
    <w:p w14:paraId="38D38645" w14:textId="77777777" w:rsidR="00A77B3E" w:rsidRPr="00B63A4F" w:rsidRDefault="00815A9D">
      <w:pPr>
        <w:spacing w:line="360" w:lineRule="auto"/>
        <w:jc w:val="both"/>
      </w:pPr>
      <w:r w:rsidRPr="00B63A4F">
        <w:rPr>
          <w:rFonts w:ascii="Book Antiqua" w:eastAsia="Book Antiqua" w:hAnsi="Book Antiqua" w:cs="Book Antiqua"/>
          <w:color w:val="000000"/>
        </w:rPr>
        <w:t xml:space="preserve">23 </w:t>
      </w:r>
      <w:r w:rsidRPr="00B63A4F">
        <w:rPr>
          <w:rFonts w:ascii="Book Antiqua" w:eastAsia="Book Antiqua" w:hAnsi="Book Antiqua" w:cs="Book Antiqua"/>
          <w:b/>
          <w:bCs/>
          <w:color w:val="000000"/>
        </w:rPr>
        <w:t>Liao KM</w:t>
      </w:r>
      <w:r w:rsidRPr="00B63A4F">
        <w:rPr>
          <w:rFonts w:ascii="Book Antiqua" w:eastAsia="Book Antiqua" w:hAnsi="Book Antiqua" w:cs="Book Antiqua"/>
          <w:color w:val="000000"/>
        </w:rPr>
        <w:t xml:space="preserve">, Ho CH, Ko SC, Li CY. Increased Risk of Dementia in Patients With Chronic Obstructive Pulmonary Disease. </w:t>
      </w:r>
      <w:r w:rsidRPr="00B63A4F">
        <w:rPr>
          <w:rFonts w:ascii="Book Antiqua" w:eastAsia="Book Antiqua" w:hAnsi="Book Antiqua" w:cs="Book Antiqua"/>
          <w:i/>
          <w:iCs/>
          <w:color w:val="000000"/>
        </w:rPr>
        <w:t>Medicine (Baltimore)</w:t>
      </w:r>
      <w:r w:rsidRPr="00B63A4F">
        <w:rPr>
          <w:rFonts w:ascii="Book Antiqua" w:eastAsia="Book Antiqua" w:hAnsi="Book Antiqua" w:cs="Book Antiqua"/>
          <w:color w:val="000000"/>
        </w:rPr>
        <w:t xml:space="preserve"> 2015; </w:t>
      </w:r>
      <w:r w:rsidRPr="00B63A4F">
        <w:rPr>
          <w:rFonts w:ascii="Book Antiqua" w:eastAsia="Book Antiqua" w:hAnsi="Book Antiqua" w:cs="Book Antiqua"/>
          <w:b/>
          <w:bCs/>
          <w:color w:val="000000"/>
        </w:rPr>
        <w:t>94</w:t>
      </w:r>
      <w:r w:rsidRPr="00B63A4F">
        <w:rPr>
          <w:rFonts w:ascii="Book Antiqua" w:eastAsia="Book Antiqua" w:hAnsi="Book Antiqua" w:cs="Book Antiqua"/>
          <w:color w:val="000000"/>
        </w:rPr>
        <w:t>: e930 [PMID: 26061317 DOI: 10.1097/MD.0000000000000930]</w:t>
      </w:r>
    </w:p>
    <w:p w14:paraId="25D2DEAF" w14:textId="77777777" w:rsidR="00A77B3E" w:rsidRPr="00B63A4F" w:rsidRDefault="00815A9D">
      <w:pPr>
        <w:spacing w:line="360" w:lineRule="auto"/>
        <w:jc w:val="both"/>
      </w:pPr>
      <w:r w:rsidRPr="00B63A4F">
        <w:rPr>
          <w:rFonts w:ascii="Book Antiqua" w:eastAsia="Book Antiqua" w:hAnsi="Book Antiqua" w:cs="Book Antiqua"/>
          <w:color w:val="000000"/>
        </w:rPr>
        <w:t xml:space="preserve">24 </w:t>
      </w:r>
      <w:r w:rsidRPr="00B63A4F">
        <w:rPr>
          <w:rFonts w:ascii="Book Antiqua" w:eastAsia="Book Antiqua" w:hAnsi="Book Antiqua" w:cs="Book Antiqua"/>
          <w:b/>
          <w:bCs/>
          <w:color w:val="000000"/>
        </w:rPr>
        <w:t>Martinez CH</w:t>
      </w:r>
      <w:r w:rsidRPr="00B63A4F">
        <w:rPr>
          <w:rFonts w:ascii="Book Antiqua" w:eastAsia="Book Antiqua" w:hAnsi="Book Antiqua" w:cs="Book Antiqua"/>
          <w:color w:val="000000"/>
        </w:rPr>
        <w:t xml:space="preserve">, Richardson CR, Han MK, </w:t>
      </w:r>
      <w:proofErr w:type="spellStart"/>
      <w:r w:rsidRPr="00B63A4F">
        <w:rPr>
          <w:rFonts w:ascii="Book Antiqua" w:eastAsia="Book Antiqua" w:hAnsi="Book Antiqua" w:cs="Book Antiqua"/>
          <w:color w:val="000000"/>
        </w:rPr>
        <w:t>Cigolle</w:t>
      </w:r>
      <w:proofErr w:type="spellEnd"/>
      <w:r w:rsidRPr="00B63A4F">
        <w:rPr>
          <w:rFonts w:ascii="Book Antiqua" w:eastAsia="Book Antiqua" w:hAnsi="Book Antiqua" w:cs="Book Antiqua"/>
          <w:color w:val="000000"/>
        </w:rPr>
        <w:t xml:space="preserve"> CT. Chronic obstructive pulmonary disease, cognitive impairment, and development of disability: the health and retirement study. </w:t>
      </w:r>
      <w:r w:rsidRPr="00B63A4F">
        <w:rPr>
          <w:rFonts w:ascii="Book Antiqua" w:eastAsia="Book Antiqua" w:hAnsi="Book Antiqua" w:cs="Book Antiqua"/>
          <w:i/>
          <w:iCs/>
          <w:color w:val="000000"/>
        </w:rPr>
        <w:t xml:space="preserve">Ann Am </w:t>
      </w:r>
      <w:proofErr w:type="spellStart"/>
      <w:r w:rsidRPr="00B63A4F">
        <w:rPr>
          <w:rFonts w:ascii="Book Antiqua" w:eastAsia="Book Antiqua" w:hAnsi="Book Antiqua" w:cs="Book Antiqua"/>
          <w:i/>
          <w:iCs/>
          <w:color w:val="000000"/>
        </w:rPr>
        <w:t>Thorac</w:t>
      </w:r>
      <w:proofErr w:type="spellEnd"/>
      <w:r w:rsidRPr="00B63A4F">
        <w:rPr>
          <w:rFonts w:ascii="Book Antiqua" w:eastAsia="Book Antiqua" w:hAnsi="Book Antiqua" w:cs="Book Antiqua"/>
          <w:i/>
          <w:iCs/>
          <w:color w:val="000000"/>
        </w:rPr>
        <w:t xml:space="preserve"> Soc</w:t>
      </w:r>
      <w:r w:rsidRPr="00B63A4F">
        <w:rPr>
          <w:rFonts w:ascii="Book Antiqua" w:eastAsia="Book Antiqua" w:hAnsi="Book Antiqua" w:cs="Book Antiqua"/>
          <w:color w:val="000000"/>
        </w:rPr>
        <w:t xml:space="preserve"> 2014; </w:t>
      </w:r>
      <w:r w:rsidRPr="00B63A4F">
        <w:rPr>
          <w:rFonts w:ascii="Book Antiqua" w:eastAsia="Book Antiqua" w:hAnsi="Book Antiqua" w:cs="Book Antiqua"/>
          <w:b/>
          <w:bCs/>
          <w:color w:val="000000"/>
        </w:rPr>
        <w:t>11</w:t>
      </w:r>
      <w:r w:rsidRPr="00B63A4F">
        <w:rPr>
          <w:rFonts w:ascii="Book Antiqua" w:eastAsia="Book Antiqua" w:hAnsi="Book Antiqua" w:cs="Book Antiqua"/>
          <w:color w:val="000000"/>
        </w:rPr>
        <w:t>: 1362-1370 [PMID: 25285360 DOI: 10.1513/AnnalsATS.201405-187OC]</w:t>
      </w:r>
    </w:p>
    <w:p w14:paraId="25B59C58" w14:textId="77777777" w:rsidR="00A77B3E" w:rsidRPr="00B63A4F" w:rsidRDefault="00815A9D">
      <w:pPr>
        <w:spacing w:line="360" w:lineRule="auto"/>
        <w:jc w:val="both"/>
      </w:pPr>
      <w:r w:rsidRPr="00B63A4F">
        <w:rPr>
          <w:rFonts w:ascii="Book Antiqua" w:eastAsia="Book Antiqua" w:hAnsi="Book Antiqua" w:cs="Book Antiqua"/>
          <w:color w:val="000000"/>
        </w:rPr>
        <w:t xml:space="preserve">25 </w:t>
      </w:r>
      <w:r w:rsidRPr="00B63A4F">
        <w:rPr>
          <w:rFonts w:ascii="Book Antiqua" w:eastAsia="Book Antiqua" w:hAnsi="Book Antiqua" w:cs="Book Antiqua"/>
          <w:b/>
          <w:bCs/>
          <w:color w:val="000000"/>
        </w:rPr>
        <w:t>Dal Negro RW</w:t>
      </w:r>
      <w:r w:rsidRPr="00B63A4F">
        <w:rPr>
          <w:rFonts w:ascii="Book Antiqua" w:eastAsia="Book Antiqua" w:hAnsi="Book Antiqua" w:cs="Book Antiqua"/>
          <w:color w:val="000000"/>
        </w:rPr>
        <w:t xml:space="preserve">, </w:t>
      </w:r>
      <w:proofErr w:type="spellStart"/>
      <w:r w:rsidRPr="00B63A4F">
        <w:rPr>
          <w:rFonts w:ascii="Book Antiqua" w:eastAsia="Book Antiqua" w:hAnsi="Book Antiqua" w:cs="Book Antiqua"/>
          <w:color w:val="000000"/>
        </w:rPr>
        <w:t>Bonadiman</w:t>
      </w:r>
      <w:proofErr w:type="spellEnd"/>
      <w:r w:rsidRPr="00B63A4F">
        <w:rPr>
          <w:rFonts w:ascii="Book Antiqua" w:eastAsia="Book Antiqua" w:hAnsi="Book Antiqua" w:cs="Book Antiqua"/>
          <w:color w:val="000000"/>
        </w:rPr>
        <w:t xml:space="preserve"> L, </w:t>
      </w:r>
      <w:proofErr w:type="spellStart"/>
      <w:r w:rsidRPr="00B63A4F">
        <w:rPr>
          <w:rFonts w:ascii="Book Antiqua" w:eastAsia="Book Antiqua" w:hAnsi="Book Antiqua" w:cs="Book Antiqua"/>
          <w:color w:val="000000"/>
        </w:rPr>
        <w:t>Bricolo</w:t>
      </w:r>
      <w:proofErr w:type="spellEnd"/>
      <w:r w:rsidRPr="00B63A4F">
        <w:rPr>
          <w:rFonts w:ascii="Book Antiqua" w:eastAsia="Book Antiqua" w:hAnsi="Book Antiqua" w:cs="Book Antiqua"/>
          <w:color w:val="000000"/>
        </w:rPr>
        <w:t xml:space="preserve"> FP, </w:t>
      </w:r>
      <w:proofErr w:type="spellStart"/>
      <w:r w:rsidRPr="00B63A4F">
        <w:rPr>
          <w:rFonts w:ascii="Book Antiqua" w:eastAsia="Book Antiqua" w:hAnsi="Book Antiqua" w:cs="Book Antiqua"/>
          <w:color w:val="000000"/>
        </w:rPr>
        <w:t>Tognella</w:t>
      </w:r>
      <w:proofErr w:type="spellEnd"/>
      <w:r w:rsidRPr="00B63A4F">
        <w:rPr>
          <w:rFonts w:ascii="Book Antiqua" w:eastAsia="Book Antiqua" w:hAnsi="Book Antiqua" w:cs="Book Antiqua"/>
          <w:color w:val="000000"/>
        </w:rPr>
        <w:t xml:space="preserve"> S, Turco P. Cognitive dysfunction in severe chronic obstructive pulmonary disease (COPD) with or without Long-Term Oxygen Therapy (LTOT). </w:t>
      </w:r>
      <w:proofErr w:type="spellStart"/>
      <w:r w:rsidRPr="00B63A4F">
        <w:rPr>
          <w:rFonts w:ascii="Book Antiqua" w:eastAsia="Book Antiqua" w:hAnsi="Book Antiqua" w:cs="Book Antiqua"/>
          <w:i/>
          <w:iCs/>
          <w:color w:val="000000"/>
        </w:rPr>
        <w:t>Multidiscip</w:t>
      </w:r>
      <w:proofErr w:type="spellEnd"/>
      <w:r w:rsidRPr="00B63A4F">
        <w:rPr>
          <w:rFonts w:ascii="Book Antiqua" w:eastAsia="Book Antiqua" w:hAnsi="Book Antiqua" w:cs="Book Antiqua"/>
          <w:i/>
          <w:iCs/>
          <w:color w:val="000000"/>
        </w:rPr>
        <w:t xml:space="preserve"> Respir Med</w:t>
      </w:r>
      <w:r w:rsidRPr="00B63A4F">
        <w:rPr>
          <w:rFonts w:ascii="Book Antiqua" w:eastAsia="Book Antiqua" w:hAnsi="Book Antiqua" w:cs="Book Antiqua"/>
          <w:color w:val="000000"/>
        </w:rPr>
        <w:t xml:space="preserve"> 2015; </w:t>
      </w:r>
      <w:r w:rsidRPr="00B63A4F">
        <w:rPr>
          <w:rFonts w:ascii="Book Antiqua" w:eastAsia="Book Antiqua" w:hAnsi="Book Antiqua" w:cs="Book Antiqua"/>
          <w:b/>
          <w:bCs/>
          <w:color w:val="000000"/>
        </w:rPr>
        <w:t>10</w:t>
      </w:r>
      <w:r w:rsidRPr="00B63A4F">
        <w:rPr>
          <w:rFonts w:ascii="Book Antiqua" w:eastAsia="Book Antiqua" w:hAnsi="Book Antiqua" w:cs="Book Antiqua"/>
          <w:color w:val="000000"/>
        </w:rPr>
        <w:t>: 17 [PMID: 25932326 DOI: 10.1186/s40248-015-0013-4]</w:t>
      </w:r>
    </w:p>
    <w:p w14:paraId="433B9B5C" w14:textId="77777777" w:rsidR="00A77B3E" w:rsidRPr="00B63A4F" w:rsidRDefault="00815A9D">
      <w:pPr>
        <w:spacing w:line="360" w:lineRule="auto"/>
        <w:jc w:val="both"/>
      </w:pPr>
      <w:r w:rsidRPr="00B63A4F">
        <w:rPr>
          <w:rFonts w:ascii="Book Antiqua" w:eastAsia="Book Antiqua" w:hAnsi="Book Antiqua" w:cs="Book Antiqua"/>
          <w:color w:val="000000"/>
        </w:rPr>
        <w:t xml:space="preserve">26 </w:t>
      </w:r>
      <w:r w:rsidRPr="00B63A4F">
        <w:rPr>
          <w:rFonts w:ascii="Book Antiqua" w:eastAsia="Book Antiqua" w:hAnsi="Book Antiqua" w:cs="Book Antiqua"/>
          <w:b/>
          <w:bCs/>
          <w:color w:val="000000"/>
        </w:rPr>
        <w:t>Singh B</w:t>
      </w:r>
      <w:r w:rsidRPr="00B63A4F">
        <w:rPr>
          <w:rFonts w:ascii="Book Antiqua" w:eastAsia="Book Antiqua" w:hAnsi="Book Antiqua" w:cs="Book Antiqua"/>
          <w:color w:val="000000"/>
        </w:rPr>
        <w:t xml:space="preserve">, </w:t>
      </w:r>
      <w:proofErr w:type="spellStart"/>
      <w:r w:rsidRPr="00B63A4F">
        <w:rPr>
          <w:rFonts w:ascii="Book Antiqua" w:eastAsia="Book Antiqua" w:hAnsi="Book Antiqua" w:cs="Book Antiqua"/>
          <w:color w:val="000000"/>
        </w:rPr>
        <w:t>Parsaik</w:t>
      </w:r>
      <w:proofErr w:type="spellEnd"/>
      <w:r w:rsidRPr="00B63A4F">
        <w:rPr>
          <w:rFonts w:ascii="Book Antiqua" w:eastAsia="Book Antiqua" w:hAnsi="Book Antiqua" w:cs="Book Antiqua"/>
          <w:color w:val="000000"/>
        </w:rPr>
        <w:t xml:space="preserve"> AK, Mielke MM, Roberts RO, Scanlon PD, </w:t>
      </w:r>
      <w:proofErr w:type="spellStart"/>
      <w:r w:rsidRPr="00B63A4F">
        <w:rPr>
          <w:rFonts w:ascii="Book Antiqua" w:eastAsia="Book Antiqua" w:hAnsi="Book Antiqua" w:cs="Book Antiqua"/>
          <w:color w:val="000000"/>
        </w:rPr>
        <w:t>Geda</w:t>
      </w:r>
      <w:proofErr w:type="spellEnd"/>
      <w:r w:rsidRPr="00B63A4F">
        <w:rPr>
          <w:rFonts w:ascii="Book Antiqua" w:eastAsia="Book Antiqua" w:hAnsi="Book Antiqua" w:cs="Book Antiqua"/>
          <w:color w:val="000000"/>
        </w:rPr>
        <w:t xml:space="preserve"> YE, </w:t>
      </w:r>
      <w:proofErr w:type="spellStart"/>
      <w:r w:rsidRPr="00B63A4F">
        <w:rPr>
          <w:rFonts w:ascii="Book Antiqua" w:eastAsia="Book Antiqua" w:hAnsi="Book Antiqua" w:cs="Book Antiqua"/>
          <w:color w:val="000000"/>
        </w:rPr>
        <w:t>Pankratz</w:t>
      </w:r>
      <w:proofErr w:type="spellEnd"/>
      <w:r w:rsidRPr="00B63A4F">
        <w:rPr>
          <w:rFonts w:ascii="Book Antiqua" w:eastAsia="Book Antiqua" w:hAnsi="Book Antiqua" w:cs="Book Antiqua"/>
          <w:color w:val="000000"/>
        </w:rPr>
        <w:t xml:space="preserve"> VS, Christianson T, Yawn BP, Petersen RC. Chronic obstructive pulmonary disease and association with mild cognitive impairment: the Mayo Clinic Study of Aging. </w:t>
      </w:r>
      <w:r w:rsidRPr="00B63A4F">
        <w:rPr>
          <w:rFonts w:ascii="Book Antiqua" w:eastAsia="Book Antiqua" w:hAnsi="Book Antiqua" w:cs="Book Antiqua"/>
          <w:i/>
          <w:iCs/>
          <w:color w:val="000000"/>
        </w:rPr>
        <w:t>Mayo Clin Proc</w:t>
      </w:r>
      <w:r w:rsidRPr="00B63A4F">
        <w:rPr>
          <w:rFonts w:ascii="Book Antiqua" w:eastAsia="Book Antiqua" w:hAnsi="Book Antiqua" w:cs="Book Antiqua"/>
          <w:color w:val="000000"/>
        </w:rPr>
        <w:t xml:space="preserve"> 2013; </w:t>
      </w:r>
      <w:r w:rsidRPr="00B63A4F">
        <w:rPr>
          <w:rFonts w:ascii="Book Antiqua" w:eastAsia="Book Antiqua" w:hAnsi="Book Antiqua" w:cs="Book Antiqua"/>
          <w:b/>
          <w:bCs/>
          <w:color w:val="000000"/>
        </w:rPr>
        <w:t>88</w:t>
      </w:r>
      <w:r w:rsidRPr="00B63A4F">
        <w:rPr>
          <w:rFonts w:ascii="Book Antiqua" w:eastAsia="Book Antiqua" w:hAnsi="Book Antiqua" w:cs="Book Antiqua"/>
          <w:color w:val="000000"/>
        </w:rPr>
        <w:t>: 1222-1230 [PMID: 24182702 DOI: 10.1016/j.mayocp.2013.08.012]</w:t>
      </w:r>
    </w:p>
    <w:p w14:paraId="60C3E585" w14:textId="77777777" w:rsidR="00A77B3E" w:rsidRPr="00B63A4F" w:rsidRDefault="00815A9D">
      <w:pPr>
        <w:spacing w:line="360" w:lineRule="auto"/>
        <w:jc w:val="both"/>
      </w:pPr>
      <w:r w:rsidRPr="00B63A4F">
        <w:rPr>
          <w:rFonts w:ascii="Book Antiqua" w:eastAsia="Book Antiqua" w:hAnsi="Book Antiqua" w:cs="Book Antiqua"/>
          <w:color w:val="000000"/>
        </w:rPr>
        <w:t xml:space="preserve">27 </w:t>
      </w:r>
      <w:proofErr w:type="spellStart"/>
      <w:r w:rsidRPr="00B63A4F">
        <w:rPr>
          <w:rFonts w:ascii="Book Antiqua" w:eastAsia="Book Antiqua" w:hAnsi="Book Antiqua" w:cs="Book Antiqua"/>
          <w:b/>
          <w:bCs/>
          <w:color w:val="000000"/>
        </w:rPr>
        <w:t>Lutsey</w:t>
      </w:r>
      <w:proofErr w:type="spellEnd"/>
      <w:r w:rsidRPr="00B63A4F">
        <w:rPr>
          <w:rFonts w:ascii="Book Antiqua" w:eastAsia="Book Antiqua" w:hAnsi="Book Antiqua" w:cs="Book Antiqua"/>
          <w:b/>
          <w:bCs/>
          <w:color w:val="000000"/>
        </w:rPr>
        <w:t xml:space="preserve"> PL</w:t>
      </w:r>
      <w:r w:rsidRPr="00B63A4F">
        <w:rPr>
          <w:rFonts w:ascii="Book Antiqua" w:eastAsia="Book Antiqua" w:hAnsi="Book Antiqua" w:cs="Book Antiqua"/>
          <w:color w:val="000000"/>
        </w:rPr>
        <w:t xml:space="preserve">, Chen N, </w:t>
      </w:r>
      <w:proofErr w:type="spellStart"/>
      <w:r w:rsidRPr="00B63A4F">
        <w:rPr>
          <w:rFonts w:ascii="Book Antiqua" w:eastAsia="Book Antiqua" w:hAnsi="Book Antiqua" w:cs="Book Antiqua"/>
          <w:color w:val="000000"/>
        </w:rPr>
        <w:t>Mirabelli</w:t>
      </w:r>
      <w:proofErr w:type="spellEnd"/>
      <w:r w:rsidRPr="00B63A4F">
        <w:rPr>
          <w:rFonts w:ascii="Book Antiqua" w:eastAsia="Book Antiqua" w:hAnsi="Book Antiqua" w:cs="Book Antiqua"/>
          <w:color w:val="000000"/>
        </w:rPr>
        <w:t xml:space="preserve"> MC, </w:t>
      </w:r>
      <w:proofErr w:type="spellStart"/>
      <w:r w:rsidRPr="00B63A4F">
        <w:rPr>
          <w:rFonts w:ascii="Book Antiqua" w:eastAsia="Book Antiqua" w:hAnsi="Book Antiqua" w:cs="Book Antiqua"/>
          <w:color w:val="000000"/>
        </w:rPr>
        <w:t>Lakshminarayan</w:t>
      </w:r>
      <w:proofErr w:type="spellEnd"/>
      <w:r w:rsidRPr="00B63A4F">
        <w:rPr>
          <w:rFonts w:ascii="Book Antiqua" w:eastAsia="Book Antiqua" w:hAnsi="Book Antiqua" w:cs="Book Antiqua"/>
          <w:color w:val="000000"/>
        </w:rPr>
        <w:t xml:space="preserve"> K, </w:t>
      </w:r>
      <w:proofErr w:type="spellStart"/>
      <w:r w:rsidRPr="00B63A4F">
        <w:rPr>
          <w:rFonts w:ascii="Book Antiqua" w:eastAsia="Book Antiqua" w:hAnsi="Book Antiqua" w:cs="Book Antiqua"/>
          <w:color w:val="000000"/>
        </w:rPr>
        <w:t>Knopman</w:t>
      </w:r>
      <w:proofErr w:type="spellEnd"/>
      <w:r w:rsidRPr="00B63A4F">
        <w:rPr>
          <w:rFonts w:ascii="Book Antiqua" w:eastAsia="Book Antiqua" w:hAnsi="Book Antiqua" w:cs="Book Antiqua"/>
          <w:color w:val="000000"/>
        </w:rPr>
        <w:t xml:space="preserve"> DS, </w:t>
      </w:r>
      <w:proofErr w:type="spellStart"/>
      <w:r w:rsidRPr="00B63A4F">
        <w:rPr>
          <w:rFonts w:ascii="Book Antiqua" w:eastAsia="Book Antiqua" w:hAnsi="Book Antiqua" w:cs="Book Antiqua"/>
          <w:color w:val="000000"/>
        </w:rPr>
        <w:t>Vossel</w:t>
      </w:r>
      <w:proofErr w:type="spellEnd"/>
      <w:r w:rsidRPr="00B63A4F">
        <w:rPr>
          <w:rFonts w:ascii="Book Antiqua" w:eastAsia="Book Antiqua" w:hAnsi="Book Antiqua" w:cs="Book Antiqua"/>
          <w:color w:val="000000"/>
        </w:rPr>
        <w:t xml:space="preserve"> KA, Gottesman RF, Mosley TH, Alonso A. Impaired Lung Function, Lung Disease, and Risk of Incident Dementia. </w:t>
      </w:r>
      <w:r w:rsidRPr="00B63A4F">
        <w:rPr>
          <w:rFonts w:ascii="Book Antiqua" w:eastAsia="Book Antiqua" w:hAnsi="Book Antiqua" w:cs="Book Antiqua"/>
          <w:i/>
          <w:iCs/>
          <w:color w:val="000000"/>
        </w:rPr>
        <w:t>Am J Respir Crit Care Med</w:t>
      </w:r>
      <w:r w:rsidRPr="00B63A4F">
        <w:rPr>
          <w:rFonts w:ascii="Book Antiqua" w:eastAsia="Book Antiqua" w:hAnsi="Book Antiqua" w:cs="Book Antiqua"/>
          <w:color w:val="000000"/>
        </w:rPr>
        <w:t xml:space="preserve"> 2019; </w:t>
      </w:r>
      <w:r w:rsidRPr="00B63A4F">
        <w:rPr>
          <w:rFonts w:ascii="Book Antiqua" w:eastAsia="Book Antiqua" w:hAnsi="Book Antiqua" w:cs="Book Antiqua"/>
          <w:b/>
          <w:bCs/>
          <w:color w:val="000000"/>
        </w:rPr>
        <w:t>199</w:t>
      </w:r>
      <w:r w:rsidRPr="00B63A4F">
        <w:rPr>
          <w:rFonts w:ascii="Book Antiqua" w:eastAsia="Book Antiqua" w:hAnsi="Book Antiqua" w:cs="Book Antiqua"/>
          <w:color w:val="000000"/>
        </w:rPr>
        <w:t>: 1385-1396 [PMID: 30433810 DOI: 10.1164/rccm.201807-1220OC]</w:t>
      </w:r>
    </w:p>
    <w:p w14:paraId="56491BFF" w14:textId="77777777" w:rsidR="00A77B3E" w:rsidRPr="00B63A4F" w:rsidRDefault="00815A9D">
      <w:pPr>
        <w:spacing w:line="360" w:lineRule="auto"/>
        <w:jc w:val="both"/>
      </w:pPr>
      <w:r w:rsidRPr="00B63A4F">
        <w:rPr>
          <w:rFonts w:ascii="Book Antiqua" w:eastAsia="Book Antiqua" w:hAnsi="Book Antiqua" w:cs="Book Antiqua"/>
          <w:color w:val="000000"/>
        </w:rPr>
        <w:t xml:space="preserve">28 </w:t>
      </w:r>
      <w:r w:rsidRPr="00B63A4F">
        <w:rPr>
          <w:rFonts w:ascii="Book Antiqua" w:eastAsia="Book Antiqua" w:hAnsi="Book Antiqua" w:cs="Book Antiqua"/>
          <w:b/>
          <w:bCs/>
          <w:color w:val="000000"/>
        </w:rPr>
        <w:t>Siraj RA</w:t>
      </w:r>
      <w:r w:rsidRPr="00B63A4F">
        <w:rPr>
          <w:rFonts w:ascii="Book Antiqua" w:eastAsia="Book Antiqua" w:hAnsi="Book Antiqua" w:cs="Book Antiqua"/>
          <w:color w:val="000000"/>
        </w:rPr>
        <w:t xml:space="preserve">, McKeever TM, Gibson JE, Gordon AL, Bolton CE. Risk of incident dementia and cognitive impairment in patients with chronic obstructive pulmonary </w:t>
      </w:r>
      <w:r w:rsidRPr="00B63A4F">
        <w:rPr>
          <w:rFonts w:ascii="Book Antiqua" w:eastAsia="Book Antiqua" w:hAnsi="Book Antiqua" w:cs="Book Antiqua"/>
          <w:color w:val="000000"/>
        </w:rPr>
        <w:lastRenderedPageBreak/>
        <w:t xml:space="preserve">disease (COPD): A large UK population-based study. </w:t>
      </w:r>
      <w:r w:rsidRPr="00B63A4F">
        <w:rPr>
          <w:rFonts w:ascii="Book Antiqua" w:eastAsia="Book Antiqua" w:hAnsi="Book Antiqua" w:cs="Book Antiqua"/>
          <w:i/>
          <w:iCs/>
          <w:color w:val="000000"/>
        </w:rPr>
        <w:t>Respir Med</w:t>
      </w:r>
      <w:r w:rsidRPr="00B63A4F">
        <w:rPr>
          <w:rFonts w:ascii="Book Antiqua" w:eastAsia="Book Antiqua" w:hAnsi="Book Antiqua" w:cs="Book Antiqua"/>
          <w:color w:val="000000"/>
        </w:rPr>
        <w:t xml:space="preserve"> 2020; </w:t>
      </w:r>
      <w:r w:rsidRPr="00B63A4F">
        <w:rPr>
          <w:rFonts w:ascii="Book Antiqua" w:eastAsia="Book Antiqua" w:hAnsi="Book Antiqua" w:cs="Book Antiqua"/>
          <w:b/>
          <w:bCs/>
          <w:color w:val="000000"/>
        </w:rPr>
        <w:t>177</w:t>
      </w:r>
      <w:r w:rsidRPr="00B63A4F">
        <w:rPr>
          <w:rFonts w:ascii="Book Antiqua" w:eastAsia="Book Antiqua" w:hAnsi="Book Antiqua" w:cs="Book Antiqua"/>
          <w:color w:val="000000"/>
        </w:rPr>
        <w:t>: 106288 [PMID: 33401149 DOI: 10.1016/j.rmed.2020.106288]</w:t>
      </w:r>
    </w:p>
    <w:p w14:paraId="4DC3E911" w14:textId="77777777" w:rsidR="00A77B3E" w:rsidRPr="00B63A4F" w:rsidRDefault="00815A9D">
      <w:pPr>
        <w:spacing w:line="360" w:lineRule="auto"/>
        <w:jc w:val="both"/>
      </w:pPr>
      <w:r w:rsidRPr="00B63A4F">
        <w:rPr>
          <w:rFonts w:ascii="Book Antiqua" w:eastAsia="Book Antiqua" w:hAnsi="Book Antiqua" w:cs="Book Antiqua"/>
          <w:color w:val="000000"/>
        </w:rPr>
        <w:t xml:space="preserve">29 </w:t>
      </w:r>
      <w:r w:rsidRPr="00B63A4F">
        <w:rPr>
          <w:rFonts w:ascii="Book Antiqua" w:eastAsia="Book Antiqua" w:hAnsi="Book Antiqua" w:cs="Book Antiqua"/>
          <w:b/>
          <w:bCs/>
          <w:color w:val="000000"/>
        </w:rPr>
        <w:t>Villeneuve S</w:t>
      </w:r>
      <w:r w:rsidRPr="00B63A4F">
        <w:rPr>
          <w:rFonts w:ascii="Book Antiqua" w:eastAsia="Book Antiqua" w:hAnsi="Book Antiqua" w:cs="Book Antiqua"/>
          <w:color w:val="000000"/>
        </w:rPr>
        <w:t xml:space="preserve">, Pepin V, </w:t>
      </w:r>
      <w:proofErr w:type="spellStart"/>
      <w:r w:rsidRPr="00B63A4F">
        <w:rPr>
          <w:rFonts w:ascii="Book Antiqua" w:eastAsia="Book Antiqua" w:hAnsi="Book Antiqua" w:cs="Book Antiqua"/>
          <w:color w:val="000000"/>
        </w:rPr>
        <w:t>Rahayel</w:t>
      </w:r>
      <w:proofErr w:type="spellEnd"/>
      <w:r w:rsidRPr="00B63A4F">
        <w:rPr>
          <w:rFonts w:ascii="Book Antiqua" w:eastAsia="Book Antiqua" w:hAnsi="Book Antiqua" w:cs="Book Antiqua"/>
          <w:color w:val="000000"/>
        </w:rPr>
        <w:t xml:space="preserve"> S, Bertrand JA, de </w:t>
      </w:r>
      <w:proofErr w:type="spellStart"/>
      <w:r w:rsidRPr="00B63A4F">
        <w:rPr>
          <w:rFonts w:ascii="Book Antiqua" w:eastAsia="Book Antiqua" w:hAnsi="Book Antiqua" w:cs="Book Antiqua"/>
          <w:color w:val="000000"/>
        </w:rPr>
        <w:t>Lorimier</w:t>
      </w:r>
      <w:proofErr w:type="spellEnd"/>
      <w:r w:rsidRPr="00B63A4F">
        <w:rPr>
          <w:rFonts w:ascii="Book Antiqua" w:eastAsia="Book Antiqua" w:hAnsi="Book Antiqua" w:cs="Book Antiqua"/>
          <w:color w:val="000000"/>
        </w:rPr>
        <w:t xml:space="preserve"> M, </w:t>
      </w:r>
      <w:proofErr w:type="spellStart"/>
      <w:r w:rsidRPr="00B63A4F">
        <w:rPr>
          <w:rFonts w:ascii="Book Antiqua" w:eastAsia="Book Antiqua" w:hAnsi="Book Antiqua" w:cs="Book Antiqua"/>
          <w:color w:val="000000"/>
        </w:rPr>
        <w:t>Rizk</w:t>
      </w:r>
      <w:proofErr w:type="spellEnd"/>
      <w:r w:rsidRPr="00B63A4F">
        <w:rPr>
          <w:rFonts w:ascii="Book Antiqua" w:eastAsia="Book Antiqua" w:hAnsi="Book Antiqua" w:cs="Book Antiqua"/>
          <w:color w:val="000000"/>
        </w:rPr>
        <w:t xml:space="preserve"> A, Desjardins C, Parenteau S, </w:t>
      </w:r>
      <w:proofErr w:type="spellStart"/>
      <w:r w:rsidRPr="00B63A4F">
        <w:rPr>
          <w:rFonts w:ascii="Book Antiqua" w:eastAsia="Book Antiqua" w:hAnsi="Book Antiqua" w:cs="Book Antiqua"/>
          <w:color w:val="000000"/>
        </w:rPr>
        <w:t>Beaucage</w:t>
      </w:r>
      <w:proofErr w:type="spellEnd"/>
      <w:r w:rsidRPr="00B63A4F">
        <w:rPr>
          <w:rFonts w:ascii="Book Antiqua" w:eastAsia="Book Antiqua" w:hAnsi="Book Antiqua" w:cs="Book Antiqua"/>
          <w:color w:val="000000"/>
        </w:rPr>
        <w:t xml:space="preserve"> F, </w:t>
      </w:r>
      <w:proofErr w:type="spellStart"/>
      <w:r w:rsidRPr="00B63A4F">
        <w:rPr>
          <w:rFonts w:ascii="Book Antiqua" w:eastAsia="Book Antiqua" w:hAnsi="Book Antiqua" w:cs="Book Antiqua"/>
          <w:color w:val="000000"/>
        </w:rPr>
        <w:t>Joncas</w:t>
      </w:r>
      <w:proofErr w:type="spellEnd"/>
      <w:r w:rsidRPr="00B63A4F">
        <w:rPr>
          <w:rFonts w:ascii="Book Antiqua" w:eastAsia="Book Antiqua" w:hAnsi="Book Antiqua" w:cs="Book Antiqua"/>
          <w:color w:val="000000"/>
        </w:rPr>
        <w:t xml:space="preserve"> S, </w:t>
      </w:r>
      <w:proofErr w:type="spellStart"/>
      <w:r w:rsidRPr="00B63A4F">
        <w:rPr>
          <w:rFonts w:ascii="Book Antiqua" w:eastAsia="Book Antiqua" w:hAnsi="Book Antiqua" w:cs="Book Antiqua"/>
          <w:color w:val="000000"/>
        </w:rPr>
        <w:t>Monchi</w:t>
      </w:r>
      <w:proofErr w:type="spellEnd"/>
      <w:r w:rsidRPr="00B63A4F">
        <w:rPr>
          <w:rFonts w:ascii="Book Antiqua" w:eastAsia="Book Antiqua" w:hAnsi="Book Antiqua" w:cs="Book Antiqua"/>
          <w:color w:val="000000"/>
        </w:rPr>
        <w:t xml:space="preserve"> O, Gagnon JF. Mild cognitive impairment in moderate to severe COPD: a preliminary study. </w:t>
      </w:r>
      <w:r w:rsidRPr="00B63A4F">
        <w:rPr>
          <w:rFonts w:ascii="Book Antiqua" w:eastAsia="Book Antiqua" w:hAnsi="Book Antiqua" w:cs="Book Antiqua"/>
          <w:i/>
          <w:iCs/>
          <w:color w:val="000000"/>
        </w:rPr>
        <w:t>Chest</w:t>
      </w:r>
      <w:r w:rsidRPr="00B63A4F">
        <w:rPr>
          <w:rFonts w:ascii="Book Antiqua" w:eastAsia="Book Antiqua" w:hAnsi="Book Antiqua" w:cs="Book Antiqua"/>
          <w:color w:val="000000"/>
        </w:rPr>
        <w:t xml:space="preserve"> 2012; </w:t>
      </w:r>
      <w:r w:rsidRPr="00B63A4F">
        <w:rPr>
          <w:rFonts w:ascii="Book Antiqua" w:eastAsia="Book Antiqua" w:hAnsi="Book Antiqua" w:cs="Book Antiqua"/>
          <w:b/>
          <w:bCs/>
          <w:color w:val="000000"/>
        </w:rPr>
        <w:t>142</w:t>
      </w:r>
      <w:r w:rsidRPr="00B63A4F">
        <w:rPr>
          <w:rFonts w:ascii="Book Antiqua" w:eastAsia="Book Antiqua" w:hAnsi="Book Antiqua" w:cs="Book Antiqua"/>
          <w:color w:val="000000"/>
        </w:rPr>
        <w:t>: 1516-1523 [PMID: 23364388 DOI: 10.1378/chest.11-3035]</w:t>
      </w:r>
    </w:p>
    <w:p w14:paraId="6FD10C70" w14:textId="77777777" w:rsidR="00A77B3E" w:rsidRPr="00B63A4F" w:rsidRDefault="00815A9D">
      <w:pPr>
        <w:spacing w:line="360" w:lineRule="auto"/>
        <w:jc w:val="both"/>
      </w:pPr>
      <w:r w:rsidRPr="00B63A4F">
        <w:rPr>
          <w:rFonts w:ascii="Book Antiqua" w:eastAsia="Book Antiqua" w:hAnsi="Book Antiqua" w:cs="Book Antiqua"/>
          <w:color w:val="000000"/>
        </w:rPr>
        <w:t xml:space="preserve">30 </w:t>
      </w:r>
      <w:r w:rsidRPr="00B63A4F">
        <w:rPr>
          <w:rFonts w:ascii="Book Antiqua" w:eastAsia="Book Antiqua" w:hAnsi="Book Antiqua" w:cs="Book Antiqua"/>
          <w:b/>
          <w:bCs/>
          <w:color w:val="000000"/>
        </w:rPr>
        <w:t>Yeh JJ</w:t>
      </w:r>
      <w:r w:rsidRPr="00B63A4F">
        <w:rPr>
          <w:rFonts w:ascii="Book Antiqua" w:eastAsia="Book Antiqua" w:hAnsi="Book Antiqua" w:cs="Book Antiqua"/>
          <w:color w:val="000000"/>
        </w:rPr>
        <w:t xml:space="preserve">, Wei YF, Lin CL, Hsu WH. Effect of the asthma-chronic obstructive pulmonary disease syndrome on the stroke, Parkinson's disease, and dementia: a national cohort study. </w:t>
      </w:r>
      <w:proofErr w:type="spellStart"/>
      <w:r w:rsidRPr="00B63A4F">
        <w:rPr>
          <w:rFonts w:ascii="Book Antiqua" w:eastAsia="Book Antiqua" w:hAnsi="Book Antiqua" w:cs="Book Antiqua"/>
          <w:i/>
          <w:iCs/>
          <w:color w:val="000000"/>
        </w:rPr>
        <w:t>Oncotarget</w:t>
      </w:r>
      <w:proofErr w:type="spellEnd"/>
      <w:r w:rsidRPr="00B63A4F">
        <w:rPr>
          <w:rFonts w:ascii="Book Antiqua" w:eastAsia="Book Antiqua" w:hAnsi="Book Antiqua" w:cs="Book Antiqua"/>
          <w:color w:val="000000"/>
        </w:rPr>
        <w:t xml:space="preserve"> 2018; </w:t>
      </w:r>
      <w:r w:rsidRPr="00B63A4F">
        <w:rPr>
          <w:rFonts w:ascii="Book Antiqua" w:eastAsia="Book Antiqua" w:hAnsi="Book Antiqua" w:cs="Book Antiqua"/>
          <w:b/>
          <w:bCs/>
          <w:color w:val="000000"/>
        </w:rPr>
        <w:t>9</w:t>
      </w:r>
      <w:r w:rsidRPr="00B63A4F">
        <w:rPr>
          <w:rFonts w:ascii="Book Antiqua" w:eastAsia="Book Antiqua" w:hAnsi="Book Antiqua" w:cs="Book Antiqua"/>
          <w:color w:val="000000"/>
        </w:rPr>
        <w:t>: 12418-12431 [PMID: 29552322 DOI: 10.18632/oncotarget.23811]</w:t>
      </w:r>
    </w:p>
    <w:p w14:paraId="41D707AB" w14:textId="77777777" w:rsidR="00A77B3E" w:rsidRPr="00B63A4F" w:rsidRDefault="00815A9D">
      <w:pPr>
        <w:spacing w:line="360" w:lineRule="auto"/>
        <w:jc w:val="both"/>
      </w:pPr>
      <w:r w:rsidRPr="00B63A4F">
        <w:rPr>
          <w:rFonts w:ascii="Book Antiqua" w:eastAsia="Book Antiqua" w:hAnsi="Book Antiqua" w:cs="Book Antiqua"/>
          <w:color w:val="000000"/>
        </w:rPr>
        <w:t xml:space="preserve">31 </w:t>
      </w:r>
      <w:proofErr w:type="spellStart"/>
      <w:r w:rsidRPr="00B63A4F">
        <w:rPr>
          <w:rFonts w:ascii="Book Antiqua" w:eastAsia="Book Antiqua" w:hAnsi="Book Antiqua" w:cs="Book Antiqua"/>
          <w:b/>
          <w:bCs/>
          <w:color w:val="000000"/>
        </w:rPr>
        <w:t>Ozge</w:t>
      </w:r>
      <w:proofErr w:type="spellEnd"/>
      <w:r w:rsidRPr="00B63A4F">
        <w:rPr>
          <w:rFonts w:ascii="Book Antiqua" w:eastAsia="Book Antiqua" w:hAnsi="Book Antiqua" w:cs="Book Antiqua"/>
          <w:b/>
          <w:bCs/>
          <w:color w:val="000000"/>
        </w:rPr>
        <w:t xml:space="preserve"> C</w:t>
      </w:r>
      <w:r w:rsidRPr="00B63A4F">
        <w:rPr>
          <w:rFonts w:ascii="Book Antiqua" w:eastAsia="Book Antiqua" w:hAnsi="Book Antiqua" w:cs="Book Antiqua"/>
          <w:color w:val="000000"/>
        </w:rPr>
        <w:t xml:space="preserve">, </w:t>
      </w:r>
      <w:proofErr w:type="spellStart"/>
      <w:r w:rsidRPr="00B63A4F">
        <w:rPr>
          <w:rFonts w:ascii="Book Antiqua" w:eastAsia="Book Antiqua" w:hAnsi="Book Antiqua" w:cs="Book Antiqua"/>
          <w:color w:val="000000"/>
        </w:rPr>
        <w:t>Ozge</w:t>
      </w:r>
      <w:proofErr w:type="spellEnd"/>
      <w:r w:rsidRPr="00B63A4F">
        <w:rPr>
          <w:rFonts w:ascii="Book Antiqua" w:eastAsia="Book Antiqua" w:hAnsi="Book Antiqua" w:cs="Book Antiqua"/>
          <w:color w:val="000000"/>
        </w:rPr>
        <w:t xml:space="preserve"> A, </w:t>
      </w:r>
      <w:proofErr w:type="spellStart"/>
      <w:r w:rsidRPr="00B63A4F">
        <w:rPr>
          <w:rFonts w:ascii="Book Antiqua" w:eastAsia="Book Antiqua" w:hAnsi="Book Antiqua" w:cs="Book Antiqua"/>
          <w:color w:val="000000"/>
        </w:rPr>
        <w:t>Unal</w:t>
      </w:r>
      <w:proofErr w:type="spellEnd"/>
      <w:r w:rsidRPr="00B63A4F">
        <w:rPr>
          <w:rFonts w:ascii="Book Antiqua" w:eastAsia="Book Antiqua" w:hAnsi="Book Antiqua" w:cs="Book Antiqua"/>
          <w:color w:val="000000"/>
        </w:rPr>
        <w:t xml:space="preserve"> O. Cognitive and functional deterioration in patients with severe COPD. </w:t>
      </w:r>
      <w:proofErr w:type="spellStart"/>
      <w:r w:rsidRPr="00B63A4F">
        <w:rPr>
          <w:rFonts w:ascii="Book Antiqua" w:eastAsia="Book Antiqua" w:hAnsi="Book Antiqua" w:cs="Book Antiqua"/>
          <w:i/>
          <w:iCs/>
          <w:color w:val="000000"/>
        </w:rPr>
        <w:t>Behav</w:t>
      </w:r>
      <w:proofErr w:type="spellEnd"/>
      <w:r w:rsidRPr="00B63A4F">
        <w:rPr>
          <w:rFonts w:ascii="Book Antiqua" w:eastAsia="Book Antiqua" w:hAnsi="Book Antiqua" w:cs="Book Antiqua"/>
          <w:i/>
          <w:iCs/>
          <w:color w:val="000000"/>
        </w:rPr>
        <w:t xml:space="preserve"> Neurol</w:t>
      </w:r>
      <w:r w:rsidRPr="00B63A4F">
        <w:rPr>
          <w:rFonts w:ascii="Book Antiqua" w:eastAsia="Book Antiqua" w:hAnsi="Book Antiqua" w:cs="Book Antiqua"/>
          <w:color w:val="000000"/>
        </w:rPr>
        <w:t xml:space="preserve"> 2006; </w:t>
      </w:r>
      <w:r w:rsidRPr="00B63A4F">
        <w:rPr>
          <w:rFonts w:ascii="Book Antiqua" w:eastAsia="Book Antiqua" w:hAnsi="Book Antiqua" w:cs="Book Antiqua"/>
          <w:b/>
          <w:bCs/>
          <w:color w:val="000000"/>
        </w:rPr>
        <w:t>17</w:t>
      </w:r>
      <w:r w:rsidRPr="00B63A4F">
        <w:rPr>
          <w:rFonts w:ascii="Book Antiqua" w:eastAsia="Book Antiqua" w:hAnsi="Book Antiqua" w:cs="Book Antiqua"/>
          <w:color w:val="000000"/>
        </w:rPr>
        <w:t>: 121-130 [PMID: 16873924 DOI: 10.1155/2006/848607]</w:t>
      </w:r>
    </w:p>
    <w:p w14:paraId="714E0302" w14:textId="77777777" w:rsidR="00A77B3E" w:rsidRPr="00B63A4F" w:rsidRDefault="00815A9D">
      <w:pPr>
        <w:spacing w:line="360" w:lineRule="auto"/>
        <w:jc w:val="both"/>
      </w:pPr>
      <w:r w:rsidRPr="00B63A4F">
        <w:rPr>
          <w:rFonts w:ascii="Book Antiqua" w:eastAsia="Book Antiqua" w:hAnsi="Book Antiqua" w:cs="Book Antiqua"/>
          <w:color w:val="000000"/>
        </w:rPr>
        <w:t xml:space="preserve">32 </w:t>
      </w:r>
      <w:proofErr w:type="spellStart"/>
      <w:r w:rsidRPr="00B63A4F">
        <w:rPr>
          <w:rFonts w:ascii="Book Antiqua" w:eastAsia="Book Antiqua" w:hAnsi="Book Antiqua" w:cs="Book Antiqua"/>
          <w:b/>
          <w:bCs/>
          <w:color w:val="000000"/>
        </w:rPr>
        <w:t>Favalli</w:t>
      </w:r>
      <w:proofErr w:type="spellEnd"/>
      <w:r w:rsidRPr="00B63A4F">
        <w:rPr>
          <w:rFonts w:ascii="Book Antiqua" w:eastAsia="Book Antiqua" w:hAnsi="Book Antiqua" w:cs="Book Antiqua"/>
          <w:b/>
          <w:bCs/>
          <w:color w:val="000000"/>
        </w:rPr>
        <w:t xml:space="preserve"> A</w:t>
      </w:r>
      <w:r w:rsidRPr="00B63A4F">
        <w:rPr>
          <w:rFonts w:ascii="Book Antiqua" w:eastAsia="Book Antiqua" w:hAnsi="Book Antiqua" w:cs="Book Antiqua"/>
          <w:color w:val="000000"/>
        </w:rPr>
        <w:t xml:space="preserve">, </w:t>
      </w:r>
      <w:proofErr w:type="spellStart"/>
      <w:r w:rsidRPr="00B63A4F">
        <w:rPr>
          <w:rFonts w:ascii="Book Antiqua" w:eastAsia="Book Antiqua" w:hAnsi="Book Antiqua" w:cs="Book Antiqua"/>
          <w:color w:val="000000"/>
        </w:rPr>
        <w:t>Miozzo</w:t>
      </w:r>
      <w:proofErr w:type="spellEnd"/>
      <w:r w:rsidRPr="00B63A4F">
        <w:rPr>
          <w:rFonts w:ascii="Book Antiqua" w:eastAsia="Book Antiqua" w:hAnsi="Book Antiqua" w:cs="Book Antiqua"/>
          <w:color w:val="000000"/>
        </w:rPr>
        <w:t xml:space="preserve"> A, </w:t>
      </w:r>
      <w:proofErr w:type="spellStart"/>
      <w:r w:rsidRPr="00B63A4F">
        <w:rPr>
          <w:rFonts w:ascii="Book Antiqua" w:eastAsia="Book Antiqua" w:hAnsi="Book Antiqua" w:cs="Book Antiqua"/>
          <w:color w:val="000000"/>
        </w:rPr>
        <w:t>Cossi</w:t>
      </w:r>
      <w:proofErr w:type="spellEnd"/>
      <w:r w:rsidRPr="00B63A4F">
        <w:rPr>
          <w:rFonts w:ascii="Book Antiqua" w:eastAsia="Book Antiqua" w:hAnsi="Book Antiqua" w:cs="Book Antiqua"/>
          <w:color w:val="000000"/>
        </w:rPr>
        <w:t xml:space="preserve"> S, </w:t>
      </w:r>
      <w:proofErr w:type="spellStart"/>
      <w:r w:rsidRPr="00B63A4F">
        <w:rPr>
          <w:rFonts w:ascii="Book Antiqua" w:eastAsia="Book Antiqua" w:hAnsi="Book Antiqua" w:cs="Book Antiqua"/>
          <w:color w:val="000000"/>
        </w:rPr>
        <w:t>Marengoni</w:t>
      </w:r>
      <w:proofErr w:type="spellEnd"/>
      <w:r w:rsidRPr="00B63A4F">
        <w:rPr>
          <w:rFonts w:ascii="Book Antiqua" w:eastAsia="Book Antiqua" w:hAnsi="Book Antiqua" w:cs="Book Antiqua"/>
          <w:color w:val="000000"/>
        </w:rPr>
        <w:t xml:space="preserve"> A. Differences in neuropsychological profile between healthy and COPD older persons. </w:t>
      </w:r>
      <w:r w:rsidRPr="00B63A4F">
        <w:rPr>
          <w:rFonts w:ascii="Book Antiqua" w:eastAsia="Book Antiqua" w:hAnsi="Book Antiqua" w:cs="Book Antiqua"/>
          <w:i/>
          <w:iCs/>
          <w:color w:val="000000"/>
        </w:rPr>
        <w:t xml:space="preserve">Int J </w:t>
      </w:r>
      <w:proofErr w:type="spellStart"/>
      <w:r w:rsidRPr="00B63A4F">
        <w:rPr>
          <w:rFonts w:ascii="Book Antiqua" w:eastAsia="Book Antiqua" w:hAnsi="Book Antiqua" w:cs="Book Antiqua"/>
          <w:i/>
          <w:iCs/>
          <w:color w:val="000000"/>
        </w:rPr>
        <w:t>Geriatr</w:t>
      </w:r>
      <w:proofErr w:type="spellEnd"/>
      <w:r w:rsidRPr="00B63A4F">
        <w:rPr>
          <w:rFonts w:ascii="Book Antiqua" w:eastAsia="Book Antiqua" w:hAnsi="Book Antiqua" w:cs="Book Antiqua"/>
          <w:i/>
          <w:iCs/>
          <w:color w:val="000000"/>
        </w:rPr>
        <w:t xml:space="preserve"> Psychiatry</w:t>
      </w:r>
      <w:r w:rsidRPr="00B63A4F">
        <w:rPr>
          <w:rFonts w:ascii="Book Antiqua" w:eastAsia="Book Antiqua" w:hAnsi="Book Antiqua" w:cs="Book Antiqua"/>
          <w:color w:val="000000"/>
        </w:rPr>
        <w:t xml:space="preserve"> 2008; </w:t>
      </w:r>
      <w:r w:rsidRPr="00B63A4F">
        <w:rPr>
          <w:rFonts w:ascii="Book Antiqua" w:eastAsia="Book Antiqua" w:hAnsi="Book Antiqua" w:cs="Book Antiqua"/>
          <w:b/>
          <w:bCs/>
          <w:color w:val="000000"/>
        </w:rPr>
        <w:t>23</w:t>
      </w:r>
      <w:r w:rsidRPr="00B63A4F">
        <w:rPr>
          <w:rFonts w:ascii="Book Antiqua" w:eastAsia="Book Antiqua" w:hAnsi="Book Antiqua" w:cs="Book Antiqua"/>
          <w:color w:val="000000"/>
        </w:rPr>
        <w:t>: 220-221 [PMID: 17562525 DOI: 10.1002/gps.1847]</w:t>
      </w:r>
    </w:p>
    <w:p w14:paraId="58D66666" w14:textId="77777777" w:rsidR="00A77B3E" w:rsidRPr="00B63A4F" w:rsidRDefault="00815A9D">
      <w:pPr>
        <w:spacing w:line="360" w:lineRule="auto"/>
        <w:jc w:val="both"/>
      </w:pPr>
      <w:r w:rsidRPr="00B63A4F">
        <w:rPr>
          <w:rFonts w:ascii="Book Antiqua" w:eastAsia="Book Antiqua" w:hAnsi="Book Antiqua" w:cs="Book Antiqua"/>
          <w:color w:val="000000"/>
        </w:rPr>
        <w:t xml:space="preserve">33 </w:t>
      </w:r>
      <w:r w:rsidRPr="00B63A4F">
        <w:rPr>
          <w:rFonts w:ascii="Book Antiqua" w:eastAsia="Book Antiqua" w:hAnsi="Book Antiqua" w:cs="Book Antiqua"/>
          <w:b/>
          <w:bCs/>
          <w:color w:val="000000"/>
        </w:rPr>
        <w:t>Thakur N</w:t>
      </w:r>
      <w:r w:rsidRPr="00B63A4F">
        <w:rPr>
          <w:rFonts w:ascii="Book Antiqua" w:eastAsia="Book Antiqua" w:hAnsi="Book Antiqua" w:cs="Book Antiqua"/>
          <w:color w:val="000000"/>
        </w:rPr>
        <w:t xml:space="preserve">, Blanc PD, Julian LJ, </w:t>
      </w:r>
      <w:proofErr w:type="spellStart"/>
      <w:r w:rsidRPr="00B63A4F">
        <w:rPr>
          <w:rFonts w:ascii="Book Antiqua" w:eastAsia="Book Antiqua" w:hAnsi="Book Antiqua" w:cs="Book Antiqua"/>
          <w:color w:val="000000"/>
        </w:rPr>
        <w:t>Yelin</w:t>
      </w:r>
      <w:proofErr w:type="spellEnd"/>
      <w:r w:rsidRPr="00B63A4F">
        <w:rPr>
          <w:rFonts w:ascii="Book Antiqua" w:eastAsia="Book Antiqua" w:hAnsi="Book Antiqua" w:cs="Book Antiqua"/>
          <w:color w:val="000000"/>
        </w:rPr>
        <w:t xml:space="preserve"> EH, Katz PP, Sidney S, </w:t>
      </w:r>
      <w:proofErr w:type="spellStart"/>
      <w:r w:rsidRPr="00B63A4F">
        <w:rPr>
          <w:rFonts w:ascii="Book Antiqua" w:eastAsia="Book Antiqua" w:hAnsi="Book Antiqua" w:cs="Book Antiqua"/>
          <w:color w:val="000000"/>
        </w:rPr>
        <w:t>Iribarren</w:t>
      </w:r>
      <w:proofErr w:type="spellEnd"/>
      <w:r w:rsidRPr="00B63A4F">
        <w:rPr>
          <w:rFonts w:ascii="Book Antiqua" w:eastAsia="Book Antiqua" w:hAnsi="Book Antiqua" w:cs="Book Antiqua"/>
          <w:color w:val="000000"/>
        </w:rPr>
        <w:t xml:space="preserve"> C, Eisner MD. COPD and cognitive impairment: the role of hypoxemia and oxygen therapy. </w:t>
      </w:r>
      <w:r w:rsidRPr="00B63A4F">
        <w:rPr>
          <w:rFonts w:ascii="Book Antiqua" w:eastAsia="Book Antiqua" w:hAnsi="Book Antiqua" w:cs="Book Antiqua"/>
          <w:i/>
          <w:iCs/>
          <w:color w:val="000000"/>
        </w:rPr>
        <w:t xml:space="preserve">Int J Chron Obstruct </w:t>
      </w:r>
      <w:proofErr w:type="spellStart"/>
      <w:r w:rsidRPr="00B63A4F">
        <w:rPr>
          <w:rFonts w:ascii="Book Antiqua" w:eastAsia="Book Antiqua" w:hAnsi="Book Antiqua" w:cs="Book Antiqua"/>
          <w:i/>
          <w:iCs/>
          <w:color w:val="000000"/>
        </w:rPr>
        <w:t>Pulmon</w:t>
      </w:r>
      <w:proofErr w:type="spellEnd"/>
      <w:r w:rsidRPr="00B63A4F">
        <w:rPr>
          <w:rFonts w:ascii="Book Antiqua" w:eastAsia="Book Antiqua" w:hAnsi="Book Antiqua" w:cs="Book Antiqua"/>
          <w:i/>
          <w:iCs/>
          <w:color w:val="000000"/>
        </w:rPr>
        <w:t xml:space="preserve"> Dis</w:t>
      </w:r>
      <w:r w:rsidRPr="00B63A4F">
        <w:rPr>
          <w:rFonts w:ascii="Book Antiqua" w:eastAsia="Book Antiqua" w:hAnsi="Book Antiqua" w:cs="Book Antiqua"/>
          <w:color w:val="000000"/>
        </w:rPr>
        <w:t xml:space="preserve"> 2010; </w:t>
      </w:r>
      <w:r w:rsidRPr="00B63A4F">
        <w:rPr>
          <w:rFonts w:ascii="Book Antiqua" w:eastAsia="Book Antiqua" w:hAnsi="Book Antiqua" w:cs="Book Antiqua"/>
          <w:b/>
          <w:bCs/>
          <w:color w:val="000000"/>
        </w:rPr>
        <w:t>5</w:t>
      </w:r>
      <w:r w:rsidRPr="00B63A4F">
        <w:rPr>
          <w:rFonts w:ascii="Book Antiqua" w:eastAsia="Book Antiqua" w:hAnsi="Book Antiqua" w:cs="Book Antiqua"/>
          <w:color w:val="000000"/>
        </w:rPr>
        <w:t>: 263-269 [PMID: 20856825 DOI: 10.2147/copd.s10684]</w:t>
      </w:r>
    </w:p>
    <w:p w14:paraId="34234EDE" w14:textId="77777777" w:rsidR="00A77B3E" w:rsidRPr="00B63A4F" w:rsidRDefault="00815A9D">
      <w:pPr>
        <w:spacing w:line="360" w:lineRule="auto"/>
        <w:jc w:val="both"/>
      </w:pPr>
      <w:r w:rsidRPr="00B63A4F">
        <w:rPr>
          <w:rFonts w:ascii="Book Antiqua" w:eastAsia="Book Antiqua" w:hAnsi="Book Antiqua" w:cs="Book Antiqua"/>
          <w:color w:val="000000"/>
        </w:rPr>
        <w:t xml:space="preserve">34 </w:t>
      </w:r>
      <w:r w:rsidRPr="00B63A4F">
        <w:rPr>
          <w:rFonts w:ascii="Book Antiqua" w:eastAsia="Book Antiqua" w:hAnsi="Book Antiqua" w:cs="Book Antiqua"/>
          <w:b/>
          <w:bCs/>
          <w:color w:val="000000"/>
        </w:rPr>
        <w:t>Zhou G</w:t>
      </w:r>
      <w:r w:rsidRPr="00B63A4F">
        <w:rPr>
          <w:rFonts w:ascii="Book Antiqua" w:eastAsia="Book Antiqua" w:hAnsi="Book Antiqua" w:cs="Book Antiqua"/>
          <w:color w:val="000000"/>
        </w:rPr>
        <w:t xml:space="preserve">, Liu J, Sun F, Xin X, Duan L, Zhu X, Shi Z. Association of chronic obstructive pulmonary disease with cognitive decline in very elderly men. </w:t>
      </w:r>
      <w:r w:rsidRPr="00B63A4F">
        <w:rPr>
          <w:rFonts w:ascii="Book Antiqua" w:eastAsia="Book Antiqua" w:hAnsi="Book Antiqua" w:cs="Book Antiqua"/>
          <w:i/>
          <w:iCs/>
          <w:color w:val="000000"/>
        </w:rPr>
        <w:t xml:space="preserve">Dement </w:t>
      </w:r>
      <w:proofErr w:type="spellStart"/>
      <w:r w:rsidRPr="00B63A4F">
        <w:rPr>
          <w:rFonts w:ascii="Book Antiqua" w:eastAsia="Book Antiqua" w:hAnsi="Book Antiqua" w:cs="Book Antiqua"/>
          <w:i/>
          <w:iCs/>
          <w:color w:val="000000"/>
        </w:rPr>
        <w:t>Geriatr</w:t>
      </w:r>
      <w:proofErr w:type="spellEnd"/>
      <w:r w:rsidRPr="00B63A4F">
        <w:rPr>
          <w:rFonts w:ascii="Book Antiqua" w:eastAsia="Book Antiqua" w:hAnsi="Book Antiqua" w:cs="Book Antiqua"/>
          <w:i/>
          <w:iCs/>
          <w:color w:val="000000"/>
        </w:rPr>
        <w:t xml:space="preserve"> </w:t>
      </w:r>
      <w:proofErr w:type="spellStart"/>
      <w:r w:rsidRPr="00B63A4F">
        <w:rPr>
          <w:rFonts w:ascii="Book Antiqua" w:eastAsia="Book Antiqua" w:hAnsi="Book Antiqua" w:cs="Book Antiqua"/>
          <w:i/>
          <w:iCs/>
          <w:color w:val="000000"/>
        </w:rPr>
        <w:t>Cogn</w:t>
      </w:r>
      <w:proofErr w:type="spellEnd"/>
      <w:r w:rsidRPr="00B63A4F">
        <w:rPr>
          <w:rFonts w:ascii="Book Antiqua" w:eastAsia="Book Antiqua" w:hAnsi="Book Antiqua" w:cs="Book Antiqua"/>
          <w:i/>
          <w:iCs/>
          <w:color w:val="000000"/>
        </w:rPr>
        <w:t xml:space="preserve"> Dis Extra</w:t>
      </w:r>
      <w:r w:rsidRPr="00B63A4F">
        <w:rPr>
          <w:rFonts w:ascii="Book Antiqua" w:eastAsia="Book Antiqua" w:hAnsi="Book Antiqua" w:cs="Book Antiqua"/>
          <w:color w:val="000000"/>
        </w:rPr>
        <w:t xml:space="preserve"> 2012; </w:t>
      </w:r>
      <w:r w:rsidRPr="00B63A4F">
        <w:rPr>
          <w:rFonts w:ascii="Book Antiqua" w:eastAsia="Book Antiqua" w:hAnsi="Book Antiqua" w:cs="Book Antiqua"/>
          <w:b/>
          <w:bCs/>
          <w:color w:val="000000"/>
        </w:rPr>
        <w:t>2</w:t>
      </w:r>
      <w:r w:rsidRPr="00B63A4F">
        <w:rPr>
          <w:rFonts w:ascii="Book Antiqua" w:eastAsia="Book Antiqua" w:hAnsi="Book Antiqua" w:cs="Book Antiqua"/>
          <w:color w:val="000000"/>
        </w:rPr>
        <w:t>: 219-228 [PMID: 22719748 DOI: 10.1159/000338378]</w:t>
      </w:r>
    </w:p>
    <w:p w14:paraId="49955F22" w14:textId="77777777" w:rsidR="00A77B3E" w:rsidRPr="00B63A4F" w:rsidRDefault="00815A9D">
      <w:pPr>
        <w:spacing w:line="360" w:lineRule="auto"/>
        <w:jc w:val="both"/>
      </w:pPr>
      <w:r w:rsidRPr="00B63A4F">
        <w:rPr>
          <w:rFonts w:ascii="Book Antiqua" w:eastAsia="Book Antiqua" w:hAnsi="Book Antiqua" w:cs="Book Antiqua"/>
          <w:color w:val="000000"/>
        </w:rPr>
        <w:t xml:space="preserve">35 </w:t>
      </w:r>
      <w:proofErr w:type="spellStart"/>
      <w:r w:rsidRPr="00B63A4F">
        <w:rPr>
          <w:rFonts w:ascii="Book Antiqua" w:eastAsia="Book Antiqua" w:hAnsi="Book Antiqua" w:cs="Book Antiqua"/>
          <w:b/>
          <w:bCs/>
          <w:color w:val="000000"/>
        </w:rPr>
        <w:t>Isoaho</w:t>
      </w:r>
      <w:proofErr w:type="spellEnd"/>
      <w:r w:rsidRPr="00B63A4F">
        <w:rPr>
          <w:rFonts w:ascii="Book Antiqua" w:eastAsia="Book Antiqua" w:hAnsi="Book Antiqua" w:cs="Book Antiqua"/>
          <w:b/>
          <w:bCs/>
          <w:color w:val="000000"/>
        </w:rPr>
        <w:t xml:space="preserve"> R</w:t>
      </w:r>
      <w:r w:rsidRPr="00B63A4F">
        <w:rPr>
          <w:rFonts w:ascii="Book Antiqua" w:eastAsia="Book Antiqua" w:hAnsi="Book Antiqua" w:cs="Book Antiqua"/>
          <w:color w:val="000000"/>
        </w:rPr>
        <w:t xml:space="preserve">, </w:t>
      </w:r>
      <w:proofErr w:type="spellStart"/>
      <w:r w:rsidRPr="00B63A4F">
        <w:rPr>
          <w:rFonts w:ascii="Book Antiqua" w:eastAsia="Book Antiqua" w:hAnsi="Book Antiqua" w:cs="Book Antiqua"/>
          <w:color w:val="000000"/>
        </w:rPr>
        <w:t>Puolijoki</w:t>
      </w:r>
      <w:proofErr w:type="spellEnd"/>
      <w:r w:rsidRPr="00B63A4F">
        <w:rPr>
          <w:rFonts w:ascii="Book Antiqua" w:eastAsia="Book Antiqua" w:hAnsi="Book Antiqua" w:cs="Book Antiqua"/>
          <w:color w:val="000000"/>
        </w:rPr>
        <w:t xml:space="preserve"> H, </w:t>
      </w:r>
      <w:proofErr w:type="spellStart"/>
      <w:r w:rsidRPr="00B63A4F">
        <w:rPr>
          <w:rFonts w:ascii="Book Antiqua" w:eastAsia="Book Antiqua" w:hAnsi="Book Antiqua" w:cs="Book Antiqua"/>
          <w:color w:val="000000"/>
        </w:rPr>
        <w:t>Huhti</w:t>
      </w:r>
      <w:proofErr w:type="spellEnd"/>
      <w:r w:rsidRPr="00B63A4F">
        <w:rPr>
          <w:rFonts w:ascii="Book Antiqua" w:eastAsia="Book Antiqua" w:hAnsi="Book Antiqua" w:cs="Book Antiqua"/>
          <w:color w:val="000000"/>
        </w:rPr>
        <w:t xml:space="preserve"> E, </w:t>
      </w:r>
      <w:proofErr w:type="spellStart"/>
      <w:r w:rsidRPr="00B63A4F">
        <w:rPr>
          <w:rFonts w:ascii="Book Antiqua" w:eastAsia="Book Antiqua" w:hAnsi="Book Antiqua" w:cs="Book Antiqua"/>
          <w:color w:val="000000"/>
        </w:rPr>
        <w:t>Laippala</w:t>
      </w:r>
      <w:proofErr w:type="spellEnd"/>
      <w:r w:rsidRPr="00B63A4F">
        <w:rPr>
          <w:rFonts w:ascii="Book Antiqua" w:eastAsia="Book Antiqua" w:hAnsi="Book Antiqua" w:cs="Book Antiqua"/>
          <w:color w:val="000000"/>
        </w:rPr>
        <w:t xml:space="preserve"> P, </w:t>
      </w:r>
      <w:proofErr w:type="spellStart"/>
      <w:r w:rsidRPr="00B63A4F">
        <w:rPr>
          <w:rFonts w:ascii="Book Antiqua" w:eastAsia="Book Antiqua" w:hAnsi="Book Antiqua" w:cs="Book Antiqua"/>
          <w:color w:val="000000"/>
        </w:rPr>
        <w:t>Kivelä</w:t>
      </w:r>
      <w:proofErr w:type="spellEnd"/>
      <w:r w:rsidRPr="00B63A4F">
        <w:rPr>
          <w:rFonts w:ascii="Book Antiqua" w:eastAsia="Book Antiqua" w:hAnsi="Book Antiqua" w:cs="Book Antiqua"/>
          <w:color w:val="000000"/>
        </w:rPr>
        <w:t xml:space="preserve"> SL. Chronic obstructive pulmonary disease and cognitive impairment in the elderly. </w:t>
      </w:r>
      <w:r w:rsidRPr="00B63A4F">
        <w:rPr>
          <w:rFonts w:ascii="Book Antiqua" w:eastAsia="Book Antiqua" w:hAnsi="Book Antiqua" w:cs="Book Antiqua"/>
          <w:i/>
          <w:iCs/>
          <w:color w:val="000000"/>
        </w:rPr>
        <w:t xml:space="preserve">Int </w:t>
      </w:r>
      <w:proofErr w:type="spellStart"/>
      <w:r w:rsidRPr="00B63A4F">
        <w:rPr>
          <w:rFonts w:ascii="Book Antiqua" w:eastAsia="Book Antiqua" w:hAnsi="Book Antiqua" w:cs="Book Antiqua"/>
          <w:i/>
          <w:iCs/>
          <w:color w:val="000000"/>
        </w:rPr>
        <w:t>Psychogeriatr</w:t>
      </w:r>
      <w:proofErr w:type="spellEnd"/>
      <w:r w:rsidRPr="00B63A4F">
        <w:rPr>
          <w:rFonts w:ascii="Book Antiqua" w:eastAsia="Book Antiqua" w:hAnsi="Book Antiqua" w:cs="Book Antiqua"/>
          <w:color w:val="000000"/>
        </w:rPr>
        <w:t xml:space="preserve"> 1996; </w:t>
      </w:r>
      <w:r w:rsidRPr="00B63A4F">
        <w:rPr>
          <w:rFonts w:ascii="Book Antiqua" w:eastAsia="Book Antiqua" w:hAnsi="Book Antiqua" w:cs="Book Antiqua"/>
          <w:b/>
          <w:bCs/>
          <w:color w:val="000000"/>
        </w:rPr>
        <w:t>8</w:t>
      </w:r>
      <w:r w:rsidRPr="00B63A4F">
        <w:rPr>
          <w:rFonts w:ascii="Book Antiqua" w:eastAsia="Book Antiqua" w:hAnsi="Book Antiqua" w:cs="Book Antiqua"/>
          <w:color w:val="000000"/>
        </w:rPr>
        <w:t>: 113-125 [PMID: 8805092 DOI: 10.1017/s1041610296002517]</w:t>
      </w:r>
    </w:p>
    <w:p w14:paraId="026F75F2" w14:textId="77777777" w:rsidR="00A77B3E" w:rsidRPr="00B63A4F" w:rsidRDefault="00815A9D">
      <w:pPr>
        <w:spacing w:line="360" w:lineRule="auto"/>
        <w:jc w:val="both"/>
      </w:pPr>
      <w:r w:rsidRPr="00B63A4F">
        <w:rPr>
          <w:rFonts w:ascii="Book Antiqua" w:eastAsia="Book Antiqua" w:hAnsi="Book Antiqua" w:cs="Book Antiqua"/>
          <w:color w:val="000000"/>
        </w:rPr>
        <w:t xml:space="preserve">36 </w:t>
      </w:r>
      <w:r w:rsidRPr="00B63A4F">
        <w:rPr>
          <w:rFonts w:ascii="Book Antiqua" w:eastAsia="Book Antiqua" w:hAnsi="Book Antiqua" w:cs="Book Antiqua"/>
          <w:b/>
          <w:bCs/>
          <w:color w:val="000000"/>
        </w:rPr>
        <w:t>Lima OM</w:t>
      </w:r>
      <w:r w:rsidRPr="00B63A4F">
        <w:rPr>
          <w:rFonts w:ascii="Book Antiqua" w:eastAsia="Book Antiqua" w:hAnsi="Book Antiqua" w:cs="Book Antiqua"/>
          <w:color w:val="000000"/>
        </w:rPr>
        <w:t xml:space="preserve">, Oliveira-Souza Rd, Santos Oda R, </w:t>
      </w:r>
      <w:proofErr w:type="spellStart"/>
      <w:r w:rsidRPr="00B63A4F">
        <w:rPr>
          <w:rFonts w:ascii="Book Antiqua" w:eastAsia="Book Antiqua" w:hAnsi="Book Antiqua" w:cs="Book Antiqua"/>
          <w:color w:val="000000"/>
        </w:rPr>
        <w:t>Moraes</w:t>
      </w:r>
      <w:proofErr w:type="spellEnd"/>
      <w:r w:rsidRPr="00B63A4F">
        <w:rPr>
          <w:rFonts w:ascii="Book Antiqua" w:eastAsia="Book Antiqua" w:hAnsi="Book Antiqua" w:cs="Book Antiqua"/>
          <w:color w:val="000000"/>
        </w:rPr>
        <w:t xml:space="preserve"> PA, Sá LF, Nascimento OJ. Subclinical encephalopathy in chronic obstructive pulmonary disease. </w:t>
      </w:r>
      <w:proofErr w:type="spellStart"/>
      <w:r w:rsidRPr="00B63A4F">
        <w:rPr>
          <w:rFonts w:ascii="Book Antiqua" w:eastAsia="Book Antiqua" w:hAnsi="Book Antiqua" w:cs="Book Antiqua"/>
          <w:i/>
          <w:iCs/>
          <w:color w:val="000000"/>
        </w:rPr>
        <w:t>Arq</w:t>
      </w:r>
      <w:proofErr w:type="spellEnd"/>
      <w:r w:rsidRPr="00B63A4F">
        <w:rPr>
          <w:rFonts w:ascii="Book Antiqua" w:eastAsia="Book Antiqua" w:hAnsi="Book Antiqua" w:cs="Book Antiqua"/>
          <w:i/>
          <w:iCs/>
          <w:color w:val="000000"/>
        </w:rPr>
        <w:t xml:space="preserve"> </w:t>
      </w:r>
      <w:proofErr w:type="spellStart"/>
      <w:r w:rsidRPr="00B63A4F">
        <w:rPr>
          <w:rFonts w:ascii="Book Antiqua" w:eastAsia="Book Antiqua" w:hAnsi="Book Antiqua" w:cs="Book Antiqua"/>
          <w:i/>
          <w:iCs/>
          <w:color w:val="000000"/>
        </w:rPr>
        <w:t>Neuropsiquiatr</w:t>
      </w:r>
      <w:proofErr w:type="spellEnd"/>
      <w:r w:rsidRPr="00B63A4F">
        <w:rPr>
          <w:rFonts w:ascii="Book Antiqua" w:eastAsia="Book Antiqua" w:hAnsi="Book Antiqua" w:cs="Book Antiqua"/>
          <w:color w:val="000000"/>
        </w:rPr>
        <w:t xml:space="preserve"> 2007; </w:t>
      </w:r>
      <w:r w:rsidRPr="00B63A4F">
        <w:rPr>
          <w:rFonts w:ascii="Book Antiqua" w:eastAsia="Book Antiqua" w:hAnsi="Book Antiqua" w:cs="Book Antiqua"/>
          <w:b/>
          <w:bCs/>
          <w:color w:val="000000"/>
        </w:rPr>
        <w:t>65</w:t>
      </w:r>
      <w:r w:rsidRPr="00B63A4F">
        <w:rPr>
          <w:rFonts w:ascii="Book Antiqua" w:eastAsia="Book Antiqua" w:hAnsi="Book Antiqua" w:cs="Book Antiqua"/>
          <w:color w:val="000000"/>
        </w:rPr>
        <w:t>: 1154-1157 [PMID: 18345421 DOI: 10.1590/s0004-282x2007000700012]</w:t>
      </w:r>
    </w:p>
    <w:p w14:paraId="090C692F" w14:textId="77777777" w:rsidR="00A77B3E" w:rsidRPr="00B63A4F" w:rsidRDefault="00815A9D">
      <w:pPr>
        <w:spacing w:line="360" w:lineRule="auto"/>
        <w:jc w:val="both"/>
      </w:pPr>
      <w:r w:rsidRPr="00B63A4F">
        <w:rPr>
          <w:rFonts w:ascii="Book Antiqua" w:eastAsia="Book Antiqua" w:hAnsi="Book Antiqua" w:cs="Book Antiqua"/>
          <w:color w:val="000000"/>
        </w:rPr>
        <w:lastRenderedPageBreak/>
        <w:t xml:space="preserve">37 </w:t>
      </w:r>
      <w:proofErr w:type="spellStart"/>
      <w:r w:rsidRPr="00B63A4F">
        <w:rPr>
          <w:rFonts w:ascii="Book Antiqua" w:eastAsia="Book Antiqua" w:hAnsi="Book Antiqua" w:cs="Book Antiqua"/>
          <w:b/>
          <w:bCs/>
          <w:color w:val="000000"/>
        </w:rPr>
        <w:t>Ozyemisci-Taskiran</w:t>
      </w:r>
      <w:proofErr w:type="spellEnd"/>
      <w:r w:rsidRPr="00B63A4F">
        <w:rPr>
          <w:rFonts w:ascii="Book Antiqua" w:eastAsia="Book Antiqua" w:hAnsi="Book Antiqua" w:cs="Book Antiqua"/>
          <w:b/>
          <w:bCs/>
          <w:color w:val="000000"/>
        </w:rPr>
        <w:t xml:space="preserve"> O</w:t>
      </w:r>
      <w:r w:rsidRPr="00B63A4F">
        <w:rPr>
          <w:rFonts w:ascii="Book Antiqua" w:eastAsia="Book Antiqua" w:hAnsi="Book Antiqua" w:cs="Book Antiqua"/>
          <w:color w:val="000000"/>
        </w:rPr>
        <w:t xml:space="preserve">, Bozkurt SO, </w:t>
      </w:r>
      <w:proofErr w:type="spellStart"/>
      <w:r w:rsidRPr="00B63A4F">
        <w:rPr>
          <w:rFonts w:ascii="Book Antiqua" w:eastAsia="Book Antiqua" w:hAnsi="Book Antiqua" w:cs="Book Antiqua"/>
          <w:color w:val="000000"/>
        </w:rPr>
        <w:t>Kokturk</w:t>
      </w:r>
      <w:proofErr w:type="spellEnd"/>
      <w:r w:rsidRPr="00B63A4F">
        <w:rPr>
          <w:rFonts w:ascii="Book Antiqua" w:eastAsia="Book Antiqua" w:hAnsi="Book Antiqua" w:cs="Book Antiqua"/>
          <w:color w:val="000000"/>
        </w:rPr>
        <w:t xml:space="preserve"> N, </w:t>
      </w:r>
      <w:proofErr w:type="spellStart"/>
      <w:r w:rsidRPr="00B63A4F">
        <w:rPr>
          <w:rFonts w:ascii="Book Antiqua" w:eastAsia="Book Antiqua" w:hAnsi="Book Antiqua" w:cs="Book Antiqua"/>
          <w:color w:val="000000"/>
        </w:rPr>
        <w:t>Karatas</w:t>
      </w:r>
      <w:proofErr w:type="spellEnd"/>
      <w:r w:rsidRPr="00B63A4F">
        <w:rPr>
          <w:rFonts w:ascii="Book Antiqua" w:eastAsia="Book Antiqua" w:hAnsi="Book Antiqua" w:cs="Book Antiqua"/>
          <w:color w:val="000000"/>
        </w:rPr>
        <w:t xml:space="preserve"> GK. Is there any association between cognitive status and functional capacity during exacerbation of chronic obstructive pulmonary disease? </w:t>
      </w:r>
      <w:r w:rsidRPr="00B63A4F">
        <w:rPr>
          <w:rFonts w:ascii="Book Antiqua" w:eastAsia="Book Antiqua" w:hAnsi="Book Antiqua" w:cs="Book Antiqua"/>
          <w:i/>
          <w:iCs/>
          <w:color w:val="000000"/>
        </w:rPr>
        <w:t>Chron Respir Dis</w:t>
      </w:r>
      <w:r w:rsidRPr="00B63A4F">
        <w:rPr>
          <w:rFonts w:ascii="Book Antiqua" w:eastAsia="Book Antiqua" w:hAnsi="Book Antiqua" w:cs="Book Antiqua"/>
          <w:color w:val="000000"/>
        </w:rPr>
        <w:t xml:space="preserve"> 2015; </w:t>
      </w:r>
      <w:r w:rsidRPr="00B63A4F">
        <w:rPr>
          <w:rFonts w:ascii="Book Antiqua" w:eastAsia="Book Antiqua" w:hAnsi="Book Antiqua" w:cs="Book Antiqua"/>
          <w:b/>
          <w:bCs/>
          <w:color w:val="000000"/>
        </w:rPr>
        <w:t>12</w:t>
      </w:r>
      <w:r w:rsidRPr="00B63A4F">
        <w:rPr>
          <w:rFonts w:ascii="Book Antiqua" w:eastAsia="Book Antiqua" w:hAnsi="Book Antiqua" w:cs="Book Antiqua"/>
          <w:color w:val="000000"/>
        </w:rPr>
        <w:t>: 247-255 [PMID: 26071384 DOI: 10.1177/1479972315589748]</w:t>
      </w:r>
    </w:p>
    <w:p w14:paraId="3C2BE042" w14:textId="77777777" w:rsidR="00A77B3E" w:rsidRPr="00B63A4F" w:rsidRDefault="00815A9D">
      <w:pPr>
        <w:spacing w:line="360" w:lineRule="auto"/>
        <w:jc w:val="both"/>
      </w:pPr>
      <w:r w:rsidRPr="00B63A4F">
        <w:rPr>
          <w:rFonts w:ascii="Book Antiqua" w:eastAsia="Book Antiqua" w:hAnsi="Book Antiqua" w:cs="Book Antiqua"/>
          <w:color w:val="000000"/>
        </w:rPr>
        <w:t xml:space="preserve">38 </w:t>
      </w:r>
      <w:proofErr w:type="spellStart"/>
      <w:r w:rsidRPr="00B63A4F">
        <w:rPr>
          <w:rFonts w:ascii="Book Antiqua" w:eastAsia="Book Antiqua" w:hAnsi="Book Antiqua" w:cs="Book Antiqua"/>
          <w:b/>
          <w:bCs/>
          <w:color w:val="000000"/>
        </w:rPr>
        <w:t>Salik</w:t>
      </w:r>
      <w:proofErr w:type="spellEnd"/>
      <w:r w:rsidRPr="00B63A4F">
        <w:rPr>
          <w:rFonts w:ascii="Book Antiqua" w:eastAsia="Book Antiqua" w:hAnsi="Book Antiqua" w:cs="Book Antiqua"/>
          <w:b/>
          <w:bCs/>
          <w:color w:val="000000"/>
        </w:rPr>
        <w:t xml:space="preserve"> Y</w:t>
      </w:r>
      <w:r w:rsidRPr="00B63A4F">
        <w:rPr>
          <w:rFonts w:ascii="Book Antiqua" w:eastAsia="Book Antiqua" w:hAnsi="Book Antiqua" w:cs="Book Antiqua"/>
          <w:color w:val="000000"/>
        </w:rPr>
        <w:t xml:space="preserve">, </w:t>
      </w:r>
      <w:proofErr w:type="spellStart"/>
      <w:r w:rsidRPr="00B63A4F">
        <w:rPr>
          <w:rFonts w:ascii="Book Antiqua" w:eastAsia="Book Antiqua" w:hAnsi="Book Antiqua" w:cs="Book Antiqua"/>
          <w:color w:val="000000"/>
        </w:rPr>
        <w:t>Ozalevli</w:t>
      </w:r>
      <w:proofErr w:type="spellEnd"/>
      <w:r w:rsidRPr="00B63A4F">
        <w:rPr>
          <w:rFonts w:ascii="Book Antiqua" w:eastAsia="Book Antiqua" w:hAnsi="Book Antiqua" w:cs="Book Antiqua"/>
          <w:color w:val="000000"/>
        </w:rPr>
        <w:t xml:space="preserve"> S, </w:t>
      </w:r>
      <w:proofErr w:type="spellStart"/>
      <w:r w:rsidRPr="00B63A4F">
        <w:rPr>
          <w:rFonts w:ascii="Book Antiqua" w:eastAsia="Book Antiqua" w:hAnsi="Book Antiqua" w:cs="Book Antiqua"/>
          <w:color w:val="000000"/>
        </w:rPr>
        <w:t>Cimrin</w:t>
      </w:r>
      <w:proofErr w:type="spellEnd"/>
      <w:r w:rsidRPr="00B63A4F">
        <w:rPr>
          <w:rFonts w:ascii="Book Antiqua" w:eastAsia="Book Antiqua" w:hAnsi="Book Antiqua" w:cs="Book Antiqua"/>
          <w:color w:val="000000"/>
        </w:rPr>
        <w:t xml:space="preserve"> AH. Cognitive function and its effects on the quality of life status in the patients with chronic obstructive pulmonary disease (COPD). </w:t>
      </w:r>
      <w:r w:rsidRPr="00B63A4F">
        <w:rPr>
          <w:rFonts w:ascii="Book Antiqua" w:eastAsia="Book Antiqua" w:hAnsi="Book Antiqua" w:cs="Book Antiqua"/>
          <w:i/>
          <w:iCs/>
          <w:color w:val="000000"/>
        </w:rPr>
        <w:t xml:space="preserve">Arch </w:t>
      </w:r>
      <w:proofErr w:type="spellStart"/>
      <w:r w:rsidRPr="00B63A4F">
        <w:rPr>
          <w:rFonts w:ascii="Book Antiqua" w:eastAsia="Book Antiqua" w:hAnsi="Book Antiqua" w:cs="Book Antiqua"/>
          <w:i/>
          <w:iCs/>
          <w:color w:val="000000"/>
        </w:rPr>
        <w:t>Gerontol</w:t>
      </w:r>
      <w:proofErr w:type="spellEnd"/>
      <w:r w:rsidRPr="00B63A4F">
        <w:rPr>
          <w:rFonts w:ascii="Book Antiqua" w:eastAsia="Book Antiqua" w:hAnsi="Book Antiqua" w:cs="Book Antiqua"/>
          <w:i/>
          <w:iCs/>
          <w:color w:val="000000"/>
        </w:rPr>
        <w:t xml:space="preserve"> </w:t>
      </w:r>
      <w:proofErr w:type="spellStart"/>
      <w:r w:rsidRPr="00B63A4F">
        <w:rPr>
          <w:rFonts w:ascii="Book Antiqua" w:eastAsia="Book Antiqua" w:hAnsi="Book Antiqua" w:cs="Book Antiqua"/>
          <w:i/>
          <w:iCs/>
          <w:color w:val="000000"/>
        </w:rPr>
        <w:t>Geriatr</w:t>
      </w:r>
      <w:proofErr w:type="spellEnd"/>
      <w:r w:rsidRPr="00B63A4F">
        <w:rPr>
          <w:rFonts w:ascii="Book Antiqua" w:eastAsia="Book Antiqua" w:hAnsi="Book Antiqua" w:cs="Book Antiqua"/>
          <w:color w:val="000000"/>
        </w:rPr>
        <w:t xml:space="preserve"> 2007; </w:t>
      </w:r>
      <w:r w:rsidRPr="00B63A4F">
        <w:rPr>
          <w:rFonts w:ascii="Book Antiqua" w:eastAsia="Book Antiqua" w:hAnsi="Book Antiqua" w:cs="Book Antiqua"/>
          <w:b/>
          <w:bCs/>
          <w:color w:val="000000"/>
        </w:rPr>
        <w:t>45</w:t>
      </w:r>
      <w:r w:rsidRPr="00B63A4F">
        <w:rPr>
          <w:rFonts w:ascii="Book Antiqua" w:eastAsia="Book Antiqua" w:hAnsi="Book Antiqua" w:cs="Book Antiqua"/>
          <w:color w:val="000000"/>
        </w:rPr>
        <w:t>: 273-280 [PMID: 17343931 DOI: 10.1016/j.archger.2006.12.002]</w:t>
      </w:r>
    </w:p>
    <w:p w14:paraId="7A470693" w14:textId="77777777" w:rsidR="00A77B3E" w:rsidRPr="00B63A4F" w:rsidRDefault="00815A9D">
      <w:pPr>
        <w:spacing w:line="360" w:lineRule="auto"/>
        <w:jc w:val="both"/>
      </w:pPr>
      <w:r w:rsidRPr="00B63A4F">
        <w:rPr>
          <w:rFonts w:ascii="Book Antiqua" w:eastAsia="Book Antiqua" w:hAnsi="Book Antiqua" w:cs="Book Antiqua"/>
          <w:color w:val="000000"/>
        </w:rPr>
        <w:t xml:space="preserve">39 </w:t>
      </w:r>
      <w:proofErr w:type="spellStart"/>
      <w:r w:rsidRPr="00B63A4F">
        <w:rPr>
          <w:rFonts w:ascii="Book Antiqua" w:eastAsia="Book Antiqua" w:hAnsi="Book Antiqua" w:cs="Book Antiqua"/>
          <w:b/>
          <w:bCs/>
          <w:color w:val="000000"/>
        </w:rPr>
        <w:t>Sarınç</w:t>
      </w:r>
      <w:proofErr w:type="spellEnd"/>
      <w:r w:rsidRPr="00B63A4F">
        <w:rPr>
          <w:rFonts w:ascii="Book Antiqua" w:eastAsia="Book Antiqua" w:hAnsi="Book Antiqua" w:cs="Book Antiqua"/>
          <w:b/>
          <w:bCs/>
          <w:color w:val="000000"/>
        </w:rPr>
        <w:t xml:space="preserve"> </w:t>
      </w:r>
      <w:proofErr w:type="spellStart"/>
      <w:r w:rsidRPr="00B63A4F">
        <w:rPr>
          <w:rFonts w:ascii="Book Antiqua" w:eastAsia="Book Antiqua" w:hAnsi="Book Antiqua" w:cs="Book Antiqua"/>
          <w:b/>
          <w:bCs/>
          <w:color w:val="000000"/>
        </w:rPr>
        <w:t>Ulaşlı</w:t>
      </w:r>
      <w:proofErr w:type="spellEnd"/>
      <w:r w:rsidRPr="00B63A4F">
        <w:rPr>
          <w:rFonts w:ascii="Book Antiqua" w:eastAsia="Book Antiqua" w:hAnsi="Book Antiqua" w:cs="Book Antiqua"/>
          <w:b/>
          <w:bCs/>
          <w:color w:val="000000"/>
        </w:rPr>
        <w:t xml:space="preserve"> S</w:t>
      </w:r>
      <w:r w:rsidRPr="00B63A4F">
        <w:rPr>
          <w:rFonts w:ascii="Book Antiqua" w:eastAsia="Book Antiqua" w:hAnsi="Book Antiqua" w:cs="Book Antiqua"/>
          <w:color w:val="000000"/>
        </w:rPr>
        <w:t xml:space="preserve">, </w:t>
      </w:r>
      <w:proofErr w:type="spellStart"/>
      <w:r w:rsidRPr="00B63A4F">
        <w:rPr>
          <w:rFonts w:ascii="Book Antiqua" w:eastAsia="Book Antiqua" w:hAnsi="Book Antiqua" w:cs="Book Antiqua"/>
          <w:color w:val="000000"/>
        </w:rPr>
        <w:t>Oruç</w:t>
      </w:r>
      <w:proofErr w:type="spellEnd"/>
      <w:r w:rsidRPr="00B63A4F">
        <w:rPr>
          <w:rFonts w:ascii="Book Antiqua" w:eastAsia="Book Antiqua" w:hAnsi="Book Antiqua" w:cs="Book Antiqua"/>
          <w:color w:val="000000"/>
        </w:rPr>
        <w:t xml:space="preserve"> S, </w:t>
      </w:r>
      <w:proofErr w:type="spellStart"/>
      <w:r w:rsidRPr="00B63A4F">
        <w:rPr>
          <w:rFonts w:ascii="Book Antiqua" w:eastAsia="Book Antiqua" w:hAnsi="Book Antiqua" w:cs="Book Antiqua"/>
          <w:color w:val="000000"/>
        </w:rPr>
        <w:t>Günay</w:t>
      </w:r>
      <w:proofErr w:type="spellEnd"/>
      <w:r w:rsidRPr="00B63A4F">
        <w:rPr>
          <w:rFonts w:ascii="Book Antiqua" w:eastAsia="Book Antiqua" w:hAnsi="Book Antiqua" w:cs="Book Antiqua"/>
          <w:color w:val="000000"/>
        </w:rPr>
        <w:t xml:space="preserve"> E, </w:t>
      </w:r>
      <w:proofErr w:type="spellStart"/>
      <w:r w:rsidRPr="00B63A4F">
        <w:rPr>
          <w:rFonts w:ascii="Book Antiqua" w:eastAsia="Book Antiqua" w:hAnsi="Book Antiqua" w:cs="Book Antiqua"/>
          <w:color w:val="000000"/>
        </w:rPr>
        <w:t>Aktaş</w:t>
      </w:r>
      <w:proofErr w:type="spellEnd"/>
      <w:r w:rsidRPr="00B63A4F">
        <w:rPr>
          <w:rFonts w:ascii="Book Antiqua" w:eastAsia="Book Antiqua" w:hAnsi="Book Antiqua" w:cs="Book Antiqua"/>
          <w:color w:val="000000"/>
        </w:rPr>
        <w:t xml:space="preserve"> O, </w:t>
      </w:r>
      <w:proofErr w:type="spellStart"/>
      <w:r w:rsidRPr="00B63A4F">
        <w:rPr>
          <w:rFonts w:ascii="Book Antiqua" w:eastAsia="Book Antiqua" w:hAnsi="Book Antiqua" w:cs="Book Antiqua"/>
          <w:color w:val="000000"/>
        </w:rPr>
        <w:t>Akar</w:t>
      </w:r>
      <w:proofErr w:type="spellEnd"/>
      <w:r w:rsidRPr="00B63A4F">
        <w:rPr>
          <w:rFonts w:ascii="Book Antiqua" w:eastAsia="Book Antiqua" w:hAnsi="Book Antiqua" w:cs="Book Antiqua"/>
          <w:color w:val="000000"/>
        </w:rPr>
        <w:t xml:space="preserve"> O, </w:t>
      </w:r>
      <w:proofErr w:type="spellStart"/>
      <w:r w:rsidRPr="00B63A4F">
        <w:rPr>
          <w:rFonts w:ascii="Book Antiqua" w:eastAsia="Book Antiqua" w:hAnsi="Book Antiqua" w:cs="Book Antiqua"/>
          <w:color w:val="000000"/>
        </w:rPr>
        <w:t>Koyuncu</w:t>
      </w:r>
      <w:proofErr w:type="spellEnd"/>
      <w:r w:rsidRPr="00B63A4F">
        <w:rPr>
          <w:rFonts w:ascii="Book Antiqua" w:eastAsia="Book Antiqua" w:hAnsi="Book Antiqua" w:cs="Book Antiqua"/>
          <w:color w:val="000000"/>
        </w:rPr>
        <w:t xml:space="preserve"> T, </w:t>
      </w:r>
      <w:proofErr w:type="spellStart"/>
      <w:r w:rsidRPr="00B63A4F">
        <w:rPr>
          <w:rFonts w:ascii="Book Antiqua" w:eastAsia="Book Antiqua" w:hAnsi="Book Antiqua" w:cs="Book Antiqua"/>
          <w:color w:val="000000"/>
        </w:rPr>
        <w:t>Ünlü</w:t>
      </w:r>
      <w:proofErr w:type="spellEnd"/>
      <w:r w:rsidRPr="00B63A4F">
        <w:rPr>
          <w:rFonts w:ascii="Book Antiqua" w:eastAsia="Book Antiqua" w:hAnsi="Book Antiqua" w:cs="Book Antiqua"/>
          <w:color w:val="000000"/>
        </w:rPr>
        <w:t xml:space="preserve"> M. [Effects of COPD on cognitive functions: a case control study]. </w:t>
      </w:r>
      <w:proofErr w:type="spellStart"/>
      <w:r w:rsidRPr="00B63A4F">
        <w:rPr>
          <w:rFonts w:ascii="Book Antiqua" w:eastAsia="Book Antiqua" w:hAnsi="Book Antiqua" w:cs="Book Antiqua"/>
          <w:i/>
          <w:iCs/>
          <w:color w:val="000000"/>
        </w:rPr>
        <w:t>Tuberk</w:t>
      </w:r>
      <w:proofErr w:type="spellEnd"/>
      <w:r w:rsidRPr="00B63A4F">
        <w:rPr>
          <w:rFonts w:ascii="Book Antiqua" w:eastAsia="Book Antiqua" w:hAnsi="Book Antiqua" w:cs="Book Antiqua"/>
          <w:i/>
          <w:iCs/>
          <w:color w:val="000000"/>
        </w:rPr>
        <w:t xml:space="preserve"> </w:t>
      </w:r>
      <w:proofErr w:type="spellStart"/>
      <w:r w:rsidRPr="00B63A4F">
        <w:rPr>
          <w:rFonts w:ascii="Book Antiqua" w:eastAsia="Book Antiqua" w:hAnsi="Book Antiqua" w:cs="Book Antiqua"/>
          <w:i/>
          <w:iCs/>
          <w:color w:val="000000"/>
        </w:rPr>
        <w:t>Toraks</w:t>
      </w:r>
      <w:proofErr w:type="spellEnd"/>
      <w:r w:rsidRPr="00B63A4F">
        <w:rPr>
          <w:rFonts w:ascii="Book Antiqua" w:eastAsia="Book Antiqua" w:hAnsi="Book Antiqua" w:cs="Book Antiqua"/>
          <w:color w:val="000000"/>
        </w:rPr>
        <w:t xml:space="preserve"> 2013; </w:t>
      </w:r>
      <w:r w:rsidRPr="00B63A4F">
        <w:rPr>
          <w:rFonts w:ascii="Book Antiqua" w:eastAsia="Book Antiqua" w:hAnsi="Book Antiqua" w:cs="Book Antiqua"/>
          <w:b/>
          <w:bCs/>
          <w:color w:val="000000"/>
        </w:rPr>
        <w:t>61</w:t>
      </w:r>
      <w:r w:rsidRPr="00B63A4F">
        <w:rPr>
          <w:rFonts w:ascii="Book Antiqua" w:eastAsia="Book Antiqua" w:hAnsi="Book Antiqua" w:cs="Book Antiqua"/>
          <w:color w:val="000000"/>
        </w:rPr>
        <w:t>: 193-199 [PMID: 24298960 DOI: 10.5578/tt.5841]</w:t>
      </w:r>
    </w:p>
    <w:p w14:paraId="11D438AE" w14:textId="77777777" w:rsidR="00A77B3E" w:rsidRPr="00B63A4F" w:rsidRDefault="00815A9D">
      <w:pPr>
        <w:spacing w:line="360" w:lineRule="auto"/>
        <w:jc w:val="both"/>
      </w:pPr>
      <w:r w:rsidRPr="00B63A4F">
        <w:rPr>
          <w:rFonts w:ascii="Book Antiqua" w:eastAsia="Book Antiqua" w:hAnsi="Book Antiqua" w:cs="Book Antiqua"/>
          <w:color w:val="000000"/>
        </w:rPr>
        <w:t xml:space="preserve">40 </w:t>
      </w:r>
      <w:proofErr w:type="spellStart"/>
      <w:r w:rsidRPr="00B63A4F">
        <w:rPr>
          <w:rFonts w:ascii="Book Antiqua" w:eastAsia="Book Antiqua" w:hAnsi="Book Antiqua" w:cs="Book Antiqua"/>
          <w:b/>
          <w:bCs/>
          <w:color w:val="000000"/>
        </w:rPr>
        <w:t>Soysal</w:t>
      </w:r>
      <w:proofErr w:type="spellEnd"/>
      <w:r w:rsidRPr="00B63A4F">
        <w:rPr>
          <w:rFonts w:ascii="Book Antiqua" w:eastAsia="Book Antiqua" w:hAnsi="Book Antiqua" w:cs="Book Antiqua"/>
          <w:b/>
          <w:bCs/>
          <w:color w:val="000000"/>
        </w:rPr>
        <w:t xml:space="preserve"> </w:t>
      </w:r>
      <w:proofErr w:type="spellStart"/>
      <w:r w:rsidRPr="00B63A4F">
        <w:rPr>
          <w:rFonts w:ascii="Book Antiqua" w:eastAsia="Book Antiqua" w:hAnsi="Book Antiqua" w:cs="Book Antiqua"/>
          <w:b/>
          <w:bCs/>
          <w:color w:val="000000"/>
        </w:rPr>
        <w:t>Tomruk</w:t>
      </w:r>
      <w:proofErr w:type="spellEnd"/>
      <w:r w:rsidRPr="00B63A4F">
        <w:rPr>
          <w:rFonts w:ascii="Book Antiqua" w:eastAsia="Book Antiqua" w:hAnsi="Book Antiqua" w:cs="Book Antiqua"/>
          <w:b/>
          <w:bCs/>
          <w:color w:val="000000"/>
        </w:rPr>
        <w:t xml:space="preserve"> M</w:t>
      </w:r>
      <w:r w:rsidRPr="00B63A4F">
        <w:rPr>
          <w:rFonts w:ascii="Book Antiqua" w:eastAsia="Book Antiqua" w:hAnsi="Book Antiqua" w:cs="Book Antiqua"/>
          <w:color w:val="000000"/>
        </w:rPr>
        <w:t xml:space="preserve">, </w:t>
      </w:r>
      <w:proofErr w:type="spellStart"/>
      <w:r w:rsidRPr="00B63A4F">
        <w:rPr>
          <w:rFonts w:ascii="Book Antiqua" w:eastAsia="Book Antiqua" w:hAnsi="Book Antiqua" w:cs="Book Antiqua"/>
          <w:color w:val="000000"/>
        </w:rPr>
        <w:t>Ozalevli</w:t>
      </w:r>
      <w:proofErr w:type="spellEnd"/>
      <w:r w:rsidRPr="00B63A4F">
        <w:rPr>
          <w:rFonts w:ascii="Book Antiqua" w:eastAsia="Book Antiqua" w:hAnsi="Book Antiqua" w:cs="Book Antiqua"/>
          <w:color w:val="000000"/>
        </w:rPr>
        <w:t xml:space="preserve"> S, Dizdar G, </w:t>
      </w:r>
      <w:proofErr w:type="spellStart"/>
      <w:r w:rsidRPr="00B63A4F">
        <w:rPr>
          <w:rFonts w:ascii="Book Antiqua" w:eastAsia="Book Antiqua" w:hAnsi="Book Antiqua" w:cs="Book Antiqua"/>
          <w:color w:val="000000"/>
        </w:rPr>
        <w:t>Narin</w:t>
      </w:r>
      <w:proofErr w:type="spellEnd"/>
      <w:r w:rsidRPr="00B63A4F">
        <w:rPr>
          <w:rFonts w:ascii="Book Antiqua" w:eastAsia="Book Antiqua" w:hAnsi="Book Antiqua" w:cs="Book Antiqua"/>
          <w:color w:val="000000"/>
        </w:rPr>
        <w:t xml:space="preserve"> S, </w:t>
      </w:r>
      <w:proofErr w:type="spellStart"/>
      <w:r w:rsidRPr="00B63A4F">
        <w:rPr>
          <w:rFonts w:ascii="Book Antiqua" w:eastAsia="Book Antiqua" w:hAnsi="Book Antiqua" w:cs="Book Antiqua"/>
          <w:color w:val="000000"/>
        </w:rPr>
        <w:t>Kilinc</w:t>
      </w:r>
      <w:proofErr w:type="spellEnd"/>
      <w:r w:rsidRPr="00B63A4F">
        <w:rPr>
          <w:rFonts w:ascii="Book Antiqua" w:eastAsia="Book Antiqua" w:hAnsi="Book Antiqua" w:cs="Book Antiqua"/>
          <w:color w:val="000000"/>
        </w:rPr>
        <w:t xml:space="preserve"> O. Determination of the relationship between cognitive function and hand dexterity in patients with chronic obstructive pulmonary disease (COPD): a cross-sectional study. </w:t>
      </w:r>
      <w:proofErr w:type="spellStart"/>
      <w:r w:rsidRPr="00B63A4F">
        <w:rPr>
          <w:rFonts w:ascii="Book Antiqua" w:eastAsia="Book Antiqua" w:hAnsi="Book Antiqua" w:cs="Book Antiqua"/>
          <w:i/>
          <w:iCs/>
          <w:color w:val="000000"/>
        </w:rPr>
        <w:t>Physiother</w:t>
      </w:r>
      <w:proofErr w:type="spellEnd"/>
      <w:r w:rsidRPr="00B63A4F">
        <w:rPr>
          <w:rFonts w:ascii="Book Antiqua" w:eastAsia="Book Antiqua" w:hAnsi="Book Antiqua" w:cs="Book Antiqua"/>
          <w:i/>
          <w:iCs/>
          <w:color w:val="000000"/>
        </w:rPr>
        <w:t xml:space="preserve"> Theory </w:t>
      </w:r>
      <w:proofErr w:type="spellStart"/>
      <w:r w:rsidRPr="00B63A4F">
        <w:rPr>
          <w:rFonts w:ascii="Book Antiqua" w:eastAsia="Book Antiqua" w:hAnsi="Book Antiqua" w:cs="Book Antiqua"/>
          <w:i/>
          <w:iCs/>
          <w:color w:val="000000"/>
        </w:rPr>
        <w:t>Pract</w:t>
      </w:r>
      <w:proofErr w:type="spellEnd"/>
      <w:r w:rsidRPr="00B63A4F">
        <w:rPr>
          <w:rFonts w:ascii="Book Antiqua" w:eastAsia="Book Antiqua" w:hAnsi="Book Antiqua" w:cs="Book Antiqua"/>
          <w:color w:val="000000"/>
        </w:rPr>
        <w:t xml:space="preserve"> 2015; </w:t>
      </w:r>
      <w:r w:rsidRPr="00B63A4F">
        <w:rPr>
          <w:rFonts w:ascii="Book Antiqua" w:eastAsia="Book Antiqua" w:hAnsi="Book Antiqua" w:cs="Book Antiqua"/>
          <w:b/>
          <w:bCs/>
          <w:color w:val="000000"/>
        </w:rPr>
        <w:t>31</w:t>
      </w:r>
      <w:r w:rsidRPr="00B63A4F">
        <w:rPr>
          <w:rFonts w:ascii="Book Antiqua" w:eastAsia="Book Antiqua" w:hAnsi="Book Antiqua" w:cs="Book Antiqua"/>
          <w:color w:val="000000"/>
        </w:rPr>
        <w:t>: 313-317 [PMID: 25625565 DOI: 10.3109/09593985.2015.1004768]</w:t>
      </w:r>
    </w:p>
    <w:p w14:paraId="158F27AE" w14:textId="77777777" w:rsidR="00A77B3E" w:rsidRPr="00B63A4F" w:rsidRDefault="00815A9D">
      <w:pPr>
        <w:spacing w:line="360" w:lineRule="auto"/>
        <w:jc w:val="both"/>
      </w:pPr>
      <w:r w:rsidRPr="00B63A4F">
        <w:rPr>
          <w:rFonts w:ascii="Book Antiqua" w:eastAsia="Book Antiqua" w:hAnsi="Book Antiqua" w:cs="Book Antiqua"/>
          <w:color w:val="000000"/>
        </w:rPr>
        <w:t xml:space="preserve">41 </w:t>
      </w:r>
      <w:proofErr w:type="spellStart"/>
      <w:r w:rsidRPr="00B63A4F">
        <w:rPr>
          <w:rFonts w:ascii="Book Antiqua" w:eastAsia="Book Antiqua" w:hAnsi="Book Antiqua" w:cs="Book Antiqua"/>
          <w:b/>
          <w:bCs/>
          <w:color w:val="000000"/>
        </w:rPr>
        <w:t>Dulohery</w:t>
      </w:r>
      <w:proofErr w:type="spellEnd"/>
      <w:r w:rsidRPr="00B63A4F">
        <w:rPr>
          <w:rFonts w:ascii="Book Antiqua" w:eastAsia="Book Antiqua" w:hAnsi="Book Antiqua" w:cs="Book Antiqua"/>
          <w:b/>
          <w:bCs/>
          <w:color w:val="000000"/>
        </w:rPr>
        <w:t xml:space="preserve"> MM</w:t>
      </w:r>
      <w:r w:rsidRPr="00B63A4F">
        <w:rPr>
          <w:rFonts w:ascii="Book Antiqua" w:eastAsia="Book Antiqua" w:hAnsi="Book Antiqua" w:cs="Book Antiqua"/>
          <w:color w:val="000000"/>
        </w:rPr>
        <w:t xml:space="preserve">, Schroeder DR, Benzo RP. Cognitive function and living situation in COPD: is there a relationship with self-management and quality of life? </w:t>
      </w:r>
      <w:r w:rsidRPr="00B63A4F">
        <w:rPr>
          <w:rFonts w:ascii="Book Antiqua" w:eastAsia="Book Antiqua" w:hAnsi="Book Antiqua" w:cs="Book Antiqua"/>
          <w:i/>
          <w:iCs/>
          <w:color w:val="000000"/>
        </w:rPr>
        <w:t xml:space="preserve">Int J Chron Obstruct </w:t>
      </w:r>
      <w:proofErr w:type="spellStart"/>
      <w:r w:rsidRPr="00B63A4F">
        <w:rPr>
          <w:rFonts w:ascii="Book Antiqua" w:eastAsia="Book Antiqua" w:hAnsi="Book Antiqua" w:cs="Book Antiqua"/>
          <w:i/>
          <w:iCs/>
          <w:color w:val="000000"/>
        </w:rPr>
        <w:t>Pulmon</w:t>
      </w:r>
      <w:proofErr w:type="spellEnd"/>
      <w:r w:rsidRPr="00B63A4F">
        <w:rPr>
          <w:rFonts w:ascii="Book Antiqua" w:eastAsia="Book Antiqua" w:hAnsi="Book Antiqua" w:cs="Book Antiqua"/>
          <w:i/>
          <w:iCs/>
          <w:color w:val="000000"/>
        </w:rPr>
        <w:t xml:space="preserve"> Dis</w:t>
      </w:r>
      <w:r w:rsidRPr="00B63A4F">
        <w:rPr>
          <w:rFonts w:ascii="Book Antiqua" w:eastAsia="Book Antiqua" w:hAnsi="Book Antiqua" w:cs="Book Antiqua"/>
          <w:color w:val="000000"/>
        </w:rPr>
        <w:t xml:space="preserve"> 2015; </w:t>
      </w:r>
      <w:r w:rsidRPr="00B63A4F">
        <w:rPr>
          <w:rFonts w:ascii="Book Antiqua" w:eastAsia="Book Antiqua" w:hAnsi="Book Antiqua" w:cs="Book Antiqua"/>
          <w:b/>
          <w:bCs/>
          <w:color w:val="000000"/>
        </w:rPr>
        <w:t>10</w:t>
      </w:r>
      <w:r w:rsidRPr="00B63A4F">
        <w:rPr>
          <w:rFonts w:ascii="Book Antiqua" w:eastAsia="Book Antiqua" w:hAnsi="Book Antiqua" w:cs="Book Antiqua"/>
          <w:color w:val="000000"/>
        </w:rPr>
        <w:t>: 1883-1889 [PMID: 26392762 DOI: 10.2147/COPD.S88035]</w:t>
      </w:r>
    </w:p>
    <w:p w14:paraId="2FF20817" w14:textId="77777777" w:rsidR="00A77B3E" w:rsidRPr="00B63A4F" w:rsidRDefault="00815A9D">
      <w:pPr>
        <w:spacing w:line="360" w:lineRule="auto"/>
        <w:jc w:val="both"/>
      </w:pPr>
      <w:r w:rsidRPr="00B63A4F">
        <w:rPr>
          <w:rFonts w:ascii="Book Antiqua" w:eastAsia="Book Antiqua" w:hAnsi="Book Antiqua" w:cs="Book Antiqua"/>
          <w:color w:val="000000"/>
        </w:rPr>
        <w:t xml:space="preserve">42 </w:t>
      </w:r>
      <w:r w:rsidRPr="00B63A4F">
        <w:rPr>
          <w:rFonts w:ascii="Book Antiqua" w:eastAsia="Book Antiqua" w:hAnsi="Book Antiqua" w:cs="Book Antiqua"/>
          <w:b/>
          <w:bCs/>
          <w:color w:val="000000"/>
        </w:rPr>
        <w:t>Baird C</w:t>
      </w:r>
      <w:r w:rsidRPr="00B63A4F">
        <w:rPr>
          <w:rFonts w:ascii="Book Antiqua" w:eastAsia="Book Antiqua" w:hAnsi="Book Antiqua" w:cs="Book Antiqua"/>
          <w:color w:val="000000"/>
        </w:rPr>
        <w:t xml:space="preserve">, Lovell J, Johnson M, </w:t>
      </w:r>
      <w:proofErr w:type="spellStart"/>
      <w:r w:rsidRPr="00B63A4F">
        <w:rPr>
          <w:rFonts w:ascii="Book Antiqua" w:eastAsia="Book Antiqua" w:hAnsi="Book Antiqua" w:cs="Book Antiqua"/>
          <w:color w:val="000000"/>
        </w:rPr>
        <w:t>Shiell</w:t>
      </w:r>
      <w:proofErr w:type="spellEnd"/>
      <w:r w:rsidRPr="00B63A4F">
        <w:rPr>
          <w:rFonts w:ascii="Book Antiqua" w:eastAsia="Book Antiqua" w:hAnsi="Book Antiqua" w:cs="Book Antiqua"/>
          <w:color w:val="000000"/>
        </w:rPr>
        <w:t xml:space="preserve"> K, Ibrahim JE. The impact of cognitive impairment on self-management in chronic obstructive pulmonary disease: A systematic review. </w:t>
      </w:r>
      <w:r w:rsidRPr="00B63A4F">
        <w:rPr>
          <w:rFonts w:ascii="Book Antiqua" w:eastAsia="Book Antiqua" w:hAnsi="Book Antiqua" w:cs="Book Antiqua"/>
          <w:i/>
          <w:iCs/>
          <w:color w:val="000000"/>
        </w:rPr>
        <w:t>Respir Med</w:t>
      </w:r>
      <w:r w:rsidRPr="00B63A4F">
        <w:rPr>
          <w:rFonts w:ascii="Book Antiqua" w:eastAsia="Book Antiqua" w:hAnsi="Book Antiqua" w:cs="Book Antiqua"/>
          <w:color w:val="000000"/>
        </w:rPr>
        <w:t xml:space="preserve"> 2017; </w:t>
      </w:r>
      <w:r w:rsidRPr="00B63A4F">
        <w:rPr>
          <w:rFonts w:ascii="Book Antiqua" w:eastAsia="Book Antiqua" w:hAnsi="Book Antiqua" w:cs="Book Antiqua"/>
          <w:b/>
          <w:bCs/>
          <w:color w:val="000000"/>
        </w:rPr>
        <w:t>129</w:t>
      </w:r>
      <w:r w:rsidRPr="00B63A4F">
        <w:rPr>
          <w:rFonts w:ascii="Book Antiqua" w:eastAsia="Book Antiqua" w:hAnsi="Book Antiqua" w:cs="Book Antiqua"/>
          <w:color w:val="000000"/>
        </w:rPr>
        <w:t>: 130-139 [PMID: 28732820 DOI: 10.1016/j.rmed.2017.06.006]</w:t>
      </w:r>
    </w:p>
    <w:p w14:paraId="732D37F0" w14:textId="77777777" w:rsidR="00A77B3E" w:rsidRPr="00B63A4F" w:rsidRDefault="00815A9D">
      <w:pPr>
        <w:spacing w:line="360" w:lineRule="auto"/>
        <w:jc w:val="both"/>
      </w:pPr>
      <w:r w:rsidRPr="00B63A4F">
        <w:rPr>
          <w:rFonts w:ascii="Book Antiqua" w:eastAsia="Book Antiqua" w:hAnsi="Book Antiqua" w:cs="Book Antiqua"/>
          <w:color w:val="000000"/>
        </w:rPr>
        <w:t xml:space="preserve">43 </w:t>
      </w:r>
      <w:r w:rsidRPr="00B63A4F">
        <w:rPr>
          <w:rFonts w:ascii="Book Antiqua" w:eastAsia="Book Antiqua" w:hAnsi="Book Antiqua" w:cs="Book Antiqua"/>
          <w:b/>
          <w:bCs/>
          <w:color w:val="000000"/>
        </w:rPr>
        <w:t>van Beers M</w:t>
      </w:r>
      <w:r w:rsidRPr="00B63A4F">
        <w:rPr>
          <w:rFonts w:ascii="Book Antiqua" w:eastAsia="Book Antiqua" w:hAnsi="Book Antiqua" w:cs="Book Antiqua"/>
          <w:color w:val="000000"/>
        </w:rPr>
        <w:t xml:space="preserve">, Janssen DJA, </w:t>
      </w:r>
      <w:proofErr w:type="spellStart"/>
      <w:r w:rsidRPr="00B63A4F">
        <w:rPr>
          <w:rFonts w:ascii="Book Antiqua" w:eastAsia="Book Antiqua" w:hAnsi="Book Antiqua" w:cs="Book Antiqua"/>
          <w:color w:val="000000"/>
        </w:rPr>
        <w:t>Gosker</w:t>
      </w:r>
      <w:proofErr w:type="spellEnd"/>
      <w:r w:rsidRPr="00B63A4F">
        <w:rPr>
          <w:rFonts w:ascii="Book Antiqua" w:eastAsia="Book Antiqua" w:hAnsi="Book Antiqua" w:cs="Book Antiqua"/>
          <w:color w:val="000000"/>
        </w:rPr>
        <w:t xml:space="preserve"> HR, </w:t>
      </w:r>
      <w:proofErr w:type="spellStart"/>
      <w:r w:rsidRPr="00B63A4F">
        <w:rPr>
          <w:rFonts w:ascii="Book Antiqua" w:eastAsia="Book Antiqua" w:hAnsi="Book Antiqua" w:cs="Book Antiqua"/>
          <w:color w:val="000000"/>
        </w:rPr>
        <w:t>Schols</w:t>
      </w:r>
      <w:proofErr w:type="spellEnd"/>
      <w:r w:rsidRPr="00B63A4F">
        <w:rPr>
          <w:rFonts w:ascii="Book Antiqua" w:eastAsia="Book Antiqua" w:hAnsi="Book Antiqua" w:cs="Book Antiqua"/>
          <w:color w:val="000000"/>
        </w:rPr>
        <w:t xml:space="preserve"> AMWJ. Cognitive impairment in chronic obstructive pulmonary disease: disease burden, determinants and possible future interventions. </w:t>
      </w:r>
      <w:r w:rsidRPr="00B63A4F">
        <w:rPr>
          <w:rFonts w:ascii="Book Antiqua" w:eastAsia="Book Antiqua" w:hAnsi="Book Antiqua" w:cs="Book Antiqua"/>
          <w:i/>
          <w:iCs/>
          <w:color w:val="000000"/>
        </w:rPr>
        <w:t>Expert Rev Respir Med</w:t>
      </w:r>
      <w:r w:rsidRPr="00B63A4F">
        <w:rPr>
          <w:rFonts w:ascii="Book Antiqua" w:eastAsia="Book Antiqua" w:hAnsi="Book Antiqua" w:cs="Book Antiqua"/>
          <w:color w:val="000000"/>
        </w:rPr>
        <w:t xml:space="preserve"> 2018; </w:t>
      </w:r>
      <w:r w:rsidRPr="00B63A4F">
        <w:rPr>
          <w:rFonts w:ascii="Book Antiqua" w:eastAsia="Book Antiqua" w:hAnsi="Book Antiqua" w:cs="Book Antiqua"/>
          <w:b/>
          <w:bCs/>
          <w:color w:val="000000"/>
        </w:rPr>
        <w:t>12</w:t>
      </w:r>
      <w:r w:rsidRPr="00B63A4F">
        <w:rPr>
          <w:rFonts w:ascii="Book Antiqua" w:eastAsia="Book Antiqua" w:hAnsi="Book Antiqua" w:cs="Book Antiqua"/>
          <w:color w:val="000000"/>
        </w:rPr>
        <w:t>: 1061-1074 [PMID: 30296384 DOI: 10.1080/17476348.2018.1533405]</w:t>
      </w:r>
    </w:p>
    <w:p w14:paraId="28C7ED5F" w14:textId="77777777" w:rsidR="00A77B3E" w:rsidRPr="00B63A4F" w:rsidRDefault="00A77B3E">
      <w:pPr>
        <w:spacing w:line="360" w:lineRule="auto"/>
        <w:jc w:val="both"/>
        <w:sectPr w:rsidR="00A77B3E" w:rsidRPr="00B63A4F">
          <w:pgSz w:w="12240" w:h="15840"/>
          <w:pgMar w:top="1440" w:right="1440" w:bottom="1440" w:left="1440" w:header="720" w:footer="720" w:gutter="0"/>
          <w:cols w:space="720"/>
          <w:docGrid w:linePitch="360"/>
        </w:sectPr>
      </w:pPr>
    </w:p>
    <w:p w14:paraId="18EA20AB" w14:textId="77777777" w:rsidR="00A77B3E" w:rsidRPr="00B63A4F" w:rsidRDefault="00815A9D">
      <w:pPr>
        <w:spacing w:line="360" w:lineRule="auto"/>
        <w:jc w:val="both"/>
      </w:pPr>
      <w:r w:rsidRPr="00B63A4F">
        <w:rPr>
          <w:rFonts w:ascii="Book Antiqua" w:eastAsia="Book Antiqua" w:hAnsi="Book Antiqua" w:cs="Book Antiqua"/>
          <w:b/>
          <w:color w:val="000000"/>
        </w:rPr>
        <w:lastRenderedPageBreak/>
        <w:t>Footnotes</w:t>
      </w:r>
    </w:p>
    <w:p w14:paraId="68F3FAB6" w14:textId="77777777" w:rsidR="00A77B3E" w:rsidRPr="00D5434E" w:rsidRDefault="00815A9D">
      <w:pPr>
        <w:spacing w:line="360" w:lineRule="auto"/>
        <w:ind w:hanging="2"/>
        <w:jc w:val="both"/>
        <w:rPr>
          <w:lang w:eastAsia="zh-CN"/>
        </w:rPr>
      </w:pPr>
      <w:r w:rsidRPr="00B63A4F">
        <w:rPr>
          <w:rFonts w:ascii="Book Antiqua" w:eastAsia="Book Antiqua" w:hAnsi="Book Antiqua" w:cs="Book Antiqua"/>
          <w:b/>
          <w:bCs/>
          <w:color w:val="000000"/>
        </w:rPr>
        <w:t xml:space="preserve">Conflict-of-interest statement: </w:t>
      </w:r>
      <w:r w:rsidRPr="00B63A4F">
        <w:rPr>
          <w:rFonts w:ascii="Book Antiqua" w:eastAsia="Book Antiqua" w:hAnsi="Book Antiqua" w:cs="Book Antiqua"/>
          <w:color w:val="000000"/>
        </w:rPr>
        <w:t>The authors deny any conflict of interest</w:t>
      </w:r>
      <w:r w:rsidR="00C40EA8">
        <w:rPr>
          <w:rFonts w:ascii="Book Antiqua" w:eastAsia="Book Antiqua" w:hAnsi="Book Antiqua" w:cs="Book Antiqua"/>
          <w:color w:val="000000"/>
        </w:rPr>
        <w:t xml:space="preserve"> for this article</w:t>
      </w:r>
      <w:r w:rsidR="00D5434E">
        <w:rPr>
          <w:rFonts w:ascii="Book Antiqua" w:hAnsi="Book Antiqua" w:cs="Book Antiqua" w:hint="eastAsia"/>
          <w:color w:val="000000"/>
          <w:lang w:eastAsia="zh-CN"/>
        </w:rPr>
        <w:t>.</w:t>
      </w:r>
    </w:p>
    <w:p w14:paraId="72E619F7" w14:textId="77777777" w:rsidR="00A77B3E" w:rsidRPr="00B63A4F" w:rsidRDefault="00A77B3E">
      <w:pPr>
        <w:spacing w:line="360" w:lineRule="auto"/>
        <w:ind w:hanging="2"/>
        <w:jc w:val="both"/>
      </w:pPr>
    </w:p>
    <w:p w14:paraId="007F109F" w14:textId="77777777" w:rsidR="00A77B3E" w:rsidRPr="00B63A4F" w:rsidRDefault="00815A9D">
      <w:pPr>
        <w:spacing w:line="360" w:lineRule="auto"/>
        <w:jc w:val="both"/>
      </w:pPr>
      <w:r w:rsidRPr="00B63A4F">
        <w:rPr>
          <w:rFonts w:ascii="Book Antiqua" w:eastAsia="Book Antiqua" w:hAnsi="Book Antiqua" w:cs="Book Antiqua"/>
          <w:b/>
          <w:bCs/>
          <w:color w:val="000000"/>
          <w:szCs w:val="22"/>
        </w:rPr>
        <w:t xml:space="preserve">PRISMA 2009 Checklist statement: </w:t>
      </w:r>
      <w:r w:rsidRPr="00B63A4F">
        <w:rPr>
          <w:rFonts w:ascii="Book Antiqua" w:eastAsia="Book Antiqua" w:hAnsi="Book Antiqua" w:cs="Book Antiqua"/>
          <w:color w:val="000000"/>
        </w:rPr>
        <w:t>The authors have read the PRISMA 2009 Checklist, and manuscript was prepared and revised according to the PRISMA 2009 Checklist.</w:t>
      </w:r>
    </w:p>
    <w:p w14:paraId="25AD48DA" w14:textId="77777777" w:rsidR="00A77B3E" w:rsidRPr="00B63A4F" w:rsidRDefault="00A77B3E">
      <w:pPr>
        <w:spacing w:line="360" w:lineRule="auto"/>
        <w:jc w:val="both"/>
      </w:pPr>
    </w:p>
    <w:p w14:paraId="03D0A9AB" w14:textId="77777777" w:rsidR="00A77B3E" w:rsidRPr="00B63A4F" w:rsidRDefault="00815A9D">
      <w:pPr>
        <w:spacing w:line="360" w:lineRule="auto"/>
        <w:jc w:val="both"/>
      </w:pPr>
      <w:r w:rsidRPr="00B63A4F">
        <w:rPr>
          <w:rFonts w:ascii="Book Antiqua" w:eastAsia="Book Antiqua" w:hAnsi="Book Antiqua" w:cs="Book Antiqua"/>
          <w:b/>
          <w:bCs/>
          <w:color w:val="000000"/>
        </w:rPr>
        <w:t xml:space="preserve">Open-Access: </w:t>
      </w:r>
      <w:r w:rsidRPr="00B63A4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63A4F">
        <w:rPr>
          <w:rFonts w:ascii="Book Antiqua" w:eastAsia="Book Antiqua" w:hAnsi="Book Antiqua" w:cs="Book Antiqua"/>
          <w:color w:val="000000"/>
        </w:rPr>
        <w:t>NonCommercial</w:t>
      </w:r>
      <w:proofErr w:type="spellEnd"/>
      <w:r w:rsidRPr="00B63A4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09B542" w14:textId="77777777" w:rsidR="00A77B3E" w:rsidRPr="00B63A4F" w:rsidRDefault="00A77B3E">
      <w:pPr>
        <w:spacing w:line="360" w:lineRule="auto"/>
        <w:jc w:val="both"/>
      </w:pPr>
    </w:p>
    <w:p w14:paraId="4A7BAD02" w14:textId="77777777" w:rsidR="00A77B3E" w:rsidRDefault="00815A9D">
      <w:pPr>
        <w:spacing w:line="360" w:lineRule="auto"/>
        <w:jc w:val="both"/>
        <w:rPr>
          <w:rFonts w:ascii="Book Antiqua" w:hAnsi="Book Antiqua" w:cs="Book Antiqua"/>
          <w:color w:val="000000"/>
          <w:lang w:eastAsia="zh-CN"/>
        </w:rPr>
      </w:pPr>
      <w:r w:rsidRPr="00B63A4F">
        <w:rPr>
          <w:rFonts w:ascii="Book Antiqua" w:eastAsia="Book Antiqua" w:hAnsi="Book Antiqua" w:cs="Book Antiqua"/>
          <w:b/>
          <w:color w:val="000000"/>
        </w:rPr>
        <w:t xml:space="preserve">Provenance and peer review: </w:t>
      </w:r>
      <w:r w:rsidRPr="00B63A4F">
        <w:rPr>
          <w:rFonts w:ascii="Book Antiqua" w:eastAsia="Book Antiqua" w:hAnsi="Book Antiqua" w:cs="Book Antiqua"/>
          <w:color w:val="000000"/>
        </w:rPr>
        <w:t>Unsolicited article; Externally peer reviewed.</w:t>
      </w:r>
    </w:p>
    <w:p w14:paraId="05A909E9" w14:textId="77777777" w:rsidR="00222AF7" w:rsidRPr="00222AF7" w:rsidRDefault="00222AF7">
      <w:pPr>
        <w:spacing w:line="360" w:lineRule="auto"/>
        <w:jc w:val="both"/>
        <w:rPr>
          <w:lang w:eastAsia="zh-CN"/>
        </w:rPr>
      </w:pPr>
    </w:p>
    <w:p w14:paraId="40EDDD80" w14:textId="77777777" w:rsidR="00A77B3E" w:rsidRPr="00B63A4F" w:rsidRDefault="00815A9D">
      <w:pPr>
        <w:spacing w:line="360" w:lineRule="auto"/>
        <w:jc w:val="both"/>
      </w:pPr>
      <w:r w:rsidRPr="00B63A4F">
        <w:rPr>
          <w:rFonts w:ascii="Book Antiqua" w:eastAsia="Book Antiqua" w:hAnsi="Book Antiqua" w:cs="Book Antiqua"/>
          <w:b/>
          <w:color w:val="000000"/>
        </w:rPr>
        <w:t xml:space="preserve">Peer-review model: </w:t>
      </w:r>
      <w:r w:rsidRPr="00B63A4F">
        <w:rPr>
          <w:rFonts w:ascii="Book Antiqua" w:eastAsia="Book Antiqua" w:hAnsi="Book Antiqua" w:cs="Book Antiqua"/>
          <w:color w:val="000000"/>
        </w:rPr>
        <w:t>Single blind</w:t>
      </w:r>
    </w:p>
    <w:p w14:paraId="005757A3" w14:textId="77777777" w:rsidR="00A77B3E" w:rsidRPr="00B63A4F" w:rsidRDefault="00A77B3E">
      <w:pPr>
        <w:spacing w:line="360" w:lineRule="auto"/>
        <w:jc w:val="both"/>
      </w:pPr>
    </w:p>
    <w:p w14:paraId="31C9BD6A" w14:textId="77777777" w:rsidR="00A77B3E" w:rsidRPr="00B63A4F" w:rsidRDefault="00815A9D">
      <w:pPr>
        <w:spacing w:line="360" w:lineRule="auto"/>
        <w:jc w:val="both"/>
      </w:pPr>
      <w:r w:rsidRPr="00B63A4F">
        <w:rPr>
          <w:rFonts w:ascii="Book Antiqua" w:eastAsia="Book Antiqua" w:hAnsi="Book Antiqua" w:cs="Book Antiqua"/>
          <w:b/>
          <w:color w:val="000000"/>
        </w:rPr>
        <w:t xml:space="preserve">Peer-review started: </w:t>
      </w:r>
      <w:r w:rsidRPr="00B63A4F">
        <w:rPr>
          <w:rFonts w:ascii="Book Antiqua" w:eastAsia="Book Antiqua" w:hAnsi="Book Antiqua" w:cs="Book Antiqua"/>
          <w:color w:val="000000"/>
        </w:rPr>
        <w:t>November 10, 2021</w:t>
      </w:r>
    </w:p>
    <w:p w14:paraId="23746400" w14:textId="77777777" w:rsidR="00A77B3E" w:rsidRPr="00B63A4F" w:rsidRDefault="00815A9D">
      <w:pPr>
        <w:spacing w:line="360" w:lineRule="auto"/>
        <w:jc w:val="both"/>
      </w:pPr>
      <w:r w:rsidRPr="00B63A4F">
        <w:rPr>
          <w:rFonts w:ascii="Book Antiqua" w:eastAsia="Book Antiqua" w:hAnsi="Book Antiqua" w:cs="Book Antiqua"/>
          <w:b/>
          <w:color w:val="000000"/>
        </w:rPr>
        <w:t xml:space="preserve">First decision: </w:t>
      </w:r>
      <w:r w:rsidRPr="00B63A4F">
        <w:rPr>
          <w:rFonts w:ascii="Book Antiqua" w:eastAsia="Book Antiqua" w:hAnsi="Book Antiqua" w:cs="Book Antiqua"/>
          <w:color w:val="000000"/>
        </w:rPr>
        <w:t>January 11, 2022</w:t>
      </w:r>
    </w:p>
    <w:p w14:paraId="432D29B8" w14:textId="77777777" w:rsidR="00A77B3E" w:rsidRPr="00B63A4F" w:rsidRDefault="00815A9D">
      <w:pPr>
        <w:spacing w:line="360" w:lineRule="auto"/>
        <w:jc w:val="both"/>
      </w:pPr>
      <w:r w:rsidRPr="00B63A4F">
        <w:rPr>
          <w:rFonts w:ascii="Book Antiqua" w:eastAsia="Book Antiqua" w:hAnsi="Book Antiqua" w:cs="Book Antiqua"/>
          <w:b/>
          <w:color w:val="000000"/>
        </w:rPr>
        <w:t xml:space="preserve">Article in press: </w:t>
      </w:r>
    </w:p>
    <w:p w14:paraId="36A649E4" w14:textId="77777777" w:rsidR="00A77B3E" w:rsidRPr="00B63A4F" w:rsidRDefault="00A77B3E">
      <w:pPr>
        <w:spacing w:line="360" w:lineRule="auto"/>
        <w:jc w:val="both"/>
      </w:pPr>
    </w:p>
    <w:p w14:paraId="246D85B3" w14:textId="77777777" w:rsidR="00A77B3E" w:rsidRPr="00B63A4F" w:rsidRDefault="00815A9D">
      <w:pPr>
        <w:spacing w:line="360" w:lineRule="auto"/>
        <w:jc w:val="both"/>
      </w:pPr>
      <w:r w:rsidRPr="00B63A4F">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222AF7" w:rsidRPr="004F16D8">
        <w:rPr>
          <w:rFonts w:ascii="Book Antiqua" w:eastAsia="微软雅黑" w:hAnsi="Book Antiqua" w:cs="宋体"/>
        </w:rPr>
        <w:t>Medicine, research and experimenta</w:t>
      </w:r>
      <w:bookmarkEnd w:id="1"/>
      <w:r w:rsidR="00222AF7" w:rsidRPr="004F16D8">
        <w:rPr>
          <w:rFonts w:ascii="Book Antiqua" w:eastAsia="微软雅黑" w:hAnsi="Book Antiqua" w:cs="宋体"/>
        </w:rPr>
        <w:t>l</w:t>
      </w:r>
      <w:bookmarkEnd w:id="2"/>
      <w:bookmarkEnd w:id="3"/>
      <w:bookmarkEnd w:id="4"/>
    </w:p>
    <w:p w14:paraId="18AEDDA6" w14:textId="77777777" w:rsidR="00A77B3E" w:rsidRPr="00B63A4F" w:rsidRDefault="00815A9D">
      <w:pPr>
        <w:spacing w:line="360" w:lineRule="auto"/>
        <w:jc w:val="both"/>
      </w:pPr>
      <w:r w:rsidRPr="00B63A4F">
        <w:rPr>
          <w:rFonts w:ascii="Book Antiqua" w:eastAsia="Book Antiqua" w:hAnsi="Book Antiqua" w:cs="Book Antiqua"/>
          <w:b/>
          <w:color w:val="000000"/>
        </w:rPr>
        <w:t xml:space="preserve">Country/Territory of origin: </w:t>
      </w:r>
      <w:r w:rsidRPr="00B63A4F">
        <w:rPr>
          <w:rFonts w:ascii="Book Antiqua" w:eastAsia="Book Antiqua" w:hAnsi="Book Antiqua" w:cs="Book Antiqua"/>
          <w:color w:val="000000"/>
        </w:rPr>
        <w:t>China</w:t>
      </w:r>
    </w:p>
    <w:p w14:paraId="0779F6EF" w14:textId="77777777" w:rsidR="00A77B3E" w:rsidRPr="00B63A4F" w:rsidRDefault="00815A9D">
      <w:pPr>
        <w:spacing w:line="360" w:lineRule="auto"/>
        <w:jc w:val="both"/>
      </w:pPr>
      <w:r w:rsidRPr="00B63A4F">
        <w:rPr>
          <w:rFonts w:ascii="Book Antiqua" w:eastAsia="Book Antiqua" w:hAnsi="Book Antiqua" w:cs="Book Antiqua"/>
          <w:b/>
          <w:color w:val="000000"/>
        </w:rPr>
        <w:t>Peer-review report’s scientific quality classification</w:t>
      </w:r>
    </w:p>
    <w:p w14:paraId="6D02E931" w14:textId="77777777" w:rsidR="00A77B3E" w:rsidRPr="00B63A4F" w:rsidRDefault="00815A9D">
      <w:pPr>
        <w:spacing w:line="360" w:lineRule="auto"/>
        <w:jc w:val="both"/>
      </w:pPr>
      <w:r w:rsidRPr="00B63A4F">
        <w:rPr>
          <w:rFonts w:ascii="Book Antiqua" w:eastAsia="Book Antiqua" w:hAnsi="Book Antiqua" w:cs="Book Antiqua"/>
          <w:color w:val="000000"/>
        </w:rPr>
        <w:t>Grade A (Excellent): 0</w:t>
      </w:r>
    </w:p>
    <w:p w14:paraId="23B8E9C0" w14:textId="77777777" w:rsidR="00A77B3E" w:rsidRPr="00B63A4F" w:rsidRDefault="00815A9D">
      <w:pPr>
        <w:spacing w:line="360" w:lineRule="auto"/>
        <w:jc w:val="both"/>
      </w:pPr>
      <w:r w:rsidRPr="00B63A4F">
        <w:rPr>
          <w:rFonts w:ascii="Book Antiqua" w:eastAsia="Book Antiqua" w:hAnsi="Book Antiqua" w:cs="Book Antiqua"/>
          <w:color w:val="000000"/>
        </w:rPr>
        <w:t>Grade B (Very good): B, B</w:t>
      </w:r>
    </w:p>
    <w:p w14:paraId="07EC226D" w14:textId="77777777" w:rsidR="00A77B3E" w:rsidRPr="00B63A4F" w:rsidRDefault="00815A9D">
      <w:pPr>
        <w:spacing w:line="360" w:lineRule="auto"/>
        <w:jc w:val="both"/>
      </w:pPr>
      <w:r w:rsidRPr="00B63A4F">
        <w:rPr>
          <w:rFonts w:ascii="Book Antiqua" w:eastAsia="Book Antiqua" w:hAnsi="Book Antiqua" w:cs="Book Antiqua"/>
          <w:color w:val="000000"/>
        </w:rPr>
        <w:t>Grade C (Good): 0</w:t>
      </w:r>
    </w:p>
    <w:p w14:paraId="08F16181" w14:textId="77777777" w:rsidR="00A77B3E" w:rsidRPr="00B63A4F" w:rsidRDefault="00815A9D">
      <w:pPr>
        <w:spacing w:line="360" w:lineRule="auto"/>
        <w:jc w:val="both"/>
      </w:pPr>
      <w:r w:rsidRPr="00B63A4F">
        <w:rPr>
          <w:rFonts w:ascii="Book Antiqua" w:eastAsia="Book Antiqua" w:hAnsi="Book Antiqua" w:cs="Book Antiqua"/>
          <w:color w:val="000000"/>
        </w:rPr>
        <w:t>Grade D (Fair): 0</w:t>
      </w:r>
    </w:p>
    <w:p w14:paraId="2F36444B" w14:textId="77777777" w:rsidR="00A77B3E" w:rsidRPr="00B63A4F" w:rsidRDefault="00815A9D">
      <w:pPr>
        <w:spacing w:line="360" w:lineRule="auto"/>
        <w:jc w:val="both"/>
      </w:pPr>
      <w:r w:rsidRPr="00B63A4F">
        <w:rPr>
          <w:rFonts w:ascii="Book Antiqua" w:eastAsia="Book Antiqua" w:hAnsi="Book Antiqua" w:cs="Book Antiqua"/>
          <w:color w:val="000000"/>
        </w:rPr>
        <w:lastRenderedPageBreak/>
        <w:t>Grade E (Poor): 0</w:t>
      </w:r>
    </w:p>
    <w:p w14:paraId="4FE6AE16" w14:textId="77777777" w:rsidR="00A77B3E" w:rsidRPr="00B63A4F" w:rsidRDefault="00A77B3E">
      <w:pPr>
        <w:spacing w:line="360" w:lineRule="auto"/>
        <w:jc w:val="both"/>
      </w:pPr>
    </w:p>
    <w:p w14:paraId="5FB16EB6" w14:textId="77777777" w:rsidR="00A77B3E" w:rsidRDefault="00815A9D">
      <w:pPr>
        <w:spacing w:line="360" w:lineRule="auto"/>
        <w:jc w:val="both"/>
        <w:rPr>
          <w:rFonts w:ascii="Book Antiqua" w:hAnsi="Book Antiqua" w:cs="Book Antiqua"/>
          <w:b/>
          <w:color w:val="000000"/>
          <w:lang w:eastAsia="zh-CN"/>
        </w:rPr>
      </w:pPr>
      <w:r w:rsidRPr="00B63A4F">
        <w:rPr>
          <w:rFonts w:ascii="Book Antiqua" w:eastAsia="Book Antiqua" w:hAnsi="Book Antiqua" w:cs="Book Antiqua"/>
          <w:b/>
          <w:color w:val="000000"/>
        </w:rPr>
        <w:t xml:space="preserve">P-Reviewer: </w:t>
      </w:r>
      <w:r w:rsidRPr="00B63A4F">
        <w:rPr>
          <w:rFonts w:ascii="Book Antiqua" w:eastAsia="Book Antiqua" w:hAnsi="Book Antiqua" w:cs="Book Antiqua"/>
          <w:color w:val="000000"/>
        </w:rPr>
        <w:t xml:space="preserve">Biondi A, </w:t>
      </w:r>
      <w:proofErr w:type="spellStart"/>
      <w:r w:rsidRPr="00B63A4F">
        <w:rPr>
          <w:rFonts w:ascii="Book Antiqua" w:eastAsia="Book Antiqua" w:hAnsi="Book Antiqua" w:cs="Book Antiqua"/>
          <w:color w:val="000000"/>
        </w:rPr>
        <w:t>Byeon</w:t>
      </w:r>
      <w:proofErr w:type="spellEnd"/>
      <w:r w:rsidRPr="00B63A4F">
        <w:rPr>
          <w:rFonts w:ascii="Book Antiqua" w:eastAsia="Book Antiqua" w:hAnsi="Book Antiqua" w:cs="Book Antiqua"/>
          <w:color w:val="000000"/>
        </w:rPr>
        <w:t xml:space="preserve"> H</w:t>
      </w:r>
      <w:r w:rsidRPr="00B63A4F">
        <w:rPr>
          <w:rFonts w:ascii="Book Antiqua" w:eastAsia="Book Antiqua" w:hAnsi="Book Antiqua" w:cs="Book Antiqua"/>
          <w:b/>
          <w:color w:val="000000"/>
        </w:rPr>
        <w:t xml:space="preserve"> S-Editor: </w:t>
      </w:r>
      <w:r w:rsidR="00444618">
        <w:rPr>
          <w:rFonts w:ascii="Book Antiqua" w:hAnsi="Book Antiqua" w:cs="Book Antiqua" w:hint="eastAsia"/>
          <w:color w:val="000000"/>
          <w:lang w:eastAsia="zh-CN"/>
        </w:rPr>
        <w:t>Fan JR</w:t>
      </w:r>
      <w:r w:rsidRPr="00B63A4F">
        <w:rPr>
          <w:rFonts w:ascii="Book Antiqua" w:eastAsia="Book Antiqua" w:hAnsi="Book Antiqua" w:cs="Book Antiqua"/>
          <w:b/>
          <w:color w:val="000000"/>
        </w:rPr>
        <w:t xml:space="preserve"> L-Editor: </w:t>
      </w:r>
      <w:r w:rsidR="00C40EA8" w:rsidRPr="00E70897">
        <w:rPr>
          <w:rFonts w:ascii="Book Antiqua" w:eastAsia="Book Antiqua" w:hAnsi="Book Antiqua" w:cs="Book Antiqua"/>
          <w:color w:val="000000"/>
        </w:rPr>
        <w:t>Wang TQ</w:t>
      </w:r>
      <w:r w:rsidRPr="00B63A4F">
        <w:rPr>
          <w:rFonts w:ascii="Book Antiqua" w:eastAsia="Book Antiqua" w:hAnsi="Book Antiqua" w:cs="Book Antiqua"/>
          <w:b/>
          <w:color w:val="000000"/>
        </w:rPr>
        <w:t xml:space="preserve"> P-Editor: </w:t>
      </w:r>
      <w:r w:rsidR="00444618">
        <w:rPr>
          <w:rFonts w:ascii="Book Antiqua" w:hAnsi="Book Antiqua" w:cs="Book Antiqua" w:hint="eastAsia"/>
          <w:color w:val="000000"/>
          <w:lang w:eastAsia="zh-CN"/>
        </w:rPr>
        <w:t>Fan JR</w:t>
      </w:r>
    </w:p>
    <w:p w14:paraId="34F12B76" w14:textId="77777777" w:rsidR="007F2F04" w:rsidRDefault="007F2F04">
      <w:pPr>
        <w:spacing w:line="360" w:lineRule="auto"/>
        <w:jc w:val="both"/>
        <w:rPr>
          <w:rFonts w:ascii="Book Antiqua" w:hAnsi="Book Antiqua" w:cs="Book Antiqua"/>
          <w:b/>
          <w:color w:val="000000"/>
          <w:lang w:eastAsia="zh-CN"/>
        </w:rPr>
      </w:pPr>
    </w:p>
    <w:p w14:paraId="231D2490" w14:textId="77777777" w:rsidR="007F2F04" w:rsidRPr="007F2F04" w:rsidRDefault="007F2F04">
      <w:pPr>
        <w:spacing w:line="360" w:lineRule="auto"/>
        <w:jc w:val="both"/>
        <w:rPr>
          <w:lang w:eastAsia="zh-CN"/>
        </w:rPr>
        <w:sectPr w:rsidR="007F2F04" w:rsidRPr="007F2F04">
          <w:pgSz w:w="12240" w:h="15840"/>
          <w:pgMar w:top="1440" w:right="1440" w:bottom="1440" w:left="1440" w:header="720" w:footer="720" w:gutter="0"/>
          <w:cols w:space="720"/>
          <w:docGrid w:linePitch="360"/>
        </w:sectPr>
      </w:pPr>
    </w:p>
    <w:p w14:paraId="301061DC" w14:textId="77777777" w:rsidR="00A77B3E" w:rsidRPr="00B63A4F" w:rsidRDefault="00815A9D">
      <w:pPr>
        <w:spacing w:line="360" w:lineRule="auto"/>
        <w:jc w:val="both"/>
      </w:pPr>
      <w:r w:rsidRPr="00B63A4F">
        <w:rPr>
          <w:rFonts w:ascii="Book Antiqua" w:eastAsia="Book Antiqua" w:hAnsi="Book Antiqua" w:cs="Book Antiqua"/>
          <w:b/>
          <w:color w:val="000000"/>
        </w:rPr>
        <w:lastRenderedPageBreak/>
        <w:t>Figure Legends</w:t>
      </w:r>
    </w:p>
    <w:p w14:paraId="7F86FB93" w14:textId="77777777" w:rsidR="00961830" w:rsidRPr="00B63A4F" w:rsidRDefault="00961830">
      <w:pPr>
        <w:spacing w:line="360" w:lineRule="auto"/>
        <w:jc w:val="both"/>
        <w:rPr>
          <w:rFonts w:ascii="Book Antiqua" w:hAnsi="Book Antiqua" w:cs="Book Antiqua"/>
          <w:b/>
          <w:bCs/>
          <w:color w:val="000000"/>
          <w:lang w:eastAsia="zh-CN"/>
        </w:rPr>
      </w:pPr>
      <w:r w:rsidRPr="00B63A4F">
        <w:rPr>
          <w:noProof/>
          <w:lang w:eastAsia="zh-CN"/>
        </w:rPr>
        <w:drawing>
          <wp:inline distT="0" distB="0" distL="0" distR="0" wp14:anchorId="366BC9DB" wp14:editId="602B999E">
            <wp:extent cx="5486400" cy="53651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5365115"/>
                    </a:xfrm>
                    <a:prstGeom prst="rect">
                      <a:avLst/>
                    </a:prstGeom>
                  </pic:spPr>
                </pic:pic>
              </a:graphicData>
            </a:graphic>
          </wp:inline>
        </w:drawing>
      </w:r>
    </w:p>
    <w:p w14:paraId="786E419E" w14:textId="77777777" w:rsidR="00A77B3E" w:rsidRPr="00B63A4F" w:rsidRDefault="00815A9D">
      <w:pPr>
        <w:spacing w:line="360" w:lineRule="auto"/>
        <w:jc w:val="both"/>
        <w:rPr>
          <w:rFonts w:ascii="Book Antiqua" w:hAnsi="Book Antiqua" w:cs="Book Antiqua"/>
          <w:b/>
          <w:color w:val="000000"/>
          <w:lang w:eastAsia="zh-CN"/>
        </w:rPr>
      </w:pPr>
      <w:r w:rsidRPr="00B63A4F">
        <w:rPr>
          <w:rFonts w:ascii="Book Antiqua" w:eastAsia="Book Antiqua" w:hAnsi="Book Antiqua" w:cs="Book Antiqua"/>
          <w:b/>
          <w:bCs/>
          <w:color w:val="000000"/>
        </w:rPr>
        <w:t>Figure 1</w:t>
      </w:r>
      <w:r w:rsidRPr="00B63A4F">
        <w:rPr>
          <w:rFonts w:ascii="Book Antiqua" w:eastAsia="Book Antiqua" w:hAnsi="Book Antiqua" w:cs="Book Antiqua"/>
          <w:color w:val="000000"/>
        </w:rPr>
        <w:t xml:space="preserve"> </w:t>
      </w:r>
      <w:r w:rsidRPr="00B63A4F">
        <w:rPr>
          <w:rFonts w:ascii="Book Antiqua" w:eastAsia="Book Antiqua" w:hAnsi="Book Antiqua" w:cs="Book Antiqua"/>
          <w:b/>
          <w:color w:val="000000"/>
        </w:rPr>
        <w:t>Flow diagram for study selection</w:t>
      </w:r>
      <w:r w:rsidR="00961830" w:rsidRPr="00B63A4F">
        <w:rPr>
          <w:rFonts w:ascii="Book Antiqua" w:hAnsi="Book Antiqua" w:cs="Book Antiqua" w:hint="eastAsia"/>
          <w:b/>
          <w:color w:val="000000"/>
          <w:lang w:eastAsia="zh-CN"/>
        </w:rPr>
        <w:t>.</w:t>
      </w:r>
    </w:p>
    <w:p w14:paraId="38D8371F" w14:textId="77777777" w:rsidR="00961830" w:rsidRPr="00B63A4F" w:rsidRDefault="00961830">
      <w:pPr>
        <w:spacing w:line="360" w:lineRule="auto"/>
        <w:jc w:val="both"/>
        <w:rPr>
          <w:b/>
          <w:lang w:eastAsia="zh-CN"/>
        </w:rPr>
      </w:pPr>
      <w:r w:rsidRPr="00B63A4F">
        <w:rPr>
          <w:rFonts w:ascii="Book Antiqua" w:hAnsi="Book Antiqua" w:cs="Book Antiqua"/>
          <w:b/>
          <w:color w:val="000000"/>
          <w:lang w:eastAsia="zh-CN"/>
        </w:rPr>
        <w:br w:type="page"/>
      </w:r>
      <w:r w:rsidR="00E52D43">
        <w:rPr>
          <w:noProof/>
          <w:lang w:eastAsia="zh-CN"/>
        </w:rPr>
        <w:lastRenderedPageBreak/>
        <w:drawing>
          <wp:inline distT="0" distB="0" distL="0" distR="0" wp14:anchorId="03B1320C" wp14:editId="3FD99C33">
            <wp:extent cx="5486400" cy="371411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714115"/>
                    </a:xfrm>
                    <a:prstGeom prst="rect">
                      <a:avLst/>
                    </a:prstGeom>
                  </pic:spPr>
                </pic:pic>
              </a:graphicData>
            </a:graphic>
          </wp:inline>
        </w:drawing>
      </w:r>
    </w:p>
    <w:p w14:paraId="59C76951" w14:textId="77777777" w:rsidR="00A77B3E" w:rsidRPr="00B63A4F" w:rsidRDefault="00815A9D">
      <w:pPr>
        <w:spacing w:line="360" w:lineRule="auto"/>
        <w:jc w:val="both"/>
        <w:rPr>
          <w:rFonts w:ascii="Book Antiqua" w:hAnsi="Book Antiqua" w:cs="Book Antiqua"/>
          <w:color w:val="000000"/>
          <w:lang w:eastAsia="zh-CN"/>
        </w:rPr>
      </w:pPr>
      <w:r w:rsidRPr="00B63A4F">
        <w:rPr>
          <w:rFonts w:ascii="Book Antiqua" w:eastAsia="Book Antiqua" w:hAnsi="Book Antiqua" w:cs="Book Antiqua"/>
          <w:b/>
          <w:bCs/>
          <w:color w:val="000000"/>
        </w:rPr>
        <w:t>Figure 2</w:t>
      </w:r>
      <w:r w:rsidRPr="00B63A4F">
        <w:rPr>
          <w:rFonts w:ascii="Book Antiqua" w:eastAsia="Book Antiqua" w:hAnsi="Book Antiqua" w:cs="Book Antiqua"/>
          <w:color w:val="000000"/>
        </w:rPr>
        <w:t xml:space="preserve"> </w:t>
      </w:r>
      <w:r w:rsidRPr="00B63A4F">
        <w:rPr>
          <w:rFonts w:ascii="Book Antiqua" w:eastAsia="Book Antiqua" w:hAnsi="Book Antiqua" w:cs="Book Antiqua"/>
          <w:b/>
          <w:color w:val="000000"/>
        </w:rPr>
        <w:t xml:space="preserve">Forest plot examining the association of </w:t>
      </w:r>
      <w:r w:rsidR="000234FD" w:rsidRPr="00B63A4F">
        <w:rPr>
          <w:rFonts w:ascii="Book Antiqua" w:hAnsi="Book Antiqua" w:cs="Book Antiqua" w:hint="eastAsia"/>
          <w:b/>
          <w:color w:val="000000"/>
          <w:lang w:eastAsia="zh-CN"/>
        </w:rPr>
        <w:t>c</w:t>
      </w:r>
      <w:r w:rsidR="000234FD" w:rsidRPr="00B63A4F">
        <w:rPr>
          <w:rFonts w:ascii="Book Antiqua" w:eastAsia="Book Antiqua" w:hAnsi="Book Antiqua" w:cs="Book Antiqua"/>
          <w:b/>
          <w:color w:val="000000"/>
        </w:rPr>
        <w:t>hronic obstructive pulmonary disease</w:t>
      </w:r>
      <w:r w:rsidRPr="00B63A4F">
        <w:rPr>
          <w:rFonts w:ascii="Book Antiqua" w:eastAsia="Book Antiqua" w:hAnsi="Book Antiqua" w:cs="Book Antiqua"/>
          <w:b/>
          <w:color w:val="000000"/>
        </w:rPr>
        <w:t xml:space="preserve"> with </w:t>
      </w:r>
      <w:r w:rsidR="000234FD" w:rsidRPr="00B63A4F">
        <w:rPr>
          <w:rFonts w:ascii="Book Antiqua" w:eastAsia="Book Antiqua" w:hAnsi="Book Antiqua" w:cs="Book Antiqua"/>
          <w:b/>
          <w:color w:val="000000"/>
        </w:rPr>
        <w:t>mild cognitive impairment</w:t>
      </w:r>
      <w:r w:rsidRPr="00B63A4F">
        <w:rPr>
          <w:rFonts w:ascii="Book Antiqua" w:eastAsia="Book Antiqua" w:hAnsi="Book Antiqua" w:cs="Book Antiqua"/>
          <w:b/>
          <w:color w:val="000000"/>
        </w:rPr>
        <w:t xml:space="preserve"> risk</w:t>
      </w:r>
      <w:r w:rsidR="0019555A" w:rsidRPr="00B63A4F">
        <w:rPr>
          <w:rFonts w:ascii="Book Antiqua" w:hAnsi="Book Antiqua" w:cs="Book Antiqua" w:hint="eastAsia"/>
          <w:b/>
          <w:color w:val="000000"/>
          <w:lang w:eastAsia="zh-CN"/>
        </w:rPr>
        <w:t>.</w:t>
      </w:r>
      <w:r w:rsidR="0019555A" w:rsidRPr="00B63A4F">
        <w:rPr>
          <w:rFonts w:ascii="Book Antiqua" w:hAnsi="Book Antiqua" w:cs="Book Antiqua" w:hint="eastAsia"/>
          <w:color w:val="000000"/>
          <w:lang w:eastAsia="zh-CN"/>
        </w:rPr>
        <w:t xml:space="preserve"> A: </w:t>
      </w:r>
      <w:r w:rsidR="0019555A" w:rsidRPr="00B63A4F">
        <w:rPr>
          <w:rFonts w:ascii="Book Antiqua" w:eastAsia="Book Antiqua" w:hAnsi="Book Antiqua" w:cs="Book Antiqua"/>
          <w:color w:val="000000"/>
        </w:rPr>
        <w:t>Odds ratios</w:t>
      </w:r>
      <w:r w:rsidR="0019555A" w:rsidRPr="00B63A4F">
        <w:rPr>
          <w:rFonts w:ascii="Book Antiqua" w:hAnsi="Book Antiqua" w:cs="Book Antiqua" w:hint="eastAsia"/>
          <w:color w:val="000000"/>
          <w:lang w:eastAsia="zh-CN"/>
        </w:rPr>
        <w:t xml:space="preserve">; B: </w:t>
      </w:r>
      <w:r w:rsidR="0019555A" w:rsidRPr="00B63A4F">
        <w:rPr>
          <w:rFonts w:ascii="Book Antiqua" w:eastAsia="Book Antiqua" w:hAnsi="Book Antiqua" w:cs="Book Antiqua"/>
          <w:color w:val="000000"/>
        </w:rPr>
        <w:t>Hazard ratios</w:t>
      </w:r>
      <w:r w:rsidR="0019555A" w:rsidRPr="00B63A4F">
        <w:rPr>
          <w:rFonts w:ascii="Book Antiqua" w:hAnsi="Book Antiqua" w:cs="Book Antiqua" w:hint="eastAsia"/>
          <w:color w:val="000000"/>
          <w:lang w:eastAsia="zh-CN"/>
        </w:rPr>
        <w:t>.</w:t>
      </w:r>
    </w:p>
    <w:p w14:paraId="52202616" w14:textId="77777777" w:rsidR="0019555A" w:rsidRPr="00B63A4F" w:rsidRDefault="00E52D43">
      <w:pPr>
        <w:spacing w:line="360" w:lineRule="auto"/>
        <w:jc w:val="both"/>
        <w:rPr>
          <w:lang w:eastAsia="zh-CN"/>
        </w:rPr>
      </w:pPr>
      <w:r>
        <w:rPr>
          <w:lang w:eastAsia="zh-CN"/>
        </w:rPr>
        <w:br w:type="page"/>
      </w:r>
      <w:r w:rsidR="00976D9E">
        <w:rPr>
          <w:noProof/>
          <w:lang w:eastAsia="zh-CN"/>
        </w:rPr>
        <w:lastRenderedPageBreak/>
        <w:drawing>
          <wp:inline distT="0" distB="0" distL="0" distR="0" wp14:anchorId="1A4A1FF4" wp14:editId="28B89BCC">
            <wp:extent cx="5486400" cy="36455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645535"/>
                    </a:xfrm>
                    <a:prstGeom prst="rect">
                      <a:avLst/>
                    </a:prstGeom>
                  </pic:spPr>
                </pic:pic>
              </a:graphicData>
            </a:graphic>
          </wp:inline>
        </w:drawing>
      </w:r>
    </w:p>
    <w:p w14:paraId="3661F5C8" w14:textId="77777777" w:rsidR="00A77B3E" w:rsidRPr="00B63A4F" w:rsidRDefault="00815A9D">
      <w:pPr>
        <w:spacing w:line="360" w:lineRule="auto"/>
        <w:jc w:val="both"/>
        <w:rPr>
          <w:rFonts w:ascii="Book Antiqua" w:hAnsi="Book Antiqua" w:cs="Book Antiqua"/>
          <w:color w:val="000000"/>
          <w:lang w:eastAsia="zh-CN"/>
        </w:rPr>
      </w:pPr>
      <w:r w:rsidRPr="00B63A4F">
        <w:rPr>
          <w:rFonts w:ascii="Book Antiqua" w:eastAsia="Book Antiqua" w:hAnsi="Book Antiqua" w:cs="Book Antiqua"/>
          <w:b/>
          <w:bCs/>
          <w:color w:val="000000"/>
        </w:rPr>
        <w:t xml:space="preserve">Figure </w:t>
      </w:r>
      <w:r w:rsidR="000234FD" w:rsidRPr="00B63A4F">
        <w:rPr>
          <w:rFonts w:ascii="Book Antiqua" w:hAnsi="Book Antiqua" w:cs="Book Antiqua" w:hint="eastAsia"/>
          <w:b/>
          <w:bCs/>
          <w:color w:val="000000"/>
          <w:lang w:eastAsia="zh-CN"/>
        </w:rPr>
        <w:t>3</w:t>
      </w:r>
      <w:r w:rsidRPr="00B63A4F">
        <w:rPr>
          <w:rFonts w:ascii="Book Antiqua" w:eastAsia="Book Antiqua" w:hAnsi="Book Antiqua" w:cs="Book Antiqua"/>
          <w:b/>
          <w:color w:val="000000"/>
        </w:rPr>
        <w:t xml:space="preserve"> Forest plot examining the association of </w:t>
      </w:r>
      <w:r w:rsidR="000234FD" w:rsidRPr="00B63A4F">
        <w:rPr>
          <w:rFonts w:ascii="Book Antiqua" w:hAnsi="Book Antiqua" w:cs="Book Antiqua" w:hint="eastAsia"/>
          <w:b/>
          <w:color w:val="000000"/>
          <w:lang w:eastAsia="zh-CN"/>
        </w:rPr>
        <w:t>c</w:t>
      </w:r>
      <w:r w:rsidR="000234FD" w:rsidRPr="00B63A4F">
        <w:rPr>
          <w:rFonts w:ascii="Book Antiqua" w:eastAsia="Book Antiqua" w:hAnsi="Book Antiqua" w:cs="Book Antiqua"/>
          <w:b/>
          <w:color w:val="000000"/>
        </w:rPr>
        <w:t>hronic obstructive pulmonary disease</w:t>
      </w:r>
      <w:r w:rsidRPr="00B63A4F">
        <w:rPr>
          <w:rFonts w:ascii="Book Antiqua" w:eastAsia="Book Antiqua" w:hAnsi="Book Antiqua" w:cs="Book Antiqua"/>
          <w:b/>
          <w:color w:val="000000"/>
        </w:rPr>
        <w:t xml:space="preserve"> with dementia risk</w:t>
      </w:r>
      <w:r w:rsidR="00F020A2" w:rsidRPr="00B63A4F">
        <w:rPr>
          <w:rFonts w:ascii="Book Antiqua" w:eastAsia="Book Antiqua" w:hAnsi="Book Antiqua" w:cs="Book Antiqua" w:hint="eastAsia"/>
          <w:b/>
          <w:color w:val="000000"/>
        </w:rPr>
        <w:t xml:space="preserve">. </w:t>
      </w:r>
      <w:r w:rsidR="00F020A2" w:rsidRPr="00B63A4F">
        <w:rPr>
          <w:rFonts w:ascii="Book Antiqua" w:eastAsia="Book Antiqua" w:hAnsi="Book Antiqua" w:cs="Book Antiqua" w:hint="eastAsia"/>
          <w:color w:val="000000"/>
        </w:rPr>
        <w:t>A:</w:t>
      </w:r>
      <w:r w:rsidR="00F020A2" w:rsidRPr="00B63A4F">
        <w:rPr>
          <w:rFonts w:ascii="Book Antiqua" w:eastAsia="Book Antiqua" w:hAnsi="Book Antiqua" w:cs="Book Antiqua"/>
          <w:color w:val="000000"/>
        </w:rPr>
        <w:t xml:space="preserve"> </w:t>
      </w:r>
      <w:r w:rsidRPr="00B63A4F">
        <w:rPr>
          <w:rFonts w:ascii="Book Antiqua" w:eastAsia="Book Antiqua" w:hAnsi="Book Antiqua" w:cs="Book Antiqua"/>
          <w:color w:val="000000"/>
        </w:rPr>
        <w:t>Odds ratios</w:t>
      </w:r>
      <w:r w:rsidR="00F020A2" w:rsidRPr="00B63A4F">
        <w:rPr>
          <w:rFonts w:ascii="Book Antiqua" w:eastAsia="Book Antiqua" w:hAnsi="Book Antiqua" w:cs="Book Antiqua" w:hint="eastAsia"/>
          <w:color w:val="000000"/>
        </w:rPr>
        <w:t xml:space="preserve">; B: </w:t>
      </w:r>
      <w:r w:rsidRPr="00B63A4F">
        <w:rPr>
          <w:rFonts w:ascii="Book Antiqua" w:eastAsia="Book Antiqua" w:hAnsi="Book Antiqua" w:cs="Book Antiqua"/>
          <w:color w:val="000000"/>
        </w:rPr>
        <w:t>Hazard ratios</w:t>
      </w:r>
      <w:r w:rsidR="00F020A2" w:rsidRPr="00B63A4F">
        <w:rPr>
          <w:rFonts w:ascii="Book Antiqua" w:eastAsia="Book Antiqua" w:hAnsi="Book Antiqua" w:cs="Book Antiqua" w:hint="eastAsia"/>
          <w:color w:val="000000"/>
        </w:rPr>
        <w:t>.</w:t>
      </w:r>
    </w:p>
    <w:p w14:paraId="671EC0B0" w14:textId="77777777" w:rsidR="00B43700" w:rsidRPr="00B63A4F" w:rsidRDefault="00976D9E">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4D3DB7E0" wp14:editId="53C3F340">
            <wp:extent cx="5486400" cy="23907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390775"/>
                    </a:xfrm>
                    <a:prstGeom prst="rect">
                      <a:avLst/>
                    </a:prstGeom>
                  </pic:spPr>
                </pic:pic>
              </a:graphicData>
            </a:graphic>
          </wp:inline>
        </w:drawing>
      </w:r>
    </w:p>
    <w:p w14:paraId="21D30146" w14:textId="77777777" w:rsidR="00A77B3E" w:rsidRPr="00B63A4F" w:rsidRDefault="00815A9D">
      <w:pPr>
        <w:spacing w:line="360" w:lineRule="auto"/>
        <w:jc w:val="both"/>
        <w:rPr>
          <w:rFonts w:ascii="Book Antiqua" w:hAnsi="Book Antiqua" w:cs="Book Antiqua"/>
          <w:b/>
          <w:color w:val="000000"/>
          <w:lang w:eastAsia="zh-CN"/>
        </w:rPr>
      </w:pPr>
      <w:r w:rsidRPr="00B63A4F">
        <w:rPr>
          <w:rFonts w:ascii="Book Antiqua" w:eastAsia="Book Antiqua" w:hAnsi="Book Antiqua" w:cs="Book Antiqua"/>
          <w:b/>
          <w:bCs/>
          <w:color w:val="000000"/>
        </w:rPr>
        <w:t xml:space="preserve">Figure </w:t>
      </w:r>
      <w:r w:rsidR="000234FD" w:rsidRPr="00B63A4F">
        <w:rPr>
          <w:rFonts w:ascii="Book Antiqua" w:hAnsi="Book Antiqua" w:cs="Book Antiqua" w:hint="eastAsia"/>
          <w:b/>
          <w:bCs/>
          <w:color w:val="000000"/>
          <w:lang w:eastAsia="zh-CN"/>
        </w:rPr>
        <w:t>4</w:t>
      </w:r>
      <w:r w:rsidRPr="00B63A4F">
        <w:rPr>
          <w:rFonts w:ascii="Book Antiqua" w:eastAsia="Book Antiqua" w:hAnsi="Book Antiqua" w:cs="Book Antiqua"/>
          <w:color w:val="000000"/>
        </w:rPr>
        <w:t xml:space="preserve"> </w:t>
      </w:r>
      <w:r w:rsidRPr="00B63A4F">
        <w:rPr>
          <w:rFonts w:ascii="Book Antiqua" w:eastAsia="Book Antiqua" w:hAnsi="Book Antiqua" w:cs="Book Antiqua"/>
          <w:b/>
          <w:color w:val="000000"/>
        </w:rPr>
        <w:t xml:space="preserve">Forest plot examining </w:t>
      </w:r>
      <w:r w:rsidR="00023316">
        <w:rPr>
          <w:rFonts w:ascii="Book Antiqua" w:hAnsi="Book Antiqua" w:cs="Book Antiqua" w:hint="eastAsia"/>
          <w:b/>
          <w:color w:val="000000"/>
          <w:lang w:eastAsia="zh-CN"/>
        </w:rPr>
        <w:t>m</w:t>
      </w:r>
      <w:r w:rsidR="00023316" w:rsidRPr="00023316">
        <w:rPr>
          <w:rFonts w:ascii="Book Antiqua" w:eastAsia="Book Antiqua" w:hAnsi="Book Antiqua" w:cs="Book Antiqua"/>
          <w:b/>
          <w:color w:val="000000"/>
        </w:rPr>
        <w:t>ini-</w:t>
      </w:r>
      <w:r w:rsidR="00023316">
        <w:rPr>
          <w:rFonts w:ascii="Book Antiqua" w:hAnsi="Book Antiqua" w:cs="Book Antiqua" w:hint="eastAsia"/>
          <w:b/>
          <w:color w:val="000000"/>
          <w:lang w:eastAsia="zh-CN"/>
        </w:rPr>
        <w:t>m</w:t>
      </w:r>
      <w:r w:rsidR="00023316" w:rsidRPr="00023316">
        <w:rPr>
          <w:rFonts w:ascii="Book Antiqua" w:eastAsia="Book Antiqua" w:hAnsi="Book Antiqua" w:cs="Book Antiqua"/>
          <w:b/>
          <w:color w:val="000000"/>
        </w:rPr>
        <w:t xml:space="preserve">ental </w:t>
      </w:r>
      <w:r w:rsidR="00023316">
        <w:rPr>
          <w:rFonts w:ascii="Book Antiqua" w:hAnsi="Book Antiqua" w:cs="Book Antiqua" w:hint="eastAsia"/>
          <w:b/>
          <w:color w:val="000000"/>
          <w:lang w:eastAsia="zh-CN"/>
        </w:rPr>
        <w:t>s</w:t>
      </w:r>
      <w:r w:rsidR="00023316" w:rsidRPr="00023316">
        <w:rPr>
          <w:rFonts w:ascii="Book Antiqua" w:eastAsia="Book Antiqua" w:hAnsi="Book Antiqua" w:cs="Book Antiqua"/>
          <w:b/>
          <w:color w:val="000000"/>
        </w:rPr>
        <w:t xml:space="preserve">tate </w:t>
      </w:r>
      <w:r w:rsidR="00023316">
        <w:rPr>
          <w:rFonts w:ascii="Book Antiqua" w:hAnsi="Book Antiqua" w:cs="Book Antiqua" w:hint="eastAsia"/>
          <w:b/>
          <w:color w:val="000000"/>
          <w:lang w:eastAsia="zh-CN"/>
        </w:rPr>
        <w:t>e</w:t>
      </w:r>
      <w:r w:rsidR="00023316" w:rsidRPr="00023316">
        <w:rPr>
          <w:rFonts w:ascii="Book Antiqua" w:eastAsia="Book Antiqua" w:hAnsi="Book Antiqua" w:cs="Book Antiqua"/>
          <w:b/>
          <w:color w:val="000000"/>
        </w:rPr>
        <w:t>xamination</w:t>
      </w:r>
      <w:r w:rsidRPr="00B63A4F">
        <w:rPr>
          <w:rFonts w:ascii="Book Antiqua" w:eastAsia="Book Antiqua" w:hAnsi="Book Antiqua" w:cs="Book Antiqua"/>
          <w:b/>
          <w:color w:val="000000"/>
        </w:rPr>
        <w:t xml:space="preserve"> score differences between </w:t>
      </w:r>
      <w:r w:rsidR="000234FD" w:rsidRPr="00B63A4F">
        <w:rPr>
          <w:rFonts w:ascii="Book Antiqua" w:hAnsi="Book Antiqua" w:cs="Book Antiqua" w:hint="eastAsia"/>
          <w:b/>
          <w:color w:val="000000"/>
          <w:lang w:eastAsia="zh-CN"/>
        </w:rPr>
        <w:t>c</w:t>
      </w:r>
      <w:r w:rsidR="000234FD" w:rsidRPr="00B63A4F">
        <w:rPr>
          <w:rFonts w:ascii="Book Antiqua" w:eastAsia="Book Antiqua" w:hAnsi="Book Antiqua" w:cs="Book Antiqua"/>
          <w:b/>
          <w:color w:val="000000"/>
        </w:rPr>
        <w:t>hronic obstructive pulmonary disease</w:t>
      </w:r>
      <w:r w:rsidRPr="00B63A4F">
        <w:rPr>
          <w:rFonts w:ascii="Book Antiqua" w:eastAsia="Book Antiqua" w:hAnsi="Book Antiqua" w:cs="Book Antiqua"/>
          <w:b/>
          <w:color w:val="000000"/>
        </w:rPr>
        <w:t xml:space="preserve"> and control groups</w:t>
      </w:r>
      <w:r w:rsidR="00263EF1" w:rsidRPr="00B63A4F">
        <w:rPr>
          <w:rFonts w:ascii="Book Antiqua" w:hAnsi="Book Antiqua" w:cs="Book Antiqua" w:hint="eastAsia"/>
          <w:b/>
          <w:color w:val="000000"/>
          <w:lang w:eastAsia="zh-CN"/>
        </w:rPr>
        <w:t>.</w:t>
      </w:r>
    </w:p>
    <w:p w14:paraId="36E48C08" w14:textId="77777777" w:rsidR="00263EF1" w:rsidRPr="00B63A4F" w:rsidRDefault="00DD4EEC">
      <w:pPr>
        <w:spacing w:line="360" w:lineRule="auto"/>
        <w:jc w:val="both"/>
        <w:rPr>
          <w:lang w:eastAsia="zh-CN"/>
        </w:rPr>
      </w:pPr>
      <w:r>
        <w:rPr>
          <w:lang w:eastAsia="zh-CN"/>
        </w:rPr>
        <w:br w:type="page"/>
      </w:r>
      <w:r w:rsidR="003E52BB">
        <w:rPr>
          <w:noProof/>
          <w:lang w:eastAsia="zh-CN"/>
        </w:rPr>
        <w:lastRenderedPageBreak/>
        <w:drawing>
          <wp:inline distT="0" distB="0" distL="0" distR="0" wp14:anchorId="1F57C727" wp14:editId="057FE209">
            <wp:extent cx="5486400" cy="16376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1637665"/>
                    </a:xfrm>
                    <a:prstGeom prst="rect">
                      <a:avLst/>
                    </a:prstGeom>
                  </pic:spPr>
                </pic:pic>
              </a:graphicData>
            </a:graphic>
          </wp:inline>
        </w:drawing>
      </w:r>
      <w:r w:rsidR="003E52BB" w:rsidRPr="003E52BB">
        <w:rPr>
          <w:noProof/>
          <w:lang w:eastAsia="zh-CN"/>
        </w:rPr>
        <w:t xml:space="preserve"> </w:t>
      </w:r>
      <w:r w:rsidR="003E52BB">
        <w:rPr>
          <w:noProof/>
          <w:lang w:eastAsia="zh-CN"/>
        </w:rPr>
        <w:drawing>
          <wp:inline distT="0" distB="0" distL="0" distR="0" wp14:anchorId="160F35F5" wp14:editId="6095C4CE">
            <wp:extent cx="5486400" cy="168148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1681480"/>
                    </a:xfrm>
                    <a:prstGeom prst="rect">
                      <a:avLst/>
                    </a:prstGeom>
                  </pic:spPr>
                </pic:pic>
              </a:graphicData>
            </a:graphic>
          </wp:inline>
        </w:drawing>
      </w:r>
      <w:r w:rsidR="003E52BB" w:rsidRPr="003E52BB">
        <w:rPr>
          <w:noProof/>
          <w:lang w:eastAsia="zh-CN"/>
        </w:rPr>
        <w:t xml:space="preserve"> </w:t>
      </w:r>
      <w:r w:rsidR="003E52BB">
        <w:rPr>
          <w:noProof/>
          <w:lang w:eastAsia="zh-CN"/>
        </w:rPr>
        <w:drawing>
          <wp:inline distT="0" distB="0" distL="0" distR="0" wp14:anchorId="6CABF3A4" wp14:editId="1BAECE7F">
            <wp:extent cx="5486400" cy="2029460"/>
            <wp:effectExtent l="0" t="0" r="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2029460"/>
                    </a:xfrm>
                    <a:prstGeom prst="rect">
                      <a:avLst/>
                    </a:prstGeom>
                  </pic:spPr>
                </pic:pic>
              </a:graphicData>
            </a:graphic>
          </wp:inline>
        </w:drawing>
      </w:r>
    </w:p>
    <w:p w14:paraId="78DCF22F" w14:textId="77777777" w:rsidR="00A77B3E" w:rsidRDefault="00815A9D">
      <w:pPr>
        <w:spacing w:line="360" w:lineRule="auto"/>
        <w:jc w:val="both"/>
        <w:rPr>
          <w:rFonts w:ascii="Book Antiqua" w:hAnsi="Book Antiqua" w:cs="Book Antiqua"/>
          <w:color w:val="000000"/>
          <w:lang w:eastAsia="zh-CN"/>
        </w:rPr>
      </w:pPr>
      <w:r w:rsidRPr="00B63A4F">
        <w:rPr>
          <w:rFonts w:ascii="Book Antiqua" w:eastAsia="Book Antiqua" w:hAnsi="Book Antiqua" w:cs="Book Antiqua"/>
          <w:b/>
          <w:bCs/>
          <w:color w:val="000000"/>
        </w:rPr>
        <w:t>Figure</w:t>
      </w:r>
      <w:r w:rsidR="000234FD" w:rsidRPr="00B63A4F">
        <w:rPr>
          <w:rFonts w:ascii="Book Antiqua" w:hAnsi="Book Antiqua" w:cs="Book Antiqua" w:hint="eastAsia"/>
          <w:b/>
          <w:bCs/>
          <w:color w:val="000000"/>
          <w:lang w:eastAsia="zh-CN"/>
        </w:rPr>
        <w:t xml:space="preserve"> 5</w:t>
      </w:r>
      <w:r w:rsidR="00B63A4F" w:rsidRPr="00B63A4F">
        <w:rPr>
          <w:rFonts w:ascii="Book Antiqua" w:hAnsi="Book Antiqua" w:cs="Book Antiqua" w:hint="eastAsia"/>
          <w:b/>
          <w:bCs/>
          <w:color w:val="000000"/>
          <w:lang w:eastAsia="zh-CN"/>
        </w:rPr>
        <w:t xml:space="preserve"> </w:t>
      </w:r>
      <w:r w:rsidRPr="00A94219">
        <w:rPr>
          <w:rFonts w:ascii="Book Antiqua" w:eastAsia="Book Antiqua" w:hAnsi="Book Antiqua" w:cs="Book Antiqua"/>
          <w:b/>
          <w:color w:val="000000"/>
        </w:rPr>
        <w:t>Funnel plot</w:t>
      </w:r>
      <w:r w:rsidR="00A94219" w:rsidRPr="00A94219">
        <w:rPr>
          <w:rFonts w:ascii="Book Antiqua" w:hAnsi="Book Antiqua" w:cs="Book Antiqua" w:hint="eastAsia"/>
          <w:b/>
          <w:color w:val="000000"/>
          <w:lang w:eastAsia="zh-CN"/>
        </w:rPr>
        <w:t>.</w:t>
      </w:r>
      <w:r w:rsidRPr="00B63A4F">
        <w:rPr>
          <w:rFonts w:ascii="Book Antiqua" w:eastAsia="Book Antiqua" w:hAnsi="Book Antiqua" w:cs="Book Antiqua"/>
          <w:color w:val="000000"/>
        </w:rPr>
        <w:t xml:space="preserve"> </w:t>
      </w:r>
      <w:r w:rsidR="00A94219">
        <w:rPr>
          <w:rFonts w:ascii="Book Antiqua" w:hAnsi="Book Antiqua" w:cs="Book Antiqua" w:hint="eastAsia"/>
          <w:color w:val="000000"/>
          <w:lang w:eastAsia="zh-CN"/>
        </w:rPr>
        <w:t>A:</w:t>
      </w:r>
      <w:r w:rsidRPr="00B63A4F">
        <w:rPr>
          <w:rFonts w:ascii="Book Antiqua" w:eastAsia="Book Antiqua" w:hAnsi="Book Antiqua" w:cs="Book Antiqua"/>
          <w:color w:val="000000"/>
        </w:rPr>
        <w:t xml:space="preserve"> </w:t>
      </w:r>
      <w:r w:rsidR="00A94219">
        <w:rPr>
          <w:rFonts w:ascii="Book Antiqua" w:hAnsi="Book Antiqua" w:cs="Book Antiqua" w:hint="eastAsia"/>
          <w:color w:val="000000"/>
          <w:lang w:eastAsia="zh-CN"/>
        </w:rPr>
        <w:t>M</w:t>
      </w:r>
      <w:r w:rsidR="000234FD" w:rsidRPr="00B63A4F">
        <w:rPr>
          <w:rFonts w:ascii="Book Antiqua" w:eastAsia="Book Antiqua" w:hAnsi="Book Antiqua" w:cs="Book Antiqua"/>
          <w:color w:val="000000"/>
        </w:rPr>
        <w:t xml:space="preserve">ild cognitive impairment </w:t>
      </w:r>
      <w:r w:rsidR="000234FD" w:rsidRPr="00B63A4F">
        <w:rPr>
          <w:rFonts w:ascii="Book Antiqua" w:hAnsi="Book Antiqua" w:cs="Book Antiqua" w:hint="eastAsia"/>
          <w:color w:val="000000"/>
          <w:lang w:eastAsia="zh-CN"/>
        </w:rPr>
        <w:t>(</w:t>
      </w:r>
      <w:r w:rsidRPr="00B63A4F">
        <w:rPr>
          <w:rFonts w:ascii="Book Antiqua" w:eastAsia="Book Antiqua" w:hAnsi="Book Antiqua" w:cs="Book Antiqua"/>
          <w:color w:val="000000"/>
        </w:rPr>
        <w:t>MCI</w:t>
      </w:r>
      <w:r w:rsidR="000234FD" w:rsidRPr="00B63A4F">
        <w:rPr>
          <w:rFonts w:ascii="Book Antiqua" w:hAnsi="Book Antiqua" w:cs="Book Antiqua" w:hint="eastAsia"/>
          <w:color w:val="000000"/>
          <w:lang w:eastAsia="zh-CN"/>
        </w:rPr>
        <w:t>)</w:t>
      </w:r>
      <w:r w:rsidR="00A94219">
        <w:rPr>
          <w:rFonts w:ascii="Book Antiqua" w:hAnsi="Book Antiqua" w:cs="Book Antiqua" w:hint="eastAsia"/>
          <w:color w:val="000000"/>
          <w:lang w:eastAsia="zh-CN"/>
        </w:rPr>
        <w:t>; B:</w:t>
      </w:r>
      <w:r w:rsidRPr="00B63A4F">
        <w:rPr>
          <w:rFonts w:ascii="Book Antiqua" w:eastAsia="Book Antiqua" w:hAnsi="Book Antiqua" w:cs="Book Antiqua"/>
          <w:color w:val="000000"/>
        </w:rPr>
        <w:t xml:space="preserve"> </w:t>
      </w:r>
      <w:r w:rsidR="00A94219">
        <w:rPr>
          <w:rFonts w:ascii="Book Antiqua" w:hAnsi="Book Antiqua" w:cs="Book Antiqua" w:hint="eastAsia"/>
          <w:color w:val="000000"/>
          <w:lang w:eastAsia="zh-CN"/>
        </w:rPr>
        <w:t>D</w:t>
      </w:r>
      <w:r w:rsidRPr="00B63A4F">
        <w:rPr>
          <w:rFonts w:ascii="Book Antiqua" w:eastAsia="Book Antiqua" w:hAnsi="Book Antiqua" w:cs="Book Antiqua"/>
          <w:color w:val="000000"/>
        </w:rPr>
        <w:t>ementia</w:t>
      </w:r>
      <w:r w:rsidR="00A94219">
        <w:rPr>
          <w:rFonts w:ascii="Book Antiqua" w:hAnsi="Book Antiqua" w:cs="Book Antiqua" w:hint="eastAsia"/>
          <w:color w:val="000000"/>
          <w:lang w:eastAsia="zh-CN"/>
        </w:rPr>
        <w:t>; C:</w:t>
      </w:r>
      <w:r w:rsidRPr="00B63A4F">
        <w:rPr>
          <w:rFonts w:ascii="Book Antiqua" w:eastAsia="Book Antiqua" w:hAnsi="Book Antiqua" w:cs="Book Antiqua"/>
          <w:color w:val="000000"/>
        </w:rPr>
        <w:t xml:space="preserve"> MCI risk in </w:t>
      </w:r>
      <w:r w:rsidR="00A94219" w:rsidRPr="00B63A4F">
        <w:rPr>
          <w:rFonts w:ascii="Book Antiqua" w:hAnsi="Book Antiqua" w:cs="Book Antiqua" w:hint="eastAsia"/>
          <w:color w:val="000000"/>
          <w:lang w:eastAsia="zh-CN"/>
        </w:rPr>
        <w:t>c</w:t>
      </w:r>
      <w:r w:rsidR="00A94219" w:rsidRPr="00B63A4F">
        <w:rPr>
          <w:rFonts w:ascii="Book Antiqua" w:eastAsia="Book Antiqua" w:hAnsi="Book Antiqua" w:cs="Book Antiqua"/>
          <w:color w:val="000000"/>
        </w:rPr>
        <w:t xml:space="preserve">hronic obstructive pulmonary disease </w:t>
      </w:r>
      <w:r w:rsidR="00A94219" w:rsidRPr="00B63A4F">
        <w:rPr>
          <w:rFonts w:ascii="Book Antiqua" w:hAnsi="Book Antiqua" w:cs="Book Antiqua" w:hint="eastAsia"/>
          <w:color w:val="000000"/>
          <w:lang w:eastAsia="zh-CN"/>
        </w:rPr>
        <w:t>(</w:t>
      </w:r>
      <w:r w:rsidR="00A94219" w:rsidRPr="00B63A4F">
        <w:rPr>
          <w:rFonts w:ascii="Book Antiqua" w:eastAsia="Book Antiqua" w:hAnsi="Book Antiqua" w:cs="Book Antiqua"/>
          <w:color w:val="000000"/>
        </w:rPr>
        <w:t>COPD</w:t>
      </w:r>
      <w:r w:rsidR="00A94219" w:rsidRPr="00B63A4F">
        <w:rPr>
          <w:rFonts w:ascii="Book Antiqua" w:hAnsi="Book Antiqua" w:cs="Book Antiqua" w:hint="eastAsia"/>
          <w:color w:val="000000"/>
          <w:lang w:eastAsia="zh-CN"/>
        </w:rPr>
        <w:t>)</w:t>
      </w:r>
      <w:r w:rsidRPr="00B63A4F">
        <w:rPr>
          <w:rFonts w:ascii="Book Antiqua" w:eastAsia="Book Antiqua" w:hAnsi="Book Antiqua" w:cs="Book Antiqua"/>
          <w:color w:val="000000"/>
        </w:rPr>
        <w:t xml:space="preserve"> patients</w:t>
      </w:r>
      <w:r w:rsidR="00A94219">
        <w:rPr>
          <w:rFonts w:ascii="Book Antiqua" w:hAnsi="Book Antiqua" w:cs="Book Antiqua" w:hint="eastAsia"/>
          <w:color w:val="000000"/>
          <w:lang w:eastAsia="zh-CN"/>
        </w:rPr>
        <w:t>; D:</w:t>
      </w:r>
      <w:r w:rsidRPr="00B63A4F">
        <w:rPr>
          <w:rFonts w:ascii="Book Antiqua" w:eastAsia="Book Antiqua" w:hAnsi="Book Antiqua" w:cs="Book Antiqua"/>
          <w:color w:val="000000"/>
        </w:rPr>
        <w:t xml:space="preserve"> Dementia risk in COPD patients</w:t>
      </w:r>
      <w:r w:rsidR="00A94219">
        <w:rPr>
          <w:rFonts w:ascii="Book Antiqua" w:hAnsi="Book Antiqua" w:cs="Book Antiqua" w:hint="eastAsia"/>
          <w:color w:val="000000"/>
          <w:lang w:eastAsia="zh-CN"/>
        </w:rPr>
        <w:t>;</w:t>
      </w:r>
      <w:r w:rsidRPr="00B63A4F">
        <w:rPr>
          <w:rFonts w:ascii="Book Antiqua" w:eastAsia="Book Antiqua" w:hAnsi="Book Antiqua" w:cs="Book Antiqua"/>
          <w:color w:val="000000"/>
        </w:rPr>
        <w:t xml:space="preserve"> </w:t>
      </w:r>
      <w:r w:rsidR="00A94219">
        <w:rPr>
          <w:rFonts w:ascii="Book Antiqua" w:hAnsi="Book Antiqua" w:cs="Book Antiqua" w:hint="eastAsia"/>
          <w:color w:val="000000"/>
          <w:lang w:eastAsia="zh-CN"/>
        </w:rPr>
        <w:t>E:</w:t>
      </w:r>
      <w:r w:rsidRPr="00B63A4F">
        <w:rPr>
          <w:rFonts w:ascii="Book Antiqua" w:eastAsia="Book Antiqua" w:hAnsi="Book Antiqua" w:cs="Book Antiqua"/>
          <w:color w:val="000000"/>
        </w:rPr>
        <w:t xml:space="preserve"> Comparison of </w:t>
      </w:r>
      <w:r w:rsidR="00023316" w:rsidRPr="00023316">
        <w:rPr>
          <w:rFonts w:ascii="Book Antiqua" w:hAnsi="Book Antiqua" w:cs="Book Antiqua" w:hint="eastAsia"/>
          <w:color w:val="000000"/>
          <w:lang w:eastAsia="zh-CN"/>
        </w:rPr>
        <w:t>m</w:t>
      </w:r>
      <w:r w:rsidR="00023316" w:rsidRPr="00023316">
        <w:rPr>
          <w:rFonts w:ascii="Book Antiqua" w:eastAsia="Book Antiqua" w:hAnsi="Book Antiqua" w:cs="Book Antiqua"/>
          <w:color w:val="000000"/>
        </w:rPr>
        <w:t>ini-</w:t>
      </w:r>
      <w:r w:rsidR="00023316" w:rsidRPr="00023316">
        <w:rPr>
          <w:rFonts w:ascii="Book Antiqua" w:hAnsi="Book Antiqua" w:cs="Book Antiqua" w:hint="eastAsia"/>
          <w:color w:val="000000"/>
          <w:lang w:eastAsia="zh-CN"/>
        </w:rPr>
        <w:t>m</w:t>
      </w:r>
      <w:r w:rsidR="00023316" w:rsidRPr="00023316">
        <w:rPr>
          <w:rFonts w:ascii="Book Antiqua" w:eastAsia="Book Antiqua" w:hAnsi="Book Antiqua" w:cs="Book Antiqua"/>
          <w:color w:val="000000"/>
        </w:rPr>
        <w:t xml:space="preserve">ental </w:t>
      </w:r>
      <w:r w:rsidR="00023316" w:rsidRPr="00023316">
        <w:rPr>
          <w:rFonts w:ascii="Book Antiqua" w:hAnsi="Book Antiqua" w:cs="Book Antiqua" w:hint="eastAsia"/>
          <w:color w:val="000000"/>
          <w:lang w:eastAsia="zh-CN"/>
        </w:rPr>
        <w:t>s</w:t>
      </w:r>
      <w:r w:rsidR="00023316" w:rsidRPr="00023316">
        <w:rPr>
          <w:rFonts w:ascii="Book Antiqua" w:eastAsia="Book Antiqua" w:hAnsi="Book Antiqua" w:cs="Book Antiqua"/>
          <w:color w:val="000000"/>
        </w:rPr>
        <w:t xml:space="preserve">tate </w:t>
      </w:r>
      <w:r w:rsidR="00023316" w:rsidRPr="00023316">
        <w:rPr>
          <w:rFonts w:ascii="Book Antiqua" w:hAnsi="Book Antiqua" w:cs="Book Antiqua" w:hint="eastAsia"/>
          <w:color w:val="000000"/>
          <w:lang w:eastAsia="zh-CN"/>
        </w:rPr>
        <w:t>e</w:t>
      </w:r>
      <w:r w:rsidR="00023316" w:rsidRPr="00023316">
        <w:rPr>
          <w:rFonts w:ascii="Book Antiqua" w:eastAsia="Book Antiqua" w:hAnsi="Book Antiqua" w:cs="Book Antiqua"/>
          <w:color w:val="000000"/>
        </w:rPr>
        <w:t>xamination</w:t>
      </w:r>
      <w:r w:rsidRPr="00B63A4F">
        <w:rPr>
          <w:rFonts w:ascii="Book Antiqua" w:eastAsia="Book Antiqua" w:hAnsi="Book Antiqua" w:cs="Book Antiqua"/>
          <w:color w:val="000000"/>
        </w:rPr>
        <w:t xml:space="preserve"> score between COPD and control groups</w:t>
      </w:r>
      <w:r w:rsidR="00A94219">
        <w:rPr>
          <w:rFonts w:ascii="Book Antiqua" w:hAnsi="Book Antiqua" w:cs="Book Antiqua" w:hint="eastAsia"/>
          <w:color w:val="000000"/>
          <w:lang w:eastAsia="zh-CN"/>
        </w:rPr>
        <w:t>.</w:t>
      </w:r>
    </w:p>
    <w:p w14:paraId="4F43E8C3" w14:textId="77777777" w:rsidR="007F2F04" w:rsidRDefault="007F2F04" w:rsidP="007F2F04">
      <w:pPr>
        <w:spacing w:line="360" w:lineRule="auto"/>
        <w:jc w:val="both"/>
        <w:rPr>
          <w:rFonts w:ascii="Book Antiqua" w:hAnsi="Book Antiqua" w:cs="Book Antiqua"/>
          <w:b/>
          <w:color w:val="000000"/>
          <w:lang w:eastAsia="zh-CN"/>
        </w:rPr>
      </w:pPr>
    </w:p>
    <w:p w14:paraId="7B456C0F" w14:textId="77777777" w:rsidR="007F2F04" w:rsidRPr="007F2F04" w:rsidRDefault="007F2F04" w:rsidP="007F2F04">
      <w:pPr>
        <w:spacing w:line="360" w:lineRule="auto"/>
        <w:jc w:val="both"/>
        <w:rPr>
          <w:lang w:eastAsia="zh-CN"/>
        </w:rPr>
        <w:sectPr w:rsidR="007F2F04" w:rsidRPr="007F2F04">
          <w:pgSz w:w="12240" w:h="15840"/>
          <w:pgMar w:top="1440" w:right="1440" w:bottom="1440" w:left="1440" w:header="720" w:footer="720" w:gutter="0"/>
          <w:cols w:space="720"/>
          <w:docGrid w:linePitch="360"/>
        </w:sectPr>
      </w:pPr>
    </w:p>
    <w:p w14:paraId="314F78E1" w14:textId="77777777" w:rsidR="007F2F04" w:rsidRPr="003665F7" w:rsidRDefault="007F2F04" w:rsidP="007F2F04">
      <w:pPr>
        <w:spacing w:line="360" w:lineRule="auto"/>
        <w:jc w:val="both"/>
        <w:rPr>
          <w:rFonts w:ascii="Book Antiqua" w:hAnsi="Book Antiqua"/>
          <w:b/>
        </w:rPr>
      </w:pPr>
      <w:r w:rsidRPr="000D1DE6">
        <w:rPr>
          <w:rFonts w:ascii="Book Antiqua" w:hAnsi="Book Antiqua"/>
          <w:b/>
          <w:bCs/>
        </w:rPr>
        <w:lastRenderedPageBreak/>
        <w:t xml:space="preserve">Table 1 </w:t>
      </w:r>
      <w:r w:rsidRPr="003665F7">
        <w:rPr>
          <w:rFonts w:ascii="Book Antiqua" w:hAnsi="Book Antiqua"/>
          <w:b/>
        </w:rPr>
        <w:t xml:space="preserve">Baseline and </w:t>
      </w:r>
      <w:r w:rsidR="00E1312E">
        <w:rPr>
          <w:rFonts w:ascii="Book Antiqua" w:hAnsi="Book Antiqua" w:hint="eastAsia"/>
          <w:b/>
          <w:lang w:eastAsia="zh-CN"/>
        </w:rPr>
        <w:t>c</w:t>
      </w:r>
      <w:r w:rsidRPr="003665F7">
        <w:rPr>
          <w:rFonts w:ascii="Book Antiqua" w:hAnsi="Book Antiqua"/>
          <w:b/>
        </w:rPr>
        <w:t xml:space="preserve">linical </w:t>
      </w:r>
      <w:r w:rsidR="00E1312E">
        <w:rPr>
          <w:rFonts w:ascii="Book Antiqua" w:hAnsi="Book Antiqua" w:hint="eastAsia"/>
          <w:b/>
          <w:lang w:eastAsia="zh-CN"/>
        </w:rPr>
        <w:t>c</w:t>
      </w:r>
      <w:r w:rsidRPr="003665F7">
        <w:rPr>
          <w:rFonts w:ascii="Book Antiqua" w:hAnsi="Book Antiqua"/>
          <w:b/>
        </w:rPr>
        <w:t xml:space="preserve">haracteristics </w:t>
      </w:r>
      <w:r w:rsidR="00B60C7C">
        <w:rPr>
          <w:rFonts w:ascii="Book Antiqua" w:hAnsi="Book Antiqua"/>
          <w:b/>
        </w:rPr>
        <w:t>of</w:t>
      </w:r>
      <w:r w:rsidR="00B60C7C" w:rsidRPr="003665F7">
        <w:rPr>
          <w:rFonts w:ascii="Book Antiqua" w:hAnsi="Book Antiqua"/>
          <w:b/>
        </w:rPr>
        <w:t xml:space="preserve"> </w:t>
      </w:r>
      <w:r w:rsidR="00E1312E">
        <w:rPr>
          <w:rFonts w:ascii="Book Antiqua" w:hAnsi="Book Antiqua" w:hint="eastAsia"/>
          <w:b/>
          <w:lang w:eastAsia="zh-CN"/>
        </w:rPr>
        <w:t>i</w:t>
      </w:r>
      <w:r w:rsidRPr="003665F7">
        <w:rPr>
          <w:rFonts w:ascii="Book Antiqua" w:hAnsi="Book Antiqua"/>
          <w:b/>
        </w:rPr>
        <w:t xml:space="preserve">ncluded </w:t>
      </w:r>
      <w:r w:rsidR="00E1312E">
        <w:rPr>
          <w:rFonts w:ascii="Book Antiqua" w:hAnsi="Book Antiqua" w:hint="eastAsia"/>
          <w:b/>
          <w:lang w:eastAsia="zh-CN"/>
        </w:rPr>
        <w:t>s</w:t>
      </w:r>
      <w:r w:rsidRPr="003665F7">
        <w:rPr>
          <w:rFonts w:ascii="Book Antiqua" w:hAnsi="Book Antiqua"/>
          <w:b/>
        </w:rPr>
        <w:t>tudies</w:t>
      </w:r>
    </w:p>
    <w:tbl>
      <w:tblPr>
        <w:tblW w:w="5368" w:type="pct"/>
        <w:tblInd w:w="-459" w:type="dxa"/>
        <w:tblBorders>
          <w:top w:val="single" w:sz="4" w:space="0" w:color="auto"/>
          <w:bottom w:val="single" w:sz="4" w:space="0" w:color="auto"/>
        </w:tblBorders>
        <w:tblLayout w:type="fixed"/>
        <w:tblLook w:val="04A0" w:firstRow="1" w:lastRow="0" w:firstColumn="1" w:lastColumn="0" w:noHBand="0" w:noVBand="1"/>
      </w:tblPr>
      <w:tblGrid>
        <w:gridCol w:w="698"/>
        <w:gridCol w:w="1116"/>
        <w:gridCol w:w="1261"/>
        <w:gridCol w:w="1113"/>
        <w:gridCol w:w="1113"/>
        <w:gridCol w:w="1533"/>
        <w:gridCol w:w="974"/>
        <w:gridCol w:w="1113"/>
        <w:gridCol w:w="1951"/>
        <w:gridCol w:w="735"/>
        <w:gridCol w:w="1277"/>
        <w:gridCol w:w="1030"/>
      </w:tblGrid>
      <w:tr w:rsidR="009A3BF9" w:rsidRPr="000D1DE6" w14:paraId="6608D77D" w14:textId="77777777" w:rsidTr="00880698">
        <w:trPr>
          <w:trHeight w:val="430"/>
        </w:trPr>
        <w:tc>
          <w:tcPr>
            <w:tcW w:w="251" w:type="pct"/>
            <w:tcBorders>
              <w:top w:val="single" w:sz="4" w:space="0" w:color="auto"/>
              <w:bottom w:val="single" w:sz="4" w:space="0" w:color="auto"/>
            </w:tcBorders>
            <w:shd w:val="clear" w:color="auto" w:fill="auto"/>
            <w:noWrap/>
            <w:hideMark/>
          </w:tcPr>
          <w:p w14:paraId="50DD2C46" w14:textId="77777777" w:rsidR="007F2F04" w:rsidRPr="000D1DE6" w:rsidRDefault="007F2F04" w:rsidP="00781518">
            <w:pPr>
              <w:spacing w:line="360" w:lineRule="auto"/>
              <w:jc w:val="both"/>
              <w:rPr>
                <w:rFonts w:ascii="Book Antiqua" w:hAnsi="Book Antiqua"/>
                <w:b/>
                <w:bCs/>
                <w:lang w:eastAsia="zh-CN"/>
              </w:rPr>
            </w:pPr>
            <w:r w:rsidRPr="000D1DE6">
              <w:rPr>
                <w:rFonts w:ascii="Book Antiqua" w:hAnsi="Book Antiqua"/>
                <w:b/>
                <w:bCs/>
              </w:rPr>
              <w:t>No</w:t>
            </w:r>
            <w:r>
              <w:rPr>
                <w:rFonts w:ascii="Book Antiqua" w:hAnsi="Book Antiqua" w:hint="eastAsia"/>
                <w:b/>
                <w:bCs/>
                <w:lang w:eastAsia="zh-CN"/>
              </w:rPr>
              <w:t>.</w:t>
            </w:r>
          </w:p>
        </w:tc>
        <w:tc>
          <w:tcPr>
            <w:tcW w:w="401" w:type="pct"/>
            <w:tcBorders>
              <w:top w:val="single" w:sz="4" w:space="0" w:color="auto"/>
              <w:bottom w:val="single" w:sz="4" w:space="0" w:color="auto"/>
            </w:tcBorders>
            <w:shd w:val="clear" w:color="auto" w:fill="auto"/>
            <w:noWrap/>
            <w:hideMark/>
          </w:tcPr>
          <w:p w14:paraId="4FF85FC8" w14:textId="77777777" w:rsidR="007F2F04" w:rsidRPr="000D1DE6" w:rsidRDefault="009A3BF9" w:rsidP="00781518">
            <w:pPr>
              <w:spacing w:line="360" w:lineRule="auto"/>
              <w:jc w:val="both"/>
              <w:rPr>
                <w:rFonts w:ascii="Book Antiqua" w:hAnsi="Book Antiqua"/>
                <w:b/>
                <w:bCs/>
                <w:lang w:eastAsia="zh-CN"/>
              </w:rPr>
            </w:pPr>
            <w:r>
              <w:rPr>
                <w:rFonts w:ascii="Book Antiqua" w:hAnsi="Book Antiqua" w:hint="eastAsia"/>
                <w:b/>
                <w:bCs/>
                <w:lang w:eastAsia="zh-CN"/>
              </w:rPr>
              <w:t>Ref.</w:t>
            </w:r>
          </w:p>
        </w:tc>
        <w:tc>
          <w:tcPr>
            <w:tcW w:w="453" w:type="pct"/>
            <w:tcBorders>
              <w:top w:val="single" w:sz="4" w:space="0" w:color="auto"/>
              <w:bottom w:val="single" w:sz="4" w:space="0" w:color="auto"/>
            </w:tcBorders>
            <w:shd w:val="clear" w:color="auto" w:fill="auto"/>
            <w:noWrap/>
            <w:hideMark/>
          </w:tcPr>
          <w:p w14:paraId="067F5A25" w14:textId="77777777" w:rsidR="007F2F04" w:rsidRPr="000D1DE6" w:rsidRDefault="007F2F04" w:rsidP="009A3BF9">
            <w:pPr>
              <w:spacing w:line="360" w:lineRule="auto"/>
              <w:ind w:leftChars="-9" w:left="-22" w:firstLineChars="9" w:firstLine="22"/>
              <w:jc w:val="both"/>
              <w:rPr>
                <w:rFonts w:ascii="Book Antiqua" w:hAnsi="Book Antiqua"/>
                <w:b/>
                <w:bCs/>
              </w:rPr>
            </w:pPr>
            <w:r w:rsidRPr="000D1DE6">
              <w:rPr>
                <w:rFonts w:ascii="Book Antiqua" w:hAnsi="Book Antiqua"/>
                <w:b/>
                <w:bCs/>
              </w:rPr>
              <w:t>Country</w:t>
            </w:r>
            <w:r w:rsidR="002D6160">
              <w:rPr>
                <w:rFonts w:ascii="Book Antiqua" w:hAnsi="Book Antiqua" w:hint="eastAsia"/>
                <w:b/>
                <w:bCs/>
              </w:rPr>
              <w:t xml:space="preserve"> </w:t>
            </w:r>
            <w:r w:rsidR="002D6160" w:rsidRPr="002D6160">
              <w:rPr>
                <w:rFonts w:ascii="Book Antiqua" w:hAnsi="Book Antiqua"/>
                <w:b/>
                <w:bCs/>
              </w:rPr>
              <w:t>or region</w:t>
            </w:r>
          </w:p>
        </w:tc>
        <w:tc>
          <w:tcPr>
            <w:tcW w:w="400" w:type="pct"/>
            <w:tcBorders>
              <w:top w:val="single" w:sz="4" w:space="0" w:color="auto"/>
              <w:bottom w:val="single" w:sz="4" w:space="0" w:color="auto"/>
            </w:tcBorders>
          </w:tcPr>
          <w:p w14:paraId="5EB1F2CA" w14:textId="77777777" w:rsidR="007F2F04" w:rsidRPr="000D1DE6" w:rsidRDefault="007F2F04" w:rsidP="009A3BF9">
            <w:pPr>
              <w:spacing w:line="360" w:lineRule="auto"/>
              <w:jc w:val="both"/>
              <w:rPr>
                <w:rFonts w:ascii="Book Antiqua" w:hAnsi="Book Antiqua"/>
                <w:b/>
                <w:bCs/>
              </w:rPr>
            </w:pPr>
            <w:r w:rsidRPr="000D1DE6">
              <w:rPr>
                <w:rFonts w:ascii="Book Antiqua" w:hAnsi="Book Antiqua"/>
                <w:b/>
                <w:bCs/>
              </w:rPr>
              <w:t xml:space="preserve">Study </w:t>
            </w:r>
            <w:r w:rsidR="009A3BF9">
              <w:rPr>
                <w:rFonts w:ascii="Book Antiqua" w:hAnsi="Book Antiqua" w:hint="eastAsia"/>
                <w:b/>
                <w:bCs/>
                <w:lang w:eastAsia="zh-CN"/>
              </w:rPr>
              <w:t>d</w:t>
            </w:r>
            <w:r w:rsidRPr="000D1DE6">
              <w:rPr>
                <w:rFonts w:ascii="Book Antiqua" w:hAnsi="Book Antiqua"/>
                <w:b/>
                <w:bCs/>
              </w:rPr>
              <w:t>esign</w:t>
            </w:r>
          </w:p>
        </w:tc>
        <w:tc>
          <w:tcPr>
            <w:tcW w:w="400" w:type="pct"/>
            <w:tcBorders>
              <w:top w:val="single" w:sz="4" w:space="0" w:color="auto"/>
              <w:bottom w:val="single" w:sz="4" w:space="0" w:color="auto"/>
            </w:tcBorders>
          </w:tcPr>
          <w:p w14:paraId="6BBC15CF" w14:textId="77777777" w:rsidR="007F2F04" w:rsidRPr="000D1DE6" w:rsidRDefault="007F2F04" w:rsidP="009A3BF9">
            <w:pPr>
              <w:spacing w:line="360" w:lineRule="auto"/>
              <w:jc w:val="both"/>
              <w:rPr>
                <w:rFonts w:ascii="Book Antiqua" w:hAnsi="Book Antiqua"/>
                <w:b/>
                <w:bCs/>
                <w:lang w:eastAsia="zh-CN"/>
              </w:rPr>
            </w:pPr>
            <w:r w:rsidRPr="000D1DE6">
              <w:rPr>
                <w:rFonts w:ascii="Book Antiqua" w:hAnsi="Book Antiqua"/>
                <w:b/>
                <w:bCs/>
              </w:rPr>
              <w:t xml:space="preserve">Groups </w:t>
            </w:r>
            <w:r w:rsidR="009A3BF9">
              <w:rPr>
                <w:rFonts w:ascii="Book Antiqua" w:hAnsi="Book Antiqua" w:hint="eastAsia"/>
                <w:b/>
                <w:bCs/>
                <w:lang w:eastAsia="zh-CN"/>
              </w:rPr>
              <w:t>i</w:t>
            </w:r>
            <w:r w:rsidRPr="000D1DE6">
              <w:rPr>
                <w:rFonts w:ascii="Book Antiqua" w:hAnsi="Book Antiqua"/>
                <w:b/>
                <w:bCs/>
              </w:rPr>
              <w:t>nvestigated</w:t>
            </w:r>
          </w:p>
        </w:tc>
        <w:tc>
          <w:tcPr>
            <w:tcW w:w="551" w:type="pct"/>
            <w:tcBorders>
              <w:top w:val="single" w:sz="4" w:space="0" w:color="auto"/>
              <w:bottom w:val="single" w:sz="4" w:space="0" w:color="auto"/>
            </w:tcBorders>
          </w:tcPr>
          <w:p w14:paraId="299D8BA7" w14:textId="77777777" w:rsidR="007F2F04" w:rsidRPr="000D1DE6" w:rsidRDefault="007F2F04" w:rsidP="00781518">
            <w:pPr>
              <w:spacing w:line="360" w:lineRule="auto"/>
              <w:jc w:val="both"/>
              <w:rPr>
                <w:rFonts w:ascii="Book Antiqua" w:hAnsi="Book Antiqua"/>
                <w:b/>
                <w:bCs/>
              </w:rPr>
            </w:pPr>
            <w:r w:rsidRPr="000D1DE6">
              <w:rPr>
                <w:rFonts w:ascii="Book Antiqua" w:hAnsi="Book Antiqua"/>
                <w:b/>
                <w:bCs/>
              </w:rPr>
              <w:t xml:space="preserve">Age </w:t>
            </w:r>
          </w:p>
        </w:tc>
        <w:tc>
          <w:tcPr>
            <w:tcW w:w="350" w:type="pct"/>
            <w:tcBorders>
              <w:top w:val="single" w:sz="4" w:space="0" w:color="auto"/>
              <w:bottom w:val="single" w:sz="4" w:space="0" w:color="auto"/>
            </w:tcBorders>
          </w:tcPr>
          <w:p w14:paraId="1C035D69" w14:textId="77777777" w:rsidR="007F2F04" w:rsidRPr="000D1DE6" w:rsidRDefault="007F2F04" w:rsidP="009A3BF9">
            <w:pPr>
              <w:spacing w:line="360" w:lineRule="auto"/>
              <w:jc w:val="both"/>
              <w:rPr>
                <w:rFonts w:ascii="Book Antiqua" w:hAnsi="Book Antiqua"/>
                <w:b/>
                <w:bCs/>
              </w:rPr>
            </w:pPr>
            <w:r w:rsidRPr="000D1DE6">
              <w:rPr>
                <w:rFonts w:ascii="Book Antiqua" w:hAnsi="Book Antiqua"/>
                <w:b/>
                <w:bCs/>
              </w:rPr>
              <w:t xml:space="preserve">Diagnostic </w:t>
            </w:r>
            <w:r w:rsidR="009A3BF9">
              <w:rPr>
                <w:rFonts w:ascii="Book Antiqua" w:hAnsi="Book Antiqua" w:hint="eastAsia"/>
                <w:b/>
                <w:bCs/>
                <w:lang w:eastAsia="zh-CN"/>
              </w:rPr>
              <w:t>c</w:t>
            </w:r>
            <w:r w:rsidRPr="000D1DE6">
              <w:rPr>
                <w:rFonts w:ascii="Book Antiqua" w:hAnsi="Book Antiqua"/>
                <w:b/>
                <w:bCs/>
              </w:rPr>
              <w:t xml:space="preserve">riteria </w:t>
            </w:r>
          </w:p>
        </w:tc>
        <w:tc>
          <w:tcPr>
            <w:tcW w:w="400" w:type="pct"/>
            <w:tcBorders>
              <w:top w:val="single" w:sz="4" w:space="0" w:color="auto"/>
              <w:bottom w:val="single" w:sz="4" w:space="0" w:color="auto"/>
            </w:tcBorders>
          </w:tcPr>
          <w:p w14:paraId="48235385" w14:textId="77777777" w:rsidR="007F2F04" w:rsidRPr="000D1DE6" w:rsidRDefault="00FD5882" w:rsidP="00FD5882">
            <w:pPr>
              <w:spacing w:line="360" w:lineRule="auto"/>
              <w:jc w:val="both"/>
              <w:rPr>
                <w:rFonts w:ascii="Book Antiqua" w:hAnsi="Book Antiqua"/>
                <w:b/>
                <w:bCs/>
              </w:rPr>
            </w:pPr>
            <w:r>
              <w:rPr>
                <w:rFonts w:ascii="Book Antiqua" w:hAnsi="Book Antiqua"/>
                <w:b/>
                <w:bCs/>
              </w:rPr>
              <w:t>Assessmen</w:t>
            </w:r>
            <w:r>
              <w:rPr>
                <w:rFonts w:ascii="Book Antiqua" w:hAnsi="Book Antiqua" w:hint="eastAsia"/>
                <w:b/>
                <w:bCs/>
                <w:lang w:eastAsia="zh-CN"/>
              </w:rPr>
              <w:t>t s</w:t>
            </w:r>
            <w:r w:rsidR="007F2F04" w:rsidRPr="000D1DE6">
              <w:rPr>
                <w:rFonts w:ascii="Book Antiqua" w:hAnsi="Book Antiqua"/>
                <w:b/>
                <w:bCs/>
              </w:rPr>
              <w:t xml:space="preserve">cales </w:t>
            </w:r>
          </w:p>
        </w:tc>
        <w:tc>
          <w:tcPr>
            <w:tcW w:w="701" w:type="pct"/>
            <w:tcBorders>
              <w:top w:val="single" w:sz="4" w:space="0" w:color="auto"/>
              <w:bottom w:val="single" w:sz="4" w:space="0" w:color="auto"/>
            </w:tcBorders>
          </w:tcPr>
          <w:p w14:paraId="0E47EF02" w14:textId="77777777" w:rsidR="007F2F04" w:rsidRPr="000D1DE6" w:rsidRDefault="007F2F04" w:rsidP="00781518">
            <w:pPr>
              <w:spacing w:line="360" w:lineRule="auto"/>
              <w:jc w:val="both"/>
              <w:rPr>
                <w:rFonts w:ascii="Book Antiqua" w:hAnsi="Book Antiqua"/>
                <w:b/>
                <w:bCs/>
              </w:rPr>
            </w:pPr>
            <w:r w:rsidRPr="000D1DE6">
              <w:rPr>
                <w:rFonts w:ascii="Book Antiqua" w:hAnsi="Book Antiqua"/>
                <w:b/>
                <w:bCs/>
              </w:rPr>
              <w:t xml:space="preserve">Adjusted </w:t>
            </w:r>
            <w:r w:rsidR="009A3BF9">
              <w:rPr>
                <w:rFonts w:ascii="Book Antiqua" w:hAnsi="Book Antiqua" w:hint="eastAsia"/>
                <w:b/>
                <w:bCs/>
                <w:lang w:eastAsia="zh-CN"/>
              </w:rPr>
              <w:t>v</w:t>
            </w:r>
            <w:r w:rsidRPr="000D1DE6">
              <w:rPr>
                <w:rFonts w:ascii="Book Antiqua" w:hAnsi="Book Antiqua"/>
                <w:b/>
                <w:bCs/>
              </w:rPr>
              <w:t xml:space="preserve">ariables </w:t>
            </w:r>
          </w:p>
        </w:tc>
        <w:tc>
          <w:tcPr>
            <w:tcW w:w="264" w:type="pct"/>
            <w:tcBorders>
              <w:top w:val="single" w:sz="4" w:space="0" w:color="auto"/>
              <w:bottom w:val="single" w:sz="4" w:space="0" w:color="auto"/>
            </w:tcBorders>
          </w:tcPr>
          <w:p w14:paraId="78A8E375" w14:textId="77777777" w:rsidR="007F2F04" w:rsidRPr="000D1DE6" w:rsidRDefault="007F2F04" w:rsidP="00781518">
            <w:pPr>
              <w:spacing w:line="360" w:lineRule="auto"/>
              <w:jc w:val="both"/>
              <w:rPr>
                <w:rFonts w:ascii="Book Antiqua" w:hAnsi="Book Antiqua"/>
                <w:b/>
                <w:bCs/>
              </w:rPr>
            </w:pPr>
            <w:r w:rsidRPr="000D1DE6">
              <w:rPr>
                <w:rFonts w:ascii="Book Antiqua" w:hAnsi="Book Antiqua"/>
                <w:b/>
                <w:bCs/>
              </w:rPr>
              <w:t>MCI (%)</w:t>
            </w:r>
          </w:p>
        </w:tc>
        <w:tc>
          <w:tcPr>
            <w:tcW w:w="459" w:type="pct"/>
            <w:tcBorders>
              <w:top w:val="single" w:sz="4" w:space="0" w:color="auto"/>
              <w:bottom w:val="single" w:sz="4" w:space="0" w:color="auto"/>
            </w:tcBorders>
          </w:tcPr>
          <w:p w14:paraId="022B0781" w14:textId="77777777" w:rsidR="007F2F04" w:rsidRPr="000D1DE6" w:rsidRDefault="007F2F04" w:rsidP="00781518">
            <w:pPr>
              <w:spacing w:line="360" w:lineRule="auto"/>
              <w:jc w:val="both"/>
              <w:rPr>
                <w:rFonts w:ascii="Book Antiqua" w:hAnsi="Book Antiqua"/>
                <w:b/>
                <w:bCs/>
              </w:rPr>
            </w:pPr>
            <w:r w:rsidRPr="000D1DE6">
              <w:rPr>
                <w:rFonts w:ascii="Book Antiqua" w:hAnsi="Book Antiqua"/>
                <w:b/>
                <w:bCs/>
              </w:rPr>
              <w:t>Dementia (%)</w:t>
            </w:r>
          </w:p>
        </w:tc>
        <w:tc>
          <w:tcPr>
            <w:tcW w:w="370" w:type="pct"/>
            <w:tcBorders>
              <w:top w:val="single" w:sz="4" w:space="0" w:color="auto"/>
              <w:bottom w:val="single" w:sz="4" w:space="0" w:color="auto"/>
            </w:tcBorders>
          </w:tcPr>
          <w:p w14:paraId="47CB870D" w14:textId="77777777" w:rsidR="007F2F04" w:rsidRPr="000D1DE6" w:rsidRDefault="007F2F04" w:rsidP="009A3BF9">
            <w:pPr>
              <w:spacing w:line="360" w:lineRule="auto"/>
              <w:jc w:val="both"/>
              <w:rPr>
                <w:rFonts w:ascii="Book Antiqua" w:hAnsi="Book Antiqua"/>
                <w:b/>
                <w:bCs/>
              </w:rPr>
            </w:pPr>
            <w:r w:rsidRPr="000D1DE6">
              <w:rPr>
                <w:rFonts w:ascii="Book Antiqua" w:hAnsi="Book Antiqua"/>
                <w:b/>
                <w:bCs/>
              </w:rPr>
              <w:t xml:space="preserve">NOS </w:t>
            </w:r>
            <w:r w:rsidR="009A3BF9">
              <w:rPr>
                <w:rFonts w:ascii="Book Antiqua" w:hAnsi="Book Antiqua" w:hint="eastAsia"/>
                <w:b/>
                <w:bCs/>
                <w:lang w:eastAsia="zh-CN"/>
              </w:rPr>
              <w:t>q</w:t>
            </w:r>
            <w:r w:rsidRPr="000D1DE6">
              <w:rPr>
                <w:rFonts w:ascii="Book Antiqua" w:hAnsi="Book Antiqua"/>
                <w:b/>
                <w:bCs/>
              </w:rPr>
              <w:t xml:space="preserve">uality </w:t>
            </w:r>
            <w:r w:rsidR="009A3BF9">
              <w:rPr>
                <w:rFonts w:ascii="Book Antiqua" w:hAnsi="Book Antiqua" w:hint="eastAsia"/>
                <w:b/>
                <w:bCs/>
                <w:lang w:eastAsia="zh-CN"/>
              </w:rPr>
              <w:t>s</w:t>
            </w:r>
            <w:r w:rsidRPr="000D1DE6">
              <w:rPr>
                <w:rFonts w:ascii="Book Antiqua" w:hAnsi="Book Antiqua"/>
                <w:b/>
                <w:bCs/>
              </w:rPr>
              <w:t xml:space="preserve">core </w:t>
            </w:r>
          </w:p>
        </w:tc>
      </w:tr>
      <w:tr w:rsidR="009A3BF9" w:rsidRPr="000D1DE6" w14:paraId="41E38FD5" w14:textId="77777777" w:rsidTr="00880698">
        <w:trPr>
          <w:trHeight w:val="430"/>
        </w:trPr>
        <w:tc>
          <w:tcPr>
            <w:tcW w:w="251" w:type="pct"/>
            <w:tcBorders>
              <w:top w:val="single" w:sz="4" w:space="0" w:color="auto"/>
            </w:tcBorders>
            <w:shd w:val="clear" w:color="auto" w:fill="auto"/>
            <w:noWrap/>
          </w:tcPr>
          <w:p w14:paraId="7C3FB81D" w14:textId="77777777" w:rsidR="007F2F04" w:rsidRPr="000D1DE6" w:rsidRDefault="007F2F04" w:rsidP="00781518">
            <w:pPr>
              <w:spacing w:line="360" w:lineRule="auto"/>
              <w:jc w:val="both"/>
              <w:rPr>
                <w:rFonts w:ascii="Book Antiqua" w:eastAsia="等线" w:hAnsi="Book Antiqua"/>
                <w:bCs/>
                <w:lang w:eastAsia="zh-CN"/>
              </w:rPr>
            </w:pPr>
            <w:r w:rsidRPr="000D1DE6">
              <w:rPr>
                <w:rFonts w:ascii="Book Antiqua" w:eastAsia="等线" w:hAnsi="Book Antiqua"/>
                <w:bCs/>
                <w:lang w:eastAsia="zh-CN"/>
              </w:rPr>
              <w:t>1</w:t>
            </w:r>
          </w:p>
        </w:tc>
        <w:tc>
          <w:tcPr>
            <w:tcW w:w="401" w:type="pct"/>
            <w:tcBorders>
              <w:top w:val="single" w:sz="4" w:space="0" w:color="auto"/>
            </w:tcBorders>
            <w:shd w:val="clear" w:color="auto" w:fill="auto"/>
            <w:noWrap/>
          </w:tcPr>
          <w:p w14:paraId="33872B58" w14:textId="77777777" w:rsidR="007F2F04" w:rsidRPr="000D1DE6" w:rsidRDefault="00186372" w:rsidP="00186372">
            <w:pPr>
              <w:spacing w:line="360" w:lineRule="auto"/>
              <w:jc w:val="both"/>
              <w:rPr>
                <w:rFonts w:ascii="Book Antiqua" w:hAnsi="Book Antiqua"/>
                <w:bCs/>
                <w:lang w:eastAsia="zh-CN"/>
              </w:rPr>
            </w:pPr>
            <w:proofErr w:type="spellStart"/>
            <w:r w:rsidRPr="00186372">
              <w:rPr>
                <w:rFonts w:ascii="Book Antiqua" w:eastAsia="Book Antiqua" w:hAnsi="Book Antiqua" w:cs="Book Antiqua"/>
                <w:bCs/>
                <w:color w:val="000000"/>
              </w:rPr>
              <w:t>Mermit</w:t>
            </w:r>
            <w:proofErr w:type="spellEnd"/>
            <w:r w:rsidRPr="00186372">
              <w:rPr>
                <w:rFonts w:ascii="Book Antiqua" w:eastAsia="Book Antiqua" w:hAnsi="Book Antiqua" w:cs="Book Antiqua"/>
                <w:bCs/>
                <w:color w:val="000000"/>
              </w:rPr>
              <w:t xml:space="preserve"> </w:t>
            </w:r>
            <w:proofErr w:type="spellStart"/>
            <w:r w:rsidRPr="00186372">
              <w:rPr>
                <w:rFonts w:ascii="Book Antiqua" w:eastAsia="Book Antiqua" w:hAnsi="Book Antiqua" w:cs="Book Antiqua"/>
                <w:bCs/>
                <w:color w:val="000000"/>
              </w:rPr>
              <w:t>Çilingir</w:t>
            </w:r>
            <w:proofErr w:type="spellEnd"/>
            <w:r w:rsidR="007F2F04" w:rsidRPr="00186372">
              <w:rPr>
                <w:rFonts w:ascii="Book Antiqua" w:hAnsi="Book Antiqua"/>
                <w:bCs/>
              </w:rPr>
              <w:t xml:space="preserve"> </w:t>
            </w:r>
            <w:r w:rsidR="007F2F04" w:rsidRPr="006E7280">
              <w:rPr>
                <w:rFonts w:ascii="Book Antiqua" w:hAnsi="Book Antiqua"/>
                <w:bCs/>
                <w:i/>
              </w:rPr>
              <w:t>et al</w:t>
            </w:r>
            <w:r w:rsidR="006E7280" w:rsidRPr="000D1DE6">
              <w:rPr>
                <w:rFonts w:ascii="Book Antiqua" w:hAnsi="Book Antiqua"/>
              </w:rPr>
              <w:fldChar w:fldCharType="begin"/>
            </w:r>
            <w:r w:rsidR="006E7280" w:rsidRPr="000D1DE6">
              <w:rPr>
                <w:rFonts w:ascii="Book Antiqua" w:hAnsi="Book Antiqua"/>
              </w:rPr>
              <w:instrText xml:space="preserve"> ADDIN ZOTERO_ITEM CSL_CITATION {"citationID":"a1uetf6h8i2","properties":{"formattedCitation":"\\super [5]\\nosupersub{}","plainCitation":"[5]","noteIndex":0},"citationItems":[{"id":6591,"uris":["http://zotero.org/users/5966470/items/M8I3X3KB"],"uri":["http://zotero.org/users/5966470/items/M8I3X3KB"],"itemData":{"id":6591,"type":"article-journal","abstract":"BACKGROUND: Cognitive impairment is common in people living with chronic obstructive pulmonary disease (COPD) and chronic heart failure (CHF); however, accurate estimates of prevalence are lacking. To date, there are no meta-analyses that have specifically investigated prevalence of mild cognitive impairment (MCI) in this particular population. Our aim was to undertake a systematic review and apply meta-analytic methods to estimate the prevalence of MCI and any cognitive impairment (ACI) in people with COPD and CHF.\nMETHODS: We identified relevant studies for COPD and CHF by searching the published literature from inception to February 2016 using the MEDLINE and Web of Science databases. Studies were included if they documented the prevalence of MCI and/or cognitive impairment for COPD and CHF patients without dementia.\nRESULTS: Seventeen studies including people with CHF (n = 29,456) and 14 studies including people with COPD (n = 23,116) were included. The pooled mean age for COPD was 66.3 years and for CHF, 75.6 years. The pooled prevalence of MCI in the COPD was 25% (95% CI: 23%, 42%) and ACI, 32% (95% CI: 18%, 38%). Correspondingly, the pooled prevalence of MCI in those with CHF was 32% (95% CI: 22%, 43%) and ACI, 31% (95% CI: 23%, 40%).\nCONCLUSIONS: One in 4 people with COPD and 1 in 3 people with CHF had MCI, respectively. The overall prevalence of ACI for COPD was 32% and for CHF, 31%. Future work should consider ways of detecting, managing, or improving cognitive function and other cognition-related outcomes in this group of people.","container-title":"Journal of the American Medical Directors Association","DOI":"10.1016/j.jamda.2017.01.014","ISSN":"1538-9375","issue":"5","journalAbbreviation":"J Am Med Dir Assoc","language":"eng","note":"PMID: 28292570","page":"451.e1-451.e11","source":"PubMed","title":"Cognitive Impairment in Chronic Obstructive Pulmonary Disease and Chronic Heart Failure: A Systematic Review and Meta-analysis of Observational Studies","title-short":"Cognitive Impairment in Chronic Obstructive Pulmonary Disease and Chronic Heart Failure","volume":"18","author":[{"family":"Yohannes","given":"Abebaw M."},{"family":"Chen","given":"W."},{"family":"Moga","given":"Ana M."},{"family":"Leroi","given":"I."},{"family":"Connolly","given":"Martin J."}],"issued":{"date-parts":[["2017",5,1]]}}}],"schema":"https://github.com/citation-style-language/schema/raw/master/csl-citation.json"} </w:instrText>
            </w:r>
            <w:r w:rsidR="006E7280" w:rsidRPr="000D1DE6">
              <w:rPr>
                <w:rFonts w:ascii="Book Antiqua" w:hAnsi="Book Antiqua"/>
              </w:rPr>
              <w:fldChar w:fldCharType="separate"/>
            </w:r>
            <w:r w:rsidR="006E7280" w:rsidRPr="000D1DE6">
              <w:rPr>
                <w:rFonts w:ascii="Book Antiqua" w:hAnsi="Book Antiqua"/>
                <w:vertAlign w:val="superscript"/>
              </w:rPr>
              <w:t>[17]</w:t>
            </w:r>
            <w:r w:rsidR="006E7280" w:rsidRPr="000D1DE6">
              <w:rPr>
                <w:rFonts w:ascii="Book Antiqua" w:hAnsi="Book Antiqua"/>
              </w:rPr>
              <w:fldChar w:fldCharType="end"/>
            </w:r>
            <w:r w:rsidR="006E7280">
              <w:rPr>
                <w:rFonts w:ascii="Book Antiqua" w:hAnsi="Book Antiqua" w:hint="eastAsia"/>
                <w:bCs/>
                <w:lang w:eastAsia="zh-CN"/>
              </w:rPr>
              <w:t xml:space="preserve">, </w:t>
            </w:r>
            <w:r w:rsidR="007F2F04" w:rsidRPr="000D1DE6">
              <w:rPr>
                <w:rFonts w:ascii="Book Antiqua" w:hAnsi="Book Antiqua"/>
                <w:bCs/>
              </w:rPr>
              <w:t>20</w:t>
            </w:r>
            <w:r>
              <w:rPr>
                <w:rFonts w:ascii="Book Antiqua" w:hAnsi="Book Antiqua" w:hint="eastAsia"/>
                <w:bCs/>
                <w:lang w:eastAsia="zh-CN"/>
              </w:rPr>
              <w:t>20</w:t>
            </w:r>
          </w:p>
        </w:tc>
        <w:tc>
          <w:tcPr>
            <w:tcW w:w="453" w:type="pct"/>
            <w:tcBorders>
              <w:top w:val="single" w:sz="4" w:space="0" w:color="auto"/>
            </w:tcBorders>
            <w:shd w:val="clear" w:color="auto" w:fill="auto"/>
            <w:noWrap/>
          </w:tcPr>
          <w:p w14:paraId="63969DB7"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Turkey</w:t>
            </w:r>
          </w:p>
        </w:tc>
        <w:tc>
          <w:tcPr>
            <w:tcW w:w="400" w:type="pct"/>
            <w:tcBorders>
              <w:top w:val="single" w:sz="4" w:space="0" w:color="auto"/>
            </w:tcBorders>
          </w:tcPr>
          <w:p w14:paraId="242D7203"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Case Control</w:t>
            </w:r>
          </w:p>
        </w:tc>
        <w:tc>
          <w:tcPr>
            <w:tcW w:w="400" w:type="pct"/>
            <w:tcBorders>
              <w:top w:val="single" w:sz="4" w:space="0" w:color="auto"/>
            </w:tcBorders>
          </w:tcPr>
          <w:p w14:paraId="7E7BB294" w14:textId="77777777" w:rsidR="007F2F04" w:rsidRPr="000D1DE6" w:rsidRDefault="00A75917" w:rsidP="00781518">
            <w:pPr>
              <w:spacing w:line="360" w:lineRule="auto"/>
              <w:jc w:val="both"/>
              <w:rPr>
                <w:rFonts w:ascii="Book Antiqua" w:hAnsi="Book Antiqua"/>
                <w:bCs/>
                <w:lang w:eastAsia="zh-CN"/>
              </w:rPr>
            </w:pPr>
            <w:r>
              <w:rPr>
                <w:rFonts w:ascii="Book Antiqua" w:hAnsi="Book Antiqua"/>
                <w:bCs/>
              </w:rPr>
              <w:t xml:space="preserve">COPD-E </w:t>
            </w:r>
            <w:r w:rsidR="007F2F04" w:rsidRPr="000D1DE6">
              <w:rPr>
                <w:rFonts w:ascii="Book Antiqua" w:hAnsi="Book Antiqua"/>
                <w:bCs/>
              </w:rPr>
              <w:t>(</w:t>
            </w:r>
            <w:r w:rsidR="007F2F04" w:rsidRPr="006E7280">
              <w:rPr>
                <w:rFonts w:ascii="Book Antiqua" w:hAnsi="Book Antiqua"/>
                <w:bCs/>
                <w:i/>
              </w:rPr>
              <w:t>n</w:t>
            </w:r>
            <w:r w:rsidR="006E7280">
              <w:rPr>
                <w:rFonts w:ascii="Book Antiqua" w:hAnsi="Book Antiqua" w:hint="eastAsia"/>
                <w:bCs/>
                <w:lang w:eastAsia="zh-CN"/>
              </w:rPr>
              <w:t xml:space="preserve"> </w:t>
            </w:r>
            <w:r w:rsidR="007F2F04" w:rsidRPr="000D1DE6">
              <w:rPr>
                <w:rFonts w:ascii="Book Antiqua" w:hAnsi="Book Antiqua"/>
                <w:bCs/>
              </w:rPr>
              <w:t>=</w:t>
            </w:r>
            <w:r w:rsidR="006E7280">
              <w:rPr>
                <w:rFonts w:ascii="Book Antiqua" w:hAnsi="Book Antiqua" w:hint="eastAsia"/>
                <w:bCs/>
                <w:lang w:eastAsia="zh-CN"/>
              </w:rPr>
              <w:t xml:space="preserve"> </w:t>
            </w:r>
            <w:r w:rsidR="007F2F04" w:rsidRPr="000D1DE6">
              <w:rPr>
                <w:rFonts w:ascii="Book Antiqua" w:hAnsi="Book Antiqua"/>
                <w:bCs/>
              </w:rPr>
              <w:t>30)</w:t>
            </w:r>
            <w:r w:rsidR="006E7280">
              <w:rPr>
                <w:rFonts w:ascii="Book Antiqua" w:hAnsi="Book Antiqua" w:hint="eastAsia"/>
                <w:bCs/>
                <w:lang w:eastAsia="zh-CN"/>
              </w:rPr>
              <w:t xml:space="preserve">; </w:t>
            </w:r>
            <w:r>
              <w:rPr>
                <w:rFonts w:ascii="Book Antiqua" w:hAnsi="Book Antiqua"/>
                <w:bCs/>
              </w:rPr>
              <w:t>COPD-S</w:t>
            </w:r>
            <w:r w:rsidR="007F2F04" w:rsidRPr="000D1DE6">
              <w:rPr>
                <w:rFonts w:ascii="Book Antiqua" w:hAnsi="Book Antiqua"/>
                <w:bCs/>
              </w:rPr>
              <w:t xml:space="preserve"> (</w:t>
            </w:r>
            <w:r w:rsidR="006E7280" w:rsidRPr="006E7280">
              <w:rPr>
                <w:rFonts w:ascii="Book Antiqua" w:hAnsi="Book Antiqua"/>
                <w:bCs/>
                <w:i/>
              </w:rPr>
              <w:t>n</w:t>
            </w:r>
            <w:r w:rsidR="006E7280">
              <w:rPr>
                <w:rFonts w:ascii="Book Antiqua" w:hAnsi="Book Antiqua" w:hint="eastAsia"/>
                <w:bCs/>
                <w:lang w:eastAsia="zh-CN"/>
              </w:rPr>
              <w:t xml:space="preserve"> </w:t>
            </w:r>
            <w:r w:rsidR="007F2F04" w:rsidRPr="000D1DE6">
              <w:rPr>
                <w:rFonts w:ascii="Book Antiqua" w:hAnsi="Book Antiqua"/>
                <w:bCs/>
              </w:rPr>
              <w:t>=</w:t>
            </w:r>
            <w:r w:rsidR="006E7280">
              <w:rPr>
                <w:rFonts w:ascii="Book Antiqua" w:hAnsi="Book Antiqua" w:hint="eastAsia"/>
                <w:bCs/>
                <w:lang w:eastAsia="zh-CN"/>
              </w:rPr>
              <w:t xml:space="preserve"> </w:t>
            </w:r>
            <w:r w:rsidR="007F2F04" w:rsidRPr="000D1DE6">
              <w:rPr>
                <w:rFonts w:ascii="Book Antiqua" w:hAnsi="Book Antiqua"/>
                <w:bCs/>
              </w:rPr>
              <w:t>54)</w:t>
            </w:r>
            <w:r w:rsidR="006E7280">
              <w:rPr>
                <w:rFonts w:ascii="Book Antiqua" w:hAnsi="Book Antiqua" w:hint="eastAsia"/>
                <w:bCs/>
                <w:lang w:eastAsia="zh-CN"/>
              </w:rPr>
              <w:t xml:space="preserve">; </w:t>
            </w:r>
            <w:r w:rsidR="007F2F04" w:rsidRPr="000D1DE6">
              <w:rPr>
                <w:rFonts w:ascii="Book Antiqua" w:hAnsi="Book Antiqua"/>
                <w:bCs/>
              </w:rPr>
              <w:t>Control (</w:t>
            </w:r>
            <w:r w:rsidR="006E7280" w:rsidRPr="006E7280">
              <w:rPr>
                <w:rFonts w:ascii="Book Antiqua" w:hAnsi="Book Antiqua"/>
                <w:bCs/>
                <w:i/>
              </w:rPr>
              <w:t>n</w:t>
            </w:r>
            <w:r w:rsidR="006E7280">
              <w:rPr>
                <w:rFonts w:ascii="Book Antiqua" w:hAnsi="Book Antiqua" w:hint="eastAsia"/>
                <w:bCs/>
                <w:lang w:eastAsia="zh-CN"/>
              </w:rPr>
              <w:t xml:space="preserve"> </w:t>
            </w:r>
            <w:r w:rsidR="007F2F04" w:rsidRPr="000D1DE6">
              <w:rPr>
                <w:rFonts w:ascii="Book Antiqua" w:hAnsi="Book Antiqua"/>
                <w:bCs/>
              </w:rPr>
              <w:t>=</w:t>
            </w:r>
            <w:r w:rsidR="006E7280">
              <w:rPr>
                <w:rFonts w:ascii="Book Antiqua" w:hAnsi="Book Antiqua" w:hint="eastAsia"/>
                <w:bCs/>
                <w:lang w:eastAsia="zh-CN"/>
              </w:rPr>
              <w:t xml:space="preserve"> </w:t>
            </w:r>
            <w:r w:rsidR="007F2F04" w:rsidRPr="000D1DE6">
              <w:rPr>
                <w:rFonts w:ascii="Book Antiqua" w:hAnsi="Book Antiqua"/>
                <w:bCs/>
              </w:rPr>
              <w:t>37)</w:t>
            </w:r>
          </w:p>
        </w:tc>
        <w:tc>
          <w:tcPr>
            <w:tcW w:w="551" w:type="pct"/>
            <w:tcBorders>
              <w:top w:val="single" w:sz="4" w:space="0" w:color="auto"/>
            </w:tcBorders>
          </w:tcPr>
          <w:p w14:paraId="6A7EE1A2"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COPD-E-71.8 ± 12.3</w:t>
            </w:r>
            <w:r w:rsidR="006E7280">
              <w:rPr>
                <w:rFonts w:ascii="Book Antiqua" w:hAnsi="Book Antiqua" w:hint="eastAsia"/>
                <w:bCs/>
                <w:lang w:eastAsia="zh-CN"/>
              </w:rPr>
              <w:t>;</w:t>
            </w:r>
            <w:r w:rsidR="00FD5882">
              <w:rPr>
                <w:rFonts w:ascii="Book Antiqua" w:hAnsi="Book Antiqua" w:hint="eastAsia"/>
                <w:bCs/>
                <w:lang w:eastAsia="zh-CN"/>
              </w:rPr>
              <w:t xml:space="preserve"> </w:t>
            </w:r>
            <w:r w:rsidR="006E7280">
              <w:rPr>
                <w:rFonts w:ascii="Book Antiqua" w:hAnsi="Book Antiqua"/>
                <w:bCs/>
              </w:rPr>
              <w:t xml:space="preserve">COPD-S- </w:t>
            </w:r>
            <w:r w:rsidRPr="000D1DE6">
              <w:rPr>
                <w:rFonts w:ascii="Book Antiqua" w:hAnsi="Book Antiqua"/>
                <w:bCs/>
              </w:rPr>
              <w:t>62 ± 10.2</w:t>
            </w:r>
            <w:r w:rsidR="006E7280">
              <w:rPr>
                <w:rFonts w:ascii="Book Antiqua" w:hAnsi="Book Antiqua" w:hint="eastAsia"/>
                <w:bCs/>
                <w:lang w:eastAsia="zh-CN"/>
              </w:rPr>
              <w:t xml:space="preserve">; </w:t>
            </w:r>
            <w:r w:rsidRPr="000D1DE6">
              <w:rPr>
                <w:rFonts w:ascii="Book Antiqua" w:hAnsi="Book Antiqua"/>
                <w:bCs/>
              </w:rPr>
              <w:t>Control-65.9 ± 12.8</w:t>
            </w:r>
          </w:p>
        </w:tc>
        <w:tc>
          <w:tcPr>
            <w:tcW w:w="350" w:type="pct"/>
            <w:tcBorders>
              <w:top w:val="single" w:sz="4" w:space="0" w:color="auto"/>
            </w:tcBorders>
          </w:tcPr>
          <w:p w14:paraId="20A2E616" w14:textId="77777777" w:rsidR="007F2F04" w:rsidRPr="000D1DE6" w:rsidRDefault="007F2F04" w:rsidP="00781518">
            <w:pPr>
              <w:spacing w:line="360" w:lineRule="auto"/>
              <w:jc w:val="both"/>
              <w:rPr>
                <w:rFonts w:ascii="Book Antiqua" w:hAnsi="Book Antiqua"/>
                <w:b/>
                <w:bCs/>
              </w:rPr>
            </w:pPr>
            <w:r w:rsidRPr="000D1DE6">
              <w:rPr>
                <w:rFonts w:ascii="Book Antiqua" w:hAnsi="Book Antiqua"/>
                <w:bCs/>
              </w:rPr>
              <w:t>GOLD</w:t>
            </w:r>
          </w:p>
        </w:tc>
        <w:tc>
          <w:tcPr>
            <w:tcW w:w="400" w:type="pct"/>
            <w:tcBorders>
              <w:top w:val="single" w:sz="4" w:space="0" w:color="auto"/>
            </w:tcBorders>
          </w:tcPr>
          <w:p w14:paraId="2461927D"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MMSE</w:t>
            </w:r>
            <w:r w:rsidR="0050326B">
              <w:rPr>
                <w:rFonts w:ascii="Book Antiqua" w:hAnsi="Book Antiqua" w:hint="eastAsia"/>
                <w:bCs/>
                <w:lang w:eastAsia="zh-CN"/>
              </w:rPr>
              <w:t xml:space="preserve">; </w:t>
            </w:r>
            <w:r w:rsidRPr="000D1DE6">
              <w:rPr>
                <w:rFonts w:ascii="Book Antiqua" w:hAnsi="Book Antiqua"/>
                <w:bCs/>
              </w:rPr>
              <w:t>RCS</w:t>
            </w:r>
          </w:p>
        </w:tc>
        <w:tc>
          <w:tcPr>
            <w:tcW w:w="701" w:type="pct"/>
            <w:tcBorders>
              <w:top w:val="single" w:sz="4" w:space="0" w:color="auto"/>
            </w:tcBorders>
          </w:tcPr>
          <w:p w14:paraId="4E3D9D9A" w14:textId="77777777" w:rsidR="007F2F04" w:rsidRPr="000D1DE6" w:rsidRDefault="0083276F" w:rsidP="00781518">
            <w:pPr>
              <w:spacing w:line="360" w:lineRule="auto"/>
              <w:jc w:val="both"/>
              <w:rPr>
                <w:rFonts w:ascii="Book Antiqua" w:hAnsi="Book Antiqua"/>
                <w:bCs/>
              </w:rPr>
            </w:pPr>
            <w:r>
              <w:rPr>
                <w:rFonts w:ascii="Book Antiqua" w:hAnsi="Book Antiqua"/>
                <w:bCs/>
              </w:rPr>
              <w:t>N</w:t>
            </w:r>
            <w:r w:rsidR="007F2F04" w:rsidRPr="000D1DE6">
              <w:rPr>
                <w:rFonts w:ascii="Book Antiqua" w:hAnsi="Book Antiqua"/>
                <w:bCs/>
              </w:rPr>
              <w:t>A</w:t>
            </w:r>
          </w:p>
        </w:tc>
        <w:tc>
          <w:tcPr>
            <w:tcW w:w="264" w:type="pct"/>
            <w:tcBorders>
              <w:top w:val="single" w:sz="4" w:space="0" w:color="auto"/>
            </w:tcBorders>
          </w:tcPr>
          <w:p w14:paraId="2CD3EEC5" w14:textId="77777777" w:rsidR="007F2F04" w:rsidRPr="000D1DE6" w:rsidRDefault="0083276F" w:rsidP="00781518">
            <w:pPr>
              <w:spacing w:line="360" w:lineRule="auto"/>
              <w:jc w:val="both"/>
              <w:rPr>
                <w:rFonts w:ascii="Book Antiqua" w:hAnsi="Book Antiqua"/>
              </w:rPr>
            </w:pPr>
            <w:r>
              <w:rPr>
                <w:rFonts w:ascii="Book Antiqua" w:hAnsi="Book Antiqua"/>
                <w:bCs/>
              </w:rPr>
              <w:t>N</w:t>
            </w:r>
            <w:r w:rsidR="007F2F04" w:rsidRPr="000D1DE6">
              <w:rPr>
                <w:rFonts w:ascii="Book Antiqua" w:hAnsi="Book Antiqua"/>
                <w:bCs/>
              </w:rPr>
              <w:t>A</w:t>
            </w:r>
          </w:p>
        </w:tc>
        <w:tc>
          <w:tcPr>
            <w:tcW w:w="459" w:type="pct"/>
            <w:tcBorders>
              <w:top w:val="single" w:sz="4" w:space="0" w:color="auto"/>
            </w:tcBorders>
          </w:tcPr>
          <w:p w14:paraId="597BBC87" w14:textId="77777777" w:rsidR="007F2F04" w:rsidRPr="000D1DE6" w:rsidRDefault="0083276F" w:rsidP="00781518">
            <w:pPr>
              <w:spacing w:line="360" w:lineRule="auto"/>
              <w:jc w:val="both"/>
              <w:rPr>
                <w:rFonts w:ascii="Book Antiqua" w:hAnsi="Book Antiqua"/>
              </w:rPr>
            </w:pPr>
            <w:r>
              <w:rPr>
                <w:rFonts w:ascii="Book Antiqua" w:hAnsi="Book Antiqua"/>
                <w:bCs/>
              </w:rPr>
              <w:t>N</w:t>
            </w:r>
            <w:r w:rsidR="007F2F04" w:rsidRPr="000D1DE6">
              <w:rPr>
                <w:rFonts w:ascii="Book Antiqua" w:hAnsi="Book Antiqua"/>
                <w:bCs/>
              </w:rPr>
              <w:t>A</w:t>
            </w:r>
          </w:p>
        </w:tc>
        <w:tc>
          <w:tcPr>
            <w:tcW w:w="370" w:type="pct"/>
            <w:tcBorders>
              <w:top w:val="single" w:sz="4" w:space="0" w:color="auto"/>
            </w:tcBorders>
          </w:tcPr>
          <w:p w14:paraId="7AFC7363"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7</w:t>
            </w:r>
          </w:p>
        </w:tc>
      </w:tr>
      <w:tr w:rsidR="009A3BF9" w:rsidRPr="000D1DE6" w14:paraId="24AB2D66" w14:textId="77777777" w:rsidTr="00880698">
        <w:trPr>
          <w:trHeight w:val="430"/>
        </w:trPr>
        <w:tc>
          <w:tcPr>
            <w:tcW w:w="251" w:type="pct"/>
            <w:shd w:val="clear" w:color="auto" w:fill="auto"/>
            <w:noWrap/>
          </w:tcPr>
          <w:p w14:paraId="5211A363" w14:textId="77777777" w:rsidR="007F2F04" w:rsidRPr="000D1DE6" w:rsidRDefault="007F2F04" w:rsidP="00781518">
            <w:pPr>
              <w:spacing w:line="360" w:lineRule="auto"/>
              <w:jc w:val="both"/>
              <w:rPr>
                <w:rFonts w:ascii="Book Antiqua" w:eastAsia="等线" w:hAnsi="Book Antiqua"/>
                <w:bCs/>
                <w:lang w:eastAsia="zh-CN"/>
              </w:rPr>
            </w:pPr>
            <w:r w:rsidRPr="000D1DE6">
              <w:rPr>
                <w:rFonts w:ascii="Book Antiqua" w:eastAsia="等线" w:hAnsi="Book Antiqua"/>
                <w:bCs/>
                <w:lang w:eastAsia="zh-CN"/>
              </w:rPr>
              <w:t>2</w:t>
            </w:r>
          </w:p>
        </w:tc>
        <w:tc>
          <w:tcPr>
            <w:tcW w:w="401" w:type="pct"/>
            <w:shd w:val="clear" w:color="auto" w:fill="auto"/>
            <w:noWrap/>
          </w:tcPr>
          <w:p w14:paraId="09B5F1F9" w14:textId="77777777" w:rsidR="007F2F04" w:rsidRPr="000D1DE6" w:rsidRDefault="007F2F04" w:rsidP="00186372">
            <w:pPr>
              <w:spacing w:line="360" w:lineRule="auto"/>
              <w:jc w:val="both"/>
              <w:rPr>
                <w:rFonts w:ascii="Book Antiqua" w:hAnsi="Book Antiqua"/>
                <w:bCs/>
              </w:rPr>
            </w:pPr>
            <w:proofErr w:type="spellStart"/>
            <w:r w:rsidRPr="000D1DE6">
              <w:rPr>
                <w:rFonts w:ascii="Book Antiqua" w:hAnsi="Book Antiqua"/>
                <w:bCs/>
              </w:rPr>
              <w:t>Xie</w:t>
            </w:r>
            <w:proofErr w:type="spellEnd"/>
            <w:r w:rsidRPr="000D1DE6">
              <w:rPr>
                <w:rFonts w:ascii="Book Antiqua" w:hAnsi="Book Antiqua"/>
                <w:bCs/>
              </w:rPr>
              <w:t xml:space="preserve"> </w:t>
            </w:r>
            <w:r w:rsidRPr="00186372">
              <w:rPr>
                <w:rFonts w:ascii="Book Antiqua" w:hAnsi="Book Antiqua"/>
                <w:bCs/>
                <w:i/>
              </w:rPr>
              <w:t>et al</w:t>
            </w:r>
            <w:r w:rsidR="00186372" w:rsidRPr="000D1DE6">
              <w:rPr>
                <w:rFonts w:ascii="Book Antiqua" w:hAnsi="Book Antiqua"/>
              </w:rPr>
              <w:fldChar w:fldCharType="begin"/>
            </w:r>
            <w:r w:rsidR="00186372" w:rsidRPr="000D1DE6">
              <w:rPr>
                <w:rFonts w:ascii="Book Antiqua" w:hAnsi="Book Antiqua"/>
              </w:rPr>
              <w:instrText xml:space="preserve"> ADDIN ZOTERO_ITEM CSL_CITATION {"citationID":"a1uetf6h8i2","properties":{"formattedCitation":"\\super [5]\\nosupersub{}","plainCitation":"[5]","noteIndex":0},"citationItems":[{"id":6591,"uris":["http://zotero.org/users/5966470/items/M8I3X3KB"],"uri":["http://zotero.org/users/5966470/items/M8I3X3KB"],"itemData":{"id":6591,"type":"article-journal","abstract":"BACKGROUND: Cognitive impairment is common in people living with chronic obstructive pulmonary disease (COPD) and chronic heart failure (CHF); however, accurate estimates of prevalence are lacking. To date, there are no meta-analyses that have specifically investigated prevalence of mild cognitive impairment (MCI) in this particular population. Our aim was to undertake a systematic review and apply meta-analytic methods to estimate the prevalence of MCI and any cognitive impairment (ACI) in people with COPD and CHF.\nMETHODS: We identified relevant studies for COPD and CHF by searching the published literature from inception to February 2016 using the MEDLINE and Web of Science databases. Studies were included if they documented the prevalence of MCI and/or cognitive impairment for COPD and CHF patients without dementia.\nRESULTS: Seventeen studies including people with CHF (n = 29,456) and 14 studies including people with COPD (n = 23,116) were included. The pooled mean age for COPD was 66.3 years and for CHF, 75.6 years. The pooled prevalence of MCI in the COPD was 25% (95% CI: 23%, 42%) and ACI, 32% (95% CI: 18%, 38%). Correspondingly, the pooled prevalence of MCI in those with CHF was 32% (95% CI: 22%, 43%) and ACI, 31% (95% CI: 23%, 40%).\nCONCLUSIONS: One in 4 people with COPD and 1 in 3 people with CHF had MCI, respectively. The overall prevalence of ACI for COPD was 32% and for CHF, 31%. Future work should consider ways of detecting, managing, or improving cognitive function and other cognition-related outcomes in this group of people.","container-title":"Journal of the American Medical Directors Association","DOI":"10.1016/j.jamda.2017.01.014","ISSN":"1538-9375","issue":"5","journalAbbreviation":"J Am Med Dir Assoc","language":"eng","note":"PMID: 28292570","page":"451.e1-451.e11","source":"PubMed","title":"Cognitive Impairment in Chronic Obstructive Pulmonary Disease and Chronic Heart Failure: A Systematic Review and Meta-analysis of Observational Studies","title-short":"Cognitive Impairment in Chronic Obstructive Pulmonary Disease and Chronic Heart Failure","volume":"18","author":[{"family":"Yohannes","given":"Abebaw M."},{"family":"Chen","given":"W."},{"family":"Moga","given":"Ana M."},{"family":"Leroi","given":"I."},{"family":"Connolly","given":"Martin J."}],"issued":{"date-parts":[["2017",5,1]]}}}],"schema":"https://github.com/citation-style-language/schema/raw/master/csl-citation.json"} </w:instrText>
            </w:r>
            <w:r w:rsidR="00186372" w:rsidRPr="000D1DE6">
              <w:rPr>
                <w:rFonts w:ascii="Book Antiqua" w:hAnsi="Book Antiqua"/>
              </w:rPr>
              <w:fldChar w:fldCharType="separate"/>
            </w:r>
            <w:r w:rsidR="00186372" w:rsidRPr="000D1DE6">
              <w:rPr>
                <w:rFonts w:ascii="Book Antiqua" w:hAnsi="Book Antiqua"/>
                <w:vertAlign w:val="superscript"/>
              </w:rPr>
              <w:t>[18]</w:t>
            </w:r>
            <w:r w:rsidR="00186372" w:rsidRPr="000D1DE6">
              <w:rPr>
                <w:rFonts w:ascii="Book Antiqua" w:hAnsi="Book Antiqua"/>
              </w:rPr>
              <w:fldChar w:fldCharType="end"/>
            </w:r>
            <w:r w:rsidR="00186372">
              <w:rPr>
                <w:rFonts w:ascii="Book Antiqua" w:hAnsi="Book Antiqua" w:hint="eastAsia"/>
                <w:bCs/>
                <w:lang w:eastAsia="zh-CN"/>
              </w:rPr>
              <w:t>,</w:t>
            </w:r>
            <w:r w:rsidRPr="000D1DE6">
              <w:rPr>
                <w:rFonts w:ascii="Book Antiqua" w:hAnsi="Book Antiqua"/>
                <w:bCs/>
              </w:rPr>
              <w:t xml:space="preserve"> 2019</w:t>
            </w:r>
          </w:p>
        </w:tc>
        <w:tc>
          <w:tcPr>
            <w:tcW w:w="453" w:type="pct"/>
            <w:shd w:val="clear" w:color="auto" w:fill="auto"/>
            <w:noWrap/>
          </w:tcPr>
          <w:p w14:paraId="24108B3E"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China</w:t>
            </w:r>
          </w:p>
        </w:tc>
        <w:tc>
          <w:tcPr>
            <w:tcW w:w="400" w:type="pct"/>
          </w:tcPr>
          <w:p w14:paraId="29BA7C54" w14:textId="77777777" w:rsidR="007F2F04" w:rsidRPr="000D1DE6" w:rsidRDefault="007F2F04" w:rsidP="0051087C">
            <w:pPr>
              <w:spacing w:line="360" w:lineRule="auto"/>
              <w:jc w:val="both"/>
              <w:rPr>
                <w:rFonts w:ascii="Book Antiqua" w:hAnsi="Book Antiqua"/>
                <w:bCs/>
              </w:rPr>
            </w:pPr>
            <w:r w:rsidRPr="000D1DE6">
              <w:rPr>
                <w:rFonts w:ascii="Book Antiqua" w:hAnsi="Book Antiqua"/>
                <w:bCs/>
              </w:rPr>
              <w:t xml:space="preserve">Prospective </w:t>
            </w:r>
            <w:r w:rsidR="0051087C">
              <w:rPr>
                <w:rFonts w:ascii="Book Antiqua" w:hAnsi="Book Antiqua" w:hint="eastAsia"/>
                <w:bCs/>
                <w:lang w:eastAsia="zh-CN"/>
              </w:rPr>
              <w:t>C</w:t>
            </w:r>
            <w:r w:rsidRPr="000D1DE6">
              <w:rPr>
                <w:rFonts w:ascii="Book Antiqua" w:hAnsi="Book Antiqua"/>
                <w:bCs/>
              </w:rPr>
              <w:t xml:space="preserve">ohort </w:t>
            </w:r>
          </w:p>
        </w:tc>
        <w:tc>
          <w:tcPr>
            <w:tcW w:w="400" w:type="pct"/>
          </w:tcPr>
          <w:p w14:paraId="72405BD5" w14:textId="77777777" w:rsidR="007F2F04" w:rsidRPr="000D1DE6" w:rsidRDefault="00186372" w:rsidP="00781518">
            <w:pPr>
              <w:spacing w:line="360" w:lineRule="auto"/>
              <w:jc w:val="both"/>
              <w:rPr>
                <w:rFonts w:ascii="Book Antiqua" w:hAnsi="Book Antiqua"/>
                <w:bCs/>
              </w:rPr>
            </w:pPr>
            <w:r>
              <w:rPr>
                <w:rFonts w:ascii="Book Antiqua" w:hAnsi="Book Antiqua"/>
                <w:bCs/>
              </w:rPr>
              <w:t xml:space="preserve">COPD </w:t>
            </w:r>
            <w:r w:rsidR="007F2F04" w:rsidRPr="000D1DE6">
              <w:rPr>
                <w:rFonts w:ascii="Book Antiqua" w:hAnsi="Book Antiqua"/>
                <w:bCs/>
              </w:rPr>
              <w:t>(</w:t>
            </w:r>
            <w:r w:rsidR="007F2F04" w:rsidRPr="001955C3">
              <w:rPr>
                <w:rFonts w:ascii="Book Antiqua" w:hAnsi="Book Antiqua"/>
                <w:bCs/>
                <w:i/>
              </w:rPr>
              <w:t>n</w:t>
            </w:r>
            <w:r w:rsidR="001955C3">
              <w:rPr>
                <w:rFonts w:ascii="Book Antiqua" w:hAnsi="Book Antiqua" w:hint="eastAsia"/>
                <w:bCs/>
                <w:lang w:eastAsia="zh-CN"/>
              </w:rPr>
              <w:t xml:space="preserve"> </w:t>
            </w:r>
            <w:r w:rsidR="007F2F04" w:rsidRPr="000D1DE6">
              <w:rPr>
                <w:rFonts w:ascii="Book Antiqua" w:hAnsi="Book Antiqua"/>
                <w:bCs/>
              </w:rPr>
              <w:t>=</w:t>
            </w:r>
            <w:r w:rsidR="001955C3">
              <w:rPr>
                <w:rFonts w:ascii="Book Antiqua" w:hAnsi="Book Antiqua" w:hint="eastAsia"/>
                <w:bCs/>
                <w:lang w:eastAsia="zh-CN"/>
              </w:rPr>
              <w:t xml:space="preserve"> </w:t>
            </w:r>
            <w:r w:rsidR="007F2F04" w:rsidRPr="000D1DE6">
              <w:rPr>
                <w:rFonts w:ascii="Book Antiqua" w:hAnsi="Book Antiqua"/>
                <w:bCs/>
              </w:rPr>
              <w:t>515)</w:t>
            </w:r>
            <w:r w:rsidR="001955C3">
              <w:rPr>
                <w:rFonts w:ascii="Book Antiqua" w:hAnsi="Book Antiqua" w:hint="eastAsia"/>
                <w:bCs/>
                <w:lang w:eastAsia="zh-CN"/>
              </w:rPr>
              <w:t xml:space="preserve">; </w:t>
            </w:r>
            <w:r w:rsidR="007F2F04" w:rsidRPr="000D1DE6">
              <w:rPr>
                <w:rFonts w:ascii="Book Antiqua" w:hAnsi="Book Antiqua"/>
                <w:bCs/>
              </w:rPr>
              <w:t>No COPD (</w:t>
            </w:r>
            <w:r w:rsidR="007F2F04" w:rsidRPr="001955C3">
              <w:rPr>
                <w:rFonts w:ascii="Book Antiqua" w:hAnsi="Book Antiqua"/>
                <w:bCs/>
                <w:i/>
              </w:rPr>
              <w:t>n</w:t>
            </w:r>
            <w:r w:rsidR="001955C3">
              <w:rPr>
                <w:rFonts w:ascii="Book Antiqua" w:hAnsi="Book Antiqua" w:hint="eastAsia"/>
                <w:bCs/>
                <w:lang w:eastAsia="zh-CN"/>
              </w:rPr>
              <w:t xml:space="preserve"> </w:t>
            </w:r>
            <w:r w:rsidR="007F2F04" w:rsidRPr="000D1DE6">
              <w:rPr>
                <w:rFonts w:ascii="Book Antiqua" w:hAnsi="Book Antiqua"/>
                <w:bCs/>
              </w:rPr>
              <w:t>=</w:t>
            </w:r>
            <w:r w:rsidR="001955C3">
              <w:rPr>
                <w:rFonts w:ascii="Book Antiqua" w:hAnsi="Book Antiqua" w:hint="eastAsia"/>
                <w:bCs/>
                <w:lang w:eastAsia="zh-CN"/>
              </w:rPr>
              <w:t xml:space="preserve"> </w:t>
            </w:r>
            <w:r w:rsidR="007F2F04" w:rsidRPr="000D1DE6">
              <w:rPr>
                <w:rFonts w:ascii="Book Antiqua" w:hAnsi="Book Antiqua"/>
                <w:bCs/>
              </w:rPr>
              <w:t>4220)</w:t>
            </w:r>
          </w:p>
        </w:tc>
        <w:tc>
          <w:tcPr>
            <w:tcW w:w="551" w:type="pct"/>
          </w:tcPr>
          <w:p w14:paraId="2A0FF8DC"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COPD-82.9 ± 9.7</w:t>
            </w:r>
          </w:p>
        </w:tc>
        <w:tc>
          <w:tcPr>
            <w:tcW w:w="350" w:type="pct"/>
          </w:tcPr>
          <w:p w14:paraId="41CADAC7" w14:textId="77777777" w:rsidR="007F2F04" w:rsidRPr="000D1DE6" w:rsidRDefault="007F2F04" w:rsidP="00781518">
            <w:pPr>
              <w:spacing w:line="360" w:lineRule="auto"/>
              <w:jc w:val="both"/>
              <w:rPr>
                <w:rFonts w:ascii="Book Antiqua" w:hAnsi="Book Antiqua"/>
                <w:b/>
                <w:bCs/>
              </w:rPr>
            </w:pPr>
            <w:r w:rsidRPr="000D1DE6">
              <w:rPr>
                <w:rFonts w:ascii="Book Antiqua" w:hAnsi="Book Antiqua"/>
                <w:bCs/>
              </w:rPr>
              <w:t>GOLD</w:t>
            </w:r>
          </w:p>
        </w:tc>
        <w:tc>
          <w:tcPr>
            <w:tcW w:w="400" w:type="pct"/>
          </w:tcPr>
          <w:p w14:paraId="1E37C961"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MMSE</w:t>
            </w:r>
          </w:p>
        </w:tc>
        <w:tc>
          <w:tcPr>
            <w:tcW w:w="701" w:type="pct"/>
          </w:tcPr>
          <w:p w14:paraId="5D3553D8" w14:textId="77777777" w:rsidR="007F2F04" w:rsidRPr="000D1DE6" w:rsidRDefault="007F2F04" w:rsidP="00781518">
            <w:pPr>
              <w:pStyle w:val="Pa13"/>
              <w:spacing w:line="360" w:lineRule="auto"/>
              <w:jc w:val="both"/>
              <w:rPr>
                <w:rFonts w:ascii="Book Antiqua" w:hAnsi="Book Antiqua"/>
              </w:rPr>
            </w:pPr>
            <w:r w:rsidRPr="000D1DE6">
              <w:rPr>
                <w:rFonts w:ascii="Book Antiqua" w:eastAsia="Times New Roman" w:hAnsi="Book Antiqua"/>
                <w:bCs/>
                <w:lang w:val="en-IN"/>
              </w:rPr>
              <w:t xml:space="preserve">Age, gender, marital status, education level, alcohol drinking, current exercise, BMI, baseline prevalence of HTN, DM, </w:t>
            </w:r>
            <w:r w:rsidR="00B60C7C">
              <w:rPr>
                <w:rFonts w:ascii="Book Antiqua" w:eastAsia="Times New Roman" w:hAnsi="Book Antiqua"/>
                <w:bCs/>
                <w:lang w:val="en-IN"/>
              </w:rPr>
              <w:t xml:space="preserve">and </w:t>
            </w:r>
            <w:r w:rsidRPr="000D1DE6">
              <w:rPr>
                <w:rFonts w:ascii="Book Antiqua" w:eastAsia="Times New Roman" w:hAnsi="Book Antiqua"/>
                <w:bCs/>
                <w:lang w:val="en-IN"/>
              </w:rPr>
              <w:lastRenderedPageBreak/>
              <w:t>stroke</w:t>
            </w:r>
          </w:p>
        </w:tc>
        <w:tc>
          <w:tcPr>
            <w:tcW w:w="264" w:type="pct"/>
          </w:tcPr>
          <w:p w14:paraId="61DE7BDB" w14:textId="77777777" w:rsidR="007F2F04" w:rsidRPr="000D1DE6" w:rsidRDefault="001955C3" w:rsidP="001955C3">
            <w:pPr>
              <w:spacing w:line="360" w:lineRule="auto"/>
              <w:jc w:val="both"/>
              <w:rPr>
                <w:rFonts w:ascii="Book Antiqua" w:hAnsi="Book Antiqua"/>
                <w:bCs/>
              </w:rPr>
            </w:pPr>
            <w:r>
              <w:rPr>
                <w:rFonts w:ascii="Book Antiqua" w:hAnsi="Book Antiqua"/>
                <w:bCs/>
              </w:rPr>
              <w:lastRenderedPageBreak/>
              <w:t>18.</w:t>
            </w:r>
            <w:r>
              <w:rPr>
                <w:rFonts w:ascii="Book Antiqua" w:hAnsi="Book Antiqua" w:hint="eastAsia"/>
                <w:bCs/>
                <w:lang w:eastAsia="zh-CN"/>
              </w:rPr>
              <w:t xml:space="preserve">8; </w:t>
            </w:r>
            <w:r w:rsidR="007F2F04" w:rsidRPr="000D1DE6">
              <w:rPr>
                <w:rFonts w:ascii="Book Antiqua" w:hAnsi="Book Antiqua"/>
                <w:bCs/>
              </w:rPr>
              <w:t>14.6</w:t>
            </w:r>
          </w:p>
        </w:tc>
        <w:tc>
          <w:tcPr>
            <w:tcW w:w="459" w:type="pct"/>
          </w:tcPr>
          <w:p w14:paraId="2F425A19"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2.9</w:t>
            </w:r>
            <w:r w:rsidR="001955C3">
              <w:rPr>
                <w:rFonts w:ascii="Book Antiqua" w:hAnsi="Book Antiqua" w:hint="eastAsia"/>
                <w:bCs/>
                <w:lang w:eastAsia="zh-CN"/>
              </w:rPr>
              <w:t xml:space="preserve">; </w:t>
            </w:r>
            <w:r w:rsidRPr="000D1DE6">
              <w:rPr>
                <w:rFonts w:ascii="Book Antiqua" w:hAnsi="Book Antiqua"/>
                <w:bCs/>
              </w:rPr>
              <w:t>1.6</w:t>
            </w:r>
          </w:p>
        </w:tc>
        <w:tc>
          <w:tcPr>
            <w:tcW w:w="370" w:type="pct"/>
          </w:tcPr>
          <w:p w14:paraId="1F874D3F"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8</w:t>
            </w:r>
          </w:p>
        </w:tc>
      </w:tr>
      <w:tr w:rsidR="009A3BF9" w:rsidRPr="000D1DE6" w14:paraId="50C73914" w14:textId="77777777" w:rsidTr="00880698">
        <w:trPr>
          <w:trHeight w:val="430"/>
        </w:trPr>
        <w:tc>
          <w:tcPr>
            <w:tcW w:w="251" w:type="pct"/>
            <w:shd w:val="clear" w:color="auto" w:fill="auto"/>
            <w:noWrap/>
          </w:tcPr>
          <w:p w14:paraId="55F96EC8" w14:textId="77777777" w:rsidR="007F2F04" w:rsidRPr="000D1DE6" w:rsidRDefault="007F2F04" w:rsidP="00781518">
            <w:pPr>
              <w:spacing w:line="360" w:lineRule="auto"/>
              <w:jc w:val="both"/>
              <w:rPr>
                <w:rFonts w:ascii="Book Antiqua" w:eastAsia="等线" w:hAnsi="Book Antiqua"/>
                <w:bCs/>
                <w:lang w:eastAsia="zh-CN"/>
              </w:rPr>
            </w:pPr>
            <w:r w:rsidRPr="000D1DE6">
              <w:rPr>
                <w:rFonts w:ascii="Book Antiqua" w:eastAsia="等线" w:hAnsi="Book Antiqua"/>
                <w:bCs/>
                <w:lang w:eastAsia="zh-CN"/>
              </w:rPr>
              <w:t>3</w:t>
            </w:r>
          </w:p>
        </w:tc>
        <w:tc>
          <w:tcPr>
            <w:tcW w:w="401" w:type="pct"/>
            <w:shd w:val="clear" w:color="auto" w:fill="auto"/>
            <w:noWrap/>
          </w:tcPr>
          <w:p w14:paraId="5D1BC87E" w14:textId="77777777" w:rsidR="007F2F04" w:rsidRPr="000D1DE6" w:rsidRDefault="001A4DAD" w:rsidP="0051087C">
            <w:pPr>
              <w:spacing w:line="360" w:lineRule="auto"/>
              <w:jc w:val="both"/>
              <w:rPr>
                <w:rFonts w:ascii="Book Antiqua" w:hAnsi="Book Antiqua"/>
                <w:bCs/>
              </w:rPr>
            </w:pPr>
            <w:proofErr w:type="spellStart"/>
            <w:r w:rsidRPr="001A4DAD">
              <w:rPr>
                <w:rFonts w:ascii="Book Antiqua" w:eastAsia="Book Antiqua" w:hAnsi="Book Antiqua" w:cs="Book Antiqua"/>
                <w:color w:val="000000"/>
              </w:rPr>
              <w:t>Samareh</w:t>
            </w:r>
            <w:proofErr w:type="spellEnd"/>
            <w:r w:rsidRPr="001A4DAD">
              <w:rPr>
                <w:rFonts w:ascii="Book Antiqua" w:eastAsia="Book Antiqua" w:hAnsi="Book Antiqua" w:cs="Book Antiqua"/>
                <w:color w:val="000000"/>
              </w:rPr>
              <w:t xml:space="preserve"> </w:t>
            </w:r>
            <w:proofErr w:type="spellStart"/>
            <w:r w:rsidRPr="001A4DAD">
              <w:rPr>
                <w:rFonts w:ascii="Book Antiqua" w:eastAsia="Book Antiqua" w:hAnsi="Book Antiqua" w:cs="Book Antiqua"/>
                <w:color w:val="000000"/>
              </w:rPr>
              <w:t>Fekri</w:t>
            </w:r>
            <w:proofErr w:type="spellEnd"/>
            <w:r w:rsidR="007F2F04" w:rsidRPr="000D1DE6">
              <w:rPr>
                <w:rFonts w:ascii="Book Antiqua" w:hAnsi="Book Antiqua"/>
                <w:bCs/>
              </w:rPr>
              <w:t xml:space="preserve"> </w:t>
            </w:r>
            <w:r w:rsidR="007F2F04" w:rsidRPr="0051087C">
              <w:rPr>
                <w:rFonts w:ascii="Book Antiqua" w:hAnsi="Book Antiqua"/>
                <w:bCs/>
                <w:i/>
              </w:rPr>
              <w:t>et al</w:t>
            </w:r>
            <w:r w:rsidR="0051087C" w:rsidRPr="000D1DE6">
              <w:rPr>
                <w:rFonts w:ascii="Book Antiqua" w:hAnsi="Book Antiqua"/>
              </w:rPr>
              <w:fldChar w:fldCharType="begin"/>
            </w:r>
            <w:r w:rsidR="0051087C" w:rsidRPr="000D1DE6">
              <w:rPr>
                <w:rFonts w:ascii="Book Antiqua" w:hAnsi="Book Antiqua"/>
              </w:rPr>
              <w:instrText xml:space="preserve"> ADDIN ZOTERO_ITEM CSL_CITATION {"citationID":"a1uetf6h8i2","properties":{"formattedCitation":"\\super [5]\\nosupersub{}","plainCitation":"[5]","noteIndex":0},"citationItems":[{"id":6591,"uris":["http://zotero.org/users/5966470/items/M8I3X3KB"],"uri":["http://zotero.org/users/5966470/items/M8I3X3KB"],"itemData":{"id":6591,"type":"article-journal","abstract":"BACKGROUND: Cognitive impairment is common in people living with chronic obstructive pulmonary disease (COPD) and chronic heart failure (CHF); however, accurate estimates of prevalence are lacking. To date, there are no meta-analyses that have specifically investigated prevalence of mild cognitive impairment (MCI) in this particular population. Our aim was to undertake a systematic review and apply meta-analytic methods to estimate the prevalence of MCI and any cognitive impairment (ACI) in people with COPD and CHF.\nMETHODS: We identified relevant studies for COPD and CHF by searching the published literature from inception to February 2016 using the MEDLINE and Web of Science databases. Studies were included if they documented the prevalence of MCI and/or cognitive impairment for COPD and CHF patients without dementia.\nRESULTS: Seventeen studies including people with CHF (n = 29,456) and 14 studies including people with COPD (n = 23,116) were included. The pooled mean age for COPD was 66.3 years and for CHF, 75.6 years. The pooled prevalence of MCI in the COPD was 25% (95% CI: 23%, 42%) and ACI, 32% (95% CI: 18%, 38%). Correspondingly, the pooled prevalence of MCI in those with CHF was 32% (95% CI: 22%, 43%) and ACI, 31% (95% CI: 23%, 40%).\nCONCLUSIONS: One in 4 people with COPD and 1 in 3 people with CHF had MCI, respectively. The overall prevalence of ACI for COPD was 32% and for CHF, 31%. Future work should consider ways of detecting, managing, or improving cognitive function and other cognition-related outcomes in this group of people.","container-title":"Journal of the American Medical Directors Association","DOI":"10.1016/j.jamda.2017.01.014","ISSN":"1538-9375","issue":"5","journalAbbreviation":"J Am Med Dir Assoc","language":"eng","note":"PMID: 28292570","page":"451.e1-451.e11","source":"PubMed","title":"Cognitive Impairment in Chronic Obstructive Pulmonary Disease and Chronic Heart Failure: A Systematic Review and Meta-analysis of Observational Studies","title-short":"Cognitive Impairment in Chronic Obstructive Pulmonary Disease and Chronic Heart Failure","volume":"18","author":[{"family":"Yohannes","given":"Abebaw M."},{"family":"Chen","given":"W."},{"family":"Moga","given":"Ana M."},{"family":"Leroi","given":"I."},{"family":"Connolly","given":"Martin J."}],"issued":{"date-parts":[["2017",5,1]]}}}],"schema":"https://github.com/citation-style-language/schema/raw/master/csl-citation.json"} </w:instrText>
            </w:r>
            <w:r w:rsidR="0051087C" w:rsidRPr="000D1DE6">
              <w:rPr>
                <w:rFonts w:ascii="Book Antiqua" w:hAnsi="Book Antiqua"/>
              </w:rPr>
              <w:fldChar w:fldCharType="separate"/>
            </w:r>
            <w:r w:rsidR="0051087C" w:rsidRPr="000D1DE6">
              <w:rPr>
                <w:rFonts w:ascii="Book Antiqua" w:hAnsi="Book Antiqua"/>
                <w:vertAlign w:val="superscript"/>
              </w:rPr>
              <w:t>[19]</w:t>
            </w:r>
            <w:r w:rsidR="0051087C" w:rsidRPr="000D1DE6">
              <w:rPr>
                <w:rFonts w:ascii="Book Antiqua" w:hAnsi="Book Antiqua"/>
              </w:rPr>
              <w:fldChar w:fldCharType="end"/>
            </w:r>
            <w:r w:rsidR="0051087C">
              <w:rPr>
                <w:rFonts w:ascii="Book Antiqua" w:hAnsi="Book Antiqua" w:hint="eastAsia"/>
                <w:bCs/>
                <w:lang w:eastAsia="zh-CN"/>
              </w:rPr>
              <w:t>,</w:t>
            </w:r>
            <w:r w:rsidR="007F2F04" w:rsidRPr="000D1DE6">
              <w:rPr>
                <w:rFonts w:ascii="Book Antiqua" w:hAnsi="Book Antiqua"/>
                <w:bCs/>
              </w:rPr>
              <w:t xml:space="preserve"> 2017 </w:t>
            </w:r>
          </w:p>
        </w:tc>
        <w:tc>
          <w:tcPr>
            <w:tcW w:w="453" w:type="pct"/>
            <w:shd w:val="clear" w:color="auto" w:fill="auto"/>
            <w:noWrap/>
          </w:tcPr>
          <w:p w14:paraId="0DE781D0"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Iran</w:t>
            </w:r>
          </w:p>
        </w:tc>
        <w:tc>
          <w:tcPr>
            <w:tcW w:w="400" w:type="pct"/>
          </w:tcPr>
          <w:p w14:paraId="056BBB98" w14:textId="77777777" w:rsidR="007F2F04" w:rsidRPr="000D1DE6" w:rsidRDefault="007F2F04" w:rsidP="00781518">
            <w:pPr>
              <w:spacing w:line="360" w:lineRule="auto"/>
              <w:jc w:val="both"/>
              <w:rPr>
                <w:rFonts w:ascii="Book Antiqua" w:hAnsi="Book Antiqua"/>
                <w:b/>
                <w:bCs/>
              </w:rPr>
            </w:pPr>
            <w:r w:rsidRPr="000D1DE6">
              <w:rPr>
                <w:rFonts w:ascii="Book Antiqua" w:hAnsi="Book Antiqua"/>
                <w:bCs/>
              </w:rPr>
              <w:t>Case Control</w:t>
            </w:r>
          </w:p>
        </w:tc>
        <w:tc>
          <w:tcPr>
            <w:tcW w:w="400" w:type="pct"/>
          </w:tcPr>
          <w:p w14:paraId="11085E15"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COPD</w:t>
            </w:r>
            <w:r w:rsidR="00833755">
              <w:rPr>
                <w:rFonts w:ascii="Book Antiqua" w:hAnsi="Book Antiqua" w:hint="eastAsia"/>
                <w:bCs/>
                <w:lang w:eastAsia="zh-CN"/>
              </w:rPr>
              <w:t xml:space="preserve"> </w:t>
            </w:r>
            <w:r w:rsidRPr="000D1DE6">
              <w:rPr>
                <w:rFonts w:ascii="Book Antiqua" w:hAnsi="Book Antiqua"/>
                <w:bCs/>
              </w:rPr>
              <w:t>(</w:t>
            </w:r>
            <w:r w:rsidRPr="00833755">
              <w:rPr>
                <w:rFonts w:ascii="Book Antiqua" w:hAnsi="Book Antiqua"/>
                <w:bCs/>
                <w:i/>
              </w:rPr>
              <w:t>n</w:t>
            </w:r>
            <w:r w:rsidR="00833755">
              <w:rPr>
                <w:rFonts w:ascii="Book Antiqua" w:hAnsi="Book Antiqua" w:hint="eastAsia"/>
                <w:bCs/>
                <w:lang w:eastAsia="zh-CN"/>
              </w:rPr>
              <w:t xml:space="preserve"> </w:t>
            </w:r>
            <w:r w:rsidRPr="000D1DE6">
              <w:rPr>
                <w:rFonts w:ascii="Book Antiqua" w:hAnsi="Book Antiqua"/>
                <w:bCs/>
              </w:rPr>
              <w:t>=</w:t>
            </w:r>
            <w:r w:rsidR="00833755">
              <w:rPr>
                <w:rFonts w:ascii="Book Antiqua" w:hAnsi="Book Antiqua" w:hint="eastAsia"/>
                <w:bCs/>
                <w:lang w:eastAsia="zh-CN"/>
              </w:rPr>
              <w:t xml:space="preserve"> </w:t>
            </w:r>
            <w:r w:rsidRPr="000D1DE6">
              <w:rPr>
                <w:rFonts w:ascii="Book Antiqua" w:hAnsi="Book Antiqua"/>
                <w:bCs/>
              </w:rPr>
              <w:t>87)</w:t>
            </w:r>
            <w:r w:rsidR="00833755">
              <w:rPr>
                <w:rFonts w:ascii="Book Antiqua" w:hAnsi="Book Antiqua" w:hint="eastAsia"/>
                <w:bCs/>
                <w:lang w:eastAsia="zh-CN"/>
              </w:rPr>
              <w:t xml:space="preserve">; </w:t>
            </w:r>
            <w:r w:rsidRPr="000D1DE6">
              <w:rPr>
                <w:rFonts w:ascii="Book Antiqua" w:hAnsi="Book Antiqua"/>
                <w:bCs/>
              </w:rPr>
              <w:t>Control (</w:t>
            </w:r>
            <w:r w:rsidRPr="00833755">
              <w:rPr>
                <w:rFonts w:ascii="Book Antiqua" w:hAnsi="Book Antiqua"/>
                <w:bCs/>
                <w:i/>
              </w:rPr>
              <w:t>n</w:t>
            </w:r>
            <w:r w:rsidR="00833755">
              <w:rPr>
                <w:rFonts w:ascii="Book Antiqua" w:hAnsi="Book Antiqua" w:hint="eastAsia"/>
                <w:bCs/>
                <w:lang w:eastAsia="zh-CN"/>
              </w:rPr>
              <w:t xml:space="preserve"> </w:t>
            </w:r>
            <w:r w:rsidRPr="000D1DE6">
              <w:rPr>
                <w:rFonts w:ascii="Book Antiqua" w:hAnsi="Book Antiqua"/>
                <w:bCs/>
              </w:rPr>
              <w:t>=</w:t>
            </w:r>
            <w:r w:rsidR="00833755">
              <w:rPr>
                <w:rFonts w:ascii="Book Antiqua" w:hAnsi="Book Antiqua" w:hint="eastAsia"/>
                <w:bCs/>
                <w:lang w:eastAsia="zh-CN"/>
              </w:rPr>
              <w:t xml:space="preserve"> </w:t>
            </w:r>
            <w:r w:rsidRPr="000D1DE6">
              <w:rPr>
                <w:rFonts w:ascii="Book Antiqua" w:hAnsi="Book Antiqua"/>
                <w:bCs/>
              </w:rPr>
              <w:t>60)</w:t>
            </w:r>
          </w:p>
        </w:tc>
        <w:tc>
          <w:tcPr>
            <w:tcW w:w="551" w:type="pct"/>
          </w:tcPr>
          <w:p w14:paraId="090E1763" w14:textId="77777777" w:rsidR="007F2F04" w:rsidRPr="000D1DE6" w:rsidRDefault="00833755" w:rsidP="00781518">
            <w:pPr>
              <w:spacing w:line="360" w:lineRule="auto"/>
              <w:jc w:val="both"/>
              <w:rPr>
                <w:rFonts w:ascii="Book Antiqua" w:hAnsi="Book Antiqua"/>
                <w:bCs/>
              </w:rPr>
            </w:pPr>
            <w:r>
              <w:rPr>
                <w:rFonts w:ascii="Book Antiqua" w:hAnsi="Book Antiqua"/>
                <w:bCs/>
              </w:rPr>
              <w:t>COPD-</w:t>
            </w:r>
            <w:r w:rsidR="001A524A">
              <w:rPr>
                <w:rFonts w:ascii="Book Antiqua" w:hAnsi="Book Antiqua"/>
                <w:bCs/>
              </w:rPr>
              <w:t xml:space="preserve">60.4 </w:t>
            </w:r>
            <w:r w:rsidR="007F2F04" w:rsidRPr="000D1DE6">
              <w:rPr>
                <w:rFonts w:ascii="Book Antiqua" w:hAnsi="Book Antiqua"/>
                <w:bCs/>
              </w:rPr>
              <w:t>± 9.8</w:t>
            </w:r>
            <w:r>
              <w:rPr>
                <w:rFonts w:ascii="Book Antiqua" w:hAnsi="Book Antiqua" w:hint="eastAsia"/>
                <w:bCs/>
                <w:lang w:eastAsia="zh-CN"/>
              </w:rPr>
              <w:t xml:space="preserve">; </w:t>
            </w:r>
            <w:r w:rsidR="007F2F04" w:rsidRPr="000D1DE6">
              <w:rPr>
                <w:rFonts w:ascii="Book Antiqua" w:hAnsi="Book Antiqua"/>
                <w:bCs/>
              </w:rPr>
              <w:t>Control-58.1 ± 9.8</w:t>
            </w:r>
          </w:p>
        </w:tc>
        <w:tc>
          <w:tcPr>
            <w:tcW w:w="350" w:type="pct"/>
          </w:tcPr>
          <w:p w14:paraId="7CA3D693" w14:textId="77777777" w:rsidR="007F2F04" w:rsidRPr="000D1DE6" w:rsidRDefault="007F2F04" w:rsidP="00781518">
            <w:pPr>
              <w:spacing w:line="360" w:lineRule="auto"/>
              <w:jc w:val="both"/>
              <w:rPr>
                <w:rFonts w:ascii="Book Antiqua" w:hAnsi="Book Antiqua"/>
                <w:b/>
                <w:bCs/>
              </w:rPr>
            </w:pPr>
            <w:r w:rsidRPr="000D1DE6">
              <w:rPr>
                <w:rFonts w:ascii="Book Antiqua" w:hAnsi="Book Antiqua"/>
                <w:bCs/>
              </w:rPr>
              <w:t>GOLD</w:t>
            </w:r>
          </w:p>
        </w:tc>
        <w:tc>
          <w:tcPr>
            <w:tcW w:w="400" w:type="pct"/>
          </w:tcPr>
          <w:p w14:paraId="346BCCA6" w14:textId="77777777" w:rsidR="007F2F04" w:rsidRPr="000D1DE6" w:rsidRDefault="007F2F04" w:rsidP="00781518">
            <w:pPr>
              <w:spacing w:line="360" w:lineRule="auto"/>
              <w:jc w:val="both"/>
              <w:rPr>
                <w:rFonts w:ascii="Book Antiqua" w:hAnsi="Book Antiqua"/>
                <w:b/>
                <w:bCs/>
              </w:rPr>
            </w:pPr>
            <w:r w:rsidRPr="000D1DE6">
              <w:rPr>
                <w:rFonts w:ascii="Book Antiqua" w:hAnsi="Book Antiqua"/>
                <w:bCs/>
              </w:rPr>
              <w:t>MMSE</w:t>
            </w:r>
          </w:p>
        </w:tc>
        <w:tc>
          <w:tcPr>
            <w:tcW w:w="701" w:type="pct"/>
          </w:tcPr>
          <w:p w14:paraId="2696D0E7" w14:textId="77777777" w:rsidR="007F2F04" w:rsidRPr="000D1DE6" w:rsidRDefault="007F2F04" w:rsidP="001A4DAD">
            <w:pPr>
              <w:spacing w:line="360" w:lineRule="auto"/>
              <w:jc w:val="both"/>
              <w:rPr>
                <w:rFonts w:ascii="Book Antiqua" w:hAnsi="Book Antiqua"/>
                <w:bCs/>
              </w:rPr>
            </w:pPr>
            <w:r w:rsidRPr="000D1DE6">
              <w:rPr>
                <w:rFonts w:ascii="Book Antiqua" w:hAnsi="Book Antiqua"/>
                <w:bCs/>
              </w:rPr>
              <w:t xml:space="preserve">Age </w:t>
            </w:r>
            <w:r w:rsidR="001A4DAD">
              <w:rPr>
                <w:rFonts w:ascii="Book Antiqua" w:hAnsi="Book Antiqua" w:hint="eastAsia"/>
                <w:bCs/>
                <w:lang w:eastAsia="zh-CN"/>
              </w:rPr>
              <w:t>and</w:t>
            </w:r>
            <w:r w:rsidRPr="000D1DE6">
              <w:rPr>
                <w:rFonts w:ascii="Book Antiqua" w:hAnsi="Book Antiqua"/>
                <w:bCs/>
              </w:rPr>
              <w:t xml:space="preserve"> sex</w:t>
            </w:r>
          </w:p>
        </w:tc>
        <w:tc>
          <w:tcPr>
            <w:tcW w:w="264" w:type="pct"/>
          </w:tcPr>
          <w:p w14:paraId="02D8E42C"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51.7</w:t>
            </w:r>
            <w:r w:rsidR="001A4DAD">
              <w:rPr>
                <w:rFonts w:ascii="Book Antiqua" w:hAnsi="Book Antiqua" w:hint="eastAsia"/>
                <w:bCs/>
                <w:lang w:eastAsia="zh-CN"/>
              </w:rPr>
              <w:t xml:space="preserve">; </w:t>
            </w:r>
            <w:r w:rsidRPr="000D1DE6">
              <w:rPr>
                <w:rFonts w:ascii="Book Antiqua" w:hAnsi="Book Antiqua"/>
                <w:bCs/>
              </w:rPr>
              <w:t>36.6</w:t>
            </w:r>
          </w:p>
        </w:tc>
        <w:tc>
          <w:tcPr>
            <w:tcW w:w="459" w:type="pct"/>
          </w:tcPr>
          <w:p w14:paraId="55B60C94" w14:textId="77777777" w:rsidR="007F2F04" w:rsidRPr="000D1DE6" w:rsidRDefault="0083276F" w:rsidP="00781518">
            <w:pPr>
              <w:spacing w:line="360" w:lineRule="auto"/>
              <w:jc w:val="both"/>
              <w:rPr>
                <w:rFonts w:ascii="Book Antiqua" w:hAnsi="Book Antiqua"/>
              </w:rPr>
            </w:pPr>
            <w:r>
              <w:rPr>
                <w:rFonts w:ascii="Book Antiqua" w:hAnsi="Book Antiqua"/>
                <w:bCs/>
              </w:rPr>
              <w:t>N</w:t>
            </w:r>
            <w:r w:rsidR="007F2F04" w:rsidRPr="000D1DE6">
              <w:rPr>
                <w:rFonts w:ascii="Book Antiqua" w:hAnsi="Book Antiqua"/>
                <w:bCs/>
              </w:rPr>
              <w:t>A</w:t>
            </w:r>
          </w:p>
        </w:tc>
        <w:tc>
          <w:tcPr>
            <w:tcW w:w="370" w:type="pct"/>
          </w:tcPr>
          <w:p w14:paraId="440D6422"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7</w:t>
            </w:r>
          </w:p>
        </w:tc>
      </w:tr>
      <w:tr w:rsidR="009A3BF9" w:rsidRPr="000D1DE6" w14:paraId="796E988A" w14:textId="77777777" w:rsidTr="00880698">
        <w:trPr>
          <w:trHeight w:val="430"/>
        </w:trPr>
        <w:tc>
          <w:tcPr>
            <w:tcW w:w="251" w:type="pct"/>
            <w:shd w:val="clear" w:color="auto" w:fill="auto"/>
            <w:noWrap/>
          </w:tcPr>
          <w:p w14:paraId="05E58E1C" w14:textId="77777777" w:rsidR="007F2F04" w:rsidRPr="000D1DE6" w:rsidRDefault="007F2F04" w:rsidP="00781518">
            <w:pPr>
              <w:spacing w:line="360" w:lineRule="auto"/>
              <w:jc w:val="both"/>
              <w:rPr>
                <w:rFonts w:ascii="Book Antiqua" w:eastAsia="等线" w:hAnsi="Book Antiqua"/>
                <w:bCs/>
                <w:lang w:eastAsia="zh-CN"/>
              </w:rPr>
            </w:pPr>
            <w:r w:rsidRPr="000D1DE6">
              <w:rPr>
                <w:rFonts w:ascii="Book Antiqua" w:eastAsia="等线" w:hAnsi="Book Antiqua"/>
                <w:bCs/>
                <w:lang w:eastAsia="zh-CN"/>
              </w:rPr>
              <w:t>4</w:t>
            </w:r>
          </w:p>
        </w:tc>
        <w:tc>
          <w:tcPr>
            <w:tcW w:w="401" w:type="pct"/>
            <w:shd w:val="clear" w:color="auto" w:fill="auto"/>
            <w:noWrap/>
          </w:tcPr>
          <w:p w14:paraId="5289737B" w14:textId="77777777" w:rsidR="007F2F04" w:rsidRPr="000D1DE6" w:rsidRDefault="007F2F04" w:rsidP="00A74B07">
            <w:pPr>
              <w:spacing w:line="360" w:lineRule="auto"/>
              <w:jc w:val="both"/>
              <w:rPr>
                <w:rFonts w:ascii="Book Antiqua" w:hAnsi="Book Antiqua"/>
                <w:bCs/>
              </w:rPr>
            </w:pPr>
            <w:r w:rsidRPr="000D1DE6">
              <w:rPr>
                <w:rFonts w:ascii="Book Antiqua" w:hAnsi="Book Antiqua"/>
                <w:bCs/>
              </w:rPr>
              <w:t xml:space="preserve">Gupta </w:t>
            </w:r>
            <w:r w:rsidRPr="00A74B07">
              <w:rPr>
                <w:rFonts w:ascii="Book Antiqua" w:hAnsi="Book Antiqua"/>
                <w:bCs/>
                <w:i/>
              </w:rPr>
              <w:t>et al</w:t>
            </w:r>
            <w:r w:rsidR="00A74B07" w:rsidRPr="000D1DE6">
              <w:rPr>
                <w:rFonts w:ascii="Book Antiqua" w:hAnsi="Book Antiqua"/>
              </w:rPr>
              <w:fldChar w:fldCharType="begin"/>
            </w:r>
            <w:r w:rsidR="00A74B07" w:rsidRPr="000D1DE6">
              <w:rPr>
                <w:rFonts w:ascii="Book Antiqua" w:hAnsi="Book Antiqua"/>
              </w:rPr>
              <w:instrText xml:space="preserve"> ADDIN ZOTERO_ITEM CSL_CITATION {"citationID":"a1uetf6h8i2","properties":{"formattedCitation":"\\super [5]\\nosupersub{}","plainCitation":"[5]","noteIndex":0},"citationItems":[{"id":6591,"uris":["http://zotero.org/users/5966470/items/M8I3X3KB"],"uri":["http://zotero.org/users/5966470/items/M8I3X3KB"],"itemData":{"id":6591,"type":"article-journal","abstract":"BACKGROUND: Cognitive impairment is common in people living with chronic obstructive pulmonary disease (COPD) and chronic heart failure (CHF); however, accurate estimates of prevalence are lacking. To date, there are no meta-analyses that have specifically investigated prevalence of mild cognitive impairment (MCI) in this particular population. Our aim was to undertake a systematic review and apply meta-analytic methods to estimate the prevalence of MCI and any cognitive impairment (ACI) in people with COPD and CHF.\nMETHODS: We identified relevant studies for COPD and CHF by searching the published literature from inception to February 2016 using the MEDLINE and Web of Science databases. Studies were included if they documented the prevalence of MCI and/or cognitive impairment for COPD and CHF patients without dementia.\nRESULTS: Seventeen studies including people with CHF (n = 29,456) and 14 studies including people with COPD (n = 23,116) were included. The pooled mean age for COPD was 66.3 years and for CHF, 75.6 years. The pooled prevalence of MCI in the COPD was 25% (95% CI: 23%, 42%) and ACI, 32% (95% CI: 18%, 38%). Correspondingly, the pooled prevalence of MCI in those with CHF was 32% (95% CI: 22%, 43%) and ACI, 31% (95% CI: 23%, 40%).\nCONCLUSIONS: One in 4 people with COPD and 1 in 3 people with CHF had MCI, respectively. The overall prevalence of ACI for COPD was 32% and for CHF, 31%. Future work should consider ways of detecting, managing, or improving cognitive function and other cognition-related outcomes in this group of people.","container-title":"Journal of the American Medical Directors Association","DOI":"10.1016/j.jamda.2017.01.014","ISSN":"1538-9375","issue":"5","journalAbbreviation":"J Am Med Dir Assoc","language":"eng","note":"PMID: 28292570","page":"451.e1-451.e11","source":"PubMed","title":"Cognitive Impairment in Chronic Obstructive Pulmonary Disease and Chronic Heart Failure: A Systematic Review and Meta-analysis of Observational Studies","title-short":"Cognitive Impairment in Chronic Obstructive Pulmonary Disease and Chronic Heart Failure","volume":"18","author":[{"family":"Yohannes","given":"Abebaw M."},{"family":"Chen","given":"W."},{"family":"Moga","given":"Ana M."},{"family":"Leroi","given":"I."},{"family":"Connolly","given":"Martin J."}],"issued":{"date-parts":[["2017",5,1]]}}}],"schema":"https://github.com/citation-style-language/schema/raw/master/csl-citation.json"} </w:instrText>
            </w:r>
            <w:r w:rsidR="00A74B07" w:rsidRPr="000D1DE6">
              <w:rPr>
                <w:rFonts w:ascii="Book Antiqua" w:hAnsi="Book Antiqua"/>
              </w:rPr>
              <w:fldChar w:fldCharType="separate"/>
            </w:r>
            <w:r w:rsidR="00A74B07" w:rsidRPr="000D1DE6">
              <w:rPr>
                <w:rFonts w:ascii="Book Antiqua" w:hAnsi="Book Antiqua"/>
                <w:vertAlign w:val="superscript"/>
              </w:rPr>
              <w:t>[20]</w:t>
            </w:r>
            <w:r w:rsidR="00A74B07" w:rsidRPr="000D1DE6">
              <w:rPr>
                <w:rFonts w:ascii="Book Antiqua" w:hAnsi="Book Antiqua"/>
              </w:rPr>
              <w:fldChar w:fldCharType="end"/>
            </w:r>
            <w:r w:rsidR="00A74B07">
              <w:rPr>
                <w:rFonts w:ascii="Book Antiqua" w:hAnsi="Book Antiqua" w:hint="eastAsia"/>
                <w:bCs/>
                <w:lang w:eastAsia="zh-CN"/>
              </w:rPr>
              <w:t xml:space="preserve">, </w:t>
            </w:r>
            <w:r w:rsidRPr="000D1DE6">
              <w:rPr>
                <w:rFonts w:ascii="Book Antiqua" w:hAnsi="Book Antiqua"/>
                <w:bCs/>
              </w:rPr>
              <w:t>2013</w:t>
            </w:r>
          </w:p>
        </w:tc>
        <w:tc>
          <w:tcPr>
            <w:tcW w:w="453" w:type="pct"/>
            <w:shd w:val="clear" w:color="auto" w:fill="auto"/>
            <w:noWrap/>
          </w:tcPr>
          <w:p w14:paraId="7E200F12"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 xml:space="preserve">India </w:t>
            </w:r>
          </w:p>
        </w:tc>
        <w:tc>
          <w:tcPr>
            <w:tcW w:w="400" w:type="pct"/>
          </w:tcPr>
          <w:p w14:paraId="2EEF1A21"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Case Control</w:t>
            </w:r>
          </w:p>
        </w:tc>
        <w:tc>
          <w:tcPr>
            <w:tcW w:w="400" w:type="pct"/>
          </w:tcPr>
          <w:p w14:paraId="25CA2FBE" w14:textId="77777777" w:rsidR="007F2F04" w:rsidRPr="000D1DE6" w:rsidRDefault="004E7062" w:rsidP="00781518">
            <w:pPr>
              <w:spacing w:line="360" w:lineRule="auto"/>
              <w:jc w:val="both"/>
              <w:rPr>
                <w:rFonts w:ascii="Book Antiqua" w:hAnsi="Book Antiqua"/>
                <w:bCs/>
              </w:rPr>
            </w:pPr>
            <w:r>
              <w:rPr>
                <w:rFonts w:ascii="Book Antiqua" w:hAnsi="Book Antiqua"/>
                <w:bCs/>
              </w:rPr>
              <w:t>COPD-</w:t>
            </w:r>
            <w:r w:rsidR="007F2F04" w:rsidRPr="000D1DE6">
              <w:rPr>
                <w:rFonts w:ascii="Book Antiqua" w:hAnsi="Book Antiqua"/>
                <w:bCs/>
              </w:rPr>
              <w:t>(</w:t>
            </w:r>
            <w:r w:rsidR="007F2F04" w:rsidRPr="004E7062">
              <w:rPr>
                <w:rFonts w:ascii="Book Antiqua" w:hAnsi="Book Antiqua"/>
                <w:bCs/>
                <w:i/>
              </w:rPr>
              <w:t>n</w:t>
            </w:r>
            <w:r>
              <w:rPr>
                <w:rFonts w:ascii="Book Antiqua" w:hAnsi="Book Antiqua" w:hint="eastAsia"/>
                <w:bCs/>
                <w:lang w:eastAsia="zh-CN"/>
              </w:rPr>
              <w:t xml:space="preserve"> </w:t>
            </w:r>
            <w:r w:rsidR="007F2F04" w:rsidRPr="000D1DE6">
              <w:rPr>
                <w:rFonts w:ascii="Book Antiqua" w:hAnsi="Book Antiqua"/>
                <w:bCs/>
              </w:rPr>
              <w:t>=</w:t>
            </w:r>
            <w:r>
              <w:rPr>
                <w:rFonts w:ascii="Book Antiqua" w:hAnsi="Book Antiqua" w:hint="eastAsia"/>
                <w:bCs/>
                <w:lang w:eastAsia="zh-CN"/>
              </w:rPr>
              <w:t xml:space="preserve"> </w:t>
            </w:r>
            <w:r w:rsidR="007F2F04" w:rsidRPr="000D1DE6">
              <w:rPr>
                <w:rFonts w:ascii="Book Antiqua" w:hAnsi="Book Antiqua"/>
                <w:bCs/>
              </w:rPr>
              <w:t>40)</w:t>
            </w:r>
            <w:r>
              <w:rPr>
                <w:rFonts w:ascii="Book Antiqua" w:hAnsi="Book Antiqua" w:hint="eastAsia"/>
                <w:bCs/>
                <w:lang w:eastAsia="zh-CN"/>
              </w:rPr>
              <w:t xml:space="preserve">; </w:t>
            </w:r>
            <w:r w:rsidR="007F2F04" w:rsidRPr="000D1DE6">
              <w:rPr>
                <w:rFonts w:ascii="Book Antiqua" w:hAnsi="Book Antiqua"/>
                <w:bCs/>
              </w:rPr>
              <w:t>Control (</w:t>
            </w:r>
            <w:r w:rsidRPr="004E7062">
              <w:rPr>
                <w:rFonts w:ascii="Book Antiqua" w:hAnsi="Book Antiqua"/>
                <w:bCs/>
                <w:i/>
              </w:rPr>
              <w:t>n</w:t>
            </w:r>
            <w:r w:rsidRPr="000D1DE6">
              <w:rPr>
                <w:rFonts w:ascii="Book Antiqua" w:hAnsi="Book Antiqua"/>
                <w:bCs/>
              </w:rPr>
              <w:t xml:space="preserve"> </w:t>
            </w:r>
            <w:r w:rsidR="007F2F04" w:rsidRPr="000D1DE6">
              <w:rPr>
                <w:rFonts w:ascii="Book Antiqua" w:hAnsi="Book Antiqua"/>
                <w:bCs/>
              </w:rPr>
              <w:t>=</w:t>
            </w:r>
            <w:r>
              <w:rPr>
                <w:rFonts w:ascii="Book Antiqua" w:hAnsi="Book Antiqua" w:hint="eastAsia"/>
                <w:bCs/>
                <w:lang w:eastAsia="zh-CN"/>
              </w:rPr>
              <w:t xml:space="preserve"> </w:t>
            </w:r>
            <w:r w:rsidR="007F2F04" w:rsidRPr="000D1DE6">
              <w:rPr>
                <w:rFonts w:ascii="Book Antiqua" w:hAnsi="Book Antiqua"/>
                <w:bCs/>
              </w:rPr>
              <w:t>40)</w:t>
            </w:r>
          </w:p>
        </w:tc>
        <w:tc>
          <w:tcPr>
            <w:tcW w:w="551" w:type="pct"/>
          </w:tcPr>
          <w:p w14:paraId="58965800"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COPD-57.2 ± 9.1</w:t>
            </w:r>
            <w:r w:rsidR="004E7062">
              <w:rPr>
                <w:rFonts w:ascii="Book Antiqua" w:hAnsi="Book Antiqua" w:hint="eastAsia"/>
                <w:bCs/>
                <w:lang w:eastAsia="zh-CN"/>
              </w:rPr>
              <w:t xml:space="preserve">; </w:t>
            </w:r>
            <w:r w:rsidRPr="000D1DE6">
              <w:rPr>
                <w:rFonts w:ascii="Book Antiqua" w:hAnsi="Book Antiqua"/>
                <w:bCs/>
              </w:rPr>
              <w:t>Control-56.9 ± 9.2</w:t>
            </w:r>
          </w:p>
        </w:tc>
        <w:tc>
          <w:tcPr>
            <w:tcW w:w="350" w:type="pct"/>
          </w:tcPr>
          <w:p w14:paraId="1ABAD8E3"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GOLD</w:t>
            </w:r>
          </w:p>
        </w:tc>
        <w:tc>
          <w:tcPr>
            <w:tcW w:w="400" w:type="pct"/>
          </w:tcPr>
          <w:p w14:paraId="0D1F2AA0"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MMSE</w:t>
            </w:r>
          </w:p>
        </w:tc>
        <w:tc>
          <w:tcPr>
            <w:tcW w:w="701" w:type="pct"/>
          </w:tcPr>
          <w:p w14:paraId="7FB2EB67"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 xml:space="preserve">Age </w:t>
            </w:r>
          </w:p>
        </w:tc>
        <w:tc>
          <w:tcPr>
            <w:tcW w:w="264" w:type="pct"/>
          </w:tcPr>
          <w:p w14:paraId="0DFDBFDD" w14:textId="77777777" w:rsidR="007F2F04" w:rsidRPr="000D1DE6" w:rsidRDefault="0083276F" w:rsidP="00781518">
            <w:pPr>
              <w:spacing w:line="360" w:lineRule="auto"/>
              <w:jc w:val="both"/>
              <w:rPr>
                <w:rFonts w:ascii="Book Antiqua" w:hAnsi="Book Antiqua"/>
                <w:bCs/>
              </w:rPr>
            </w:pPr>
            <w:r>
              <w:rPr>
                <w:rFonts w:ascii="Book Antiqua" w:hAnsi="Book Antiqua"/>
                <w:bCs/>
              </w:rPr>
              <w:t>N</w:t>
            </w:r>
            <w:r w:rsidR="007F2F04" w:rsidRPr="000D1DE6">
              <w:rPr>
                <w:rFonts w:ascii="Book Antiqua" w:hAnsi="Book Antiqua"/>
                <w:bCs/>
              </w:rPr>
              <w:t>A</w:t>
            </w:r>
          </w:p>
        </w:tc>
        <w:tc>
          <w:tcPr>
            <w:tcW w:w="459" w:type="pct"/>
          </w:tcPr>
          <w:p w14:paraId="5AB6350F" w14:textId="77777777" w:rsidR="007F2F04" w:rsidRPr="000D1DE6" w:rsidRDefault="0083276F" w:rsidP="00781518">
            <w:pPr>
              <w:spacing w:line="360" w:lineRule="auto"/>
              <w:jc w:val="both"/>
              <w:rPr>
                <w:rFonts w:ascii="Book Antiqua" w:hAnsi="Book Antiqua"/>
              </w:rPr>
            </w:pPr>
            <w:r>
              <w:rPr>
                <w:rFonts w:ascii="Book Antiqua" w:hAnsi="Book Antiqua"/>
                <w:bCs/>
              </w:rPr>
              <w:t>N</w:t>
            </w:r>
            <w:r w:rsidR="007F2F04" w:rsidRPr="000D1DE6">
              <w:rPr>
                <w:rFonts w:ascii="Book Antiqua" w:hAnsi="Book Antiqua"/>
                <w:bCs/>
              </w:rPr>
              <w:t>A</w:t>
            </w:r>
          </w:p>
        </w:tc>
        <w:tc>
          <w:tcPr>
            <w:tcW w:w="370" w:type="pct"/>
          </w:tcPr>
          <w:p w14:paraId="1B1E6DFF"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5</w:t>
            </w:r>
          </w:p>
        </w:tc>
      </w:tr>
      <w:tr w:rsidR="009A3BF9" w:rsidRPr="000D1DE6" w14:paraId="1FE56389" w14:textId="77777777" w:rsidTr="00880698">
        <w:trPr>
          <w:trHeight w:val="430"/>
        </w:trPr>
        <w:tc>
          <w:tcPr>
            <w:tcW w:w="251" w:type="pct"/>
            <w:shd w:val="clear" w:color="auto" w:fill="auto"/>
            <w:noWrap/>
          </w:tcPr>
          <w:p w14:paraId="22DEDC39" w14:textId="77777777" w:rsidR="007F2F04" w:rsidRPr="000D1DE6" w:rsidRDefault="007F2F04" w:rsidP="00781518">
            <w:pPr>
              <w:spacing w:line="360" w:lineRule="auto"/>
              <w:jc w:val="both"/>
              <w:rPr>
                <w:rFonts w:ascii="Book Antiqua" w:eastAsia="等线" w:hAnsi="Book Antiqua"/>
                <w:bCs/>
                <w:lang w:eastAsia="zh-CN"/>
              </w:rPr>
            </w:pPr>
            <w:r w:rsidRPr="000D1DE6">
              <w:rPr>
                <w:rFonts w:ascii="Book Antiqua" w:eastAsia="等线" w:hAnsi="Book Antiqua"/>
                <w:bCs/>
                <w:lang w:eastAsia="zh-CN"/>
              </w:rPr>
              <w:t>5</w:t>
            </w:r>
          </w:p>
        </w:tc>
        <w:tc>
          <w:tcPr>
            <w:tcW w:w="401" w:type="pct"/>
            <w:shd w:val="clear" w:color="auto" w:fill="auto"/>
            <w:noWrap/>
          </w:tcPr>
          <w:p w14:paraId="5AB3345F" w14:textId="77777777" w:rsidR="007F2F04" w:rsidRPr="000D1DE6" w:rsidRDefault="007F2F04" w:rsidP="000F0948">
            <w:pPr>
              <w:spacing w:line="360" w:lineRule="auto"/>
              <w:jc w:val="both"/>
              <w:rPr>
                <w:rFonts w:ascii="Book Antiqua" w:hAnsi="Book Antiqua"/>
                <w:bCs/>
              </w:rPr>
            </w:pPr>
            <w:r w:rsidRPr="000D1DE6">
              <w:rPr>
                <w:rFonts w:ascii="Book Antiqua" w:hAnsi="Book Antiqua"/>
                <w:bCs/>
              </w:rPr>
              <w:t xml:space="preserve">Li </w:t>
            </w:r>
            <w:r w:rsidRPr="000F0948">
              <w:rPr>
                <w:rFonts w:ascii="Book Antiqua" w:hAnsi="Book Antiqua"/>
                <w:bCs/>
                <w:i/>
              </w:rPr>
              <w:t>et al</w:t>
            </w:r>
            <w:r w:rsidR="000F0948" w:rsidRPr="000D1DE6">
              <w:rPr>
                <w:rFonts w:ascii="Book Antiqua" w:hAnsi="Book Antiqua"/>
              </w:rPr>
              <w:fldChar w:fldCharType="begin"/>
            </w:r>
            <w:r w:rsidR="000F0948" w:rsidRPr="000D1DE6">
              <w:rPr>
                <w:rFonts w:ascii="Book Antiqua" w:hAnsi="Book Antiqua"/>
              </w:rPr>
              <w:instrText xml:space="preserve"> ADDIN ZOTERO_ITEM CSL_CITATION {"citationID":"a1uetf6h8i2","properties":{"formattedCitation":"\\super [5]\\nosupersub{}","plainCitation":"[5]","noteIndex":0},"citationItems":[{"id":6591,"uris":["http://zotero.org/users/5966470/items/M8I3X3KB"],"uri":["http://zotero.org/users/5966470/items/M8I3X3KB"],"itemData":{"id":6591,"type":"article-journal","abstract":"BACKGROUND: Cognitive impairment is common in people living with chronic obstructive pulmonary disease (COPD) and chronic heart failure (CHF); however, accurate estimates of prevalence are lacking. To date, there are no meta-analyses that have specifically investigated prevalence of mild cognitive impairment (MCI) in this particular population. Our aim was to undertake a systematic review and apply meta-analytic methods to estimate the prevalence of MCI and any cognitive impairment (ACI) in people with COPD and CHF.\nMETHODS: We identified relevant studies for COPD and CHF by searching the published literature from inception to February 2016 using the MEDLINE and Web of Science databases. Studies were included if they documented the prevalence of MCI and/or cognitive impairment for COPD and CHF patients without dementia.\nRESULTS: Seventeen studies including people with CHF (n = 29,456) and 14 studies including people with COPD (n = 23,116) were included. The pooled mean age for COPD was 66.3 years and for CHF, 75.6 years. The pooled prevalence of MCI in the COPD was 25% (95% CI: 23%, 42%) and ACI, 32% (95% CI: 18%, 38%). Correspondingly, the pooled prevalence of MCI in those with CHF was 32% (95% CI: 22%, 43%) and ACI, 31% (95% CI: 23%, 40%).\nCONCLUSIONS: One in 4 people with COPD and 1 in 3 people with CHF had MCI, respectively. The overall prevalence of ACI for COPD was 32% and for CHF, 31%. Future work should consider ways of detecting, managing, or improving cognitive function and other cognition-related outcomes in this group of people.","container-title":"Journal of the American Medical Directors Association","DOI":"10.1016/j.jamda.2017.01.014","ISSN":"1538-9375","issue":"5","journalAbbreviation":"J Am Med Dir Assoc","language":"eng","note":"PMID: 28292570","page":"451.e1-451.e11","source":"PubMed","title":"Cognitive Impairment in Chronic Obstructive Pulmonary Disease and Chronic Heart Failure: A Systematic Review and Meta-analysis of Observational Studies","title-short":"Cognitive Impairment in Chronic Obstructive Pulmonary Disease and Chronic Heart Failure","volume":"18","author":[{"family":"Yohannes","given":"Abebaw M."},{"family":"Chen","given":"W."},{"family":"Moga","given":"Ana M."},{"family":"Leroi","given":"I."},{"family":"Connolly","given":"Martin J."}],"issued":{"date-parts":[["2017",5,1]]}}}],"schema":"https://github.com/citation-style-language/schema/raw/master/csl-citation.json"} </w:instrText>
            </w:r>
            <w:r w:rsidR="000F0948" w:rsidRPr="000D1DE6">
              <w:rPr>
                <w:rFonts w:ascii="Book Antiqua" w:hAnsi="Book Antiqua"/>
              </w:rPr>
              <w:fldChar w:fldCharType="separate"/>
            </w:r>
            <w:r w:rsidR="000F0948" w:rsidRPr="000D1DE6">
              <w:rPr>
                <w:rFonts w:ascii="Book Antiqua" w:hAnsi="Book Antiqua"/>
                <w:vertAlign w:val="superscript"/>
              </w:rPr>
              <w:t>[21]</w:t>
            </w:r>
            <w:r w:rsidR="000F0948" w:rsidRPr="000D1DE6">
              <w:rPr>
                <w:rFonts w:ascii="Book Antiqua" w:hAnsi="Book Antiqua"/>
              </w:rPr>
              <w:fldChar w:fldCharType="end"/>
            </w:r>
            <w:r w:rsidR="000F0948">
              <w:rPr>
                <w:rFonts w:ascii="Book Antiqua" w:hAnsi="Book Antiqua" w:hint="eastAsia"/>
                <w:lang w:eastAsia="zh-CN"/>
              </w:rPr>
              <w:t>,</w:t>
            </w:r>
            <w:r w:rsidRPr="000D1DE6">
              <w:rPr>
                <w:rFonts w:ascii="Book Antiqua" w:hAnsi="Book Antiqua"/>
                <w:bCs/>
              </w:rPr>
              <w:t xml:space="preserve"> 2013</w:t>
            </w:r>
          </w:p>
        </w:tc>
        <w:tc>
          <w:tcPr>
            <w:tcW w:w="453" w:type="pct"/>
            <w:shd w:val="clear" w:color="auto" w:fill="auto"/>
            <w:noWrap/>
          </w:tcPr>
          <w:p w14:paraId="27ED0D29"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 xml:space="preserve">China </w:t>
            </w:r>
          </w:p>
        </w:tc>
        <w:tc>
          <w:tcPr>
            <w:tcW w:w="400" w:type="pct"/>
          </w:tcPr>
          <w:p w14:paraId="4C1E9FE8"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Case Control</w:t>
            </w:r>
          </w:p>
        </w:tc>
        <w:tc>
          <w:tcPr>
            <w:tcW w:w="400" w:type="pct"/>
          </w:tcPr>
          <w:p w14:paraId="4DE96218" w14:textId="77777777" w:rsidR="007F2F04" w:rsidRPr="000D1DE6" w:rsidRDefault="00993456" w:rsidP="00781518">
            <w:pPr>
              <w:spacing w:line="360" w:lineRule="auto"/>
              <w:jc w:val="both"/>
              <w:rPr>
                <w:rFonts w:ascii="Book Antiqua" w:hAnsi="Book Antiqua"/>
                <w:bCs/>
                <w:lang w:eastAsia="zh-CN"/>
              </w:rPr>
            </w:pPr>
            <w:r>
              <w:rPr>
                <w:rFonts w:ascii="Book Antiqua" w:hAnsi="Book Antiqua"/>
                <w:bCs/>
              </w:rPr>
              <w:t>Mild COPD-</w:t>
            </w:r>
            <w:r w:rsidR="007F2F04" w:rsidRPr="000D1DE6">
              <w:rPr>
                <w:rFonts w:ascii="Book Antiqua" w:hAnsi="Book Antiqua"/>
                <w:bCs/>
              </w:rPr>
              <w:t>(</w:t>
            </w:r>
            <w:r w:rsidR="007F2F04" w:rsidRPr="00993456">
              <w:rPr>
                <w:rFonts w:ascii="Book Antiqua" w:hAnsi="Book Antiqua"/>
                <w:bCs/>
                <w:i/>
              </w:rPr>
              <w:t>n</w:t>
            </w:r>
            <w:r>
              <w:rPr>
                <w:rFonts w:ascii="Book Antiqua" w:hAnsi="Book Antiqua" w:hint="eastAsia"/>
                <w:bCs/>
                <w:lang w:eastAsia="zh-CN"/>
              </w:rPr>
              <w:t xml:space="preserve"> </w:t>
            </w:r>
            <w:r w:rsidR="007F2F04" w:rsidRPr="000D1DE6">
              <w:rPr>
                <w:rFonts w:ascii="Book Antiqua" w:hAnsi="Book Antiqua"/>
                <w:bCs/>
              </w:rPr>
              <w:t>=</w:t>
            </w:r>
            <w:r>
              <w:rPr>
                <w:rFonts w:ascii="Book Antiqua" w:hAnsi="Book Antiqua" w:hint="eastAsia"/>
                <w:bCs/>
                <w:lang w:eastAsia="zh-CN"/>
              </w:rPr>
              <w:t xml:space="preserve"> </w:t>
            </w:r>
            <w:r w:rsidR="007F2F04" w:rsidRPr="000D1DE6">
              <w:rPr>
                <w:rFonts w:ascii="Book Antiqua" w:hAnsi="Book Antiqua"/>
                <w:bCs/>
              </w:rPr>
              <w:t>27)</w:t>
            </w:r>
            <w:r>
              <w:rPr>
                <w:rFonts w:ascii="Book Antiqua" w:hAnsi="Book Antiqua" w:hint="eastAsia"/>
                <w:bCs/>
                <w:lang w:eastAsia="zh-CN"/>
              </w:rPr>
              <w:t xml:space="preserve">; </w:t>
            </w:r>
            <w:r>
              <w:rPr>
                <w:rFonts w:ascii="Book Antiqua" w:hAnsi="Book Antiqua"/>
                <w:bCs/>
              </w:rPr>
              <w:t>Severe COPD-</w:t>
            </w:r>
            <w:r w:rsidR="007F2F04" w:rsidRPr="000D1DE6">
              <w:rPr>
                <w:rFonts w:ascii="Book Antiqua" w:hAnsi="Book Antiqua"/>
                <w:bCs/>
              </w:rPr>
              <w:t>(</w:t>
            </w:r>
            <w:r w:rsidR="007F2F04" w:rsidRPr="00993456">
              <w:rPr>
                <w:rFonts w:ascii="Book Antiqua" w:hAnsi="Book Antiqua"/>
                <w:bCs/>
                <w:i/>
              </w:rPr>
              <w:t>n</w:t>
            </w:r>
            <w:r>
              <w:rPr>
                <w:rFonts w:ascii="Book Antiqua" w:hAnsi="Book Antiqua" w:hint="eastAsia"/>
                <w:bCs/>
                <w:lang w:eastAsia="zh-CN"/>
              </w:rPr>
              <w:t xml:space="preserve"> </w:t>
            </w:r>
            <w:r w:rsidR="007F2F04" w:rsidRPr="000D1DE6">
              <w:rPr>
                <w:rFonts w:ascii="Book Antiqua" w:hAnsi="Book Antiqua"/>
                <w:bCs/>
              </w:rPr>
              <w:t>=</w:t>
            </w:r>
            <w:r>
              <w:rPr>
                <w:rFonts w:ascii="Book Antiqua" w:hAnsi="Book Antiqua" w:hint="eastAsia"/>
                <w:bCs/>
                <w:lang w:eastAsia="zh-CN"/>
              </w:rPr>
              <w:t xml:space="preserve"> </w:t>
            </w:r>
            <w:r w:rsidR="007F2F04" w:rsidRPr="000D1DE6">
              <w:rPr>
                <w:rFonts w:ascii="Book Antiqua" w:hAnsi="Book Antiqua"/>
                <w:bCs/>
              </w:rPr>
              <w:t>35)</w:t>
            </w:r>
            <w:r>
              <w:rPr>
                <w:rFonts w:ascii="Book Antiqua" w:hAnsi="Book Antiqua" w:hint="eastAsia"/>
                <w:bCs/>
                <w:lang w:eastAsia="zh-CN"/>
              </w:rPr>
              <w:t xml:space="preserve">; </w:t>
            </w:r>
            <w:r w:rsidR="007F2F04" w:rsidRPr="000D1DE6">
              <w:rPr>
                <w:rFonts w:ascii="Book Antiqua" w:hAnsi="Book Antiqua"/>
                <w:bCs/>
              </w:rPr>
              <w:t>Control (</w:t>
            </w:r>
            <w:r w:rsidR="007F2F04" w:rsidRPr="00993456">
              <w:rPr>
                <w:rFonts w:ascii="Book Antiqua" w:hAnsi="Book Antiqua"/>
                <w:bCs/>
                <w:i/>
              </w:rPr>
              <w:t>n</w:t>
            </w:r>
            <w:r>
              <w:rPr>
                <w:rFonts w:ascii="Book Antiqua" w:hAnsi="Book Antiqua" w:hint="eastAsia"/>
                <w:bCs/>
                <w:lang w:eastAsia="zh-CN"/>
              </w:rPr>
              <w:t xml:space="preserve"> </w:t>
            </w:r>
            <w:r w:rsidR="007F2F04" w:rsidRPr="000D1DE6">
              <w:rPr>
                <w:rFonts w:ascii="Book Antiqua" w:hAnsi="Book Antiqua"/>
                <w:bCs/>
              </w:rPr>
              <w:t>=</w:t>
            </w:r>
            <w:r>
              <w:rPr>
                <w:rFonts w:ascii="Book Antiqua" w:hAnsi="Book Antiqua" w:hint="eastAsia"/>
                <w:bCs/>
                <w:lang w:eastAsia="zh-CN"/>
              </w:rPr>
              <w:t xml:space="preserve"> </w:t>
            </w:r>
            <w:r w:rsidR="007F2F04" w:rsidRPr="000D1DE6">
              <w:rPr>
                <w:rFonts w:ascii="Book Antiqua" w:hAnsi="Book Antiqua"/>
                <w:bCs/>
              </w:rPr>
              <w:t>27)</w:t>
            </w:r>
          </w:p>
        </w:tc>
        <w:tc>
          <w:tcPr>
            <w:tcW w:w="551" w:type="pct"/>
          </w:tcPr>
          <w:p w14:paraId="0D651241"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Mild COPD-70.4 ± 7.7</w:t>
            </w:r>
            <w:r w:rsidR="00993456">
              <w:rPr>
                <w:rFonts w:ascii="Book Antiqua" w:hAnsi="Book Antiqua" w:hint="eastAsia"/>
                <w:bCs/>
                <w:lang w:eastAsia="zh-CN"/>
              </w:rPr>
              <w:t xml:space="preserve">; </w:t>
            </w:r>
            <w:r w:rsidR="00993456">
              <w:rPr>
                <w:rFonts w:ascii="Book Antiqua" w:hAnsi="Book Antiqua"/>
                <w:bCs/>
              </w:rPr>
              <w:t>Severe COPD-</w:t>
            </w:r>
            <w:r w:rsidRPr="000D1DE6">
              <w:rPr>
                <w:rFonts w:ascii="Book Antiqua" w:hAnsi="Book Antiqua"/>
                <w:bCs/>
              </w:rPr>
              <w:t>68.2 ± 7.8</w:t>
            </w:r>
            <w:r w:rsidR="00993456">
              <w:rPr>
                <w:rFonts w:ascii="Book Antiqua" w:hAnsi="Book Antiqua" w:hint="eastAsia"/>
                <w:bCs/>
                <w:lang w:eastAsia="zh-CN"/>
              </w:rPr>
              <w:t xml:space="preserve">; </w:t>
            </w:r>
            <w:r w:rsidR="00993456">
              <w:rPr>
                <w:rFonts w:ascii="Book Antiqua" w:hAnsi="Book Antiqua"/>
                <w:bCs/>
              </w:rPr>
              <w:t>Control-</w:t>
            </w:r>
            <w:r w:rsidRPr="000D1DE6">
              <w:rPr>
                <w:rFonts w:ascii="Book Antiqua" w:hAnsi="Book Antiqua"/>
                <w:bCs/>
              </w:rPr>
              <w:t>66.2 ± 7.1</w:t>
            </w:r>
          </w:p>
        </w:tc>
        <w:tc>
          <w:tcPr>
            <w:tcW w:w="350" w:type="pct"/>
          </w:tcPr>
          <w:p w14:paraId="797A11CA" w14:textId="77777777" w:rsidR="007F2F04" w:rsidRPr="000D1DE6" w:rsidRDefault="007F2F04" w:rsidP="00781518">
            <w:pPr>
              <w:spacing w:line="360" w:lineRule="auto"/>
              <w:jc w:val="both"/>
              <w:rPr>
                <w:rFonts w:ascii="Book Antiqua" w:hAnsi="Book Antiqua"/>
                <w:b/>
                <w:bCs/>
              </w:rPr>
            </w:pPr>
            <w:r w:rsidRPr="000D1DE6">
              <w:rPr>
                <w:rFonts w:ascii="Book Antiqua" w:hAnsi="Book Antiqua"/>
                <w:bCs/>
              </w:rPr>
              <w:t>GOLD</w:t>
            </w:r>
          </w:p>
        </w:tc>
        <w:tc>
          <w:tcPr>
            <w:tcW w:w="400" w:type="pct"/>
          </w:tcPr>
          <w:p w14:paraId="5B096BD7"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MMSE</w:t>
            </w:r>
          </w:p>
        </w:tc>
        <w:tc>
          <w:tcPr>
            <w:tcW w:w="701" w:type="pct"/>
          </w:tcPr>
          <w:p w14:paraId="137B01E2" w14:textId="77777777" w:rsidR="007F2F04" w:rsidRPr="000D1DE6" w:rsidRDefault="004E7062" w:rsidP="00781518">
            <w:pPr>
              <w:spacing w:line="360" w:lineRule="auto"/>
              <w:jc w:val="both"/>
              <w:rPr>
                <w:rFonts w:ascii="Book Antiqua" w:hAnsi="Book Antiqua"/>
                <w:bCs/>
              </w:rPr>
            </w:pPr>
            <w:r>
              <w:rPr>
                <w:rFonts w:ascii="Book Antiqua" w:hAnsi="Book Antiqua" w:hint="eastAsia"/>
                <w:bCs/>
                <w:lang w:eastAsia="zh-CN"/>
              </w:rPr>
              <w:t>A</w:t>
            </w:r>
            <w:r w:rsidR="007F2F04" w:rsidRPr="000D1DE6">
              <w:rPr>
                <w:rFonts w:ascii="Book Antiqua" w:hAnsi="Book Antiqua"/>
                <w:bCs/>
              </w:rPr>
              <w:t>ge, sex, education</w:t>
            </w:r>
            <w:r w:rsidR="00993456">
              <w:rPr>
                <w:rFonts w:ascii="Book Antiqua" w:hAnsi="Book Antiqua" w:hint="eastAsia"/>
                <w:bCs/>
                <w:lang w:eastAsia="zh-CN"/>
              </w:rPr>
              <w:t xml:space="preserve"> </w:t>
            </w:r>
            <w:r w:rsidR="007F2F04" w:rsidRPr="000D1DE6">
              <w:rPr>
                <w:rFonts w:ascii="Book Antiqua" w:hAnsi="Book Antiqua"/>
                <w:bCs/>
              </w:rPr>
              <w:t>level, BMI, smoking status,</w:t>
            </w:r>
            <w:r w:rsidR="00A37495">
              <w:rPr>
                <w:rFonts w:ascii="Book Antiqua" w:hAnsi="Book Antiqua" w:hint="eastAsia"/>
                <w:bCs/>
                <w:lang w:eastAsia="zh-CN"/>
              </w:rPr>
              <w:t xml:space="preserve"> </w:t>
            </w:r>
            <w:r w:rsidR="007F2F04" w:rsidRPr="000D1DE6">
              <w:rPr>
                <w:rFonts w:ascii="Book Antiqua" w:hAnsi="Book Antiqua"/>
                <w:bCs/>
              </w:rPr>
              <w:t>and CVD</w:t>
            </w:r>
          </w:p>
        </w:tc>
        <w:tc>
          <w:tcPr>
            <w:tcW w:w="264" w:type="pct"/>
          </w:tcPr>
          <w:p w14:paraId="7103E85B" w14:textId="77777777" w:rsidR="007F2F04" w:rsidRPr="000D1DE6" w:rsidRDefault="0083276F" w:rsidP="00781518">
            <w:pPr>
              <w:spacing w:line="360" w:lineRule="auto"/>
              <w:jc w:val="both"/>
              <w:rPr>
                <w:rFonts w:ascii="Book Antiqua" w:hAnsi="Book Antiqua"/>
              </w:rPr>
            </w:pPr>
            <w:r>
              <w:rPr>
                <w:rFonts w:ascii="Book Antiqua" w:hAnsi="Book Antiqua"/>
                <w:bCs/>
              </w:rPr>
              <w:t>N</w:t>
            </w:r>
            <w:r w:rsidR="007F2F04" w:rsidRPr="000D1DE6">
              <w:rPr>
                <w:rFonts w:ascii="Book Antiqua" w:hAnsi="Book Antiqua"/>
                <w:bCs/>
              </w:rPr>
              <w:t>A</w:t>
            </w:r>
          </w:p>
        </w:tc>
        <w:tc>
          <w:tcPr>
            <w:tcW w:w="459" w:type="pct"/>
          </w:tcPr>
          <w:p w14:paraId="3DF5E02C" w14:textId="77777777" w:rsidR="007F2F04" w:rsidRPr="000D1DE6" w:rsidRDefault="0083276F" w:rsidP="00781518">
            <w:pPr>
              <w:spacing w:line="360" w:lineRule="auto"/>
              <w:jc w:val="both"/>
              <w:rPr>
                <w:rFonts w:ascii="Book Antiqua" w:hAnsi="Book Antiqua"/>
              </w:rPr>
            </w:pPr>
            <w:r>
              <w:rPr>
                <w:rFonts w:ascii="Book Antiqua" w:hAnsi="Book Antiqua"/>
                <w:bCs/>
              </w:rPr>
              <w:t>N</w:t>
            </w:r>
            <w:r w:rsidR="007F2F04" w:rsidRPr="000D1DE6">
              <w:rPr>
                <w:rFonts w:ascii="Book Antiqua" w:hAnsi="Book Antiqua"/>
                <w:bCs/>
              </w:rPr>
              <w:t>A</w:t>
            </w:r>
          </w:p>
        </w:tc>
        <w:tc>
          <w:tcPr>
            <w:tcW w:w="370" w:type="pct"/>
          </w:tcPr>
          <w:p w14:paraId="1CA5CE3B"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6</w:t>
            </w:r>
          </w:p>
        </w:tc>
      </w:tr>
      <w:tr w:rsidR="009A3BF9" w:rsidRPr="000D1DE6" w14:paraId="71A86A2A" w14:textId="77777777" w:rsidTr="00880698">
        <w:trPr>
          <w:trHeight w:val="430"/>
        </w:trPr>
        <w:tc>
          <w:tcPr>
            <w:tcW w:w="251" w:type="pct"/>
            <w:shd w:val="clear" w:color="auto" w:fill="auto"/>
            <w:noWrap/>
          </w:tcPr>
          <w:p w14:paraId="3E2837CA" w14:textId="77777777" w:rsidR="007F2F04" w:rsidRPr="000D1DE6" w:rsidRDefault="007F2F04" w:rsidP="00781518">
            <w:pPr>
              <w:spacing w:line="360" w:lineRule="auto"/>
              <w:jc w:val="both"/>
              <w:rPr>
                <w:rFonts w:ascii="Book Antiqua" w:eastAsia="等线" w:hAnsi="Book Antiqua"/>
                <w:bCs/>
                <w:lang w:eastAsia="zh-CN"/>
              </w:rPr>
            </w:pPr>
            <w:r w:rsidRPr="000D1DE6">
              <w:rPr>
                <w:rFonts w:ascii="Book Antiqua" w:eastAsia="等线" w:hAnsi="Book Antiqua"/>
                <w:bCs/>
                <w:lang w:eastAsia="zh-CN"/>
              </w:rPr>
              <w:t>6</w:t>
            </w:r>
          </w:p>
        </w:tc>
        <w:tc>
          <w:tcPr>
            <w:tcW w:w="401" w:type="pct"/>
            <w:shd w:val="clear" w:color="auto" w:fill="auto"/>
            <w:noWrap/>
          </w:tcPr>
          <w:p w14:paraId="27F122FE" w14:textId="77777777" w:rsidR="007F2F04" w:rsidRPr="000D1DE6" w:rsidRDefault="007F2F04" w:rsidP="000F0948">
            <w:pPr>
              <w:spacing w:line="360" w:lineRule="auto"/>
              <w:jc w:val="both"/>
              <w:rPr>
                <w:rFonts w:ascii="Book Antiqua" w:hAnsi="Book Antiqua"/>
                <w:bCs/>
                <w:lang w:eastAsia="zh-CN"/>
              </w:rPr>
            </w:pPr>
            <w:r w:rsidRPr="000D1DE6">
              <w:rPr>
                <w:rFonts w:ascii="Book Antiqua" w:hAnsi="Book Antiqua"/>
                <w:bCs/>
              </w:rPr>
              <w:t xml:space="preserve">Li </w:t>
            </w:r>
            <w:r w:rsidR="000F0948" w:rsidRPr="000F0948">
              <w:rPr>
                <w:rFonts w:ascii="Book Antiqua" w:hAnsi="Book Antiqua"/>
                <w:bCs/>
                <w:i/>
              </w:rPr>
              <w:t>et al</w:t>
            </w:r>
            <w:r w:rsidR="000F0948" w:rsidRPr="000D1DE6">
              <w:rPr>
                <w:rFonts w:ascii="Book Antiqua" w:hAnsi="Book Antiqua"/>
              </w:rPr>
              <w:fldChar w:fldCharType="begin"/>
            </w:r>
            <w:r w:rsidR="000F0948" w:rsidRPr="000D1DE6">
              <w:rPr>
                <w:rFonts w:ascii="Book Antiqua" w:hAnsi="Book Antiqua"/>
              </w:rPr>
              <w:instrText xml:space="preserve"> ADDIN ZOTERO_ITEM CSL_CITATION {"citationID":"a1uetf6h8i2","properties":{"formattedCitation":"\\super [5]\\nosupersub{}","plainCitation":"[5]","noteIndex":0},"citationItems":[{"id":6591,"uris":["http://zotero.org/users/5966470/items/M8I3X3KB"],"uri":["http://zotero.org/users/5966470/items/M8I3X3KB"],"itemData":{"id":6591,"type":"article-journal","abstract":"BACKGROUND: Cognitive impairment is common in people living with chronic obstructive pulmonary disease (COPD) and chronic heart failure (CHF); however, accurate estimates of prevalence are lacking. To date, there are no meta-analyses that have specifically investigated prevalence of mild cognitive impairment (MCI) in this particular population. Our aim was to undertake a systematic review and apply meta-analytic methods to estimate the prevalence of MCI and any cognitive impairment (ACI) in people with COPD and CHF.\nMETHODS: We identified relevant studies for COPD and CHF by searching the published literature from inception to February 2016 using the MEDLINE and Web of Science databases. Studies were included if they documented the prevalence of MCI and/or cognitive impairment for COPD and CHF patients without dementia.\nRESULTS: Seventeen studies including people with CHF (n = 29,456) and 14 studies including people with COPD (n = 23,116) were included. The pooled mean age for COPD was 66.3 years and for CHF, 75.6 years. The pooled prevalence of MCI in the COPD was 25% (95% CI: 23%, 42%) and ACI, 32% (95% CI: 18%, 38%). Correspondingly, the pooled prevalence of MCI in those with CHF was 32% (95% CI: 22%, 43%) and ACI, 31% (95% CI: 23%, 40%).\nCONCLUSIONS: One in 4 people with COPD and 1 in 3 people with CHF had MCI, respectively. The overall prevalence of ACI for COPD was 32% and for CHF, 31%. Future work should consider ways of detecting, managing, or improving cognitive function and other cognition-related outcomes in this group of people.","container-title":"Journal of the American Medical Directors Association","DOI":"10.1016/j.jamda.2017.01.014","ISSN":"1538-9375","issue":"5","journalAbbreviation":"J Am Med Dir Assoc","language":"eng","note":"PMID: 28292570","page":"451.e1-451.e11","source":"PubMed","title":"Cognitive Impairment in Chronic Obstructive Pulmonary Disease and Chronic Heart Failure: A Systematic Review and Meta-analysis of Observational Studies","title-short":"Cognitive Impairment in Chronic Obstructive Pulmonary Disease and Chronic Heart Failure","volume":"18","author":[{"family":"Yohannes","given":"Abebaw M."},{"family":"Chen","given":"W."},{"family":"Moga","given":"Ana M."},{"family":"Leroi","given":"I."},{"family":"Connolly","given":"Martin J."}],"issued":{"date-parts":[["2017",5,1]]}}}],"schema":"https://github.com/citation-style-language/schema/raw/master/csl-citation.json"} </w:instrText>
            </w:r>
            <w:r w:rsidR="000F0948" w:rsidRPr="000D1DE6">
              <w:rPr>
                <w:rFonts w:ascii="Book Antiqua" w:hAnsi="Book Antiqua"/>
              </w:rPr>
              <w:fldChar w:fldCharType="separate"/>
            </w:r>
            <w:r w:rsidR="000F0948" w:rsidRPr="000D1DE6">
              <w:rPr>
                <w:rFonts w:ascii="Book Antiqua" w:hAnsi="Book Antiqua"/>
                <w:vertAlign w:val="superscript"/>
              </w:rPr>
              <w:t>[2</w:t>
            </w:r>
            <w:r w:rsidR="000F0948">
              <w:rPr>
                <w:rFonts w:ascii="Book Antiqua" w:hAnsi="Book Antiqua" w:hint="eastAsia"/>
                <w:vertAlign w:val="superscript"/>
                <w:lang w:eastAsia="zh-CN"/>
              </w:rPr>
              <w:t>2</w:t>
            </w:r>
            <w:r w:rsidR="000F0948" w:rsidRPr="000D1DE6">
              <w:rPr>
                <w:rFonts w:ascii="Book Antiqua" w:hAnsi="Book Antiqua"/>
                <w:vertAlign w:val="superscript"/>
              </w:rPr>
              <w:t>]</w:t>
            </w:r>
            <w:r w:rsidR="000F0948" w:rsidRPr="000D1DE6">
              <w:rPr>
                <w:rFonts w:ascii="Book Antiqua" w:hAnsi="Book Antiqua"/>
              </w:rPr>
              <w:fldChar w:fldCharType="end"/>
            </w:r>
            <w:r w:rsidR="000F0948">
              <w:rPr>
                <w:rFonts w:ascii="Book Antiqua" w:hAnsi="Book Antiqua" w:hint="eastAsia"/>
                <w:lang w:eastAsia="zh-CN"/>
              </w:rPr>
              <w:t>,</w:t>
            </w:r>
            <w:r w:rsidR="000F0948" w:rsidRPr="000D1DE6">
              <w:rPr>
                <w:rFonts w:ascii="Book Antiqua" w:hAnsi="Book Antiqua"/>
                <w:bCs/>
              </w:rPr>
              <w:t xml:space="preserve"> </w:t>
            </w:r>
            <w:r w:rsidRPr="000D1DE6">
              <w:rPr>
                <w:rFonts w:ascii="Book Antiqua" w:hAnsi="Book Antiqua"/>
                <w:bCs/>
              </w:rPr>
              <w:t>2013</w:t>
            </w:r>
          </w:p>
        </w:tc>
        <w:tc>
          <w:tcPr>
            <w:tcW w:w="453" w:type="pct"/>
            <w:shd w:val="clear" w:color="auto" w:fill="auto"/>
            <w:noWrap/>
          </w:tcPr>
          <w:p w14:paraId="68D81F3F"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 xml:space="preserve">China </w:t>
            </w:r>
          </w:p>
        </w:tc>
        <w:tc>
          <w:tcPr>
            <w:tcW w:w="400" w:type="pct"/>
          </w:tcPr>
          <w:p w14:paraId="46339DD6"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Case Control</w:t>
            </w:r>
          </w:p>
        </w:tc>
        <w:tc>
          <w:tcPr>
            <w:tcW w:w="400" w:type="pct"/>
          </w:tcPr>
          <w:p w14:paraId="453AEE70" w14:textId="77777777" w:rsidR="007F2F04" w:rsidRPr="000D1DE6" w:rsidRDefault="00070BDB" w:rsidP="00781518">
            <w:pPr>
              <w:spacing w:line="360" w:lineRule="auto"/>
              <w:jc w:val="both"/>
              <w:rPr>
                <w:rFonts w:ascii="Book Antiqua" w:hAnsi="Book Antiqua"/>
                <w:bCs/>
                <w:lang w:eastAsia="zh-CN"/>
              </w:rPr>
            </w:pPr>
            <w:r>
              <w:rPr>
                <w:rFonts w:ascii="Book Antiqua" w:hAnsi="Book Antiqua"/>
                <w:bCs/>
              </w:rPr>
              <w:t>Mild COPD-</w:t>
            </w:r>
            <w:r w:rsidR="007F2F04" w:rsidRPr="000D1DE6">
              <w:rPr>
                <w:rFonts w:ascii="Book Antiqua" w:hAnsi="Book Antiqua"/>
                <w:bCs/>
              </w:rPr>
              <w:t>(</w:t>
            </w:r>
            <w:r w:rsidR="007F2F04" w:rsidRPr="00FF557A">
              <w:rPr>
                <w:rFonts w:ascii="Book Antiqua" w:hAnsi="Book Antiqua"/>
                <w:bCs/>
                <w:i/>
              </w:rPr>
              <w:t>n</w:t>
            </w:r>
            <w:r w:rsidR="00FF557A">
              <w:rPr>
                <w:rFonts w:ascii="Book Antiqua" w:hAnsi="Book Antiqua" w:hint="eastAsia"/>
                <w:bCs/>
                <w:lang w:eastAsia="zh-CN"/>
              </w:rPr>
              <w:t xml:space="preserve"> </w:t>
            </w:r>
            <w:r w:rsidR="007F2F04" w:rsidRPr="000D1DE6">
              <w:rPr>
                <w:rFonts w:ascii="Book Antiqua" w:hAnsi="Book Antiqua"/>
                <w:bCs/>
              </w:rPr>
              <w:t>=</w:t>
            </w:r>
            <w:r w:rsidR="00FF557A">
              <w:rPr>
                <w:rFonts w:ascii="Book Antiqua" w:hAnsi="Book Antiqua" w:hint="eastAsia"/>
                <w:bCs/>
                <w:lang w:eastAsia="zh-CN"/>
              </w:rPr>
              <w:t xml:space="preserve"> </w:t>
            </w:r>
            <w:r w:rsidR="007F2F04" w:rsidRPr="000D1DE6">
              <w:rPr>
                <w:rFonts w:ascii="Book Antiqua" w:hAnsi="Book Antiqua"/>
                <w:bCs/>
              </w:rPr>
              <w:t>37)</w:t>
            </w:r>
            <w:r w:rsidR="00FF557A">
              <w:rPr>
                <w:rFonts w:ascii="Book Antiqua" w:hAnsi="Book Antiqua" w:hint="eastAsia"/>
                <w:bCs/>
                <w:lang w:eastAsia="zh-CN"/>
              </w:rPr>
              <w:t xml:space="preserve">; </w:t>
            </w:r>
            <w:r w:rsidR="007F2F04" w:rsidRPr="000D1DE6">
              <w:rPr>
                <w:rFonts w:ascii="Book Antiqua" w:hAnsi="Book Antiqua"/>
                <w:bCs/>
              </w:rPr>
              <w:lastRenderedPageBreak/>
              <w:t xml:space="preserve">Severe </w:t>
            </w:r>
            <w:r>
              <w:rPr>
                <w:rFonts w:ascii="Book Antiqua" w:hAnsi="Book Antiqua"/>
                <w:bCs/>
              </w:rPr>
              <w:t>COPD-</w:t>
            </w:r>
            <w:r w:rsidR="007F2F04" w:rsidRPr="000D1DE6">
              <w:rPr>
                <w:rFonts w:ascii="Book Antiqua" w:hAnsi="Book Antiqua"/>
                <w:bCs/>
              </w:rPr>
              <w:t>(</w:t>
            </w:r>
            <w:r w:rsidR="007F2F04" w:rsidRPr="00070BDB">
              <w:rPr>
                <w:rFonts w:ascii="Book Antiqua" w:hAnsi="Book Antiqua"/>
                <w:bCs/>
                <w:i/>
              </w:rPr>
              <w:t>n</w:t>
            </w:r>
            <w:r>
              <w:rPr>
                <w:rFonts w:ascii="Book Antiqua" w:hAnsi="Book Antiqua" w:hint="eastAsia"/>
                <w:bCs/>
                <w:lang w:eastAsia="zh-CN"/>
              </w:rPr>
              <w:t xml:space="preserve"> </w:t>
            </w:r>
            <w:r w:rsidR="007F2F04" w:rsidRPr="000D1DE6">
              <w:rPr>
                <w:rFonts w:ascii="Book Antiqua" w:hAnsi="Book Antiqua"/>
                <w:bCs/>
              </w:rPr>
              <w:t>=</w:t>
            </w:r>
            <w:r>
              <w:rPr>
                <w:rFonts w:ascii="Book Antiqua" w:hAnsi="Book Antiqua" w:hint="eastAsia"/>
                <w:bCs/>
                <w:lang w:eastAsia="zh-CN"/>
              </w:rPr>
              <w:t xml:space="preserve"> </w:t>
            </w:r>
            <w:r w:rsidR="007F2F04" w:rsidRPr="000D1DE6">
              <w:rPr>
                <w:rFonts w:ascii="Book Antiqua" w:hAnsi="Book Antiqua"/>
                <w:bCs/>
              </w:rPr>
              <w:t>48)</w:t>
            </w:r>
            <w:r>
              <w:rPr>
                <w:rFonts w:ascii="Book Antiqua" w:hAnsi="Book Antiqua" w:hint="eastAsia"/>
                <w:bCs/>
                <w:lang w:eastAsia="zh-CN"/>
              </w:rPr>
              <w:t xml:space="preserve">; </w:t>
            </w:r>
            <w:r w:rsidR="007F2F04" w:rsidRPr="000D1DE6">
              <w:rPr>
                <w:rFonts w:ascii="Book Antiqua" w:hAnsi="Book Antiqua"/>
                <w:bCs/>
              </w:rPr>
              <w:t>Control (</w:t>
            </w:r>
            <w:r w:rsidRPr="00070BDB">
              <w:rPr>
                <w:rFonts w:ascii="Book Antiqua" w:hAnsi="Book Antiqua"/>
                <w:bCs/>
                <w:i/>
              </w:rPr>
              <w:t>n</w:t>
            </w:r>
            <w:r w:rsidRPr="000D1DE6">
              <w:rPr>
                <w:rFonts w:ascii="Book Antiqua" w:hAnsi="Book Antiqua"/>
                <w:bCs/>
              </w:rPr>
              <w:t xml:space="preserve"> </w:t>
            </w:r>
            <w:r w:rsidR="007F2F04" w:rsidRPr="000D1DE6">
              <w:rPr>
                <w:rFonts w:ascii="Book Antiqua" w:hAnsi="Book Antiqua"/>
                <w:bCs/>
              </w:rPr>
              <w:t>=</w:t>
            </w:r>
            <w:r>
              <w:rPr>
                <w:rFonts w:ascii="Book Antiqua" w:hAnsi="Book Antiqua" w:hint="eastAsia"/>
                <w:bCs/>
                <w:lang w:eastAsia="zh-CN"/>
              </w:rPr>
              <w:t xml:space="preserve"> </w:t>
            </w:r>
            <w:r w:rsidR="007F2F04" w:rsidRPr="000D1DE6">
              <w:rPr>
                <w:rFonts w:ascii="Book Antiqua" w:hAnsi="Book Antiqua"/>
                <w:bCs/>
              </w:rPr>
              <w:t>37)</w:t>
            </w:r>
          </w:p>
        </w:tc>
        <w:tc>
          <w:tcPr>
            <w:tcW w:w="551" w:type="pct"/>
          </w:tcPr>
          <w:p w14:paraId="00DA1469"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lastRenderedPageBreak/>
              <w:t>Mild COPD-69.2 ± 8.1</w:t>
            </w:r>
            <w:r w:rsidR="00FF557A">
              <w:rPr>
                <w:rFonts w:ascii="Book Antiqua" w:hAnsi="Book Antiqua" w:hint="eastAsia"/>
                <w:bCs/>
                <w:lang w:eastAsia="zh-CN"/>
              </w:rPr>
              <w:t xml:space="preserve">; </w:t>
            </w:r>
            <w:r w:rsidR="00FF557A">
              <w:rPr>
                <w:rFonts w:ascii="Book Antiqua" w:hAnsi="Book Antiqua"/>
                <w:bCs/>
              </w:rPr>
              <w:t xml:space="preserve">Severe </w:t>
            </w:r>
            <w:r w:rsidR="00FF557A">
              <w:rPr>
                <w:rFonts w:ascii="Book Antiqua" w:hAnsi="Book Antiqua"/>
                <w:bCs/>
              </w:rPr>
              <w:lastRenderedPageBreak/>
              <w:t xml:space="preserve">COPD-67.6 </w:t>
            </w:r>
            <w:r w:rsidRPr="000D1DE6">
              <w:rPr>
                <w:rFonts w:ascii="Book Antiqua" w:hAnsi="Book Antiqua"/>
                <w:bCs/>
              </w:rPr>
              <w:t>± 7.6</w:t>
            </w:r>
            <w:r w:rsidR="007A143E">
              <w:rPr>
                <w:rFonts w:ascii="Book Antiqua" w:hAnsi="Book Antiqua" w:hint="eastAsia"/>
                <w:bCs/>
                <w:lang w:eastAsia="zh-CN"/>
              </w:rPr>
              <w:t xml:space="preserve">; </w:t>
            </w:r>
            <w:r w:rsidR="007A143E">
              <w:rPr>
                <w:rFonts w:ascii="Book Antiqua" w:hAnsi="Book Antiqua"/>
                <w:bCs/>
              </w:rPr>
              <w:t>Control-</w:t>
            </w:r>
            <w:r w:rsidRPr="000D1DE6">
              <w:rPr>
                <w:rFonts w:ascii="Book Antiqua" w:hAnsi="Book Antiqua"/>
                <w:bCs/>
              </w:rPr>
              <w:t>66.5 ± 6.9</w:t>
            </w:r>
          </w:p>
        </w:tc>
        <w:tc>
          <w:tcPr>
            <w:tcW w:w="350" w:type="pct"/>
          </w:tcPr>
          <w:p w14:paraId="494DABD4" w14:textId="77777777" w:rsidR="007F2F04" w:rsidRPr="000D1DE6" w:rsidRDefault="007F2F04" w:rsidP="00781518">
            <w:pPr>
              <w:spacing w:line="360" w:lineRule="auto"/>
              <w:jc w:val="both"/>
              <w:rPr>
                <w:rFonts w:ascii="Book Antiqua" w:hAnsi="Book Antiqua"/>
                <w:b/>
                <w:bCs/>
              </w:rPr>
            </w:pPr>
            <w:r w:rsidRPr="000D1DE6">
              <w:rPr>
                <w:rFonts w:ascii="Book Antiqua" w:hAnsi="Book Antiqua"/>
                <w:bCs/>
              </w:rPr>
              <w:lastRenderedPageBreak/>
              <w:t>GOLD</w:t>
            </w:r>
          </w:p>
        </w:tc>
        <w:tc>
          <w:tcPr>
            <w:tcW w:w="400" w:type="pct"/>
          </w:tcPr>
          <w:p w14:paraId="43C5B9E2"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MMSE</w:t>
            </w:r>
          </w:p>
        </w:tc>
        <w:tc>
          <w:tcPr>
            <w:tcW w:w="701" w:type="pct"/>
          </w:tcPr>
          <w:p w14:paraId="1378FE8D" w14:textId="77777777" w:rsidR="007F2F04" w:rsidRPr="000D1DE6" w:rsidRDefault="00FF557A" w:rsidP="00781518">
            <w:pPr>
              <w:spacing w:line="360" w:lineRule="auto"/>
              <w:jc w:val="both"/>
              <w:rPr>
                <w:rFonts w:ascii="Book Antiqua" w:hAnsi="Book Antiqua"/>
                <w:bCs/>
              </w:rPr>
            </w:pPr>
            <w:r>
              <w:rPr>
                <w:rFonts w:ascii="Book Antiqua" w:hAnsi="Book Antiqua" w:hint="eastAsia"/>
                <w:bCs/>
                <w:lang w:eastAsia="zh-CN"/>
              </w:rPr>
              <w:t>A</w:t>
            </w:r>
            <w:r w:rsidR="007F2F04" w:rsidRPr="000D1DE6">
              <w:rPr>
                <w:rFonts w:ascii="Book Antiqua" w:hAnsi="Book Antiqua"/>
                <w:bCs/>
              </w:rPr>
              <w:t>ge, sex, education</w:t>
            </w:r>
            <w:r w:rsidR="007A143E">
              <w:rPr>
                <w:rFonts w:ascii="Book Antiqua" w:hAnsi="Book Antiqua" w:hint="eastAsia"/>
                <w:bCs/>
                <w:lang w:eastAsia="zh-CN"/>
              </w:rPr>
              <w:t xml:space="preserve"> </w:t>
            </w:r>
            <w:r w:rsidR="007F2F04" w:rsidRPr="000D1DE6">
              <w:rPr>
                <w:rFonts w:ascii="Book Antiqua" w:hAnsi="Book Antiqua"/>
                <w:bCs/>
              </w:rPr>
              <w:t xml:space="preserve">level, BMI, smoking </w:t>
            </w:r>
            <w:r w:rsidR="007F2F04" w:rsidRPr="000D1DE6">
              <w:rPr>
                <w:rFonts w:ascii="Book Antiqua" w:hAnsi="Book Antiqua"/>
                <w:bCs/>
              </w:rPr>
              <w:lastRenderedPageBreak/>
              <w:t>status,</w:t>
            </w:r>
            <w:r w:rsidR="007A143E">
              <w:rPr>
                <w:rFonts w:ascii="Book Antiqua" w:hAnsi="Book Antiqua" w:hint="eastAsia"/>
                <w:bCs/>
                <w:lang w:eastAsia="zh-CN"/>
              </w:rPr>
              <w:t xml:space="preserve"> </w:t>
            </w:r>
            <w:r w:rsidR="007F2F04" w:rsidRPr="000D1DE6">
              <w:rPr>
                <w:rFonts w:ascii="Book Antiqua" w:hAnsi="Book Antiqua"/>
                <w:bCs/>
              </w:rPr>
              <w:t>and CVD</w:t>
            </w:r>
          </w:p>
        </w:tc>
        <w:tc>
          <w:tcPr>
            <w:tcW w:w="264" w:type="pct"/>
          </w:tcPr>
          <w:p w14:paraId="23CA2CD5" w14:textId="77777777" w:rsidR="007F2F04" w:rsidRPr="000D1DE6" w:rsidRDefault="0083276F" w:rsidP="00781518">
            <w:pPr>
              <w:spacing w:line="360" w:lineRule="auto"/>
              <w:jc w:val="both"/>
              <w:rPr>
                <w:rFonts w:ascii="Book Antiqua" w:hAnsi="Book Antiqua"/>
              </w:rPr>
            </w:pPr>
            <w:r>
              <w:rPr>
                <w:rFonts w:ascii="Book Antiqua" w:hAnsi="Book Antiqua"/>
                <w:bCs/>
              </w:rPr>
              <w:lastRenderedPageBreak/>
              <w:t>N</w:t>
            </w:r>
            <w:r w:rsidR="007F2F04" w:rsidRPr="000D1DE6">
              <w:rPr>
                <w:rFonts w:ascii="Book Antiqua" w:hAnsi="Book Antiqua"/>
                <w:bCs/>
              </w:rPr>
              <w:t>A</w:t>
            </w:r>
          </w:p>
        </w:tc>
        <w:tc>
          <w:tcPr>
            <w:tcW w:w="459" w:type="pct"/>
          </w:tcPr>
          <w:p w14:paraId="1E26B768" w14:textId="77777777" w:rsidR="007F2F04" w:rsidRPr="000D1DE6" w:rsidRDefault="0083276F" w:rsidP="00781518">
            <w:pPr>
              <w:spacing w:line="360" w:lineRule="auto"/>
              <w:jc w:val="both"/>
              <w:rPr>
                <w:rFonts w:ascii="Book Antiqua" w:hAnsi="Book Antiqua"/>
              </w:rPr>
            </w:pPr>
            <w:r>
              <w:rPr>
                <w:rFonts w:ascii="Book Antiqua" w:hAnsi="Book Antiqua"/>
                <w:bCs/>
              </w:rPr>
              <w:t>N</w:t>
            </w:r>
            <w:r w:rsidR="007F2F04" w:rsidRPr="000D1DE6">
              <w:rPr>
                <w:rFonts w:ascii="Book Antiqua" w:hAnsi="Book Antiqua"/>
                <w:bCs/>
              </w:rPr>
              <w:t>A</w:t>
            </w:r>
          </w:p>
        </w:tc>
        <w:tc>
          <w:tcPr>
            <w:tcW w:w="370" w:type="pct"/>
          </w:tcPr>
          <w:p w14:paraId="4E56C3F5"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8</w:t>
            </w:r>
          </w:p>
        </w:tc>
      </w:tr>
      <w:tr w:rsidR="009A3BF9" w:rsidRPr="000D1DE6" w14:paraId="46976B12" w14:textId="77777777" w:rsidTr="00880698">
        <w:trPr>
          <w:trHeight w:val="430"/>
        </w:trPr>
        <w:tc>
          <w:tcPr>
            <w:tcW w:w="251" w:type="pct"/>
            <w:shd w:val="clear" w:color="auto" w:fill="auto"/>
            <w:noWrap/>
          </w:tcPr>
          <w:p w14:paraId="64FDB721" w14:textId="77777777" w:rsidR="007F2F04" w:rsidRPr="000D1DE6" w:rsidRDefault="007F2F04" w:rsidP="00781518">
            <w:pPr>
              <w:spacing w:line="360" w:lineRule="auto"/>
              <w:jc w:val="both"/>
              <w:rPr>
                <w:rFonts w:ascii="Book Antiqua" w:eastAsia="等线" w:hAnsi="Book Antiqua"/>
                <w:bCs/>
                <w:lang w:eastAsia="zh-CN"/>
              </w:rPr>
            </w:pPr>
            <w:r w:rsidRPr="000D1DE6">
              <w:rPr>
                <w:rFonts w:ascii="Book Antiqua" w:eastAsia="等线" w:hAnsi="Book Antiqua"/>
                <w:bCs/>
                <w:lang w:eastAsia="zh-CN"/>
              </w:rPr>
              <w:t>7</w:t>
            </w:r>
          </w:p>
        </w:tc>
        <w:tc>
          <w:tcPr>
            <w:tcW w:w="401" w:type="pct"/>
            <w:shd w:val="clear" w:color="auto" w:fill="auto"/>
            <w:noWrap/>
          </w:tcPr>
          <w:p w14:paraId="74676026" w14:textId="77777777" w:rsidR="007F2F04" w:rsidRPr="000D1DE6" w:rsidRDefault="002D6160" w:rsidP="002D6160">
            <w:pPr>
              <w:spacing w:line="360" w:lineRule="auto"/>
              <w:jc w:val="both"/>
              <w:rPr>
                <w:rFonts w:ascii="Book Antiqua" w:hAnsi="Book Antiqua"/>
                <w:bCs/>
              </w:rPr>
            </w:pPr>
            <w:r>
              <w:rPr>
                <w:rFonts w:ascii="Book Antiqua" w:hAnsi="Book Antiqua"/>
                <w:bCs/>
              </w:rPr>
              <w:t>Liao</w:t>
            </w:r>
            <w:r w:rsidR="007F2F04" w:rsidRPr="000D1DE6">
              <w:rPr>
                <w:rFonts w:ascii="Book Antiqua" w:hAnsi="Book Antiqua"/>
                <w:bCs/>
              </w:rPr>
              <w:t xml:space="preserve"> </w:t>
            </w:r>
            <w:r w:rsidR="007F2F04" w:rsidRPr="002D6160">
              <w:rPr>
                <w:rFonts w:ascii="Book Antiqua" w:hAnsi="Book Antiqua"/>
                <w:bCs/>
                <w:i/>
              </w:rPr>
              <w:t>et al</w:t>
            </w:r>
            <w:r w:rsidRPr="000D1DE6">
              <w:rPr>
                <w:rFonts w:ascii="Book Antiqua" w:hAnsi="Book Antiqua"/>
              </w:rPr>
              <w:fldChar w:fldCharType="begin"/>
            </w:r>
            <w:r w:rsidRPr="000D1DE6">
              <w:rPr>
                <w:rFonts w:ascii="Book Antiqua" w:hAnsi="Book Antiqua"/>
              </w:rPr>
              <w:instrText xml:space="preserve"> ADDIN ZOTERO_ITEM CSL_CITATION {"citationID":"a1uetf6h8i2","properties":{"formattedCitation":"\\super [5]\\nosupersub{}","plainCitation":"[5]","noteIndex":0},"citationItems":[{"id":6591,"uris":["http://zotero.org/users/5966470/items/M8I3X3KB"],"uri":["http://zotero.org/users/5966470/items/M8I3X3KB"],"itemData":{"id":6591,"type":"article-journal","abstract":"BACKGROUND: Cognitive impairment is common in people living with chronic obstructive pulmonary disease (COPD) and chronic heart failure (CHF); however, accurate estimates of prevalence are lacking. To date, there are no meta-analyses that have specifically investigated prevalence of mild cognitive impairment (MCI) in this particular population. Our aim was to undertake a systematic review and apply meta-analytic methods to estimate the prevalence of MCI and any cognitive impairment (ACI) in people with COPD and CHF.\nMETHODS: We identified relevant studies for COPD and CHF by searching the published literature from inception to February 2016 using the MEDLINE and Web of Science databases. Studies were included if they documented the prevalence of MCI and/or cognitive impairment for COPD and CHF patients without dementia.\nRESULTS: Seventeen studies including people with CHF (n = 29,456) and 14 studies including people with COPD (n = 23,116) were included. The pooled mean age for COPD was 66.3 years and for CHF, 75.6 years. The pooled prevalence of MCI in the COPD was 25% (95% CI: 23%, 42%) and ACI, 32% (95% CI: 18%, 38%). Correspondingly, the pooled prevalence of MCI in those with CHF was 32% (95% CI: 22%, 43%) and ACI, 31% (95% CI: 23%, 40%).\nCONCLUSIONS: One in 4 people with COPD and 1 in 3 people with CHF had MCI, respectively. The overall prevalence of ACI for COPD was 32% and for CHF, 31%. Future work should consider ways of detecting, managing, or improving cognitive function and other cognition-related outcomes in this group of people.","container-title":"Journal of the American Medical Directors Association","DOI":"10.1016/j.jamda.2017.01.014","ISSN":"1538-9375","issue":"5","journalAbbreviation":"J Am Med Dir Assoc","language":"eng","note":"PMID: 28292570","page":"451.e1-451.e11","source":"PubMed","title":"Cognitive Impairment in Chronic Obstructive Pulmonary Disease and Chronic Heart Failure: A Systematic Review and Meta-analysis of Observational Studies","title-short":"Cognitive Impairment in Chronic Obstructive Pulmonary Disease and Chronic Heart Failure","volume":"18","author":[{"family":"Yohannes","given":"Abebaw M."},{"family":"Chen","given":"W."},{"family":"Moga","given":"Ana M."},{"family":"Leroi","given":"I."},{"family":"Connolly","given":"Martin J."}],"issued":{"date-parts":[["2017",5,1]]}}}],"schema":"https://github.com/citation-style-language/schema/raw/master/csl-citation.json"} </w:instrText>
            </w:r>
            <w:r w:rsidRPr="000D1DE6">
              <w:rPr>
                <w:rFonts w:ascii="Book Antiqua" w:hAnsi="Book Antiqua"/>
              </w:rPr>
              <w:fldChar w:fldCharType="separate"/>
            </w:r>
            <w:r w:rsidRPr="000D1DE6">
              <w:rPr>
                <w:rFonts w:ascii="Book Antiqua" w:hAnsi="Book Antiqua"/>
                <w:vertAlign w:val="superscript"/>
              </w:rPr>
              <w:t>[23]</w:t>
            </w:r>
            <w:r w:rsidRPr="000D1DE6">
              <w:rPr>
                <w:rFonts w:ascii="Book Antiqua" w:hAnsi="Book Antiqua"/>
              </w:rPr>
              <w:fldChar w:fldCharType="end"/>
            </w:r>
            <w:r>
              <w:rPr>
                <w:rFonts w:ascii="Book Antiqua" w:hAnsi="Book Antiqua" w:hint="eastAsia"/>
                <w:lang w:eastAsia="zh-CN"/>
              </w:rPr>
              <w:t>,</w:t>
            </w:r>
            <w:r w:rsidR="007F2F04" w:rsidRPr="000D1DE6">
              <w:rPr>
                <w:rFonts w:ascii="Book Antiqua" w:hAnsi="Book Antiqua"/>
                <w:bCs/>
              </w:rPr>
              <w:t xml:space="preserve"> 2015</w:t>
            </w:r>
          </w:p>
        </w:tc>
        <w:tc>
          <w:tcPr>
            <w:tcW w:w="453" w:type="pct"/>
            <w:shd w:val="clear" w:color="auto" w:fill="auto"/>
            <w:noWrap/>
          </w:tcPr>
          <w:p w14:paraId="3CE098FA"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 xml:space="preserve">Taiwan </w:t>
            </w:r>
          </w:p>
        </w:tc>
        <w:tc>
          <w:tcPr>
            <w:tcW w:w="400" w:type="pct"/>
          </w:tcPr>
          <w:p w14:paraId="0F597C60" w14:textId="77777777" w:rsidR="007F2F04" w:rsidRPr="000D1DE6" w:rsidRDefault="007F2F04" w:rsidP="00781518">
            <w:pPr>
              <w:spacing w:line="360" w:lineRule="auto"/>
              <w:jc w:val="both"/>
              <w:rPr>
                <w:rFonts w:ascii="Book Antiqua" w:hAnsi="Book Antiqua"/>
                <w:b/>
                <w:bCs/>
              </w:rPr>
            </w:pPr>
            <w:r w:rsidRPr="000D1DE6">
              <w:rPr>
                <w:rFonts w:ascii="Book Antiqua" w:hAnsi="Book Antiqua"/>
                <w:bCs/>
              </w:rPr>
              <w:t>Retrospective Cohort</w:t>
            </w:r>
          </w:p>
        </w:tc>
        <w:tc>
          <w:tcPr>
            <w:tcW w:w="400" w:type="pct"/>
          </w:tcPr>
          <w:p w14:paraId="77052246"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COPD (</w:t>
            </w:r>
            <w:r w:rsidRPr="002D6160">
              <w:rPr>
                <w:rFonts w:ascii="Book Antiqua" w:hAnsi="Book Antiqua"/>
                <w:bCs/>
                <w:i/>
              </w:rPr>
              <w:t>n</w:t>
            </w:r>
            <w:r w:rsidR="002D6160">
              <w:rPr>
                <w:rFonts w:ascii="Book Antiqua" w:hAnsi="Book Antiqua" w:hint="eastAsia"/>
                <w:bCs/>
                <w:lang w:eastAsia="zh-CN"/>
              </w:rPr>
              <w:t xml:space="preserve"> </w:t>
            </w:r>
            <w:r w:rsidRPr="000D1DE6">
              <w:rPr>
                <w:rFonts w:ascii="Book Antiqua" w:hAnsi="Book Antiqua"/>
                <w:bCs/>
              </w:rPr>
              <w:t>=</w:t>
            </w:r>
            <w:r w:rsidR="002D6160">
              <w:rPr>
                <w:rFonts w:ascii="Book Antiqua" w:hAnsi="Book Antiqua" w:hint="eastAsia"/>
                <w:bCs/>
                <w:lang w:eastAsia="zh-CN"/>
              </w:rPr>
              <w:t xml:space="preserve"> </w:t>
            </w:r>
            <w:r w:rsidRPr="000D1DE6">
              <w:rPr>
                <w:rFonts w:ascii="Book Antiqua" w:hAnsi="Book Antiqua"/>
                <w:bCs/>
              </w:rPr>
              <w:t>20492)</w:t>
            </w:r>
            <w:r w:rsidR="001A524A">
              <w:rPr>
                <w:rFonts w:ascii="Book Antiqua" w:hAnsi="Book Antiqua" w:hint="eastAsia"/>
                <w:bCs/>
                <w:lang w:eastAsia="zh-CN"/>
              </w:rPr>
              <w:t xml:space="preserve">; </w:t>
            </w:r>
            <w:r w:rsidRPr="000D1DE6">
              <w:rPr>
                <w:rFonts w:ascii="Book Antiqua" w:hAnsi="Book Antiqua"/>
                <w:bCs/>
              </w:rPr>
              <w:t>No COPD (</w:t>
            </w:r>
            <w:r w:rsidRPr="001A524A">
              <w:rPr>
                <w:rFonts w:ascii="Book Antiqua" w:hAnsi="Book Antiqua"/>
                <w:bCs/>
                <w:i/>
              </w:rPr>
              <w:t>n</w:t>
            </w:r>
            <w:r w:rsidR="001A524A">
              <w:rPr>
                <w:rFonts w:ascii="Book Antiqua" w:hAnsi="Book Antiqua" w:hint="eastAsia"/>
                <w:bCs/>
                <w:lang w:eastAsia="zh-CN"/>
              </w:rPr>
              <w:t xml:space="preserve"> </w:t>
            </w:r>
            <w:r w:rsidRPr="000D1DE6">
              <w:rPr>
                <w:rFonts w:ascii="Book Antiqua" w:hAnsi="Book Antiqua"/>
                <w:bCs/>
              </w:rPr>
              <w:t>=</w:t>
            </w:r>
            <w:r w:rsidR="001A524A">
              <w:rPr>
                <w:rFonts w:ascii="Book Antiqua" w:hAnsi="Book Antiqua" w:hint="eastAsia"/>
                <w:bCs/>
                <w:lang w:eastAsia="zh-CN"/>
              </w:rPr>
              <w:t xml:space="preserve"> </w:t>
            </w:r>
            <w:r w:rsidRPr="000D1DE6">
              <w:rPr>
                <w:rFonts w:ascii="Book Antiqua" w:hAnsi="Book Antiqua"/>
                <w:bCs/>
              </w:rPr>
              <w:t>40765)</w:t>
            </w:r>
          </w:p>
        </w:tc>
        <w:tc>
          <w:tcPr>
            <w:tcW w:w="551" w:type="pct"/>
          </w:tcPr>
          <w:p w14:paraId="1B00C880" w14:textId="77777777" w:rsidR="007F2F04" w:rsidRPr="000D1DE6" w:rsidRDefault="001A524A" w:rsidP="00781518">
            <w:pPr>
              <w:spacing w:line="360" w:lineRule="auto"/>
              <w:jc w:val="both"/>
              <w:rPr>
                <w:rFonts w:ascii="Book Antiqua" w:hAnsi="Book Antiqua"/>
                <w:bCs/>
                <w:lang w:eastAsia="zh-CN"/>
              </w:rPr>
            </w:pPr>
            <w:r>
              <w:rPr>
                <w:rFonts w:ascii="Book Antiqua" w:hAnsi="Book Antiqua"/>
                <w:bCs/>
              </w:rPr>
              <w:t xml:space="preserve">COPD-68.2 </w:t>
            </w:r>
            <w:r w:rsidR="007F2F04" w:rsidRPr="000D1DE6">
              <w:rPr>
                <w:rFonts w:ascii="Book Antiqua" w:hAnsi="Book Antiqua"/>
                <w:bCs/>
              </w:rPr>
              <w:t>± 12.4</w:t>
            </w:r>
            <w:r>
              <w:rPr>
                <w:rFonts w:ascii="Book Antiqua" w:hAnsi="Book Antiqua" w:hint="eastAsia"/>
                <w:bCs/>
                <w:lang w:eastAsia="zh-CN"/>
              </w:rPr>
              <w:t xml:space="preserve">; </w:t>
            </w:r>
            <w:r>
              <w:rPr>
                <w:rFonts w:ascii="Book Antiqua" w:hAnsi="Book Antiqua"/>
                <w:bCs/>
              </w:rPr>
              <w:t xml:space="preserve">No COPD-67 </w:t>
            </w:r>
            <w:r w:rsidR="007F2F04" w:rsidRPr="000D1DE6">
              <w:rPr>
                <w:rFonts w:ascii="Book Antiqua" w:hAnsi="Book Antiqua"/>
                <w:bCs/>
              </w:rPr>
              <w:t>± 12.5</w:t>
            </w:r>
          </w:p>
        </w:tc>
        <w:tc>
          <w:tcPr>
            <w:tcW w:w="350" w:type="pct"/>
          </w:tcPr>
          <w:p w14:paraId="08188DBA" w14:textId="77777777" w:rsidR="007F2F04" w:rsidRPr="000D1DE6" w:rsidRDefault="007F2F04" w:rsidP="00781518">
            <w:pPr>
              <w:spacing w:line="360" w:lineRule="auto"/>
              <w:jc w:val="both"/>
              <w:rPr>
                <w:rFonts w:ascii="Book Antiqua" w:hAnsi="Book Antiqua"/>
                <w:b/>
                <w:bCs/>
              </w:rPr>
            </w:pPr>
            <w:r w:rsidRPr="000D1DE6">
              <w:rPr>
                <w:rFonts w:ascii="Book Antiqua" w:hAnsi="Book Antiqua"/>
                <w:bCs/>
              </w:rPr>
              <w:t>ICD-9CM</w:t>
            </w:r>
          </w:p>
        </w:tc>
        <w:tc>
          <w:tcPr>
            <w:tcW w:w="400" w:type="pct"/>
          </w:tcPr>
          <w:p w14:paraId="3101C707" w14:textId="77777777" w:rsidR="007F2F04" w:rsidRPr="000D1DE6" w:rsidRDefault="0083276F" w:rsidP="00781518">
            <w:pPr>
              <w:spacing w:line="360" w:lineRule="auto"/>
              <w:jc w:val="both"/>
              <w:rPr>
                <w:rFonts w:ascii="Book Antiqua" w:hAnsi="Book Antiqua"/>
                <w:b/>
                <w:bCs/>
              </w:rPr>
            </w:pPr>
            <w:r>
              <w:rPr>
                <w:rFonts w:ascii="Book Antiqua" w:hAnsi="Book Antiqua"/>
                <w:bCs/>
              </w:rPr>
              <w:t>N</w:t>
            </w:r>
            <w:r w:rsidR="007F2F04" w:rsidRPr="000D1DE6">
              <w:rPr>
                <w:rFonts w:ascii="Book Antiqua" w:hAnsi="Book Antiqua"/>
                <w:bCs/>
              </w:rPr>
              <w:t>A</w:t>
            </w:r>
          </w:p>
        </w:tc>
        <w:tc>
          <w:tcPr>
            <w:tcW w:w="701" w:type="pct"/>
          </w:tcPr>
          <w:p w14:paraId="2C3D22B3" w14:textId="77777777" w:rsidR="007F2F04" w:rsidRPr="000D1DE6" w:rsidRDefault="007F2F04" w:rsidP="001A524A">
            <w:pPr>
              <w:spacing w:line="360" w:lineRule="auto"/>
              <w:jc w:val="both"/>
              <w:rPr>
                <w:rFonts w:ascii="Book Antiqua" w:hAnsi="Book Antiqua"/>
                <w:bCs/>
              </w:rPr>
            </w:pPr>
            <w:r w:rsidRPr="000D1DE6">
              <w:rPr>
                <w:rFonts w:ascii="Book Antiqua" w:hAnsi="Book Antiqua"/>
                <w:bCs/>
              </w:rPr>
              <w:t xml:space="preserve">Age </w:t>
            </w:r>
            <w:r w:rsidR="001A524A">
              <w:rPr>
                <w:rFonts w:ascii="Book Antiqua" w:hAnsi="Book Antiqua" w:hint="eastAsia"/>
                <w:bCs/>
                <w:lang w:eastAsia="zh-CN"/>
              </w:rPr>
              <w:t>and</w:t>
            </w:r>
            <w:r w:rsidRPr="000D1DE6">
              <w:rPr>
                <w:rFonts w:ascii="Book Antiqua" w:hAnsi="Book Antiqua"/>
                <w:bCs/>
              </w:rPr>
              <w:t xml:space="preserve"> sex</w:t>
            </w:r>
          </w:p>
        </w:tc>
        <w:tc>
          <w:tcPr>
            <w:tcW w:w="264" w:type="pct"/>
          </w:tcPr>
          <w:p w14:paraId="4068E79F" w14:textId="77777777" w:rsidR="007F2F04" w:rsidRPr="000D1DE6" w:rsidRDefault="0083276F" w:rsidP="00781518">
            <w:pPr>
              <w:spacing w:line="360" w:lineRule="auto"/>
              <w:jc w:val="both"/>
              <w:rPr>
                <w:rFonts w:ascii="Book Antiqua" w:hAnsi="Book Antiqua"/>
                <w:b/>
                <w:bCs/>
              </w:rPr>
            </w:pPr>
            <w:r>
              <w:rPr>
                <w:rFonts w:ascii="Book Antiqua" w:hAnsi="Book Antiqua"/>
                <w:bCs/>
              </w:rPr>
              <w:t>N</w:t>
            </w:r>
            <w:r w:rsidR="007F2F04" w:rsidRPr="000D1DE6">
              <w:rPr>
                <w:rFonts w:ascii="Book Antiqua" w:hAnsi="Book Antiqua"/>
                <w:bCs/>
              </w:rPr>
              <w:t>A</w:t>
            </w:r>
          </w:p>
        </w:tc>
        <w:tc>
          <w:tcPr>
            <w:tcW w:w="459" w:type="pct"/>
          </w:tcPr>
          <w:p w14:paraId="138A9A41"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13.2</w:t>
            </w:r>
          </w:p>
          <w:p w14:paraId="474C5AC6"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9.11</w:t>
            </w:r>
          </w:p>
        </w:tc>
        <w:tc>
          <w:tcPr>
            <w:tcW w:w="370" w:type="pct"/>
          </w:tcPr>
          <w:p w14:paraId="57432962" w14:textId="77777777" w:rsidR="007F2F04" w:rsidRPr="000D1DE6" w:rsidRDefault="007F2F04" w:rsidP="00781518">
            <w:pPr>
              <w:spacing w:line="360" w:lineRule="auto"/>
              <w:jc w:val="both"/>
              <w:rPr>
                <w:rFonts w:ascii="Book Antiqua" w:hAnsi="Book Antiqua"/>
                <w:b/>
                <w:bCs/>
              </w:rPr>
            </w:pPr>
            <w:r w:rsidRPr="000D1DE6">
              <w:rPr>
                <w:rFonts w:ascii="Book Antiqua" w:hAnsi="Book Antiqua"/>
                <w:b/>
                <w:bCs/>
              </w:rPr>
              <w:t>7</w:t>
            </w:r>
          </w:p>
        </w:tc>
      </w:tr>
      <w:tr w:rsidR="009A3BF9" w:rsidRPr="000D1DE6" w14:paraId="7FDF7E6D" w14:textId="77777777" w:rsidTr="00880698">
        <w:trPr>
          <w:trHeight w:val="430"/>
        </w:trPr>
        <w:tc>
          <w:tcPr>
            <w:tcW w:w="251" w:type="pct"/>
            <w:shd w:val="clear" w:color="auto" w:fill="auto"/>
            <w:noWrap/>
          </w:tcPr>
          <w:p w14:paraId="39F35C8B" w14:textId="77777777" w:rsidR="007F2F04" w:rsidRPr="000D1DE6" w:rsidRDefault="007F2F04" w:rsidP="00781518">
            <w:pPr>
              <w:spacing w:line="360" w:lineRule="auto"/>
              <w:jc w:val="both"/>
              <w:rPr>
                <w:rFonts w:ascii="Book Antiqua" w:eastAsia="等线" w:hAnsi="Book Antiqua"/>
                <w:bCs/>
                <w:lang w:eastAsia="zh-CN"/>
              </w:rPr>
            </w:pPr>
            <w:r w:rsidRPr="000D1DE6">
              <w:rPr>
                <w:rFonts w:ascii="Book Antiqua" w:eastAsia="等线" w:hAnsi="Book Antiqua"/>
                <w:bCs/>
                <w:lang w:eastAsia="zh-CN"/>
              </w:rPr>
              <w:t>8</w:t>
            </w:r>
          </w:p>
        </w:tc>
        <w:tc>
          <w:tcPr>
            <w:tcW w:w="401" w:type="pct"/>
            <w:shd w:val="clear" w:color="auto" w:fill="auto"/>
            <w:noWrap/>
          </w:tcPr>
          <w:p w14:paraId="48321384" w14:textId="77777777" w:rsidR="007F2F04" w:rsidRPr="000D1DE6" w:rsidRDefault="007F2F04" w:rsidP="001A524A">
            <w:pPr>
              <w:spacing w:line="360" w:lineRule="auto"/>
              <w:jc w:val="both"/>
              <w:rPr>
                <w:rFonts w:ascii="Book Antiqua" w:hAnsi="Book Antiqua"/>
                <w:bCs/>
              </w:rPr>
            </w:pPr>
            <w:r w:rsidRPr="000D1DE6">
              <w:rPr>
                <w:rFonts w:ascii="Book Antiqua" w:hAnsi="Book Antiqua"/>
                <w:bCs/>
              </w:rPr>
              <w:t xml:space="preserve">Martinez </w:t>
            </w:r>
            <w:r w:rsidRPr="001A524A">
              <w:rPr>
                <w:rFonts w:ascii="Book Antiqua" w:hAnsi="Book Antiqua"/>
                <w:bCs/>
                <w:i/>
              </w:rPr>
              <w:t>et al</w:t>
            </w:r>
            <w:r w:rsidR="001A524A" w:rsidRPr="000D1DE6">
              <w:rPr>
                <w:rFonts w:ascii="Book Antiqua" w:hAnsi="Book Antiqua"/>
              </w:rPr>
              <w:fldChar w:fldCharType="begin"/>
            </w:r>
            <w:r w:rsidR="001A524A" w:rsidRPr="000D1DE6">
              <w:rPr>
                <w:rFonts w:ascii="Book Antiqua" w:hAnsi="Book Antiqua"/>
              </w:rPr>
              <w:instrText xml:space="preserve"> ADDIN ZOTERO_ITEM CSL_CITATION {"citationID":"a1uetf6h8i2","properties":{"formattedCitation":"\\super [5]\\nosupersub{}","plainCitation":"[5]","noteIndex":0},"citationItems":[{"id":6591,"uris":["http://zotero.org/users/5966470/items/M8I3X3KB"],"uri":["http://zotero.org/users/5966470/items/M8I3X3KB"],"itemData":{"id":6591,"type":"article-journal","abstract":"BACKGROUND: Cognitive impairment is common in people living with chronic obstructive pulmonary disease (COPD) and chronic heart failure (CHF); however, accurate estimates of prevalence are lacking. To date, there are no meta-analyses that have specifically investigated prevalence of mild cognitive impairment (MCI) in this particular population. Our aim was to undertake a systematic review and apply meta-analytic methods to estimate the prevalence of MCI and any cognitive impairment (ACI) in people with COPD and CHF.\nMETHODS: We identified relevant studies for COPD and CHF by searching the published literature from inception to February 2016 using the MEDLINE and Web of Science databases. Studies were included if they documented the prevalence of MCI and/or cognitive impairment for COPD and CHF patients without dementia.\nRESULTS: Seventeen studies including people with CHF (n = 29,456) and 14 studies including people with COPD (n = 23,116) were included. The pooled mean age for COPD was 66.3 years and for CHF, 75.6 years. The pooled prevalence of MCI in the COPD was 25% (95% CI: 23%, 42%) and ACI, 32% (95% CI: 18%, 38%). Correspondingly, the pooled prevalence of MCI in those with CHF was 32% (95% CI: 22%, 43%) and ACI, 31% (95% CI: 23%, 40%).\nCONCLUSIONS: One in 4 people with COPD and 1 in 3 people with CHF had MCI, respectively. The overall prevalence of ACI for COPD was 32% and for CHF, 31%. Future work should consider ways of detecting, managing, or improving cognitive function and other cognition-related outcomes in this group of people.","container-title":"Journal of the American Medical Directors Association","DOI":"10.1016/j.jamda.2017.01.014","ISSN":"1538-9375","issue":"5","journalAbbreviation":"J Am Med Dir Assoc","language":"eng","note":"PMID: 28292570","page":"451.e1-451.e11","source":"PubMed","title":"Cognitive Impairment in Chronic Obstructive Pulmonary Disease and Chronic Heart Failure: A Systematic Review and Meta-analysis of Observational Studies","title-short":"Cognitive Impairment in Chronic Obstructive Pulmonary Disease and Chronic Heart Failure","volume":"18","author":[{"family":"Yohannes","given":"Abebaw M."},{"family":"Chen","given":"W."},{"family":"Moga","given":"Ana M."},{"family":"Leroi","given":"I."},{"family":"Connolly","given":"Martin J."}],"issued":{"date-parts":[["2017",5,1]]}}}],"schema":"https://github.com/citation-style-language/schema/raw/master/csl-citation.json"} </w:instrText>
            </w:r>
            <w:r w:rsidR="001A524A" w:rsidRPr="000D1DE6">
              <w:rPr>
                <w:rFonts w:ascii="Book Antiqua" w:hAnsi="Book Antiqua"/>
              </w:rPr>
              <w:fldChar w:fldCharType="separate"/>
            </w:r>
            <w:r w:rsidR="001A524A" w:rsidRPr="000D1DE6">
              <w:rPr>
                <w:rFonts w:ascii="Book Antiqua" w:hAnsi="Book Antiqua"/>
                <w:vertAlign w:val="superscript"/>
              </w:rPr>
              <w:t>[24]</w:t>
            </w:r>
            <w:r w:rsidR="001A524A" w:rsidRPr="000D1DE6">
              <w:rPr>
                <w:rFonts w:ascii="Book Antiqua" w:hAnsi="Book Antiqua"/>
              </w:rPr>
              <w:fldChar w:fldCharType="end"/>
            </w:r>
            <w:r w:rsidR="001A524A">
              <w:rPr>
                <w:rFonts w:ascii="Book Antiqua" w:hAnsi="Book Antiqua" w:hint="eastAsia"/>
                <w:lang w:eastAsia="zh-CN"/>
              </w:rPr>
              <w:t>,</w:t>
            </w:r>
            <w:r w:rsidRPr="000D1DE6">
              <w:rPr>
                <w:rFonts w:ascii="Book Antiqua" w:hAnsi="Book Antiqua"/>
                <w:bCs/>
              </w:rPr>
              <w:t xml:space="preserve"> 2014</w:t>
            </w:r>
          </w:p>
        </w:tc>
        <w:tc>
          <w:tcPr>
            <w:tcW w:w="453" w:type="pct"/>
            <w:shd w:val="clear" w:color="auto" w:fill="auto"/>
            <w:noWrap/>
          </w:tcPr>
          <w:p w14:paraId="442392AF"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Michigan</w:t>
            </w:r>
          </w:p>
        </w:tc>
        <w:tc>
          <w:tcPr>
            <w:tcW w:w="400" w:type="pct"/>
          </w:tcPr>
          <w:p w14:paraId="23BF1459" w14:textId="77777777" w:rsidR="007F2F04" w:rsidRPr="000D1DE6" w:rsidRDefault="007F2F04" w:rsidP="00781518">
            <w:pPr>
              <w:spacing w:line="360" w:lineRule="auto"/>
              <w:jc w:val="both"/>
              <w:rPr>
                <w:rFonts w:ascii="Book Antiqua" w:hAnsi="Book Antiqua"/>
                <w:b/>
                <w:bCs/>
              </w:rPr>
            </w:pPr>
            <w:r w:rsidRPr="000D1DE6">
              <w:rPr>
                <w:rFonts w:ascii="Book Antiqua" w:hAnsi="Book Antiqua"/>
                <w:bCs/>
              </w:rPr>
              <w:t>Cross-sectional</w:t>
            </w:r>
          </w:p>
        </w:tc>
        <w:tc>
          <w:tcPr>
            <w:tcW w:w="400" w:type="pct"/>
          </w:tcPr>
          <w:p w14:paraId="747C6CD3"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COPD (</w:t>
            </w:r>
            <w:r w:rsidR="001A524A" w:rsidRPr="001A524A">
              <w:rPr>
                <w:rFonts w:ascii="Book Antiqua" w:hAnsi="Book Antiqua"/>
                <w:bCs/>
                <w:i/>
              </w:rPr>
              <w:t>n</w:t>
            </w:r>
            <w:r w:rsidR="001A524A">
              <w:rPr>
                <w:rFonts w:ascii="Book Antiqua" w:hAnsi="Book Antiqua" w:hint="eastAsia"/>
                <w:bCs/>
                <w:lang w:eastAsia="zh-CN"/>
              </w:rPr>
              <w:t xml:space="preserve"> </w:t>
            </w:r>
            <w:r w:rsidRPr="000D1DE6">
              <w:rPr>
                <w:rFonts w:ascii="Book Antiqua" w:hAnsi="Book Antiqua"/>
                <w:bCs/>
              </w:rPr>
              <w:t>=</w:t>
            </w:r>
            <w:r w:rsidR="001A524A">
              <w:rPr>
                <w:rFonts w:ascii="Book Antiqua" w:hAnsi="Book Antiqua" w:hint="eastAsia"/>
                <w:bCs/>
                <w:lang w:eastAsia="zh-CN"/>
              </w:rPr>
              <w:t xml:space="preserve"> </w:t>
            </w:r>
            <w:r w:rsidRPr="000D1DE6">
              <w:rPr>
                <w:rFonts w:ascii="Book Antiqua" w:hAnsi="Book Antiqua"/>
                <w:bCs/>
              </w:rPr>
              <w:t>1812)</w:t>
            </w:r>
            <w:r w:rsidR="001A524A">
              <w:rPr>
                <w:rFonts w:ascii="Book Antiqua" w:hAnsi="Book Antiqua" w:hint="eastAsia"/>
                <w:bCs/>
                <w:lang w:eastAsia="zh-CN"/>
              </w:rPr>
              <w:t xml:space="preserve">; </w:t>
            </w:r>
            <w:r w:rsidRPr="000D1DE6">
              <w:rPr>
                <w:rFonts w:ascii="Book Antiqua" w:hAnsi="Book Antiqua"/>
                <w:bCs/>
              </w:rPr>
              <w:t>No COPD (</w:t>
            </w:r>
            <w:r w:rsidRPr="001A524A">
              <w:rPr>
                <w:rFonts w:ascii="Book Antiqua" w:hAnsi="Book Antiqua"/>
                <w:bCs/>
                <w:i/>
              </w:rPr>
              <w:t>n</w:t>
            </w:r>
            <w:r w:rsidR="001A524A">
              <w:rPr>
                <w:rFonts w:ascii="Book Antiqua" w:hAnsi="Book Antiqua" w:hint="eastAsia"/>
                <w:bCs/>
                <w:lang w:eastAsia="zh-CN"/>
              </w:rPr>
              <w:t xml:space="preserve"> </w:t>
            </w:r>
            <w:r w:rsidRPr="000D1DE6">
              <w:rPr>
                <w:rFonts w:ascii="Book Antiqua" w:hAnsi="Book Antiqua"/>
                <w:bCs/>
              </w:rPr>
              <w:t>=</w:t>
            </w:r>
            <w:r w:rsidR="001A524A">
              <w:rPr>
                <w:rFonts w:ascii="Book Antiqua" w:hAnsi="Book Antiqua" w:hint="eastAsia"/>
                <w:bCs/>
                <w:lang w:eastAsia="zh-CN"/>
              </w:rPr>
              <w:t xml:space="preserve"> </w:t>
            </w:r>
            <w:r w:rsidRPr="000D1DE6">
              <w:rPr>
                <w:rFonts w:ascii="Book Antiqua" w:hAnsi="Book Antiqua"/>
                <w:bCs/>
              </w:rPr>
              <w:t>15723)</w:t>
            </w:r>
          </w:p>
        </w:tc>
        <w:tc>
          <w:tcPr>
            <w:tcW w:w="551" w:type="pct"/>
          </w:tcPr>
          <w:p w14:paraId="6467DA54"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CO</w:t>
            </w:r>
            <w:r w:rsidR="001A524A">
              <w:rPr>
                <w:rFonts w:ascii="Book Antiqua" w:hAnsi="Book Antiqua"/>
                <w:bCs/>
              </w:rPr>
              <w:t>PD-70.3</w:t>
            </w:r>
            <w:r w:rsidRPr="000D1DE6">
              <w:rPr>
                <w:rFonts w:ascii="Book Antiqua" w:hAnsi="Book Antiqua"/>
                <w:bCs/>
              </w:rPr>
              <w:t xml:space="preserve"> ± 9.0</w:t>
            </w:r>
            <w:r w:rsidR="001A524A">
              <w:rPr>
                <w:rFonts w:ascii="Book Antiqua" w:hAnsi="Book Antiqua" w:hint="eastAsia"/>
                <w:bCs/>
                <w:lang w:eastAsia="zh-CN"/>
              </w:rPr>
              <w:t xml:space="preserve">; </w:t>
            </w:r>
            <w:r w:rsidR="001A524A">
              <w:rPr>
                <w:rFonts w:ascii="Book Antiqua" w:hAnsi="Book Antiqua"/>
                <w:bCs/>
              </w:rPr>
              <w:t xml:space="preserve">No COPD-68.7 </w:t>
            </w:r>
            <w:r w:rsidRPr="000D1DE6">
              <w:rPr>
                <w:rFonts w:ascii="Book Antiqua" w:hAnsi="Book Antiqua"/>
                <w:bCs/>
              </w:rPr>
              <w:t>± 9.9</w:t>
            </w:r>
          </w:p>
        </w:tc>
        <w:tc>
          <w:tcPr>
            <w:tcW w:w="350" w:type="pct"/>
          </w:tcPr>
          <w:p w14:paraId="7F2FB622"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GOLD</w:t>
            </w:r>
          </w:p>
        </w:tc>
        <w:tc>
          <w:tcPr>
            <w:tcW w:w="400" w:type="pct"/>
          </w:tcPr>
          <w:p w14:paraId="646B2C96"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ADL</w:t>
            </w:r>
          </w:p>
        </w:tc>
        <w:tc>
          <w:tcPr>
            <w:tcW w:w="701" w:type="pct"/>
          </w:tcPr>
          <w:p w14:paraId="7E9A689B"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Baseline cognition</w:t>
            </w:r>
          </w:p>
        </w:tc>
        <w:tc>
          <w:tcPr>
            <w:tcW w:w="264" w:type="pct"/>
          </w:tcPr>
          <w:p w14:paraId="04ABF4A7"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16.5</w:t>
            </w:r>
            <w:r w:rsidR="001A524A">
              <w:rPr>
                <w:rFonts w:ascii="Book Antiqua" w:hAnsi="Book Antiqua" w:hint="eastAsia"/>
                <w:bCs/>
                <w:lang w:eastAsia="zh-CN"/>
              </w:rPr>
              <w:t xml:space="preserve">; </w:t>
            </w:r>
            <w:r w:rsidRPr="000D1DE6">
              <w:rPr>
                <w:rFonts w:ascii="Book Antiqua" w:hAnsi="Book Antiqua"/>
                <w:bCs/>
              </w:rPr>
              <w:t>12.4</w:t>
            </w:r>
          </w:p>
        </w:tc>
        <w:tc>
          <w:tcPr>
            <w:tcW w:w="459" w:type="pct"/>
          </w:tcPr>
          <w:p w14:paraId="53D56556"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3.9</w:t>
            </w:r>
            <w:r w:rsidR="001A524A">
              <w:rPr>
                <w:rFonts w:ascii="Book Antiqua" w:hAnsi="Book Antiqua" w:hint="eastAsia"/>
                <w:bCs/>
                <w:lang w:eastAsia="zh-CN"/>
              </w:rPr>
              <w:t xml:space="preserve">; </w:t>
            </w:r>
            <w:r w:rsidRPr="000D1DE6">
              <w:rPr>
                <w:rFonts w:ascii="Book Antiqua" w:hAnsi="Book Antiqua"/>
                <w:bCs/>
              </w:rPr>
              <w:t>3.1</w:t>
            </w:r>
          </w:p>
        </w:tc>
        <w:tc>
          <w:tcPr>
            <w:tcW w:w="370" w:type="pct"/>
          </w:tcPr>
          <w:p w14:paraId="3C9D76B3"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8</w:t>
            </w:r>
          </w:p>
        </w:tc>
      </w:tr>
      <w:tr w:rsidR="009A3BF9" w:rsidRPr="000D1DE6" w14:paraId="560585E0" w14:textId="77777777" w:rsidTr="00880698">
        <w:trPr>
          <w:trHeight w:val="430"/>
        </w:trPr>
        <w:tc>
          <w:tcPr>
            <w:tcW w:w="251" w:type="pct"/>
            <w:shd w:val="clear" w:color="auto" w:fill="auto"/>
            <w:noWrap/>
          </w:tcPr>
          <w:p w14:paraId="3C020DCA" w14:textId="77777777" w:rsidR="007F2F04" w:rsidRPr="000D1DE6" w:rsidRDefault="007F2F04" w:rsidP="00781518">
            <w:pPr>
              <w:spacing w:line="360" w:lineRule="auto"/>
              <w:jc w:val="both"/>
              <w:rPr>
                <w:rFonts w:ascii="Book Antiqua" w:eastAsia="等线" w:hAnsi="Book Antiqua"/>
                <w:bCs/>
                <w:lang w:eastAsia="zh-CN"/>
              </w:rPr>
            </w:pPr>
            <w:r w:rsidRPr="000D1DE6">
              <w:rPr>
                <w:rFonts w:ascii="Book Antiqua" w:eastAsia="等线" w:hAnsi="Book Antiqua"/>
                <w:bCs/>
                <w:lang w:eastAsia="zh-CN"/>
              </w:rPr>
              <w:t>9</w:t>
            </w:r>
          </w:p>
        </w:tc>
        <w:tc>
          <w:tcPr>
            <w:tcW w:w="401" w:type="pct"/>
            <w:shd w:val="clear" w:color="auto" w:fill="auto"/>
            <w:noWrap/>
          </w:tcPr>
          <w:p w14:paraId="35D7D154" w14:textId="77777777" w:rsidR="007F2F04" w:rsidRPr="000D1DE6" w:rsidRDefault="001A524A" w:rsidP="001A524A">
            <w:pPr>
              <w:spacing w:line="360" w:lineRule="auto"/>
              <w:jc w:val="both"/>
              <w:rPr>
                <w:rFonts w:ascii="Book Antiqua" w:hAnsi="Book Antiqua"/>
                <w:bCs/>
              </w:rPr>
            </w:pPr>
            <w:r w:rsidRPr="001A524A">
              <w:rPr>
                <w:rFonts w:ascii="Book Antiqua" w:eastAsia="Book Antiqua" w:hAnsi="Book Antiqua" w:cs="Book Antiqua"/>
                <w:bCs/>
                <w:color w:val="000000"/>
              </w:rPr>
              <w:t>Dal</w:t>
            </w:r>
            <w:r w:rsidRPr="000D1DE6">
              <w:rPr>
                <w:rFonts w:ascii="Book Antiqua" w:hAnsi="Book Antiqua"/>
                <w:bCs/>
              </w:rPr>
              <w:t xml:space="preserve"> </w:t>
            </w:r>
            <w:r w:rsidR="007F2F04" w:rsidRPr="000D1DE6">
              <w:rPr>
                <w:rFonts w:ascii="Book Antiqua" w:hAnsi="Book Antiqua"/>
                <w:bCs/>
              </w:rPr>
              <w:lastRenderedPageBreak/>
              <w:t xml:space="preserve">Negro </w:t>
            </w:r>
            <w:r w:rsidR="007F2F04" w:rsidRPr="001A524A">
              <w:rPr>
                <w:rFonts w:ascii="Book Antiqua" w:hAnsi="Book Antiqua"/>
                <w:bCs/>
                <w:i/>
              </w:rPr>
              <w:t>et al</w:t>
            </w:r>
            <w:r w:rsidRPr="000D1DE6">
              <w:rPr>
                <w:rFonts w:ascii="Book Antiqua" w:hAnsi="Book Antiqua"/>
              </w:rPr>
              <w:fldChar w:fldCharType="begin"/>
            </w:r>
            <w:r w:rsidRPr="000D1DE6">
              <w:rPr>
                <w:rFonts w:ascii="Book Antiqua" w:hAnsi="Book Antiqua"/>
              </w:rPr>
              <w:instrText xml:space="preserve"> ADDIN ZOTERO_ITEM CSL_CITATION {"citationID":"a1uetf6h8i2","properties":{"formattedCitation":"\\super [5]\\nosupersub{}","plainCitation":"[5]","noteIndex":0},"citationItems":[{"id":6591,"uris":["http://zotero.org/users/5966470/items/M8I3X3KB"],"uri":["http://zotero.org/users/5966470/items/M8I3X3KB"],"itemData":{"id":6591,"type":"article-journal","abstract":"BACKGROUND: Cognitive impairment is common in people living with chronic obstructive pulmonary disease (COPD) and chronic heart failure (CHF); however, accurate estimates of prevalence are lacking. To date, there are no meta-analyses that have specifically investigated prevalence of mild cognitive impairment (MCI) in this particular population. Our aim was to undertake a systematic review and apply meta-analytic methods to estimate the prevalence of MCI and any cognitive impairment (ACI) in people with COPD and CHF.\nMETHODS: We identified relevant studies for COPD and CHF by searching the published literature from inception to February 2016 using the MEDLINE and Web of Science databases. Studies were included if they documented the prevalence of MCI and/or cognitive impairment for COPD and CHF patients without dementia.\nRESULTS: Seventeen studies including people with CHF (n = 29,456) and 14 studies including people with COPD (n = 23,116) were included. The pooled mean age for COPD was 66.3 years and for CHF, 75.6 years. The pooled prevalence of MCI in the COPD was 25% (95% CI: 23%, 42%) and ACI, 32% (95% CI: 18%, 38%). Correspondingly, the pooled prevalence of MCI in those with CHF was 32% (95% CI: 22%, 43%) and ACI, 31% (95% CI: 23%, 40%).\nCONCLUSIONS: One in 4 people with COPD and 1 in 3 people with CHF had MCI, respectively. The overall prevalence of ACI for COPD was 32% and for CHF, 31%. Future work should consider ways of detecting, managing, or improving cognitive function and other cognition-related outcomes in this group of people.","container-title":"Journal of the American Medical Directors Association","DOI":"10.1016/j.jamda.2017.01.014","ISSN":"1538-9375","issue":"5","journalAbbreviation":"J Am Med Dir Assoc","language":"eng","note":"PMID: 28292570","page":"451.e1-451.e11","source":"PubMed","title":"Cognitive Impairment in Chronic Obstructive Pulmonary Disease and Chronic Heart Failure: A Systematic Review and Meta-analysis of Observational Studies","title-short":"Cognitive Impairment in Chronic Obstructive Pulmonary Disease and Chronic Heart Failure","volume":"18","author":[{"family":"Yohannes","given":"Abebaw M."},{"family":"Chen","given":"W."},{"family":"Moga","given":"Ana M."},{"family":"Leroi","given":"I."},{"family":"Connolly","given":"Martin J."}],"issued":{"date-parts":[["2017",5,1]]}}}],"schema":"https://github.com/citation-style-language/schema/raw/master/csl-citation.json"} </w:instrText>
            </w:r>
            <w:r w:rsidRPr="000D1DE6">
              <w:rPr>
                <w:rFonts w:ascii="Book Antiqua" w:hAnsi="Book Antiqua"/>
              </w:rPr>
              <w:fldChar w:fldCharType="separate"/>
            </w:r>
            <w:r w:rsidRPr="000D1DE6">
              <w:rPr>
                <w:rFonts w:ascii="Book Antiqua" w:hAnsi="Book Antiqua"/>
                <w:vertAlign w:val="superscript"/>
              </w:rPr>
              <w:t>[25]</w:t>
            </w:r>
            <w:r w:rsidRPr="000D1DE6">
              <w:rPr>
                <w:rFonts w:ascii="Book Antiqua" w:hAnsi="Book Antiqua"/>
              </w:rPr>
              <w:fldChar w:fldCharType="end"/>
            </w:r>
            <w:r>
              <w:rPr>
                <w:rFonts w:ascii="Book Antiqua" w:hAnsi="Book Antiqua" w:hint="eastAsia"/>
                <w:lang w:eastAsia="zh-CN"/>
              </w:rPr>
              <w:t>,</w:t>
            </w:r>
            <w:r w:rsidR="007F2F04" w:rsidRPr="000D1DE6">
              <w:rPr>
                <w:rFonts w:ascii="Book Antiqua" w:hAnsi="Book Antiqua"/>
                <w:bCs/>
              </w:rPr>
              <w:t xml:space="preserve"> 2015</w:t>
            </w:r>
          </w:p>
        </w:tc>
        <w:tc>
          <w:tcPr>
            <w:tcW w:w="453" w:type="pct"/>
            <w:shd w:val="clear" w:color="auto" w:fill="auto"/>
            <w:noWrap/>
          </w:tcPr>
          <w:p w14:paraId="33866047"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lastRenderedPageBreak/>
              <w:t>Italy</w:t>
            </w:r>
          </w:p>
        </w:tc>
        <w:tc>
          <w:tcPr>
            <w:tcW w:w="400" w:type="pct"/>
          </w:tcPr>
          <w:p w14:paraId="452858B0"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Cross-</w:t>
            </w:r>
            <w:r w:rsidRPr="000D1DE6">
              <w:rPr>
                <w:rFonts w:ascii="Book Antiqua" w:hAnsi="Book Antiqua"/>
                <w:bCs/>
              </w:rPr>
              <w:lastRenderedPageBreak/>
              <w:t>sectional</w:t>
            </w:r>
          </w:p>
        </w:tc>
        <w:tc>
          <w:tcPr>
            <w:tcW w:w="400" w:type="pct"/>
          </w:tcPr>
          <w:p w14:paraId="37DF2A0F" w14:textId="77777777" w:rsidR="007F2F04" w:rsidRPr="000D1DE6" w:rsidRDefault="007F2F04" w:rsidP="001A524A">
            <w:pPr>
              <w:spacing w:line="360" w:lineRule="auto"/>
              <w:jc w:val="both"/>
              <w:rPr>
                <w:rFonts w:ascii="Book Antiqua" w:hAnsi="Book Antiqua"/>
                <w:bCs/>
              </w:rPr>
            </w:pPr>
            <w:r w:rsidRPr="000D1DE6">
              <w:rPr>
                <w:rFonts w:ascii="Book Antiqua" w:hAnsi="Book Antiqua"/>
                <w:bCs/>
              </w:rPr>
              <w:lastRenderedPageBreak/>
              <w:t xml:space="preserve">COPD </w:t>
            </w:r>
            <w:r w:rsidRPr="000D1DE6">
              <w:rPr>
                <w:rFonts w:ascii="Book Antiqua" w:hAnsi="Book Antiqua"/>
                <w:bCs/>
              </w:rPr>
              <w:lastRenderedPageBreak/>
              <w:t>with LTOT (</w:t>
            </w:r>
            <w:r w:rsidRPr="001A524A">
              <w:rPr>
                <w:rFonts w:ascii="Book Antiqua" w:hAnsi="Book Antiqua"/>
                <w:bCs/>
                <w:i/>
              </w:rPr>
              <w:t>n</w:t>
            </w:r>
            <w:r w:rsidR="001A524A">
              <w:rPr>
                <w:rFonts w:ascii="Book Antiqua" w:hAnsi="Book Antiqua" w:hint="eastAsia"/>
                <w:bCs/>
                <w:lang w:eastAsia="zh-CN"/>
              </w:rPr>
              <w:t xml:space="preserve"> </w:t>
            </w:r>
            <w:r w:rsidRPr="000D1DE6">
              <w:rPr>
                <w:rFonts w:ascii="Book Antiqua" w:hAnsi="Book Antiqua"/>
                <w:bCs/>
              </w:rPr>
              <w:t>=</w:t>
            </w:r>
            <w:r w:rsidR="001A524A">
              <w:rPr>
                <w:rFonts w:ascii="Book Antiqua" w:hAnsi="Book Antiqua" w:hint="eastAsia"/>
                <w:bCs/>
                <w:lang w:eastAsia="zh-CN"/>
              </w:rPr>
              <w:t xml:space="preserve"> </w:t>
            </w:r>
            <w:r w:rsidRPr="000D1DE6">
              <w:rPr>
                <w:rFonts w:ascii="Book Antiqua" w:hAnsi="Book Antiqua"/>
                <w:bCs/>
              </w:rPr>
              <w:t>73)</w:t>
            </w:r>
            <w:r w:rsidR="001A524A">
              <w:rPr>
                <w:rFonts w:ascii="Book Antiqua" w:hAnsi="Book Antiqua" w:hint="eastAsia"/>
                <w:bCs/>
                <w:lang w:eastAsia="zh-CN"/>
              </w:rPr>
              <w:t>;</w:t>
            </w:r>
            <w:r w:rsidRPr="000D1DE6">
              <w:rPr>
                <w:rFonts w:ascii="Book Antiqua" w:hAnsi="Book Antiqua"/>
                <w:bCs/>
              </w:rPr>
              <w:t xml:space="preserve"> COPD without LTOT (</w:t>
            </w:r>
            <w:r w:rsidRPr="001A524A">
              <w:rPr>
                <w:rFonts w:ascii="Book Antiqua" w:hAnsi="Book Antiqua"/>
                <w:bCs/>
                <w:i/>
              </w:rPr>
              <w:t>n</w:t>
            </w:r>
            <w:r w:rsidR="001A524A">
              <w:rPr>
                <w:rFonts w:ascii="Book Antiqua" w:hAnsi="Book Antiqua" w:hint="eastAsia"/>
                <w:bCs/>
                <w:lang w:eastAsia="zh-CN"/>
              </w:rPr>
              <w:t xml:space="preserve"> </w:t>
            </w:r>
            <w:r w:rsidRPr="000D1DE6">
              <w:rPr>
                <w:rFonts w:ascii="Book Antiqua" w:hAnsi="Book Antiqua"/>
                <w:bCs/>
              </w:rPr>
              <w:t>=</w:t>
            </w:r>
            <w:r w:rsidR="001A524A">
              <w:rPr>
                <w:rFonts w:ascii="Book Antiqua" w:hAnsi="Book Antiqua" w:hint="eastAsia"/>
                <w:bCs/>
                <w:lang w:eastAsia="zh-CN"/>
              </w:rPr>
              <w:t xml:space="preserve"> </w:t>
            </w:r>
            <w:r w:rsidRPr="000D1DE6">
              <w:rPr>
                <w:rFonts w:ascii="Book Antiqua" w:hAnsi="Book Antiqua"/>
                <w:bCs/>
              </w:rPr>
              <w:t>73)</w:t>
            </w:r>
          </w:p>
        </w:tc>
        <w:tc>
          <w:tcPr>
            <w:tcW w:w="551" w:type="pct"/>
          </w:tcPr>
          <w:p w14:paraId="075D5E4A" w14:textId="77777777" w:rsidR="007F2F04" w:rsidRPr="000D1DE6" w:rsidRDefault="001A524A" w:rsidP="00781518">
            <w:pPr>
              <w:spacing w:line="360" w:lineRule="auto"/>
              <w:jc w:val="both"/>
              <w:rPr>
                <w:rFonts w:ascii="Book Antiqua" w:hAnsi="Book Antiqua"/>
                <w:bCs/>
              </w:rPr>
            </w:pPr>
            <w:r>
              <w:rPr>
                <w:rFonts w:ascii="Book Antiqua" w:hAnsi="Book Antiqua"/>
                <w:bCs/>
              </w:rPr>
              <w:lastRenderedPageBreak/>
              <w:t xml:space="preserve">COPD with </w:t>
            </w:r>
            <w:r>
              <w:rPr>
                <w:rFonts w:ascii="Book Antiqua" w:hAnsi="Book Antiqua"/>
                <w:bCs/>
              </w:rPr>
              <w:lastRenderedPageBreak/>
              <w:t xml:space="preserve">LTOT-70.9 </w:t>
            </w:r>
            <w:r w:rsidR="007F2F04" w:rsidRPr="000D1DE6">
              <w:rPr>
                <w:rFonts w:ascii="Book Antiqua" w:hAnsi="Book Antiqua"/>
                <w:bCs/>
              </w:rPr>
              <w:t>± 8.9</w:t>
            </w:r>
            <w:r>
              <w:rPr>
                <w:rFonts w:ascii="Book Antiqua" w:hAnsi="Book Antiqua" w:hint="eastAsia"/>
                <w:bCs/>
                <w:lang w:eastAsia="zh-CN"/>
              </w:rPr>
              <w:t xml:space="preserve">; </w:t>
            </w:r>
            <w:r w:rsidR="007F2F04" w:rsidRPr="000D1DE6">
              <w:rPr>
                <w:rFonts w:ascii="Book Antiqua" w:hAnsi="Book Antiqua"/>
                <w:bCs/>
              </w:rPr>
              <w:t>No COPD with LTOT-</w:t>
            </w:r>
            <w:r>
              <w:rPr>
                <w:rFonts w:ascii="Book Antiqua" w:hAnsi="Book Antiqua"/>
                <w:bCs/>
              </w:rPr>
              <w:t xml:space="preserve">71.2 </w:t>
            </w:r>
            <w:r w:rsidR="007F2F04" w:rsidRPr="000D1DE6">
              <w:rPr>
                <w:rFonts w:ascii="Book Antiqua" w:hAnsi="Book Antiqua"/>
                <w:bCs/>
              </w:rPr>
              <w:t>± 9.1</w:t>
            </w:r>
          </w:p>
        </w:tc>
        <w:tc>
          <w:tcPr>
            <w:tcW w:w="350" w:type="pct"/>
          </w:tcPr>
          <w:p w14:paraId="23F6F262"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lastRenderedPageBreak/>
              <w:t>GOLD</w:t>
            </w:r>
          </w:p>
        </w:tc>
        <w:tc>
          <w:tcPr>
            <w:tcW w:w="400" w:type="pct"/>
          </w:tcPr>
          <w:p w14:paraId="53BD679A"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MMSE</w:t>
            </w:r>
          </w:p>
          <w:p w14:paraId="243C5C28"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lastRenderedPageBreak/>
              <w:t>MRC</w:t>
            </w:r>
            <w:r w:rsidR="001A524A">
              <w:rPr>
                <w:rFonts w:ascii="Book Antiqua" w:hAnsi="Book Antiqua" w:hint="eastAsia"/>
                <w:bCs/>
                <w:lang w:eastAsia="zh-CN"/>
              </w:rPr>
              <w:t xml:space="preserve">; </w:t>
            </w:r>
            <w:r w:rsidRPr="000D1DE6">
              <w:rPr>
                <w:rFonts w:ascii="Book Antiqua" w:hAnsi="Book Antiqua"/>
                <w:bCs/>
              </w:rPr>
              <w:t>CAT</w:t>
            </w:r>
          </w:p>
        </w:tc>
        <w:tc>
          <w:tcPr>
            <w:tcW w:w="701" w:type="pct"/>
          </w:tcPr>
          <w:p w14:paraId="3AA842DF"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lastRenderedPageBreak/>
              <w:t xml:space="preserve">Age, gender, </w:t>
            </w:r>
            <w:r w:rsidRPr="000D1DE6">
              <w:rPr>
                <w:rFonts w:ascii="Book Antiqua" w:hAnsi="Book Antiqua"/>
                <w:bCs/>
              </w:rPr>
              <w:lastRenderedPageBreak/>
              <w:t xml:space="preserve">smoking history, BMI, </w:t>
            </w:r>
            <w:proofErr w:type="spellStart"/>
            <w:r w:rsidRPr="000D1DE6">
              <w:rPr>
                <w:rFonts w:ascii="Book Antiqua" w:hAnsi="Book Antiqua"/>
                <w:bCs/>
              </w:rPr>
              <w:t>dyspnoea</w:t>
            </w:r>
            <w:proofErr w:type="spellEnd"/>
            <w:r w:rsidRPr="000D1DE6">
              <w:rPr>
                <w:rFonts w:ascii="Book Antiqua" w:hAnsi="Book Antiqua"/>
                <w:bCs/>
              </w:rPr>
              <w:t xml:space="preserve"> score,</w:t>
            </w:r>
            <w:r w:rsidR="001A524A">
              <w:rPr>
                <w:rFonts w:ascii="Book Antiqua" w:hAnsi="Book Antiqua" w:hint="eastAsia"/>
                <w:bCs/>
                <w:lang w:eastAsia="zh-CN"/>
              </w:rPr>
              <w:t xml:space="preserve"> </w:t>
            </w:r>
            <w:r w:rsidRPr="000D1DE6">
              <w:rPr>
                <w:rFonts w:ascii="Book Antiqua" w:hAnsi="Book Antiqua"/>
                <w:bCs/>
              </w:rPr>
              <w:t>ABG, and lung function</w:t>
            </w:r>
          </w:p>
        </w:tc>
        <w:tc>
          <w:tcPr>
            <w:tcW w:w="264" w:type="pct"/>
          </w:tcPr>
          <w:p w14:paraId="641A44C5"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lastRenderedPageBreak/>
              <w:t>32.8</w:t>
            </w:r>
          </w:p>
        </w:tc>
        <w:tc>
          <w:tcPr>
            <w:tcW w:w="459" w:type="pct"/>
          </w:tcPr>
          <w:p w14:paraId="5ECD18A6" w14:textId="77777777" w:rsidR="007F2F04" w:rsidRPr="000D1DE6" w:rsidRDefault="0083276F" w:rsidP="00781518">
            <w:pPr>
              <w:spacing w:line="360" w:lineRule="auto"/>
              <w:jc w:val="both"/>
              <w:rPr>
                <w:rFonts w:ascii="Book Antiqua" w:hAnsi="Book Antiqua"/>
                <w:bCs/>
              </w:rPr>
            </w:pPr>
            <w:r>
              <w:rPr>
                <w:rFonts w:ascii="Book Antiqua" w:hAnsi="Book Antiqua"/>
                <w:bCs/>
              </w:rPr>
              <w:t>N</w:t>
            </w:r>
            <w:r w:rsidR="007F2F04" w:rsidRPr="000D1DE6">
              <w:rPr>
                <w:rFonts w:ascii="Book Antiqua" w:hAnsi="Book Antiqua"/>
                <w:bCs/>
              </w:rPr>
              <w:t>A</w:t>
            </w:r>
          </w:p>
        </w:tc>
        <w:tc>
          <w:tcPr>
            <w:tcW w:w="370" w:type="pct"/>
          </w:tcPr>
          <w:p w14:paraId="7D378566"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6</w:t>
            </w:r>
          </w:p>
        </w:tc>
      </w:tr>
      <w:tr w:rsidR="009A3BF9" w:rsidRPr="000D1DE6" w14:paraId="2485E616" w14:textId="77777777" w:rsidTr="00880698">
        <w:trPr>
          <w:trHeight w:val="430"/>
        </w:trPr>
        <w:tc>
          <w:tcPr>
            <w:tcW w:w="251" w:type="pct"/>
            <w:shd w:val="clear" w:color="auto" w:fill="auto"/>
            <w:noWrap/>
          </w:tcPr>
          <w:p w14:paraId="2CEDCAE7" w14:textId="77777777" w:rsidR="007F2F04" w:rsidRPr="000D1DE6" w:rsidRDefault="007F2F04" w:rsidP="00781518">
            <w:pPr>
              <w:spacing w:line="360" w:lineRule="auto"/>
              <w:jc w:val="both"/>
              <w:rPr>
                <w:rFonts w:ascii="Book Antiqua" w:eastAsia="等线" w:hAnsi="Book Antiqua"/>
                <w:bCs/>
                <w:lang w:eastAsia="zh-CN"/>
              </w:rPr>
            </w:pPr>
            <w:r w:rsidRPr="000D1DE6">
              <w:rPr>
                <w:rFonts w:ascii="Book Antiqua" w:eastAsia="等线" w:hAnsi="Book Antiqua"/>
                <w:bCs/>
                <w:lang w:eastAsia="zh-CN"/>
              </w:rPr>
              <w:t>10</w:t>
            </w:r>
          </w:p>
        </w:tc>
        <w:tc>
          <w:tcPr>
            <w:tcW w:w="401" w:type="pct"/>
            <w:shd w:val="clear" w:color="auto" w:fill="auto"/>
            <w:noWrap/>
          </w:tcPr>
          <w:p w14:paraId="398DC24E" w14:textId="77777777" w:rsidR="007F2F04" w:rsidRPr="000D1DE6" w:rsidRDefault="007F2F04" w:rsidP="001A524A">
            <w:pPr>
              <w:spacing w:line="360" w:lineRule="auto"/>
              <w:jc w:val="both"/>
              <w:rPr>
                <w:rFonts w:ascii="Book Antiqua" w:hAnsi="Book Antiqua"/>
                <w:bCs/>
              </w:rPr>
            </w:pPr>
            <w:r w:rsidRPr="000D1DE6">
              <w:rPr>
                <w:rFonts w:ascii="Book Antiqua" w:hAnsi="Book Antiqua"/>
                <w:bCs/>
              </w:rPr>
              <w:t xml:space="preserve">Singh </w:t>
            </w:r>
            <w:r w:rsidRPr="001A524A">
              <w:rPr>
                <w:rFonts w:ascii="Book Antiqua" w:hAnsi="Book Antiqua"/>
                <w:bCs/>
                <w:i/>
              </w:rPr>
              <w:t>et al</w:t>
            </w:r>
            <w:r w:rsidR="001A524A" w:rsidRPr="000D1DE6">
              <w:rPr>
                <w:rFonts w:ascii="Book Antiqua" w:hAnsi="Book Antiqua"/>
              </w:rPr>
              <w:fldChar w:fldCharType="begin"/>
            </w:r>
            <w:r w:rsidR="001A524A" w:rsidRPr="000D1DE6">
              <w:rPr>
                <w:rFonts w:ascii="Book Antiqua" w:hAnsi="Book Antiqua"/>
              </w:rPr>
              <w:instrText xml:space="preserve"> ADDIN ZOTERO_ITEM CSL_CITATION {"citationID":"a1uetf6h8i2","properties":{"formattedCitation":"\\super [5]\\nosupersub{}","plainCitation":"[5]","noteIndex":0},"citationItems":[{"id":6591,"uris":["http://zotero.org/users/5966470/items/M8I3X3KB"],"uri":["http://zotero.org/users/5966470/items/M8I3X3KB"],"itemData":{"id":6591,"type":"article-journal","abstract":"BACKGROUND: Cognitive impairment is common in people living with chronic obstructive pulmonary disease (COPD) and chronic heart failure (CHF); however, accurate estimates of prevalence are lacking. To date, there are no meta-analyses that have specifically investigated prevalence of mild cognitive impairment (MCI) in this particular population. Our aim was to undertake a systematic review and apply meta-analytic methods to estimate the prevalence of MCI and any cognitive impairment (ACI) in people with COPD and CHF.\nMETHODS: We identified relevant studies for COPD and CHF by searching the published literature from inception to February 2016 using the MEDLINE and Web of Science databases. Studies were included if they documented the prevalence of MCI and/or cognitive impairment for COPD and CHF patients without dementia.\nRESULTS: Seventeen studies including people with CHF (n = 29,456) and 14 studies including people with COPD (n = 23,116) were included. The pooled mean age for COPD was 66.3 years and for CHF, 75.6 years. The pooled prevalence of MCI in the COPD was 25% (95% CI: 23%, 42%) and ACI, 32% (95% CI: 18%, 38%). Correspondingly, the pooled prevalence of MCI in those with CHF was 32% (95% CI: 22%, 43%) and ACI, 31% (95% CI: 23%, 40%).\nCONCLUSIONS: One in 4 people with COPD and 1 in 3 people with CHF had MCI, respectively. The overall prevalence of ACI for COPD was 32% and for CHF, 31%. Future work should consider ways of detecting, managing, or improving cognitive function and other cognition-related outcomes in this group of people.","container-title":"Journal of the American Medical Directors Association","DOI":"10.1016/j.jamda.2017.01.014","ISSN":"1538-9375","issue":"5","journalAbbreviation":"J Am Med Dir Assoc","language":"eng","note":"PMID: 28292570","page":"451.e1-451.e11","source":"PubMed","title":"Cognitive Impairment in Chronic Obstructive Pulmonary Disease and Chronic Heart Failure: A Systematic Review and Meta-analysis of Observational Studies","title-short":"Cognitive Impairment in Chronic Obstructive Pulmonary Disease and Chronic Heart Failure","volume":"18","author":[{"family":"Yohannes","given":"Abebaw M."},{"family":"Chen","given":"W."},{"family":"Moga","given":"Ana M."},{"family":"Leroi","given":"I."},{"family":"Connolly","given":"Martin J."}],"issued":{"date-parts":[["2017",5,1]]}}}],"schema":"https://github.com/citation-style-language/schema/raw/master/csl-citation.json"} </w:instrText>
            </w:r>
            <w:r w:rsidR="001A524A" w:rsidRPr="000D1DE6">
              <w:rPr>
                <w:rFonts w:ascii="Book Antiqua" w:hAnsi="Book Antiqua"/>
              </w:rPr>
              <w:fldChar w:fldCharType="separate"/>
            </w:r>
            <w:r w:rsidR="001A524A" w:rsidRPr="000D1DE6">
              <w:rPr>
                <w:rFonts w:ascii="Book Antiqua" w:hAnsi="Book Antiqua"/>
                <w:vertAlign w:val="superscript"/>
              </w:rPr>
              <w:t>[26]</w:t>
            </w:r>
            <w:r w:rsidR="001A524A" w:rsidRPr="000D1DE6">
              <w:rPr>
                <w:rFonts w:ascii="Book Antiqua" w:hAnsi="Book Antiqua"/>
              </w:rPr>
              <w:fldChar w:fldCharType="end"/>
            </w:r>
            <w:r w:rsidR="001A524A">
              <w:rPr>
                <w:rFonts w:ascii="Book Antiqua" w:hAnsi="Book Antiqua" w:hint="eastAsia"/>
                <w:lang w:eastAsia="zh-CN"/>
              </w:rPr>
              <w:t>,</w:t>
            </w:r>
            <w:r w:rsidR="001A524A">
              <w:rPr>
                <w:rFonts w:ascii="Book Antiqua" w:hAnsi="Book Antiqua" w:hint="eastAsia"/>
                <w:bCs/>
                <w:lang w:eastAsia="zh-CN"/>
              </w:rPr>
              <w:t xml:space="preserve"> </w:t>
            </w:r>
            <w:r w:rsidRPr="000D1DE6">
              <w:rPr>
                <w:rFonts w:ascii="Book Antiqua" w:hAnsi="Book Antiqua"/>
                <w:bCs/>
              </w:rPr>
              <w:t>2013</w:t>
            </w:r>
          </w:p>
        </w:tc>
        <w:tc>
          <w:tcPr>
            <w:tcW w:w="453" w:type="pct"/>
            <w:shd w:val="clear" w:color="auto" w:fill="auto"/>
            <w:noWrap/>
          </w:tcPr>
          <w:p w14:paraId="0E6401A1" w14:textId="77777777" w:rsidR="007F2F04" w:rsidRPr="000D1DE6" w:rsidRDefault="007F2F04" w:rsidP="001A524A">
            <w:pPr>
              <w:spacing w:line="360" w:lineRule="auto"/>
              <w:jc w:val="both"/>
              <w:rPr>
                <w:rFonts w:ascii="Book Antiqua" w:hAnsi="Book Antiqua"/>
                <w:bCs/>
                <w:lang w:eastAsia="zh-CN"/>
              </w:rPr>
            </w:pPr>
            <w:r w:rsidRPr="000D1DE6">
              <w:rPr>
                <w:rFonts w:ascii="Book Antiqua" w:hAnsi="Book Antiqua"/>
                <w:bCs/>
              </w:rPr>
              <w:t>U</w:t>
            </w:r>
            <w:r w:rsidR="001A524A">
              <w:rPr>
                <w:rFonts w:ascii="Book Antiqua" w:hAnsi="Book Antiqua" w:hint="eastAsia"/>
                <w:bCs/>
                <w:lang w:eastAsia="zh-CN"/>
              </w:rPr>
              <w:t>nited States</w:t>
            </w:r>
          </w:p>
        </w:tc>
        <w:tc>
          <w:tcPr>
            <w:tcW w:w="400" w:type="pct"/>
          </w:tcPr>
          <w:p w14:paraId="2D9F486B"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Cross-sectional</w:t>
            </w:r>
          </w:p>
        </w:tc>
        <w:tc>
          <w:tcPr>
            <w:tcW w:w="400" w:type="pct"/>
          </w:tcPr>
          <w:p w14:paraId="52A9FCEC"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COPD (</w:t>
            </w:r>
            <w:r w:rsidRPr="001A524A">
              <w:rPr>
                <w:rFonts w:ascii="Book Antiqua" w:hAnsi="Book Antiqua"/>
                <w:bCs/>
                <w:i/>
              </w:rPr>
              <w:t>n</w:t>
            </w:r>
            <w:r w:rsidR="001A524A">
              <w:rPr>
                <w:rFonts w:ascii="Book Antiqua" w:hAnsi="Book Antiqua" w:hint="eastAsia"/>
                <w:bCs/>
                <w:lang w:eastAsia="zh-CN"/>
              </w:rPr>
              <w:t xml:space="preserve"> </w:t>
            </w:r>
            <w:r w:rsidRPr="000D1DE6">
              <w:rPr>
                <w:rFonts w:ascii="Book Antiqua" w:hAnsi="Book Antiqua"/>
                <w:bCs/>
              </w:rPr>
              <w:t>=</w:t>
            </w:r>
            <w:r w:rsidR="001A524A">
              <w:rPr>
                <w:rFonts w:ascii="Book Antiqua" w:hAnsi="Book Antiqua" w:hint="eastAsia"/>
                <w:bCs/>
                <w:lang w:eastAsia="zh-CN"/>
              </w:rPr>
              <w:t xml:space="preserve"> </w:t>
            </w:r>
            <w:r w:rsidRPr="000D1DE6">
              <w:rPr>
                <w:rFonts w:ascii="Book Antiqua" w:hAnsi="Book Antiqua"/>
                <w:bCs/>
              </w:rPr>
              <w:t>288)</w:t>
            </w:r>
            <w:r w:rsidR="001A524A">
              <w:rPr>
                <w:rFonts w:ascii="Book Antiqua" w:hAnsi="Book Antiqua" w:hint="eastAsia"/>
                <w:bCs/>
                <w:lang w:eastAsia="zh-CN"/>
              </w:rPr>
              <w:t xml:space="preserve">; </w:t>
            </w:r>
            <w:r w:rsidRPr="000D1DE6">
              <w:rPr>
                <w:rFonts w:ascii="Book Antiqua" w:hAnsi="Book Antiqua"/>
                <w:bCs/>
              </w:rPr>
              <w:t>No COPD (</w:t>
            </w:r>
            <w:r w:rsidRPr="001A524A">
              <w:rPr>
                <w:rFonts w:ascii="Book Antiqua" w:hAnsi="Book Antiqua"/>
                <w:bCs/>
                <w:i/>
              </w:rPr>
              <w:t>n</w:t>
            </w:r>
            <w:r w:rsidR="001A524A">
              <w:rPr>
                <w:rFonts w:ascii="Book Antiqua" w:hAnsi="Book Antiqua" w:hint="eastAsia"/>
                <w:bCs/>
                <w:lang w:eastAsia="zh-CN"/>
              </w:rPr>
              <w:t xml:space="preserve"> </w:t>
            </w:r>
            <w:r w:rsidRPr="000D1DE6">
              <w:rPr>
                <w:rFonts w:ascii="Book Antiqua" w:hAnsi="Book Antiqua"/>
                <w:bCs/>
              </w:rPr>
              <w:t>=</w:t>
            </w:r>
            <w:r w:rsidR="001A524A">
              <w:rPr>
                <w:rFonts w:ascii="Book Antiqua" w:hAnsi="Book Antiqua" w:hint="eastAsia"/>
                <w:bCs/>
                <w:lang w:eastAsia="zh-CN"/>
              </w:rPr>
              <w:t xml:space="preserve"> </w:t>
            </w:r>
            <w:r w:rsidRPr="000D1DE6">
              <w:rPr>
                <w:rFonts w:ascii="Book Antiqua" w:hAnsi="Book Antiqua"/>
                <w:bCs/>
              </w:rPr>
              <w:t>1639)</w:t>
            </w:r>
          </w:p>
        </w:tc>
        <w:tc>
          <w:tcPr>
            <w:tcW w:w="551" w:type="pct"/>
          </w:tcPr>
          <w:p w14:paraId="5E58D195" w14:textId="77777777" w:rsidR="007F2F04" w:rsidRPr="001A524A" w:rsidRDefault="007F2F04" w:rsidP="00781518">
            <w:pPr>
              <w:spacing w:line="360" w:lineRule="auto"/>
              <w:jc w:val="both"/>
              <w:rPr>
                <w:rFonts w:ascii="Book Antiqua" w:hAnsi="Book Antiqua"/>
                <w:bCs/>
              </w:rPr>
            </w:pPr>
            <w:r w:rsidRPr="000D1DE6">
              <w:rPr>
                <w:rFonts w:ascii="Book Antiqua" w:hAnsi="Book Antiqua"/>
                <w:bCs/>
              </w:rPr>
              <w:t>MCI-82.7 ± 11.2</w:t>
            </w:r>
            <w:r w:rsidR="001A524A">
              <w:rPr>
                <w:rFonts w:ascii="Book Antiqua" w:hAnsi="Book Antiqua" w:hint="eastAsia"/>
                <w:bCs/>
                <w:lang w:eastAsia="zh-CN"/>
              </w:rPr>
              <w:t xml:space="preserve">; </w:t>
            </w:r>
            <w:r w:rsidR="001A524A">
              <w:rPr>
                <w:rFonts w:ascii="Book Antiqua" w:hAnsi="Book Antiqua"/>
                <w:bCs/>
              </w:rPr>
              <w:t>Normal Cognition-</w:t>
            </w:r>
            <w:r w:rsidRPr="000D1DE6">
              <w:rPr>
                <w:rFonts w:ascii="Book Antiqua" w:hAnsi="Book Antiqua"/>
                <w:bCs/>
              </w:rPr>
              <w:t>79.7 ± 12.5</w:t>
            </w:r>
          </w:p>
        </w:tc>
        <w:tc>
          <w:tcPr>
            <w:tcW w:w="350" w:type="pct"/>
          </w:tcPr>
          <w:p w14:paraId="106D37E5" w14:textId="77777777" w:rsidR="007F2F04" w:rsidRPr="000D1DE6" w:rsidRDefault="007F2F04" w:rsidP="00C71A9F">
            <w:pPr>
              <w:spacing w:line="360" w:lineRule="auto"/>
              <w:jc w:val="both"/>
              <w:rPr>
                <w:rFonts w:ascii="Book Antiqua" w:hAnsi="Book Antiqua"/>
                <w:bCs/>
              </w:rPr>
            </w:pPr>
            <w:r w:rsidRPr="000D1DE6">
              <w:rPr>
                <w:rFonts w:ascii="Book Antiqua" w:hAnsi="Book Antiqua"/>
                <w:bCs/>
              </w:rPr>
              <w:t xml:space="preserve">Standard </w:t>
            </w:r>
            <w:r w:rsidR="00C71A9F">
              <w:rPr>
                <w:rFonts w:ascii="Book Antiqua" w:hAnsi="Book Antiqua" w:hint="eastAsia"/>
                <w:bCs/>
                <w:lang w:eastAsia="zh-CN"/>
              </w:rPr>
              <w:t>c</w:t>
            </w:r>
            <w:r w:rsidRPr="000D1DE6">
              <w:rPr>
                <w:rFonts w:ascii="Book Antiqua" w:hAnsi="Book Antiqua"/>
                <w:bCs/>
              </w:rPr>
              <w:t>riteria</w:t>
            </w:r>
          </w:p>
        </w:tc>
        <w:tc>
          <w:tcPr>
            <w:tcW w:w="400" w:type="pct"/>
          </w:tcPr>
          <w:p w14:paraId="4905FBD8"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BDI</w:t>
            </w:r>
            <w:r w:rsidR="00504EA2">
              <w:rPr>
                <w:rFonts w:ascii="Book Antiqua" w:hAnsi="Book Antiqua" w:hint="eastAsia"/>
                <w:bCs/>
                <w:lang w:eastAsia="zh-CN"/>
              </w:rPr>
              <w:t xml:space="preserve">; </w:t>
            </w:r>
            <w:r w:rsidRPr="000D1DE6">
              <w:rPr>
                <w:rFonts w:ascii="Book Antiqua" w:hAnsi="Book Antiqua"/>
                <w:bCs/>
              </w:rPr>
              <w:t>CDR</w:t>
            </w:r>
          </w:p>
        </w:tc>
        <w:tc>
          <w:tcPr>
            <w:tcW w:w="701" w:type="pct"/>
          </w:tcPr>
          <w:p w14:paraId="059B7B64"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 xml:space="preserve">BDI-II Depression, history of stroke, APOEe4 </w:t>
            </w:r>
            <w:r w:rsidR="00504EA2">
              <w:rPr>
                <w:rFonts w:ascii="Book Antiqua" w:hAnsi="Book Antiqua"/>
                <w:bCs/>
              </w:rPr>
              <w:t>genotype, DM, HTN, CAD, and BMI</w:t>
            </w:r>
          </w:p>
        </w:tc>
        <w:tc>
          <w:tcPr>
            <w:tcW w:w="264" w:type="pct"/>
          </w:tcPr>
          <w:p w14:paraId="38D970B6"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14.6</w:t>
            </w:r>
            <w:r w:rsidR="00504EA2">
              <w:rPr>
                <w:rFonts w:ascii="Book Antiqua" w:hAnsi="Book Antiqua" w:hint="eastAsia"/>
                <w:bCs/>
                <w:lang w:eastAsia="zh-CN"/>
              </w:rPr>
              <w:t xml:space="preserve">; </w:t>
            </w:r>
            <w:r w:rsidRPr="000D1DE6">
              <w:rPr>
                <w:rFonts w:ascii="Book Antiqua" w:hAnsi="Book Antiqua"/>
                <w:bCs/>
              </w:rPr>
              <w:t>27.1</w:t>
            </w:r>
          </w:p>
        </w:tc>
        <w:tc>
          <w:tcPr>
            <w:tcW w:w="459" w:type="pct"/>
          </w:tcPr>
          <w:p w14:paraId="08C5D79A" w14:textId="77777777" w:rsidR="007F2F04" w:rsidRPr="000D1DE6" w:rsidRDefault="0083276F" w:rsidP="00781518">
            <w:pPr>
              <w:spacing w:line="360" w:lineRule="auto"/>
              <w:jc w:val="both"/>
              <w:rPr>
                <w:rFonts w:ascii="Book Antiqua" w:hAnsi="Book Antiqua"/>
                <w:bCs/>
              </w:rPr>
            </w:pPr>
            <w:r>
              <w:rPr>
                <w:rFonts w:ascii="Book Antiqua" w:hAnsi="Book Antiqua"/>
                <w:bCs/>
              </w:rPr>
              <w:t>N</w:t>
            </w:r>
            <w:r w:rsidR="007F2F04" w:rsidRPr="000D1DE6">
              <w:rPr>
                <w:rFonts w:ascii="Book Antiqua" w:hAnsi="Book Antiqua"/>
                <w:bCs/>
              </w:rPr>
              <w:t>A</w:t>
            </w:r>
          </w:p>
        </w:tc>
        <w:tc>
          <w:tcPr>
            <w:tcW w:w="370" w:type="pct"/>
          </w:tcPr>
          <w:p w14:paraId="28ECEE7C"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7</w:t>
            </w:r>
          </w:p>
        </w:tc>
      </w:tr>
      <w:tr w:rsidR="009A3BF9" w:rsidRPr="000D1DE6" w14:paraId="26A2A68A" w14:textId="77777777" w:rsidTr="00880698">
        <w:trPr>
          <w:trHeight w:val="430"/>
        </w:trPr>
        <w:tc>
          <w:tcPr>
            <w:tcW w:w="251" w:type="pct"/>
            <w:shd w:val="clear" w:color="auto" w:fill="auto"/>
            <w:noWrap/>
          </w:tcPr>
          <w:p w14:paraId="3FD8A811" w14:textId="77777777" w:rsidR="007F2F04" w:rsidRPr="000D1DE6" w:rsidRDefault="007F2F04" w:rsidP="00781518">
            <w:pPr>
              <w:spacing w:line="360" w:lineRule="auto"/>
              <w:jc w:val="both"/>
              <w:rPr>
                <w:rFonts w:ascii="Book Antiqua" w:eastAsia="等线" w:hAnsi="Book Antiqua"/>
                <w:bCs/>
                <w:lang w:eastAsia="zh-CN"/>
              </w:rPr>
            </w:pPr>
            <w:r w:rsidRPr="000D1DE6">
              <w:rPr>
                <w:rFonts w:ascii="Book Antiqua" w:eastAsia="等线" w:hAnsi="Book Antiqua"/>
                <w:bCs/>
                <w:lang w:eastAsia="zh-CN"/>
              </w:rPr>
              <w:t>11</w:t>
            </w:r>
          </w:p>
        </w:tc>
        <w:tc>
          <w:tcPr>
            <w:tcW w:w="401" w:type="pct"/>
            <w:shd w:val="clear" w:color="auto" w:fill="auto"/>
            <w:noWrap/>
          </w:tcPr>
          <w:p w14:paraId="75B4785A" w14:textId="77777777" w:rsidR="007F2F04" w:rsidRPr="000D1DE6" w:rsidRDefault="007F2F04" w:rsidP="00504EA2">
            <w:pPr>
              <w:spacing w:line="360" w:lineRule="auto"/>
              <w:jc w:val="both"/>
              <w:rPr>
                <w:rFonts w:ascii="Book Antiqua" w:hAnsi="Book Antiqua"/>
                <w:bCs/>
              </w:rPr>
            </w:pPr>
            <w:r w:rsidRPr="000D1DE6">
              <w:rPr>
                <w:rFonts w:ascii="Book Antiqua" w:hAnsi="Book Antiqua"/>
                <w:bCs/>
              </w:rPr>
              <w:t xml:space="preserve">Singh </w:t>
            </w:r>
            <w:r w:rsidRPr="00504EA2">
              <w:rPr>
                <w:rFonts w:ascii="Book Antiqua" w:hAnsi="Book Antiqua"/>
                <w:bCs/>
                <w:i/>
              </w:rPr>
              <w:t>et al</w:t>
            </w:r>
            <w:r w:rsidR="00504EA2" w:rsidRPr="000D1DE6">
              <w:rPr>
                <w:rFonts w:ascii="Book Antiqua" w:hAnsi="Book Antiqua"/>
              </w:rPr>
              <w:fldChar w:fldCharType="begin"/>
            </w:r>
            <w:r w:rsidR="00504EA2" w:rsidRPr="000D1DE6">
              <w:rPr>
                <w:rFonts w:ascii="Book Antiqua" w:hAnsi="Book Antiqua"/>
              </w:rPr>
              <w:instrText xml:space="preserve"> ADDIN ZOTERO_ITEM CSL_CITATION {"citationID":"a1uetf6h8i2","properties":{"formattedCitation":"\\super [5]\\nosupersub{}","plainCitation":"[5]","noteIndex":0},"citationItems":[{"id":6591,"uris":["http://zotero.org/users/5966470/items/M8I3X3KB"],"uri":["http://zotero.org/users/5966470/items/M8I3X3KB"],"itemData":{"id":6591,"type":"article-journal","abstract":"BACKGROUND: Cognitive impairment is common in people living with chronic obstructive pulmonary disease (COPD) and chronic heart failure (CHF); however, accurate estimates of prevalence are lacking. To date, there are no meta-analyses that have specifically investigated prevalence of mild cognitive impairment (MCI) in this particular population. Our aim was to undertake a systematic review and apply meta-analytic methods to estimate the prevalence of MCI and any cognitive impairment (ACI) in people with COPD and CHF.\nMETHODS: We identified relevant studies for COPD and CHF by searching the published literature from inception to February 2016 using the MEDLINE and Web of Science databases. Studies were included if they documented the prevalence of MCI and/or cognitive impairment for COPD and CHF patients without dementia.\nRESULTS: Seventeen studies including people with CHF (n = 29,456) and 14 studies including people with COPD (n = 23,116) were included. The pooled mean age for COPD was 66.3 years and for CHF, 75.6 years. The pooled prevalence of MCI in the COPD was 25% (95% CI: 23%, 42%) and ACI, 32% (95% CI: 18%, 38%). Correspondingly, the pooled prevalence of MCI in those with CHF was 32% (95% CI: 22%, 43%) and ACI, 31% (95% CI: 23%, 40%).\nCONCLUSIONS: One in 4 people with COPD and 1 in 3 people with CHF had MCI, respectively. The overall prevalence of ACI for COPD was 32% and for CHF, 31%. Future work should consider ways of detecting, managing, or improving cognitive function and other cognition-related outcomes in this group of people.","container-title":"Journal of the American Medical Directors Association","DOI":"10.1016/j.jamda.2017.01.014","ISSN":"1538-9375","issue":"5","journalAbbreviation":"J Am Med Dir Assoc","language":"eng","note":"PMID: 28292570","page":"451.e1-451.e11","source":"PubMed","title":"Cognitive Impairment in Chronic Obstructive Pulmonary Disease and Chronic Heart Failure: A Systematic Review and Meta-analysis of Observational Studies","title-short":"Cognitive Impairment in Chronic Obstructive Pulmonary Disease and Chronic Heart Failure","volume":"18","author":[{"family":"Yohannes","given":"Abebaw M."},{"family":"Chen","given":"W."},{"family":"Moga","given":"Ana M."},{"family":"Leroi","given":"I."},{"family":"Connolly","given":"Martin J."}],"issued":{"date-parts":[["2017",5,1]]}}}],"schema":"https://github.com/citation-style-language/schema/raw/master/csl-citation.json"} </w:instrText>
            </w:r>
            <w:r w:rsidR="00504EA2" w:rsidRPr="000D1DE6">
              <w:rPr>
                <w:rFonts w:ascii="Book Antiqua" w:hAnsi="Book Antiqua"/>
              </w:rPr>
              <w:fldChar w:fldCharType="separate"/>
            </w:r>
            <w:r w:rsidR="00504EA2" w:rsidRPr="000D1DE6">
              <w:rPr>
                <w:rFonts w:ascii="Book Antiqua" w:hAnsi="Book Antiqua"/>
                <w:vertAlign w:val="superscript"/>
              </w:rPr>
              <w:t>[3]</w:t>
            </w:r>
            <w:r w:rsidR="00504EA2" w:rsidRPr="000D1DE6">
              <w:rPr>
                <w:rFonts w:ascii="Book Antiqua" w:hAnsi="Book Antiqua"/>
              </w:rPr>
              <w:fldChar w:fldCharType="end"/>
            </w:r>
            <w:r w:rsidR="00504EA2">
              <w:rPr>
                <w:rFonts w:ascii="Book Antiqua" w:hAnsi="Book Antiqua" w:hint="eastAsia"/>
                <w:lang w:eastAsia="zh-CN"/>
              </w:rPr>
              <w:t>,</w:t>
            </w:r>
            <w:r w:rsidRPr="000D1DE6">
              <w:rPr>
                <w:rFonts w:ascii="Book Antiqua" w:hAnsi="Book Antiqua"/>
                <w:bCs/>
              </w:rPr>
              <w:t xml:space="preserve"> 2014</w:t>
            </w:r>
          </w:p>
        </w:tc>
        <w:tc>
          <w:tcPr>
            <w:tcW w:w="453" w:type="pct"/>
            <w:shd w:val="clear" w:color="auto" w:fill="auto"/>
            <w:noWrap/>
          </w:tcPr>
          <w:p w14:paraId="277A0F48" w14:textId="77777777" w:rsidR="007F2F04" w:rsidRPr="000D1DE6" w:rsidRDefault="001A524A" w:rsidP="00781518">
            <w:pPr>
              <w:spacing w:line="360" w:lineRule="auto"/>
              <w:jc w:val="both"/>
              <w:rPr>
                <w:rFonts w:ascii="Book Antiqua" w:hAnsi="Book Antiqua"/>
                <w:bCs/>
              </w:rPr>
            </w:pPr>
            <w:r w:rsidRPr="000D1DE6">
              <w:rPr>
                <w:rFonts w:ascii="Book Antiqua" w:hAnsi="Book Antiqua"/>
                <w:bCs/>
              </w:rPr>
              <w:t>U</w:t>
            </w:r>
            <w:r>
              <w:rPr>
                <w:rFonts w:ascii="Book Antiqua" w:hAnsi="Book Antiqua" w:hint="eastAsia"/>
                <w:bCs/>
                <w:lang w:eastAsia="zh-CN"/>
              </w:rPr>
              <w:t>nited States</w:t>
            </w:r>
          </w:p>
        </w:tc>
        <w:tc>
          <w:tcPr>
            <w:tcW w:w="400" w:type="pct"/>
          </w:tcPr>
          <w:p w14:paraId="10A8F6EE"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Cross-sectional</w:t>
            </w:r>
          </w:p>
        </w:tc>
        <w:tc>
          <w:tcPr>
            <w:tcW w:w="400" w:type="pct"/>
          </w:tcPr>
          <w:p w14:paraId="3D15BDA9"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Total COPD (</w:t>
            </w:r>
            <w:r w:rsidRPr="00504EA2">
              <w:rPr>
                <w:rFonts w:ascii="Book Antiqua" w:hAnsi="Book Antiqua"/>
                <w:bCs/>
                <w:i/>
              </w:rPr>
              <w:t>n</w:t>
            </w:r>
            <w:r w:rsidR="00504EA2">
              <w:rPr>
                <w:rFonts w:ascii="Book Antiqua" w:hAnsi="Book Antiqua" w:hint="eastAsia"/>
                <w:bCs/>
                <w:lang w:eastAsia="zh-CN"/>
              </w:rPr>
              <w:t xml:space="preserve"> </w:t>
            </w:r>
            <w:r w:rsidRPr="000D1DE6">
              <w:rPr>
                <w:rFonts w:ascii="Book Antiqua" w:hAnsi="Book Antiqua"/>
                <w:bCs/>
              </w:rPr>
              <w:t>=</w:t>
            </w:r>
            <w:r w:rsidR="00504EA2">
              <w:rPr>
                <w:rFonts w:ascii="Book Antiqua" w:hAnsi="Book Antiqua" w:hint="eastAsia"/>
                <w:bCs/>
                <w:lang w:eastAsia="zh-CN"/>
              </w:rPr>
              <w:t xml:space="preserve"> </w:t>
            </w:r>
            <w:r w:rsidRPr="000D1DE6">
              <w:rPr>
                <w:rFonts w:ascii="Book Antiqua" w:hAnsi="Book Antiqua"/>
                <w:bCs/>
              </w:rPr>
              <w:t>1425)</w:t>
            </w:r>
            <w:r w:rsidR="00504EA2">
              <w:rPr>
                <w:rFonts w:ascii="Book Antiqua" w:hAnsi="Book Antiqua" w:hint="eastAsia"/>
                <w:bCs/>
                <w:lang w:eastAsia="zh-CN"/>
              </w:rPr>
              <w:t xml:space="preserve">; </w:t>
            </w:r>
            <w:r w:rsidRPr="000D1DE6">
              <w:rPr>
                <w:rFonts w:ascii="Book Antiqua" w:hAnsi="Book Antiqua"/>
                <w:bCs/>
              </w:rPr>
              <w:t>COPD (</w:t>
            </w:r>
            <w:r w:rsidRPr="00504EA2">
              <w:rPr>
                <w:rFonts w:ascii="Book Antiqua" w:hAnsi="Book Antiqua"/>
                <w:bCs/>
                <w:i/>
              </w:rPr>
              <w:t>n</w:t>
            </w:r>
            <w:r w:rsidR="00504EA2">
              <w:rPr>
                <w:rFonts w:ascii="Book Antiqua" w:hAnsi="Book Antiqua" w:hint="eastAsia"/>
                <w:bCs/>
                <w:lang w:eastAsia="zh-CN"/>
              </w:rPr>
              <w:t xml:space="preserve"> </w:t>
            </w:r>
            <w:r w:rsidRPr="000D1DE6">
              <w:rPr>
                <w:rFonts w:ascii="Book Antiqua" w:hAnsi="Book Antiqua"/>
                <w:bCs/>
              </w:rPr>
              <w:t>=</w:t>
            </w:r>
            <w:r w:rsidR="00504EA2">
              <w:rPr>
                <w:rFonts w:ascii="Book Antiqua" w:hAnsi="Book Antiqua" w:hint="eastAsia"/>
                <w:bCs/>
                <w:lang w:eastAsia="zh-CN"/>
              </w:rPr>
              <w:t xml:space="preserve"> </w:t>
            </w:r>
            <w:r w:rsidRPr="000D1DE6">
              <w:rPr>
                <w:rFonts w:ascii="Book Antiqua" w:hAnsi="Book Antiqua"/>
                <w:bCs/>
              </w:rPr>
              <w:lastRenderedPageBreak/>
              <w:t>171)</w:t>
            </w:r>
            <w:r w:rsidR="00504EA2">
              <w:rPr>
                <w:rFonts w:ascii="Book Antiqua" w:hAnsi="Book Antiqua" w:hint="eastAsia"/>
                <w:bCs/>
                <w:lang w:eastAsia="zh-CN"/>
              </w:rPr>
              <w:t xml:space="preserve">; </w:t>
            </w:r>
            <w:r w:rsidRPr="000D1DE6">
              <w:rPr>
                <w:rFonts w:ascii="Book Antiqua" w:hAnsi="Book Antiqua"/>
                <w:bCs/>
              </w:rPr>
              <w:t>No COPD (</w:t>
            </w:r>
            <w:r w:rsidRPr="00504EA2">
              <w:rPr>
                <w:rFonts w:ascii="Book Antiqua" w:hAnsi="Book Antiqua"/>
                <w:bCs/>
                <w:i/>
              </w:rPr>
              <w:t>n</w:t>
            </w:r>
            <w:r w:rsidR="00504EA2">
              <w:rPr>
                <w:rFonts w:ascii="Book Antiqua" w:hAnsi="Book Antiqua" w:hint="eastAsia"/>
                <w:bCs/>
                <w:lang w:eastAsia="zh-CN"/>
              </w:rPr>
              <w:t xml:space="preserve"> </w:t>
            </w:r>
            <w:r w:rsidRPr="000D1DE6">
              <w:rPr>
                <w:rFonts w:ascii="Book Antiqua" w:hAnsi="Book Antiqua"/>
                <w:bCs/>
              </w:rPr>
              <w:t>=</w:t>
            </w:r>
            <w:r w:rsidR="00504EA2">
              <w:rPr>
                <w:rFonts w:ascii="Book Antiqua" w:hAnsi="Book Antiqua" w:hint="eastAsia"/>
                <w:bCs/>
                <w:lang w:eastAsia="zh-CN"/>
              </w:rPr>
              <w:t xml:space="preserve"> </w:t>
            </w:r>
            <w:r w:rsidRPr="000D1DE6">
              <w:rPr>
                <w:rFonts w:ascii="Book Antiqua" w:hAnsi="Book Antiqua"/>
                <w:bCs/>
              </w:rPr>
              <w:t>1254)</w:t>
            </w:r>
          </w:p>
        </w:tc>
        <w:tc>
          <w:tcPr>
            <w:tcW w:w="551" w:type="pct"/>
          </w:tcPr>
          <w:p w14:paraId="0619D4E4" w14:textId="77777777" w:rsidR="007F2F04" w:rsidRPr="000D1DE6" w:rsidRDefault="00504EA2" w:rsidP="00781518">
            <w:pPr>
              <w:spacing w:line="360" w:lineRule="auto"/>
              <w:jc w:val="both"/>
              <w:rPr>
                <w:rFonts w:ascii="Book Antiqua" w:hAnsi="Book Antiqua"/>
                <w:bCs/>
              </w:rPr>
            </w:pPr>
            <w:r>
              <w:rPr>
                <w:rFonts w:ascii="Book Antiqua" w:hAnsi="Book Antiqua"/>
                <w:bCs/>
              </w:rPr>
              <w:lastRenderedPageBreak/>
              <w:t>COPD-80.8</w:t>
            </w:r>
            <w:r w:rsidR="007F2F04" w:rsidRPr="000D1DE6">
              <w:rPr>
                <w:rFonts w:ascii="Book Antiqua" w:hAnsi="Book Antiqua"/>
                <w:bCs/>
              </w:rPr>
              <w:t xml:space="preserve"> ± 7.5</w:t>
            </w:r>
            <w:r>
              <w:rPr>
                <w:rFonts w:ascii="Book Antiqua" w:hAnsi="Book Antiqua" w:hint="eastAsia"/>
                <w:bCs/>
                <w:lang w:eastAsia="zh-CN"/>
              </w:rPr>
              <w:t xml:space="preserve">; </w:t>
            </w:r>
            <w:r>
              <w:rPr>
                <w:rFonts w:ascii="Book Antiqua" w:hAnsi="Book Antiqua"/>
                <w:bCs/>
              </w:rPr>
              <w:t xml:space="preserve">No COPD-79.1 </w:t>
            </w:r>
            <w:r w:rsidR="007F2F04" w:rsidRPr="000D1DE6">
              <w:rPr>
                <w:rFonts w:ascii="Book Antiqua" w:hAnsi="Book Antiqua"/>
                <w:bCs/>
              </w:rPr>
              <w:t>± 7.5</w:t>
            </w:r>
          </w:p>
          <w:p w14:paraId="2808CFCC" w14:textId="77777777" w:rsidR="007F2F04" w:rsidRPr="000D1DE6" w:rsidRDefault="007F2F04" w:rsidP="00781518">
            <w:pPr>
              <w:spacing w:line="360" w:lineRule="auto"/>
              <w:jc w:val="both"/>
              <w:rPr>
                <w:rFonts w:ascii="Book Antiqua" w:hAnsi="Book Antiqua"/>
                <w:b/>
                <w:bCs/>
              </w:rPr>
            </w:pPr>
          </w:p>
        </w:tc>
        <w:tc>
          <w:tcPr>
            <w:tcW w:w="350" w:type="pct"/>
          </w:tcPr>
          <w:p w14:paraId="75189BF3" w14:textId="77777777" w:rsidR="007F2F04" w:rsidRPr="000D1DE6" w:rsidRDefault="007F2F04" w:rsidP="00C71A9F">
            <w:pPr>
              <w:spacing w:line="360" w:lineRule="auto"/>
              <w:jc w:val="both"/>
              <w:rPr>
                <w:rFonts w:ascii="Book Antiqua" w:hAnsi="Book Antiqua"/>
                <w:bCs/>
              </w:rPr>
            </w:pPr>
            <w:r w:rsidRPr="000D1DE6">
              <w:rPr>
                <w:rFonts w:ascii="Book Antiqua" w:hAnsi="Book Antiqua"/>
                <w:bCs/>
              </w:rPr>
              <w:t xml:space="preserve">Standard </w:t>
            </w:r>
            <w:r w:rsidR="00C71A9F">
              <w:rPr>
                <w:rFonts w:ascii="Book Antiqua" w:hAnsi="Book Antiqua" w:hint="eastAsia"/>
                <w:bCs/>
                <w:lang w:eastAsia="zh-CN"/>
              </w:rPr>
              <w:t>c</w:t>
            </w:r>
            <w:r w:rsidRPr="000D1DE6">
              <w:rPr>
                <w:rFonts w:ascii="Book Antiqua" w:hAnsi="Book Antiqua"/>
                <w:bCs/>
              </w:rPr>
              <w:t>riteria</w:t>
            </w:r>
          </w:p>
        </w:tc>
        <w:tc>
          <w:tcPr>
            <w:tcW w:w="400" w:type="pct"/>
          </w:tcPr>
          <w:p w14:paraId="4C23A71F"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BDI</w:t>
            </w:r>
          </w:p>
        </w:tc>
        <w:tc>
          <w:tcPr>
            <w:tcW w:w="701" w:type="pct"/>
          </w:tcPr>
          <w:p w14:paraId="0ECF3532" w14:textId="77777777" w:rsidR="007F2F04" w:rsidRPr="000D1DE6" w:rsidRDefault="007F2F04">
            <w:pPr>
              <w:spacing w:line="360" w:lineRule="auto"/>
              <w:jc w:val="both"/>
              <w:rPr>
                <w:rFonts w:ascii="Book Antiqua" w:hAnsi="Book Antiqua"/>
                <w:bCs/>
                <w:lang w:eastAsia="zh-CN"/>
              </w:rPr>
            </w:pPr>
            <w:r w:rsidRPr="000D1DE6">
              <w:rPr>
                <w:rFonts w:ascii="Book Antiqua" w:hAnsi="Book Antiqua"/>
                <w:bCs/>
              </w:rPr>
              <w:t xml:space="preserve">BDI-II </w:t>
            </w:r>
            <w:r w:rsidR="00B60C7C">
              <w:rPr>
                <w:rFonts w:ascii="Book Antiqua" w:hAnsi="Book Antiqua"/>
                <w:bCs/>
              </w:rPr>
              <w:t>d</w:t>
            </w:r>
            <w:r w:rsidR="00B60C7C" w:rsidRPr="000D1DE6">
              <w:rPr>
                <w:rFonts w:ascii="Book Antiqua" w:hAnsi="Book Antiqua"/>
                <w:bCs/>
              </w:rPr>
              <w:t>epression</w:t>
            </w:r>
            <w:r w:rsidRPr="000D1DE6">
              <w:rPr>
                <w:rFonts w:ascii="Book Antiqua" w:hAnsi="Book Antiqua"/>
                <w:bCs/>
              </w:rPr>
              <w:t>, history of stroke, APOEe4 genotype, smoking,</w:t>
            </w:r>
            <w:r w:rsidR="00504EA2">
              <w:rPr>
                <w:rFonts w:ascii="Book Antiqua" w:hAnsi="Book Antiqua"/>
                <w:bCs/>
              </w:rPr>
              <w:t xml:space="preserve"> DM, </w:t>
            </w:r>
            <w:r w:rsidR="00504EA2">
              <w:rPr>
                <w:rFonts w:ascii="Book Antiqua" w:hAnsi="Book Antiqua"/>
                <w:bCs/>
              </w:rPr>
              <w:lastRenderedPageBreak/>
              <w:t>HTN, CAD, z-scores</w:t>
            </w:r>
            <w:r w:rsidR="00B60C7C">
              <w:rPr>
                <w:rFonts w:ascii="Book Antiqua" w:hAnsi="Book Antiqua"/>
                <w:bCs/>
              </w:rPr>
              <w:t>,</w:t>
            </w:r>
            <w:r w:rsidR="00504EA2">
              <w:rPr>
                <w:rFonts w:ascii="Book Antiqua" w:hAnsi="Book Antiqua"/>
                <w:bCs/>
              </w:rPr>
              <w:t xml:space="preserve"> and BMI</w:t>
            </w:r>
          </w:p>
        </w:tc>
        <w:tc>
          <w:tcPr>
            <w:tcW w:w="264" w:type="pct"/>
          </w:tcPr>
          <w:p w14:paraId="3E3865FA" w14:textId="77777777" w:rsidR="007F2F04" w:rsidRPr="000D1DE6" w:rsidRDefault="0083276F" w:rsidP="00781518">
            <w:pPr>
              <w:spacing w:line="360" w:lineRule="auto"/>
              <w:jc w:val="both"/>
              <w:rPr>
                <w:rFonts w:ascii="Book Antiqua" w:hAnsi="Book Antiqua"/>
              </w:rPr>
            </w:pPr>
            <w:r>
              <w:rPr>
                <w:rFonts w:ascii="Book Antiqua" w:hAnsi="Book Antiqua"/>
                <w:bCs/>
              </w:rPr>
              <w:lastRenderedPageBreak/>
              <w:t>N</w:t>
            </w:r>
            <w:r w:rsidRPr="000D1DE6">
              <w:rPr>
                <w:rFonts w:ascii="Book Antiqua" w:hAnsi="Book Antiqua"/>
                <w:bCs/>
              </w:rPr>
              <w:t>A</w:t>
            </w:r>
          </w:p>
        </w:tc>
        <w:tc>
          <w:tcPr>
            <w:tcW w:w="459" w:type="pct"/>
          </w:tcPr>
          <w:p w14:paraId="14AD051C" w14:textId="77777777" w:rsidR="007F2F04" w:rsidRPr="000D1DE6" w:rsidRDefault="0083276F" w:rsidP="00781518">
            <w:pPr>
              <w:spacing w:line="360" w:lineRule="auto"/>
              <w:jc w:val="both"/>
              <w:rPr>
                <w:rFonts w:ascii="Book Antiqua" w:hAnsi="Book Antiqua"/>
              </w:rPr>
            </w:pPr>
            <w:r>
              <w:rPr>
                <w:rFonts w:ascii="Book Antiqua" w:hAnsi="Book Antiqua"/>
                <w:bCs/>
              </w:rPr>
              <w:t>N</w:t>
            </w:r>
            <w:r w:rsidRPr="000D1DE6">
              <w:rPr>
                <w:rFonts w:ascii="Book Antiqua" w:hAnsi="Book Antiqua"/>
                <w:bCs/>
              </w:rPr>
              <w:t>A</w:t>
            </w:r>
          </w:p>
        </w:tc>
        <w:tc>
          <w:tcPr>
            <w:tcW w:w="370" w:type="pct"/>
          </w:tcPr>
          <w:p w14:paraId="4CA9BC1E"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7</w:t>
            </w:r>
          </w:p>
        </w:tc>
      </w:tr>
      <w:tr w:rsidR="009A3BF9" w:rsidRPr="000D1DE6" w14:paraId="7F80BBA6" w14:textId="77777777" w:rsidTr="00880698">
        <w:trPr>
          <w:trHeight w:val="430"/>
        </w:trPr>
        <w:tc>
          <w:tcPr>
            <w:tcW w:w="251" w:type="pct"/>
            <w:shd w:val="clear" w:color="auto" w:fill="auto"/>
            <w:noWrap/>
          </w:tcPr>
          <w:p w14:paraId="48DBB53A" w14:textId="77777777" w:rsidR="007F2F04" w:rsidRPr="000D1DE6" w:rsidRDefault="007F2F04" w:rsidP="00781518">
            <w:pPr>
              <w:spacing w:line="360" w:lineRule="auto"/>
              <w:jc w:val="both"/>
              <w:rPr>
                <w:rFonts w:ascii="Book Antiqua" w:eastAsia="等线" w:hAnsi="Book Antiqua"/>
                <w:bCs/>
                <w:lang w:eastAsia="zh-CN"/>
              </w:rPr>
            </w:pPr>
            <w:r w:rsidRPr="000D1DE6">
              <w:rPr>
                <w:rFonts w:ascii="Book Antiqua" w:eastAsia="等线" w:hAnsi="Book Antiqua"/>
                <w:bCs/>
                <w:lang w:eastAsia="zh-CN"/>
              </w:rPr>
              <w:t>12</w:t>
            </w:r>
          </w:p>
        </w:tc>
        <w:tc>
          <w:tcPr>
            <w:tcW w:w="401" w:type="pct"/>
            <w:shd w:val="clear" w:color="auto" w:fill="auto"/>
            <w:noWrap/>
          </w:tcPr>
          <w:p w14:paraId="2FC45BA5" w14:textId="77777777" w:rsidR="007F2F04" w:rsidRPr="000D1DE6" w:rsidRDefault="007F2F04" w:rsidP="00504EA2">
            <w:pPr>
              <w:spacing w:line="360" w:lineRule="auto"/>
              <w:jc w:val="both"/>
              <w:rPr>
                <w:rFonts w:ascii="Book Antiqua" w:hAnsi="Book Antiqua"/>
                <w:bCs/>
              </w:rPr>
            </w:pPr>
            <w:proofErr w:type="spellStart"/>
            <w:r w:rsidRPr="000D1DE6">
              <w:rPr>
                <w:rFonts w:ascii="Book Antiqua" w:hAnsi="Book Antiqua"/>
                <w:bCs/>
              </w:rPr>
              <w:t>Lutsey</w:t>
            </w:r>
            <w:proofErr w:type="spellEnd"/>
            <w:r w:rsidRPr="000D1DE6">
              <w:rPr>
                <w:rFonts w:ascii="Book Antiqua" w:hAnsi="Book Antiqua"/>
                <w:bCs/>
              </w:rPr>
              <w:t xml:space="preserve"> </w:t>
            </w:r>
            <w:r w:rsidRPr="00504EA2">
              <w:rPr>
                <w:rFonts w:ascii="Book Antiqua" w:hAnsi="Book Antiqua"/>
                <w:bCs/>
                <w:i/>
              </w:rPr>
              <w:t>et al</w:t>
            </w:r>
            <w:r w:rsidR="00504EA2" w:rsidRPr="000D1DE6">
              <w:rPr>
                <w:rFonts w:ascii="Book Antiqua" w:hAnsi="Book Antiqua"/>
              </w:rPr>
              <w:fldChar w:fldCharType="begin"/>
            </w:r>
            <w:r w:rsidR="00504EA2" w:rsidRPr="000D1DE6">
              <w:rPr>
                <w:rFonts w:ascii="Book Antiqua" w:hAnsi="Book Antiqua"/>
              </w:rPr>
              <w:instrText xml:space="preserve"> ADDIN ZOTERO_ITEM CSL_CITATION {"citationID":"a1uetf6h8i2","properties":{"formattedCitation":"\\super [5]\\nosupersub{}","plainCitation":"[5]","noteIndex":0},"citationItems":[{"id":6591,"uris":["http://zotero.org/users/5966470/items/M8I3X3KB"],"uri":["http://zotero.org/users/5966470/items/M8I3X3KB"],"itemData":{"id":6591,"type":"article-journal","abstract":"BACKGROUND: Cognitive impairment is common in people living with chronic obstructive pulmonary disease (COPD) and chronic heart failure (CHF); however, accurate estimates of prevalence are lacking. To date, there are no meta-analyses that have specifically investigated prevalence of mild cognitive impairment (MCI) in this particular population. Our aim was to undertake a systematic review and apply meta-analytic methods to estimate the prevalence of MCI and any cognitive impairment (ACI) in people with COPD and CHF.\nMETHODS: We identified relevant studies for COPD and CHF by searching the published literature from inception to February 2016 using the MEDLINE and Web of Science databases. Studies were included if they documented the prevalence of MCI and/or cognitive impairment for COPD and CHF patients without dementia.\nRESULTS: Seventeen studies including people with CHF (n = 29,456) and 14 studies including people with COPD (n = 23,116) were included. The pooled mean age for COPD was 66.3 years and for CHF, 75.6 years. The pooled prevalence of MCI in the COPD was 25% (95% CI: 23%, 42%) and ACI, 32% (95% CI: 18%, 38%). Correspondingly, the pooled prevalence of MCI in those with CHF was 32% (95% CI: 22%, 43%) and ACI, 31% (95% CI: 23%, 40%).\nCONCLUSIONS: One in 4 people with COPD and 1 in 3 people with CHF had MCI, respectively. The overall prevalence of ACI for COPD was 32% and for CHF, 31%. Future work should consider ways of detecting, managing, or improving cognitive function and other cognition-related outcomes in this group of people.","container-title":"Journal of the American Medical Directors Association","DOI":"10.1016/j.jamda.2017.01.014","ISSN":"1538-9375","issue":"5","journalAbbreviation":"J Am Med Dir Assoc","language":"eng","note":"PMID: 28292570","page":"451.e1-451.e11","source":"PubMed","title":"Cognitive Impairment in Chronic Obstructive Pulmonary Disease and Chronic Heart Failure: A Systematic Review and Meta-analysis of Observational Studies","title-short":"Cognitive Impairment in Chronic Obstructive Pulmonary Disease and Chronic Heart Failure","volume":"18","author":[{"family":"Yohannes","given":"Abebaw M."},{"family":"Chen","given":"W."},{"family":"Moga","given":"Ana M."},{"family":"Leroi","given":"I."},{"family":"Connolly","given":"Martin J."}],"issued":{"date-parts":[["2017",5,1]]}}}],"schema":"https://github.com/citation-style-language/schema/raw/master/csl-citation.json"} </w:instrText>
            </w:r>
            <w:r w:rsidR="00504EA2" w:rsidRPr="000D1DE6">
              <w:rPr>
                <w:rFonts w:ascii="Book Antiqua" w:hAnsi="Book Antiqua"/>
              </w:rPr>
              <w:fldChar w:fldCharType="separate"/>
            </w:r>
            <w:r w:rsidR="00504EA2" w:rsidRPr="000D1DE6">
              <w:rPr>
                <w:rFonts w:ascii="Book Antiqua" w:hAnsi="Book Antiqua"/>
                <w:vertAlign w:val="superscript"/>
              </w:rPr>
              <w:t>[27]</w:t>
            </w:r>
            <w:r w:rsidR="00504EA2" w:rsidRPr="000D1DE6">
              <w:rPr>
                <w:rFonts w:ascii="Book Antiqua" w:hAnsi="Book Antiqua"/>
              </w:rPr>
              <w:fldChar w:fldCharType="end"/>
            </w:r>
            <w:r w:rsidR="00504EA2">
              <w:rPr>
                <w:rFonts w:ascii="Book Antiqua" w:hAnsi="Book Antiqua" w:hint="eastAsia"/>
                <w:lang w:eastAsia="zh-CN"/>
              </w:rPr>
              <w:t>,</w:t>
            </w:r>
            <w:r w:rsidRPr="000D1DE6">
              <w:rPr>
                <w:rFonts w:ascii="Book Antiqua" w:hAnsi="Book Antiqua"/>
                <w:bCs/>
              </w:rPr>
              <w:t xml:space="preserve"> 2019</w:t>
            </w:r>
          </w:p>
        </w:tc>
        <w:tc>
          <w:tcPr>
            <w:tcW w:w="453" w:type="pct"/>
            <w:shd w:val="clear" w:color="auto" w:fill="auto"/>
            <w:noWrap/>
          </w:tcPr>
          <w:p w14:paraId="1AFCA029" w14:textId="77777777" w:rsidR="007F2F04" w:rsidRPr="000D1DE6" w:rsidRDefault="00504EA2" w:rsidP="00781518">
            <w:pPr>
              <w:spacing w:line="360" w:lineRule="auto"/>
              <w:jc w:val="both"/>
              <w:rPr>
                <w:rFonts w:ascii="Book Antiqua" w:hAnsi="Book Antiqua"/>
                <w:bCs/>
              </w:rPr>
            </w:pPr>
            <w:r w:rsidRPr="000D1DE6">
              <w:rPr>
                <w:rFonts w:ascii="Book Antiqua" w:hAnsi="Book Antiqua"/>
                <w:bCs/>
              </w:rPr>
              <w:t>U</w:t>
            </w:r>
            <w:r>
              <w:rPr>
                <w:rFonts w:ascii="Book Antiqua" w:hAnsi="Book Antiqua" w:hint="eastAsia"/>
                <w:bCs/>
                <w:lang w:eastAsia="zh-CN"/>
              </w:rPr>
              <w:t>nited States</w:t>
            </w:r>
          </w:p>
        </w:tc>
        <w:tc>
          <w:tcPr>
            <w:tcW w:w="400" w:type="pct"/>
          </w:tcPr>
          <w:p w14:paraId="689908DA"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Prospective Cohort</w:t>
            </w:r>
          </w:p>
        </w:tc>
        <w:tc>
          <w:tcPr>
            <w:tcW w:w="400" w:type="pct"/>
          </w:tcPr>
          <w:p w14:paraId="51F589BB"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COPD (</w:t>
            </w:r>
            <w:r w:rsidRPr="00504EA2">
              <w:rPr>
                <w:rFonts w:ascii="Book Antiqua" w:hAnsi="Book Antiqua"/>
                <w:bCs/>
                <w:i/>
              </w:rPr>
              <w:t>n</w:t>
            </w:r>
            <w:r w:rsidR="00504EA2">
              <w:rPr>
                <w:rFonts w:ascii="Book Antiqua" w:hAnsi="Book Antiqua" w:hint="eastAsia"/>
                <w:bCs/>
                <w:lang w:eastAsia="zh-CN"/>
              </w:rPr>
              <w:t xml:space="preserve"> </w:t>
            </w:r>
            <w:r w:rsidRPr="000D1DE6">
              <w:rPr>
                <w:rFonts w:ascii="Book Antiqua" w:hAnsi="Book Antiqua"/>
                <w:bCs/>
              </w:rPr>
              <w:t>=</w:t>
            </w:r>
            <w:r w:rsidR="00504EA2">
              <w:rPr>
                <w:rFonts w:ascii="Book Antiqua" w:hAnsi="Book Antiqua" w:hint="eastAsia"/>
                <w:bCs/>
                <w:lang w:eastAsia="zh-CN"/>
              </w:rPr>
              <w:t xml:space="preserve"> </w:t>
            </w:r>
            <w:r w:rsidRPr="000D1DE6">
              <w:rPr>
                <w:rFonts w:ascii="Book Antiqua" w:hAnsi="Book Antiqua"/>
                <w:bCs/>
              </w:rPr>
              <w:t>2490)</w:t>
            </w:r>
            <w:r w:rsidR="00504EA2">
              <w:rPr>
                <w:rFonts w:ascii="Book Antiqua" w:hAnsi="Book Antiqua" w:hint="eastAsia"/>
                <w:bCs/>
                <w:lang w:eastAsia="zh-CN"/>
              </w:rPr>
              <w:t xml:space="preserve">; </w:t>
            </w:r>
            <w:r w:rsidRPr="000D1DE6">
              <w:rPr>
                <w:rFonts w:ascii="Book Antiqua" w:hAnsi="Book Antiqua"/>
                <w:bCs/>
              </w:rPr>
              <w:t>No COPD (</w:t>
            </w:r>
            <w:r w:rsidRPr="00504EA2">
              <w:rPr>
                <w:rFonts w:ascii="Book Antiqua" w:hAnsi="Book Antiqua"/>
                <w:bCs/>
                <w:i/>
              </w:rPr>
              <w:t>n</w:t>
            </w:r>
            <w:r w:rsidR="00504EA2">
              <w:rPr>
                <w:rFonts w:ascii="Book Antiqua" w:hAnsi="Book Antiqua" w:hint="eastAsia"/>
                <w:bCs/>
                <w:lang w:eastAsia="zh-CN"/>
              </w:rPr>
              <w:t xml:space="preserve"> </w:t>
            </w:r>
            <w:r w:rsidRPr="000D1DE6">
              <w:rPr>
                <w:rFonts w:ascii="Book Antiqua" w:hAnsi="Book Antiqua"/>
                <w:bCs/>
              </w:rPr>
              <w:t>=</w:t>
            </w:r>
            <w:r w:rsidR="00504EA2">
              <w:rPr>
                <w:rFonts w:ascii="Book Antiqua" w:hAnsi="Book Antiqua" w:hint="eastAsia"/>
                <w:bCs/>
                <w:lang w:eastAsia="zh-CN"/>
              </w:rPr>
              <w:t xml:space="preserve"> </w:t>
            </w:r>
            <w:r w:rsidRPr="000D1DE6">
              <w:rPr>
                <w:rFonts w:ascii="Book Antiqua" w:hAnsi="Book Antiqua"/>
                <w:bCs/>
              </w:rPr>
              <w:t>6108)</w:t>
            </w:r>
          </w:p>
        </w:tc>
        <w:tc>
          <w:tcPr>
            <w:tcW w:w="551" w:type="pct"/>
          </w:tcPr>
          <w:p w14:paraId="53B1B269" w14:textId="77777777" w:rsidR="007F2F04" w:rsidRPr="000D1DE6" w:rsidRDefault="00504EA2" w:rsidP="00781518">
            <w:pPr>
              <w:spacing w:line="360" w:lineRule="auto"/>
              <w:jc w:val="both"/>
              <w:rPr>
                <w:rFonts w:ascii="Book Antiqua" w:hAnsi="Book Antiqua"/>
                <w:bCs/>
              </w:rPr>
            </w:pPr>
            <w:r>
              <w:rPr>
                <w:rFonts w:ascii="Book Antiqua" w:hAnsi="Book Antiqua"/>
                <w:bCs/>
              </w:rPr>
              <w:t xml:space="preserve">COPD-55.1 </w:t>
            </w:r>
            <w:r w:rsidR="007F2F04" w:rsidRPr="000D1DE6">
              <w:rPr>
                <w:rFonts w:ascii="Book Antiqua" w:hAnsi="Book Antiqua"/>
                <w:bCs/>
              </w:rPr>
              <w:t>± 5.8</w:t>
            </w:r>
            <w:r>
              <w:rPr>
                <w:rFonts w:ascii="Book Antiqua" w:hAnsi="Book Antiqua" w:hint="eastAsia"/>
                <w:bCs/>
                <w:lang w:eastAsia="zh-CN"/>
              </w:rPr>
              <w:t xml:space="preserve">; </w:t>
            </w:r>
            <w:r>
              <w:rPr>
                <w:rFonts w:ascii="Book Antiqua" w:hAnsi="Book Antiqua"/>
                <w:bCs/>
              </w:rPr>
              <w:t xml:space="preserve">No COPD-53.9 </w:t>
            </w:r>
            <w:r w:rsidR="007F2F04" w:rsidRPr="000D1DE6">
              <w:rPr>
                <w:rFonts w:ascii="Book Antiqua" w:hAnsi="Book Antiqua"/>
                <w:bCs/>
              </w:rPr>
              <w:t>± 5.7</w:t>
            </w:r>
          </w:p>
        </w:tc>
        <w:tc>
          <w:tcPr>
            <w:tcW w:w="350" w:type="pct"/>
          </w:tcPr>
          <w:p w14:paraId="63163A10"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GOLD</w:t>
            </w:r>
          </w:p>
        </w:tc>
        <w:tc>
          <w:tcPr>
            <w:tcW w:w="400" w:type="pct"/>
          </w:tcPr>
          <w:p w14:paraId="66BE626F" w14:textId="77777777" w:rsidR="007F2F04" w:rsidRPr="000D1DE6" w:rsidRDefault="0083276F" w:rsidP="00781518">
            <w:pPr>
              <w:spacing w:line="360" w:lineRule="auto"/>
              <w:jc w:val="both"/>
              <w:rPr>
                <w:rFonts w:ascii="Book Antiqua" w:hAnsi="Book Antiqua"/>
                <w:bCs/>
              </w:rPr>
            </w:pPr>
            <w:r>
              <w:rPr>
                <w:rFonts w:ascii="Book Antiqua" w:hAnsi="Book Antiqua"/>
                <w:bCs/>
              </w:rPr>
              <w:t>N</w:t>
            </w:r>
            <w:r w:rsidRPr="000D1DE6">
              <w:rPr>
                <w:rFonts w:ascii="Book Antiqua" w:hAnsi="Book Antiqua"/>
                <w:bCs/>
              </w:rPr>
              <w:t>A</w:t>
            </w:r>
          </w:p>
        </w:tc>
        <w:tc>
          <w:tcPr>
            <w:tcW w:w="701" w:type="pct"/>
          </w:tcPr>
          <w:p w14:paraId="30D3285F" w14:textId="77777777" w:rsidR="007F2F04" w:rsidRPr="00F86888" w:rsidRDefault="00504EA2">
            <w:pPr>
              <w:autoSpaceDE w:val="0"/>
              <w:autoSpaceDN w:val="0"/>
              <w:adjustRightInd w:val="0"/>
              <w:spacing w:line="360" w:lineRule="auto"/>
              <w:jc w:val="both"/>
              <w:rPr>
                <w:rFonts w:ascii="Book Antiqua" w:eastAsia="Calibri" w:hAnsi="Book Antiqua"/>
              </w:rPr>
            </w:pPr>
            <w:r>
              <w:rPr>
                <w:rFonts w:ascii="Book Antiqua" w:hAnsi="Book Antiqua" w:hint="eastAsia"/>
                <w:lang w:eastAsia="zh-CN"/>
              </w:rPr>
              <w:t>A</w:t>
            </w:r>
            <w:r w:rsidR="007F2F04" w:rsidRPr="000D1DE6">
              <w:rPr>
                <w:rFonts w:ascii="Book Antiqua" w:eastAsia="Calibri" w:hAnsi="Book Antiqua"/>
              </w:rPr>
              <w:t>ge, sex, education level, race</w:t>
            </w:r>
            <w:r w:rsidR="00B60C7C">
              <w:rPr>
                <w:rFonts w:ascii="Book Antiqua" w:eastAsia="Calibri" w:hAnsi="Book Antiqua"/>
              </w:rPr>
              <w:t xml:space="preserve">, </w:t>
            </w:r>
            <w:r w:rsidR="007F2F04" w:rsidRPr="000D1DE6">
              <w:rPr>
                <w:rFonts w:ascii="Book Antiqua" w:eastAsia="Calibri" w:hAnsi="Book Antiqua"/>
              </w:rPr>
              <w:t>center, cigarette smoking and pack-years of smoking</w:t>
            </w:r>
            <w:r w:rsidR="00B60C7C">
              <w:rPr>
                <w:rFonts w:ascii="Book Antiqua" w:eastAsia="Calibri" w:hAnsi="Book Antiqua"/>
              </w:rPr>
              <w:t>,</w:t>
            </w:r>
            <w:r w:rsidR="00B60C7C" w:rsidRPr="000D1DE6">
              <w:rPr>
                <w:rFonts w:ascii="Book Antiqua" w:eastAsia="Calibri" w:hAnsi="Book Antiqua"/>
              </w:rPr>
              <w:t xml:space="preserve"> </w:t>
            </w:r>
            <w:r w:rsidR="007F2F04" w:rsidRPr="000D1DE6">
              <w:rPr>
                <w:rFonts w:ascii="Book Antiqua" w:eastAsia="Calibri" w:hAnsi="Book Antiqua"/>
              </w:rPr>
              <w:t>physical activity, BMI, systolic BP,</w:t>
            </w:r>
            <w:r>
              <w:rPr>
                <w:rFonts w:ascii="Book Antiqua" w:hAnsi="Book Antiqua" w:hint="eastAsia"/>
                <w:lang w:eastAsia="zh-CN"/>
              </w:rPr>
              <w:t xml:space="preserve"> </w:t>
            </w:r>
            <w:r w:rsidR="007F2F04" w:rsidRPr="000D1DE6">
              <w:rPr>
                <w:rFonts w:ascii="Book Antiqua" w:eastAsia="Calibri" w:hAnsi="Book Antiqua"/>
              </w:rPr>
              <w:t xml:space="preserve">BP medication use, diabetes, HDL, LDL lipid-lowering medications, CAD, heart </w:t>
            </w:r>
            <w:r w:rsidR="007F2F04" w:rsidRPr="000D1DE6">
              <w:rPr>
                <w:rFonts w:ascii="Book Antiqua" w:eastAsia="Calibri" w:hAnsi="Book Antiqua"/>
              </w:rPr>
              <w:lastRenderedPageBreak/>
              <w:t xml:space="preserve">failure, stroke, apolipoprotein E genotype, </w:t>
            </w:r>
            <w:r w:rsidR="00B60C7C">
              <w:rPr>
                <w:rFonts w:ascii="Book Antiqua" w:eastAsia="Calibri" w:hAnsi="Book Antiqua"/>
              </w:rPr>
              <w:t xml:space="preserve">and </w:t>
            </w:r>
            <w:r w:rsidR="007F2F04" w:rsidRPr="000D1DE6">
              <w:rPr>
                <w:rFonts w:ascii="Book Antiqua" w:eastAsia="Calibri" w:hAnsi="Book Antiqua"/>
              </w:rPr>
              <w:t>fibrinogen</w:t>
            </w:r>
          </w:p>
        </w:tc>
        <w:tc>
          <w:tcPr>
            <w:tcW w:w="264" w:type="pct"/>
          </w:tcPr>
          <w:p w14:paraId="2FC09B81" w14:textId="77777777" w:rsidR="007F2F04" w:rsidRPr="000D1DE6" w:rsidRDefault="0083276F" w:rsidP="00781518">
            <w:pPr>
              <w:spacing w:line="360" w:lineRule="auto"/>
              <w:jc w:val="both"/>
              <w:rPr>
                <w:rFonts w:ascii="Book Antiqua" w:hAnsi="Book Antiqua"/>
              </w:rPr>
            </w:pPr>
            <w:r>
              <w:rPr>
                <w:rFonts w:ascii="Book Antiqua" w:hAnsi="Book Antiqua"/>
                <w:bCs/>
              </w:rPr>
              <w:lastRenderedPageBreak/>
              <w:t>N</w:t>
            </w:r>
            <w:r w:rsidRPr="000D1DE6">
              <w:rPr>
                <w:rFonts w:ascii="Book Antiqua" w:hAnsi="Book Antiqua"/>
                <w:bCs/>
              </w:rPr>
              <w:t>A</w:t>
            </w:r>
          </w:p>
        </w:tc>
        <w:tc>
          <w:tcPr>
            <w:tcW w:w="459" w:type="pct"/>
          </w:tcPr>
          <w:p w14:paraId="0B1A7949" w14:textId="77777777" w:rsidR="007F2F04" w:rsidRPr="000D1DE6" w:rsidRDefault="0083276F" w:rsidP="00781518">
            <w:pPr>
              <w:spacing w:line="360" w:lineRule="auto"/>
              <w:jc w:val="both"/>
              <w:rPr>
                <w:rFonts w:ascii="Book Antiqua" w:hAnsi="Book Antiqua"/>
              </w:rPr>
            </w:pPr>
            <w:r>
              <w:rPr>
                <w:rFonts w:ascii="Book Antiqua" w:hAnsi="Book Antiqua"/>
                <w:bCs/>
              </w:rPr>
              <w:t>N</w:t>
            </w:r>
            <w:r w:rsidRPr="000D1DE6">
              <w:rPr>
                <w:rFonts w:ascii="Book Antiqua" w:hAnsi="Book Antiqua"/>
                <w:bCs/>
              </w:rPr>
              <w:t>A</w:t>
            </w:r>
          </w:p>
        </w:tc>
        <w:tc>
          <w:tcPr>
            <w:tcW w:w="370" w:type="pct"/>
          </w:tcPr>
          <w:p w14:paraId="11AB9BB2"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6</w:t>
            </w:r>
          </w:p>
        </w:tc>
      </w:tr>
      <w:tr w:rsidR="009A3BF9" w:rsidRPr="000D1DE6" w14:paraId="477053C7" w14:textId="77777777" w:rsidTr="00880698">
        <w:trPr>
          <w:trHeight w:val="430"/>
        </w:trPr>
        <w:tc>
          <w:tcPr>
            <w:tcW w:w="251" w:type="pct"/>
            <w:shd w:val="clear" w:color="auto" w:fill="auto"/>
            <w:noWrap/>
          </w:tcPr>
          <w:p w14:paraId="08ABD428" w14:textId="77777777" w:rsidR="007F2F04" w:rsidRPr="000D1DE6" w:rsidRDefault="007F2F04" w:rsidP="00781518">
            <w:pPr>
              <w:spacing w:line="360" w:lineRule="auto"/>
              <w:jc w:val="both"/>
              <w:rPr>
                <w:rFonts w:ascii="Book Antiqua" w:eastAsia="等线" w:hAnsi="Book Antiqua"/>
                <w:bCs/>
                <w:lang w:eastAsia="zh-CN"/>
              </w:rPr>
            </w:pPr>
            <w:r w:rsidRPr="000D1DE6">
              <w:rPr>
                <w:rFonts w:ascii="Book Antiqua" w:eastAsia="等线" w:hAnsi="Book Antiqua"/>
                <w:bCs/>
                <w:lang w:eastAsia="zh-CN"/>
              </w:rPr>
              <w:t>13</w:t>
            </w:r>
          </w:p>
        </w:tc>
        <w:tc>
          <w:tcPr>
            <w:tcW w:w="401" w:type="pct"/>
            <w:shd w:val="clear" w:color="auto" w:fill="auto"/>
            <w:noWrap/>
          </w:tcPr>
          <w:p w14:paraId="42F6B7F5" w14:textId="77777777" w:rsidR="007F2F04" w:rsidRPr="000D1DE6" w:rsidRDefault="007F2F04" w:rsidP="00504EA2">
            <w:pPr>
              <w:spacing w:line="360" w:lineRule="auto"/>
              <w:jc w:val="both"/>
              <w:rPr>
                <w:rFonts w:ascii="Book Antiqua" w:hAnsi="Book Antiqua"/>
                <w:bCs/>
              </w:rPr>
            </w:pPr>
            <w:r w:rsidRPr="000D1DE6">
              <w:rPr>
                <w:rFonts w:ascii="Book Antiqua" w:hAnsi="Book Antiqua"/>
                <w:bCs/>
              </w:rPr>
              <w:t xml:space="preserve">Siraj </w:t>
            </w:r>
            <w:r w:rsidRPr="00504EA2">
              <w:rPr>
                <w:rFonts w:ascii="Book Antiqua" w:hAnsi="Book Antiqua"/>
                <w:bCs/>
                <w:i/>
              </w:rPr>
              <w:t>et al</w:t>
            </w:r>
            <w:r w:rsidR="00504EA2" w:rsidRPr="000D1DE6">
              <w:rPr>
                <w:rFonts w:ascii="Book Antiqua" w:hAnsi="Book Antiqua"/>
              </w:rPr>
              <w:fldChar w:fldCharType="begin"/>
            </w:r>
            <w:r w:rsidR="00504EA2" w:rsidRPr="000D1DE6">
              <w:rPr>
                <w:rFonts w:ascii="Book Antiqua" w:hAnsi="Book Antiqua"/>
              </w:rPr>
              <w:instrText xml:space="preserve"> ADDIN ZOTERO_ITEM CSL_CITATION {"citationID":"a1uetf6h8i2","properties":{"formattedCitation":"\\super [5]\\nosupersub{}","plainCitation":"[5]","noteIndex":0},"citationItems":[{"id":6591,"uris":["http://zotero.org/users/5966470/items/M8I3X3KB"],"uri":["http://zotero.org/users/5966470/items/M8I3X3KB"],"itemData":{"id":6591,"type":"article-journal","abstract":"BACKGROUND: Cognitive impairment is common in people living with chronic obstructive pulmonary disease (COPD) and chronic heart failure (CHF); however, accurate estimates of prevalence are lacking. To date, there are no meta-analyses that have specifically investigated prevalence of mild cognitive impairment (MCI) in this particular population. Our aim was to undertake a systematic review and apply meta-analytic methods to estimate the prevalence of MCI and any cognitive impairment (ACI) in people with COPD and CHF.\nMETHODS: We identified relevant studies for COPD and CHF by searching the published literature from inception to February 2016 using the MEDLINE and Web of Science databases. Studies were included if they documented the prevalence of MCI and/or cognitive impairment for COPD and CHF patients without dementia.\nRESULTS: Seventeen studies including people with CHF (n = 29,456) and 14 studies including people with COPD (n = 23,116) were included. The pooled mean age for COPD was 66.3 years and for CHF, 75.6 years. The pooled prevalence of MCI in the COPD was 25% (95% CI: 23%, 42%) and ACI, 32% (95% CI: 18%, 38%). Correspondingly, the pooled prevalence of MCI in those with CHF was 32% (95% CI: 22%, 43%) and ACI, 31% (95% CI: 23%, 40%).\nCONCLUSIONS: One in 4 people with COPD and 1 in 3 people with CHF had MCI, respectively. The overall prevalence of ACI for COPD was 32% and for CHF, 31%. Future work should consider ways of detecting, managing, or improving cognitive function and other cognition-related outcomes in this group of people.","container-title":"Journal of the American Medical Directors Association","DOI":"10.1016/j.jamda.2017.01.014","ISSN":"1538-9375","issue":"5","journalAbbreviation":"J Am Med Dir Assoc","language":"eng","note":"PMID: 28292570","page":"451.e1-451.e11","source":"PubMed","title":"Cognitive Impairment in Chronic Obstructive Pulmonary Disease and Chronic Heart Failure: A Systematic Review and Meta-analysis of Observational Studies","title-short":"Cognitive Impairment in Chronic Obstructive Pulmonary Disease and Chronic Heart Failure","volume":"18","author":[{"family":"Yohannes","given":"Abebaw M."},{"family":"Chen","given":"W."},{"family":"Moga","given":"Ana M."},{"family":"Leroi","given":"I."},{"family":"Connolly","given":"Martin J."}],"issued":{"date-parts":[["2017",5,1]]}}}],"schema":"https://github.com/citation-style-language/schema/raw/master/csl-citation.json"} </w:instrText>
            </w:r>
            <w:r w:rsidR="00504EA2" w:rsidRPr="000D1DE6">
              <w:rPr>
                <w:rFonts w:ascii="Book Antiqua" w:hAnsi="Book Antiqua"/>
              </w:rPr>
              <w:fldChar w:fldCharType="separate"/>
            </w:r>
            <w:r w:rsidR="00504EA2" w:rsidRPr="000D1DE6">
              <w:rPr>
                <w:rFonts w:ascii="Book Antiqua" w:hAnsi="Book Antiqua"/>
                <w:vertAlign w:val="superscript"/>
              </w:rPr>
              <w:t>[28]</w:t>
            </w:r>
            <w:r w:rsidR="00504EA2" w:rsidRPr="000D1DE6">
              <w:rPr>
                <w:rFonts w:ascii="Book Antiqua" w:hAnsi="Book Antiqua"/>
              </w:rPr>
              <w:fldChar w:fldCharType="end"/>
            </w:r>
            <w:r w:rsidR="00504EA2">
              <w:rPr>
                <w:rFonts w:ascii="Book Antiqua" w:hAnsi="Book Antiqua" w:hint="eastAsia"/>
                <w:lang w:eastAsia="zh-CN"/>
              </w:rPr>
              <w:t>,</w:t>
            </w:r>
            <w:r w:rsidRPr="000D1DE6">
              <w:rPr>
                <w:rFonts w:ascii="Book Antiqua" w:hAnsi="Book Antiqua"/>
                <w:bCs/>
              </w:rPr>
              <w:t xml:space="preserve"> 2020</w:t>
            </w:r>
          </w:p>
        </w:tc>
        <w:tc>
          <w:tcPr>
            <w:tcW w:w="453" w:type="pct"/>
            <w:shd w:val="clear" w:color="auto" w:fill="auto"/>
            <w:noWrap/>
          </w:tcPr>
          <w:p w14:paraId="0DFBF90A"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U</w:t>
            </w:r>
            <w:r w:rsidR="00504EA2">
              <w:rPr>
                <w:rFonts w:ascii="Book Antiqua" w:hAnsi="Book Antiqua" w:hint="eastAsia"/>
                <w:bCs/>
                <w:lang w:eastAsia="zh-CN"/>
              </w:rPr>
              <w:t xml:space="preserve">nited </w:t>
            </w:r>
            <w:r w:rsidRPr="000D1DE6">
              <w:rPr>
                <w:rFonts w:ascii="Book Antiqua" w:hAnsi="Book Antiqua"/>
                <w:bCs/>
              </w:rPr>
              <w:t>K</w:t>
            </w:r>
            <w:r w:rsidR="00504EA2">
              <w:rPr>
                <w:rFonts w:ascii="Book Antiqua" w:hAnsi="Book Antiqua" w:hint="eastAsia"/>
                <w:bCs/>
                <w:lang w:eastAsia="zh-CN"/>
              </w:rPr>
              <w:t>ingdom</w:t>
            </w:r>
          </w:p>
        </w:tc>
        <w:tc>
          <w:tcPr>
            <w:tcW w:w="400" w:type="pct"/>
          </w:tcPr>
          <w:p w14:paraId="168DAF9B"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Case Control</w:t>
            </w:r>
          </w:p>
        </w:tc>
        <w:tc>
          <w:tcPr>
            <w:tcW w:w="400" w:type="pct"/>
          </w:tcPr>
          <w:p w14:paraId="54967EE9"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COPD (</w:t>
            </w:r>
            <w:r w:rsidR="00504EA2" w:rsidRPr="00504EA2">
              <w:rPr>
                <w:rFonts w:ascii="Book Antiqua" w:hAnsi="Book Antiqua"/>
                <w:bCs/>
                <w:i/>
              </w:rPr>
              <w:t>n</w:t>
            </w:r>
            <w:r w:rsidR="00504EA2">
              <w:rPr>
                <w:rFonts w:ascii="Book Antiqua" w:hAnsi="Book Antiqua" w:hint="eastAsia"/>
                <w:bCs/>
                <w:lang w:eastAsia="zh-CN"/>
              </w:rPr>
              <w:t xml:space="preserve"> </w:t>
            </w:r>
            <w:r w:rsidRPr="000D1DE6">
              <w:rPr>
                <w:rFonts w:ascii="Book Antiqua" w:hAnsi="Book Antiqua"/>
                <w:bCs/>
              </w:rPr>
              <w:t>=</w:t>
            </w:r>
            <w:r w:rsidR="00504EA2">
              <w:rPr>
                <w:rFonts w:ascii="Book Antiqua" w:hAnsi="Book Antiqua" w:hint="eastAsia"/>
                <w:bCs/>
                <w:lang w:eastAsia="zh-CN"/>
              </w:rPr>
              <w:t xml:space="preserve"> </w:t>
            </w:r>
            <w:r w:rsidRPr="000D1DE6">
              <w:rPr>
                <w:rFonts w:ascii="Book Antiqua" w:hAnsi="Book Antiqua"/>
                <w:bCs/>
              </w:rPr>
              <w:t>64397)</w:t>
            </w:r>
            <w:r w:rsidR="00504EA2">
              <w:rPr>
                <w:rFonts w:ascii="Book Antiqua" w:hAnsi="Book Antiqua" w:hint="eastAsia"/>
                <w:bCs/>
                <w:lang w:eastAsia="zh-CN"/>
              </w:rPr>
              <w:t xml:space="preserve">; </w:t>
            </w:r>
            <w:r w:rsidRPr="000D1DE6">
              <w:rPr>
                <w:rFonts w:ascii="Book Antiqua" w:hAnsi="Book Antiqua"/>
                <w:bCs/>
              </w:rPr>
              <w:t>No COPD (</w:t>
            </w:r>
            <w:r w:rsidRPr="00504EA2">
              <w:rPr>
                <w:rFonts w:ascii="Book Antiqua" w:hAnsi="Book Antiqua"/>
                <w:bCs/>
                <w:i/>
              </w:rPr>
              <w:t>n</w:t>
            </w:r>
            <w:r w:rsidR="00504EA2">
              <w:rPr>
                <w:rFonts w:ascii="Book Antiqua" w:hAnsi="Book Antiqua" w:hint="eastAsia"/>
                <w:bCs/>
                <w:lang w:eastAsia="zh-CN"/>
              </w:rPr>
              <w:t xml:space="preserve"> </w:t>
            </w:r>
            <w:r w:rsidRPr="000D1DE6">
              <w:rPr>
                <w:rFonts w:ascii="Book Antiqua" w:hAnsi="Book Antiqua"/>
                <w:bCs/>
              </w:rPr>
              <w:t>=</w:t>
            </w:r>
            <w:r w:rsidR="00504EA2">
              <w:rPr>
                <w:rFonts w:ascii="Book Antiqua" w:hAnsi="Book Antiqua" w:hint="eastAsia"/>
                <w:bCs/>
                <w:lang w:eastAsia="zh-CN"/>
              </w:rPr>
              <w:t xml:space="preserve"> </w:t>
            </w:r>
            <w:r w:rsidRPr="000D1DE6">
              <w:rPr>
                <w:rFonts w:ascii="Book Antiqua" w:hAnsi="Book Antiqua"/>
                <w:bCs/>
              </w:rPr>
              <w:t>243420)</w:t>
            </w:r>
          </w:p>
        </w:tc>
        <w:tc>
          <w:tcPr>
            <w:tcW w:w="551" w:type="pct"/>
          </w:tcPr>
          <w:p w14:paraId="2C8F93ED" w14:textId="77777777" w:rsidR="007F2F04" w:rsidRPr="000D1DE6" w:rsidRDefault="00504EA2" w:rsidP="00781518">
            <w:pPr>
              <w:spacing w:line="360" w:lineRule="auto"/>
              <w:jc w:val="both"/>
              <w:rPr>
                <w:rFonts w:ascii="Book Antiqua" w:hAnsi="Book Antiqua"/>
                <w:bCs/>
                <w:lang w:eastAsia="zh-CN"/>
              </w:rPr>
            </w:pPr>
            <w:r>
              <w:rPr>
                <w:rFonts w:ascii="Book Antiqua" w:hAnsi="Book Antiqua"/>
                <w:bCs/>
              </w:rPr>
              <w:t xml:space="preserve">COPD-66.4 </w:t>
            </w:r>
            <w:r w:rsidR="007F2F04" w:rsidRPr="000D1DE6">
              <w:rPr>
                <w:rFonts w:ascii="Book Antiqua" w:hAnsi="Book Antiqua"/>
                <w:bCs/>
              </w:rPr>
              <w:t>± 10.9</w:t>
            </w:r>
            <w:r>
              <w:rPr>
                <w:rFonts w:ascii="Book Antiqua" w:hAnsi="Book Antiqua" w:hint="eastAsia"/>
                <w:bCs/>
                <w:lang w:eastAsia="zh-CN"/>
              </w:rPr>
              <w:t xml:space="preserve">; </w:t>
            </w:r>
            <w:r>
              <w:rPr>
                <w:rFonts w:ascii="Book Antiqua" w:hAnsi="Book Antiqua"/>
                <w:bCs/>
              </w:rPr>
              <w:t xml:space="preserve">No COPD-65.7 </w:t>
            </w:r>
            <w:r w:rsidR="007F2F04" w:rsidRPr="000D1DE6">
              <w:rPr>
                <w:rFonts w:ascii="Book Antiqua" w:hAnsi="Book Antiqua"/>
                <w:bCs/>
              </w:rPr>
              <w:t>± 11</w:t>
            </w:r>
          </w:p>
        </w:tc>
        <w:tc>
          <w:tcPr>
            <w:tcW w:w="350" w:type="pct"/>
          </w:tcPr>
          <w:p w14:paraId="1B2AB86D" w14:textId="77777777" w:rsidR="007F2F04" w:rsidRPr="000D1DE6" w:rsidRDefault="007F2F04" w:rsidP="00504EA2">
            <w:pPr>
              <w:spacing w:line="360" w:lineRule="auto"/>
              <w:jc w:val="both"/>
              <w:rPr>
                <w:rFonts w:ascii="Book Antiqua" w:hAnsi="Book Antiqua"/>
                <w:bCs/>
              </w:rPr>
            </w:pPr>
            <w:r w:rsidRPr="000D1DE6">
              <w:rPr>
                <w:rFonts w:ascii="Book Antiqua" w:hAnsi="Book Antiqua"/>
                <w:bCs/>
              </w:rPr>
              <w:t xml:space="preserve">Standard </w:t>
            </w:r>
            <w:r w:rsidR="00504EA2">
              <w:rPr>
                <w:rFonts w:ascii="Book Antiqua" w:hAnsi="Book Antiqua" w:hint="eastAsia"/>
                <w:bCs/>
                <w:lang w:eastAsia="zh-CN"/>
              </w:rPr>
              <w:t>c</w:t>
            </w:r>
            <w:r w:rsidRPr="000D1DE6">
              <w:rPr>
                <w:rFonts w:ascii="Book Antiqua" w:hAnsi="Book Antiqua"/>
                <w:bCs/>
              </w:rPr>
              <w:t>riteria</w:t>
            </w:r>
          </w:p>
        </w:tc>
        <w:tc>
          <w:tcPr>
            <w:tcW w:w="400" w:type="pct"/>
          </w:tcPr>
          <w:p w14:paraId="50F1F275" w14:textId="77777777" w:rsidR="007F2F04" w:rsidRPr="000D1DE6" w:rsidRDefault="0083276F" w:rsidP="00781518">
            <w:pPr>
              <w:spacing w:line="360" w:lineRule="auto"/>
              <w:jc w:val="both"/>
              <w:rPr>
                <w:rFonts w:ascii="Book Antiqua" w:hAnsi="Book Antiqua"/>
                <w:bCs/>
              </w:rPr>
            </w:pPr>
            <w:r>
              <w:rPr>
                <w:rFonts w:ascii="Book Antiqua" w:hAnsi="Book Antiqua"/>
                <w:bCs/>
              </w:rPr>
              <w:t>N</w:t>
            </w:r>
            <w:r w:rsidRPr="000D1DE6">
              <w:rPr>
                <w:rFonts w:ascii="Book Antiqua" w:hAnsi="Book Antiqua"/>
                <w:bCs/>
              </w:rPr>
              <w:t>A</w:t>
            </w:r>
          </w:p>
        </w:tc>
        <w:tc>
          <w:tcPr>
            <w:tcW w:w="701" w:type="pct"/>
          </w:tcPr>
          <w:p w14:paraId="6CEF4991" w14:textId="77777777" w:rsidR="007F2F04" w:rsidRPr="000D1DE6" w:rsidRDefault="007F2F04" w:rsidP="00781518">
            <w:pPr>
              <w:spacing w:line="360" w:lineRule="auto"/>
              <w:jc w:val="both"/>
              <w:rPr>
                <w:rFonts w:ascii="Book Antiqua" w:hAnsi="Book Antiqua"/>
                <w:bCs/>
                <w:lang w:eastAsia="zh-CN"/>
              </w:rPr>
            </w:pPr>
            <w:r w:rsidRPr="000D1DE6">
              <w:rPr>
                <w:rFonts w:ascii="Book Antiqua" w:eastAsia="Calibri" w:hAnsi="Book Antiqua"/>
              </w:rPr>
              <w:t>Age, sex, GP, BMI, smoking status, modified CCI, CV disease, corticosteroid use, and socioeconomic</w:t>
            </w:r>
            <w:r w:rsidRPr="000D1DE6">
              <w:rPr>
                <w:rFonts w:ascii="Book Antiqua" w:hAnsi="Book Antiqua"/>
              </w:rPr>
              <w:t xml:space="preserve"> class</w:t>
            </w:r>
          </w:p>
        </w:tc>
        <w:tc>
          <w:tcPr>
            <w:tcW w:w="264" w:type="pct"/>
          </w:tcPr>
          <w:p w14:paraId="32E6426D" w14:textId="77777777" w:rsidR="007F2F04" w:rsidRPr="000D1DE6" w:rsidRDefault="0083276F" w:rsidP="00781518">
            <w:pPr>
              <w:spacing w:line="360" w:lineRule="auto"/>
              <w:jc w:val="both"/>
              <w:rPr>
                <w:rFonts w:ascii="Book Antiqua" w:hAnsi="Book Antiqua"/>
              </w:rPr>
            </w:pPr>
            <w:r>
              <w:rPr>
                <w:rFonts w:ascii="Book Antiqua" w:hAnsi="Book Antiqua"/>
                <w:bCs/>
              </w:rPr>
              <w:t>N</w:t>
            </w:r>
            <w:r w:rsidRPr="000D1DE6">
              <w:rPr>
                <w:rFonts w:ascii="Book Antiqua" w:hAnsi="Book Antiqua"/>
                <w:bCs/>
              </w:rPr>
              <w:t>A</w:t>
            </w:r>
          </w:p>
        </w:tc>
        <w:tc>
          <w:tcPr>
            <w:tcW w:w="459" w:type="pct"/>
          </w:tcPr>
          <w:p w14:paraId="468F2817" w14:textId="77777777" w:rsidR="007F2F04" w:rsidRPr="000D1DE6" w:rsidRDefault="0083276F" w:rsidP="00781518">
            <w:pPr>
              <w:spacing w:line="360" w:lineRule="auto"/>
              <w:jc w:val="both"/>
              <w:rPr>
                <w:rFonts w:ascii="Book Antiqua" w:hAnsi="Book Antiqua"/>
              </w:rPr>
            </w:pPr>
            <w:r>
              <w:rPr>
                <w:rFonts w:ascii="Book Antiqua" w:hAnsi="Book Antiqua"/>
                <w:bCs/>
              </w:rPr>
              <w:t>N</w:t>
            </w:r>
            <w:r w:rsidRPr="000D1DE6">
              <w:rPr>
                <w:rFonts w:ascii="Book Antiqua" w:hAnsi="Book Antiqua"/>
                <w:bCs/>
              </w:rPr>
              <w:t>A</w:t>
            </w:r>
          </w:p>
        </w:tc>
        <w:tc>
          <w:tcPr>
            <w:tcW w:w="370" w:type="pct"/>
          </w:tcPr>
          <w:p w14:paraId="7D01C1AF"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7</w:t>
            </w:r>
          </w:p>
        </w:tc>
      </w:tr>
      <w:tr w:rsidR="009A3BF9" w:rsidRPr="000D1DE6" w14:paraId="1CC8BA17" w14:textId="77777777" w:rsidTr="00880698">
        <w:trPr>
          <w:trHeight w:val="424"/>
        </w:trPr>
        <w:tc>
          <w:tcPr>
            <w:tcW w:w="251" w:type="pct"/>
            <w:shd w:val="clear" w:color="auto" w:fill="auto"/>
            <w:noWrap/>
          </w:tcPr>
          <w:p w14:paraId="3B4AE737" w14:textId="77777777" w:rsidR="007F2F04" w:rsidRPr="000D1DE6" w:rsidRDefault="007F2F04" w:rsidP="00781518">
            <w:pPr>
              <w:spacing w:line="360" w:lineRule="auto"/>
              <w:jc w:val="both"/>
              <w:rPr>
                <w:rFonts w:ascii="Book Antiqua" w:eastAsia="等线" w:hAnsi="Book Antiqua"/>
                <w:bCs/>
                <w:lang w:eastAsia="zh-CN"/>
              </w:rPr>
            </w:pPr>
            <w:r w:rsidRPr="000D1DE6">
              <w:rPr>
                <w:rFonts w:ascii="Book Antiqua" w:eastAsia="等线" w:hAnsi="Book Antiqua"/>
                <w:bCs/>
                <w:lang w:eastAsia="zh-CN"/>
              </w:rPr>
              <w:t>14</w:t>
            </w:r>
          </w:p>
        </w:tc>
        <w:tc>
          <w:tcPr>
            <w:tcW w:w="401" w:type="pct"/>
            <w:shd w:val="clear" w:color="auto" w:fill="auto"/>
            <w:noWrap/>
          </w:tcPr>
          <w:p w14:paraId="4394EE5D" w14:textId="77777777" w:rsidR="007F2F04" w:rsidRPr="000D1DE6" w:rsidRDefault="007F2F04" w:rsidP="00504EA2">
            <w:pPr>
              <w:spacing w:line="360" w:lineRule="auto"/>
              <w:jc w:val="both"/>
              <w:rPr>
                <w:rFonts w:ascii="Book Antiqua" w:hAnsi="Book Antiqua"/>
                <w:bCs/>
              </w:rPr>
            </w:pPr>
            <w:r w:rsidRPr="000D1DE6">
              <w:rPr>
                <w:rFonts w:ascii="Book Antiqua" w:hAnsi="Book Antiqua"/>
                <w:bCs/>
              </w:rPr>
              <w:t xml:space="preserve">Villeneuve </w:t>
            </w:r>
            <w:r w:rsidRPr="00504EA2">
              <w:rPr>
                <w:rFonts w:ascii="Book Antiqua" w:hAnsi="Book Antiqua"/>
                <w:bCs/>
                <w:i/>
              </w:rPr>
              <w:t>et al</w:t>
            </w:r>
            <w:r w:rsidR="00504EA2" w:rsidRPr="000D1DE6">
              <w:rPr>
                <w:rFonts w:ascii="Book Antiqua" w:hAnsi="Book Antiqua"/>
              </w:rPr>
              <w:fldChar w:fldCharType="begin"/>
            </w:r>
            <w:r w:rsidR="00504EA2" w:rsidRPr="000D1DE6">
              <w:rPr>
                <w:rFonts w:ascii="Book Antiqua" w:hAnsi="Book Antiqua"/>
              </w:rPr>
              <w:instrText xml:space="preserve"> ADDIN ZOTERO_ITEM CSL_CITATION {"citationID":"a1uetf6h8i2","properties":{"formattedCitation":"\\super [5]\\nosupersub{}","plainCitation":"[5]","noteIndex":0},"citationItems":[{"id":6591,"uris":["http://zotero.org/users/5966470/items/M8I3X3KB"],"uri":["http://zotero.org/users/5966470/items/M8I3X3KB"],"itemData":{"id":6591,"type":"article-journal","abstract":"BACKGROUND: Cognitive impairment is common in people living with chronic obstructive pulmonary disease (COPD) and chronic heart failure (CHF); however, accurate estimates of prevalence are lacking. To date, there are no meta-analyses that have specifically investigated prevalence of mild cognitive impairment (MCI) in this particular population. Our aim was to undertake a systematic review and apply meta-analytic methods to estimate the prevalence of MCI and any cognitive impairment (ACI) in people with COPD and CHF.\nMETHODS: We identified relevant studies for COPD and CHF by searching the published literature from inception to February 2016 using the MEDLINE and Web of Science databases. Studies were included if they documented the prevalence of MCI and/or cognitive impairment for COPD and CHF patients without dementia.\nRESULTS: Seventeen studies including people with CHF (n = 29,456) and 14 studies including people with COPD (n = 23,116) were included. The pooled mean age for COPD was 66.3 years and for CHF, 75.6 years. The pooled prevalence of MCI in the COPD was 25% (95% CI: 23%, 42%) and ACI, 32% (95% CI: 18%, 38%). Correspondingly, the pooled prevalence of MCI in those with CHF was 32% (95% CI: 22%, 43%) and ACI, 31% (95% CI: 23%, 40%).\nCONCLUSIONS: One in 4 people with COPD and 1 in 3 people with CHF had MCI, respectively. The overall prevalence of ACI for COPD was 32% and for CHF, 31%. Future work should consider ways of detecting, managing, or improving cognitive function and other cognition-related outcomes in this group of people.","container-title":"Journal of the American Medical Directors Association","DOI":"10.1016/j.jamda.2017.01.014","ISSN":"1538-9375","issue":"5","journalAbbreviation":"J Am Med Dir Assoc","language":"eng","note":"PMID: 28292570","page":"451.e1-451.e11","source":"PubMed","title":"Cognitive Impairment in Chronic Obstructive Pulmonary Disease and Chronic Heart Failure: A Systematic Review and Meta-analysis of Observational Studies","title-short":"Cognitive Impairment in Chronic Obstructive Pulmonary Disease and Chronic Heart Failure","volume":"18","author":[{"family":"Yohannes","given":"Abebaw M."},{"family":"Chen","given":"W."},{"family":"Moga","given":"Ana M."},{"family":"Leroi","given":"I."},{"family":"Connolly","given":"Martin J."}],"issued":{"date-parts":[["2017",5,1]]}}}],"schema":"https://github.com/citation-style-language/schema/raw/master/csl-citation.json"} </w:instrText>
            </w:r>
            <w:r w:rsidR="00504EA2" w:rsidRPr="000D1DE6">
              <w:rPr>
                <w:rFonts w:ascii="Book Antiqua" w:hAnsi="Book Antiqua"/>
              </w:rPr>
              <w:fldChar w:fldCharType="separate"/>
            </w:r>
            <w:r w:rsidR="00504EA2" w:rsidRPr="000D1DE6">
              <w:rPr>
                <w:rFonts w:ascii="Book Antiqua" w:hAnsi="Book Antiqua"/>
                <w:vertAlign w:val="superscript"/>
              </w:rPr>
              <w:t>[29]</w:t>
            </w:r>
            <w:r w:rsidR="00504EA2" w:rsidRPr="000D1DE6">
              <w:rPr>
                <w:rFonts w:ascii="Book Antiqua" w:hAnsi="Book Antiqua"/>
              </w:rPr>
              <w:fldChar w:fldCharType="end"/>
            </w:r>
            <w:r w:rsidR="00504EA2">
              <w:rPr>
                <w:rFonts w:ascii="Book Antiqua" w:hAnsi="Book Antiqua" w:hint="eastAsia"/>
                <w:lang w:eastAsia="zh-CN"/>
              </w:rPr>
              <w:t>,</w:t>
            </w:r>
            <w:r w:rsidRPr="000D1DE6">
              <w:rPr>
                <w:rFonts w:ascii="Book Antiqua" w:hAnsi="Book Antiqua"/>
                <w:bCs/>
              </w:rPr>
              <w:t xml:space="preserve"> 2012</w:t>
            </w:r>
          </w:p>
        </w:tc>
        <w:tc>
          <w:tcPr>
            <w:tcW w:w="453" w:type="pct"/>
            <w:shd w:val="clear" w:color="auto" w:fill="auto"/>
            <w:noWrap/>
          </w:tcPr>
          <w:p w14:paraId="43894744"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Canada</w:t>
            </w:r>
          </w:p>
        </w:tc>
        <w:tc>
          <w:tcPr>
            <w:tcW w:w="400" w:type="pct"/>
          </w:tcPr>
          <w:p w14:paraId="047FE19C"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Case Control</w:t>
            </w:r>
          </w:p>
        </w:tc>
        <w:tc>
          <w:tcPr>
            <w:tcW w:w="400" w:type="pct"/>
          </w:tcPr>
          <w:p w14:paraId="38FED259"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Total COPD (</w:t>
            </w:r>
            <w:r w:rsidRPr="00504EA2">
              <w:rPr>
                <w:rFonts w:ascii="Book Antiqua" w:hAnsi="Book Antiqua"/>
                <w:bCs/>
                <w:i/>
              </w:rPr>
              <w:t>n</w:t>
            </w:r>
            <w:r w:rsidR="00504EA2">
              <w:rPr>
                <w:rFonts w:ascii="Book Antiqua" w:hAnsi="Book Antiqua" w:hint="eastAsia"/>
                <w:bCs/>
                <w:lang w:eastAsia="zh-CN"/>
              </w:rPr>
              <w:t xml:space="preserve"> </w:t>
            </w:r>
            <w:r w:rsidRPr="000D1DE6">
              <w:rPr>
                <w:rFonts w:ascii="Book Antiqua" w:hAnsi="Book Antiqua"/>
                <w:bCs/>
              </w:rPr>
              <w:t>=</w:t>
            </w:r>
            <w:r w:rsidR="00504EA2">
              <w:rPr>
                <w:rFonts w:ascii="Book Antiqua" w:hAnsi="Book Antiqua" w:hint="eastAsia"/>
                <w:bCs/>
                <w:lang w:eastAsia="zh-CN"/>
              </w:rPr>
              <w:t xml:space="preserve"> </w:t>
            </w:r>
            <w:r w:rsidRPr="000D1DE6">
              <w:rPr>
                <w:rFonts w:ascii="Book Antiqua" w:hAnsi="Book Antiqua"/>
                <w:bCs/>
              </w:rPr>
              <w:t>45)</w:t>
            </w:r>
            <w:r w:rsidR="00504EA2">
              <w:rPr>
                <w:rFonts w:ascii="Book Antiqua" w:hAnsi="Book Antiqua" w:hint="eastAsia"/>
                <w:bCs/>
                <w:lang w:eastAsia="zh-CN"/>
              </w:rPr>
              <w:t xml:space="preserve">; </w:t>
            </w:r>
            <w:r w:rsidRPr="000D1DE6">
              <w:rPr>
                <w:rFonts w:ascii="Book Antiqua" w:hAnsi="Book Antiqua"/>
                <w:bCs/>
              </w:rPr>
              <w:t>Control (</w:t>
            </w:r>
            <w:r w:rsidRPr="00504EA2">
              <w:rPr>
                <w:rFonts w:ascii="Book Antiqua" w:hAnsi="Book Antiqua"/>
                <w:bCs/>
                <w:i/>
              </w:rPr>
              <w:t>n</w:t>
            </w:r>
            <w:r w:rsidR="00504EA2">
              <w:rPr>
                <w:rFonts w:ascii="Book Antiqua" w:hAnsi="Book Antiqua" w:hint="eastAsia"/>
                <w:bCs/>
                <w:lang w:eastAsia="zh-CN"/>
              </w:rPr>
              <w:t xml:space="preserve"> </w:t>
            </w:r>
            <w:r w:rsidRPr="000D1DE6">
              <w:rPr>
                <w:rFonts w:ascii="Book Antiqua" w:hAnsi="Book Antiqua"/>
                <w:bCs/>
              </w:rPr>
              <w:t>=</w:t>
            </w:r>
            <w:r w:rsidR="00504EA2">
              <w:rPr>
                <w:rFonts w:ascii="Book Antiqua" w:hAnsi="Book Antiqua" w:hint="eastAsia"/>
                <w:bCs/>
                <w:lang w:eastAsia="zh-CN"/>
              </w:rPr>
              <w:t xml:space="preserve"> </w:t>
            </w:r>
            <w:r w:rsidRPr="000D1DE6">
              <w:rPr>
                <w:rFonts w:ascii="Book Antiqua" w:hAnsi="Book Antiqua"/>
                <w:bCs/>
              </w:rPr>
              <w:t>50)</w:t>
            </w:r>
          </w:p>
        </w:tc>
        <w:tc>
          <w:tcPr>
            <w:tcW w:w="551" w:type="pct"/>
          </w:tcPr>
          <w:p w14:paraId="22D86E69" w14:textId="77777777" w:rsidR="007F2F04" w:rsidRPr="000D1DE6" w:rsidRDefault="00504EA2" w:rsidP="00781518">
            <w:pPr>
              <w:spacing w:line="360" w:lineRule="auto"/>
              <w:jc w:val="both"/>
              <w:rPr>
                <w:rFonts w:ascii="Book Antiqua" w:hAnsi="Book Antiqua"/>
                <w:bCs/>
              </w:rPr>
            </w:pPr>
            <w:r>
              <w:rPr>
                <w:rFonts w:ascii="Book Antiqua" w:hAnsi="Book Antiqua"/>
                <w:bCs/>
              </w:rPr>
              <w:t xml:space="preserve">COPD-68.4 </w:t>
            </w:r>
            <w:r w:rsidR="007F2F04" w:rsidRPr="000D1DE6">
              <w:rPr>
                <w:rFonts w:ascii="Book Antiqua" w:hAnsi="Book Antiqua"/>
                <w:bCs/>
              </w:rPr>
              <w:t>± 8.7</w:t>
            </w:r>
            <w:r>
              <w:rPr>
                <w:rFonts w:ascii="Book Antiqua" w:hAnsi="Book Antiqua" w:hint="eastAsia"/>
                <w:bCs/>
                <w:lang w:eastAsia="zh-CN"/>
              </w:rPr>
              <w:t xml:space="preserve">; </w:t>
            </w:r>
            <w:r w:rsidR="00A75917">
              <w:rPr>
                <w:rFonts w:ascii="Book Antiqua" w:hAnsi="Book Antiqua"/>
                <w:bCs/>
              </w:rPr>
              <w:t xml:space="preserve">Control-67.4 </w:t>
            </w:r>
            <w:r w:rsidR="007F2F04" w:rsidRPr="000D1DE6">
              <w:rPr>
                <w:rFonts w:ascii="Book Antiqua" w:hAnsi="Book Antiqua"/>
                <w:bCs/>
              </w:rPr>
              <w:t>± 8.7</w:t>
            </w:r>
          </w:p>
        </w:tc>
        <w:tc>
          <w:tcPr>
            <w:tcW w:w="350" w:type="pct"/>
          </w:tcPr>
          <w:p w14:paraId="64106FF5"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GOLD</w:t>
            </w:r>
          </w:p>
        </w:tc>
        <w:tc>
          <w:tcPr>
            <w:tcW w:w="400" w:type="pct"/>
          </w:tcPr>
          <w:p w14:paraId="65A40496"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MMSE</w:t>
            </w:r>
            <w:r w:rsidR="00C71A9F">
              <w:rPr>
                <w:rFonts w:ascii="Book Antiqua" w:hAnsi="Book Antiqua" w:hint="eastAsia"/>
                <w:bCs/>
                <w:lang w:eastAsia="zh-CN"/>
              </w:rPr>
              <w:t xml:space="preserve">; </w:t>
            </w:r>
            <w:r w:rsidRPr="000D1DE6">
              <w:rPr>
                <w:rFonts w:ascii="Book Antiqua" w:hAnsi="Book Antiqua"/>
                <w:bCs/>
              </w:rPr>
              <w:t>MoCA</w:t>
            </w:r>
          </w:p>
        </w:tc>
        <w:tc>
          <w:tcPr>
            <w:tcW w:w="701" w:type="pct"/>
          </w:tcPr>
          <w:p w14:paraId="6050CEA0"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Age and</w:t>
            </w:r>
            <w:r w:rsidR="00504EA2">
              <w:rPr>
                <w:rFonts w:ascii="Book Antiqua" w:hAnsi="Book Antiqua" w:hint="eastAsia"/>
                <w:bCs/>
                <w:lang w:eastAsia="zh-CN"/>
              </w:rPr>
              <w:t xml:space="preserve"> </w:t>
            </w:r>
            <w:r w:rsidRPr="000D1DE6">
              <w:rPr>
                <w:rFonts w:ascii="Book Antiqua" w:hAnsi="Book Antiqua"/>
                <w:bCs/>
              </w:rPr>
              <w:t>education</w:t>
            </w:r>
          </w:p>
        </w:tc>
        <w:tc>
          <w:tcPr>
            <w:tcW w:w="264" w:type="pct"/>
          </w:tcPr>
          <w:p w14:paraId="1713ABB1"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36.0</w:t>
            </w:r>
            <w:r w:rsidR="00504EA2">
              <w:rPr>
                <w:rFonts w:ascii="Book Antiqua" w:hAnsi="Book Antiqua" w:hint="eastAsia"/>
                <w:bCs/>
                <w:lang w:eastAsia="zh-CN"/>
              </w:rPr>
              <w:t xml:space="preserve">; </w:t>
            </w:r>
            <w:r w:rsidRPr="000D1DE6">
              <w:rPr>
                <w:rFonts w:ascii="Book Antiqua" w:hAnsi="Book Antiqua"/>
                <w:bCs/>
              </w:rPr>
              <w:t>12.0</w:t>
            </w:r>
          </w:p>
        </w:tc>
        <w:tc>
          <w:tcPr>
            <w:tcW w:w="459" w:type="pct"/>
          </w:tcPr>
          <w:p w14:paraId="68AE576D" w14:textId="77777777" w:rsidR="007F2F04" w:rsidRPr="000D1DE6" w:rsidRDefault="0083276F" w:rsidP="00781518">
            <w:pPr>
              <w:spacing w:line="360" w:lineRule="auto"/>
              <w:jc w:val="both"/>
              <w:rPr>
                <w:rFonts w:ascii="Book Antiqua" w:hAnsi="Book Antiqua"/>
                <w:bCs/>
              </w:rPr>
            </w:pPr>
            <w:r>
              <w:rPr>
                <w:rFonts w:ascii="Book Antiqua" w:hAnsi="Book Antiqua"/>
                <w:bCs/>
              </w:rPr>
              <w:t>N</w:t>
            </w:r>
            <w:r w:rsidRPr="000D1DE6">
              <w:rPr>
                <w:rFonts w:ascii="Book Antiqua" w:hAnsi="Book Antiqua"/>
                <w:bCs/>
              </w:rPr>
              <w:t>A</w:t>
            </w:r>
          </w:p>
        </w:tc>
        <w:tc>
          <w:tcPr>
            <w:tcW w:w="370" w:type="pct"/>
          </w:tcPr>
          <w:p w14:paraId="035CDE4C"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5</w:t>
            </w:r>
          </w:p>
        </w:tc>
      </w:tr>
      <w:tr w:rsidR="009A3BF9" w:rsidRPr="000D1DE6" w14:paraId="121641C8" w14:textId="77777777" w:rsidTr="00880698">
        <w:trPr>
          <w:trHeight w:val="430"/>
        </w:trPr>
        <w:tc>
          <w:tcPr>
            <w:tcW w:w="251" w:type="pct"/>
            <w:shd w:val="clear" w:color="auto" w:fill="auto"/>
            <w:noWrap/>
          </w:tcPr>
          <w:p w14:paraId="5B97CBD6" w14:textId="77777777" w:rsidR="007F2F04" w:rsidRPr="000D1DE6" w:rsidRDefault="007F2F04" w:rsidP="00781518">
            <w:pPr>
              <w:spacing w:line="360" w:lineRule="auto"/>
              <w:jc w:val="both"/>
              <w:rPr>
                <w:rFonts w:ascii="Book Antiqua" w:eastAsia="等线" w:hAnsi="Book Antiqua"/>
                <w:bCs/>
                <w:lang w:eastAsia="zh-CN"/>
              </w:rPr>
            </w:pPr>
            <w:r w:rsidRPr="000D1DE6">
              <w:rPr>
                <w:rFonts w:ascii="Book Antiqua" w:eastAsia="等线" w:hAnsi="Book Antiqua"/>
                <w:bCs/>
                <w:lang w:eastAsia="zh-CN"/>
              </w:rPr>
              <w:t>15</w:t>
            </w:r>
          </w:p>
        </w:tc>
        <w:tc>
          <w:tcPr>
            <w:tcW w:w="401" w:type="pct"/>
            <w:shd w:val="clear" w:color="auto" w:fill="auto"/>
            <w:noWrap/>
          </w:tcPr>
          <w:p w14:paraId="6973B585" w14:textId="77777777" w:rsidR="007F2F04" w:rsidRPr="000D1DE6" w:rsidRDefault="007F2F04" w:rsidP="00504EA2">
            <w:pPr>
              <w:spacing w:line="360" w:lineRule="auto"/>
              <w:jc w:val="both"/>
              <w:rPr>
                <w:rFonts w:ascii="Book Antiqua" w:hAnsi="Book Antiqua"/>
                <w:bCs/>
              </w:rPr>
            </w:pPr>
            <w:r w:rsidRPr="000D1DE6">
              <w:rPr>
                <w:rFonts w:ascii="Book Antiqua" w:hAnsi="Book Antiqua"/>
                <w:bCs/>
              </w:rPr>
              <w:t xml:space="preserve">Yeh </w:t>
            </w:r>
            <w:r w:rsidRPr="00504EA2">
              <w:rPr>
                <w:rFonts w:ascii="Book Antiqua" w:hAnsi="Book Antiqua"/>
                <w:bCs/>
                <w:i/>
              </w:rPr>
              <w:t>et al</w:t>
            </w:r>
            <w:r w:rsidR="00504EA2" w:rsidRPr="000D1DE6">
              <w:rPr>
                <w:rFonts w:ascii="Book Antiqua" w:hAnsi="Book Antiqua"/>
              </w:rPr>
              <w:fldChar w:fldCharType="begin"/>
            </w:r>
            <w:r w:rsidR="00504EA2" w:rsidRPr="000D1DE6">
              <w:rPr>
                <w:rFonts w:ascii="Book Antiqua" w:hAnsi="Book Antiqua"/>
              </w:rPr>
              <w:instrText xml:space="preserve"> ADDIN ZOTERO_ITEM CSL_CITATION {"citationID":"a1uetf6h8i2","properties":{"formattedCitation":"\\super [5]\\nosupersub{}","plainCitation":"[5]","noteIndex":0},"citationItems":[{"id":6591,"uris":["http://zotero.org/users/5966470/items/M8I3X3KB"],"uri":["http://zotero.org/users/5966470/items/M8I3X3KB"],"itemData":{"id":6591,"type":"article-journal","abstract":"BACKGROUND: Cognitive impairment is common in people living with chronic obstructive pulmonary disease (COPD) and chronic heart failure (CHF); however, accurate estimates of prevalence are lacking. To date, there are no meta-analyses that have specifically investigated prevalence of mild cognitive impairment (MCI) in this particular population. Our aim was to undertake a systematic review and apply meta-analytic methods to estimate the prevalence of MCI and any cognitive impairment (ACI) in people with COPD and CHF.\nMETHODS: We identified relevant studies for COPD and CHF by searching the published literature from inception to February 2016 using the MEDLINE and Web of Science databases. Studies were included if they documented the prevalence of MCI and/or cognitive impairment for COPD and CHF patients without dementia.\nRESULTS: Seventeen studies including people with CHF (n = 29,456) and 14 studies including people with COPD (n = 23,116) were included. The pooled mean age for COPD was 66.3 years and for CHF, 75.6 years. The pooled prevalence of MCI in the COPD was 25% (95% CI: 23%, 42%) and ACI, 32% (95% CI: 18%, 38%). Correspondingly, the pooled prevalence of MCI in those with CHF was 32% (95% CI: 22%, 43%) and ACI, 31% (95% CI: 23%, 40%).\nCONCLUSIONS: One in 4 people with COPD and 1 in 3 people with CHF had MCI, respectively. The overall prevalence of ACI for COPD was 32% and for CHF, 31%. Future work should consider ways of detecting, managing, or improving cognitive function and other cognition-related outcomes in this group of people.","container-title":"Journal of the American Medical Directors Association","DOI":"10.1016/j.jamda.2017.01.014","ISSN":"1538-9375","issue":"5","journalAbbreviation":"J Am Med Dir Assoc","language":"eng","note":"PMID: 28292570","page":"451.e1-451.e11","source":"PubMed","title":"Cognitive Impairment in Chronic Obstructive Pulmonary Disease and Chronic Heart Failure: A Systematic Review and Meta-analysis of Observational Studies","title-short":"Cognitive Impairment in Chronic Obstructive Pulmonary Disease and Chronic Heart Failure","volume":"18","author":[{"family":"Yohannes","given":"Abebaw M."},{"family":"Chen","given":"W."},{"family":"Moga","given":"Ana M."},{"family":"Leroi","given":"I."},{"family":"Connolly","given":"Martin J."}],"issued":{"date-parts":[["2017",5,1]]}}}],"schema":"https://github.com/citation-style-language/schema/raw/master/csl-citation.json"} </w:instrText>
            </w:r>
            <w:r w:rsidR="00504EA2" w:rsidRPr="000D1DE6">
              <w:rPr>
                <w:rFonts w:ascii="Book Antiqua" w:hAnsi="Book Antiqua"/>
              </w:rPr>
              <w:fldChar w:fldCharType="separate"/>
            </w:r>
            <w:r w:rsidR="00504EA2" w:rsidRPr="000D1DE6">
              <w:rPr>
                <w:rFonts w:ascii="Book Antiqua" w:hAnsi="Book Antiqua"/>
                <w:vertAlign w:val="superscript"/>
              </w:rPr>
              <w:t>[30]</w:t>
            </w:r>
            <w:r w:rsidR="00504EA2" w:rsidRPr="000D1DE6">
              <w:rPr>
                <w:rFonts w:ascii="Book Antiqua" w:hAnsi="Book Antiqua"/>
              </w:rPr>
              <w:fldChar w:fldCharType="end"/>
            </w:r>
            <w:r w:rsidR="00504EA2">
              <w:rPr>
                <w:rFonts w:ascii="Book Antiqua" w:hAnsi="Book Antiqua" w:hint="eastAsia"/>
                <w:lang w:eastAsia="zh-CN"/>
              </w:rPr>
              <w:t>,</w:t>
            </w:r>
            <w:r w:rsidRPr="000D1DE6">
              <w:rPr>
                <w:rFonts w:ascii="Book Antiqua" w:hAnsi="Book Antiqua"/>
                <w:bCs/>
              </w:rPr>
              <w:t xml:space="preserve"> </w:t>
            </w:r>
            <w:r w:rsidRPr="000D1DE6">
              <w:rPr>
                <w:rFonts w:ascii="Book Antiqua" w:hAnsi="Book Antiqua"/>
                <w:bCs/>
              </w:rPr>
              <w:lastRenderedPageBreak/>
              <w:t>2018</w:t>
            </w:r>
          </w:p>
        </w:tc>
        <w:tc>
          <w:tcPr>
            <w:tcW w:w="453" w:type="pct"/>
            <w:shd w:val="clear" w:color="auto" w:fill="auto"/>
            <w:noWrap/>
          </w:tcPr>
          <w:p w14:paraId="170794EC"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lastRenderedPageBreak/>
              <w:t>Taiwan</w:t>
            </w:r>
          </w:p>
        </w:tc>
        <w:tc>
          <w:tcPr>
            <w:tcW w:w="400" w:type="pct"/>
          </w:tcPr>
          <w:p w14:paraId="18E8E0E7"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 xml:space="preserve">Prospective </w:t>
            </w:r>
            <w:r w:rsidRPr="000D1DE6">
              <w:rPr>
                <w:rFonts w:ascii="Book Antiqua" w:hAnsi="Book Antiqua"/>
                <w:bCs/>
              </w:rPr>
              <w:lastRenderedPageBreak/>
              <w:t>Cohort</w:t>
            </w:r>
          </w:p>
        </w:tc>
        <w:tc>
          <w:tcPr>
            <w:tcW w:w="400" w:type="pct"/>
          </w:tcPr>
          <w:p w14:paraId="3908B61D"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lastRenderedPageBreak/>
              <w:t>COPD (</w:t>
            </w:r>
            <w:r w:rsidRPr="00504EA2">
              <w:rPr>
                <w:rFonts w:ascii="Book Antiqua" w:hAnsi="Book Antiqua"/>
                <w:bCs/>
                <w:i/>
              </w:rPr>
              <w:t>n</w:t>
            </w:r>
            <w:r w:rsidR="00504EA2">
              <w:rPr>
                <w:rFonts w:ascii="Book Antiqua" w:hAnsi="Book Antiqua" w:hint="eastAsia"/>
                <w:bCs/>
                <w:lang w:eastAsia="zh-CN"/>
              </w:rPr>
              <w:t xml:space="preserve"> </w:t>
            </w:r>
            <w:r w:rsidRPr="000D1DE6">
              <w:rPr>
                <w:rFonts w:ascii="Book Antiqua" w:hAnsi="Book Antiqua"/>
                <w:bCs/>
              </w:rPr>
              <w:t>=</w:t>
            </w:r>
            <w:r w:rsidR="00504EA2">
              <w:rPr>
                <w:rFonts w:ascii="Book Antiqua" w:hAnsi="Book Antiqua" w:hint="eastAsia"/>
                <w:bCs/>
                <w:lang w:eastAsia="zh-CN"/>
              </w:rPr>
              <w:t xml:space="preserve"> </w:t>
            </w:r>
            <w:r w:rsidRPr="000D1DE6">
              <w:rPr>
                <w:rFonts w:ascii="Book Antiqua" w:hAnsi="Book Antiqua"/>
                <w:bCs/>
              </w:rPr>
              <w:lastRenderedPageBreak/>
              <w:t>10260)</w:t>
            </w:r>
            <w:r w:rsidR="00504EA2">
              <w:rPr>
                <w:rFonts w:ascii="Book Antiqua" w:hAnsi="Book Antiqua" w:hint="eastAsia"/>
                <w:bCs/>
                <w:lang w:eastAsia="zh-CN"/>
              </w:rPr>
              <w:t xml:space="preserve">; </w:t>
            </w:r>
            <w:r w:rsidRPr="000D1DE6">
              <w:rPr>
                <w:rFonts w:ascii="Book Antiqua" w:hAnsi="Book Antiqua"/>
                <w:bCs/>
              </w:rPr>
              <w:t>No COPD (</w:t>
            </w:r>
            <w:r w:rsidRPr="00504EA2">
              <w:rPr>
                <w:rFonts w:ascii="Book Antiqua" w:hAnsi="Book Antiqua"/>
                <w:bCs/>
                <w:i/>
              </w:rPr>
              <w:t>n</w:t>
            </w:r>
            <w:r w:rsidR="00504EA2">
              <w:rPr>
                <w:rFonts w:ascii="Book Antiqua" w:hAnsi="Book Antiqua" w:hint="eastAsia"/>
                <w:bCs/>
                <w:lang w:eastAsia="zh-CN"/>
              </w:rPr>
              <w:t xml:space="preserve"> </w:t>
            </w:r>
            <w:r w:rsidRPr="000D1DE6">
              <w:rPr>
                <w:rFonts w:ascii="Book Antiqua" w:hAnsi="Book Antiqua"/>
                <w:bCs/>
              </w:rPr>
              <w:t>=</w:t>
            </w:r>
            <w:r w:rsidR="00504EA2">
              <w:rPr>
                <w:rFonts w:ascii="Book Antiqua" w:hAnsi="Book Antiqua" w:hint="eastAsia"/>
                <w:bCs/>
                <w:lang w:eastAsia="zh-CN"/>
              </w:rPr>
              <w:t xml:space="preserve"> </w:t>
            </w:r>
            <w:r w:rsidRPr="000D1DE6">
              <w:rPr>
                <w:rFonts w:ascii="Book Antiqua" w:hAnsi="Book Antiqua"/>
                <w:bCs/>
              </w:rPr>
              <w:t>20513)</w:t>
            </w:r>
          </w:p>
        </w:tc>
        <w:tc>
          <w:tcPr>
            <w:tcW w:w="551" w:type="pct"/>
          </w:tcPr>
          <w:p w14:paraId="1E3F5938" w14:textId="77777777" w:rsidR="007F2F04" w:rsidRPr="000D1DE6" w:rsidRDefault="00504EA2" w:rsidP="00781518">
            <w:pPr>
              <w:spacing w:line="360" w:lineRule="auto"/>
              <w:jc w:val="both"/>
              <w:rPr>
                <w:rFonts w:ascii="Book Antiqua" w:hAnsi="Book Antiqua"/>
                <w:bCs/>
                <w:lang w:eastAsia="zh-CN"/>
              </w:rPr>
            </w:pPr>
            <w:r>
              <w:rPr>
                <w:rFonts w:ascii="Book Antiqua" w:hAnsi="Book Antiqua"/>
                <w:bCs/>
              </w:rPr>
              <w:lastRenderedPageBreak/>
              <w:t xml:space="preserve">COPD-65.6 </w:t>
            </w:r>
            <w:r w:rsidR="007F2F04" w:rsidRPr="000D1DE6">
              <w:rPr>
                <w:rFonts w:ascii="Book Antiqua" w:hAnsi="Book Antiqua"/>
                <w:bCs/>
              </w:rPr>
              <w:t>± 11.8</w:t>
            </w:r>
            <w:r>
              <w:rPr>
                <w:rFonts w:ascii="Book Antiqua" w:hAnsi="Book Antiqua" w:hint="eastAsia"/>
                <w:bCs/>
                <w:lang w:eastAsia="zh-CN"/>
              </w:rPr>
              <w:t xml:space="preserve">; </w:t>
            </w:r>
            <w:r>
              <w:rPr>
                <w:rFonts w:ascii="Book Antiqua" w:hAnsi="Book Antiqua"/>
                <w:bCs/>
              </w:rPr>
              <w:t xml:space="preserve">No </w:t>
            </w:r>
            <w:r>
              <w:rPr>
                <w:rFonts w:ascii="Book Antiqua" w:hAnsi="Book Antiqua"/>
                <w:bCs/>
              </w:rPr>
              <w:lastRenderedPageBreak/>
              <w:t xml:space="preserve">COPD-65.5 </w:t>
            </w:r>
            <w:r w:rsidR="007F2F04" w:rsidRPr="000D1DE6">
              <w:rPr>
                <w:rFonts w:ascii="Book Antiqua" w:hAnsi="Book Antiqua"/>
                <w:bCs/>
              </w:rPr>
              <w:t>± 11.9</w:t>
            </w:r>
          </w:p>
        </w:tc>
        <w:tc>
          <w:tcPr>
            <w:tcW w:w="350" w:type="pct"/>
          </w:tcPr>
          <w:p w14:paraId="7F4E7548"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lastRenderedPageBreak/>
              <w:t>GOLD</w:t>
            </w:r>
          </w:p>
        </w:tc>
        <w:tc>
          <w:tcPr>
            <w:tcW w:w="400" w:type="pct"/>
          </w:tcPr>
          <w:p w14:paraId="7FF65758" w14:textId="77777777" w:rsidR="007F2F04" w:rsidRPr="000D1DE6" w:rsidRDefault="0083276F" w:rsidP="00781518">
            <w:pPr>
              <w:spacing w:line="360" w:lineRule="auto"/>
              <w:jc w:val="both"/>
              <w:rPr>
                <w:rFonts w:ascii="Book Antiqua" w:hAnsi="Book Antiqua"/>
                <w:bCs/>
              </w:rPr>
            </w:pPr>
            <w:r>
              <w:rPr>
                <w:rFonts w:ascii="Book Antiqua" w:hAnsi="Book Antiqua"/>
                <w:bCs/>
              </w:rPr>
              <w:t>N</w:t>
            </w:r>
            <w:r w:rsidRPr="000D1DE6">
              <w:rPr>
                <w:rFonts w:ascii="Book Antiqua" w:hAnsi="Book Antiqua"/>
                <w:bCs/>
              </w:rPr>
              <w:t>A</w:t>
            </w:r>
          </w:p>
        </w:tc>
        <w:tc>
          <w:tcPr>
            <w:tcW w:w="701" w:type="pct"/>
          </w:tcPr>
          <w:p w14:paraId="2881C57A" w14:textId="77777777" w:rsidR="007F2F04" w:rsidRPr="000D1DE6" w:rsidRDefault="00504EA2" w:rsidP="00504EA2">
            <w:pPr>
              <w:spacing w:line="360" w:lineRule="auto"/>
              <w:jc w:val="both"/>
              <w:rPr>
                <w:rFonts w:ascii="Book Antiqua" w:hAnsi="Book Antiqua"/>
                <w:bCs/>
              </w:rPr>
            </w:pPr>
            <w:r>
              <w:rPr>
                <w:rFonts w:ascii="Book Antiqua" w:hAnsi="Book Antiqua"/>
                <w:bCs/>
              </w:rPr>
              <w:t>Age, sex</w:t>
            </w:r>
            <w:r w:rsidR="007F2F04" w:rsidRPr="000D1DE6">
              <w:rPr>
                <w:rFonts w:ascii="Book Antiqua" w:hAnsi="Book Antiqua"/>
                <w:bCs/>
              </w:rPr>
              <w:t xml:space="preserve">, each comorbidity, </w:t>
            </w:r>
            <w:r w:rsidR="007F2F04" w:rsidRPr="000D1DE6">
              <w:rPr>
                <w:rFonts w:ascii="Book Antiqua" w:hAnsi="Book Antiqua"/>
                <w:bCs/>
              </w:rPr>
              <w:lastRenderedPageBreak/>
              <w:t>inhaled corticosteroid</w:t>
            </w:r>
            <w:r w:rsidR="00B60C7C">
              <w:rPr>
                <w:rFonts w:ascii="Book Antiqua" w:hAnsi="Book Antiqua"/>
                <w:bCs/>
              </w:rPr>
              <w:t>,</w:t>
            </w:r>
            <w:r w:rsidR="007F2F04" w:rsidRPr="000D1DE6">
              <w:rPr>
                <w:rFonts w:ascii="Book Antiqua" w:hAnsi="Book Antiqua"/>
                <w:bCs/>
              </w:rPr>
              <w:t xml:space="preserve"> </w:t>
            </w:r>
            <w:r>
              <w:rPr>
                <w:rFonts w:ascii="Book Antiqua" w:hAnsi="Book Antiqua" w:hint="eastAsia"/>
                <w:bCs/>
                <w:lang w:eastAsia="zh-CN"/>
              </w:rPr>
              <w:t>and</w:t>
            </w:r>
            <w:r w:rsidR="007F2F04" w:rsidRPr="000D1DE6">
              <w:rPr>
                <w:rFonts w:ascii="Book Antiqua" w:hAnsi="Book Antiqua"/>
                <w:bCs/>
              </w:rPr>
              <w:t xml:space="preserve"> oral steroids</w:t>
            </w:r>
          </w:p>
        </w:tc>
        <w:tc>
          <w:tcPr>
            <w:tcW w:w="264" w:type="pct"/>
          </w:tcPr>
          <w:p w14:paraId="1581B290" w14:textId="77777777" w:rsidR="007F2F04" w:rsidRPr="000D1DE6" w:rsidRDefault="0083276F" w:rsidP="00781518">
            <w:pPr>
              <w:spacing w:line="360" w:lineRule="auto"/>
              <w:jc w:val="both"/>
              <w:rPr>
                <w:rFonts w:ascii="Book Antiqua" w:hAnsi="Book Antiqua"/>
                <w:bCs/>
              </w:rPr>
            </w:pPr>
            <w:r>
              <w:rPr>
                <w:rFonts w:ascii="Book Antiqua" w:hAnsi="Book Antiqua"/>
                <w:bCs/>
              </w:rPr>
              <w:lastRenderedPageBreak/>
              <w:t>N</w:t>
            </w:r>
            <w:r w:rsidRPr="000D1DE6">
              <w:rPr>
                <w:rFonts w:ascii="Book Antiqua" w:hAnsi="Book Antiqua"/>
                <w:bCs/>
              </w:rPr>
              <w:t>A</w:t>
            </w:r>
          </w:p>
        </w:tc>
        <w:tc>
          <w:tcPr>
            <w:tcW w:w="459" w:type="pct"/>
          </w:tcPr>
          <w:p w14:paraId="2BABFE9A"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11.1</w:t>
            </w:r>
            <w:r w:rsidR="00504EA2">
              <w:rPr>
                <w:rFonts w:ascii="Book Antiqua" w:hAnsi="Book Antiqua" w:hint="eastAsia"/>
                <w:bCs/>
                <w:lang w:eastAsia="zh-CN"/>
              </w:rPr>
              <w:t xml:space="preserve">; </w:t>
            </w:r>
            <w:r w:rsidRPr="000D1DE6">
              <w:rPr>
                <w:rFonts w:ascii="Book Antiqua" w:hAnsi="Book Antiqua"/>
                <w:bCs/>
              </w:rPr>
              <w:t>8.81</w:t>
            </w:r>
          </w:p>
        </w:tc>
        <w:tc>
          <w:tcPr>
            <w:tcW w:w="370" w:type="pct"/>
          </w:tcPr>
          <w:p w14:paraId="00532DF2"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4</w:t>
            </w:r>
          </w:p>
        </w:tc>
      </w:tr>
      <w:tr w:rsidR="009A3BF9" w:rsidRPr="000D1DE6" w14:paraId="428A3D66" w14:textId="77777777" w:rsidTr="00880698">
        <w:trPr>
          <w:trHeight w:val="430"/>
        </w:trPr>
        <w:tc>
          <w:tcPr>
            <w:tcW w:w="251" w:type="pct"/>
            <w:shd w:val="clear" w:color="auto" w:fill="auto"/>
            <w:noWrap/>
          </w:tcPr>
          <w:p w14:paraId="7AE65737" w14:textId="77777777" w:rsidR="007F2F04" w:rsidRPr="000D1DE6" w:rsidRDefault="007F2F04" w:rsidP="00781518">
            <w:pPr>
              <w:spacing w:line="360" w:lineRule="auto"/>
              <w:jc w:val="both"/>
              <w:rPr>
                <w:rFonts w:ascii="Book Antiqua" w:eastAsia="等线" w:hAnsi="Book Antiqua"/>
                <w:bCs/>
                <w:lang w:eastAsia="zh-CN"/>
              </w:rPr>
            </w:pPr>
            <w:r w:rsidRPr="000D1DE6">
              <w:rPr>
                <w:rFonts w:ascii="Book Antiqua" w:eastAsia="等线" w:hAnsi="Book Antiqua"/>
                <w:bCs/>
                <w:lang w:eastAsia="zh-CN"/>
              </w:rPr>
              <w:t>16</w:t>
            </w:r>
          </w:p>
        </w:tc>
        <w:tc>
          <w:tcPr>
            <w:tcW w:w="401" w:type="pct"/>
            <w:shd w:val="clear" w:color="auto" w:fill="auto"/>
            <w:noWrap/>
          </w:tcPr>
          <w:p w14:paraId="71ACE513" w14:textId="77777777" w:rsidR="007F2F04" w:rsidRPr="000D1DE6" w:rsidRDefault="007F2F04" w:rsidP="00504EA2">
            <w:pPr>
              <w:spacing w:line="360" w:lineRule="auto"/>
              <w:jc w:val="both"/>
              <w:rPr>
                <w:rFonts w:ascii="Book Antiqua" w:hAnsi="Book Antiqua"/>
                <w:bCs/>
              </w:rPr>
            </w:pPr>
            <w:proofErr w:type="spellStart"/>
            <w:r w:rsidRPr="000D1DE6">
              <w:rPr>
                <w:rFonts w:ascii="Book Antiqua" w:hAnsi="Book Antiqua"/>
                <w:bCs/>
              </w:rPr>
              <w:t>Ozge</w:t>
            </w:r>
            <w:proofErr w:type="spellEnd"/>
            <w:r w:rsidRPr="000D1DE6">
              <w:rPr>
                <w:rFonts w:ascii="Book Antiqua" w:hAnsi="Book Antiqua"/>
                <w:bCs/>
              </w:rPr>
              <w:t xml:space="preserve"> </w:t>
            </w:r>
            <w:r w:rsidRPr="00504EA2">
              <w:rPr>
                <w:rFonts w:ascii="Book Antiqua" w:hAnsi="Book Antiqua"/>
                <w:bCs/>
                <w:i/>
              </w:rPr>
              <w:t>et al</w:t>
            </w:r>
            <w:r w:rsidR="00504EA2" w:rsidRPr="000D1DE6">
              <w:rPr>
                <w:rFonts w:ascii="Book Antiqua" w:hAnsi="Book Antiqua"/>
              </w:rPr>
              <w:fldChar w:fldCharType="begin"/>
            </w:r>
            <w:r w:rsidR="00504EA2" w:rsidRPr="000D1DE6">
              <w:rPr>
                <w:rFonts w:ascii="Book Antiqua" w:hAnsi="Book Antiqua"/>
              </w:rPr>
              <w:instrText xml:space="preserve"> ADDIN ZOTERO_ITEM CSL_CITATION {"citationID":"a1uetf6h8i2","properties":{"formattedCitation":"\\super [5]\\nosupersub{}","plainCitation":"[5]","noteIndex":0},"citationItems":[{"id":6591,"uris":["http://zotero.org/users/5966470/items/M8I3X3KB"],"uri":["http://zotero.org/users/5966470/items/M8I3X3KB"],"itemData":{"id":6591,"type":"article-journal","abstract":"BACKGROUND: Cognitive impairment is common in people living with chronic obstructive pulmonary disease (COPD) and chronic heart failure (CHF); however, accurate estimates of prevalence are lacking. To date, there are no meta-analyses that have specifically investigated prevalence of mild cognitive impairment (MCI) in this particular population. Our aim was to undertake a systematic review and apply meta-analytic methods to estimate the prevalence of MCI and any cognitive impairment (ACI) in people with COPD and CHF.\nMETHODS: We identified relevant studies for COPD and CHF by searching the published literature from inception to February 2016 using the MEDLINE and Web of Science databases. Studies were included if they documented the prevalence of MCI and/or cognitive impairment for COPD and CHF patients without dementia.\nRESULTS: Seventeen studies including people with CHF (n = 29,456) and 14 studies including people with COPD (n = 23,116) were included. The pooled mean age for COPD was 66.3 years and for CHF, 75.6 years. The pooled prevalence of MCI in the COPD was 25% (95% CI: 23%, 42%) and ACI, 32% (95% CI: 18%, 38%). Correspondingly, the pooled prevalence of MCI in those with CHF was 32% (95% CI: 22%, 43%) and ACI, 31% (95% CI: 23%, 40%).\nCONCLUSIONS: One in 4 people with COPD and 1 in 3 people with CHF had MCI, respectively. The overall prevalence of ACI for COPD was 32% and for CHF, 31%. Future work should consider ways of detecting, managing, or improving cognitive function and other cognition-related outcomes in this group of people.","container-title":"Journal of the American Medical Directors Association","DOI":"10.1016/j.jamda.2017.01.014","ISSN":"1538-9375","issue":"5","journalAbbreviation":"J Am Med Dir Assoc","language":"eng","note":"PMID: 28292570","page":"451.e1-451.e11","source":"PubMed","title":"Cognitive Impairment in Chronic Obstructive Pulmonary Disease and Chronic Heart Failure: A Systematic Review and Meta-analysis of Observational Studies","title-short":"Cognitive Impairment in Chronic Obstructive Pulmonary Disease and Chronic Heart Failure","volume":"18","author":[{"family":"Yohannes","given":"Abebaw M."},{"family":"Chen","given":"W."},{"family":"Moga","given":"Ana M."},{"family":"Leroi","given":"I."},{"family":"Connolly","given":"Martin J."}],"issued":{"date-parts":[["2017",5,1]]}}}],"schema":"https://github.com/citation-style-language/schema/raw/master/csl-citation.json"} </w:instrText>
            </w:r>
            <w:r w:rsidR="00504EA2" w:rsidRPr="000D1DE6">
              <w:rPr>
                <w:rFonts w:ascii="Book Antiqua" w:hAnsi="Book Antiqua"/>
              </w:rPr>
              <w:fldChar w:fldCharType="separate"/>
            </w:r>
            <w:r w:rsidR="00504EA2" w:rsidRPr="000D1DE6">
              <w:rPr>
                <w:rFonts w:ascii="Book Antiqua" w:hAnsi="Book Antiqua"/>
                <w:vertAlign w:val="superscript"/>
              </w:rPr>
              <w:t>[31]</w:t>
            </w:r>
            <w:r w:rsidR="00504EA2" w:rsidRPr="000D1DE6">
              <w:rPr>
                <w:rFonts w:ascii="Book Antiqua" w:hAnsi="Book Antiqua"/>
              </w:rPr>
              <w:fldChar w:fldCharType="end"/>
            </w:r>
            <w:r w:rsidR="00504EA2">
              <w:rPr>
                <w:rFonts w:ascii="Book Antiqua" w:hAnsi="Book Antiqua" w:hint="eastAsia"/>
                <w:lang w:eastAsia="zh-CN"/>
              </w:rPr>
              <w:t>,</w:t>
            </w:r>
            <w:r w:rsidRPr="000D1DE6">
              <w:rPr>
                <w:rFonts w:ascii="Book Antiqua" w:hAnsi="Book Antiqua"/>
                <w:bCs/>
              </w:rPr>
              <w:t xml:space="preserve"> 2006</w:t>
            </w:r>
          </w:p>
        </w:tc>
        <w:tc>
          <w:tcPr>
            <w:tcW w:w="453" w:type="pct"/>
            <w:shd w:val="clear" w:color="auto" w:fill="auto"/>
            <w:noWrap/>
          </w:tcPr>
          <w:p w14:paraId="10DD0550"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Turkey</w:t>
            </w:r>
          </w:p>
        </w:tc>
        <w:tc>
          <w:tcPr>
            <w:tcW w:w="400" w:type="pct"/>
          </w:tcPr>
          <w:p w14:paraId="0A2187D6"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Prospective cohort</w:t>
            </w:r>
          </w:p>
        </w:tc>
        <w:tc>
          <w:tcPr>
            <w:tcW w:w="400" w:type="pct"/>
          </w:tcPr>
          <w:p w14:paraId="4364D1F1"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COPD (</w:t>
            </w:r>
            <w:r w:rsidRPr="00504EA2">
              <w:rPr>
                <w:rFonts w:ascii="Book Antiqua" w:hAnsi="Book Antiqua"/>
                <w:bCs/>
                <w:i/>
              </w:rPr>
              <w:t>n</w:t>
            </w:r>
            <w:r w:rsidR="00504EA2">
              <w:rPr>
                <w:rFonts w:ascii="Book Antiqua" w:hAnsi="Book Antiqua" w:hint="eastAsia"/>
                <w:bCs/>
                <w:lang w:eastAsia="zh-CN"/>
              </w:rPr>
              <w:t xml:space="preserve"> </w:t>
            </w:r>
            <w:r w:rsidRPr="000D1DE6">
              <w:rPr>
                <w:rFonts w:ascii="Book Antiqua" w:hAnsi="Book Antiqua"/>
                <w:bCs/>
              </w:rPr>
              <w:t>=</w:t>
            </w:r>
            <w:r w:rsidR="00504EA2">
              <w:rPr>
                <w:rFonts w:ascii="Book Antiqua" w:hAnsi="Book Antiqua" w:hint="eastAsia"/>
                <w:bCs/>
                <w:lang w:eastAsia="zh-CN"/>
              </w:rPr>
              <w:t xml:space="preserve"> </w:t>
            </w:r>
            <w:r w:rsidRPr="000D1DE6">
              <w:rPr>
                <w:rFonts w:ascii="Book Antiqua" w:hAnsi="Book Antiqua"/>
                <w:bCs/>
              </w:rPr>
              <w:t>54)</w:t>
            </w:r>
            <w:r w:rsidR="00504EA2">
              <w:rPr>
                <w:rFonts w:ascii="Book Antiqua" w:hAnsi="Book Antiqua" w:hint="eastAsia"/>
                <w:bCs/>
                <w:lang w:eastAsia="zh-CN"/>
              </w:rPr>
              <w:t xml:space="preserve">; </w:t>
            </w:r>
            <w:r w:rsidRPr="000D1DE6">
              <w:rPr>
                <w:rFonts w:ascii="Book Antiqua" w:hAnsi="Book Antiqua"/>
                <w:bCs/>
              </w:rPr>
              <w:t>Control</w:t>
            </w:r>
            <w:r w:rsidR="00504EA2">
              <w:rPr>
                <w:rFonts w:ascii="Book Antiqua" w:hAnsi="Book Antiqua" w:hint="eastAsia"/>
                <w:bCs/>
                <w:lang w:eastAsia="zh-CN"/>
              </w:rPr>
              <w:t xml:space="preserve"> </w:t>
            </w:r>
            <w:r w:rsidRPr="000D1DE6">
              <w:rPr>
                <w:rFonts w:ascii="Book Antiqua" w:hAnsi="Book Antiqua"/>
                <w:bCs/>
              </w:rPr>
              <w:t>(</w:t>
            </w:r>
            <w:r w:rsidRPr="00504EA2">
              <w:rPr>
                <w:rFonts w:ascii="Book Antiqua" w:hAnsi="Book Antiqua"/>
                <w:bCs/>
                <w:i/>
              </w:rPr>
              <w:t>n</w:t>
            </w:r>
            <w:r w:rsidR="00504EA2">
              <w:rPr>
                <w:rFonts w:ascii="Book Antiqua" w:hAnsi="Book Antiqua" w:hint="eastAsia"/>
                <w:bCs/>
                <w:lang w:eastAsia="zh-CN"/>
              </w:rPr>
              <w:t xml:space="preserve"> </w:t>
            </w:r>
            <w:r w:rsidRPr="000D1DE6">
              <w:rPr>
                <w:rFonts w:ascii="Book Antiqua" w:hAnsi="Book Antiqua"/>
                <w:bCs/>
              </w:rPr>
              <w:t>=</w:t>
            </w:r>
            <w:r w:rsidR="00504EA2">
              <w:rPr>
                <w:rFonts w:ascii="Book Antiqua" w:hAnsi="Book Antiqua" w:hint="eastAsia"/>
                <w:bCs/>
                <w:lang w:eastAsia="zh-CN"/>
              </w:rPr>
              <w:t xml:space="preserve"> </w:t>
            </w:r>
            <w:r w:rsidRPr="000D1DE6">
              <w:rPr>
                <w:rFonts w:ascii="Book Antiqua" w:hAnsi="Book Antiqua"/>
                <w:bCs/>
              </w:rPr>
              <w:t>24)</w:t>
            </w:r>
          </w:p>
        </w:tc>
        <w:tc>
          <w:tcPr>
            <w:tcW w:w="551" w:type="pct"/>
          </w:tcPr>
          <w:p w14:paraId="0DD6E30B" w14:textId="77777777" w:rsidR="007F2F04" w:rsidRPr="000D1DE6" w:rsidRDefault="00504EA2" w:rsidP="00781518">
            <w:pPr>
              <w:spacing w:line="360" w:lineRule="auto"/>
              <w:jc w:val="both"/>
              <w:rPr>
                <w:rFonts w:ascii="Book Antiqua" w:hAnsi="Book Antiqua"/>
                <w:bCs/>
                <w:lang w:eastAsia="zh-CN"/>
              </w:rPr>
            </w:pPr>
            <w:r>
              <w:rPr>
                <w:rFonts w:ascii="Book Antiqua" w:hAnsi="Book Antiqua"/>
                <w:bCs/>
              </w:rPr>
              <w:t xml:space="preserve">COPD-64.6 </w:t>
            </w:r>
            <w:r w:rsidR="007F2F04" w:rsidRPr="000D1DE6">
              <w:rPr>
                <w:rFonts w:ascii="Book Antiqua" w:hAnsi="Book Antiqua"/>
                <w:bCs/>
              </w:rPr>
              <w:t>± 8.5</w:t>
            </w:r>
            <w:r>
              <w:rPr>
                <w:rFonts w:ascii="Book Antiqua" w:hAnsi="Book Antiqua" w:hint="eastAsia"/>
                <w:bCs/>
                <w:lang w:eastAsia="zh-CN"/>
              </w:rPr>
              <w:t xml:space="preserve">; </w:t>
            </w:r>
            <w:r w:rsidR="00A75917">
              <w:rPr>
                <w:rFonts w:ascii="Book Antiqua" w:hAnsi="Book Antiqua"/>
                <w:bCs/>
              </w:rPr>
              <w:t>Control-62.4</w:t>
            </w:r>
            <w:r w:rsidR="007F2F04" w:rsidRPr="000D1DE6">
              <w:rPr>
                <w:rFonts w:ascii="Book Antiqua" w:hAnsi="Book Antiqua"/>
                <w:bCs/>
              </w:rPr>
              <w:t xml:space="preserve"> ± 8.4</w:t>
            </w:r>
          </w:p>
        </w:tc>
        <w:tc>
          <w:tcPr>
            <w:tcW w:w="350" w:type="pct"/>
          </w:tcPr>
          <w:p w14:paraId="07D0E455"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GOLD</w:t>
            </w:r>
          </w:p>
        </w:tc>
        <w:tc>
          <w:tcPr>
            <w:tcW w:w="400" w:type="pct"/>
          </w:tcPr>
          <w:p w14:paraId="73D4415B"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MMSE,BDS</w:t>
            </w:r>
            <w:r w:rsidR="00504EA2">
              <w:rPr>
                <w:rFonts w:ascii="Book Antiqua" w:hAnsi="Book Antiqua" w:hint="eastAsia"/>
                <w:bCs/>
                <w:lang w:eastAsia="zh-CN"/>
              </w:rPr>
              <w:t xml:space="preserve">, </w:t>
            </w:r>
            <w:r w:rsidRPr="000D1DE6">
              <w:rPr>
                <w:rFonts w:ascii="Book Antiqua" w:hAnsi="Book Antiqua"/>
                <w:bCs/>
              </w:rPr>
              <w:t>CDR,</w:t>
            </w:r>
            <w:r w:rsidR="00504EA2">
              <w:rPr>
                <w:rFonts w:ascii="Book Antiqua" w:hAnsi="Book Antiqua" w:hint="eastAsia"/>
                <w:bCs/>
                <w:lang w:eastAsia="zh-CN"/>
              </w:rPr>
              <w:t xml:space="preserve"> </w:t>
            </w:r>
            <w:r w:rsidRPr="000D1DE6">
              <w:rPr>
                <w:rFonts w:ascii="Book Antiqua" w:hAnsi="Book Antiqua"/>
                <w:bCs/>
              </w:rPr>
              <w:t>IADL</w:t>
            </w:r>
          </w:p>
        </w:tc>
        <w:tc>
          <w:tcPr>
            <w:tcW w:w="701" w:type="pct"/>
          </w:tcPr>
          <w:p w14:paraId="30DC2DE8" w14:textId="77777777" w:rsidR="007F2F04" w:rsidRPr="000D1DE6" w:rsidRDefault="007F2F04" w:rsidP="00504EA2">
            <w:pPr>
              <w:spacing w:line="360" w:lineRule="auto"/>
              <w:jc w:val="both"/>
              <w:rPr>
                <w:rFonts w:ascii="Book Antiqua" w:hAnsi="Book Antiqua"/>
                <w:bCs/>
              </w:rPr>
            </w:pPr>
            <w:r w:rsidRPr="000D1DE6">
              <w:rPr>
                <w:rFonts w:ascii="Book Antiqua" w:hAnsi="Book Antiqua"/>
                <w:bCs/>
              </w:rPr>
              <w:t xml:space="preserve">Age </w:t>
            </w:r>
            <w:r w:rsidR="00504EA2">
              <w:rPr>
                <w:rFonts w:ascii="Book Antiqua" w:hAnsi="Book Antiqua" w:hint="eastAsia"/>
                <w:bCs/>
                <w:lang w:eastAsia="zh-CN"/>
              </w:rPr>
              <w:t>and</w:t>
            </w:r>
            <w:r w:rsidRPr="000D1DE6">
              <w:rPr>
                <w:rFonts w:ascii="Book Antiqua" w:hAnsi="Book Antiqua"/>
                <w:bCs/>
              </w:rPr>
              <w:t xml:space="preserve"> sex</w:t>
            </w:r>
          </w:p>
        </w:tc>
        <w:tc>
          <w:tcPr>
            <w:tcW w:w="264" w:type="pct"/>
          </w:tcPr>
          <w:p w14:paraId="09D9DBDA" w14:textId="77777777" w:rsidR="007F2F04" w:rsidRPr="000D1DE6" w:rsidRDefault="0083276F" w:rsidP="00781518">
            <w:pPr>
              <w:spacing w:line="360" w:lineRule="auto"/>
              <w:jc w:val="both"/>
              <w:rPr>
                <w:rFonts w:ascii="Book Antiqua" w:hAnsi="Book Antiqua"/>
              </w:rPr>
            </w:pPr>
            <w:r>
              <w:rPr>
                <w:rFonts w:ascii="Book Antiqua" w:hAnsi="Book Antiqua"/>
                <w:bCs/>
              </w:rPr>
              <w:t>N</w:t>
            </w:r>
            <w:r w:rsidRPr="000D1DE6">
              <w:rPr>
                <w:rFonts w:ascii="Book Antiqua" w:hAnsi="Book Antiqua"/>
                <w:bCs/>
              </w:rPr>
              <w:t>A</w:t>
            </w:r>
          </w:p>
        </w:tc>
        <w:tc>
          <w:tcPr>
            <w:tcW w:w="459" w:type="pct"/>
          </w:tcPr>
          <w:p w14:paraId="05D3E103" w14:textId="77777777" w:rsidR="007F2F04" w:rsidRPr="000D1DE6" w:rsidRDefault="0083276F" w:rsidP="00781518">
            <w:pPr>
              <w:spacing w:line="360" w:lineRule="auto"/>
              <w:jc w:val="both"/>
              <w:rPr>
                <w:rFonts w:ascii="Book Antiqua" w:hAnsi="Book Antiqua"/>
              </w:rPr>
            </w:pPr>
            <w:r>
              <w:rPr>
                <w:rFonts w:ascii="Book Antiqua" w:hAnsi="Book Antiqua"/>
                <w:bCs/>
              </w:rPr>
              <w:t>N</w:t>
            </w:r>
            <w:r w:rsidRPr="000D1DE6">
              <w:rPr>
                <w:rFonts w:ascii="Book Antiqua" w:hAnsi="Book Antiqua"/>
                <w:bCs/>
              </w:rPr>
              <w:t>A</w:t>
            </w:r>
          </w:p>
        </w:tc>
        <w:tc>
          <w:tcPr>
            <w:tcW w:w="370" w:type="pct"/>
          </w:tcPr>
          <w:p w14:paraId="2C6BE704"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6</w:t>
            </w:r>
          </w:p>
        </w:tc>
      </w:tr>
      <w:tr w:rsidR="009A3BF9" w:rsidRPr="000D1DE6" w14:paraId="18D85832" w14:textId="77777777" w:rsidTr="00880698">
        <w:trPr>
          <w:trHeight w:val="430"/>
        </w:trPr>
        <w:tc>
          <w:tcPr>
            <w:tcW w:w="251" w:type="pct"/>
            <w:shd w:val="clear" w:color="auto" w:fill="auto"/>
            <w:noWrap/>
          </w:tcPr>
          <w:p w14:paraId="4C624DB1" w14:textId="77777777" w:rsidR="007F2F04" w:rsidRPr="000D1DE6" w:rsidRDefault="007F2F04" w:rsidP="00781518">
            <w:pPr>
              <w:spacing w:line="360" w:lineRule="auto"/>
              <w:jc w:val="both"/>
              <w:rPr>
                <w:rFonts w:ascii="Book Antiqua" w:eastAsia="等线" w:hAnsi="Book Antiqua"/>
                <w:bCs/>
                <w:lang w:eastAsia="zh-CN"/>
              </w:rPr>
            </w:pPr>
            <w:r w:rsidRPr="000D1DE6">
              <w:rPr>
                <w:rFonts w:ascii="Book Antiqua" w:eastAsia="等线" w:hAnsi="Book Antiqua"/>
                <w:bCs/>
                <w:lang w:eastAsia="zh-CN"/>
              </w:rPr>
              <w:t>17</w:t>
            </w:r>
          </w:p>
        </w:tc>
        <w:tc>
          <w:tcPr>
            <w:tcW w:w="401" w:type="pct"/>
            <w:shd w:val="clear" w:color="auto" w:fill="auto"/>
            <w:noWrap/>
          </w:tcPr>
          <w:p w14:paraId="724B5EC2" w14:textId="77777777" w:rsidR="007F2F04" w:rsidRPr="000D1DE6" w:rsidRDefault="00504EA2" w:rsidP="00504EA2">
            <w:pPr>
              <w:spacing w:line="360" w:lineRule="auto"/>
              <w:jc w:val="both"/>
              <w:rPr>
                <w:rFonts w:ascii="Book Antiqua" w:hAnsi="Book Antiqua"/>
                <w:bCs/>
              </w:rPr>
            </w:pPr>
            <w:proofErr w:type="spellStart"/>
            <w:r>
              <w:rPr>
                <w:rFonts w:ascii="Book Antiqua" w:hAnsi="Book Antiqua"/>
                <w:bCs/>
              </w:rPr>
              <w:t>Favalli</w:t>
            </w:r>
            <w:proofErr w:type="spellEnd"/>
            <w:r>
              <w:rPr>
                <w:rFonts w:ascii="Book Antiqua" w:hAnsi="Book Antiqua"/>
                <w:bCs/>
              </w:rPr>
              <w:t xml:space="preserve"> </w:t>
            </w:r>
            <w:r w:rsidR="007F2F04" w:rsidRPr="00504EA2">
              <w:rPr>
                <w:rFonts w:ascii="Book Antiqua" w:hAnsi="Book Antiqua"/>
                <w:bCs/>
                <w:i/>
              </w:rPr>
              <w:t>et al</w:t>
            </w:r>
            <w:r w:rsidRPr="000D1DE6">
              <w:rPr>
                <w:rFonts w:ascii="Book Antiqua" w:hAnsi="Book Antiqua"/>
              </w:rPr>
              <w:fldChar w:fldCharType="begin"/>
            </w:r>
            <w:r w:rsidRPr="000D1DE6">
              <w:rPr>
                <w:rFonts w:ascii="Book Antiqua" w:hAnsi="Book Antiqua"/>
              </w:rPr>
              <w:instrText xml:space="preserve"> ADDIN ZOTERO_ITEM CSL_CITATION {"citationID":"a1uetf6h8i2","properties":{"formattedCitation":"\\super [5]\\nosupersub{}","plainCitation":"[5]","noteIndex":0},"citationItems":[{"id":6591,"uris":["http://zotero.org/users/5966470/items/M8I3X3KB"],"uri":["http://zotero.org/users/5966470/items/M8I3X3KB"],"itemData":{"id":6591,"type":"article-journal","abstract":"BACKGROUND: Cognitive impairment is common in people living with chronic obstructive pulmonary disease (COPD) and chronic heart failure (CHF); however, accurate estimates of prevalence are lacking. To date, there are no meta-analyses that have specifically investigated prevalence of mild cognitive impairment (MCI) in this particular population. Our aim was to undertake a systematic review and apply meta-analytic methods to estimate the prevalence of MCI and any cognitive impairment (ACI) in people with COPD and CHF.\nMETHODS: We identified relevant studies for COPD and CHF by searching the published literature from inception to February 2016 using the MEDLINE and Web of Science databases. Studies were included if they documented the prevalence of MCI and/or cognitive impairment for COPD and CHF patients without dementia.\nRESULTS: Seventeen studies including people with CHF (n = 29,456) and 14 studies including people with COPD (n = 23,116) were included. The pooled mean age for COPD was 66.3 years and for CHF, 75.6 years. The pooled prevalence of MCI in the COPD was 25% (95% CI: 23%, 42%) and ACI, 32% (95% CI: 18%, 38%). Correspondingly, the pooled prevalence of MCI in those with CHF was 32% (95% CI: 22%, 43%) and ACI, 31% (95% CI: 23%, 40%).\nCONCLUSIONS: One in 4 people with COPD and 1 in 3 people with CHF had MCI, respectively. The overall prevalence of ACI for COPD was 32% and for CHF, 31%. Future work should consider ways of detecting, managing, or improving cognitive function and other cognition-related outcomes in this group of people.","container-title":"Journal of the American Medical Directors Association","DOI":"10.1016/j.jamda.2017.01.014","ISSN":"1538-9375","issue":"5","journalAbbreviation":"J Am Med Dir Assoc","language":"eng","note":"PMID: 28292570","page":"451.e1-451.e11","source":"PubMed","title":"Cognitive Impairment in Chronic Obstructive Pulmonary Disease and Chronic Heart Failure: A Systematic Review and Meta-analysis of Observational Studies","title-short":"Cognitive Impairment in Chronic Obstructive Pulmonary Disease and Chronic Heart Failure","volume":"18","author":[{"family":"Yohannes","given":"Abebaw M."},{"family":"Chen","given":"W."},{"family":"Moga","given":"Ana M."},{"family":"Leroi","given":"I."},{"family":"Connolly","given":"Martin J."}],"issued":{"date-parts":[["2017",5,1]]}}}],"schema":"https://github.com/citation-style-language/schema/raw/master/csl-citation.json"} </w:instrText>
            </w:r>
            <w:r w:rsidRPr="000D1DE6">
              <w:rPr>
                <w:rFonts w:ascii="Book Antiqua" w:hAnsi="Book Antiqua"/>
              </w:rPr>
              <w:fldChar w:fldCharType="separate"/>
            </w:r>
            <w:r w:rsidRPr="000D1DE6">
              <w:rPr>
                <w:rFonts w:ascii="Book Antiqua" w:hAnsi="Book Antiqua"/>
                <w:vertAlign w:val="superscript"/>
              </w:rPr>
              <w:t>[32]</w:t>
            </w:r>
            <w:r w:rsidRPr="000D1DE6">
              <w:rPr>
                <w:rFonts w:ascii="Book Antiqua" w:hAnsi="Book Antiqua"/>
              </w:rPr>
              <w:fldChar w:fldCharType="end"/>
            </w:r>
            <w:r>
              <w:rPr>
                <w:rFonts w:ascii="Book Antiqua" w:hAnsi="Book Antiqua" w:hint="eastAsia"/>
                <w:lang w:eastAsia="zh-CN"/>
              </w:rPr>
              <w:t>,</w:t>
            </w:r>
            <w:r w:rsidR="007F2F04" w:rsidRPr="000D1DE6">
              <w:rPr>
                <w:rFonts w:ascii="Book Antiqua" w:hAnsi="Book Antiqua"/>
                <w:bCs/>
              </w:rPr>
              <w:t xml:space="preserve"> 2008</w:t>
            </w:r>
          </w:p>
        </w:tc>
        <w:tc>
          <w:tcPr>
            <w:tcW w:w="453" w:type="pct"/>
            <w:shd w:val="clear" w:color="auto" w:fill="auto"/>
            <w:noWrap/>
          </w:tcPr>
          <w:p w14:paraId="507F220D"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Turkey</w:t>
            </w:r>
          </w:p>
        </w:tc>
        <w:tc>
          <w:tcPr>
            <w:tcW w:w="400" w:type="pct"/>
          </w:tcPr>
          <w:p w14:paraId="384A2404"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Cross-sectional</w:t>
            </w:r>
          </w:p>
        </w:tc>
        <w:tc>
          <w:tcPr>
            <w:tcW w:w="400" w:type="pct"/>
          </w:tcPr>
          <w:p w14:paraId="0F547862"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COPD (</w:t>
            </w:r>
            <w:r w:rsidRPr="00504EA2">
              <w:rPr>
                <w:rFonts w:ascii="Book Antiqua" w:hAnsi="Book Antiqua"/>
                <w:bCs/>
                <w:i/>
              </w:rPr>
              <w:t>n</w:t>
            </w:r>
            <w:r w:rsidR="00504EA2">
              <w:rPr>
                <w:rFonts w:ascii="Book Antiqua" w:hAnsi="Book Antiqua" w:hint="eastAsia"/>
                <w:bCs/>
                <w:lang w:eastAsia="zh-CN"/>
              </w:rPr>
              <w:t xml:space="preserve"> </w:t>
            </w:r>
            <w:r w:rsidRPr="000D1DE6">
              <w:rPr>
                <w:rFonts w:ascii="Book Antiqua" w:hAnsi="Book Antiqua"/>
                <w:bCs/>
              </w:rPr>
              <w:t>=</w:t>
            </w:r>
            <w:r w:rsidR="00504EA2">
              <w:rPr>
                <w:rFonts w:ascii="Book Antiqua" w:hAnsi="Book Antiqua" w:hint="eastAsia"/>
                <w:bCs/>
                <w:lang w:eastAsia="zh-CN"/>
              </w:rPr>
              <w:t xml:space="preserve"> </w:t>
            </w:r>
            <w:r w:rsidRPr="000D1DE6">
              <w:rPr>
                <w:rFonts w:ascii="Book Antiqua" w:hAnsi="Book Antiqua"/>
                <w:bCs/>
              </w:rPr>
              <w:t>21)</w:t>
            </w:r>
            <w:r w:rsidR="00504EA2">
              <w:rPr>
                <w:rFonts w:ascii="Book Antiqua" w:hAnsi="Book Antiqua" w:hint="eastAsia"/>
                <w:bCs/>
                <w:lang w:eastAsia="zh-CN"/>
              </w:rPr>
              <w:t xml:space="preserve">; </w:t>
            </w:r>
            <w:r w:rsidRPr="000D1DE6">
              <w:rPr>
                <w:rFonts w:ascii="Book Antiqua" w:hAnsi="Book Antiqua"/>
                <w:bCs/>
              </w:rPr>
              <w:t>Control</w:t>
            </w:r>
            <w:r w:rsidR="00504EA2">
              <w:rPr>
                <w:rFonts w:ascii="Book Antiqua" w:hAnsi="Book Antiqua" w:hint="eastAsia"/>
                <w:bCs/>
                <w:lang w:eastAsia="zh-CN"/>
              </w:rPr>
              <w:t xml:space="preserve"> </w:t>
            </w:r>
            <w:r w:rsidRPr="000D1DE6">
              <w:rPr>
                <w:rFonts w:ascii="Book Antiqua" w:hAnsi="Book Antiqua"/>
                <w:bCs/>
              </w:rPr>
              <w:t>(</w:t>
            </w:r>
            <w:r w:rsidRPr="00504EA2">
              <w:rPr>
                <w:rFonts w:ascii="Book Antiqua" w:hAnsi="Book Antiqua"/>
                <w:bCs/>
                <w:i/>
              </w:rPr>
              <w:t>n</w:t>
            </w:r>
            <w:r w:rsidR="00504EA2">
              <w:rPr>
                <w:rFonts w:ascii="Book Antiqua" w:hAnsi="Book Antiqua" w:hint="eastAsia"/>
                <w:bCs/>
                <w:lang w:eastAsia="zh-CN"/>
              </w:rPr>
              <w:t xml:space="preserve"> </w:t>
            </w:r>
            <w:r w:rsidRPr="000D1DE6">
              <w:rPr>
                <w:rFonts w:ascii="Book Antiqua" w:hAnsi="Book Antiqua"/>
                <w:bCs/>
              </w:rPr>
              <w:t>=</w:t>
            </w:r>
            <w:r w:rsidR="00504EA2">
              <w:rPr>
                <w:rFonts w:ascii="Book Antiqua" w:hAnsi="Book Antiqua" w:hint="eastAsia"/>
                <w:bCs/>
                <w:lang w:eastAsia="zh-CN"/>
              </w:rPr>
              <w:t xml:space="preserve"> </w:t>
            </w:r>
            <w:r w:rsidRPr="000D1DE6">
              <w:rPr>
                <w:rFonts w:ascii="Book Antiqua" w:hAnsi="Book Antiqua"/>
                <w:bCs/>
              </w:rPr>
              <w:t>20)</w:t>
            </w:r>
          </w:p>
        </w:tc>
        <w:tc>
          <w:tcPr>
            <w:tcW w:w="551" w:type="pct"/>
          </w:tcPr>
          <w:p w14:paraId="369B13A8" w14:textId="77777777" w:rsidR="007F2F04" w:rsidRPr="000D1DE6" w:rsidRDefault="00504EA2" w:rsidP="00781518">
            <w:pPr>
              <w:spacing w:line="360" w:lineRule="auto"/>
              <w:jc w:val="both"/>
              <w:rPr>
                <w:rFonts w:ascii="Book Antiqua" w:hAnsi="Book Antiqua"/>
                <w:bCs/>
                <w:lang w:eastAsia="zh-CN"/>
              </w:rPr>
            </w:pPr>
            <w:r>
              <w:rPr>
                <w:rFonts w:ascii="Book Antiqua" w:hAnsi="Book Antiqua"/>
                <w:bCs/>
              </w:rPr>
              <w:t>COPD-</w:t>
            </w:r>
            <w:r w:rsidR="00C71A9F">
              <w:rPr>
                <w:rFonts w:ascii="Book Antiqua" w:hAnsi="Book Antiqua"/>
                <w:bCs/>
              </w:rPr>
              <w:t xml:space="preserve">74.6 </w:t>
            </w:r>
            <w:r w:rsidR="007F2F04" w:rsidRPr="000D1DE6">
              <w:rPr>
                <w:rFonts w:ascii="Book Antiqua" w:hAnsi="Book Antiqua"/>
                <w:bCs/>
              </w:rPr>
              <w:t>± 5.4</w:t>
            </w:r>
            <w:r>
              <w:rPr>
                <w:rFonts w:ascii="Book Antiqua" w:hAnsi="Book Antiqua" w:hint="eastAsia"/>
                <w:bCs/>
                <w:lang w:eastAsia="zh-CN"/>
              </w:rPr>
              <w:t xml:space="preserve">; </w:t>
            </w:r>
            <w:r w:rsidR="00A75917">
              <w:rPr>
                <w:rFonts w:ascii="Book Antiqua" w:hAnsi="Book Antiqua"/>
                <w:bCs/>
              </w:rPr>
              <w:t xml:space="preserve">Control-73.7 </w:t>
            </w:r>
            <w:r w:rsidR="007F2F04" w:rsidRPr="000D1DE6">
              <w:rPr>
                <w:rFonts w:ascii="Book Antiqua" w:hAnsi="Book Antiqua"/>
                <w:bCs/>
              </w:rPr>
              <w:t>± 4.5</w:t>
            </w:r>
          </w:p>
        </w:tc>
        <w:tc>
          <w:tcPr>
            <w:tcW w:w="350" w:type="pct"/>
          </w:tcPr>
          <w:p w14:paraId="764DD584"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GOLD</w:t>
            </w:r>
          </w:p>
        </w:tc>
        <w:tc>
          <w:tcPr>
            <w:tcW w:w="400" w:type="pct"/>
          </w:tcPr>
          <w:p w14:paraId="23051FB7"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MMSE</w:t>
            </w:r>
            <w:r w:rsidR="00504EA2">
              <w:rPr>
                <w:rFonts w:ascii="Book Antiqua" w:hAnsi="Book Antiqua" w:hint="eastAsia"/>
                <w:bCs/>
                <w:lang w:eastAsia="zh-CN"/>
              </w:rPr>
              <w:t xml:space="preserve">; </w:t>
            </w:r>
            <w:r w:rsidRPr="000D1DE6">
              <w:rPr>
                <w:rFonts w:ascii="Book Antiqua" w:hAnsi="Book Antiqua"/>
                <w:bCs/>
              </w:rPr>
              <w:t>GDS</w:t>
            </w:r>
          </w:p>
        </w:tc>
        <w:tc>
          <w:tcPr>
            <w:tcW w:w="701" w:type="pct"/>
          </w:tcPr>
          <w:p w14:paraId="169E8593" w14:textId="77777777" w:rsidR="007F2F04" w:rsidRPr="000D1DE6" w:rsidRDefault="0083276F" w:rsidP="00781518">
            <w:pPr>
              <w:spacing w:line="360" w:lineRule="auto"/>
              <w:jc w:val="both"/>
              <w:rPr>
                <w:rFonts w:ascii="Book Antiqua" w:hAnsi="Book Antiqua"/>
                <w:bCs/>
              </w:rPr>
            </w:pPr>
            <w:r>
              <w:rPr>
                <w:rFonts w:ascii="Book Antiqua" w:hAnsi="Book Antiqua"/>
                <w:bCs/>
              </w:rPr>
              <w:t>N</w:t>
            </w:r>
            <w:r w:rsidRPr="000D1DE6">
              <w:rPr>
                <w:rFonts w:ascii="Book Antiqua" w:hAnsi="Book Antiqua"/>
                <w:bCs/>
              </w:rPr>
              <w:t>A</w:t>
            </w:r>
          </w:p>
        </w:tc>
        <w:tc>
          <w:tcPr>
            <w:tcW w:w="264" w:type="pct"/>
          </w:tcPr>
          <w:p w14:paraId="5A7726ED" w14:textId="77777777" w:rsidR="007F2F04" w:rsidRPr="000D1DE6" w:rsidRDefault="0083276F" w:rsidP="00781518">
            <w:pPr>
              <w:spacing w:line="360" w:lineRule="auto"/>
              <w:jc w:val="both"/>
              <w:rPr>
                <w:rFonts w:ascii="Book Antiqua" w:hAnsi="Book Antiqua"/>
              </w:rPr>
            </w:pPr>
            <w:r>
              <w:rPr>
                <w:rFonts w:ascii="Book Antiqua" w:hAnsi="Book Antiqua"/>
                <w:bCs/>
              </w:rPr>
              <w:t>N</w:t>
            </w:r>
            <w:r w:rsidRPr="000D1DE6">
              <w:rPr>
                <w:rFonts w:ascii="Book Antiqua" w:hAnsi="Book Antiqua"/>
                <w:bCs/>
              </w:rPr>
              <w:t>A</w:t>
            </w:r>
          </w:p>
        </w:tc>
        <w:tc>
          <w:tcPr>
            <w:tcW w:w="459" w:type="pct"/>
          </w:tcPr>
          <w:p w14:paraId="281D39BA" w14:textId="77777777" w:rsidR="007F2F04" w:rsidRPr="000D1DE6" w:rsidRDefault="0083276F" w:rsidP="00781518">
            <w:pPr>
              <w:spacing w:line="360" w:lineRule="auto"/>
              <w:jc w:val="both"/>
              <w:rPr>
                <w:rFonts w:ascii="Book Antiqua" w:hAnsi="Book Antiqua"/>
              </w:rPr>
            </w:pPr>
            <w:r>
              <w:rPr>
                <w:rFonts w:ascii="Book Antiqua" w:hAnsi="Book Antiqua"/>
                <w:bCs/>
              </w:rPr>
              <w:t>N</w:t>
            </w:r>
            <w:r w:rsidRPr="000D1DE6">
              <w:rPr>
                <w:rFonts w:ascii="Book Antiqua" w:hAnsi="Book Antiqua"/>
                <w:bCs/>
              </w:rPr>
              <w:t>A</w:t>
            </w:r>
          </w:p>
        </w:tc>
        <w:tc>
          <w:tcPr>
            <w:tcW w:w="370" w:type="pct"/>
          </w:tcPr>
          <w:p w14:paraId="043C5011"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5</w:t>
            </w:r>
          </w:p>
        </w:tc>
      </w:tr>
      <w:tr w:rsidR="009A3BF9" w:rsidRPr="000D1DE6" w14:paraId="3996A61E" w14:textId="77777777" w:rsidTr="00880698">
        <w:trPr>
          <w:trHeight w:val="430"/>
        </w:trPr>
        <w:tc>
          <w:tcPr>
            <w:tcW w:w="251" w:type="pct"/>
            <w:shd w:val="clear" w:color="auto" w:fill="auto"/>
            <w:noWrap/>
          </w:tcPr>
          <w:p w14:paraId="3EBC3C99" w14:textId="77777777" w:rsidR="007F2F04" w:rsidRPr="000D1DE6" w:rsidRDefault="007F2F04" w:rsidP="00781518">
            <w:pPr>
              <w:spacing w:line="360" w:lineRule="auto"/>
              <w:jc w:val="both"/>
              <w:rPr>
                <w:rFonts w:ascii="Book Antiqua" w:eastAsia="等线" w:hAnsi="Book Antiqua"/>
                <w:bCs/>
                <w:lang w:eastAsia="zh-CN"/>
              </w:rPr>
            </w:pPr>
            <w:r w:rsidRPr="000D1DE6">
              <w:rPr>
                <w:rFonts w:ascii="Book Antiqua" w:eastAsia="等线" w:hAnsi="Book Antiqua"/>
                <w:bCs/>
                <w:lang w:eastAsia="zh-CN"/>
              </w:rPr>
              <w:t>18</w:t>
            </w:r>
          </w:p>
        </w:tc>
        <w:tc>
          <w:tcPr>
            <w:tcW w:w="401" w:type="pct"/>
            <w:shd w:val="clear" w:color="auto" w:fill="auto"/>
            <w:noWrap/>
          </w:tcPr>
          <w:p w14:paraId="566D8988" w14:textId="77777777" w:rsidR="007F2F04" w:rsidRPr="000D1DE6" w:rsidRDefault="007F2F04" w:rsidP="00504EA2">
            <w:pPr>
              <w:spacing w:line="360" w:lineRule="auto"/>
              <w:jc w:val="both"/>
              <w:rPr>
                <w:rFonts w:ascii="Book Antiqua" w:hAnsi="Book Antiqua"/>
                <w:bCs/>
              </w:rPr>
            </w:pPr>
            <w:r w:rsidRPr="000D1DE6">
              <w:rPr>
                <w:rFonts w:ascii="Book Antiqua" w:hAnsi="Book Antiqua"/>
                <w:bCs/>
              </w:rPr>
              <w:t xml:space="preserve">Liao </w:t>
            </w:r>
            <w:r w:rsidRPr="00504EA2">
              <w:rPr>
                <w:rFonts w:ascii="Book Antiqua" w:hAnsi="Book Antiqua"/>
                <w:bCs/>
                <w:i/>
              </w:rPr>
              <w:t>et al</w:t>
            </w:r>
            <w:r w:rsidR="00504EA2" w:rsidRPr="000D1DE6">
              <w:rPr>
                <w:rFonts w:ascii="Book Antiqua" w:hAnsi="Book Antiqua"/>
              </w:rPr>
              <w:fldChar w:fldCharType="begin"/>
            </w:r>
            <w:r w:rsidR="00504EA2" w:rsidRPr="000D1DE6">
              <w:rPr>
                <w:rFonts w:ascii="Book Antiqua" w:hAnsi="Book Antiqua"/>
              </w:rPr>
              <w:instrText xml:space="preserve"> ADDIN ZOTERO_ITEM CSL_CITATION {"citationID":"a1uetf6h8i2","properties":{"formattedCitation":"\\super [5]\\nosupersub{}","plainCitation":"[5]","noteIndex":0},"citationItems":[{"id":6591,"uris":["http://zotero.org/users/5966470/items/M8I3X3KB"],"uri":["http://zotero.org/users/5966470/items/M8I3X3KB"],"itemData":{"id":6591,"type":"article-journal","abstract":"BACKGROUND: Cognitive impairment is common in people living with chronic obstructive pulmonary disease (COPD) and chronic heart failure (CHF); however, accurate estimates of prevalence are lacking. To date, there are no meta-analyses that have specifically investigated prevalence of mild cognitive impairment (MCI) in this particular population. Our aim was to undertake a systematic review and apply meta-analytic methods to estimate the prevalence of MCI and any cognitive impairment (ACI) in people with COPD and CHF.\nMETHODS: We identified relevant studies for COPD and CHF by searching the published literature from inception to February 2016 using the MEDLINE and Web of Science databases. Studies were included if they documented the prevalence of MCI and/or cognitive impairment for COPD and CHF patients without dementia.\nRESULTS: Seventeen studies including people with CHF (n = 29,456) and 14 studies including people with COPD (n = 23,116) were included. The pooled mean age for COPD was 66.3 years and for CHF, 75.6 years. The pooled prevalence of MCI in the COPD was 25% (95% CI: 23%, 42%) and ACI, 32% (95% CI: 18%, 38%). Correspondingly, the pooled prevalence of MCI in those with CHF was 32% (95% CI: 22%, 43%) and ACI, 31% (95% CI: 23%, 40%).\nCONCLUSIONS: One in 4 people with COPD and 1 in 3 people with CHF had MCI, respectively. The overall prevalence of ACI for COPD was 32% and for CHF, 31%. Future work should consider ways of detecting, managing, or improving cognitive function and other cognition-related outcomes in this group of people.","container-title":"Journal of the American Medical Directors Association","DOI":"10.1016/j.jamda.2017.01.014","ISSN":"1538-9375","issue":"5","journalAbbreviation":"J Am Med Dir Assoc","language":"eng","note":"PMID: 28292570","page":"451.e1-451.e11","source":"PubMed","title":"Cognitive Impairment in Chronic Obstructive Pulmonary Disease and Chronic Heart Failure: A Systematic Review and Meta-analysis of Observational Studies","title-short":"Cognitive Impairment in Chronic Obstructive Pulmonary Disease and Chronic Heart Failure","volume":"18","author":[{"family":"Yohannes","given":"Abebaw M."},{"family":"Chen","given":"W."},{"family":"Moga","given":"Ana M."},{"family":"Leroi","given":"I."},{"family":"Connolly","given":"Martin J."}],"issued":{"date-parts":[["2017",5,1]]}}}],"schema":"https://github.com/citation-style-language/schema/raw/master/csl-citation.json"} </w:instrText>
            </w:r>
            <w:r w:rsidR="00504EA2" w:rsidRPr="000D1DE6">
              <w:rPr>
                <w:rFonts w:ascii="Book Antiqua" w:hAnsi="Book Antiqua"/>
              </w:rPr>
              <w:fldChar w:fldCharType="separate"/>
            </w:r>
            <w:r w:rsidR="00504EA2" w:rsidRPr="000D1DE6">
              <w:rPr>
                <w:rFonts w:ascii="Book Antiqua" w:hAnsi="Book Antiqua"/>
                <w:vertAlign w:val="superscript"/>
              </w:rPr>
              <w:t>[10]</w:t>
            </w:r>
            <w:r w:rsidR="00504EA2" w:rsidRPr="000D1DE6">
              <w:rPr>
                <w:rFonts w:ascii="Book Antiqua" w:hAnsi="Book Antiqua"/>
              </w:rPr>
              <w:fldChar w:fldCharType="end"/>
            </w:r>
            <w:r w:rsidR="00504EA2">
              <w:rPr>
                <w:rFonts w:ascii="Book Antiqua" w:hAnsi="Book Antiqua" w:hint="eastAsia"/>
                <w:lang w:eastAsia="zh-CN"/>
              </w:rPr>
              <w:t>,</w:t>
            </w:r>
            <w:r w:rsidRPr="000D1DE6">
              <w:rPr>
                <w:rFonts w:ascii="Book Antiqua" w:hAnsi="Book Antiqua"/>
                <w:bCs/>
              </w:rPr>
              <w:t xml:space="preserve"> 2015</w:t>
            </w:r>
          </w:p>
        </w:tc>
        <w:tc>
          <w:tcPr>
            <w:tcW w:w="453" w:type="pct"/>
            <w:shd w:val="clear" w:color="auto" w:fill="auto"/>
            <w:noWrap/>
          </w:tcPr>
          <w:p w14:paraId="4341F8FA"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Taiwan</w:t>
            </w:r>
          </w:p>
        </w:tc>
        <w:tc>
          <w:tcPr>
            <w:tcW w:w="400" w:type="pct"/>
          </w:tcPr>
          <w:p w14:paraId="54F96F1A"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Retrospective Cohort</w:t>
            </w:r>
          </w:p>
        </w:tc>
        <w:tc>
          <w:tcPr>
            <w:tcW w:w="400" w:type="pct"/>
          </w:tcPr>
          <w:p w14:paraId="002821F3"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COPD (</w:t>
            </w:r>
            <w:r w:rsidRPr="00504EA2">
              <w:rPr>
                <w:rFonts w:ascii="Book Antiqua" w:hAnsi="Book Antiqua"/>
                <w:bCs/>
                <w:i/>
              </w:rPr>
              <w:t>n</w:t>
            </w:r>
            <w:r w:rsidR="00504EA2">
              <w:rPr>
                <w:rFonts w:ascii="Book Antiqua" w:hAnsi="Book Antiqua" w:hint="eastAsia"/>
                <w:bCs/>
                <w:lang w:eastAsia="zh-CN"/>
              </w:rPr>
              <w:t xml:space="preserve"> </w:t>
            </w:r>
            <w:r w:rsidRPr="000D1DE6">
              <w:rPr>
                <w:rFonts w:ascii="Book Antiqua" w:hAnsi="Book Antiqua"/>
                <w:bCs/>
              </w:rPr>
              <w:t>=</w:t>
            </w:r>
            <w:r w:rsidR="00504EA2">
              <w:rPr>
                <w:rFonts w:ascii="Book Antiqua" w:hAnsi="Book Antiqua" w:hint="eastAsia"/>
                <w:bCs/>
                <w:lang w:eastAsia="zh-CN"/>
              </w:rPr>
              <w:t xml:space="preserve"> </w:t>
            </w:r>
            <w:r w:rsidRPr="000D1DE6">
              <w:rPr>
                <w:rFonts w:ascii="Book Antiqua" w:hAnsi="Book Antiqua"/>
                <w:bCs/>
              </w:rPr>
              <w:t>8640)</w:t>
            </w:r>
            <w:r w:rsidR="00504EA2">
              <w:rPr>
                <w:rFonts w:ascii="Book Antiqua" w:hAnsi="Book Antiqua" w:hint="eastAsia"/>
                <w:bCs/>
                <w:lang w:eastAsia="zh-CN"/>
              </w:rPr>
              <w:t xml:space="preserve">; </w:t>
            </w:r>
            <w:r w:rsidRPr="000D1DE6">
              <w:rPr>
                <w:rFonts w:ascii="Book Antiqua" w:hAnsi="Book Antiqua"/>
                <w:bCs/>
              </w:rPr>
              <w:t>No COPD (</w:t>
            </w:r>
            <w:r w:rsidRPr="00504EA2">
              <w:rPr>
                <w:rFonts w:ascii="Book Antiqua" w:hAnsi="Book Antiqua"/>
                <w:bCs/>
                <w:i/>
              </w:rPr>
              <w:t>n</w:t>
            </w:r>
            <w:r w:rsidR="00504EA2">
              <w:rPr>
                <w:rFonts w:ascii="Book Antiqua" w:hAnsi="Book Antiqua" w:hint="eastAsia"/>
                <w:bCs/>
                <w:lang w:eastAsia="zh-CN"/>
              </w:rPr>
              <w:t xml:space="preserve"> </w:t>
            </w:r>
            <w:r w:rsidRPr="000D1DE6">
              <w:rPr>
                <w:rFonts w:ascii="Book Antiqua" w:hAnsi="Book Antiqua"/>
                <w:bCs/>
              </w:rPr>
              <w:t>=</w:t>
            </w:r>
            <w:r w:rsidR="00504EA2">
              <w:rPr>
                <w:rFonts w:ascii="Book Antiqua" w:hAnsi="Book Antiqua" w:hint="eastAsia"/>
                <w:bCs/>
                <w:lang w:eastAsia="zh-CN"/>
              </w:rPr>
              <w:t xml:space="preserve"> </w:t>
            </w:r>
            <w:r w:rsidRPr="000D1DE6">
              <w:rPr>
                <w:rFonts w:ascii="Book Antiqua" w:hAnsi="Book Antiqua"/>
                <w:bCs/>
              </w:rPr>
              <w:t>17280)</w:t>
            </w:r>
          </w:p>
        </w:tc>
        <w:tc>
          <w:tcPr>
            <w:tcW w:w="551" w:type="pct"/>
          </w:tcPr>
          <w:p w14:paraId="1EAB112A" w14:textId="77777777" w:rsidR="007F2F04" w:rsidRPr="000D1DE6" w:rsidRDefault="00504EA2" w:rsidP="00781518">
            <w:pPr>
              <w:spacing w:line="360" w:lineRule="auto"/>
              <w:jc w:val="both"/>
              <w:rPr>
                <w:rFonts w:ascii="Book Antiqua" w:hAnsi="Book Antiqua"/>
                <w:bCs/>
                <w:lang w:eastAsia="zh-CN"/>
              </w:rPr>
            </w:pPr>
            <w:r>
              <w:rPr>
                <w:rFonts w:ascii="Book Antiqua" w:hAnsi="Book Antiqua"/>
                <w:bCs/>
              </w:rPr>
              <w:t xml:space="preserve">COPD-68.7 </w:t>
            </w:r>
            <w:r w:rsidR="007F2F04" w:rsidRPr="000D1DE6">
              <w:rPr>
                <w:rFonts w:ascii="Book Antiqua" w:hAnsi="Book Antiqua"/>
                <w:bCs/>
              </w:rPr>
              <w:t>± 10.7</w:t>
            </w:r>
            <w:r>
              <w:rPr>
                <w:rFonts w:ascii="Book Antiqua" w:hAnsi="Book Antiqua" w:hint="eastAsia"/>
                <w:bCs/>
                <w:lang w:eastAsia="zh-CN"/>
              </w:rPr>
              <w:t xml:space="preserve">; </w:t>
            </w:r>
            <w:r>
              <w:rPr>
                <w:rFonts w:ascii="Book Antiqua" w:hAnsi="Book Antiqua"/>
                <w:bCs/>
              </w:rPr>
              <w:t xml:space="preserve">No COPD-68.7 </w:t>
            </w:r>
            <w:r w:rsidR="007F2F04" w:rsidRPr="000D1DE6">
              <w:rPr>
                <w:rFonts w:ascii="Book Antiqua" w:hAnsi="Book Antiqua"/>
                <w:bCs/>
              </w:rPr>
              <w:t>± 10.7</w:t>
            </w:r>
          </w:p>
        </w:tc>
        <w:tc>
          <w:tcPr>
            <w:tcW w:w="350" w:type="pct"/>
          </w:tcPr>
          <w:p w14:paraId="23BE4058"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ICD-9CM</w:t>
            </w:r>
          </w:p>
        </w:tc>
        <w:tc>
          <w:tcPr>
            <w:tcW w:w="400" w:type="pct"/>
          </w:tcPr>
          <w:p w14:paraId="54B727CA" w14:textId="77777777" w:rsidR="007F2F04" w:rsidRPr="000D1DE6" w:rsidRDefault="007F2F04">
            <w:pPr>
              <w:spacing w:line="360" w:lineRule="auto"/>
              <w:jc w:val="both"/>
              <w:rPr>
                <w:rFonts w:ascii="Book Antiqua" w:hAnsi="Book Antiqua"/>
                <w:bCs/>
              </w:rPr>
            </w:pPr>
            <w:r w:rsidRPr="000D1DE6">
              <w:rPr>
                <w:rFonts w:ascii="Book Antiqua" w:hAnsi="Book Antiqua"/>
                <w:bCs/>
              </w:rPr>
              <w:t>Self-</w:t>
            </w:r>
            <w:r w:rsidR="00B60C7C">
              <w:rPr>
                <w:rFonts w:ascii="Book Antiqua" w:hAnsi="Book Antiqua"/>
                <w:bCs/>
              </w:rPr>
              <w:t>a</w:t>
            </w:r>
            <w:r w:rsidR="00B60C7C" w:rsidRPr="000D1DE6">
              <w:rPr>
                <w:rFonts w:ascii="Book Antiqua" w:hAnsi="Book Antiqua"/>
                <w:bCs/>
              </w:rPr>
              <w:t xml:space="preserve">dministered </w:t>
            </w:r>
            <w:r w:rsidR="00B60C7C">
              <w:rPr>
                <w:rFonts w:ascii="Book Antiqua" w:hAnsi="Book Antiqua"/>
                <w:bCs/>
              </w:rPr>
              <w:t>q</w:t>
            </w:r>
            <w:r w:rsidR="00B60C7C" w:rsidRPr="000D1DE6">
              <w:rPr>
                <w:rFonts w:ascii="Book Antiqua" w:hAnsi="Book Antiqua"/>
                <w:bCs/>
              </w:rPr>
              <w:t xml:space="preserve">uestionnaire </w:t>
            </w:r>
          </w:p>
        </w:tc>
        <w:tc>
          <w:tcPr>
            <w:tcW w:w="701" w:type="pct"/>
          </w:tcPr>
          <w:p w14:paraId="117E5697" w14:textId="77777777" w:rsidR="007F2F04" w:rsidRPr="000D1DE6" w:rsidRDefault="007F2F04" w:rsidP="00504EA2">
            <w:pPr>
              <w:spacing w:line="360" w:lineRule="auto"/>
              <w:jc w:val="both"/>
              <w:rPr>
                <w:rFonts w:ascii="Book Antiqua" w:hAnsi="Book Antiqua"/>
                <w:bCs/>
              </w:rPr>
            </w:pPr>
            <w:r w:rsidRPr="000D1DE6">
              <w:rPr>
                <w:rFonts w:ascii="Book Antiqua" w:hAnsi="Book Antiqua"/>
                <w:bCs/>
              </w:rPr>
              <w:t xml:space="preserve">Age </w:t>
            </w:r>
            <w:r w:rsidR="00504EA2">
              <w:rPr>
                <w:rFonts w:ascii="Book Antiqua" w:hAnsi="Book Antiqua" w:hint="eastAsia"/>
                <w:bCs/>
                <w:lang w:eastAsia="zh-CN"/>
              </w:rPr>
              <w:t xml:space="preserve">and </w:t>
            </w:r>
            <w:r w:rsidRPr="000D1DE6">
              <w:rPr>
                <w:rFonts w:ascii="Book Antiqua" w:hAnsi="Book Antiqua"/>
                <w:bCs/>
              </w:rPr>
              <w:t>sex</w:t>
            </w:r>
          </w:p>
        </w:tc>
        <w:tc>
          <w:tcPr>
            <w:tcW w:w="264" w:type="pct"/>
          </w:tcPr>
          <w:p w14:paraId="36CC890A" w14:textId="77777777" w:rsidR="007F2F04" w:rsidRPr="000D1DE6" w:rsidRDefault="0083276F" w:rsidP="00781518">
            <w:pPr>
              <w:spacing w:line="360" w:lineRule="auto"/>
              <w:jc w:val="both"/>
              <w:rPr>
                <w:rFonts w:ascii="Book Antiqua" w:hAnsi="Book Antiqua"/>
                <w:bCs/>
              </w:rPr>
            </w:pPr>
            <w:r>
              <w:rPr>
                <w:rFonts w:ascii="Book Antiqua" w:hAnsi="Book Antiqua"/>
                <w:bCs/>
              </w:rPr>
              <w:t>N</w:t>
            </w:r>
            <w:r w:rsidRPr="000D1DE6">
              <w:rPr>
                <w:rFonts w:ascii="Book Antiqua" w:hAnsi="Book Antiqua"/>
                <w:bCs/>
              </w:rPr>
              <w:t>A</w:t>
            </w:r>
          </w:p>
        </w:tc>
        <w:tc>
          <w:tcPr>
            <w:tcW w:w="459" w:type="pct"/>
          </w:tcPr>
          <w:p w14:paraId="5FB22896"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5.22</w:t>
            </w:r>
            <w:r w:rsidR="00504EA2">
              <w:rPr>
                <w:rFonts w:ascii="Book Antiqua" w:hAnsi="Book Antiqua" w:hint="eastAsia"/>
                <w:bCs/>
                <w:lang w:eastAsia="zh-CN"/>
              </w:rPr>
              <w:t xml:space="preserve">; </w:t>
            </w:r>
            <w:r w:rsidRPr="000D1DE6">
              <w:rPr>
                <w:rFonts w:ascii="Book Antiqua" w:hAnsi="Book Antiqua"/>
                <w:bCs/>
              </w:rPr>
              <w:t>7.06</w:t>
            </w:r>
          </w:p>
        </w:tc>
        <w:tc>
          <w:tcPr>
            <w:tcW w:w="370" w:type="pct"/>
          </w:tcPr>
          <w:p w14:paraId="50CBE82B"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6</w:t>
            </w:r>
          </w:p>
        </w:tc>
      </w:tr>
      <w:tr w:rsidR="009A3BF9" w:rsidRPr="000D1DE6" w14:paraId="2ED63265" w14:textId="77777777" w:rsidTr="00880698">
        <w:trPr>
          <w:trHeight w:val="430"/>
        </w:trPr>
        <w:tc>
          <w:tcPr>
            <w:tcW w:w="251" w:type="pct"/>
            <w:shd w:val="clear" w:color="auto" w:fill="auto"/>
            <w:noWrap/>
          </w:tcPr>
          <w:p w14:paraId="636FA756" w14:textId="77777777" w:rsidR="007F2F04" w:rsidRPr="000D1DE6" w:rsidRDefault="007F2F04" w:rsidP="00781518">
            <w:pPr>
              <w:spacing w:line="360" w:lineRule="auto"/>
              <w:jc w:val="both"/>
              <w:rPr>
                <w:rFonts w:ascii="Book Antiqua" w:eastAsia="等线" w:hAnsi="Book Antiqua"/>
                <w:bCs/>
                <w:lang w:eastAsia="zh-CN"/>
              </w:rPr>
            </w:pPr>
            <w:r w:rsidRPr="000D1DE6">
              <w:rPr>
                <w:rFonts w:ascii="Book Antiqua" w:eastAsia="等线" w:hAnsi="Book Antiqua"/>
                <w:bCs/>
                <w:lang w:eastAsia="zh-CN"/>
              </w:rPr>
              <w:lastRenderedPageBreak/>
              <w:t>19</w:t>
            </w:r>
          </w:p>
        </w:tc>
        <w:tc>
          <w:tcPr>
            <w:tcW w:w="401" w:type="pct"/>
            <w:shd w:val="clear" w:color="auto" w:fill="auto"/>
            <w:noWrap/>
          </w:tcPr>
          <w:p w14:paraId="4D73714C" w14:textId="77777777" w:rsidR="007F2F04" w:rsidRPr="000D1DE6" w:rsidRDefault="007F2F04" w:rsidP="00504EA2">
            <w:pPr>
              <w:spacing w:line="360" w:lineRule="auto"/>
              <w:jc w:val="both"/>
              <w:rPr>
                <w:rFonts w:ascii="Book Antiqua" w:hAnsi="Book Antiqua"/>
                <w:bCs/>
              </w:rPr>
            </w:pPr>
            <w:r w:rsidRPr="000D1DE6">
              <w:rPr>
                <w:rFonts w:ascii="Book Antiqua" w:hAnsi="Book Antiqua"/>
                <w:bCs/>
              </w:rPr>
              <w:t xml:space="preserve">Thakur </w:t>
            </w:r>
            <w:r w:rsidRPr="00504EA2">
              <w:rPr>
                <w:rFonts w:ascii="Book Antiqua" w:hAnsi="Book Antiqua"/>
                <w:bCs/>
                <w:i/>
              </w:rPr>
              <w:t>et al</w:t>
            </w:r>
            <w:r w:rsidR="00504EA2" w:rsidRPr="000D1DE6">
              <w:rPr>
                <w:rFonts w:ascii="Book Antiqua" w:hAnsi="Book Antiqua"/>
              </w:rPr>
              <w:fldChar w:fldCharType="begin"/>
            </w:r>
            <w:r w:rsidR="00504EA2" w:rsidRPr="000D1DE6">
              <w:rPr>
                <w:rFonts w:ascii="Book Antiqua" w:hAnsi="Book Antiqua"/>
              </w:rPr>
              <w:instrText xml:space="preserve"> ADDIN ZOTERO_ITEM CSL_CITATION {"citationID":"a1uetf6h8i2","properties":{"formattedCitation":"\\super [5]\\nosupersub{}","plainCitation":"[5]","noteIndex":0},"citationItems":[{"id":6591,"uris":["http://zotero.org/users/5966470/items/M8I3X3KB"],"uri":["http://zotero.org/users/5966470/items/M8I3X3KB"],"itemData":{"id":6591,"type":"article-journal","abstract":"BACKGROUND: Cognitive impairment is common in people living with chronic obstructive pulmonary disease (COPD) and chronic heart failure (CHF); however, accurate estimates of prevalence are lacking. To date, there are no meta-analyses that have specifically investigated prevalence of mild cognitive impairment (MCI) in this particular population. Our aim was to undertake a systematic review and apply meta-analytic methods to estimate the prevalence of MCI and any cognitive impairment (ACI) in people with COPD and CHF.\nMETHODS: We identified relevant studies for COPD and CHF by searching the published literature from inception to February 2016 using the MEDLINE and Web of Science databases. Studies were included if they documented the prevalence of MCI and/or cognitive impairment for COPD and CHF patients without dementia.\nRESULTS: Seventeen studies including people with CHF (n = 29,456) and 14 studies including people with COPD (n = 23,116) were included. The pooled mean age for COPD was 66.3 years and for CHF, 75.6 years. The pooled prevalence of MCI in the COPD was 25% (95% CI: 23%, 42%) and ACI, 32% (95% CI: 18%, 38%). Correspondingly, the pooled prevalence of MCI in those with CHF was 32% (95% CI: 22%, 43%) and ACI, 31% (95% CI: 23%, 40%).\nCONCLUSIONS: One in 4 people with COPD and 1 in 3 people with CHF had MCI, respectively. The overall prevalence of ACI for COPD was 32% and for CHF, 31%. Future work should consider ways of detecting, managing, or improving cognitive function and other cognition-related outcomes in this group of people.","container-title":"Journal of the American Medical Directors Association","DOI":"10.1016/j.jamda.2017.01.014","ISSN":"1538-9375","issue":"5","journalAbbreviation":"J Am Med Dir Assoc","language":"eng","note":"PMID: 28292570","page":"451.e1-451.e11","source":"PubMed","title":"Cognitive Impairment in Chronic Obstructive Pulmonary Disease and Chronic Heart Failure: A Systematic Review and Meta-analysis of Observational Studies","title-short":"Cognitive Impairment in Chronic Obstructive Pulmonary Disease and Chronic Heart Failure","volume":"18","author":[{"family":"Yohannes","given":"Abebaw M."},{"family":"Chen","given":"W."},{"family":"Moga","given":"Ana M."},{"family":"Leroi","given":"I."},{"family":"Connolly","given":"Martin J."}],"issued":{"date-parts":[["2017",5,1]]}}}],"schema":"https://github.com/citation-style-language/schema/raw/master/csl-citation.json"} </w:instrText>
            </w:r>
            <w:r w:rsidR="00504EA2" w:rsidRPr="000D1DE6">
              <w:rPr>
                <w:rFonts w:ascii="Book Antiqua" w:hAnsi="Book Antiqua"/>
              </w:rPr>
              <w:fldChar w:fldCharType="separate"/>
            </w:r>
            <w:r w:rsidR="00504EA2" w:rsidRPr="000D1DE6">
              <w:rPr>
                <w:rFonts w:ascii="Book Antiqua" w:hAnsi="Book Antiqua"/>
                <w:vertAlign w:val="superscript"/>
              </w:rPr>
              <w:t>[33]</w:t>
            </w:r>
            <w:r w:rsidR="00504EA2" w:rsidRPr="000D1DE6">
              <w:rPr>
                <w:rFonts w:ascii="Book Antiqua" w:hAnsi="Book Antiqua"/>
              </w:rPr>
              <w:fldChar w:fldCharType="end"/>
            </w:r>
            <w:r w:rsidR="00504EA2">
              <w:rPr>
                <w:rFonts w:ascii="Book Antiqua" w:hAnsi="Book Antiqua" w:hint="eastAsia"/>
                <w:lang w:eastAsia="zh-CN"/>
              </w:rPr>
              <w:t>,</w:t>
            </w:r>
            <w:r w:rsidRPr="000D1DE6">
              <w:rPr>
                <w:rFonts w:ascii="Book Antiqua" w:hAnsi="Book Antiqua"/>
                <w:bCs/>
              </w:rPr>
              <w:t xml:space="preserve"> 2010</w:t>
            </w:r>
          </w:p>
        </w:tc>
        <w:tc>
          <w:tcPr>
            <w:tcW w:w="453" w:type="pct"/>
            <w:shd w:val="clear" w:color="auto" w:fill="auto"/>
            <w:noWrap/>
          </w:tcPr>
          <w:p w14:paraId="60CE4F64" w14:textId="77777777" w:rsidR="007F2F04" w:rsidRPr="000D1DE6" w:rsidRDefault="007F2F04" w:rsidP="00504EA2">
            <w:pPr>
              <w:spacing w:line="360" w:lineRule="auto"/>
              <w:jc w:val="both"/>
              <w:rPr>
                <w:rFonts w:ascii="Book Antiqua" w:hAnsi="Book Antiqua"/>
                <w:bCs/>
                <w:lang w:eastAsia="zh-CN"/>
              </w:rPr>
            </w:pPr>
            <w:r w:rsidRPr="000D1DE6">
              <w:rPr>
                <w:rFonts w:ascii="Book Antiqua" w:hAnsi="Book Antiqua"/>
                <w:bCs/>
              </w:rPr>
              <w:t>U</w:t>
            </w:r>
            <w:r w:rsidR="00504EA2">
              <w:rPr>
                <w:rFonts w:ascii="Book Antiqua" w:hAnsi="Book Antiqua" w:hint="eastAsia"/>
                <w:bCs/>
                <w:lang w:eastAsia="zh-CN"/>
              </w:rPr>
              <w:t>nited States</w:t>
            </w:r>
          </w:p>
        </w:tc>
        <w:tc>
          <w:tcPr>
            <w:tcW w:w="400" w:type="pct"/>
          </w:tcPr>
          <w:p w14:paraId="65C8A6E9"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Retrospective Cohort</w:t>
            </w:r>
          </w:p>
        </w:tc>
        <w:tc>
          <w:tcPr>
            <w:tcW w:w="400" w:type="pct"/>
          </w:tcPr>
          <w:p w14:paraId="5DB834F3"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COPD (</w:t>
            </w:r>
            <w:r w:rsidRPr="00504EA2">
              <w:rPr>
                <w:rFonts w:ascii="Book Antiqua" w:hAnsi="Book Antiqua"/>
                <w:bCs/>
                <w:i/>
              </w:rPr>
              <w:t>n</w:t>
            </w:r>
            <w:r w:rsidR="00504EA2">
              <w:rPr>
                <w:rFonts w:ascii="Book Antiqua" w:hAnsi="Book Antiqua" w:hint="eastAsia"/>
                <w:bCs/>
                <w:lang w:eastAsia="zh-CN"/>
              </w:rPr>
              <w:t xml:space="preserve"> </w:t>
            </w:r>
            <w:r w:rsidRPr="000D1DE6">
              <w:rPr>
                <w:rFonts w:ascii="Book Antiqua" w:hAnsi="Book Antiqua"/>
                <w:bCs/>
              </w:rPr>
              <w:t>=</w:t>
            </w:r>
            <w:r w:rsidR="00504EA2">
              <w:rPr>
                <w:rFonts w:ascii="Book Antiqua" w:hAnsi="Book Antiqua" w:hint="eastAsia"/>
                <w:bCs/>
                <w:lang w:eastAsia="zh-CN"/>
              </w:rPr>
              <w:t xml:space="preserve"> </w:t>
            </w:r>
            <w:r w:rsidRPr="000D1DE6">
              <w:rPr>
                <w:rFonts w:ascii="Book Antiqua" w:hAnsi="Book Antiqua"/>
                <w:bCs/>
              </w:rPr>
              <w:t>1202)</w:t>
            </w:r>
            <w:r w:rsidR="00504EA2">
              <w:rPr>
                <w:rFonts w:ascii="Book Antiqua" w:hAnsi="Book Antiqua" w:hint="eastAsia"/>
                <w:bCs/>
                <w:lang w:eastAsia="zh-CN"/>
              </w:rPr>
              <w:t xml:space="preserve">; </w:t>
            </w:r>
            <w:r w:rsidRPr="000D1DE6">
              <w:rPr>
                <w:rFonts w:ascii="Book Antiqua" w:hAnsi="Book Antiqua"/>
                <w:bCs/>
              </w:rPr>
              <w:t>Control</w:t>
            </w:r>
            <w:r w:rsidR="00504EA2">
              <w:rPr>
                <w:rFonts w:ascii="Book Antiqua" w:hAnsi="Book Antiqua" w:hint="eastAsia"/>
                <w:bCs/>
                <w:lang w:eastAsia="zh-CN"/>
              </w:rPr>
              <w:t xml:space="preserve"> </w:t>
            </w:r>
            <w:r w:rsidRPr="000D1DE6">
              <w:rPr>
                <w:rFonts w:ascii="Book Antiqua" w:hAnsi="Book Antiqua"/>
                <w:bCs/>
              </w:rPr>
              <w:t>(</w:t>
            </w:r>
            <w:r w:rsidRPr="00504EA2">
              <w:rPr>
                <w:rFonts w:ascii="Book Antiqua" w:hAnsi="Book Antiqua"/>
                <w:bCs/>
                <w:i/>
              </w:rPr>
              <w:t>n</w:t>
            </w:r>
            <w:r w:rsidR="00504EA2">
              <w:rPr>
                <w:rFonts w:ascii="Book Antiqua" w:hAnsi="Book Antiqua" w:hint="eastAsia"/>
                <w:bCs/>
                <w:lang w:eastAsia="zh-CN"/>
              </w:rPr>
              <w:t xml:space="preserve"> </w:t>
            </w:r>
            <w:r w:rsidRPr="000D1DE6">
              <w:rPr>
                <w:rFonts w:ascii="Book Antiqua" w:hAnsi="Book Antiqua"/>
                <w:bCs/>
              </w:rPr>
              <w:t>=</w:t>
            </w:r>
            <w:r w:rsidR="00504EA2">
              <w:rPr>
                <w:rFonts w:ascii="Book Antiqua" w:hAnsi="Book Antiqua" w:hint="eastAsia"/>
                <w:bCs/>
                <w:lang w:eastAsia="zh-CN"/>
              </w:rPr>
              <w:t xml:space="preserve"> </w:t>
            </w:r>
            <w:r w:rsidRPr="000D1DE6">
              <w:rPr>
                <w:rFonts w:ascii="Book Antiqua" w:hAnsi="Book Antiqua"/>
                <w:bCs/>
              </w:rPr>
              <w:t>302)</w:t>
            </w:r>
          </w:p>
        </w:tc>
        <w:tc>
          <w:tcPr>
            <w:tcW w:w="551" w:type="pct"/>
          </w:tcPr>
          <w:p w14:paraId="7ED4353A" w14:textId="77777777" w:rsidR="007F2F04" w:rsidRPr="000D1DE6" w:rsidRDefault="00504EA2" w:rsidP="006B6C78">
            <w:pPr>
              <w:spacing w:line="360" w:lineRule="auto"/>
              <w:jc w:val="both"/>
              <w:rPr>
                <w:rFonts w:ascii="Book Antiqua" w:hAnsi="Book Antiqua"/>
                <w:bCs/>
                <w:lang w:eastAsia="zh-CN"/>
              </w:rPr>
            </w:pPr>
            <w:r>
              <w:rPr>
                <w:rFonts w:ascii="Book Antiqua" w:hAnsi="Book Antiqua"/>
                <w:bCs/>
              </w:rPr>
              <w:t xml:space="preserve">COPD-58.2 </w:t>
            </w:r>
            <w:r w:rsidR="007F2F04" w:rsidRPr="000D1DE6">
              <w:rPr>
                <w:rFonts w:ascii="Book Antiqua" w:hAnsi="Book Antiqua"/>
                <w:bCs/>
              </w:rPr>
              <w:t>± 6.2</w:t>
            </w:r>
            <w:r>
              <w:rPr>
                <w:rFonts w:ascii="Book Antiqua" w:hAnsi="Book Antiqua" w:hint="eastAsia"/>
                <w:bCs/>
                <w:lang w:eastAsia="zh-CN"/>
              </w:rPr>
              <w:t xml:space="preserve">; </w:t>
            </w:r>
            <w:r>
              <w:rPr>
                <w:rFonts w:ascii="Book Antiqua" w:hAnsi="Book Antiqua"/>
                <w:bCs/>
              </w:rPr>
              <w:t>Control</w:t>
            </w:r>
            <w:r w:rsidR="006B6C78">
              <w:rPr>
                <w:rFonts w:ascii="Book Antiqua" w:hAnsi="Book Antiqua" w:hint="eastAsia"/>
                <w:bCs/>
                <w:lang w:eastAsia="zh-CN"/>
              </w:rPr>
              <w:t>-</w:t>
            </w:r>
            <w:r w:rsidR="00A75917">
              <w:rPr>
                <w:rFonts w:ascii="Book Antiqua" w:hAnsi="Book Antiqua"/>
                <w:bCs/>
              </w:rPr>
              <w:t>58.5</w:t>
            </w:r>
            <w:r w:rsidR="007F2F04" w:rsidRPr="000D1DE6">
              <w:rPr>
                <w:rFonts w:ascii="Book Antiqua" w:hAnsi="Book Antiqua"/>
                <w:bCs/>
              </w:rPr>
              <w:t xml:space="preserve"> ± 6.2</w:t>
            </w:r>
          </w:p>
        </w:tc>
        <w:tc>
          <w:tcPr>
            <w:tcW w:w="350" w:type="pct"/>
          </w:tcPr>
          <w:p w14:paraId="2E0AE1F1"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ICD-9CM</w:t>
            </w:r>
          </w:p>
        </w:tc>
        <w:tc>
          <w:tcPr>
            <w:tcW w:w="400" w:type="pct"/>
          </w:tcPr>
          <w:p w14:paraId="728A955E" w14:textId="77777777" w:rsidR="007F2F04" w:rsidRPr="000D1DE6" w:rsidRDefault="007F2F04">
            <w:pPr>
              <w:spacing w:line="360" w:lineRule="auto"/>
              <w:jc w:val="both"/>
              <w:rPr>
                <w:rFonts w:ascii="Book Antiqua" w:hAnsi="Book Antiqua"/>
                <w:bCs/>
                <w:lang w:eastAsia="zh-CN"/>
              </w:rPr>
            </w:pPr>
            <w:r w:rsidRPr="000D1DE6">
              <w:rPr>
                <w:rFonts w:ascii="Book Antiqua" w:hAnsi="Book Antiqua"/>
                <w:bCs/>
              </w:rPr>
              <w:t>MRC</w:t>
            </w:r>
            <w:r w:rsidR="006B6C78">
              <w:rPr>
                <w:rFonts w:ascii="Book Antiqua" w:hAnsi="Book Antiqua" w:hint="eastAsia"/>
                <w:bCs/>
                <w:lang w:eastAsia="zh-CN"/>
              </w:rPr>
              <w:t xml:space="preserve">; </w:t>
            </w:r>
            <w:r w:rsidRPr="000D1DE6">
              <w:rPr>
                <w:rFonts w:ascii="Book Antiqua" w:hAnsi="Book Antiqua"/>
                <w:bCs/>
              </w:rPr>
              <w:t xml:space="preserve">BODE </w:t>
            </w:r>
            <w:r w:rsidR="00B60C7C">
              <w:rPr>
                <w:rFonts w:ascii="Book Antiqua" w:hAnsi="Book Antiqua"/>
                <w:bCs/>
              </w:rPr>
              <w:t>i</w:t>
            </w:r>
            <w:r w:rsidR="00B60C7C" w:rsidRPr="000D1DE6">
              <w:rPr>
                <w:rFonts w:ascii="Book Antiqua" w:hAnsi="Book Antiqua"/>
                <w:bCs/>
              </w:rPr>
              <w:t>ndex</w:t>
            </w:r>
            <w:r w:rsidR="006B6C78">
              <w:rPr>
                <w:rFonts w:ascii="Book Antiqua" w:hAnsi="Book Antiqua" w:hint="eastAsia"/>
                <w:bCs/>
                <w:lang w:eastAsia="zh-CN"/>
              </w:rPr>
              <w:t xml:space="preserve">; </w:t>
            </w:r>
            <w:r w:rsidRPr="000D1DE6">
              <w:rPr>
                <w:rFonts w:ascii="Book Antiqua" w:hAnsi="Book Antiqua"/>
                <w:bCs/>
              </w:rPr>
              <w:t>MMSE</w:t>
            </w:r>
          </w:p>
        </w:tc>
        <w:tc>
          <w:tcPr>
            <w:tcW w:w="701" w:type="pct"/>
          </w:tcPr>
          <w:p w14:paraId="4991278A" w14:textId="77777777" w:rsidR="007F2F04" w:rsidRPr="00C71A9F" w:rsidRDefault="006B6C78" w:rsidP="00C71A9F">
            <w:pPr>
              <w:autoSpaceDE w:val="0"/>
              <w:autoSpaceDN w:val="0"/>
              <w:adjustRightInd w:val="0"/>
              <w:spacing w:line="360" w:lineRule="auto"/>
              <w:jc w:val="both"/>
              <w:rPr>
                <w:rFonts w:ascii="Book Antiqua" w:eastAsia="Calibri" w:hAnsi="Book Antiqua"/>
              </w:rPr>
            </w:pPr>
            <w:r>
              <w:rPr>
                <w:rFonts w:ascii="Book Antiqua" w:hAnsi="Book Antiqua" w:hint="eastAsia"/>
                <w:lang w:eastAsia="zh-CN"/>
              </w:rPr>
              <w:t>A</w:t>
            </w:r>
            <w:r w:rsidR="007F2F04" w:rsidRPr="000D1DE6">
              <w:rPr>
                <w:rFonts w:ascii="Book Antiqua" w:eastAsia="Calibri" w:hAnsi="Book Antiqua"/>
              </w:rPr>
              <w:t>ge, sex, race, educational</w:t>
            </w:r>
            <w:r w:rsidR="00C71A9F">
              <w:rPr>
                <w:rFonts w:ascii="Book Antiqua" w:hAnsi="Book Antiqua" w:hint="eastAsia"/>
                <w:lang w:eastAsia="zh-CN"/>
              </w:rPr>
              <w:t xml:space="preserve"> </w:t>
            </w:r>
            <w:r w:rsidR="007F2F04" w:rsidRPr="000D1DE6">
              <w:rPr>
                <w:rFonts w:ascii="Book Antiqua" w:eastAsia="Calibri" w:hAnsi="Book Antiqua"/>
              </w:rPr>
              <w:t>attainment, and smoking history</w:t>
            </w:r>
          </w:p>
        </w:tc>
        <w:tc>
          <w:tcPr>
            <w:tcW w:w="264" w:type="pct"/>
          </w:tcPr>
          <w:p w14:paraId="60A6C4A7"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5.5</w:t>
            </w:r>
            <w:r w:rsidR="006B6C78">
              <w:rPr>
                <w:rFonts w:ascii="Book Antiqua" w:hAnsi="Book Antiqua" w:hint="eastAsia"/>
                <w:bCs/>
                <w:lang w:eastAsia="zh-CN"/>
              </w:rPr>
              <w:t xml:space="preserve">; </w:t>
            </w:r>
            <w:r w:rsidRPr="000D1DE6">
              <w:rPr>
                <w:rFonts w:ascii="Book Antiqua" w:hAnsi="Book Antiqua"/>
                <w:bCs/>
              </w:rPr>
              <w:t>2.0</w:t>
            </w:r>
          </w:p>
        </w:tc>
        <w:tc>
          <w:tcPr>
            <w:tcW w:w="459" w:type="pct"/>
          </w:tcPr>
          <w:p w14:paraId="78D32D9B" w14:textId="77777777" w:rsidR="007F2F04" w:rsidRPr="000D1DE6" w:rsidRDefault="0083276F" w:rsidP="00781518">
            <w:pPr>
              <w:spacing w:line="360" w:lineRule="auto"/>
              <w:jc w:val="both"/>
              <w:rPr>
                <w:rFonts w:ascii="Book Antiqua" w:hAnsi="Book Antiqua"/>
                <w:bCs/>
              </w:rPr>
            </w:pPr>
            <w:r>
              <w:rPr>
                <w:rFonts w:ascii="Book Antiqua" w:hAnsi="Book Antiqua"/>
                <w:bCs/>
              </w:rPr>
              <w:t>N</w:t>
            </w:r>
            <w:r w:rsidRPr="000D1DE6">
              <w:rPr>
                <w:rFonts w:ascii="Book Antiqua" w:hAnsi="Book Antiqua"/>
                <w:bCs/>
              </w:rPr>
              <w:t>A</w:t>
            </w:r>
          </w:p>
        </w:tc>
        <w:tc>
          <w:tcPr>
            <w:tcW w:w="370" w:type="pct"/>
          </w:tcPr>
          <w:p w14:paraId="58898593"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7</w:t>
            </w:r>
          </w:p>
        </w:tc>
      </w:tr>
      <w:tr w:rsidR="009A3BF9" w:rsidRPr="000D1DE6" w14:paraId="72D5605B" w14:textId="77777777" w:rsidTr="00880698">
        <w:trPr>
          <w:trHeight w:val="430"/>
        </w:trPr>
        <w:tc>
          <w:tcPr>
            <w:tcW w:w="251" w:type="pct"/>
            <w:shd w:val="clear" w:color="auto" w:fill="auto"/>
            <w:noWrap/>
          </w:tcPr>
          <w:p w14:paraId="6A5805EF" w14:textId="77777777" w:rsidR="007F2F04" w:rsidRPr="000D1DE6" w:rsidRDefault="007F2F04" w:rsidP="00781518">
            <w:pPr>
              <w:spacing w:line="360" w:lineRule="auto"/>
              <w:jc w:val="both"/>
              <w:rPr>
                <w:rFonts w:ascii="Book Antiqua" w:eastAsia="等线" w:hAnsi="Book Antiqua"/>
                <w:bCs/>
                <w:lang w:eastAsia="zh-CN"/>
              </w:rPr>
            </w:pPr>
            <w:r w:rsidRPr="000D1DE6">
              <w:rPr>
                <w:rFonts w:ascii="Book Antiqua" w:eastAsia="等线" w:hAnsi="Book Antiqua"/>
                <w:bCs/>
                <w:lang w:eastAsia="zh-CN"/>
              </w:rPr>
              <w:t>20</w:t>
            </w:r>
          </w:p>
        </w:tc>
        <w:tc>
          <w:tcPr>
            <w:tcW w:w="401" w:type="pct"/>
            <w:shd w:val="clear" w:color="auto" w:fill="auto"/>
            <w:noWrap/>
          </w:tcPr>
          <w:p w14:paraId="4DE89956" w14:textId="77777777" w:rsidR="007F2F04" w:rsidRPr="000D1DE6" w:rsidRDefault="007F2F04" w:rsidP="006B6C78">
            <w:pPr>
              <w:spacing w:line="360" w:lineRule="auto"/>
              <w:jc w:val="both"/>
              <w:rPr>
                <w:rFonts w:ascii="Book Antiqua" w:hAnsi="Book Antiqua"/>
                <w:bCs/>
              </w:rPr>
            </w:pPr>
            <w:r w:rsidRPr="000D1DE6">
              <w:rPr>
                <w:rFonts w:ascii="Book Antiqua" w:hAnsi="Book Antiqua"/>
                <w:bCs/>
              </w:rPr>
              <w:t xml:space="preserve">Zhou </w:t>
            </w:r>
            <w:r w:rsidRPr="006B6C78">
              <w:rPr>
                <w:rFonts w:ascii="Book Antiqua" w:hAnsi="Book Antiqua"/>
                <w:bCs/>
                <w:i/>
              </w:rPr>
              <w:t>et al</w:t>
            </w:r>
            <w:r w:rsidR="006B6C78" w:rsidRPr="000D1DE6">
              <w:rPr>
                <w:rFonts w:ascii="Book Antiqua" w:hAnsi="Book Antiqua"/>
              </w:rPr>
              <w:fldChar w:fldCharType="begin"/>
            </w:r>
            <w:r w:rsidR="006B6C78" w:rsidRPr="000D1DE6">
              <w:rPr>
                <w:rFonts w:ascii="Book Antiqua" w:hAnsi="Book Antiqua"/>
              </w:rPr>
              <w:instrText xml:space="preserve"> ADDIN ZOTERO_ITEM CSL_CITATION {"citationID":"a1uetf6h8i2","properties":{"formattedCitation":"\\super [5]\\nosupersub{}","plainCitation":"[5]","noteIndex":0},"citationItems":[{"id":6591,"uris":["http://zotero.org/users/5966470/items/M8I3X3KB"],"uri":["http://zotero.org/users/5966470/items/M8I3X3KB"],"itemData":{"id":6591,"type":"article-journal","abstract":"BACKGROUND: Cognitive impairment is common in people living with chronic obstructive pulmonary disease (COPD) and chronic heart failure (CHF); however, accurate estimates of prevalence are lacking. To date, there are no meta-analyses that have specifically investigated prevalence of mild cognitive impairment (MCI) in this particular population. Our aim was to undertake a systematic review and apply meta-analytic methods to estimate the prevalence of MCI and any cognitive impairment (ACI) in people with COPD and CHF.\nMETHODS: We identified relevant studies for COPD and CHF by searching the published literature from inception to February 2016 using the MEDLINE and Web of Science databases. Studies were included if they documented the prevalence of MCI and/or cognitive impairment for COPD and CHF patients without dementia.\nRESULTS: Seventeen studies including people with CHF (n = 29,456) and 14 studies including people with COPD (n = 23,116) were included. The pooled mean age for COPD was 66.3 years and for CHF, 75.6 years. The pooled prevalence of MCI in the COPD was 25% (95% CI: 23%, 42%) and ACI, 32% (95% CI: 18%, 38%). Correspondingly, the pooled prevalence of MCI in those with CHF was 32% (95% CI: 22%, 43%) and ACI, 31% (95% CI: 23%, 40%).\nCONCLUSIONS: One in 4 people with COPD and 1 in 3 people with CHF had MCI, respectively. The overall prevalence of ACI for COPD was 32% and for CHF, 31%. Future work should consider ways of detecting, managing, or improving cognitive function and other cognition-related outcomes in this group of people.","container-title":"Journal of the American Medical Directors Association","DOI":"10.1016/j.jamda.2017.01.014","ISSN":"1538-9375","issue":"5","journalAbbreviation":"J Am Med Dir Assoc","language":"eng","note":"PMID: 28292570","page":"451.e1-451.e11","source":"PubMed","title":"Cognitive Impairment in Chronic Obstructive Pulmonary Disease and Chronic Heart Failure: A Systematic Review and Meta-analysis of Observational Studies","title-short":"Cognitive Impairment in Chronic Obstructive Pulmonary Disease and Chronic Heart Failure","volume":"18","author":[{"family":"Yohannes","given":"Abebaw M."},{"family":"Chen","given":"W."},{"family":"Moga","given":"Ana M."},{"family":"Leroi","given":"I."},{"family":"Connolly","given":"Martin J."}],"issued":{"date-parts":[["2017",5,1]]}}}],"schema":"https://github.com/citation-style-language/schema/raw/master/csl-citation.json"} </w:instrText>
            </w:r>
            <w:r w:rsidR="006B6C78" w:rsidRPr="000D1DE6">
              <w:rPr>
                <w:rFonts w:ascii="Book Antiqua" w:hAnsi="Book Antiqua"/>
              </w:rPr>
              <w:fldChar w:fldCharType="separate"/>
            </w:r>
            <w:r w:rsidR="006B6C78" w:rsidRPr="000D1DE6">
              <w:rPr>
                <w:rFonts w:ascii="Book Antiqua" w:hAnsi="Book Antiqua"/>
                <w:vertAlign w:val="superscript"/>
              </w:rPr>
              <w:t>[34]</w:t>
            </w:r>
            <w:r w:rsidR="006B6C78" w:rsidRPr="000D1DE6">
              <w:rPr>
                <w:rFonts w:ascii="Book Antiqua" w:hAnsi="Book Antiqua"/>
              </w:rPr>
              <w:fldChar w:fldCharType="end"/>
            </w:r>
            <w:r w:rsidR="006B6C78">
              <w:rPr>
                <w:rFonts w:ascii="Book Antiqua" w:hAnsi="Book Antiqua" w:hint="eastAsia"/>
                <w:lang w:eastAsia="zh-CN"/>
              </w:rPr>
              <w:t>,</w:t>
            </w:r>
            <w:r w:rsidRPr="000D1DE6">
              <w:rPr>
                <w:rFonts w:ascii="Book Antiqua" w:hAnsi="Book Antiqua"/>
                <w:bCs/>
              </w:rPr>
              <w:t xml:space="preserve"> 2012</w:t>
            </w:r>
          </w:p>
        </w:tc>
        <w:tc>
          <w:tcPr>
            <w:tcW w:w="453" w:type="pct"/>
            <w:shd w:val="clear" w:color="auto" w:fill="auto"/>
            <w:noWrap/>
          </w:tcPr>
          <w:p w14:paraId="6F4F4737"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China</w:t>
            </w:r>
          </w:p>
        </w:tc>
        <w:tc>
          <w:tcPr>
            <w:tcW w:w="400" w:type="pct"/>
          </w:tcPr>
          <w:p w14:paraId="4F6BF40D"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Case Control</w:t>
            </w:r>
          </w:p>
        </w:tc>
        <w:tc>
          <w:tcPr>
            <w:tcW w:w="400" w:type="pct"/>
          </w:tcPr>
          <w:p w14:paraId="7B7E864A"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COPD (</w:t>
            </w:r>
            <w:r w:rsidRPr="006B6C78">
              <w:rPr>
                <w:rFonts w:ascii="Book Antiqua" w:hAnsi="Book Antiqua"/>
                <w:bCs/>
                <w:i/>
              </w:rPr>
              <w:t>n</w:t>
            </w:r>
            <w:r w:rsidR="006B6C78">
              <w:rPr>
                <w:rFonts w:ascii="Book Antiqua" w:hAnsi="Book Antiqua" w:hint="eastAsia"/>
                <w:bCs/>
                <w:lang w:eastAsia="zh-CN"/>
              </w:rPr>
              <w:t xml:space="preserve"> </w:t>
            </w:r>
            <w:r w:rsidRPr="000D1DE6">
              <w:rPr>
                <w:rFonts w:ascii="Book Antiqua" w:hAnsi="Book Antiqua"/>
                <w:bCs/>
              </w:rPr>
              <w:t>=</w:t>
            </w:r>
            <w:r w:rsidR="006B6C78">
              <w:rPr>
                <w:rFonts w:ascii="Book Antiqua" w:hAnsi="Book Antiqua" w:hint="eastAsia"/>
                <w:bCs/>
                <w:lang w:eastAsia="zh-CN"/>
              </w:rPr>
              <w:t xml:space="preserve"> </w:t>
            </w:r>
            <w:r w:rsidRPr="000D1DE6">
              <w:rPr>
                <w:rFonts w:ascii="Book Antiqua" w:hAnsi="Book Antiqua"/>
                <w:bCs/>
              </w:rPr>
              <w:t>110)</w:t>
            </w:r>
            <w:r w:rsidR="006B6C78">
              <w:rPr>
                <w:rFonts w:ascii="Book Antiqua" w:hAnsi="Book Antiqua" w:hint="eastAsia"/>
                <w:bCs/>
                <w:lang w:eastAsia="zh-CN"/>
              </w:rPr>
              <w:t xml:space="preserve">; </w:t>
            </w:r>
            <w:r w:rsidRPr="000D1DE6">
              <w:rPr>
                <w:rFonts w:ascii="Book Antiqua" w:hAnsi="Book Antiqua"/>
                <w:bCs/>
              </w:rPr>
              <w:t>Control</w:t>
            </w:r>
            <w:r w:rsidR="006B6C78">
              <w:rPr>
                <w:rFonts w:ascii="Book Antiqua" w:hAnsi="Book Antiqua" w:hint="eastAsia"/>
                <w:bCs/>
                <w:lang w:eastAsia="zh-CN"/>
              </w:rPr>
              <w:t xml:space="preserve"> </w:t>
            </w:r>
            <w:r w:rsidRPr="000D1DE6">
              <w:rPr>
                <w:rFonts w:ascii="Book Antiqua" w:hAnsi="Book Antiqua"/>
                <w:bCs/>
              </w:rPr>
              <w:t>(</w:t>
            </w:r>
            <w:r w:rsidRPr="006B6C78">
              <w:rPr>
                <w:rFonts w:ascii="Book Antiqua" w:hAnsi="Book Antiqua"/>
                <w:bCs/>
                <w:i/>
              </w:rPr>
              <w:t>n</w:t>
            </w:r>
            <w:r w:rsidR="006B6C78">
              <w:rPr>
                <w:rFonts w:ascii="Book Antiqua" w:hAnsi="Book Antiqua" w:hint="eastAsia"/>
                <w:bCs/>
                <w:lang w:eastAsia="zh-CN"/>
              </w:rPr>
              <w:t xml:space="preserve"> </w:t>
            </w:r>
            <w:r w:rsidRPr="000D1DE6">
              <w:rPr>
                <w:rFonts w:ascii="Book Antiqua" w:hAnsi="Book Antiqua"/>
                <w:bCs/>
              </w:rPr>
              <w:t>=</w:t>
            </w:r>
            <w:r w:rsidR="006B6C78">
              <w:rPr>
                <w:rFonts w:ascii="Book Antiqua" w:hAnsi="Book Antiqua" w:hint="eastAsia"/>
                <w:bCs/>
                <w:lang w:eastAsia="zh-CN"/>
              </w:rPr>
              <w:t xml:space="preserve"> </w:t>
            </w:r>
            <w:r w:rsidRPr="000D1DE6">
              <w:rPr>
                <w:rFonts w:ascii="Book Antiqua" w:hAnsi="Book Antiqua"/>
                <w:bCs/>
              </w:rPr>
              <w:t>110)</w:t>
            </w:r>
          </w:p>
        </w:tc>
        <w:tc>
          <w:tcPr>
            <w:tcW w:w="551" w:type="pct"/>
          </w:tcPr>
          <w:p w14:paraId="3FF2B07B" w14:textId="77777777" w:rsidR="007F2F04" w:rsidRPr="000D1DE6" w:rsidRDefault="006B6C78" w:rsidP="00A75917">
            <w:pPr>
              <w:spacing w:line="360" w:lineRule="auto"/>
              <w:jc w:val="both"/>
              <w:rPr>
                <w:rFonts w:ascii="Book Antiqua" w:hAnsi="Book Antiqua"/>
                <w:bCs/>
              </w:rPr>
            </w:pPr>
            <w:r>
              <w:rPr>
                <w:rFonts w:ascii="Book Antiqua" w:hAnsi="Book Antiqua"/>
                <w:bCs/>
              </w:rPr>
              <w:t>COPD-</w:t>
            </w:r>
            <w:r w:rsidR="007F2F04" w:rsidRPr="000D1DE6">
              <w:rPr>
                <w:rFonts w:ascii="Book Antiqua" w:hAnsi="Book Antiqua"/>
                <w:bCs/>
              </w:rPr>
              <w:t>80.9 ± 1.7</w:t>
            </w:r>
            <w:r>
              <w:rPr>
                <w:rFonts w:ascii="Book Antiqua" w:hAnsi="Book Antiqua" w:hint="eastAsia"/>
                <w:bCs/>
                <w:lang w:eastAsia="zh-CN"/>
              </w:rPr>
              <w:t xml:space="preserve">; </w:t>
            </w:r>
            <w:r w:rsidR="007F2F04" w:rsidRPr="000D1DE6">
              <w:rPr>
                <w:rFonts w:ascii="Book Antiqua" w:hAnsi="Book Antiqua"/>
                <w:bCs/>
              </w:rPr>
              <w:t>Control</w:t>
            </w:r>
            <w:r>
              <w:rPr>
                <w:rFonts w:ascii="Book Antiqua" w:hAnsi="Book Antiqua" w:hint="eastAsia"/>
                <w:bCs/>
                <w:lang w:eastAsia="zh-CN"/>
              </w:rPr>
              <w:t>-</w:t>
            </w:r>
            <w:r w:rsidR="007F2F04" w:rsidRPr="000D1DE6">
              <w:rPr>
                <w:rFonts w:ascii="Book Antiqua" w:hAnsi="Book Antiqua"/>
                <w:bCs/>
              </w:rPr>
              <w:t>80.8</w:t>
            </w:r>
            <w:r w:rsidR="00A75917">
              <w:rPr>
                <w:rFonts w:ascii="Book Antiqua" w:hAnsi="Book Antiqua" w:hint="eastAsia"/>
                <w:bCs/>
                <w:lang w:eastAsia="zh-CN"/>
              </w:rPr>
              <w:t xml:space="preserve"> </w:t>
            </w:r>
            <w:r w:rsidR="007F2F04" w:rsidRPr="000D1DE6">
              <w:rPr>
                <w:rFonts w:ascii="Book Antiqua" w:hAnsi="Book Antiqua"/>
                <w:bCs/>
              </w:rPr>
              <w:t>± 1.5</w:t>
            </w:r>
          </w:p>
        </w:tc>
        <w:tc>
          <w:tcPr>
            <w:tcW w:w="350" w:type="pct"/>
          </w:tcPr>
          <w:p w14:paraId="5C69323A" w14:textId="77777777" w:rsidR="007F2F04" w:rsidRPr="000D1DE6" w:rsidRDefault="007F2F04" w:rsidP="00781518">
            <w:pPr>
              <w:spacing w:line="360" w:lineRule="auto"/>
              <w:jc w:val="both"/>
              <w:rPr>
                <w:rFonts w:ascii="Book Antiqua" w:hAnsi="Book Antiqua"/>
              </w:rPr>
            </w:pPr>
            <w:r w:rsidRPr="000D1DE6">
              <w:rPr>
                <w:rFonts w:ascii="Book Antiqua" w:hAnsi="Book Antiqua"/>
                <w:bCs/>
              </w:rPr>
              <w:t>GOLD</w:t>
            </w:r>
          </w:p>
        </w:tc>
        <w:tc>
          <w:tcPr>
            <w:tcW w:w="400" w:type="pct"/>
          </w:tcPr>
          <w:p w14:paraId="4AB8C937"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CDR</w:t>
            </w:r>
            <w:r w:rsidR="006B6C78">
              <w:rPr>
                <w:rFonts w:ascii="Book Antiqua" w:hAnsi="Book Antiqua" w:hint="eastAsia"/>
                <w:bCs/>
                <w:lang w:eastAsia="zh-CN"/>
              </w:rPr>
              <w:t xml:space="preserve">; </w:t>
            </w:r>
            <w:r w:rsidRPr="000D1DE6">
              <w:rPr>
                <w:rFonts w:ascii="Book Antiqua" w:hAnsi="Book Antiqua"/>
                <w:bCs/>
              </w:rPr>
              <w:t>MMSE</w:t>
            </w:r>
          </w:p>
        </w:tc>
        <w:tc>
          <w:tcPr>
            <w:tcW w:w="701" w:type="pct"/>
          </w:tcPr>
          <w:p w14:paraId="2E0C1D45" w14:textId="77777777" w:rsidR="007F2F04" w:rsidRPr="000D1DE6" w:rsidRDefault="007F2F04" w:rsidP="006B6C78">
            <w:pPr>
              <w:spacing w:line="360" w:lineRule="auto"/>
              <w:jc w:val="both"/>
              <w:rPr>
                <w:rFonts w:ascii="Book Antiqua" w:hAnsi="Book Antiqua"/>
                <w:bCs/>
              </w:rPr>
            </w:pPr>
            <w:r w:rsidRPr="000D1DE6">
              <w:rPr>
                <w:rFonts w:ascii="Book Antiqua" w:hAnsi="Book Antiqua"/>
                <w:bCs/>
              </w:rPr>
              <w:t xml:space="preserve">Age </w:t>
            </w:r>
            <w:r w:rsidR="006B6C78">
              <w:rPr>
                <w:rFonts w:ascii="Book Antiqua" w:hAnsi="Book Antiqua" w:hint="eastAsia"/>
                <w:bCs/>
                <w:lang w:eastAsia="zh-CN"/>
              </w:rPr>
              <w:t>and</w:t>
            </w:r>
            <w:r w:rsidRPr="000D1DE6">
              <w:rPr>
                <w:rFonts w:ascii="Book Antiqua" w:hAnsi="Book Antiqua"/>
                <w:bCs/>
              </w:rPr>
              <w:t xml:space="preserve"> education</w:t>
            </w:r>
          </w:p>
        </w:tc>
        <w:tc>
          <w:tcPr>
            <w:tcW w:w="264" w:type="pct"/>
          </w:tcPr>
          <w:p w14:paraId="21CBB530" w14:textId="77777777" w:rsidR="007F2F04" w:rsidRPr="000D1DE6" w:rsidRDefault="0083276F" w:rsidP="00781518">
            <w:pPr>
              <w:spacing w:line="360" w:lineRule="auto"/>
              <w:jc w:val="both"/>
              <w:rPr>
                <w:rFonts w:ascii="Book Antiqua" w:hAnsi="Book Antiqua"/>
              </w:rPr>
            </w:pPr>
            <w:r>
              <w:rPr>
                <w:rFonts w:ascii="Book Antiqua" w:hAnsi="Book Antiqua"/>
                <w:bCs/>
              </w:rPr>
              <w:t>N</w:t>
            </w:r>
            <w:r w:rsidRPr="000D1DE6">
              <w:rPr>
                <w:rFonts w:ascii="Book Antiqua" w:hAnsi="Book Antiqua"/>
                <w:bCs/>
              </w:rPr>
              <w:t>A</w:t>
            </w:r>
          </w:p>
        </w:tc>
        <w:tc>
          <w:tcPr>
            <w:tcW w:w="459" w:type="pct"/>
          </w:tcPr>
          <w:p w14:paraId="1EF2B31A" w14:textId="77777777" w:rsidR="007F2F04" w:rsidRPr="000D1DE6" w:rsidRDefault="0083276F" w:rsidP="00781518">
            <w:pPr>
              <w:spacing w:line="360" w:lineRule="auto"/>
              <w:jc w:val="both"/>
              <w:rPr>
                <w:rFonts w:ascii="Book Antiqua" w:hAnsi="Book Antiqua"/>
              </w:rPr>
            </w:pPr>
            <w:r>
              <w:rPr>
                <w:rFonts w:ascii="Book Antiqua" w:hAnsi="Book Antiqua"/>
                <w:bCs/>
              </w:rPr>
              <w:t>N</w:t>
            </w:r>
            <w:r w:rsidRPr="000D1DE6">
              <w:rPr>
                <w:rFonts w:ascii="Book Antiqua" w:hAnsi="Book Antiqua"/>
                <w:bCs/>
              </w:rPr>
              <w:t>A</w:t>
            </w:r>
          </w:p>
        </w:tc>
        <w:tc>
          <w:tcPr>
            <w:tcW w:w="370" w:type="pct"/>
          </w:tcPr>
          <w:p w14:paraId="5FCDBCEB"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6</w:t>
            </w:r>
          </w:p>
        </w:tc>
      </w:tr>
      <w:tr w:rsidR="009A3BF9" w:rsidRPr="000D1DE6" w14:paraId="09EA5184" w14:textId="77777777" w:rsidTr="00880698">
        <w:trPr>
          <w:trHeight w:val="430"/>
        </w:trPr>
        <w:tc>
          <w:tcPr>
            <w:tcW w:w="251" w:type="pct"/>
            <w:shd w:val="clear" w:color="auto" w:fill="auto"/>
            <w:noWrap/>
          </w:tcPr>
          <w:p w14:paraId="7EDE6CDB" w14:textId="77777777" w:rsidR="007F2F04" w:rsidRPr="000D1DE6" w:rsidRDefault="007F2F04" w:rsidP="00781518">
            <w:pPr>
              <w:spacing w:line="360" w:lineRule="auto"/>
              <w:jc w:val="both"/>
              <w:rPr>
                <w:rFonts w:ascii="Book Antiqua" w:eastAsia="等线" w:hAnsi="Book Antiqua"/>
                <w:bCs/>
                <w:lang w:eastAsia="zh-CN"/>
              </w:rPr>
            </w:pPr>
            <w:r w:rsidRPr="000D1DE6">
              <w:rPr>
                <w:rFonts w:ascii="Book Antiqua" w:eastAsia="等线" w:hAnsi="Book Antiqua"/>
                <w:bCs/>
                <w:lang w:eastAsia="zh-CN"/>
              </w:rPr>
              <w:t>21</w:t>
            </w:r>
          </w:p>
        </w:tc>
        <w:tc>
          <w:tcPr>
            <w:tcW w:w="401" w:type="pct"/>
            <w:shd w:val="clear" w:color="auto" w:fill="auto"/>
            <w:noWrap/>
          </w:tcPr>
          <w:p w14:paraId="3602F9AE" w14:textId="77777777" w:rsidR="007F2F04" w:rsidRPr="000D1DE6" w:rsidRDefault="007F2F04" w:rsidP="006B6C78">
            <w:pPr>
              <w:spacing w:line="360" w:lineRule="auto"/>
              <w:jc w:val="both"/>
              <w:rPr>
                <w:rFonts w:ascii="Book Antiqua" w:hAnsi="Book Antiqua"/>
                <w:bCs/>
              </w:rPr>
            </w:pPr>
            <w:r w:rsidRPr="000D1DE6">
              <w:rPr>
                <w:rFonts w:ascii="Book Antiqua" w:hAnsi="Book Antiqua"/>
                <w:bCs/>
              </w:rPr>
              <w:t xml:space="preserve">Dodd </w:t>
            </w:r>
            <w:r w:rsidRPr="006B6C78">
              <w:rPr>
                <w:rFonts w:ascii="Book Antiqua" w:hAnsi="Book Antiqua"/>
                <w:bCs/>
                <w:i/>
              </w:rPr>
              <w:t>et al</w:t>
            </w:r>
            <w:r w:rsidR="006B6C78" w:rsidRPr="000D1DE6">
              <w:rPr>
                <w:rFonts w:ascii="Book Antiqua" w:hAnsi="Book Antiqua"/>
              </w:rPr>
              <w:fldChar w:fldCharType="begin"/>
            </w:r>
            <w:r w:rsidR="006B6C78" w:rsidRPr="000D1DE6">
              <w:rPr>
                <w:rFonts w:ascii="Book Antiqua" w:hAnsi="Book Antiqua"/>
              </w:rPr>
              <w:instrText xml:space="preserve"> ADDIN ZOTERO_ITEM CSL_CITATION {"citationID":"a1uetf6h8i2","properties":{"formattedCitation":"\\super [5]\\nosupersub{}","plainCitation":"[5]","noteIndex":0},"citationItems":[{"id":6591,"uris":["http://zotero.org/users/5966470/items/M8I3X3KB"],"uri":["http://zotero.org/users/5966470/items/M8I3X3KB"],"itemData":{"id":6591,"type":"article-journal","abstract":"BACKGROUND: Cognitive impairment is common in people living with chronic obstructive pulmonary disease (COPD) and chronic heart failure (CHF); however, accurate estimates of prevalence are lacking. To date, there are no meta-analyses that have specifically investigated prevalence of mild cognitive impairment (MCI) in this particular population. Our aim was to undertake a systematic review and apply meta-analytic methods to estimate the prevalence of MCI and any cognitive impairment (ACI) in people with COPD and CHF.\nMETHODS: We identified relevant studies for COPD and CHF by searching the published literature from inception to February 2016 using the MEDLINE and Web of Science databases. Studies were included if they documented the prevalence of MCI and/or cognitive impairment for COPD and CHF patients without dementia.\nRESULTS: Seventeen studies including people with CHF (n = 29,456) and 14 studies including people with COPD (n = 23,116) were included. The pooled mean age for COPD was 66.3 years and for CHF, 75.6 years. The pooled prevalence of MCI in the COPD was 25% (95% CI: 23%, 42%) and ACI, 32% (95% CI: 18%, 38%). Correspondingly, the pooled prevalence of MCI in those with CHF was 32% (95% CI: 22%, 43%) and ACI, 31% (95% CI: 23%, 40%).\nCONCLUSIONS: One in 4 people with COPD and 1 in 3 people with CHF had MCI, respectively. The overall prevalence of ACI for COPD was 32% and for CHF, 31%. Future work should consider ways of detecting, managing, or improving cognitive function and other cognition-related outcomes in this group of people.","container-title":"Journal of the American Medical Directors Association","DOI":"10.1016/j.jamda.2017.01.014","ISSN":"1538-9375","issue":"5","journalAbbreviation":"J Am Med Dir Assoc","language":"eng","note":"PMID: 28292570","page":"451.e1-451.e11","source":"PubMed","title":"Cognitive Impairment in Chronic Obstructive Pulmonary Disease and Chronic Heart Failure: A Systematic Review and Meta-analysis of Observational Studies","title-short":"Cognitive Impairment in Chronic Obstructive Pulmonary Disease and Chronic Heart Failure","volume":"18","author":[{"family":"Yohannes","given":"Abebaw M."},{"family":"Chen","given":"W."},{"family":"Moga","given":"Ana M."},{"family":"Leroi","given":"I."},{"family":"Connolly","given":"Martin J."}],"issued":{"date-parts":[["2017",5,1]]}}}],"schema":"https://github.com/citation-style-language/schema/raw/master/csl-citation.json"} </w:instrText>
            </w:r>
            <w:r w:rsidR="006B6C78" w:rsidRPr="000D1DE6">
              <w:rPr>
                <w:rFonts w:ascii="Book Antiqua" w:hAnsi="Book Antiqua"/>
              </w:rPr>
              <w:fldChar w:fldCharType="separate"/>
            </w:r>
            <w:r w:rsidR="006B6C78" w:rsidRPr="000D1DE6">
              <w:rPr>
                <w:rFonts w:ascii="Book Antiqua" w:hAnsi="Book Antiqua"/>
                <w:vertAlign w:val="superscript"/>
              </w:rPr>
              <w:t>[4]</w:t>
            </w:r>
            <w:r w:rsidR="006B6C78" w:rsidRPr="000D1DE6">
              <w:rPr>
                <w:rFonts w:ascii="Book Antiqua" w:hAnsi="Book Antiqua"/>
              </w:rPr>
              <w:fldChar w:fldCharType="end"/>
            </w:r>
            <w:r w:rsidR="006B6C78">
              <w:rPr>
                <w:rFonts w:ascii="Book Antiqua" w:hAnsi="Book Antiqua" w:hint="eastAsia"/>
                <w:lang w:eastAsia="zh-CN"/>
              </w:rPr>
              <w:t>,</w:t>
            </w:r>
            <w:r w:rsidRPr="000D1DE6">
              <w:rPr>
                <w:rFonts w:ascii="Book Antiqua" w:hAnsi="Book Antiqua"/>
                <w:bCs/>
              </w:rPr>
              <w:t xml:space="preserve"> 2013</w:t>
            </w:r>
          </w:p>
        </w:tc>
        <w:tc>
          <w:tcPr>
            <w:tcW w:w="453" w:type="pct"/>
            <w:shd w:val="clear" w:color="auto" w:fill="auto"/>
            <w:noWrap/>
          </w:tcPr>
          <w:p w14:paraId="2B31663F"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U</w:t>
            </w:r>
            <w:r w:rsidR="006B6C78">
              <w:rPr>
                <w:rFonts w:ascii="Book Antiqua" w:hAnsi="Book Antiqua" w:hint="eastAsia"/>
                <w:bCs/>
                <w:lang w:eastAsia="zh-CN"/>
              </w:rPr>
              <w:t xml:space="preserve">nited </w:t>
            </w:r>
            <w:r w:rsidRPr="000D1DE6">
              <w:rPr>
                <w:rFonts w:ascii="Book Antiqua" w:hAnsi="Book Antiqua"/>
                <w:bCs/>
              </w:rPr>
              <w:t>K</w:t>
            </w:r>
            <w:r w:rsidR="006B6C78">
              <w:rPr>
                <w:rFonts w:ascii="Book Antiqua" w:hAnsi="Book Antiqua" w:hint="eastAsia"/>
                <w:bCs/>
                <w:lang w:eastAsia="zh-CN"/>
              </w:rPr>
              <w:t>ingdom</w:t>
            </w:r>
          </w:p>
        </w:tc>
        <w:tc>
          <w:tcPr>
            <w:tcW w:w="400" w:type="pct"/>
          </w:tcPr>
          <w:p w14:paraId="212C5728"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Cross-sectional</w:t>
            </w:r>
          </w:p>
        </w:tc>
        <w:tc>
          <w:tcPr>
            <w:tcW w:w="400" w:type="pct"/>
          </w:tcPr>
          <w:p w14:paraId="3D184BF5"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COPD-E (</w:t>
            </w:r>
            <w:r w:rsidRPr="006B6C78">
              <w:rPr>
                <w:rFonts w:ascii="Book Antiqua" w:hAnsi="Book Antiqua"/>
                <w:bCs/>
                <w:i/>
              </w:rPr>
              <w:t>n</w:t>
            </w:r>
            <w:r w:rsidR="006B6C78">
              <w:rPr>
                <w:rFonts w:ascii="Book Antiqua" w:hAnsi="Book Antiqua" w:hint="eastAsia"/>
                <w:bCs/>
                <w:lang w:eastAsia="zh-CN"/>
              </w:rPr>
              <w:t xml:space="preserve"> </w:t>
            </w:r>
            <w:r w:rsidRPr="000D1DE6">
              <w:rPr>
                <w:rFonts w:ascii="Book Antiqua" w:hAnsi="Book Antiqua"/>
                <w:bCs/>
              </w:rPr>
              <w:t>=</w:t>
            </w:r>
            <w:r w:rsidR="006B6C78">
              <w:rPr>
                <w:rFonts w:ascii="Book Antiqua" w:hAnsi="Book Antiqua" w:hint="eastAsia"/>
                <w:bCs/>
                <w:lang w:eastAsia="zh-CN"/>
              </w:rPr>
              <w:t xml:space="preserve"> </w:t>
            </w:r>
            <w:r w:rsidRPr="000D1DE6">
              <w:rPr>
                <w:rFonts w:ascii="Book Antiqua" w:hAnsi="Book Antiqua"/>
                <w:bCs/>
              </w:rPr>
              <w:t>30)</w:t>
            </w:r>
            <w:r w:rsidR="006B6C78">
              <w:rPr>
                <w:rFonts w:ascii="Book Antiqua" w:hAnsi="Book Antiqua" w:hint="eastAsia"/>
                <w:bCs/>
                <w:lang w:eastAsia="zh-CN"/>
              </w:rPr>
              <w:t xml:space="preserve">; </w:t>
            </w:r>
            <w:r w:rsidRPr="000D1DE6">
              <w:rPr>
                <w:rFonts w:ascii="Book Antiqua" w:hAnsi="Book Antiqua"/>
                <w:bCs/>
              </w:rPr>
              <w:t>COPD-S</w:t>
            </w:r>
            <w:r w:rsidR="006B6C78">
              <w:rPr>
                <w:rFonts w:ascii="Book Antiqua" w:hAnsi="Book Antiqua" w:hint="eastAsia"/>
                <w:bCs/>
                <w:lang w:eastAsia="zh-CN"/>
              </w:rPr>
              <w:t xml:space="preserve"> </w:t>
            </w:r>
            <w:r w:rsidRPr="000D1DE6">
              <w:rPr>
                <w:rFonts w:ascii="Book Antiqua" w:hAnsi="Book Antiqua"/>
                <w:bCs/>
              </w:rPr>
              <w:t>(</w:t>
            </w:r>
            <w:r w:rsidRPr="006B6C78">
              <w:rPr>
                <w:rFonts w:ascii="Book Antiqua" w:hAnsi="Book Antiqua"/>
                <w:bCs/>
                <w:i/>
              </w:rPr>
              <w:t>n</w:t>
            </w:r>
            <w:r w:rsidR="006B6C78">
              <w:rPr>
                <w:rFonts w:ascii="Book Antiqua" w:hAnsi="Book Antiqua" w:hint="eastAsia"/>
                <w:bCs/>
                <w:lang w:eastAsia="zh-CN"/>
              </w:rPr>
              <w:t xml:space="preserve"> </w:t>
            </w:r>
            <w:r w:rsidRPr="000D1DE6">
              <w:rPr>
                <w:rFonts w:ascii="Book Antiqua" w:hAnsi="Book Antiqua"/>
                <w:bCs/>
              </w:rPr>
              <w:t>=</w:t>
            </w:r>
            <w:r w:rsidR="006B6C78">
              <w:rPr>
                <w:rFonts w:ascii="Book Antiqua" w:hAnsi="Book Antiqua" w:hint="eastAsia"/>
                <w:bCs/>
                <w:lang w:eastAsia="zh-CN"/>
              </w:rPr>
              <w:t xml:space="preserve"> </w:t>
            </w:r>
            <w:r w:rsidRPr="000D1DE6">
              <w:rPr>
                <w:rFonts w:ascii="Book Antiqua" w:hAnsi="Book Antiqua"/>
                <w:bCs/>
              </w:rPr>
              <w:t>50)</w:t>
            </w:r>
            <w:r w:rsidR="006B6C78">
              <w:rPr>
                <w:rFonts w:ascii="Book Antiqua" w:hAnsi="Book Antiqua" w:hint="eastAsia"/>
                <w:bCs/>
                <w:lang w:eastAsia="zh-CN"/>
              </w:rPr>
              <w:t xml:space="preserve">; </w:t>
            </w:r>
            <w:r w:rsidRPr="000D1DE6">
              <w:rPr>
                <w:rFonts w:ascii="Book Antiqua" w:hAnsi="Book Antiqua"/>
                <w:bCs/>
              </w:rPr>
              <w:t>Control</w:t>
            </w:r>
            <w:r w:rsidR="006B6C78">
              <w:rPr>
                <w:rFonts w:ascii="Book Antiqua" w:hAnsi="Book Antiqua" w:hint="eastAsia"/>
                <w:bCs/>
                <w:lang w:eastAsia="zh-CN"/>
              </w:rPr>
              <w:t xml:space="preserve"> </w:t>
            </w:r>
            <w:r w:rsidRPr="000D1DE6">
              <w:rPr>
                <w:rFonts w:ascii="Book Antiqua" w:hAnsi="Book Antiqua"/>
                <w:bCs/>
              </w:rPr>
              <w:t>(</w:t>
            </w:r>
            <w:r w:rsidRPr="006B6C78">
              <w:rPr>
                <w:rFonts w:ascii="Book Antiqua" w:hAnsi="Book Antiqua"/>
                <w:bCs/>
                <w:i/>
              </w:rPr>
              <w:t>n</w:t>
            </w:r>
            <w:r w:rsidR="006B6C78">
              <w:rPr>
                <w:rFonts w:ascii="Book Antiqua" w:hAnsi="Book Antiqua" w:hint="eastAsia"/>
                <w:bCs/>
                <w:lang w:eastAsia="zh-CN"/>
              </w:rPr>
              <w:t xml:space="preserve"> </w:t>
            </w:r>
            <w:r w:rsidRPr="000D1DE6">
              <w:rPr>
                <w:rFonts w:ascii="Book Antiqua" w:hAnsi="Book Antiqua"/>
                <w:bCs/>
              </w:rPr>
              <w:t>=</w:t>
            </w:r>
            <w:r w:rsidR="006B6C78">
              <w:rPr>
                <w:rFonts w:ascii="Book Antiqua" w:hAnsi="Book Antiqua" w:hint="eastAsia"/>
                <w:bCs/>
                <w:lang w:eastAsia="zh-CN"/>
              </w:rPr>
              <w:t xml:space="preserve"> </w:t>
            </w:r>
            <w:r w:rsidRPr="000D1DE6">
              <w:rPr>
                <w:rFonts w:ascii="Book Antiqua" w:hAnsi="Book Antiqua"/>
                <w:bCs/>
              </w:rPr>
              <w:t>30)</w:t>
            </w:r>
          </w:p>
        </w:tc>
        <w:tc>
          <w:tcPr>
            <w:tcW w:w="551" w:type="pct"/>
          </w:tcPr>
          <w:p w14:paraId="6826D935" w14:textId="77777777" w:rsidR="007F2F04" w:rsidRPr="000D1DE6" w:rsidRDefault="006B6C78" w:rsidP="00781518">
            <w:pPr>
              <w:spacing w:line="360" w:lineRule="auto"/>
              <w:jc w:val="both"/>
              <w:rPr>
                <w:rFonts w:ascii="Book Antiqua" w:hAnsi="Book Antiqua"/>
                <w:bCs/>
                <w:lang w:eastAsia="zh-CN"/>
              </w:rPr>
            </w:pPr>
            <w:r>
              <w:rPr>
                <w:rFonts w:ascii="Book Antiqua" w:hAnsi="Book Antiqua"/>
                <w:bCs/>
              </w:rPr>
              <w:t xml:space="preserve">COPD-E-70 </w:t>
            </w:r>
            <w:r w:rsidR="007F2F04" w:rsidRPr="000D1DE6">
              <w:rPr>
                <w:rFonts w:ascii="Book Antiqua" w:hAnsi="Book Antiqua"/>
                <w:bCs/>
              </w:rPr>
              <w:t>± 11</w:t>
            </w:r>
            <w:r>
              <w:rPr>
                <w:rFonts w:ascii="Book Antiqua" w:hAnsi="Book Antiqua" w:hint="eastAsia"/>
                <w:bCs/>
                <w:lang w:eastAsia="zh-CN"/>
              </w:rPr>
              <w:t xml:space="preserve">; </w:t>
            </w:r>
            <w:r>
              <w:rPr>
                <w:rFonts w:ascii="Book Antiqua" w:hAnsi="Book Antiqua"/>
                <w:bCs/>
              </w:rPr>
              <w:t>COPD-S-69</w:t>
            </w:r>
            <w:r w:rsidR="007F2F04" w:rsidRPr="000D1DE6">
              <w:rPr>
                <w:rFonts w:ascii="Book Antiqua" w:hAnsi="Book Antiqua"/>
                <w:bCs/>
              </w:rPr>
              <w:t xml:space="preserve"> ± 8</w:t>
            </w:r>
            <w:r>
              <w:rPr>
                <w:rFonts w:ascii="Book Antiqua" w:hAnsi="Book Antiqua" w:hint="eastAsia"/>
                <w:bCs/>
                <w:lang w:eastAsia="zh-CN"/>
              </w:rPr>
              <w:t xml:space="preserve">; </w:t>
            </w:r>
            <w:r>
              <w:rPr>
                <w:rFonts w:ascii="Book Antiqua" w:hAnsi="Book Antiqua"/>
                <w:bCs/>
              </w:rPr>
              <w:t>Control-65</w:t>
            </w:r>
            <w:r>
              <w:rPr>
                <w:rFonts w:ascii="Book Antiqua" w:hAnsi="Book Antiqua" w:hint="eastAsia"/>
                <w:bCs/>
                <w:lang w:eastAsia="zh-CN"/>
              </w:rPr>
              <w:t xml:space="preserve"> </w:t>
            </w:r>
            <w:r w:rsidR="007F2F04" w:rsidRPr="000D1DE6">
              <w:rPr>
                <w:rFonts w:ascii="Book Antiqua" w:hAnsi="Book Antiqua"/>
                <w:bCs/>
              </w:rPr>
              <w:t>± 8</w:t>
            </w:r>
          </w:p>
        </w:tc>
        <w:tc>
          <w:tcPr>
            <w:tcW w:w="350" w:type="pct"/>
          </w:tcPr>
          <w:p w14:paraId="3567B2FA" w14:textId="77777777" w:rsidR="007F2F04" w:rsidRPr="000D1DE6" w:rsidRDefault="007F2F04" w:rsidP="00781518">
            <w:pPr>
              <w:spacing w:line="360" w:lineRule="auto"/>
              <w:jc w:val="both"/>
              <w:rPr>
                <w:rFonts w:ascii="Book Antiqua" w:hAnsi="Book Antiqua"/>
              </w:rPr>
            </w:pPr>
            <w:r w:rsidRPr="000D1DE6">
              <w:rPr>
                <w:rFonts w:ascii="Book Antiqua" w:hAnsi="Book Antiqua"/>
                <w:bCs/>
              </w:rPr>
              <w:t>GOLD</w:t>
            </w:r>
          </w:p>
        </w:tc>
        <w:tc>
          <w:tcPr>
            <w:tcW w:w="400" w:type="pct"/>
          </w:tcPr>
          <w:p w14:paraId="6649E9CC"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MMSE</w:t>
            </w:r>
          </w:p>
        </w:tc>
        <w:tc>
          <w:tcPr>
            <w:tcW w:w="701" w:type="pct"/>
          </w:tcPr>
          <w:p w14:paraId="3C9B342A"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 xml:space="preserve">Age </w:t>
            </w:r>
          </w:p>
        </w:tc>
        <w:tc>
          <w:tcPr>
            <w:tcW w:w="264" w:type="pct"/>
          </w:tcPr>
          <w:p w14:paraId="292D0F2B" w14:textId="77777777" w:rsidR="007F2F04" w:rsidRPr="000D1DE6" w:rsidRDefault="0083276F" w:rsidP="00781518">
            <w:pPr>
              <w:spacing w:line="360" w:lineRule="auto"/>
              <w:jc w:val="both"/>
              <w:rPr>
                <w:rFonts w:ascii="Book Antiqua" w:hAnsi="Book Antiqua"/>
                <w:bCs/>
              </w:rPr>
            </w:pPr>
            <w:r>
              <w:rPr>
                <w:rFonts w:ascii="Book Antiqua" w:hAnsi="Book Antiqua"/>
                <w:bCs/>
              </w:rPr>
              <w:t>N</w:t>
            </w:r>
            <w:r w:rsidRPr="000D1DE6">
              <w:rPr>
                <w:rFonts w:ascii="Book Antiqua" w:hAnsi="Book Antiqua"/>
                <w:bCs/>
              </w:rPr>
              <w:t>A</w:t>
            </w:r>
          </w:p>
        </w:tc>
        <w:tc>
          <w:tcPr>
            <w:tcW w:w="459" w:type="pct"/>
          </w:tcPr>
          <w:p w14:paraId="40ABAB47" w14:textId="77777777" w:rsidR="007F2F04" w:rsidRPr="000D1DE6" w:rsidRDefault="0083276F" w:rsidP="00781518">
            <w:pPr>
              <w:spacing w:line="360" w:lineRule="auto"/>
              <w:jc w:val="both"/>
              <w:rPr>
                <w:rFonts w:ascii="Book Antiqua" w:hAnsi="Book Antiqua"/>
                <w:bCs/>
              </w:rPr>
            </w:pPr>
            <w:r>
              <w:rPr>
                <w:rFonts w:ascii="Book Antiqua" w:hAnsi="Book Antiqua"/>
                <w:bCs/>
              </w:rPr>
              <w:t>N</w:t>
            </w:r>
            <w:r w:rsidRPr="000D1DE6">
              <w:rPr>
                <w:rFonts w:ascii="Book Antiqua" w:hAnsi="Book Antiqua"/>
                <w:bCs/>
              </w:rPr>
              <w:t>A</w:t>
            </w:r>
          </w:p>
        </w:tc>
        <w:tc>
          <w:tcPr>
            <w:tcW w:w="370" w:type="pct"/>
          </w:tcPr>
          <w:p w14:paraId="14D6A7A6"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7</w:t>
            </w:r>
          </w:p>
        </w:tc>
      </w:tr>
      <w:tr w:rsidR="009A3BF9" w:rsidRPr="000D1DE6" w14:paraId="6F073AE2" w14:textId="77777777" w:rsidTr="00880698">
        <w:trPr>
          <w:trHeight w:val="430"/>
        </w:trPr>
        <w:tc>
          <w:tcPr>
            <w:tcW w:w="251" w:type="pct"/>
            <w:shd w:val="clear" w:color="auto" w:fill="auto"/>
            <w:noWrap/>
          </w:tcPr>
          <w:p w14:paraId="7D45EFFE" w14:textId="77777777" w:rsidR="007F2F04" w:rsidRPr="000D1DE6" w:rsidRDefault="007F2F04" w:rsidP="00781518">
            <w:pPr>
              <w:spacing w:line="360" w:lineRule="auto"/>
              <w:jc w:val="both"/>
              <w:rPr>
                <w:rFonts w:ascii="Book Antiqua" w:eastAsia="等线" w:hAnsi="Book Antiqua"/>
                <w:bCs/>
                <w:lang w:eastAsia="zh-CN"/>
              </w:rPr>
            </w:pPr>
            <w:r w:rsidRPr="000D1DE6">
              <w:rPr>
                <w:rFonts w:ascii="Book Antiqua" w:eastAsia="等线" w:hAnsi="Book Antiqua"/>
                <w:bCs/>
                <w:lang w:eastAsia="zh-CN"/>
              </w:rPr>
              <w:t>22</w:t>
            </w:r>
          </w:p>
        </w:tc>
        <w:tc>
          <w:tcPr>
            <w:tcW w:w="401" w:type="pct"/>
            <w:shd w:val="clear" w:color="auto" w:fill="auto"/>
            <w:noWrap/>
          </w:tcPr>
          <w:p w14:paraId="7F14E891" w14:textId="77777777" w:rsidR="007F2F04" w:rsidRPr="000D1DE6" w:rsidRDefault="007F2F04" w:rsidP="006B6C78">
            <w:pPr>
              <w:spacing w:line="360" w:lineRule="auto"/>
              <w:jc w:val="both"/>
              <w:rPr>
                <w:rFonts w:ascii="Book Antiqua" w:hAnsi="Book Antiqua"/>
                <w:bCs/>
              </w:rPr>
            </w:pPr>
            <w:proofErr w:type="spellStart"/>
            <w:r w:rsidRPr="000D1DE6">
              <w:rPr>
                <w:rFonts w:ascii="Book Antiqua" w:hAnsi="Book Antiqua"/>
                <w:bCs/>
              </w:rPr>
              <w:t>Isoaho</w:t>
            </w:r>
            <w:proofErr w:type="spellEnd"/>
            <w:r w:rsidRPr="000D1DE6">
              <w:rPr>
                <w:rFonts w:ascii="Book Antiqua" w:hAnsi="Book Antiqua"/>
                <w:bCs/>
              </w:rPr>
              <w:t xml:space="preserve"> </w:t>
            </w:r>
            <w:r w:rsidRPr="006B6C78">
              <w:rPr>
                <w:rFonts w:ascii="Book Antiqua" w:hAnsi="Book Antiqua"/>
                <w:bCs/>
                <w:i/>
              </w:rPr>
              <w:lastRenderedPageBreak/>
              <w:t>et al</w:t>
            </w:r>
            <w:r w:rsidR="006B6C78" w:rsidRPr="000D1DE6">
              <w:rPr>
                <w:rFonts w:ascii="Book Antiqua" w:hAnsi="Book Antiqua"/>
              </w:rPr>
              <w:fldChar w:fldCharType="begin"/>
            </w:r>
            <w:r w:rsidR="006B6C78" w:rsidRPr="000D1DE6">
              <w:rPr>
                <w:rFonts w:ascii="Book Antiqua" w:hAnsi="Book Antiqua"/>
              </w:rPr>
              <w:instrText xml:space="preserve"> ADDIN ZOTERO_ITEM CSL_CITATION {"citationID":"a1uetf6h8i2","properties":{"formattedCitation":"\\super [5]\\nosupersub{}","plainCitation":"[5]","noteIndex":0},"citationItems":[{"id":6591,"uris":["http://zotero.org/users/5966470/items/M8I3X3KB"],"uri":["http://zotero.org/users/5966470/items/M8I3X3KB"],"itemData":{"id":6591,"type":"article-journal","abstract":"BACKGROUND: Cognitive impairment is common in people living with chronic obstructive pulmonary disease (COPD) and chronic heart failure (CHF); however, accurate estimates of prevalence are lacking. To date, there are no meta-analyses that have specifically investigated prevalence of mild cognitive impairment (MCI) in this particular population. Our aim was to undertake a systematic review and apply meta-analytic methods to estimate the prevalence of MCI and any cognitive impairment (ACI) in people with COPD and CHF.\nMETHODS: We identified relevant studies for COPD and CHF by searching the published literature from inception to February 2016 using the MEDLINE and Web of Science databases. Studies were included if they documented the prevalence of MCI and/or cognitive impairment for COPD and CHF patients without dementia.\nRESULTS: Seventeen studies including people with CHF (n = 29,456) and 14 studies including people with COPD (n = 23,116) were included. The pooled mean age for COPD was 66.3 years and for CHF, 75.6 years. The pooled prevalence of MCI in the COPD was 25% (95% CI: 23%, 42%) and ACI, 32% (95% CI: 18%, 38%). Correspondingly, the pooled prevalence of MCI in those with CHF was 32% (95% CI: 22%, 43%) and ACI, 31% (95% CI: 23%, 40%).\nCONCLUSIONS: One in 4 people with COPD and 1 in 3 people with CHF had MCI, respectively. The overall prevalence of ACI for COPD was 32% and for CHF, 31%. Future work should consider ways of detecting, managing, or improving cognitive function and other cognition-related outcomes in this group of people.","container-title":"Journal of the American Medical Directors Association","DOI":"10.1016/j.jamda.2017.01.014","ISSN":"1538-9375","issue":"5","journalAbbreviation":"J Am Med Dir Assoc","language":"eng","note":"PMID: 28292570","page":"451.e1-451.e11","source":"PubMed","title":"Cognitive Impairment in Chronic Obstructive Pulmonary Disease and Chronic Heart Failure: A Systematic Review and Meta-analysis of Observational Studies","title-short":"Cognitive Impairment in Chronic Obstructive Pulmonary Disease and Chronic Heart Failure","volume":"18","author":[{"family":"Yohannes","given":"Abebaw M."},{"family":"Chen","given":"W."},{"family":"Moga","given":"Ana M."},{"family":"Leroi","given":"I."},{"family":"Connolly","given":"Martin J."}],"issued":{"date-parts":[["2017",5,1]]}}}],"schema":"https://github.com/citation-style-language/schema/raw/master/csl-citation.json"} </w:instrText>
            </w:r>
            <w:r w:rsidR="006B6C78" w:rsidRPr="000D1DE6">
              <w:rPr>
                <w:rFonts w:ascii="Book Antiqua" w:hAnsi="Book Antiqua"/>
              </w:rPr>
              <w:fldChar w:fldCharType="separate"/>
            </w:r>
            <w:r w:rsidR="006B6C78" w:rsidRPr="000D1DE6">
              <w:rPr>
                <w:rFonts w:ascii="Book Antiqua" w:hAnsi="Book Antiqua"/>
                <w:vertAlign w:val="superscript"/>
              </w:rPr>
              <w:t>[35]</w:t>
            </w:r>
            <w:r w:rsidR="006B6C78" w:rsidRPr="000D1DE6">
              <w:rPr>
                <w:rFonts w:ascii="Book Antiqua" w:hAnsi="Book Antiqua"/>
              </w:rPr>
              <w:fldChar w:fldCharType="end"/>
            </w:r>
            <w:r w:rsidR="006B6C78">
              <w:rPr>
                <w:rFonts w:ascii="Book Antiqua" w:hAnsi="Book Antiqua" w:hint="eastAsia"/>
                <w:lang w:eastAsia="zh-CN"/>
              </w:rPr>
              <w:t>,</w:t>
            </w:r>
            <w:r w:rsidRPr="000D1DE6">
              <w:rPr>
                <w:rFonts w:ascii="Book Antiqua" w:hAnsi="Book Antiqua"/>
                <w:bCs/>
              </w:rPr>
              <w:t xml:space="preserve"> 1996</w:t>
            </w:r>
          </w:p>
        </w:tc>
        <w:tc>
          <w:tcPr>
            <w:tcW w:w="453" w:type="pct"/>
            <w:shd w:val="clear" w:color="auto" w:fill="auto"/>
            <w:noWrap/>
          </w:tcPr>
          <w:p w14:paraId="602B0845"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lastRenderedPageBreak/>
              <w:t>Finland</w:t>
            </w:r>
          </w:p>
        </w:tc>
        <w:tc>
          <w:tcPr>
            <w:tcW w:w="400" w:type="pct"/>
          </w:tcPr>
          <w:p w14:paraId="6DE93A2C"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 xml:space="preserve">Case </w:t>
            </w:r>
            <w:r w:rsidRPr="000D1DE6">
              <w:rPr>
                <w:rFonts w:ascii="Book Antiqua" w:hAnsi="Book Antiqua"/>
                <w:bCs/>
              </w:rPr>
              <w:lastRenderedPageBreak/>
              <w:t>Control</w:t>
            </w:r>
          </w:p>
        </w:tc>
        <w:tc>
          <w:tcPr>
            <w:tcW w:w="400" w:type="pct"/>
          </w:tcPr>
          <w:p w14:paraId="27699489"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lastRenderedPageBreak/>
              <w:t xml:space="preserve">COPD </w:t>
            </w:r>
            <w:r w:rsidRPr="000D1DE6">
              <w:rPr>
                <w:rFonts w:ascii="Book Antiqua" w:hAnsi="Book Antiqua"/>
                <w:bCs/>
              </w:rPr>
              <w:lastRenderedPageBreak/>
              <w:t>(</w:t>
            </w:r>
            <w:r w:rsidRPr="006B6C78">
              <w:rPr>
                <w:rFonts w:ascii="Book Antiqua" w:hAnsi="Book Antiqua"/>
                <w:bCs/>
                <w:i/>
              </w:rPr>
              <w:t>n</w:t>
            </w:r>
            <w:r w:rsidR="006B6C78">
              <w:rPr>
                <w:rFonts w:ascii="Book Antiqua" w:hAnsi="Book Antiqua" w:hint="eastAsia"/>
                <w:bCs/>
                <w:lang w:eastAsia="zh-CN"/>
              </w:rPr>
              <w:t xml:space="preserve"> </w:t>
            </w:r>
            <w:r w:rsidRPr="000D1DE6">
              <w:rPr>
                <w:rFonts w:ascii="Book Antiqua" w:hAnsi="Book Antiqua"/>
                <w:bCs/>
              </w:rPr>
              <w:t>=</w:t>
            </w:r>
            <w:r w:rsidR="006B6C78">
              <w:rPr>
                <w:rFonts w:ascii="Book Antiqua" w:hAnsi="Book Antiqua" w:hint="eastAsia"/>
                <w:bCs/>
                <w:lang w:eastAsia="zh-CN"/>
              </w:rPr>
              <w:t xml:space="preserve"> </w:t>
            </w:r>
            <w:r w:rsidRPr="000D1DE6">
              <w:rPr>
                <w:rFonts w:ascii="Book Antiqua" w:hAnsi="Book Antiqua"/>
                <w:bCs/>
              </w:rPr>
              <w:t>81)</w:t>
            </w:r>
            <w:r w:rsidR="006B6C78">
              <w:rPr>
                <w:rFonts w:ascii="Book Antiqua" w:hAnsi="Book Antiqua" w:hint="eastAsia"/>
                <w:bCs/>
                <w:lang w:eastAsia="zh-CN"/>
              </w:rPr>
              <w:t xml:space="preserve">; </w:t>
            </w:r>
            <w:r w:rsidRPr="000D1DE6">
              <w:rPr>
                <w:rFonts w:ascii="Book Antiqua" w:hAnsi="Book Antiqua"/>
                <w:bCs/>
              </w:rPr>
              <w:t>Control</w:t>
            </w:r>
            <w:r w:rsidR="006B6C78">
              <w:rPr>
                <w:rFonts w:ascii="Book Antiqua" w:hAnsi="Book Antiqua" w:hint="eastAsia"/>
                <w:bCs/>
                <w:lang w:eastAsia="zh-CN"/>
              </w:rPr>
              <w:t xml:space="preserve"> </w:t>
            </w:r>
            <w:r w:rsidRPr="000D1DE6">
              <w:rPr>
                <w:rFonts w:ascii="Book Antiqua" w:hAnsi="Book Antiqua"/>
                <w:bCs/>
              </w:rPr>
              <w:t>(</w:t>
            </w:r>
            <w:r w:rsidRPr="006B6C78">
              <w:rPr>
                <w:rFonts w:ascii="Book Antiqua" w:hAnsi="Book Antiqua"/>
                <w:bCs/>
                <w:i/>
              </w:rPr>
              <w:t>n</w:t>
            </w:r>
            <w:r w:rsidR="006B6C78">
              <w:rPr>
                <w:rFonts w:ascii="Book Antiqua" w:hAnsi="Book Antiqua" w:hint="eastAsia"/>
                <w:bCs/>
                <w:lang w:eastAsia="zh-CN"/>
              </w:rPr>
              <w:t xml:space="preserve"> </w:t>
            </w:r>
            <w:r w:rsidRPr="000D1DE6">
              <w:rPr>
                <w:rFonts w:ascii="Book Antiqua" w:hAnsi="Book Antiqua"/>
                <w:bCs/>
              </w:rPr>
              <w:t>=</w:t>
            </w:r>
            <w:r w:rsidR="006B6C78">
              <w:rPr>
                <w:rFonts w:ascii="Book Antiqua" w:hAnsi="Book Antiqua" w:hint="eastAsia"/>
                <w:bCs/>
                <w:lang w:eastAsia="zh-CN"/>
              </w:rPr>
              <w:t xml:space="preserve"> </w:t>
            </w:r>
            <w:r w:rsidRPr="000D1DE6">
              <w:rPr>
                <w:rFonts w:ascii="Book Antiqua" w:hAnsi="Book Antiqua"/>
                <w:bCs/>
              </w:rPr>
              <w:t>245)</w:t>
            </w:r>
          </w:p>
        </w:tc>
        <w:tc>
          <w:tcPr>
            <w:tcW w:w="551" w:type="pct"/>
          </w:tcPr>
          <w:p w14:paraId="18740AA3" w14:textId="77777777" w:rsidR="007F2F04" w:rsidRPr="000D1DE6" w:rsidRDefault="006B6C78" w:rsidP="00781518">
            <w:pPr>
              <w:spacing w:line="360" w:lineRule="auto"/>
              <w:jc w:val="both"/>
              <w:rPr>
                <w:rFonts w:ascii="Book Antiqua" w:hAnsi="Book Antiqua"/>
                <w:bCs/>
              </w:rPr>
            </w:pPr>
            <w:r>
              <w:rPr>
                <w:rFonts w:ascii="Book Antiqua" w:hAnsi="Book Antiqua"/>
                <w:bCs/>
              </w:rPr>
              <w:lastRenderedPageBreak/>
              <w:t>COPD-</w:t>
            </w:r>
            <w:r w:rsidR="00C71A9F">
              <w:rPr>
                <w:rFonts w:ascii="Book Antiqua" w:hAnsi="Book Antiqua"/>
                <w:bCs/>
              </w:rPr>
              <w:t xml:space="preserve">70.4 </w:t>
            </w:r>
            <w:r w:rsidR="007F2F04" w:rsidRPr="000D1DE6">
              <w:rPr>
                <w:rFonts w:ascii="Book Antiqua" w:hAnsi="Book Antiqua"/>
                <w:bCs/>
              </w:rPr>
              <w:lastRenderedPageBreak/>
              <w:t>± 4.8</w:t>
            </w:r>
            <w:r>
              <w:rPr>
                <w:rFonts w:ascii="Book Antiqua" w:hAnsi="Book Antiqua" w:hint="eastAsia"/>
                <w:bCs/>
                <w:lang w:eastAsia="zh-CN"/>
              </w:rPr>
              <w:t xml:space="preserve">; </w:t>
            </w:r>
            <w:r w:rsidR="00C71A9F">
              <w:rPr>
                <w:rFonts w:ascii="Book Antiqua" w:hAnsi="Book Antiqua"/>
                <w:bCs/>
              </w:rPr>
              <w:t>Control-71.3</w:t>
            </w:r>
            <w:r w:rsidR="007F2F04" w:rsidRPr="000D1DE6">
              <w:rPr>
                <w:rFonts w:ascii="Book Antiqua" w:hAnsi="Book Antiqua"/>
                <w:bCs/>
              </w:rPr>
              <w:t xml:space="preserve"> ± 5.9</w:t>
            </w:r>
          </w:p>
        </w:tc>
        <w:tc>
          <w:tcPr>
            <w:tcW w:w="350" w:type="pct"/>
          </w:tcPr>
          <w:p w14:paraId="36C8D1E7" w14:textId="77777777" w:rsidR="007F2F04" w:rsidRPr="000D1DE6" w:rsidRDefault="007F2F04" w:rsidP="00781518">
            <w:pPr>
              <w:spacing w:line="360" w:lineRule="auto"/>
              <w:jc w:val="both"/>
              <w:rPr>
                <w:rFonts w:ascii="Book Antiqua" w:hAnsi="Book Antiqua"/>
              </w:rPr>
            </w:pPr>
            <w:r w:rsidRPr="000D1DE6">
              <w:rPr>
                <w:rFonts w:ascii="Book Antiqua" w:hAnsi="Book Antiqua"/>
                <w:bCs/>
              </w:rPr>
              <w:lastRenderedPageBreak/>
              <w:t>GOLD</w:t>
            </w:r>
          </w:p>
        </w:tc>
        <w:tc>
          <w:tcPr>
            <w:tcW w:w="400" w:type="pct"/>
          </w:tcPr>
          <w:p w14:paraId="512957B8"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MMSE</w:t>
            </w:r>
          </w:p>
        </w:tc>
        <w:tc>
          <w:tcPr>
            <w:tcW w:w="701" w:type="pct"/>
          </w:tcPr>
          <w:p w14:paraId="3A170EA7" w14:textId="77777777" w:rsidR="007F2F04" w:rsidRPr="000D1DE6" w:rsidRDefault="007F2F04" w:rsidP="006B6C78">
            <w:pPr>
              <w:spacing w:line="360" w:lineRule="auto"/>
              <w:jc w:val="both"/>
              <w:rPr>
                <w:rFonts w:ascii="Book Antiqua" w:hAnsi="Book Antiqua"/>
                <w:bCs/>
              </w:rPr>
            </w:pPr>
            <w:r w:rsidRPr="000D1DE6">
              <w:rPr>
                <w:rFonts w:ascii="Book Antiqua" w:hAnsi="Book Antiqua"/>
                <w:bCs/>
              </w:rPr>
              <w:t xml:space="preserve">Age </w:t>
            </w:r>
            <w:r w:rsidR="006B6C78">
              <w:rPr>
                <w:rFonts w:ascii="Book Antiqua" w:hAnsi="Book Antiqua" w:hint="eastAsia"/>
                <w:bCs/>
                <w:lang w:eastAsia="zh-CN"/>
              </w:rPr>
              <w:t>and</w:t>
            </w:r>
            <w:r w:rsidRPr="000D1DE6">
              <w:rPr>
                <w:rFonts w:ascii="Book Antiqua" w:hAnsi="Book Antiqua"/>
                <w:bCs/>
              </w:rPr>
              <w:t xml:space="preserve"> sex</w:t>
            </w:r>
          </w:p>
        </w:tc>
        <w:tc>
          <w:tcPr>
            <w:tcW w:w="264" w:type="pct"/>
          </w:tcPr>
          <w:p w14:paraId="2199EA39"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17.0</w:t>
            </w:r>
            <w:r w:rsidR="006B6C78">
              <w:rPr>
                <w:rFonts w:ascii="Book Antiqua" w:hAnsi="Book Antiqua" w:hint="eastAsia"/>
                <w:bCs/>
                <w:lang w:eastAsia="zh-CN"/>
              </w:rPr>
              <w:t xml:space="preserve">; </w:t>
            </w:r>
            <w:r w:rsidRPr="000D1DE6">
              <w:rPr>
                <w:rFonts w:ascii="Book Antiqua" w:hAnsi="Book Antiqua"/>
                <w:bCs/>
              </w:rPr>
              <w:lastRenderedPageBreak/>
              <w:t>13.0</w:t>
            </w:r>
          </w:p>
        </w:tc>
        <w:tc>
          <w:tcPr>
            <w:tcW w:w="459" w:type="pct"/>
          </w:tcPr>
          <w:p w14:paraId="28BB401C"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lastRenderedPageBreak/>
              <w:t>7.1</w:t>
            </w:r>
            <w:r w:rsidR="006B6C78">
              <w:rPr>
                <w:rFonts w:ascii="Book Antiqua" w:hAnsi="Book Antiqua" w:hint="eastAsia"/>
                <w:bCs/>
                <w:lang w:eastAsia="zh-CN"/>
              </w:rPr>
              <w:t xml:space="preserve">; </w:t>
            </w:r>
            <w:r w:rsidRPr="000D1DE6">
              <w:rPr>
                <w:rFonts w:ascii="Book Antiqua" w:hAnsi="Book Antiqua"/>
                <w:bCs/>
              </w:rPr>
              <w:t>3.2</w:t>
            </w:r>
          </w:p>
        </w:tc>
        <w:tc>
          <w:tcPr>
            <w:tcW w:w="370" w:type="pct"/>
          </w:tcPr>
          <w:p w14:paraId="32973CE0"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6</w:t>
            </w:r>
          </w:p>
        </w:tc>
      </w:tr>
      <w:tr w:rsidR="009A3BF9" w:rsidRPr="000D1DE6" w14:paraId="1C6EEB94" w14:textId="77777777" w:rsidTr="00880698">
        <w:trPr>
          <w:trHeight w:val="430"/>
        </w:trPr>
        <w:tc>
          <w:tcPr>
            <w:tcW w:w="251" w:type="pct"/>
            <w:shd w:val="clear" w:color="auto" w:fill="auto"/>
            <w:noWrap/>
          </w:tcPr>
          <w:p w14:paraId="036AE452" w14:textId="77777777" w:rsidR="007F2F04" w:rsidRPr="000D1DE6" w:rsidRDefault="007F2F04" w:rsidP="00781518">
            <w:pPr>
              <w:spacing w:line="360" w:lineRule="auto"/>
              <w:jc w:val="both"/>
              <w:rPr>
                <w:rFonts w:ascii="Book Antiqua" w:eastAsia="等线" w:hAnsi="Book Antiqua"/>
                <w:bCs/>
                <w:lang w:eastAsia="zh-CN"/>
              </w:rPr>
            </w:pPr>
            <w:r w:rsidRPr="000D1DE6">
              <w:rPr>
                <w:rFonts w:ascii="Book Antiqua" w:eastAsia="等线" w:hAnsi="Book Antiqua"/>
                <w:bCs/>
                <w:lang w:eastAsia="zh-CN"/>
              </w:rPr>
              <w:t>23</w:t>
            </w:r>
          </w:p>
        </w:tc>
        <w:tc>
          <w:tcPr>
            <w:tcW w:w="401" w:type="pct"/>
            <w:shd w:val="clear" w:color="auto" w:fill="auto"/>
            <w:noWrap/>
          </w:tcPr>
          <w:p w14:paraId="36C5C6C7" w14:textId="77777777" w:rsidR="007F2F04" w:rsidRPr="000D1DE6" w:rsidRDefault="007F2F04" w:rsidP="006B6C78">
            <w:pPr>
              <w:spacing w:line="360" w:lineRule="auto"/>
              <w:jc w:val="both"/>
              <w:rPr>
                <w:rFonts w:ascii="Book Antiqua" w:hAnsi="Book Antiqua"/>
                <w:bCs/>
              </w:rPr>
            </w:pPr>
            <w:r w:rsidRPr="000D1DE6">
              <w:rPr>
                <w:rFonts w:ascii="Book Antiqua" w:hAnsi="Book Antiqua"/>
                <w:bCs/>
              </w:rPr>
              <w:t xml:space="preserve">Lima </w:t>
            </w:r>
            <w:r w:rsidRPr="006B6C78">
              <w:rPr>
                <w:rFonts w:ascii="Book Antiqua" w:hAnsi="Book Antiqua"/>
                <w:bCs/>
                <w:i/>
              </w:rPr>
              <w:t>et al</w:t>
            </w:r>
            <w:r w:rsidR="006B6C78" w:rsidRPr="000D1DE6">
              <w:rPr>
                <w:rFonts w:ascii="Book Antiqua" w:hAnsi="Book Antiqua"/>
              </w:rPr>
              <w:fldChar w:fldCharType="begin"/>
            </w:r>
            <w:r w:rsidR="006B6C78" w:rsidRPr="000D1DE6">
              <w:rPr>
                <w:rFonts w:ascii="Book Antiqua" w:hAnsi="Book Antiqua"/>
              </w:rPr>
              <w:instrText xml:space="preserve"> ADDIN ZOTERO_ITEM CSL_CITATION {"citationID":"a1uetf6h8i2","properties":{"formattedCitation":"\\super [5]\\nosupersub{}","plainCitation":"[5]","noteIndex":0},"citationItems":[{"id":6591,"uris":["http://zotero.org/users/5966470/items/M8I3X3KB"],"uri":["http://zotero.org/users/5966470/items/M8I3X3KB"],"itemData":{"id":6591,"type":"article-journal","abstract":"BACKGROUND: Cognitive impairment is common in people living with chronic obstructive pulmonary disease (COPD) and chronic heart failure (CHF); however, accurate estimates of prevalence are lacking. To date, there are no meta-analyses that have specifically investigated prevalence of mild cognitive impairment (MCI) in this particular population. Our aim was to undertake a systematic review and apply meta-analytic methods to estimate the prevalence of MCI and any cognitive impairment (ACI) in people with COPD and CHF.\nMETHODS: We identified relevant studies for COPD and CHF by searching the published literature from inception to February 2016 using the MEDLINE and Web of Science databases. Studies were included if they documented the prevalence of MCI and/or cognitive impairment for COPD and CHF patients without dementia.\nRESULTS: Seventeen studies including people with CHF (n = 29,456) and 14 studies including people with COPD (n = 23,116) were included. The pooled mean age for COPD was 66.3 years and for CHF, 75.6 years. The pooled prevalence of MCI in the COPD was 25% (95% CI: 23%, 42%) and ACI, 32% (95% CI: 18%, 38%). Correspondingly, the pooled prevalence of MCI in those with CHF was 32% (95% CI: 22%, 43%) and ACI, 31% (95% CI: 23%, 40%).\nCONCLUSIONS: One in 4 people with COPD and 1 in 3 people with CHF had MCI, respectively. The overall prevalence of ACI for COPD was 32% and for CHF, 31%. Future work should consider ways of detecting, managing, or improving cognitive function and other cognition-related outcomes in this group of people.","container-title":"Journal of the American Medical Directors Association","DOI":"10.1016/j.jamda.2017.01.014","ISSN":"1538-9375","issue":"5","journalAbbreviation":"J Am Med Dir Assoc","language":"eng","note":"PMID: 28292570","page":"451.e1-451.e11","source":"PubMed","title":"Cognitive Impairment in Chronic Obstructive Pulmonary Disease and Chronic Heart Failure: A Systematic Review and Meta-analysis of Observational Studies","title-short":"Cognitive Impairment in Chronic Obstructive Pulmonary Disease and Chronic Heart Failure","volume":"18","author":[{"family":"Yohannes","given":"Abebaw M."},{"family":"Chen","given":"W."},{"family":"Moga","given":"Ana M."},{"family":"Leroi","given":"I."},{"family":"Connolly","given":"Martin J."}],"issued":{"date-parts":[["2017",5,1]]}}}],"schema":"https://github.com/citation-style-language/schema/raw/master/csl-citation.json"} </w:instrText>
            </w:r>
            <w:r w:rsidR="006B6C78" w:rsidRPr="000D1DE6">
              <w:rPr>
                <w:rFonts w:ascii="Book Antiqua" w:hAnsi="Book Antiqua"/>
              </w:rPr>
              <w:fldChar w:fldCharType="separate"/>
            </w:r>
            <w:r w:rsidR="006B6C78" w:rsidRPr="000D1DE6">
              <w:rPr>
                <w:rFonts w:ascii="Book Antiqua" w:hAnsi="Book Antiqua"/>
                <w:vertAlign w:val="superscript"/>
              </w:rPr>
              <w:t>[36]</w:t>
            </w:r>
            <w:r w:rsidR="006B6C78" w:rsidRPr="000D1DE6">
              <w:rPr>
                <w:rFonts w:ascii="Book Antiqua" w:hAnsi="Book Antiqua"/>
              </w:rPr>
              <w:fldChar w:fldCharType="end"/>
            </w:r>
            <w:r w:rsidR="006B6C78">
              <w:rPr>
                <w:rFonts w:ascii="Book Antiqua" w:hAnsi="Book Antiqua" w:hint="eastAsia"/>
                <w:lang w:eastAsia="zh-CN"/>
              </w:rPr>
              <w:t>,</w:t>
            </w:r>
            <w:r w:rsidRPr="000D1DE6">
              <w:rPr>
                <w:rFonts w:ascii="Book Antiqua" w:hAnsi="Book Antiqua"/>
                <w:bCs/>
              </w:rPr>
              <w:t xml:space="preserve"> 2007</w:t>
            </w:r>
          </w:p>
        </w:tc>
        <w:tc>
          <w:tcPr>
            <w:tcW w:w="453" w:type="pct"/>
            <w:shd w:val="clear" w:color="auto" w:fill="auto"/>
            <w:noWrap/>
          </w:tcPr>
          <w:p w14:paraId="5C67817B"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Brazil</w:t>
            </w:r>
          </w:p>
        </w:tc>
        <w:tc>
          <w:tcPr>
            <w:tcW w:w="400" w:type="pct"/>
          </w:tcPr>
          <w:p w14:paraId="09DF2693"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Cross-sectional</w:t>
            </w:r>
          </w:p>
        </w:tc>
        <w:tc>
          <w:tcPr>
            <w:tcW w:w="400" w:type="pct"/>
          </w:tcPr>
          <w:p w14:paraId="50D7958A"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COPD (</w:t>
            </w:r>
            <w:r w:rsidRPr="006B6C78">
              <w:rPr>
                <w:rFonts w:ascii="Book Antiqua" w:hAnsi="Book Antiqua"/>
                <w:bCs/>
                <w:i/>
              </w:rPr>
              <w:t>n</w:t>
            </w:r>
            <w:r w:rsidR="006B6C78">
              <w:rPr>
                <w:rFonts w:ascii="Book Antiqua" w:hAnsi="Book Antiqua" w:hint="eastAsia"/>
                <w:bCs/>
                <w:lang w:eastAsia="zh-CN"/>
              </w:rPr>
              <w:t xml:space="preserve"> </w:t>
            </w:r>
            <w:r w:rsidRPr="000D1DE6">
              <w:rPr>
                <w:rFonts w:ascii="Book Antiqua" w:hAnsi="Book Antiqua"/>
                <w:bCs/>
              </w:rPr>
              <w:t>=</w:t>
            </w:r>
            <w:r w:rsidR="006B6C78">
              <w:rPr>
                <w:rFonts w:ascii="Book Antiqua" w:hAnsi="Book Antiqua" w:hint="eastAsia"/>
                <w:bCs/>
                <w:lang w:eastAsia="zh-CN"/>
              </w:rPr>
              <w:t xml:space="preserve"> </w:t>
            </w:r>
            <w:r w:rsidRPr="000D1DE6">
              <w:rPr>
                <w:rFonts w:ascii="Book Antiqua" w:hAnsi="Book Antiqua"/>
                <w:bCs/>
              </w:rPr>
              <w:t>30)</w:t>
            </w:r>
            <w:r w:rsidR="006B6C78">
              <w:rPr>
                <w:rFonts w:ascii="Book Antiqua" w:hAnsi="Book Antiqua" w:hint="eastAsia"/>
                <w:bCs/>
                <w:lang w:eastAsia="zh-CN"/>
              </w:rPr>
              <w:t xml:space="preserve">; </w:t>
            </w:r>
            <w:r w:rsidRPr="000D1DE6">
              <w:rPr>
                <w:rFonts w:ascii="Book Antiqua" w:hAnsi="Book Antiqua"/>
                <w:bCs/>
              </w:rPr>
              <w:t>Control</w:t>
            </w:r>
            <w:r w:rsidR="006B6C78">
              <w:rPr>
                <w:rFonts w:ascii="Book Antiqua" w:hAnsi="Book Antiqua" w:hint="eastAsia"/>
                <w:bCs/>
                <w:lang w:eastAsia="zh-CN"/>
              </w:rPr>
              <w:t xml:space="preserve"> </w:t>
            </w:r>
            <w:r w:rsidRPr="000D1DE6">
              <w:rPr>
                <w:rFonts w:ascii="Book Antiqua" w:hAnsi="Book Antiqua"/>
                <w:bCs/>
              </w:rPr>
              <w:t>(</w:t>
            </w:r>
            <w:r w:rsidRPr="006B6C78">
              <w:rPr>
                <w:rFonts w:ascii="Book Antiqua" w:hAnsi="Book Antiqua"/>
                <w:bCs/>
                <w:i/>
              </w:rPr>
              <w:t>n</w:t>
            </w:r>
            <w:r w:rsidR="006B6C78">
              <w:rPr>
                <w:rFonts w:ascii="Book Antiqua" w:hAnsi="Book Antiqua" w:hint="eastAsia"/>
                <w:bCs/>
                <w:lang w:eastAsia="zh-CN"/>
              </w:rPr>
              <w:t xml:space="preserve"> </w:t>
            </w:r>
            <w:r w:rsidRPr="000D1DE6">
              <w:rPr>
                <w:rFonts w:ascii="Book Antiqua" w:hAnsi="Book Antiqua"/>
                <w:bCs/>
              </w:rPr>
              <w:t>=</w:t>
            </w:r>
            <w:r w:rsidR="006B6C78">
              <w:rPr>
                <w:rFonts w:ascii="Book Antiqua" w:hAnsi="Book Antiqua" w:hint="eastAsia"/>
                <w:bCs/>
                <w:lang w:eastAsia="zh-CN"/>
              </w:rPr>
              <w:t xml:space="preserve"> </w:t>
            </w:r>
            <w:r w:rsidRPr="000D1DE6">
              <w:rPr>
                <w:rFonts w:ascii="Book Antiqua" w:hAnsi="Book Antiqua"/>
                <w:bCs/>
              </w:rPr>
              <w:t>34)</w:t>
            </w:r>
          </w:p>
        </w:tc>
        <w:tc>
          <w:tcPr>
            <w:tcW w:w="551" w:type="pct"/>
          </w:tcPr>
          <w:p w14:paraId="7990BB8D" w14:textId="77777777" w:rsidR="007F2F04" w:rsidRPr="000D1DE6" w:rsidRDefault="006B6C78" w:rsidP="00781518">
            <w:pPr>
              <w:spacing w:line="360" w:lineRule="auto"/>
              <w:jc w:val="both"/>
              <w:rPr>
                <w:rFonts w:ascii="Book Antiqua" w:hAnsi="Book Antiqua"/>
                <w:bCs/>
              </w:rPr>
            </w:pPr>
            <w:r>
              <w:rPr>
                <w:rFonts w:ascii="Book Antiqua" w:hAnsi="Book Antiqua"/>
                <w:bCs/>
              </w:rPr>
              <w:t xml:space="preserve">COPD-65 </w:t>
            </w:r>
            <w:r w:rsidR="007F2F04" w:rsidRPr="000D1DE6">
              <w:rPr>
                <w:rFonts w:ascii="Book Antiqua" w:hAnsi="Book Antiqua"/>
                <w:bCs/>
              </w:rPr>
              <w:t>± 8</w:t>
            </w:r>
            <w:r>
              <w:rPr>
                <w:rFonts w:ascii="Book Antiqua" w:hAnsi="Book Antiqua" w:hint="eastAsia"/>
                <w:bCs/>
                <w:lang w:eastAsia="zh-CN"/>
              </w:rPr>
              <w:t xml:space="preserve">; </w:t>
            </w:r>
            <w:r>
              <w:rPr>
                <w:rFonts w:ascii="Book Antiqua" w:hAnsi="Book Antiqua"/>
                <w:bCs/>
              </w:rPr>
              <w:t xml:space="preserve">Control-66 </w:t>
            </w:r>
            <w:r w:rsidR="007F2F04" w:rsidRPr="000D1DE6">
              <w:rPr>
                <w:rFonts w:ascii="Book Antiqua" w:hAnsi="Book Antiqua"/>
                <w:bCs/>
              </w:rPr>
              <w:t>± 8</w:t>
            </w:r>
          </w:p>
        </w:tc>
        <w:tc>
          <w:tcPr>
            <w:tcW w:w="350" w:type="pct"/>
          </w:tcPr>
          <w:p w14:paraId="40780A0E" w14:textId="77777777" w:rsidR="007F2F04" w:rsidRPr="000D1DE6" w:rsidRDefault="007F2F04" w:rsidP="00781518">
            <w:pPr>
              <w:spacing w:line="360" w:lineRule="auto"/>
              <w:jc w:val="both"/>
              <w:rPr>
                <w:rFonts w:ascii="Book Antiqua" w:hAnsi="Book Antiqua"/>
              </w:rPr>
            </w:pPr>
            <w:r w:rsidRPr="000D1DE6">
              <w:rPr>
                <w:rFonts w:ascii="Book Antiqua" w:hAnsi="Book Antiqua"/>
                <w:bCs/>
              </w:rPr>
              <w:t>GOLD</w:t>
            </w:r>
          </w:p>
        </w:tc>
        <w:tc>
          <w:tcPr>
            <w:tcW w:w="400" w:type="pct"/>
          </w:tcPr>
          <w:p w14:paraId="5826A269"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MMSE</w:t>
            </w:r>
            <w:r w:rsidR="006B6C78">
              <w:rPr>
                <w:rFonts w:ascii="Book Antiqua" w:hAnsi="Book Antiqua" w:hint="eastAsia"/>
                <w:bCs/>
                <w:lang w:eastAsia="zh-CN"/>
              </w:rPr>
              <w:t xml:space="preserve">; </w:t>
            </w:r>
            <w:r w:rsidRPr="000D1DE6">
              <w:rPr>
                <w:rFonts w:ascii="Book Antiqua" w:hAnsi="Book Antiqua"/>
                <w:bCs/>
              </w:rPr>
              <w:t>DSM-IV</w:t>
            </w:r>
          </w:p>
        </w:tc>
        <w:tc>
          <w:tcPr>
            <w:tcW w:w="701" w:type="pct"/>
          </w:tcPr>
          <w:p w14:paraId="5D31827D" w14:textId="77777777" w:rsidR="007F2F04" w:rsidRPr="000D1DE6" w:rsidRDefault="0083276F" w:rsidP="00781518">
            <w:pPr>
              <w:spacing w:line="360" w:lineRule="auto"/>
              <w:jc w:val="both"/>
              <w:rPr>
                <w:rFonts w:ascii="Book Antiqua" w:hAnsi="Book Antiqua"/>
                <w:bCs/>
              </w:rPr>
            </w:pPr>
            <w:r>
              <w:rPr>
                <w:rFonts w:ascii="Book Antiqua" w:hAnsi="Book Antiqua"/>
                <w:bCs/>
              </w:rPr>
              <w:t>N</w:t>
            </w:r>
            <w:r w:rsidRPr="000D1DE6">
              <w:rPr>
                <w:rFonts w:ascii="Book Antiqua" w:hAnsi="Book Antiqua"/>
                <w:bCs/>
              </w:rPr>
              <w:t>A</w:t>
            </w:r>
          </w:p>
        </w:tc>
        <w:tc>
          <w:tcPr>
            <w:tcW w:w="264" w:type="pct"/>
          </w:tcPr>
          <w:p w14:paraId="4F67E846" w14:textId="77777777" w:rsidR="007F2F04" w:rsidRPr="000D1DE6" w:rsidRDefault="0083276F" w:rsidP="00781518">
            <w:pPr>
              <w:spacing w:line="360" w:lineRule="auto"/>
              <w:jc w:val="both"/>
              <w:rPr>
                <w:rFonts w:ascii="Book Antiqua" w:hAnsi="Book Antiqua"/>
              </w:rPr>
            </w:pPr>
            <w:r>
              <w:rPr>
                <w:rFonts w:ascii="Book Antiqua" w:hAnsi="Book Antiqua"/>
                <w:bCs/>
              </w:rPr>
              <w:t>N</w:t>
            </w:r>
            <w:r w:rsidRPr="000D1DE6">
              <w:rPr>
                <w:rFonts w:ascii="Book Antiqua" w:hAnsi="Book Antiqua"/>
                <w:bCs/>
              </w:rPr>
              <w:t>A</w:t>
            </w:r>
          </w:p>
        </w:tc>
        <w:tc>
          <w:tcPr>
            <w:tcW w:w="459" w:type="pct"/>
          </w:tcPr>
          <w:p w14:paraId="6046B0BA" w14:textId="77777777" w:rsidR="007F2F04" w:rsidRPr="000D1DE6" w:rsidRDefault="0083276F" w:rsidP="00781518">
            <w:pPr>
              <w:spacing w:line="360" w:lineRule="auto"/>
              <w:jc w:val="both"/>
              <w:rPr>
                <w:rFonts w:ascii="Book Antiqua" w:hAnsi="Book Antiqua"/>
              </w:rPr>
            </w:pPr>
            <w:r>
              <w:rPr>
                <w:rFonts w:ascii="Book Antiqua" w:hAnsi="Book Antiqua"/>
                <w:bCs/>
              </w:rPr>
              <w:t>N</w:t>
            </w:r>
            <w:r w:rsidRPr="000D1DE6">
              <w:rPr>
                <w:rFonts w:ascii="Book Antiqua" w:hAnsi="Book Antiqua"/>
                <w:bCs/>
              </w:rPr>
              <w:t>A</w:t>
            </w:r>
          </w:p>
        </w:tc>
        <w:tc>
          <w:tcPr>
            <w:tcW w:w="370" w:type="pct"/>
          </w:tcPr>
          <w:p w14:paraId="12F6AD9C"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5</w:t>
            </w:r>
          </w:p>
        </w:tc>
      </w:tr>
      <w:tr w:rsidR="009A3BF9" w:rsidRPr="000D1DE6" w14:paraId="6A168F8B" w14:textId="77777777" w:rsidTr="00880698">
        <w:trPr>
          <w:trHeight w:val="430"/>
        </w:trPr>
        <w:tc>
          <w:tcPr>
            <w:tcW w:w="251" w:type="pct"/>
            <w:shd w:val="clear" w:color="auto" w:fill="auto"/>
            <w:noWrap/>
          </w:tcPr>
          <w:p w14:paraId="66503F31" w14:textId="77777777" w:rsidR="007F2F04" w:rsidRPr="000D1DE6" w:rsidRDefault="007F2F04" w:rsidP="00781518">
            <w:pPr>
              <w:spacing w:line="360" w:lineRule="auto"/>
              <w:jc w:val="both"/>
              <w:rPr>
                <w:rFonts w:ascii="Book Antiqua" w:eastAsia="等线" w:hAnsi="Book Antiqua"/>
                <w:bCs/>
                <w:lang w:eastAsia="zh-CN"/>
              </w:rPr>
            </w:pPr>
            <w:r w:rsidRPr="000D1DE6">
              <w:rPr>
                <w:rFonts w:ascii="Book Antiqua" w:eastAsia="等线" w:hAnsi="Book Antiqua"/>
                <w:bCs/>
                <w:lang w:eastAsia="zh-CN"/>
              </w:rPr>
              <w:t>24</w:t>
            </w:r>
          </w:p>
        </w:tc>
        <w:tc>
          <w:tcPr>
            <w:tcW w:w="401" w:type="pct"/>
            <w:shd w:val="clear" w:color="auto" w:fill="auto"/>
            <w:noWrap/>
          </w:tcPr>
          <w:p w14:paraId="2F951E02" w14:textId="77777777" w:rsidR="007F2F04" w:rsidRPr="000D1DE6" w:rsidRDefault="006B6C78" w:rsidP="006B6C78">
            <w:pPr>
              <w:spacing w:line="360" w:lineRule="auto"/>
              <w:jc w:val="both"/>
              <w:rPr>
                <w:rFonts w:ascii="Book Antiqua" w:hAnsi="Book Antiqua"/>
                <w:bCs/>
              </w:rPr>
            </w:pPr>
            <w:proofErr w:type="spellStart"/>
            <w:r w:rsidRPr="006B6C78">
              <w:rPr>
                <w:rFonts w:ascii="Book Antiqua" w:eastAsia="Book Antiqua" w:hAnsi="Book Antiqua" w:cs="Book Antiqua"/>
                <w:bCs/>
                <w:color w:val="000000"/>
              </w:rPr>
              <w:t>Ozyemisci-Taskiran</w:t>
            </w:r>
            <w:proofErr w:type="spellEnd"/>
            <w:r w:rsidR="007F2F04" w:rsidRPr="000D1DE6">
              <w:rPr>
                <w:rFonts w:ascii="Book Antiqua" w:hAnsi="Book Antiqua"/>
                <w:bCs/>
              </w:rPr>
              <w:t xml:space="preserve"> </w:t>
            </w:r>
            <w:r w:rsidR="007F2F04" w:rsidRPr="006B6C78">
              <w:rPr>
                <w:rFonts w:ascii="Book Antiqua" w:hAnsi="Book Antiqua"/>
                <w:bCs/>
                <w:i/>
              </w:rPr>
              <w:t>et al</w:t>
            </w:r>
            <w:r w:rsidRPr="000D1DE6">
              <w:rPr>
                <w:rFonts w:ascii="Book Antiqua" w:hAnsi="Book Antiqua"/>
              </w:rPr>
              <w:fldChar w:fldCharType="begin"/>
            </w:r>
            <w:r w:rsidRPr="000D1DE6">
              <w:rPr>
                <w:rFonts w:ascii="Book Antiqua" w:hAnsi="Book Antiqua"/>
              </w:rPr>
              <w:instrText xml:space="preserve"> ADDIN ZOTERO_ITEM CSL_CITATION {"citationID":"a1uetf6h8i2","properties":{"formattedCitation":"\\super [5]\\nosupersub{}","plainCitation":"[5]","noteIndex":0},"citationItems":[{"id":6591,"uris":["http://zotero.org/users/5966470/items/M8I3X3KB"],"uri":["http://zotero.org/users/5966470/items/M8I3X3KB"],"itemData":{"id":6591,"type":"article-journal","abstract":"BACKGROUND: Cognitive impairment is common in people living with chronic obstructive pulmonary disease (COPD) and chronic heart failure (CHF); however, accurate estimates of prevalence are lacking. To date, there are no meta-analyses that have specifically investigated prevalence of mild cognitive impairment (MCI) in this particular population. Our aim was to undertake a systematic review and apply meta-analytic methods to estimate the prevalence of MCI and any cognitive impairment (ACI) in people with COPD and CHF.\nMETHODS: We identified relevant studies for COPD and CHF by searching the published literature from inception to February 2016 using the MEDLINE and Web of Science databases. Studies were included if they documented the prevalence of MCI and/or cognitive impairment for COPD and CHF patients without dementia.\nRESULTS: Seventeen studies including people with CHF (n = 29,456) and 14 studies including people with COPD (n = 23,116) were included. The pooled mean age for COPD was 66.3 years and for CHF, 75.6 years. The pooled prevalence of MCI in the COPD was 25% (95% CI: 23%, 42%) and ACI, 32% (95% CI: 18%, 38%). Correspondingly, the pooled prevalence of MCI in those with CHF was 32% (95% CI: 22%, 43%) and ACI, 31% (95% CI: 23%, 40%).\nCONCLUSIONS: One in 4 people with COPD and 1 in 3 people with CHF had MCI, respectively. The overall prevalence of ACI for COPD was 32% and for CHF, 31%. Future work should consider ways of detecting, managing, or improving cognitive function and other cognition-related outcomes in this group of people.","container-title":"Journal of the American Medical Directors Association","DOI":"10.1016/j.jamda.2017.01.014","ISSN":"1538-9375","issue":"5","journalAbbreviation":"J Am Med Dir Assoc","language":"eng","note":"PMID: 28292570","page":"451.e1-451.e11","source":"PubMed","title":"Cognitive Impairment in Chronic Obstructive Pulmonary Disease and Chronic Heart Failure: A Systematic Review and Meta-analysis of Observational Studies","title-short":"Cognitive Impairment in Chronic Obstructive Pulmonary Disease and Chronic Heart Failure","volume":"18","author":[{"family":"Yohannes","given":"Abebaw M."},{"family":"Chen","given":"W."},{"family":"Moga","given":"Ana M."},{"family":"Leroi","given":"I."},{"family":"Connolly","given":"Martin J."}],"issued":{"date-parts":[["2017",5,1]]}}}],"schema":"https://github.com/citation-style-language/schema/raw/master/csl-citation.json"} </w:instrText>
            </w:r>
            <w:r w:rsidRPr="000D1DE6">
              <w:rPr>
                <w:rFonts w:ascii="Book Antiqua" w:hAnsi="Book Antiqua"/>
              </w:rPr>
              <w:fldChar w:fldCharType="separate"/>
            </w:r>
            <w:r w:rsidRPr="000D1DE6">
              <w:rPr>
                <w:rFonts w:ascii="Book Antiqua" w:hAnsi="Book Antiqua"/>
                <w:vertAlign w:val="superscript"/>
              </w:rPr>
              <w:t>[37]</w:t>
            </w:r>
            <w:r w:rsidRPr="000D1DE6">
              <w:rPr>
                <w:rFonts w:ascii="Book Antiqua" w:hAnsi="Book Antiqua"/>
              </w:rPr>
              <w:fldChar w:fldCharType="end"/>
            </w:r>
            <w:r>
              <w:rPr>
                <w:rFonts w:ascii="Book Antiqua" w:hAnsi="Book Antiqua" w:hint="eastAsia"/>
                <w:lang w:eastAsia="zh-CN"/>
              </w:rPr>
              <w:t>,</w:t>
            </w:r>
            <w:r w:rsidR="007F2F04" w:rsidRPr="000D1DE6">
              <w:rPr>
                <w:rFonts w:ascii="Book Antiqua" w:hAnsi="Book Antiqua"/>
                <w:bCs/>
              </w:rPr>
              <w:t xml:space="preserve"> 2015</w:t>
            </w:r>
          </w:p>
        </w:tc>
        <w:tc>
          <w:tcPr>
            <w:tcW w:w="453" w:type="pct"/>
            <w:shd w:val="clear" w:color="auto" w:fill="auto"/>
            <w:noWrap/>
          </w:tcPr>
          <w:p w14:paraId="06ACF917"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Turkey</w:t>
            </w:r>
          </w:p>
        </w:tc>
        <w:tc>
          <w:tcPr>
            <w:tcW w:w="400" w:type="pct"/>
          </w:tcPr>
          <w:p w14:paraId="34DC89F9"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Cross-sectional</w:t>
            </w:r>
          </w:p>
        </w:tc>
        <w:tc>
          <w:tcPr>
            <w:tcW w:w="400" w:type="pct"/>
          </w:tcPr>
          <w:p w14:paraId="0BA5EC27"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COPD-E (</w:t>
            </w:r>
            <w:r w:rsidRPr="006B6C78">
              <w:rPr>
                <w:rFonts w:ascii="Book Antiqua" w:hAnsi="Book Antiqua"/>
                <w:bCs/>
                <w:i/>
              </w:rPr>
              <w:t>n</w:t>
            </w:r>
            <w:r w:rsidR="006B6C78">
              <w:rPr>
                <w:rFonts w:ascii="Book Antiqua" w:hAnsi="Book Antiqua" w:hint="eastAsia"/>
                <w:bCs/>
                <w:lang w:eastAsia="zh-CN"/>
              </w:rPr>
              <w:t xml:space="preserve"> </w:t>
            </w:r>
            <w:r w:rsidRPr="000D1DE6">
              <w:rPr>
                <w:rFonts w:ascii="Book Antiqua" w:hAnsi="Book Antiqua"/>
                <w:bCs/>
              </w:rPr>
              <w:t>=</w:t>
            </w:r>
            <w:r w:rsidR="006B6C78">
              <w:rPr>
                <w:rFonts w:ascii="Book Antiqua" w:hAnsi="Book Antiqua" w:hint="eastAsia"/>
                <w:bCs/>
                <w:lang w:eastAsia="zh-CN"/>
              </w:rPr>
              <w:t xml:space="preserve"> </w:t>
            </w:r>
            <w:r w:rsidRPr="000D1DE6">
              <w:rPr>
                <w:rFonts w:ascii="Book Antiqua" w:hAnsi="Book Antiqua"/>
                <w:bCs/>
              </w:rPr>
              <w:t>133)</w:t>
            </w:r>
            <w:r w:rsidR="006B6C78">
              <w:rPr>
                <w:rFonts w:ascii="Book Antiqua" w:hAnsi="Book Antiqua" w:hint="eastAsia"/>
                <w:bCs/>
                <w:lang w:eastAsia="zh-CN"/>
              </w:rPr>
              <w:t xml:space="preserve">; </w:t>
            </w:r>
            <w:r w:rsidRPr="000D1DE6">
              <w:rPr>
                <w:rFonts w:ascii="Book Antiqua" w:hAnsi="Book Antiqua"/>
                <w:bCs/>
              </w:rPr>
              <w:t>COPD-S (</w:t>
            </w:r>
            <w:r w:rsidR="006B6C78" w:rsidRPr="006B6C78">
              <w:rPr>
                <w:rFonts w:ascii="Book Antiqua" w:hAnsi="Book Antiqua"/>
                <w:bCs/>
                <w:i/>
              </w:rPr>
              <w:t>n</w:t>
            </w:r>
            <w:r w:rsidR="006B6C78">
              <w:rPr>
                <w:rFonts w:ascii="Book Antiqua" w:hAnsi="Book Antiqua" w:hint="eastAsia"/>
                <w:bCs/>
                <w:lang w:eastAsia="zh-CN"/>
              </w:rPr>
              <w:t xml:space="preserve"> </w:t>
            </w:r>
            <w:r w:rsidRPr="000D1DE6">
              <w:rPr>
                <w:rFonts w:ascii="Book Antiqua" w:hAnsi="Book Antiqua"/>
                <w:bCs/>
              </w:rPr>
              <w:t>=</w:t>
            </w:r>
            <w:r w:rsidR="006B6C78">
              <w:rPr>
                <w:rFonts w:ascii="Book Antiqua" w:hAnsi="Book Antiqua" w:hint="eastAsia"/>
                <w:bCs/>
                <w:lang w:eastAsia="zh-CN"/>
              </w:rPr>
              <w:t xml:space="preserve"> </w:t>
            </w:r>
            <w:r w:rsidRPr="000D1DE6">
              <w:rPr>
                <w:rFonts w:ascii="Book Antiqua" w:hAnsi="Book Antiqua"/>
                <w:bCs/>
              </w:rPr>
              <w:t>34)</w:t>
            </w:r>
            <w:r w:rsidR="006B6C78">
              <w:rPr>
                <w:rFonts w:ascii="Book Antiqua" w:hAnsi="Book Antiqua" w:hint="eastAsia"/>
                <w:bCs/>
                <w:lang w:eastAsia="zh-CN"/>
              </w:rPr>
              <w:t xml:space="preserve">; </w:t>
            </w:r>
            <w:r w:rsidRPr="000D1DE6">
              <w:rPr>
                <w:rFonts w:ascii="Book Antiqua" w:hAnsi="Book Antiqua"/>
                <w:bCs/>
              </w:rPr>
              <w:t>Control</w:t>
            </w:r>
            <w:r w:rsidR="006B6C78">
              <w:rPr>
                <w:rFonts w:ascii="Book Antiqua" w:hAnsi="Book Antiqua" w:hint="eastAsia"/>
                <w:bCs/>
                <w:lang w:eastAsia="zh-CN"/>
              </w:rPr>
              <w:t xml:space="preserve"> </w:t>
            </w:r>
            <w:r w:rsidRPr="000D1DE6">
              <w:rPr>
                <w:rFonts w:ascii="Book Antiqua" w:hAnsi="Book Antiqua"/>
                <w:bCs/>
              </w:rPr>
              <w:t>(</w:t>
            </w:r>
            <w:r w:rsidR="006B6C78" w:rsidRPr="006B6C78">
              <w:rPr>
                <w:rFonts w:ascii="Book Antiqua" w:hAnsi="Book Antiqua"/>
                <w:bCs/>
                <w:i/>
              </w:rPr>
              <w:t>n</w:t>
            </w:r>
            <w:r w:rsidR="006B6C78">
              <w:rPr>
                <w:rFonts w:ascii="Book Antiqua" w:hAnsi="Book Antiqua" w:hint="eastAsia"/>
                <w:bCs/>
                <w:lang w:eastAsia="zh-CN"/>
              </w:rPr>
              <w:t xml:space="preserve"> </w:t>
            </w:r>
            <w:r w:rsidRPr="000D1DE6">
              <w:rPr>
                <w:rFonts w:ascii="Book Antiqua" w:hAnsi="Book Antiqua"/>
                <w:bCs/>
              </w:rPr>
              <w:t>=</w:t>
            </w:r>
            <w:r w:rsidR="006B6C78">
              <w:rPr>
                <w:rFonts w:ascii="Book Antiqua" w:hAnsi="Book Antiqua" w:hint="eastAsia"/>
                <w:bCs/>
                <w:lang w:eastAsia="zh-CN"/>
              </w:rPr>
              <w:t xml:space="preserve"> </w:t>
            </w:r>
            <w:r w:rsidRPr="000D1DE6">
              <w:rPr>
                <w:rFonts w:ascii="Book Antiqua" w:hAnsi="Book Antiqua"/>
                <w:bCs/>
              </w:rPr>
              <w:t>34)</w:t>
            </w:r>
          </w:p>
        </w:tc>
        <w:tc>
          <w:tcPr>
            <w:tcW w:w="551" w:type="pct"/>
          </w:tcPr>
          <w:p w14:paraId="77614DB6" w14:textId="77777777" w:rsidR="007F2F04" w:rsidRPr="000D1DE6" w:rsidRDefault="006B6C78" w:rsidP="00781518">
            <w:pPr>
              <w:spacing w:line="360" w:lineRule="auto"/>
              <w:jc w:val="both"/>
              <w:rPr>
                <w:rFonts w:ascii="Book Antiqua" w:hAnsi="Book Antiqua"/>
                <w:bCs/>
                <w:lang w:eastAsia="zh-CN"/>
              </w:rPr>
            </w:pPr>
            <w:r>
              <w:rPr>
                <w:rFonts w:ascii="Book Antiqua" w:hAnsi="Book Antiqua"/>
                <w:bCs/>
              </w:rPr>
              <w:t xml:space="preserve">COPD-E-69.3 </w:t>
            </w:r>
            <w:r w:rsidR="007F2F04" w:rsidRPr="000D1DE6">
              <w:rPr>
                <w:rFonts w:ascii="Book Antiqua" w:hAnsi="Book Antiqua"/>
                <w:bCs/>
              </w:rPr>
              <w:t>± 8.9</w:t>
            </w:r>
            <w:r>
              <w:rPr>
                <w:rFonts w:ascii="Book Antiqua" w:hAnsi="Book Antiqua" w:hint="eastAsia"/>
                <w:bCs/>
                <w:lang w:eastAsia="zh-CN"/>
              </w:rPr>
              <w:t xml:space="preserve">; </w:t>
            </w:r>
            <w:r>
              <w:rPr>
                <w:rFonts w:ascii="Book Antiqua" w:hAnsi="Book Antiqua"/>
                <w:bCs/>
              </w:rPr>
              <w:t xml:space="preserve">COPD-S-67.5 </w:t>
            </w:r>
            <w:r w:rsidR="007F2F04" w:rsidRPr="000D1DE6">
              <w:rPr>
                <w:rFonts w:ascii="Book Antiqua" w:hAnsi="Book Antiqua"/>
                <w:bCs/>
              </w:rPr>
              <w:t>± 8.9</w:t>
            </w:r>
            <w:r>
              <w:rPr>
                <w:rFonts w:ascii="Book Antiqua" w:hAnsi="Book Antiqua" w:hint="eastAsia"/>
                <w:bCs/>
                <w:lang w:eastAsia="zh-CN"/>
              </w:rPr>
              <w:t xml:space="preserve">; </w:t>
            </w:r>
            <w:r>
              <w:rPr>
                <w:rFonts w:ascii="Book Antiqua" w:hAnsi="Book Antiqua"/>
                <w:bCs/>
              </w:rPr>
              <w:t>Control</w:t>
            </w:r>
            <w:r w:rsidR="007F2F04" w:rsidRPr="000D1DE6">
              <w:rPr>
                <w:rFonts w:ascii="Book Antiqua" w:hAnsi="Book Antiqua"/>
                <w:bCs/>
              </w:rPr>
              <w:t>-68.3 ± 8.8</w:t>
            </w:r>
          </w:p>
        </w:tc>
        <w:tc>
          <w:tcPr>
            <w:tcW w:w="350" w:type="pct"/>
          </w:tcPr>
          <w:p w14:paraId="6AEF2C23" w14:textId="77777777" w:rsidR="007F2F04" w:rsidRPr="000D1DE6" w:rsidRDefault="007F2F04" w:rsidP="00781518">
            <w:pPr>
              <w:spacing w:line="360" w:lineRule="auto"/>
              <w:jc w:val="both"/>
              <w:rPr>
                <w:rFonts w:ascii="Book Antiqua" w:hAnsi="Book Antiqua"/>
              </w:rPr>
            </w:pPr>
            <w:r w:rsidRPr="000D1DE6">
              <w:rPr>
                <w:rFonts w:ascii="Book Antiqua" w:hAnsi="Book Antiqua"/>
                <w:bCs/>
              </w:rPr>
              <w:t>GOLD</w:t>
            </w:r>
          </w:p>
        </w:tc>
        <w:tc>
          <w:tcPr>
            <w:tcW w:w="400" w:type="pct"/>
          </w:tcPr>
          <w:p w14:paraId="747D1FA4"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MMSE</w:t>
            </w:r>
            <w:r w:rsidR="006B6C78">
              <w:rPr>
                <w:rFonts w:ascii="Book Antiqua" w:hAnsi="Book Antiqua" w:hint="eastAsia"/>
                <w:bCs/>
                <w:lang w:eastAsia="zh-CN"/>
              </w:rPr>
              <w:t xml:space="preserve">; </w:t>
            </w:r>
            <w:r w:rsidRPr="000D1DE6">
              <w:rPr>
                <w:rFonts w:ascii="Book Antiqua" w:hAnsi="Book Antiqua"/>
                <w:bCs/>
              </w:rPr>
              <w:t>HAD</w:t>
            </w:r>
            <w:r w:rsidR="00B60C7C">
              <w:rPr>
                <w:rFonts w:ascii="Book Antiqua" w:hAnsi="Book Antiqua"/>
                <w:bCs/>
              </w:rPr>
              <w:t xml:space="preserve">; </w:t>
            </w:r>
            <w:r w:rsidRPr="000D1DE6">
              <w:rPr>
                <w:rFonts w:ascii="Book Antiqua" w:hAnsi="Book Antiqua"/>
                <w:bCs/>
              </w:rPr>
              <w:t>BODE</w:t>
            </w:r>
          </w:p>
        </w:tc>
        <w:tc>
          <w:tcPr>
            <w:tcW w:w="701" w:type="pct"/>
          </w:tcPr>
          <w:p w14:paraId="7F33CA30" w14:textId="77777777" w:rsidR="007F2F04" w:rsidRPr="000D1DE6" w:rsidRDefault="007F2F04" w:rsidP="006B6C78">
            <w:pPr>
              <w:spacing w:line="360" w:lineRule="auto"/>
              <w:jc w:val="both"/>
              <w:rPr>
                <w:rFonts w:ascii="Book Antiqua" w:hAnsi="Book Antiqua"/>
                <w:bCs/>
              </w:rPr>
            </w:pPr>
            <w:r w:rsidRPr="000D1DE6">
              <w:rPr>
                <w:rFonts w:ascii="Book Antiqua" w:hAnsi="Book Antiqua"/>
                <w:bCs/>
              </w:rPr>
              <w:t xml:space="preserve">Age </w:t>
            </w:r>
            <w:r w:rsidR="006B6C78">
              <w:rPr>
                <w:rFonts w:ascii="Book Antiqua" w:hAnsi="Book Antiqua" w:hint="eastAsia"/>
                <w:bCs/>
                <w:lang w:eastAsia="zh-CN"/>
              </w:rPr>
              <w:t>and</w:t>
            </w:r>
            <w:r w:rsidRPr="000D1DE6">
              <w:rPr>
                <w:rFonts w:ascii="Book Antiqua" w:hAnsi="Book Antiqua"/>
                <w:bCs/>
              </w:rPr>
              <w:t xml:space="preserve"> sex</w:t>
            </w:r>
          </w:p>
        </w:tc>
        <w:tc>
          <w:tcPr>
            <w:tcW w:w="264" w:type="pct"/>
          </w:tcPr>
          <w:p w14:paraId="00E09E22"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22.6</w:t>
            </w:r>
          </w:p>
        </w:tc>
        <w:tc>
          <w:tcPr>
            <w:tcW w:w="459" w:type="pct"/>
          </w:tcPr>
          <w:p w14:paraId="441F3A38" w14:textId="77777777" w:rsidR="007F2F04" w:rsidRPr="000D1DE6" w:rsidRDefault="0083276F" w:rsidP="00781518">
            <w:pPr>
              <w:spacing w:line="360" w:lineRule="auto"/>
              <w:jc w:val="both"/>
              <w:rPr>
                <w:rFonts w:ascii="Book Antiqua" w:hAnsi="Book Antiqua"/>
                <w:bCs/>
              </w:rPr>
            </w:pPr>
            <w:r>
              <w:rPr>
                <w:rFonts w:ascii="Book Antiqua" w:hAnsi="Book Antiqua"/>
                <w:bCs/>
              </w:rPr>
              <w:t>N</w:t>
            </w:r>
            <w:r w:rsidRPr="000D1DE6">
              <w:rPr>
                <w:rFonts w:ascii="Book Antiqua" w:hAnsi="Book Antiqua"/>
                <w:bCs/>
              </w:rPr>
              <w:t>A</w:t>
            </w:r>
          </w:p>
        </w:tc>
        <w:tc>
          <w:tcPr>
            <w:tcW w:w="370" w:type="pct"/>
          </w:tcPr>
          <w:p w14:paraId="7D095533"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6</w:t>
            </w:r>
          </w:p>
        </w:tc>
      </w:tr>
      <w:tr w:rsidR="009A3BF9" w:rsidRPr="000D1DE6" w14:paraId="430C759F" w14:textId="77777777" w:rsidTr="00880698">
        <w:trPr>
          <w:trHeight w:val="430"/>
        </w:trPr>
        <w:tc>
          <w:tcPr>
            <w:tcW w:w="251" w:type="pct"/>
            <w:shd w:val="clear" w:color="auto" w:fill="auto"/>
            <w:noWrap/>
          </w:tcPr>
          <w:p w14:paraId="7E8DB7CF" w14:textId="77777777" w:rsidR="007F2F04" w:rsidRPr="000D1DE6" w:rsidRDefault="007F2F04" w:rsidP="00781518">
            <w:pPr>
              <w:spacing w:line="360" w:lineRule="auto"/>
              <w:jc w:val="both"/>
              <w:rPr>
                <w:rFonts w:ascii="Book Antiqua" w:eastAsia="等线" w:hAnsi="Book Antiqua"/>
                <w:bCs/>
                <w:lang w:eastAsia="zh-CN"/>
              </w:rPr>
            </w:pPr>
            <w:r w:rsidRPr="000D1DE6">
              <w:rPr>
                <w:rFonts w:ascii="Book Antiqua" w:eastAsia="等线" w:hAnsi="Book Antiqua"/>
                <w:bCs/>
                <w:lang w:eastAsia="zh-CN"/>
              </w:rPr>
              <w:t>25</w:t>
            </w:r>
          </w:p>
        </w:tc>
        <w:tc>
          <w:tcPr>
            <w:tcW w:w="401" w:type="pct"/>
            <w:shd w:val="clear" w:color="auto" w:fill="auto"/>
            <w:noWrap/>
          </w:tcPr>
          <w:p w14:paraId="1DD18B1E" w14:textId="77777777" w:rsidR="007F2F04" w:rsidRPr="000D1DE6" w:rsidRDefault="007F2F04" w:rsidP="006B6C78">
            <w:pPr>
              <w:spacing w:line="360" w:lineRule="auto"/>
              <w:jc w:val="both"/>
              <w:rPr>
                <w:rFonts w:ascii="Book Antiqua" w:hAnsi="Book Antiqua"/>
                <w:bCs/>
              </w:rPr>
            </w:pPr>
            <w:proofErr w:type="spellStart"/>
            <w:r w:rsidRPr="000D1DE6">
              <w:rPr>
                <w:rFonts w:ascii="Book Antiqua" w:hAnsi="Book Antiqua"/>
                <w:bCs/>
              </w:rPr>
              <w:t>Salik</w:t>
            </w:r>
            <w:proofErr w:type="spellEnd"/>
            <w:r w:rsidRPr="000D1DE6">
              <w:rPr>
                <w:rFonts w:ascii="Book Antiqua" w:hAnsi="Book Antiqua"/>
                <w:bCs/>
              </w:rPr>
              <w:t xml:space="preserve"> </w:t>
            </w:r>
            <w:r w:rsidRPr="006B6C78">
              <w:rPr>
                <w:rFonts w:ascii="Book Antiqua" w:hAnsi="Book Antiqua"/>
                <w:bCs/>
                <w:i/>
              </w:rPr>
              <w:t>et al</w:t>
            </w:r>
            <w:r w:rsidR="006B6C78" w:rsidRPr="000D1DE6">
              <w:rPr>
                <w:rFonts w:ascii="Book Antiqua" w:hAnsi="Book Antiqua"/>
              </w:rPr>
              <w:fldChar w:fldCharType="begin"/>
            </w:r>
            <w:r w:rsidR="006B6C78" w:rsidRPr="000D1DE6">
              <w:rPr>
                <w:rFonts w:ascii="Book Antiqua" w:hAnsi="Book Antiqua"/>
              </w:rPr>
              <w:instrText xml:space="preserve"> ADDIN ZOTERO_ITEM CSL_CITATION {"citationID":"a1uetf6h8i2","properties":{"formattedCitation":"\\super [5]\\nosupersub{}","plainCitation":"[5]","noteIndex":0},"citationItems":[{"id":6591,"uris":["http://zotero.org/users/5966470/items/M8I3X3KB"],"uri":["http://zotero.org/users/5966470/items/M8I3X3KB"],"itemData":{"id":6591,"type":"article-journal","abstract":"BACKGROUND: Cognitive impairment is common in people living with chronic obstructive pulmonary disease (COPD) and chronic heart failure (CHF); however, accurate estimates of prevalence are lacking. To date, there are no meta-analyses that have specifically investigated prevalence of mild cognitive impairment (MCI) in this particular population. Our aim was to undertake a systematic review and apply meta-analytic methods to estimate the prevalence of MCI and any cognitive impairment (ACI) in people with COPD and CHF.\nMETHODS: We identified relevant studies for COPD and CHF by searching the published literature from inception to February 2016 using the MEDLINE and Web of Science databases. Studies were included if they documented the prevalence of MCI and/or cognitive impairment for COPD and CHF patients without dementia.\nRESULTS: Seventeen studies including people with CHF (n = 29,456) and 14 studies including people with COPD (n = 23,116) were included. The pooled mean age for COPD was 66.3 years and for CHF, 75.6 years. The pooled prevalence of MCI in the COPD was 25% (95% CI: 23%, 42%) and ACI, 32% (95% CI: 18%, 38%). Correspondingly, the pooled prevalence of MCI in those with CHF was 32% (95% CI: 22%, 43%) and ACI, 31% (95% CI: 23%, 40%).\nCONCLUSIONS: One in 4 people with COPD and 1 in 3 people with CHF had MCI, respectively. The overall prevalence of ACI for COPD was 32% and for CHF, 31%. Future work should consider ways of detecting, managing, or improving cognitive function and other cognition-related outcomes in this group of people.","container-title":"Journal of the American Medical Directors Association","DOI":"10.1016/j.jamda.2017.01.014","ISSN":"1538-9375","issue":"5","journalAbbreviation":"J Am Med Dir Assoc","language":"eng","note":"PMID: 28292570","page":"451.e1-451.e11","source":"PubMed","title":"Cognitive Impairment in Chronic Obstructive Pulmonary Disease and Chronic Heart Failure: A Systematic Review and Meta-analysis of Observational Studies","title-short":"Cognitive Impairment in Chronic Obstructive Pulmonary Disease and Chronic Heart Failure","volume":"18","author":[{"family":"Yohannes","given":"Abebaw M."},{"family":"Chen","given":"W."},{"family":"Moga","given":"Ana M."},{"family":"Leroi","given":"I."},{"family":"Connolly","given":"Martin J."}],"issued":{"date-parts":[["2017",5,1]]}}}],"schema":"https://github.com/citation-style-language/schema/raw/master/csl-citation.json"} </w:instrText>
            </w:r>
            <w:r w:rsidR="006B6C78" w:rsidRPr="000D1DE6">
              <w:rPr>
                <w:rFonts w:ascii="Book Antiqua" w:hAnsi="Book Antiqua"/>
              </w:rPr>
              <w:fldChar w:fldCharType="separate"/>
            </w:r>
            <w:r w:rsidR="006B6C78" w:rsidRPr="000D1DE6">
              <w:rPr>
                <w:rFonts w:ascii="Book Antiqua" w:hAnsi="Book Antiqua"/>
                <w:vertAlign w:val="superscript"/>
              </w:rPr>
              <w:t>[38]</w:t>
            </w:r>
            <w:r w:rsidR="006B6C78" w:rsidRPr="000D1DE6">
              <w:rPr>
                <w:rFonts w:ascii="Book Antiqua" w:hAnsi="Book Antiqua"/>
              </w:rPr>
              <w:fldChar w:fldCharType="end"/>
            </w:r>
            <w:r w:rsidR="006B6C78">
              <w:rPr>
                <w:rFonts w:ascii="Book Antiqua" w:hAnsi="Book Antiqua" w:hint="eastAsia"/>
                <w:lang w:eastAsia="zh-CN"/>
              </w:rPr>
              <w:t>,</w:t>
            </w:r>
            <w:r w:rsidRPr="000D1DE6">
              <w:rPr>
                <w:rFonts w:ascii="Book Antiqua" w:hAnsi="Book Antiqua"/>
                <w:bCs/>
              </w:rPr>
              <w:t xml:space="preserve"> 2007</w:t>
            </w:r>
          </w:p>
        </w:tc>
        <w:tc>
          <w:tcPr>
            <w:tcW w:w="453" w:type="pct"/>
            <w:shd w:val="clear" w:color="auto" w:fill="auto"/>
            <w:noWrap/>
          </w:tcPr>
          <w:p w14:paraId="0AD2CEC0"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Turkey</w:t>
            </w:r>
          </w:p>
        </w:tc>
        <w:tc>
          <w:tcPr>
            <w:tcW w:w="400" w:type="pct"/>
          </w:tcPr>
          <w:p w14:paraId="54524EDA"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Cross-sectional</w:t>
            </w:r>
          </w:p>
        </w:tc>
        <w:tc>
          <w:tcPr>
            <w:tcW w:w="400" w:type="pct"/>
          </w:tcPr>
          <w:p w14:paraId="74A7D663"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COPD (</w:t>
            </w:r>
            <w:r w:rsidRPr="006B6C78">
              <w:rPr>
                <w:rFonts w:ascii="Book Antiqua" w:hAnsi="Book Antiqua"/>
                <w:bCs/>
                <w:i/>
              </w:rPr>
              <w:t>n</w:t>
            </w:r>
            <w:r w:rsidR="006B6C78">
              <w:rPr>
                <w:rFonts w:ascii="Book Antiqua" w:hAnsi="Book Antiqua" w:hint="eastAsia"/>
                <w:bCs/>
                <w:lang w:eastAsia="zh-CN"/>
              </w:rPr>
              <w:t xml:space="preserve"> </w:t>
            </w:r>
            <w:r w:rsidRPr="000D1DE6">
              <w:rPr>
                <w:rFonts w:ascii="Book Antiqua" w:hAnsi="Book Antiqua"/>
                <w:bCs/>
              </w:rPr>
              <w:t>=</w:t>
            </w:r>
            <w:r w:rsidR="006B6C78">
              <w:rPr>
                <w:rFonts w:ascii="Book Antiqua" w:hAnsi="Book Antiqua" w:hint="eastAsia"/>
                <w:bCs/>
                <w:lang w:eastAsia="zh-CN"/>
              </w:rPr>
              <w:t xml:space="preserve"> </w:t>
            </w:r>
            <w:r w:rsidRPr="000D1DE6">
              <w:rPr>
                <w:rFonts w:ascii="Book Antiqua" w:hAnsi="Book Antiqua"/>
                <w:bCs/>
              </w:rPr>
              <w:t>32)</w:t>
            </w:r>
            <w:r w:rsidR="006B6C78">
              <w:rPr>
                <w:rFonts w:ascii="Book Antiqua" w:hAnsi="Book Antiqua" w:hint="eastAsia"/>
                <w:bCs/>
                <w:lang w:eastAsia="zh-CN"/>
              </w:rPr>
              <w:t xml:space="preserve">; </w:t>
            </w:r>
            <w:r w:rsidRPr="000D1DE6">
              <w:rPr>
                <w:rFonts w:ascii="Book Antiqua" w:hAnsi="Book Antiqua"/>
                <w:bCs/>
              </w:rPr>
              <w:t>Control</w:t>
            </w:r>
            <w:r w:rsidR="006B6C78">
              <w:rPr>
                <w:rFonts w:ascii="Book Antiqua" w:hAnsi="Book Antiqua" w:hint="eastAsia"/>
                <w:bCs/>
                <w:lang w:eastAsia="zh-CN"/>
              </w:rPr>
              <w:t xml:space="preserve"> </w:t>
            </w:r>
            <w:r w:rsidRPr="000D1DE6">
              <w:rPr>
                <w:rFonts w:ascii="Book Antiqua" w:hAnsi="Book Antiqua"/>
                <w:bCs/>
              </w:rPr>
              <w:t>(</w:t>
            </w:r>
            <w:r w:rsidRPr="006B6C78">
              <w:rPr>
                <w:rFonts w:ascii="Book Antiqua" w:hAnsi="Book Antiqua"/>
                <w:bCs/>
                <w:i/>
              </w:rPr>
              <w:t>n</w:t>
            </w:r>
            <w:r w:rsidR="006B6C78">
              <w:rPr>
                <w:rFonts w:ascii="Book Antiqua" w:hAnsi="Book Antiqua" w:hint="eastAsia"/>
                <w:bCs/>
                <w:lang w:eastAsia="zh-CN"/>
              </w:rPr>
              <w:t xml:space="preserve"> </w:t>
            </w:r>
            <w:r w:rsidRPr="000D1DE6">
              <w:rPr>
                <w:rFonts w:ascii="Book Antiqua" w:hAnsi="Book Antiqua"/>
                <w:bCs/>
              </w:rPr>
              <w:t>=</w:t>
            </w:r>
            <w:r w:rsidR="006B6C78">
              <w:rPr>
                <w:rFonts w:ascii="Book Antiqua" w:hAnsi="Book Antiqua" w:hint="eastAsia"/>
                <w:bCs/>
                <w:lang w:eastAsia="zh-CN"/>
              </w:rPr>
              <w:t xml:space="preserve"> </w:t>
            </w:r>
            <w:r w:rsidRPr="000D1DE6">
              <w:rPr>
                <w:rFonts w:ascii="Book Antiqua" w:hAnsi="Book Antiqua"/>
                <w:bCs/>
              </w:rPr>
              <w:t>26)</w:t>
            </w:r>
          </w:p>
        </w:tc>
        <w:tc>
          <w:tcPr>
            <w:tcW w:w="551" w:type="pct"/>
          </w:tcPr>
          <w:p w14:paraId="65D881F5" w14:textId="77777777" w:rsidR="007F2F04" w:rsidRPr="000D1DE6" w:rsidRDefault="006B6C78" w:rsidP="006B6C78">
            <w:pPr>
              <w:spacing w:line="360" w:lineRule="auto"/>
              <w:jc w:val="both"/>
              <w:rPr>
                <w:rFonts w:ascii="Book Antiqua" w:hAnsi="Book Antiqua"/>
                <w:bCs/>
                <w:lang w:eastAsia="zh-CN"/>
              </w:rPr>
            </w:pPr>
            <w:r>
              <w:rPr>
                <w:rFonts w:ascii="Book Antiqua" w:hAnsi="Book Antiqua"/>
                <w:bCs/>
              </w:rPr>
              <w:t>COPD-</w:t>
            </w:r>
            <w:r w:rsidR="00C71A9F">
              <w:rPr>
                <w:rFonts w:ascii="Book Antiqua" w:hAnsi="Book Antiqua"/>
                <w:bCs/>
              </w:rPr>
              <w:t xml:space="preserve">66.7 </w:t>
            </w:r>
            <w:r w:rsidR="007F2F04" w:rsidRPr="000D1DE6">
              <w:rPr>
                <w:rFonts w:ascii="Book Antiqua" w:hAnsi="Book Antiqua"/>
                <w:bCs/>
              </w:rPr>
              <w:t>± 2.5</w:t>
            </w:r>
            <w:r>
              <w:rPr>
                <w:rFonts w:ascii="Book Antiqua" w:hAnsi="Book Antiqua" w:hint="eastAsia"/>
                <w:bCs/>
                <w:lang w:eastAsia="zh-CN"/>
              </w:rPr>
              <w:t xml:space="preserve">; </w:t>
            </w:r>
            <w:r w:rsidR="007F2F04" w:rsidRPr="000D1DE6">
              <w:rPr>
                <w:rFonts w:ascii="Book Antiqua" w:hAnsi="Book Antiqua"/>
                <w:bCs/>
              </w:rPr>
              <w:t>Control</w:t>
            </w:r>
            <w:r>
              <w:rPr>
                <w:rFonts w:ascii="Book Antiqua" w:hAnsi="Book Antiqua" w:hint="eastAsia"/>
                <w:bCs/>
                <w:lang w:eastAsia="zh-CN"/>
              </w:rPr>
              <w:t>-</w:t>
            </w:r>
            <w:r w:rsidR="007F2F04" w:rsidRPr="000D1DE6">
              <w:rPr>
                <w:rFonts w:ascii="Book Antiqua" w:hAnsi="Book Antiqua"/>
                <w:bCs/>
              </w:rPr>
              <w:t>65.7 ± 7.3</w:t>
            </w:r>
          </w:p>
        </w:tc>
        <w:tc>
          <w:tcPr>
            <w:tcW w:w="350" w:type="pct"/>
          </w:tcPr>
          <w:p w14:paraId="3DFE86B8" w14:textId="77777777" w:rsidR="007F2F04" w:rsidRPr="000D1DE6" w:rsidRDefault="007F2F04" w:rsidP="00781518">
            <w:pPr>
              <w:spacing w:line="360" w:lineRule="auto"/>
              <w:jc w:val="both"/>
              <w:rPr>
                <w:rFonts w:ascii="Book Antiqua" w:hAnsi="Book Antiqua"/>
              </w:rPr>
            </w:pPr>
            <w:r w:rsidRPr="000D1DE6">
              <w:rPr>
                <w:rFonts w:ascii="Book Antiqua" w:hAnsi="Book Antiqua"/>
                <w:bCs/>
              </w:rPr>
              <w:t>GOLD</w:t>
            </w:r>
          </w:p>
        </w:tc>
        <w:tc>
          <w:tcPr>
            <w:tcW w:w="400" w:type="pct"/>
          </w:tcPr>
          <w:p w14:paraId="68831E34"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MMSE</w:t>
            </w:r>
            <w:r w:rsidR="006B6C78">
              <w:rPr>
                <w:rFonts w:ascii="Book Antiqua" w:hAnsi="Book Antiqua" w:hint="eastAsia"/>
                <w:bCs/>
                <w:lang w:eastAsia="zh-CN"/>
              </w:rPr>
              <w:t xml:space="preserve">; </w:t>
            </w:r>
            <w:r w:rsidRPr="000D1DE6">
              <w:rPr>
                <w:rFonts w:ascii="Book Antiqua" w:hAnsi="Book Antiqua"/>
                <w:bCs/>
              </w:rPr>
              <w:t>MCS</w:t>
            </w:r>
          </w:p>
        </w:tc>
        <w:tc>
          <w:tcPr>
            <w:tcW w:w="701" w:type="pct"/>
          </w:tcPr>
          <w:p w14:paraId="092A972C" w14:textId="77777777" w:rsidR="007F2F04" w:rsidRPr="000D1DE6" w:rsidRDefault="0083276F" w:rsidP="00781518">
            <w:pPr>
              <w:spacing w:line="360" w:lineRule="auto"/>
              <w:jc w:val="both"/>
              <w:rPr>
                <w:rFonts w:ascii="Book Antiqua" w:hAnsi="Book Antiqua"/>
                <w:bCs/>
              </w:rPr>
            </w:pPr>
            <w:r>
              <w:rPr>
                <w:rFonts w:ascii="Book Antiqua" w:hAnsi="Book Antiqua"/>
                <w:bCs/>
              </w:rPr>
              <w:t>N</w:t>
            </w:r>
            <w:r w:rsidRPr="000D1DE6">
              <w:rPr>
                <w:rFonts w:ascii="Book Antiqua" w:hAnsi="Book Antiqua"/>
                <w:bCs/>
              </w:rPr>
              <w:t>A</w:t>
            </w:r>
          </w:p>
        </w:tc>
        <w:tc>
          <w:tcPr>
            <w:tcW w:w="264" w:type="pct"/>
          </w:tcPr>
          <w:p w14:paraId="41F62423" w14:textId="77777777" w:rsidR="007F2F04" w:rsidRPr="000D1DE6" w:rsidRDefault="0083276F" w:rsidP="00781518">
            <w:pPr>
              <w:spacing w:line="360" w:lineRule="auto"/>
              <w:jc w:val="both"/>
              <w:rPr>
                <w:rFonts w:ascii="Book Antiqua" w:hAnsi="Book Antiqua"/>
              </w:rPr>
            </w:pPr>
            <w:r>
              <w:rPr>
                <w:rFonts w:ascii="Book Antiqua" w:hAnsi="Book Antiqua"/>
                <w:bCs/>
              </w:rPr>
              <w:t>N</w:t>
            </w:r>
            <w:r w:rsidRPr="000D1DE6">
              <w:rPr>
                <w:rFonts w:ascii="Book Antiqua" w:hAnsi="Book Antiqua"/>
                <w:bCs/>
              </w:rPr>
              <w:t>A</w:t>
            </w:r>
          </w:p>
        </w:tc>
        <w:tc>
          <w:tcPr>
            <w:tcW w:w="459" w:type="pct"/>
          </w:tcPr>
          <w:p w14:paraId="1AD5328D" w14:textId="77777777" w:rsidR="007F2F04" w:rsidRPr="000D1DE6" w:rsidRDefault="0083276F" w:rsidP="00781518">
            <w:pPr>
              <w:spacing w:line="360" w:lineRule="auto"/>
              <w:jc w:val="both"/>
              <w:rPr>
                <w:rFonts w:ascii="Book Antiqua" w:hAnsi="Book Antiqua"/>
              </w:rPr>
            </w:pPr>
            <w:r>
              <w:rPr>
                <w:rFonts w:ascii="Book Antiqua" w:hAnsi="Book Antiqua"/>
                <w:bCs/>
              </w:rPr>
              <w:t>N</w:t>
            </w:r>
            <w:r w:rsidRPr="000D1DE6">
              <w:rPr>
                <w:rFonts w:ascii="Book Antiqua" w:hAnsi="Book Antiqua"/>
                <w:bCs/>
              </w:rPr>
              <w:t>A</w:t>
            </w:r>
          </w:p>
        </w:tc>
        <w:tc>
          <w:tcPr>
            <w:tcW w:w="370" w:type="pct"/>
          </w:tcPr>
          <w:p w14:paraId="00010AEA"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5</w:t>
            </w:r>
          </w:p>
        </w:tc>
      </w:tr>
      <w:tr w:rsidR="009A3BF9" w:rsidRPr="000D1DE6" w14:paraId="6EB0752A" w14:textId="77777777" w:rsidTr="00880698">
        <w:trPr>
          <w:trHeight w:val="430"/>
        </w:trPr>
        <w:tc>
          <w:tcPr>
            <w:tcW w:w="251" w:type="pct"/>
            <w:shd w:val="clear" w:color="auto" w:fill="auto"/>
            <w:noWrap/>
          </w:tcPr>
          <w:p w14:paraId="50091A98" w14:textId="77777777" w:rsidR="007F2F04" w:rsidRPr="000D1DE6" w:rsidRDefault="007F2F04" w:rsidP="00781518">
            <w:pPr>
              <w:spacing w:line="360" w:lineRule="auto"/>
              <w:jc w:val="both"/>
              <w:rPr>
                <w:rFonts w:ascii="Book Antiqua" w:eastAsia="等线" w:hAnsi="Book Antiqua"/>
                <w:bCs/>
                <w:lang w:eastAsia="zh-CN"/>
              </w:rPr>
            </w:pPr>
            <w:r w:rsidRPr="000D1DE6">
              <w:rPr>
                <w:rFonts w:ascii="Book Antiqua" w:eastAsia="等线" w:hAnsi="Book Antiqua"/>
                <w:bCs/>
                <w:lang w:eastAsia="zh-CN"/>
              </w:rPr>
              <w:t>26</w:t>
            </w:r>
          </w:p>
        </w:tc>
        <w:tc>
          <w:tcPr>
            <w:tcW w:w="401" w:type="pct"/>
            <w:shd w:val="clear" w:color="auto" w:fill="auto"/>
            <w:noWrap/>
          </w:tcPr>
          <w:p w14:paraId="084E2C03" w14:textId="77777777" w:rsidR="007F2F04" w:rsidRPr="000D1DE6" w:rsidRDefault="006B6C78" w:rsidP="006B6C78">
            <w:pPr>
              <w:spacing w:line="360" w:lineRule="auto"/>
              <w:jc w:val="both"/>
              <w:rPr>
                <w:rFonts w:ascii="Book Antiqua" w:hAnsi="Book Antiqua"/>
                <w:bCs/>
              </w:rPr>
            </w:pPr>
            <w:proofErr w:type="spellStart"/>
            <w:r w:rsidRPr="006B6C78">
              <w:rPr>
                <w:rFonts w:ascii="Book Antiqua" w:eastAsia="Book Antiqua" w:hAnsi="Book Antiqua" w:cs="Book Antiqua"/>
                <w:bCs/>
                <w:color w:val="000000"/>
              </w:rPr>
              <w:t>Sarınç</w:t>
            </w:r>
            <w:proofErr w:type="spellEnd"/>
            <w:r w:rsidRPr="006B6C78">
              <w:rPr>
                <w:rFonts w:ascii="Book Antiqua" w:eastAsia="Book Antiqua" w:hAnsi="Book Antiqua" w:cs="Book Antiqua"/>
                <w:bCs/>
                <w:color w:val="000000"/>
              </w:rPr>
              <w:t xml:space="preserve"> </w:t>
            </w:r>
            <w:proofErr w:type="spellStart"/>
            <w:r w:rsidRPr="006B6C78">
              <w:rPr>
                <w:rFonts w:ascii="Book Antiqua" w:eastAsia="Book Antiqua" w:hAnsi="Book Antiqua" w:cs="Book Antiqua"/>
                <w:bCs/>
                <w:color w:val="000000"/>
              </w:rPr>
              <w:lastRenderedPageBreak/>
              <w:t>Ulaşlı</w:t>
            </w:r>
            <w:proofErr w:type="spellEnd"/>
            <w:r w:rsidR="007F2F04" w:rsidRPr="000D1DE6">
              <w:rPr>
                <w:rFonts w:ascii="Book Antiqua" w:hAnsi="Book Antiqua"/>
                <w:bCs/>
              </w:rPr>
              <w:t xml:space="preserve"> </w:t>
            </w:r>
            <w:r w:rsidR="007F2F04" w:rsidRPr="006B6C78">
              <w:rPr>
                <w:rFonts w:ascii="Book Antiqua" w:hAnsi="Book Antiqua"/>
                <w:bCs/>
                <w:i/>
              </w:rPr>
              <w:t>et al</w:t>
            </w:r>
            <w:r w:rsidRPr="000D1DE6">
              <w:rPr>
                <w:rFonts w:ascii="Book Antiqua" w:hAnsi="Book Antiqua"/>
              </w:rPr>
              <w:fldChar w:fldCharType="begin"/>
            </w:r>
            <w:r w:rsidRPr="000D1DE6">
              <w:rPr>
                <w:rFonts w:ascii="Book Antiqua" w:hAnsi="Book Antiqua"/>
              </w:rPr>
              <w:instrText xml:space="preserve"> ADDIN ZOTERO_ITEM CSL_CITATION {"citationID":"a1uetf6h8i2","properties":{"formattedCitation":"\\super [5]\\nosupersub{}","plainCitation":"[5]","noteIndex":0},"citationItems":[{"id":6591,"uris":["http://zotero.org/users/5966470/items/M8I3X3KB"],"uri":["http://zotero.org/users/5966470/items/M8I3X3KB"],"itemData":{"id":6591,"type":"article-journal","abstract":"BACKGROUND: Cognitive impairment is common in people living with chronic obstructive pulmonary disease (COPD) and chronic heart failure (CHF); however, accurate estimates of prevalence are lacking. To date, there are no meta-analyses that have specifically investigated prevalence of mild cognitive impairment (MCI) in this particular population. Our aim was to undertake a systematic review and apply meta-analytic methods to estimate the prevalence of MCI and any cognitive impairment (ACI) in people with COPD and CHF.\nMETHODS: We identified relevant studies for COPD and CHF by searching the published literature from inception to February 2016 using the MEDLINE and Web of Science databases. Studies were included if they documented the prevalence of MCI and/or cognitive impairment for COPD and CHF patients without dementia.\nRESULTS: Seventeen studies including people with CHF (n = 29,456) and 14 studies including people with COPD (n = 23,116) were included. The pooled mean age for COPD was 66.3 years and for CHF, 75.6 years. The pooled prevalence of MCI in the COPD was 25% (95% CI: 23%, 42%) and ACI, 32% (95% CI: 18%, 38%). Correspondingly, the pooled prevalence of MCI in those with CHF was 32% (95% CI: 22%, 43%) and ACI, 31% (95% CI: 23%, 40%).\nCONCLUSIONS: One in 4 people with COPD and 1 in 3 people with CHF had MCI, respectively. The overall prevalence of ACI for COPD was 32% and for CHF, 31%. Future work should consider ways of detecting, managing, or improving cognitive function and other cognition-related outcomes in this group of people.","container-title":"Journal of the American Medical Directors Association","DOI":"10.1016/j.jamda.2017.01.014","ISSN":"1538-9375","issue":"5","journalAbbreviation":"J Am Med Dir Assoc","language":"eng","note":"PMID: 28292570","page":"451.e1-451.e11","source":"PubMed","title":"Cognitive Impairment in Chronic Obstructive Pulmonary Disease and Chronic Heart Failure: A Systematic Review and Meta-analysis of Observational Studies","title-short":"Cognitive Impairment in Chronic Obstructive Pulmonary Disease and Chronic Heart Failure","volume":"18","author":[{"family":"Yohannes","given":"Abebaw M."},{"family":"Chen","given":"W."},{"family":"Moga","given":"Ana M."},{"family":"Leroi","given":"I."},{"family":"Connolly","given":"Martin J."}],"issued":{"date-parts":[["2017",5,1]]}}}],"schema":"https://github.com/citation-style-language/schema/raw/master/csl-citation.json"} </w:instrText>
            </w:r>
            <w:r w:rsidRPr="000D1DE6">
              <w:rPr>
                <w:rFonts w:ascii="Book Antiqua" w:hAnsi="Book Antiqua"/>
              </w:rPr>
              <w:fldChar w:fldCharType="separate"/>
            </w:r>
            <w:r w:rsidRPr="000D1DE6">
              <w:rPr>
                <w:rFonts w:ascii="Book Antiqua" w:hAnsi="Book Antiqua"/>
                <w:vertAlign w:val="superscript"/>
              </w:rPr>
              <w:t>[39]</w:t>
            </w:r>
            <w:r w:rsidRPr="000D1DE6">
              <w:rPr>
                <w:rFonts w:ascii="Book Antiqua" w:hAnsi="Book Antiqua"/>
              </w:rPr>
              <w:fldChar w:fldCharType="end"/>
            </w:r>
            <w:r>
              <w:rPr>
                <w:rFonts w:ascii="Book Antiqua" w:hAnsi="Book Antiqua" w:hint="eastAsia"/>
                <w:lang w:eastAsia="zh-CN"/>
              </w:rPr>
              <w:t>,</w:t>
            </w:r>
            <w:r w:rsidR="007F2F04" w:rsidRPr="000D1DE6">
              <w:rPr>
                <w:rFonts w:ascii="Book Antiqua" w:hAnsi="Book Antiqua"/>
                <w:bCs/>
              </w:rPr>
              <w:t xml:space="preserve"> 2013</w:t>
            </w:r>
          </w:p>
        </w:tc>
        <w:tc>
          <w:tcPr>
            <w:tcW w:w="453" w:type="pct"/>
            <w:shd w:val="clear" w:color="auto" w:fill="auto"/>
            <w:noWrap/>
          </w:tcPr>
          <w:p w14:paraId="39FB2D0E"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lastRenderedPageBreak/>
              <w:t>Turkey</w:t>
            </w:r>
          </w:p>
        </w:tc>
        <w:tc>
          <w:tcPr>
            <w:tcW w:w="400" w:type="pct"/>
          </w:tcPr>
          <w:p w14:paraId="73FC543D"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 xml:space="preserve">Case </w:t>
            </w:r>
            <w:r w:rsidRPr="000D1DE6">
              <w:rPr>
                <w:rFonts w:ascii="Book Antiqua" w:hAnsi="Book Antiqua"/>
                <w:bCs/>
              </w:rPr>
              <w:lastRenderedPageBreak/>
              <w:t>Control</w:t>
            </w:r>
          </w:p>
        </w:tc>
        <w:tc>
          <w:tcPr>
            <w:tcW w:w="400" w:type="pct"/>
          </w:tcPr>
          <w:p w14:paraId="3238A66A"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lastRenderedPageBreak/>
              <w:t xml:space="preserve">COPD </w:t>
            </w:r>
            <w:r w:rsidRPr="000D1DE6">
              <w:rPr>
                <w:rFonts w:ascii="Book Antiqua" w:hAnsi="Book Antiqua"/>
                <w:bCs/>
              </w:rPr>
              <w:lastRenderedPageBreak/>
              <w:t>(</w:t>
            </w:r>
            <w:r w:rsidR="006B6C78" w:rsidRPr="006B6C78">
              <w:rPr>
                <w:rFonts w:ascii="Book Antiqua" w:hAnsi="Book Antiqua"/>
                <w:bCs/>
                <w:i/>
              </w:rPr>
              <w:t>n</w:t>
            </w:r>
            <w:r w:rsidR="006B6C78">
              <w:rPr>
                <w:rFonts w:ascii="Book Antiqua" w:hAnsi="Book Antiqua" w:hint="eastAsia"/>
                <w:bCs/>
                <w:lang w:eastAsia="zh-CN"/>
              </w:rPr>
              <w:t xml:space="preserve"> </w:t>
            </w:r>
            <w:r w:rsidRPr="000D1DE6">
              <w:rPr>
                <w:rFonts w:ascii="Book Antiqua" w:hAnsi="Book Antiqua"/>
                <w:bCs/>
              </w:rPr>
              <w:t>=</w:t>
            </w:r>
            <w:r w:rsidR="006B6C78">
              <w:rPr>
                <w:rFonts w:ascii="Book Antiqua" w:hAnsi="Book Antiqua" w:hint="eastAsia"/>
                <w:bCs/>
                <w:lang w:eastAsia="zh-CN"/>
              </w:rPr>
              <w:t xml:space="preserve"> </w:t>
            </w:r>
            <w:r w:rsidRPr="000D1DE6">
              <w:rPr>
                <w:rFonts w:ascii="Book Antiqua" w:hAnsi="Book Antiqua"/>
                <w:bCs/>
              </w:rPr>
              <w:t>112)</w:t>
            </w:r>
            <w:r w:rsidR="006B6C78">
              <w:rPr>
                <w:rFonts w:ascii="Book Antiqua" w:hAnsi="Book Antiqua" w:hint="eastAsia"/>
                <w:bCs/>
                <w:lang w:eastAsia="zh-CN"/>
              </w:rPr>
              <w:t xml:space="preserve">; </w:t>
            </w:r>
            <w:r w:rsidRPr="000D1DE6">
              <w:rPr>
                <w:rFonts w:ascii="Book Antiqua" w:hAnsi="Book Antiqua"/>
                <w:bCs/>
              </w:rPr>
              <w:t>Control</w:t>
            </w:r>
            <w:r w:rsidR="006B6C78">
              <w:rPr>
                <w:rFonts w:ascii="Book Antiqua" w:hAnsi="Book Antiqua" w:hint="eastAsia"/>
                <w:bCs/>
                <w:lang w:eastAsia="zh-CN"/>
              </w:rPr>
              <w:t xml:space="preserve"> </w:t>
            </w:r>
            <w:r w:rsidRPr="000D1DE6">
              <w:rPr>
                <w:rFonts w:ascii="Book Antiqua" w:hAnsi="Book Antiqua"/>
                <w:bCs/>
              </w:rPr>
              <w:t>(</w:t>
            </w:r>
            <w:r w:rsidRPr="006B6C78">
              <w:rPr>
                <w:rFonts w:ascii="Book Antiqua" w:hAnsi="Book Antiqua"/>
                <w:bCs/>
                <w:i/>
              </w:rPr>
              <w:t>n</w:t>
            </w:r>
            <w:r w:rsidR="006B6C78">
              <w:rPr>
                <w:rFonts w:ascii="Book Antiqua" w:hAnsi="Book Antiqua" w:hint="eastAsia"/>
                <w:bCs/>
                <w:lang w:eastAsia="zh-CN"/>
              </w:rPr>
              <w:t xml:space="preserve"> </w:t>
            </w:r>
            <w:r w:rsidRPr="000D1DE6">
              <w:rPr>
                <w:rFonts w:ascii="Book Antiqua" w:hAnsi="Book Antiqua"/>
                <w:bCs/>
              </w:rPr>
              <w:t>=</w:t>
            </w:r>
            <w:r w:rsidR="006B6C78">
              <w:rPr>
                <w:rFonts w:ascii="Book Antiqua" w:hAnsi="Book Antiqua" w:hint="eastAsia"/>
                <w:bCs/>
                <w:lang w:eastAsia="zh-CN"/>
              </w:rPr>
              <w:t xml:space="preserve"> </w:t>
            </w:r>
            <w:r w:rsidRPr="000D1DE6">
              <w:rPr>
                <w:rFonts w:ascii="Book Antiqua" w:hAnsi="Book Antiqua"/>
                <w:bCs/>
              </w:rPr>
              <w:t>44)</w:t>
            </w:r>
          </w:p>
        </w:tc>
        <w:tc>
          <w:tcPr>
            <w:tcW w:w="551" w:type="pct"/>
          </w:tcPr>
          <w:p w14:paraId="42550CE5" w14:textId="77777777" w:rsidR="007F2F04" w:rsidRPr="000D1DE6" w:rsidRDefault="006B6C78" w:rsidP="00772AC9">
            <w:pPr>
              <w:spacing w:line="360" w:lineRule="auto"/>
              <w:jc w:val="both"/>
              <w:rPr>
                <w:rFonts w:ascii="Book Antiqua" w:hAnsi="Book Antiqua"/>
                <w:bCs/>
                <w:lang w:eastAsia="zh-CN"/>
              </w:rPr>
            </w:pPr>
            <w:r>
              <w:rPr>
                <w:rFonts w:ascii="Book Antiqua" w:hAnsi="Book Antiqua"/>
                <w:bCs/>
              </w:rPr>
              <w:lastRenderedPageBreak/>
              <w:t xml:space="preserve">COPD-65 </w:t>
            </w:r>
            <w:r w:rsidR="007F2F04" w:rsidRPr="000D1DE6">
              <w:rPr>
                <w:rFonts w:ascii="Book Antiqua" w:hAnsi="Book Antiqua"/>
                <w:bCs/>
              </w:rPr>
              <w:t xml:space="preserve">± </w:t>
            </w:r>
            <w:r w:rsidR="007F2F04" w:rsidRPr="000D1DE6">
              <w:rPr>
                <w:rFonts w:ascii="Book Antiqua" w:hAnsi="Book Antiqua"/>
                <w:bCs/>
              </w:rPr>
              <w:lastRenderedPageBreak/>
              <w:t>7.6</w:t>
            </w:r>
            <w:r>
              <w:rPr>
                <w:rFonts w:ascii="Book Antiqua" w:hAnsi="Book Antiqua" w:hint="eastAsia"/>
                <w:bCs/>
                <w:lang w:eastAsia="zh-CN"/>
              </w:rPr>
              <w:t xml:space="preserve">; </w:t>
            </w:r>
            <w:r>
              <w:rPr>
                <w:rFonts w:ascii="Book Antiqua" w:hAnsi="Book Antiqua"/>
                <w:bCs/>
              </w:rPr>
              <w:t>Control</w:t>
            </w:r>
            <w:r w:rsidR="00772AC9">
              <w:rPr>
                <w:rFonts w:ascii="Book Antiqua" w:hAnsi="Book Antiqua" w:hint="eastAsia"/>
                <w:bCs/>
                <w:lang w:eastAsia="zh-CN"/>
              </w:rPr>
              <w:t>-</w:t>
            </w:r>
            <w:r>
              <w:rPr>
                <w:rFonts w:ascii="Book Antiqua" w:hAnsi="Book Antiqua"/>
                <w:bCs/>
              </w:rPr>
              <w:t xml:space="preserve">64 </w:t>
            </w:r>
            <w:r w:rsidR="007F2F04" w:rsidRPr="000D1DE6">
              <w:rPr>
                <w:rFonts w:ascii="Book Antiqua" w:hAnsi="Book Antiqua"/>
                <w:bCs/>
              </w:rPr>
              <w:t>± 9</w:t>
            </w:r>
          </w:p>
        </w:tc>
        <w:tc>
          <w:tcPr>
            <w:tcW w:w="350" w:type="pct"/>
          </w:tcPr>
          <w:p w14:paraId="53DC859B" w14:textId="77777777" w:rsidR="007F2F04" w:rsidRPr="000D1DE6" w:rsidRDefault="007F2F04" w:rsidP="00781518">
            <w:pPr>
              <w:spacing w:line="360" w:lineRule="auto"/>
              <w:jc w:val="both"/>
              <w:rPr>
                <w:rFonts w:ascii="Book Antiqua" w:hAnsi="Book Antiqua"/>
              </w:rPr>
            </w:pPr>
            <w:r w:rsidRPr="000D1DE6">
              <w:rPr>
                <w:rFonts w:ascii="Book Antiqua" w:hAnsi="Book Antiqua"/>
                <w:bCs/>
              </w:rPr>
              <w:lastRenderedPageBreak/>
              <w:t>GOLD</w:t>
            </w:r>
          </w:p>
        </w:tc>
        <w:tc>
          <w:tcPr>
            <w:tcW w:w="400" w:type="pct"/>
          </w:tcPr>
          <w:p w14:paraId="4DFE7209"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MMSE</w:t>
            </w:r>
          </w:p>
        </w:tc>
        <w:tc>
          <w:tcPr>
            <w:tcW w:w="701" w:type="pct"/>
          </w:tcPr>
          <w:p w14:paraId="35699E3C" w14:textId="77777777" w:rsidR="007F2F04" w:rsidRPr="000D1DE6" w:rsidRDefault="007F2F04" w:rsidP="006B6C78">
            <w:pPr>
              <w:spacing w:line="360" w:lineRule="auto"/>
              <w:jc w:val="both"/>
              <w:rPr>
                <w:rFonts w:ascii="Book Antiqua" w:hAnsi="Book Antiqua"/>
                <w:bCs/>
              </w:rPr>
            </w:pPr>
            <w:r w:rsidRPr="000D1DE6">
              <w:rPr>
                <w:rFonts w:ascii="Book Antiqua" w:hAnsi="Book Antiqua"/>
                <w:bCs/>
              </w:rPr>
              <w:t xml:space="preserve">Age </w:t>
            </w:r>
            <w:r w:rsidR="006B6C78">
              <w:rPr>
                <w:rFonts w:ascii="Book Antiqua" w:hAnsi="Book Antiqua" w:hint="eastAsia"/>
                <w:bCs/>
                <w:lang w:eastAsia="zh-CN"/>
              </w:rPr>
              <w:t>and</w:t>
            </w:r>
            <w:r w:rsidRPr="000D1DE6">
              <w:rPr>
                <w:rFonts w:ascii="Book Antiqua" w:hAnsi="Book Antiqua"/>
                <w:bCs/>
              </w:rPr>
              <w:t xml:space="preserve"> sex</w:t>
            </w:r>
          </w:p>
        </w:tc>
        <w:tc>
          <w:tcPr>
            <w:tcW w:w="264" w:type="pct"/>
          </w:tcPr>
          <w:p w14:paraId="2FE82AE8" w14:textId="77777777" w:rsidR="007F2F04" w:rsidRPr="000D1DE6" w:rsidRDefault="0083276F" w:rsidP="00781518">
            <w:pPr>
              <w:spacing w:line="360" w:lineRule="auto"/>
              <w:jc w:val="both"/>
              <w:rPr>
                <w:rFonts w:ascii="Book Antiqua" w:hAnsi="Book Antiqua"/>
              </w:rPr>
            </w:pPr>
            <w:r>
              <w:rPr>
                <w:rFonts w:ascii="Book Antiqua" w:hAnsi="Book Antiqua"/>
                <w:bCs/>
              </w:rPr>
              <w:t>N</w:t>
            </w:r>
            <w:r w:rsidRPr="000D1DE6">
              <w:rPr>
                <w:rFonts w:ascii="Book Antiqua" w:hAnsi="Book Antiqua"/>
                <w:bCs/>
              </w:rPr>
              <w:t>A</w:t>
            </w:r>
          </w:p>
        </w:tc>
        <w:tc>
          <w:tcPr>
            <w:tcW w:w="459" w:type="pct"/>
          </w:tcPr>
          <w:p w14:paraId="78C2C837" w14:textId="77777777" w:rsidR="007F2F04" w:rsidRPr="000D1DE6" w:rsidRDefault="0083276F" w:rsidP="00781518">
            <w:pPr>
              <w:spacing w:line="360" w:lineRule="auto"/>
              <w:jc w:val="both"/>
              <w:rPr>
                <w:rFonts w:ascii="Book Antiqua" w:hAnsi="Book Antiqua"/>
              </w:rPr>
            </w:pPr>
            <w:r>
              <w:rPr>
                <w:rFonts w:ascii="Book Antiqua" w:hAnsi="Book Antiqua"/>
                <w:bCs/>
              </w:rPr>
              <w:t>N</w:t>
            </w:r>
            <w:r w:rsidRPr="000D1DE6">
              <w:rPr>
                <w:rFonts w:ascii="Book Antiqua" w:hAnsi="Book Antiqua"/>
                <w:bCs/>
              </w:rPr>
              <w:t>A</w:t>
            </w:r>
          </w:p>
        </w:tc>
        <w:tc>
          <w:tcPr>
            <w:tcW w:w="370" w:type="pct"/>
          </w:tcPr>
          <w:p w14:paraId="6387E030"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5</w:t>
            </w:r>
          </w:p>
        </w:tc>
      </w:tr>
      <w:tr w:rsidR="009A3BF9" w:rsidRPr="000D1DE6" w14:paraId="74B2626C" w14:textId="77777777" w:rsidTr="00880698">
        <w:trPr>
          <w:trHeight w:val="430"/>
        </w:trPr>
        <w:tc>
          <w:tcPr>
            <w:tcW w:w="251" w:type="pct"/>
            <w:shd w:val="clear" w:color="auto" w:fill="auto"/>
            <w:noWrap/>
          </w:tcPr>
          <w:p w14:paraId="028BC366" w14:textId="77777777" w:rsidR="007F2F04" w:rsidRPr="000D1DE6" w:rsidRDefault="007F2F04" w:rsidP="00781518">
            <w:pPr>
              <w:spacing w:line="360" w:lineRule="auto"/>
              <w:jc w:val="both"/>
              <w:rPr>
                <w:rFonts w:ascii="Book Antiqua" w:eastAsia="等线" w:hAnsi="Book Antiqua"/>
                <w:bCs/>
                <w:lang w:eastAsia="zh-CN"/>
              </w:rPr>
            </w:pPr>
            <w:r w:rsidRPr="000D1DE6">
              <w:rPr>
                <w:rFonts w:ascii="Book Antiqua" w:eastAsia="等线" w:hAnsi="Book Antiqua"/>
                <w:bCs/>
                <w:lang w:eastAsia="zh-CN"/>
              </w:rPr>
              <w:t>27</w:t>
            </w:r>
          </w:p>
        </w:tc>
        <w:tc>
          <w:tcPr>
            <w:tcW w:w="401" w:type="pct"/>
            <w:shd w:val="clear" w:color="auto" w:fill="auto"/>
            <w:noWrap/>
          </w:tcPr>
          <w:p w14:paraId="46D3CC56" w14:textId="77777777" w:rsidR="007F2F04" w:rsidRPr="000D1DE6" w:rsidRDefault="007F2F04" w:rsidP="006B6C78">
            <w:pPr>
              <w:spacing w:line="360" w:lineRule="auto"/>
              <w:jc w:val="both"/>
              <w:rPr>
                <w:rFonts w:ascii="Book Antiqua" w:hAnsi="Book Antiqua"/>
                <w:bCs/>
              </w:rPr>
            </w:pPr>
            <w:proofErr w:type="spellStart"/>
            <w:r w:rsidRPr="000D1DE6">
              <w:rPr>
                <w:rFonts w:ascii="Book Antiqua" w:hAnsi="Book Antiqua"/>
                <w:bCs/>
              </w:rPr>
              <w:t>Tomruk</w:t>
            </w:r>
            <w:proofErr w:type="spellEnd"/>
            <w:r w:rsidRPr="000D1DE6">
              <w:rPr>
                <w:rFonts w:ascii="Book Antiqua" w:hAnsi="Book Antiqua"/>
                <w:bCs/>
              </w:rPr>
              <w:t xml:space="preserve"> </w:t>
            </w:r>
            <w:r w:rsidRPr="006B6C78">
              <w:rPr>
                <w:rFonts w:ascii="Book Antiqua" w:hAnsi="Book Antiqua"/>
                <w:bCs/>
                <w:i/>
              </w:rPr>
              <w:t>et al</w:t>
            </w:r>
            <w:r w:rsidR="006B6C78" w:rsidRPr="000D1DE6">
              <w:rPr>
                <w:rFonts w:ascii="Book Antiqua" w:hAnsi="Book Antiqua"/>
              </w:rPr>
              <w:fldChar w:fldCharType="begin"/>
            </w:r>
            <w:r w:rsidR="006B6C78" w:rsidRPr="000D1DE6">
              <w:rPr>
                <w:rFonts w:ascii="Book Antiqua" w:hAnsi="Book Antiqua"/>
              </w:rPr>
              <w:instrText xml:space="preserve"> ADDIN ZOTERO_ITEM CSL_CITATION {"citationID":"a1uetf6h8i2","properties":{"formattedCitation":"\\super [5]\\nosupersub{}","plainCitation":"[5]","noteIndex":0},"citationItems":[{"id":6591,"uris":["http://zotero.org/users/5966470/items/M8I3X3KB"],"uri":["http://zotero.org/users/5966470/items/M8I3X3KB"],"itemData":{"id":6591,"type":"article-journal","abstract":"BACKGROUND: Cognitive impairment is common in people living with chronic obstructive pulmonary disease (COPD) and chronic heart failure (CHF); however, accurate estimates of prevalence are lacking. To date, there are no meta-analyses that have specifically investigated prevalence of mild cognitive impairment (MCI) in this particular population. Our aim was to undertake a systematic review and apply meta-analytic methods to estimate the prevalence of MCI and any cognitive impairment (ACI) in people with COPD and CHF.\nMETHODS: We identified relevant studies for COPD and CHF by searching the published literature from inception to February 2016 using the MEDLINE and Web of Science databases. Studies were included if they documented the prevalence of MCI and/or cognitive impairment for COPD and CHF patients without dementia.\nRESULTS: Seventeen studies including people with CHF (n = 29,456) and 14 studies including people with COPD (n = 23,116) were included. The pooled mean age for COPD was 66.3 years and for CHF, 75.6 years. The pooled prevalence of MCI in the COPD was 25% (95% CI: 23%, 42%) and ACI, 32% (95% CI: 18%, 38%). Correspondingly, the pooled prevalence of MCI in those with CHF was 32% (95% CI: 22%, 43%) and ACI, 31% (95% CI: 23%, 40%).\nCONCLUSIONS: One in 4 people with COPD and 1 in 3 people with CHF had MCI, respectively. The overall prevalence of ACI for COPD was 32% and for CHF, 31%. Future work should consider ways of detecting, managing, or improving cognitive function and other cognition-related outcomes in this group of people.","container-title":"Journal of the American Medical Directors Association","DOI":"10.1016/j.jamda.2017.01.014","ISSN":"1538-9375","issue":"5","journalAbbreviation":"J Am Med Dir Assoc","language":"eng","note":"PMID: 28292570","page":"451.e1-451.e11","source":"PubMed","title":"Cognitive Impairment in Chronic Obstructive Pulmonary Disease and Chronic Heart Failure: A Systematic Review and Meta-analysis of Observational Studies","title-short":"Cognitive Impairment in Chronic Obstructive Pulmonary Disease and Chronic Heart Failure","volume":"18","author":[{"family":"Yohannes","given":"Abebaw M."},{"family":"Chen","given":"W."},{"family":"Moga","given":"Ana M."},{"family":"Leroi","given":"I."},{"family":"Connolly","given":"Martin J."}],"issued":{"date-parts":[["2017",5,1]]}}}],"schema":"https://github.com/citation-style-language/schema/raw/master/csl-citation.json"} </w:instrText>
            </w:r>
            <w:r w:rsidR="006B6C78" w:rsidRPr="000D1DE6">
              <w:rPr>
                <w:rFonts w:ascii="Book Antiqua" w:hAnsi="Book Antiqua"/>
              </w:rPr>
              <w:fldChar w:fldCharType="separate"/>
            </w:r>
            <w:r w:rsidR="006B6C78" w:rsidRPr="000D1DE6">
              <w:rPr>
                <w:rFonts w:ascii="Book Antiqua" w:hAnsi="Book Antiqua"/>
                <w:vertAlign w:val="superscript"/>
              </w:rPr>
              <w:t>[40]</w:t>
            </w:r>
            <w:r w:rsidR="006B6C78" w:rsidRPr="000D1DE6">
              <w:rPr>
                <w:rFonts w:ascii="Book Antiqua" w:hAnsi="Book Antiqua"/>
              </w:rPr>
              <w:fldChar w:fldCharType="end"/>
            </w:r>
            <w:r w:rsidR="006B6C78">
              <w:rPr>
                <w:rFonts w:ascii="Book Antiqua" w:hAnsi="Book Antiqua" w:hint="eastAsia"/>
                <w:lang w:eastAsia="zh-CN"/>
              </w:rPr>
              <w:t>,</w:t>
            </w:r>
            <w:r w:rsidRPr="000D1DE6">
              <w:rPr>
                <w:rFonts w:ascii="Book Antiqua" w:hAnsi="Book Antiqua"/>
                <w:bCs/>
              </w:rPr>
              <w:t xml:space="preserve"> 2015</w:t>
            </w:r>
          </w:p>
        </w:tc>
        <w:tc>
          <w:tcPr>
            <w:tcW w:w="453" w:type="pct"/>
            <w:shd w:val="clear" w:color="auto" w:fill="auto"/>
            <w:noWrap/>
          </w:tcPr>
          <w:p w14:paraId="4652E67F"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Turkey</w:t>
            </w:r>
          </w:p>
        </w:tc>
        <w:tc>
          <w:tcPr>
            <w:tcW w:w="400" w:type="pct"/>
          </w:tcPr>
          <w:p w14:paraId="75616C27"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Cross-sectional</w:t>
            </w:r>
          </w:p>
        </w:tc>
        <w:tc>
          <w:tcPr>
            <w:tcW w:w="400" w:type="pct"/>
          </w:tcPr>
          <w:p w14:paraId="357F0217" w14:textId="77777777" w:rsidR="007F2F04" w:rsidRPr="000D1DE6" w:rsidRDefault="007F2F04" w:rsidP="00781518">
            <w:pPr>
              <w:spacing w:line="360" w:lineRule="auto"/>
              <w:jc w:val="both"/>
              <w:rPr>
                <w:rFonts w:ascii="Book Antiqua" w:hAnsi="Book Antiqua"/>
                <w:bCs/>
                <w:lang w:eastAsia="zh-CN"/>
              </w:rPr>
            </w:pPr>
            <w:r w:rsidRPr="000D1DE6">
              <w:rPr>
                <w:rFonts w:ascii="Book Antiqua" w:hAnsi="Book Antiqua"/>
                <w:bCs/>
              </w:rPr>
              <w:t>COPD (</w:t>
            </w:r>
            <w:r w:rsidR="006B6C78" w:rsidRPr="006B6C78">
              <w:rPr>
                <w:rFonts w:ascii="Book Antiqua" w:hAnsi="Book Antiqua"/>
                <w:bCs/>
                <w:i/>
              </w:rPr>
              <w:t>n</w:t>
            </w:r>
            <w:r w:rsidR="006B6C78" w:rsidRPr="000D1DE6">
              <w:rPr>
                <w:rFonts w:ascii="Book Antiqua" w:hAnsi="Book Antiqua"/>
                <w:bCs/>
              </w:rPr>
              <w:t xml:space="preserve"> </w:t>
            </w:r>
            <w:r w:rsidRPr="000D1DE6">
              <w:rPr>
                <w:rFonts w:ascii="Book Antiqua" w:hAnsi="Book Antiqua"/>
                <w:bCs/>
              </w:rPr>
              <w:t>=</w:t>
            </w:r>
            <w:r w:rsidR="006B6C78">
              <w:rPr>
                <w:rFonts w:ascii="Book Antiqua" w:hAnsi="Book Antiqua" w:hint="eastAsia"/>
                <w:bCs/>
                <w:lang w:eastAsia="zh-CN"/>
              </w:rPr>
              <w:t xml:space="preserve"> </w:t>
            </w:r>
            <w:r w:rsidRPr="000D1DE6">
              <w:rPr>
                <w:rFonts w:ascii="Book Antiqua" w:hAnsi="Book Antiqua"/>
                <w:bCs/>
              </w:rPr>
              <w:t>35)</w:t>
            </w:r>
            <w:r w:rsidR="006B6C78">
              <w:rPr>
                <w:rFonts w:ascii="Book Antiqua" w:hAnsi="Book Antiqua" w:hint="eastAsia"/>
                <w:bCs/>
                <w:lang w:eastAsia="zh-CN"/>
              </w:rPr>
              <w:t xml:space="preserve">; </w:t>
            </w:r>
            <w:r w:rsidRPr="000D1DE6">
              <w:rPr>
                <w:rFonts w:ascii="Book Antiqua" w:hAnsi="Book Antiqua"/>
                <w:bCs/>
              </w:rPr>
              <w:t>Control</w:t>
            </w:r>
            <w:r w:rsidR="006B6C78">
              <w:rPr>
                <w:rFonts w:ascii="Book Antiqua" w:hAnsi="Book Antiqua" w:hint="eastAsia"/>
                <w:bCs/>
                <w:lang w:eastAsia="zh-CN"/>
              </w:rPr>
              <w:t xml:space="preserve"> </w:t>
            </w:r>
            <w:r w:rsidRPr="000D1DE6">
              <w:rPr>
                <w:rFonts w:ascii="Book Antiqua" w:hAnsi="Book Antiqua"/>
                <w:bCs/>
              </w:rPr>
              <w:t>(</w:t>
            </w:r>
            <w:r w:rsidRPr="006B6C78">
              <w:rPr>
                <w:rFonts w:ascii="Book Antiqua" w:hAnsi="Book Antiqua"/>
                <w:bCs/>
                <w:i/>
              </w:rPr>
              <w:t>n</w:t>
            </w:r>
            <w:r w:rsidR="006B6C78">
              <w:rPr>
                <w:rFonts w:ascii="Book Antiqua" w:hAnsi="Book Antiqua" w:hint="eastAsia"/>
                <w:bCs/>
                <w:lang w:eastAsia="zh-CN"/>
              </w:rPr>
              <w:t xml:space="preserve"> </w:t>
            </w:r>
            <w:r w:rsidRPr="000D1DE6">
              <w:rPr>
                <w:rFonts w:ascii="Book Antiqua" w:hAnsi="Book Antiqua"/>
                <w:bCs/>
              </w:rPr>
              <w:t>=</w:t>
            </w:r>
            <w:r w:rsidR="006B6C78">
              <w:rPr>
                <w:rFonts w:ascii="Book Antiqua" w:hAnsi="Book Antiqua" w:hint="eastAsia"/>
                <w:bCs/>
                <w:lang w:eastAsia="zh-CN"/>
              </w:rPr>
              <w:t xml:space="preserve"> </w:t>
            </w:r>
            <w:r w:rsidRPr="000D1DE6">
              <w:rPr>
                <w:rFonts w:ascii="Book Antiqua" w:hAnsi="Book Antiqua"/>
                <w:bCs/>
              </w:rPr>
              <w:t>36)</w:t>
            </w:r>
          </w:p>
        </w:tc>
        <w:tc>
          <w:tcPr>
            <w:tcW w:w="551" w:type="pct"/>
          </w:tcPr>
          <w:p w14:paraId="647FF1D0" w14:textId="77777777" w:rsidR="007F2F04" w:rsidRPr="000D1DE6" w:rsidRDefault="00772AC9" w:rsidP="00772AC9">
            <w:pPr>
              <w:spacing w:line="360" w:lineRule="auto"/>
              <w:jc w:val="both"/>
              <w:rPr>
                <w:rFonts w:ascii="Book Antiqua" w:hAnsi="Book Antiqua"/>
                <w:bCs/>
                <w:lang w:eastAsia="zh-CN"/>
              </w:rPr>
            </w:pPr>
            <w:r>
              <w:rPr>
                <w:rFonts w:ascii="Book Antiqua" w:hAnsi="Book Antiqua"/>
                <w:bCs/>
              </w:rPr>
              <w:t>COPD-</w:t>
            </w:r>
            <w:r w:rsidR="00C71A9F">
              <w:rPr>
                <w:rFonts w:ascii="Book Antiqua" w:hAnsi="Book Antiqua"/>
                <w:bCs/>
              </w:rPr>
              <w:t>62.9</w:t>
            </w:r>
            <w:r w:rsidR="007F2F04" w:rsidRPr="000D1DE6">
              <w:rPr>
                <w:rFonts w:ascii="Book Antiqua" w:hAnsi="Book Antiqua"/>
                <w:bCs/>
              </w:rPr>
              <w:t xml:space="preserve"> ± 6.3</w:t>
            </w:r>
            <w:r w:rsidR="006B6C78">
              <w:rPr>
                <w:rFonts w:ascii="Book Antiqua" w:hAnsi="Book Antiqua" w:hint="eastAsia"/>
                <w:bCs/>
                <w:lang w:eastAsia="zh-CN"/>
              </w:rPr>
              <w:t xml:space="preserve">; </w:t>
            </w:r>
            <w:r w:rsidR="006B6C78">
              <w:rPr>
                <w:rFonts w:ascii="Book Antiqua" w:hAnsi="Book Antiqua"/>
                <w:bCs/>
              </w:rPr>
              <w:t>Control</w:t>
            </w:r>
            <w:r>
              <w:rPr>
                <w:rFonts w:ascii="Book Antiqua" w:hAnsi="Book Antiqua" w:hint="eastAsia"/>
                <w:bCs/>
                <w:lang w:eastAsia="zh-CN"/>
              </w:rPr>
              <w:t>-</w:t>
            </w:r>
            <w:r w:rsidR="00A75917">
              <w:rPr>
                <w:rFonts w:ascii="Book Antiqua" w:hAnsi="Book Antiqua"/>
                <w:bCs/>
              </w:rPr>
              <w:t xml:space="preserve">60.8 </w:t>
            </w:r>
            <w:r w:rsidR="007F2F04" w:rsidRPr="000D1DE6">
              <w:rPr>
                <w:rFonts w:ascii="Book Antiqua" w:hAnsi="Book Antiqua"/>
                <w:bCs/>
              </w:rPr>
              <w:t>± 6.2</w:t>
            </w:r>
          </w:p>
        </w:tc>
        <w:tc>
          <w:tcPr>
            <w:tcW w:w="350" w:type="pct"/>
          </w:tcPr>
          <w:p w14:paraId="1B6CA104" w14:textId="77777777" w:rsidR="007F2F04" w:rsidRPr="000D1DE6" w:rsidRDefault="007F2F04" w:rsidP="00781518">
            <w:pPr>
              <w:spacing w:line="360" w:lineRule="auto"/>
              <w:jc w:val="both"/>
              <w:rPr>
                <w:rFonts w:ascii="Book Antiqua" w:hAnsi="Book Antiqua"/>
              </w:rPr>
            </w:pPr>
            <w:r w:rsidRPr="000D1DE6">
              <w:rPr>
                <w:rFonts w:ascii="Book Antiqua" w:hAnsi="Book Antiqua"/>
                <w:bCs/>
              </w:rPr>
              <w:t>GOLD</w:t>
            </w:r>
          </w:p>
        </w:tc>
        <w:tc>
          <w:tcPr>
            <w:tcW w:w="400" w:type="pct"/>
          </w:tcPr>
          <w:p w14:paraId="3169D1DF"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MMSE</w:t>
            </w:r>
          </w:p>
        </w:tc>
        <w:tc>
          <w:tcPr>
            <w:tcW w:w="701" w:type="pct"/>
          </w:tcPr>
          <w:p w14:paraId="43A5336D"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 xml:space="preserve">Age </w:t>
            </w:r>
          </w:p>
        </w:tc>
        <w:tc>
          <w:tcPr>
            <w:tcW w:w="264" w:type="pct"/>
          </w:tcPr>
          <w:p w14:paraId="33B2A727" w14:textId="77777777" w:rsidR="007F2F04" w:rsidRPr="000D1DE6" w:rsidRDefault="0083276F" w:rsidP="00781518">
            <w:pPr>
              <w:spacing w:line="360" w:lineRule="auto"/>
              <w:jc w:val="both"/>
              <w:rPr>
                <w:rFonts w:ascii="Book Antiqua" w:hAnsi="Book Antiqua"/>
              </w:rPr>
            </w:pPr>
            <w:r>
              <w:rPr>
                <w:rFonts w:ascii="Book Antiqua" w:hAnsi="Book Antiqua"/>
                <w:bCs/>
              </w:rPr>
              <w:t>N</w:t>
            </w:r>
            <w:r w:rsidRPr="000D1DE6">
              <w:rPr>
                <w:rFonts w:ascii="Book Antiqua" w:hAnsi="Book Antiqua"/>
                <w:bCs/>
              </w:rPr>
              <w:t>A</w:t>
            </w:r>
          </w:p>
        </w:tc>
        <w:tc>
          <w:tcPr>
            <w:tcW w:w="459" w:type="pct"/>
          </w:tcPr>
          <w:p w14:paraId="67C352BD" w14:textId="77777777" w:rsidR="007F2F04" w:rsidRPr="000D1DE6" w:rsidRDefault="0083276F" w:rsidP="00781518">
            <w:pPr>
              <w:spacing w:line="360" w:lineRule="auto"/>
              <w:jc w:val="both"/>
              <w:rPr>
                <w:rFonts w:ascii="Book Antiqua" w:hAnsi="Book Antiqua"/>
              </w:rPr>
            </w:pPr>
            <w:r>
              <w:rPr>
                <w:rFonts w:ascii="Book Antiqua" w:hAnsi="Book Antiqua"/>
                <w:bCs/>
              </w:rPr>
              <w:t>N</w:t>
            </w:r>
            <w:r w:rsidRPr="000D1DE6">
              <w:rPr>
                <w:rFonts w:ascii="Book Antiqua" w:hAnsi="Book Antiqua"/>
                <w:bCs/>
              </w:rPr>
              <w:t>A</w:t>
            </w:r>
          </w:p>
        </w:tc>
        <w:tc>
          <w:tcPr>
            <w:tcW w:w="370" w:type="pct"/>
          </w:tcPr>
          <w:p w14:paraId="4B4A191E" w14:textId="77777777" w:rsidR="007F2F04" w:rsidRPr="000D1DE6" w:rsidRDefault="007F2F04" w:rsidP="00781518">
            <w:pPr>
              <w:spacing w:line="360" w:lineRule="auto"/>
              <w:jc w:val="both"/>
              <w:rPr>
                <w:rFonts w:ascii="Book Antiqua" w:hAnsi="Book Antiqua"/>
                <w:bCs/>
              </w:rPr>
            </w:pPr>
            <w:r w:rsidRPr="000D1DE6">
              <w:rPr>
                <w:rFonts w:ascii="Book Antiqua" w:hAnsi="Book Antiqua"/>
                <w:bCs/>
              </w:rPr>
              <w:t>4</w:t>
            </w:r>
          </w:p>
        </w:tc>
      </w:tr>
    </w:tbl>
    <w:p w14:paraId="7A76B0DB" w14:textId="77777777" w:rsidR="007F2F04" w:rsidRPr="00C71A9F" w:rsidRDefault="007F2F04">
      <w:pPr>
        <w:spacing w:line="360" w:lineRule="auto"/>
        <w:jc w:val="both"/>
        <w:rPr>
          <w:rFonts w:ascii="Book Antiqua" w:hAnsi="Book Antiqua"/>
          <w:lang w:eastAsia="zh-CN"/>
        </w:rPr>
      </w:pPr>
      <w:r w:rsidRPr="000D1DE6">
        <w:rPr>
          <w:rFonts w:ascii="Book Antiqua" w:hAnsi="Book Antiqua"/>
          <w:bCs/>
        </w:rPr>
        <w:t>COPD</w:t>
      </w:r>
      <w:r w:rsidR="00AC73C1">
        <w:rPr>
          <w:rFonts w:ascii="Book Antiqua" w:hAnsi="Book Antiqua" w:hint="eastAsia"/>
          <w:bCs/>
          <w:lang w:eastAsia="zh-CN"/>
        </w:rPr>
        <w:t xml:space="preserve">: </w:t>
      </w:r>
      <w:r w:rsidRPr="000D1DE6">
        <w:rPr>
          <w:rFonts w:ascii="Book Antiqua" w:hAnsi="Book Antiqua"/>
          <w:bCs/>
        </w:rPr>
        <w:t>Chronic obstructive pulmonary disease; S</w:t>
      </w:r>
      <w:r w:rsidR="00AC73C1">
        <w:rPr>
          <w:rFonts w:ascii="Book Antiqua" w:hAnsi="Book Antiqua" w:hint="eastAsia"/>
          <w:bCs/>
          <w:lang w:eastAsia="zh-CN"/>
        </w:rPr>
        <w:t xml:space="preserve">: </w:t>
      </w:r>
      <w:r w:rsidRPr="000D1DE6">
        <w:rPr>
          <w:rFonts w:ascii="Book Antiqua" w:hAnsi="Book Antiqua"/>
          <w:bCs/>
        </w:rPr>
        <w:t>Stable; E</w:t>
      </w:r>
      <w:r w:rsidR="00AC73C1">
        <w:rPr>
          <w:rFonts w:ascii="Book Antiqua" w:hAnsi="Book Antiqua" w:hint="eastAsia"/>
          <w:bCs/>
          <w:lang w:eastAsia="zh-CN"/>
        </w:rPr>
        <w:t>:</w:t>
      </w:r>
      <w:r w:rsidRPr="000D1DE6">
        <w:rPr>
          <w:rFonts w:ascii="Book Antiqua" w:hAnsi="Book Antiqua"/>
        </w:rPr>
        <w:t xml:space="preserve"> </w:t>
      </w:r>
      <w:r w:rsidRPr="000D1DE6">
        <w:rPr>
          <w:rFonts w:ascii="Book Antiqua" w:hAnsi="Book Antiqua"/>
          <w:bCs/>
        </w:rPr>
        <w:t>Exacerbation; GOLD</w:t>
      </w:r>
      <w:r w:rsidR="00AC73C1">
        <w:rPr>
          <w:rFonts w:ascii="Book Antiqua" w:hAnsi="Book Antiqua" w:hint="eastAsia"/>
          <w:bCs/>
          <w:lang w:eastAsia="zh-CN"/>
        </w:rPr>
        <w:t xml:space="preserve">: </w:t>
      </w:r>
      <w:r w:rsidRPr="000D1DE6">
        <w:rPr>
          <w:rFonts w:ascii="Book Antiqua" w:hAnsi="Book Antiqua"/>
          <w:bCs/>
        </w:rPr>
        <w:t>Global Initiative for C</w:t>
      </w:r>
      <w:r w:rsidR="00AC73C1">
        <w:rPr>
          <w:rFonts w:ascii="Book Antiqua" w:hAnsi="Book Antiqua"/>
          <w:bCs/>
        </w:rPr>
        <w:t>hronic Obstructive Lung Disease</w:t>
      </w:r>
      <w:r w:rsidRPr="000D1DE6">
        <w:rPr>
          <w:rFonts w:ascii="Book Antiqua" w:hAnsi="Book Antiqua"/>
          <w:bCs/>
        </w:rPr>
        <w:t>; CAT</w:t>
      </w:r>
      <w:r w:rsidR="00AC73C1">
        <w:rPr>
          <w:rFonts w:ascii="Book Antiqua" w:hAnsi="Book Antiqua" w:hint="eastAsia"/>
          <w:bCs/>
          <w:lang w:eastAsia="zh-CN"/>
        </w:rPr>
        <w:t xml:space="preserve">: </w:t>
      </w:r>
      <w:r w:rsidR="00AC73C1">
        <w:rPr>
          <w:rFonts w:ascii="Book Antiqua" w:hAnsi="Book Antiqua"/>
          <w:bCs/>
        </w:rPr>
        <w:t>COPD Assessment Test</w:t>
      </w:r>
      <w:r w:rsidRPr="000D1DE6">
        <w:rPr>
          <w:rFonts w:ascii="Book Antiqua" w:hAnsi="Book Antiqua"/>
          <w:bCs/>
        </w:rPr>
        <w:t>; MMSE</w:t>
      </w:r>
      <w:r w:rsidR="00AC73C1">
        <w:rPr>
          <w:rFonts w:ascii="Book Antiqua" w:hAnsi="Book Antiqua" w:hint="eastAsia"/>
          <w:bCs/>
          <w:lang w:eastAsia="zh-CN"/>
        </w:rPr>
        <w:t xml:space="preserve">: </w:t>
      </w:r>
      <w:r w:rsidRPr="000D1DE6">
        <w:rPr>
          <w:rFonts w:ascii="Book Antiqua" w:hAnsi="Book Antiqua"/>
          <w:bCs/>
        </w:rPr>
        <w:t>Mini-</w:t>
      </w:r>
      <w:r w:rsidR="00B60C7C">
        <w:rPr>
          <w:rFonts w:ascii="Book Antiqua" w:hAnsi="Book Antiqua"/>
          <w:bCs/>
        </w:rPr>
        <w:t>M</w:t>
      </w:r>
      <w:r w:rsidR="00B60C7C" w:rsidRPr="000D1DE6">
        <w:rPr>
          <w:rFonts w:ascii="Book Antiqua" w:hAnsi="Book Antiqua"/>
          <w:bCs/>
        </w:rPr>
        <w:t xml:space="preserve">ental </w:t>
      </w:r>
      <w:r w:rsidRPr="000D1DE6">
        <w:rPr>
          <w:rFonts w:ascii="Book Antiqua" w:hAnsi="Book Antiqua"/>
          <w:bCs/>
        </w:rPr>
        <w:t xml:space="preserve">State </w:t>
      </w:r>
      <w:r w:rsidR="00B60C7C">
        <w:rPr>
          <w:rFonts w:ascii="Book Antiqua" w:hAnsi="Book Antiqua"/>
          <w:bCs/>
        </w:rPr>
        <w:t>E</w:t>
      </w:r>
      <w:r w:rsidR="00B60C7C" w:rsidRPr="000D1DE6">
        <w:rPr>
          <w:rFonts w:ascii="Book Antiqua" w:hAnsi="Book Antiqua"/>
          <w:bCs/>
        </w:rPr>
        <w:t>xamination</w:t>
      </w:r>
      <w:r w:rsidRPr="000D1DE6">
        <w:rPr>
          <w:rFonts w:ascii="Book Antiqua" w:hAnsi="Book Antiqua"/>
          <w:bCs/>
        </w:rPr>
        <w:t xml:space="preserve">; COPD: </w:t>
      </w:r>
      <w:r w:rsidR="00AC73C1">
        <w:rPr>
          <w:rFonts w:ascii="Book Antiqua" w:hAnsi="Book Antiqua" w:hint="eastAsia"/>
          <w:bCs/>
          <w:lang w:eastAsia="zh-CN"/>
        </w:rPr>
        <w:t>C</w:t>
      </w:r>
      <w:r w:rsidRPr="000D1DE6">
        <w:rPr>
          <w:rFonts w:ascii="Book Antiqua" w:hAnsi="Book Antiqua"/>
          <w:bCs/>
        </w:rPr>
        <w:t>hronic obstructive pulmonary disease;</w:t>
      </w:r>
      <w:r w:rsidR="00AC73C1">
        <w:rPr>
          <w:rFonts w:ascii="Book Antiqua" w:hAnsi="Book Antiqua" w:hint="eastAsia"/>
          <w:bCs/>
          <w:lang w:eastAsia="zh-CN"/>
        </w:rPr>
        <w:t xml:space="preserve"> </w:t>
      </w:r>
      <w:r w:rsidRPr="000D1DE6">
        <w:rPr>
          <w:rFonts w:ascii="Book Antiqua" w:hAnsi="Book Antiqua"/>
          <w:bCs/>
        </w:rPr>
        <w:t xml:space="preserve">LTOT: </w:t>
      </w:r>
      <w:r w:rsidR="00AC73C1">
        <w:rPr>
          <w:rFonts w:ascii="Book Antiqua" w:hAnsi="Book Antiqua" w:hint="eastAsia"/>
          <w:bCs/>
          <w:lang w:eastAsia="zh-CN"/>
        </w:rPr>
        <w:t>L</w:t>
      </w:r>
      <w:r w:rsidRPr="000D1DE6">
        <w:rPr>
          <w:rFonts w:ascii="Book Antiqua" w:hAnsi="Book Antiqua"/>
          <w:bCs/>
        </w:rPr>
        <w:t>ong-term oxygen treatment; HAD: Hospital Anxiety and Depression; BODE: (B) BMI, (O) the severity of airflow obstruction (FEV1), (D) severity of dyspnea (modified Medical Research Council Dyspnea Scale), (E) exercise capacity</w:t>
      </w:r>
      <w:r w:rsidRPr="000D1DE6">
        <w:rPr>
          <w:rFonts w:ascii="Book Antiqua" w:eastAsia="Calibri" w:hAnsi="Book Antiqua"/>
        </w:rPr>
        <w:t>; ICD-9CM</w:t>
      </w:r>
      <w:r w:rsidR="00AC73C1">
        <w:rPr>
          <w:rFonts w:ascii="Book Antiqua" w:hAnsi="Book Antiqua" w:hint="eastAsia"/>
          <w:lang w:eastAsia="zh-CN"/>
        </w:rPr>
        <w:t xml:space="preserve">: </w:t>
      </w:r>
      <w:r w:rsidRPr="000D1DE6">
        <w:rPr>
          <w:rFonts w:ascii="Book Antiqua" w:eastAsia="Calibri" w:hAnsi="Book Antiqua"/>
        </w:rPr>
        <w:t>International Classification of Diseases, Ninth Revision, Clinical Modification; BDI</w:t>
      </w:r>
      <w:r w:rsidR="00AC73C1">
        <w:rPr>
          <w:rFonts w:ascii="Book Antiqua" w:hAnsi="Book Antiqua" w:hint="eastAsia"/>
          <w:lang w:eastAsia="zh-CN"/>
        </w:rPr>
        <w:t xml:space="preserve">: </w:t>
      </w:r>
      <w:r w:rsidRPr="000D1DE6">
        <w:rPr>
          <w:rFonts w:ascii="Book Antiqua" w:eastAsia="Calibri" w:hAnsi="Book Antiqua"/>
        </w:rPr>
        <w:t>Beck Depression Inventory; IADL: Instrumental activities of daily living scale</w:t>
      </w:r>
      <w:r w:rsidR="00AC73C1">
        <w:rPr>
          <w:rFonts w:ascii="Book Antiqua" w:hAnsi="Book Antiqua" w:hint="eastAsia"/>
          <w:lang w:eastAsia="zh-CN"/>
        </w:rPr>
        <w:t>;</w:t>
      </w:r>
      <w:r w:rsidRPr="000D1DE6">
        <w:rPr>
          <w:rFonts w:ascii="Book Antiqua" w:eastAsia="Calibri" w:hAnsi="Book Antiqua"/>
        </w:rPr>
        <w:t xml:space="preserve"> CDR: Clinical dementia rating; BMI</w:t>
      </w:r>
      <w:r w:rsidR="00AC73C1">
        <w:rPr>
          <w:rFonts w:ascii="Book Antiqua" w:hAnsi="Book Antiqua" w:hint="eastAsia"/>
          <w:lang w:eastAsia="zh-CN"/>
        </w:rPr>
        <w:t xml:space="preserve">: </w:t>
      </w:r>
      <w:r w:rsidRPr="000D1DE6">
        <w:rPr>
          <w:rFonts w:ascii="Book Antiqua" w:eastAsia="Calibri" w:hAnsi="Book Antiqua"/>
        </w:rPr>
        <w:t>Body mass index; CVD</w:t>
      </w:r>
      <w:r w:rsidR="00AC73C1">
        <w:rPr>
          <w:rFonts w:ascii="Book Antiqua" w:hAnsi="Book Antiqua" w:hint="eastAsia"/>
          <w:lang w:eastAsia="zh-CN"/>
        </w:rPr>
        <w:t xml:space="preserve">: </w:t>
      </w:r>
      <w:r w:rsidRPr="000D1DE6">
        <w:rPr>
          <w:rFonts w:ascii="Book Antiqua" w:eastAsia="Calibri" w:hAnsi="Book Antiqua"/>
        </w:rPr>
        <w:t>Cardiovascular Dis</w:t>
      </w:r>
      <w:r w:rsidR="00781518">
        <w:rPr>
          <w:rFonts w:ascii="Book Antiqua" w:hAnsi="Book Antiqua" w:hint="eastAsia"/>
          <w:lang w:eastAsia="zh-CN"/>
        </w:rPr>
        <w:t>e</w:t>
      </w:r>
      <w:r w:rsidRPr="000D1DE6">
        <w:rPr>
          <w:rFonts w:ascii="Book Antiqua" w:eastAsia="Calibri" w:hAnsi="Book Antiqua"/>
        </w:rPr>
        <w:t>ase; GP</w:t>
      </w:r>
      <w:r w:rsidR="00AC73C1">
        <w:rPr>
          <w:rFonts w:ascii="Book Antiqua" w:hAnsi="Book Antiqua" w:hint="eastAsia"/>
          <w:lang w:eastAsia="zh-CN"/>
        </w:rPr>
        <w:t xml:space="preserve">: </w:t>
      </w:r>
      <w:r w:rsidRPr="000D1DE6">
        <w:rPr>
          <w:rFonts w:ascii="Book Antiqua" w:eastAsia="Calibri" w:hAnsi="Book Antiqua"/>
        </w:rPr>
        <w:t xml:space="preserve">General </w:t>
      </w:r>
      <w:r w:rsidR="006E7280">
        <w:rPr>
          <w:rFonts w:ascii="Book Antiqua" w:hAnsi="Book Antiqua" w:hint="eastAsia"/>
          <w:lang w:eastAsia="zh-CN"/>
        </w:rPr>
        <w:t>p</w:t>
      </w:r>
      <w:r w:rsidRPr="000D1DE6">
        <w:rPr>
          <w:rFonts w:ascii="Book Antiqua" w:eastAsia="Calibri" w:hAnsi="Book Antiqua"/>
        </w:rPr>
        <w:t>ractice; DM</w:t>
      </w:r>
      <w:r w:rsidR="00AC73C1">
        <w:rPr>
          <w:rFonts w:ascii="Book Antiqua" w:hAnsi="Book Antiqua" w:hint="eastAsia"/>
          <w:lang w:eastAsia="zh-CN"/>
        </w:rPr>
        <w:t>: D</w:t>
      </w:r>
      <w:r w:rsidRPr="000D1DE6">
        <w:rPr>
          <w:rFonts w:ascii="Book Antiqua" w:eastAsia="Calibri" w:hAnsi="Book Antiqua"/>
        </w:rPr>
        <w:t>iabetes mellitus; ABG</w:t>
      </w:r>
      <w:r w:rsidR="00AC73C1">
        <w:rPr>
          <w:rFonts w:ascii="Book Antiqua" w:hAnsi="Book Antiqua" w:hint="eastAsia"/>
          <w:lang w:eastAsia="zh-CN"/>
        </w:rPr>
        <w:t xml:space="preserve">: </w:t>
      </w:r>
      <w:r w:rsidRPr="000D1DE6">
        <w:rPr>
          <w:rFonts w:ascii="Book Antiqua" w:eastAsia="Calibri" w:hAnsi="Book Antiqua"/>
        </w:rPr>
        <w:t xml:space="preserve">Arterial </w:t>
      </w:r>
      <w:r w:rsidR="006E7280">
        <w:rPr>
          <w:rFonts w:ascii="Book Antiqua" w:hAnsi="Book Antiqua" w:hint="eastAsia"/>
          <w:lang w:eastAsia="zh-CN"/>
        </w:rPr>
        <w:t>b</w:t>
      </w:r>
      <w:r w:rsidRPr="000D1DE6">
        <w:rPr>
          <w:rFonts w:ascii="Book Antiqua" w:eastAsia="Calibri" w:hAnsi="Book Antiqua"/>
        </w:rPr>
        <w:t xml:space="preserve">lood </w:t>
      </w:r>
      <w:r w:rsidR="006E7280">
        <w:rPr>
          <w:rFonts w:ascii="Book Antiqua" w:hAnsi="Book Antiqua" w:hint="eastAsia"/>
          <w:lang w:eastAsia="zh-CN"/>
        </w:rPr>
        <w:t>g</w:t>
      </w:r>
      <w:r w:rsidRPr="000D1DE6">
        <w:rPr>
          <w:rFonts w:ascii="Book Antiqua" w:eastAsia="Calibri" w:hAnsi="Book Antiqua"/>
        </w:rPr>
        <w:t>as; HTN</w:t>
      </w:r>
      <w:r w:rsidR="00AC73C1">
        <w:rPr>
          <w:rFonts w:ascii="Book Antiqua" w:hAnsi="Book Antiqua" w:hint="eastAsia"/>
          <w:lang w:eastAsia="zh-CN"/>
        </w:rPr>
        <w:t xml:space="preserve">: </w:t>
      </w:r>
      <w:r w:rsidRPr="000D1DE6">
        <w:rPr>
          <w:rFonts w:ascii="Book Antiqua" w:eastAsia="Calibri" w:hAnsi="Book Antiqua"/>
        </w:rPr>
        <w:t>Hypertension; CAD</w:t>
      </w:r>
      <w:r w:rsidR="00AC73C1">
        <w:rPr>
          <w:rFonts w:ascii="Book Antiqua" w:hAnsi="Book Antiqua" w:hint="eastAsia"/>
          <w:lang w:eastAsia="zh-CN"/>
        </w:rPr>
        <w:t>: C</w:t>
      </w:r>
      <w:r w:rsidRPr="000D1DE6">
        <w:rPr>
          <w:rFonts w:ascii="Book Antiqua" w:eastAsia="Calibri" w:hAnsi="Book Antiqua"/>
        </w:rPr>
        <w:t>oronary artery disease; HDL</w:t>
      </w:r>
      <w:r w:rsidR="00AC73C1">
        <w:rPr>
          <w:rFonts w:ascii="Book Antiqua" w:hAnsi="Book Antiqua" w:hint="eastAsia"/>
          <w:lang w:eastAsia="zh-CN"/>
        </w:rPr>
        <w:t>:</w:t>
      </w:r>
      <w:r w:rsidRPr="000D1DE6">
        <w:rPr>
          <w:rFonts w:ascii="Book Antiqua" w:eastAsia="Calibri" w:hAnsi="Book Antiqua"/>
        </w:rPr>
        <w:t xml:space="preserve"> High Density lipoprotein; LDL</w:t>
      </w:r>
      <w:r w:rsidR="00AC73C1">
        <w:rPr>
          <w:rFonts w:ascii="Book Antiqua" w:hAnsi="Book Antiqua" w:hint="eastAsia"/>
          <w:lang w:eastAsia="zh-CN"/>
        </w:rPr>
        <w:t xml:space="preserve">: </w:t>
      </w:r>
      <w:r w:rsidRPr="000D1DE6">
        <w:rPr>
          <w:rFonts w:ascii="Book Antiqua" w:eastAsia="Calibri" w:hAnsi="Book Antiqua"/>
        </w:rPr>
        <w:t xml:space="preserve">Low </w:t>
      </w:r>
      <w:r w:rsidR="006E7280">
        <w:rPr>
          <w:rFonts w:ascii="Book Antiqua" w:hAnsi="Book Antiqua" w:hint="eastAsia"/>
          <w:lang w:eastAsia="zh-CN"/>
        </w:rPr>
        <w:t>d</w:t>
      </w:r>
      <w:r w:rsidRPr="000D1DE6">
        <w:rPr>
          <w:rFonts w:ascii="Book Antiqua" w:eastAsia="Calibri" w:hAnsi="Book Antiqua"/>
        </w:rPr>
        <w:t>ensity lipopro</w:t>
      </w:r>
      <w:r w:rsidRPr="00BC0610">
        <w:rPr>
          <w:rFonts w:ascii="Book Antiqua" w:hAnsi="Book Antiqua"/>
          <w:lang w:eastAsia="zh-CN"/>
        </w:rPr>
        <w:t>tein</w:t>
      </w:r>
      <w:r w:rsidR="00BC0610">
        <w:rPr>
          <w:rFonts w:ascii="Book Antiqua" w:hAnsi="Book Antiqua" w:hint="eastAsia"/>
          <w:lang w:eastAsia="zh-CN"/>
        </w:rPr>
        <w:t xml:space="preserve">; NA: </w:t>
      </w:r>
      <w:r w:rsidR="00AF2F8D">
        <w:rPr>
          <w:rFonts w:ascii="Book Antiqua" w:hAnsi="Book Antiqua" w:hint="eastAsia"/>
          <w:lang w:eastAsia="zh-CN"/>
        </w:rPr>
        <w:t>N</w:t>
      </w:r>
      <w:r w:rsidR="00BC0610" w:rsidRPr="00BC0610">
        <w:rPr>
          <w:rFonts w:ascii="Book Antiqua" w:hAnsi="Book Antiqua"/>
          <w:lang w:eastAsia="zh-CN"/>
        </w:rPr>
        <w:t>ot applied</w:t>
      </w:r>
      <w:r w:rsidR="00227A5E">
        <w:rPr>
          <w:rFonts w:ascii="Book Antiqua" w:hAnsi="Book Antiqua" w:hint="eastAsia"/>
          <w:lang w:eastAsia="zh-CN"/>
        </w:rPr>
        <w:t>.</w:t>
      </w:r>
    </w:p>
    <w:sectPr w:rsidR="007F2F04" w:rsidRPr="00C71A9F" w:rsidSect="00571B4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F6608" w14:textId="77777777" w:rsidR="00A66962" w:rsidRDefault="00A66962" w:rsidP="009E49D6">
      <w:r>
        <w:separator/>
      </w:r>
    </w:p>
  </w:endnote>
  <w:endnote w:type="continuationSeparator" w:id="0">
    <w:p w14:paraId="20C71AEE" w14:textId="77777777" w:rsidR="00A66962" w:rsidRDefault="00A66962" w:rsidP="009E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90399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6BDA657" w14:textId="77777777" w:rsidR="005E60B7" w:rsidRPr="009E49D6" w:rsidRDefault="005E60B7">
            <w:pPr>
              <w:pStyle w:val="ac"/>
              <w:jc w:val="right"/>
              <w:rPr>
                <w:rFonts w:ascii="Book Antiqua" w:hAnsi="Book Antiqua"/>
                <w:sz w:val="24"/>
                <w:szCs w:val="24"/>
              </w:rPr>
            </w:pPr>
            <w:r w:rsidRPr="009E49D6">
              <w:rPr>
                <w:rFonts w:ascii="Book Antiqua" w:hAnsi="Book Antiqua"/>
                <w:sz w:val="24"/>
                <w:szCs w:val="24"/>
                <w:lang w:val="zh-CN" w:eastAsia="zh-CN"/>
              </w:rPr>
              <w:t xml:space="preserve"> </w:t>
            </w:r>
            <w:r w:rsidRPr="009E49D6">
              <w:rPr>
                <w:rFonts w:ascii="Book Antiqua" w:hAnsi="Book Antiqua"/>
                <w:b/>
                <w:bCs/>
                <w:sz w:val="24"/>
                <w:szCs w:val="24"/>
              </w:rPr>
              <w:fldChar w:fldCharType="begin"/>
            </w:r>
            <w:r w:rsidRPr="009E49D6">
              <w:rPr>
                <w:rFonts w:ascii="Book Antiqua" w:hAnsi="Book Antiqua"/>
                <w:b/>
                <w:bCs/>
                <w:sz w:val="24"/>
                <w:szCs w:val="24"/>
              </w:rPr>
              <w:instrText>PAGE</w:instrText>
            </w:r>
            <w:r w:rsidRPr="009E49D6">
              <w:rPr>
                <w:rFonts w:ascii="Book Antiqua" w:hAnsi="Book Antiqua"/>
                <w:b/>
                <w:bCs/>
                <w:sz w:val="24"/>
                <w:szCs w:val="24"/>
              </w:rPr>
              <w:fldChar w:fldCharType="separate"/>
            </w:r>
            <w:r w:rsidR="004F66F7">
              <w:rPr>
                <w:rFonts w:ascii="Book Antiqua" w:hAnsi="Book Antiqua"/>
                <w:b/>
                <w:bCs/>
                <w:noProof/>
                <w:sz w:val="24"/>
                <w:szCs w:val="24"/>
              </w:rPr>
              <w:t>33</w:t>
            </w:r>
            <w:r w:rsidRPr="009E49D6">
              <w:rPr>
                <w:rFonts w:ascii="Book Antiqua" w:hAnsi="Book Antiqua"/>
                <w:b/>
                <w:bCs/>
                <w:sz w:val="24"/>
                <w:szCs w:val="24"/>
              </w:rPr>
              <w:fldChar w:fldCharType="end"/>
            </w:r>
            <w:r w:rsidRPr="009E49D6">
              <w:rPr>
                <w:rFonts w:ascii="Book Antiqua" w:hAnsi="Book Antiqua"/>
                <w:sz w:val="24"/>
                <w:szCs w:val="24"/>
                <w:lang w:val="zh-CN" w:eastAsia="zh-CN"/>
              </w:rPr>
              <w:t xml:space="preserve"> / </w:t>
            </w:r>
            <w:r w:rsidRPr="009E49D6">
              <w:rPr>
                <w:rFonts w:ascii="Book Antiqua" w:hAnsi="Book Antiqua"/>
                <w:b/>
                <w:bCs/>
                <w:sz w:val="24"/>
                <w:szCs w:val="24"/>
              </w:rPr>
              <w:fldChar w:fldCharType="begin"/>
            </w:r>
            <w:r w:rsidRPr="009E49D6">
              <w:rPr>
                <w:rFonts w:ascii="Book Antiqua" w:hAnsi="Book Antiqua"/>
                <w:b/>
                <w:bCs/>
                <w:sz w:val="24"/>
                <w:szCs w:val="24"/>
              </w:rPr>
              <w:instrText>NUMPAGES</w:instrText>
            </w:r>
            <w:r w:rsidRPr="009E49D6">
              <w:rPr>
                <w:rFonts w:ascii="Book Antiqua" w:hAnsi="Book Antiqua"/>
                <w:b/>
                <w:bCs/>
                <w:sz w:val="24"/>
                <w:szCs w:val="24"/>
              </w:rPr>
              <w:fldChar w:fldCharType="separate"/>
            </w:r>
            <w:r w:rsidR="004F66F7">
              <w:rPr>
                <w:rFonts w:ascii="Book Antiqua" w:hAnsi="Book Antiqua"/>
                <w:b/>
                <w:bCs/>
                <w:noProof/>
                <w:sz w:val="24"/>
                <w:szCs w:val="24"/>
              </w:rPr>
              <w:t>33</w:t>
            </w:r>
            <w:r w:rsidRPr="009E49D6">
              <w:rPr>
                <w:rFonts w:ascii="Book Antiqua" w:hAnsi="Book Antiqua"/>
                <w:b/>
                <w:bCs/>
                <w:sz w:val="24"/>
                <w:szCs w:val="24"/>
              </w:rPr>
              <w:fldChar w:fldCharType="end"/>
            </w:r>
          </w:p>
        </w:sdtContent>
      </w:sdt>
    </w:sdtContent>
  </w:sdt>
  <w:p w14:paraId="04A30B3C" w14:textId="77777777" w:rsidR="005E60B7" w:rsidRDefault="005E60B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3429A" w14:textId="77777777" w:rsidR="00A66962" w:rsidRDefault="00A66962" w:rsidP="009E49D6">
      <w:r>
        <w:separator/>
      </w:r>
    </w:p>
  </w:footnote>
  <w:footnote w:type="continuationSeparator" w:id="0">
    <w:p w14:paraId="0D8972F9" w14:textId="77777777" w:rsidR="00A66962" w:rsidRDefault="00A66962" w:rsidP="009E49D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316"/>
    <w:rsid w:val="000234FD"/>
    <w:rsid w:val="00070BDB"/>
    <w:rsid w:val="000B080D"/>
    <w:rsid w:val="000F0948"/>
    <w:rsid w:val="00117B1E"/>
    <w:rsid w:val="001703CE"/>
    <w:rsid w:val="00176FEE"/>
    <w:rsid w:val="00180C71"/>
    <w:rsid w:val="00186372"/>
    <w:rsid w:val="0019555A"/>
    <w:rsid w:val="001955C3"/>
    <w:rsid w:val="001A4DAD"/>
    <w:rsid w:val="001A524A"/>
    <w:rsid w:val="001C33A0"/>
    <w:rsid w:val="001C4FC2"/>
    <w:rsid w:val="00222AF7"/>
    <w:rsid w:val="00227A5E"/>
    <w:rsid w:val="00263EF1"/>
    <w:rsid w:val="00277D76"/>
    <w:rsid w:val="00290745"/>
    <w:rsid w:val="00293E7B"/>
    <w:rsid w:val="002D6160"/>
    <w:rsid w:val="00340058"/>
    <w:rsid w:val="00367D99"/>
    <w:rsid w:val="003A4DE5"/>
    <w:rsid w:val="003C7F7B"/>
    <w:rsid w:val="003D6076"/>
    <w:rsid w:val="003E07B2"/>
    <w:rsid w:val="003E52BB"/>
    <w:rsid w:val="00444618"/>
    <w:rsid w:val="004A4CF7"/>
    <w:rsid w:val="004E7062"/>
    <w:rsid w:val="004F66F7"/>
    <w:rsid w:val="0050326B"/>
    <w:rsid w:val="00504EA2"/>
    <w:rsid w:val="0051087C"/>
    <w:rsid w:val="005655E1"/>
    <w:rsid w:val="00571B4A"/>
    <w:rsid w:val="00587E93"/>
    <w:rsid w:val="00597BAD"/>
    <w:rsid w:val="005A0F2E"/>
    <w:rsid w:val="005E60B7"/>
    <w:rsid w:val="0065138C"/>
    <w:rsid w:val="0067492F"/>
    <w:rsid w:val="00681982"/>
    <w:rsid w:val="006B6C78"/>
    <w:rsid w:val="006D72C0"/>
    <w:rsid w:val="006E7280"/>
    <w:rsid w:val="006F3CA0"/>
    <w:rsid w:val="00772AC9"/>
    <w:rsid w:val="00781518"/>
    <w:rsid w:val="0078628F"/>
    <w:rsid w:val="007942E9"/>
    <w:rsid w:val="007A143E"/>
    <w:rsid w:val="007F2F04"/>
    <w:rsid w:val="00815A9D"/>
    <w:rsid w:val="0083276F"/>
    <w:rsid w:val="00833755"/>
    <w:rsid w:val="00841D19"/>
    <w:rsid w:val="00880698"/>
    <w:rsid w:val="009007F1"/>
    <w:rsid w:val="00961830"/>
    <w:rsid w:val="00976D9E"/>
    <w:rsid w:val="00993456"/>
    <w:rsid w:val="009A3BF9"/>
    <w:rsid w:val="009E057C"/>
    <w:rsid w:val="009E49D6"/>
    <w:rsid w:val="00A04D83"/>
    <w:rsid w:val="00A37495"/>
    <w:rsid w:val="00A66962"/>
    <w:rsid w:val="00A74B07"/>
    <w:rsid w:val="00A75917"/>
    <w:rsid w:val="00A77B3E"/>
    <w:rsid w:val="00A87F62"/>
    <w:rsid w:val="00A94219"/>
    <w:rsid w:val="00A96467"/>
    <w:rsid w:val="00AC2C48"/>
    <w:rsid w:val="00AC73C1"/>
    <w:rsid w:val="00AF08AA"/>
    <w:rsid w:val="00AF2F8D"/>
    <w:rsid w:val="00B43700"/>
    <w:rsid w:val="00B440AA"/>
    <w:rsid w:val="00B46BB0"/>
    <w:rsid w:val="00B60C7C"/>
    <w:rsid w:val="00B63A4F"/>
    <w:rsid w:val="00BC0610"/>
    <w:rsid w:val="00C40EA8"/>
    <w:rsid w:val="00C429E4"/>
    <w:rsid w:val="00C46A01"/>
    <w:rsid w:val="00C71A9F"/>
    <w:rsid w:val="00C8160E"/>
    <w:rsid w:val="00CA2A55"/>
    <w:rsid w:val="00CB1F8B"/>
    <w:rsid w:val="00CF75BB"/>
    <w:rsid w:val="00D5434E"/>
    <w:rsid w:val="00D7347F"/>
    <w:rsid w:val="00D8541D"/>
    <w:rsid w:val="00D90037"/>
    <w:rsid w:val="00DD4EEC"/>
    <w:rsid w:val="00DF034E"/>
    <w:rsid w:val="00E12913"/>
    <w:rsid w:val="00E1312E"/>
    <w:rsid w:val="00E52D43"/>
    <w:rsid w:val="00E70897"/>
    <w:rsid w:val="00F020A2"/>
    <w:rsid w:val="00F86888"/>
    <w:rsid w:val="00FD5882"/>
    <w:rsid w:val="00FE63A9"/>
    <w:rsid w:val="00FF5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4A5C73"/>
  <w15:docId w15:val="{E0E03308-70B0-4A0E-A966-AB6BD63F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15A9D"/>
    <w:rPr>
      <w:sz w:val="21"/>
      <w:szCs w:val="21"/>
    </w:rPr>
  </w:style>
  <w:style w:type="paragraph" w:styleId="a4">
    <w:name w:val="annotation text"/>
    <w:basedOn w:val="a"/>
    <w:link w:val="a5"/>
    <w:rsid w:val="00815A9D"/>
  </w:style>
  <w:style w:type="character" w:customStyle="1" w:styleId="a5">
    <w:name w:val="批注文字 字符"/>
    <w:basedOn w:val="a0"/>
    <w:link w:val="a4"/>
    <w:rsid w:val="00815A9D"/>
    <w:rPr>
      <w:sz w:val="24"/>
      <w:szCs w:val="24"/>
    </w:rPr>
  </w:style>
  <w:style w:type="paragraph" w:styleId="a6">
    <w:name w:val="annotation subject"/>
    <w:basedOn w:val="a4"/>
    <w:next w:val="a4"/>
    <w:link w:val="a7"/>
    <w:rsid w:val="00815A9D"/>
    <w:rPr>
      <w:b/>
      <w:bCs/>
    </w:rPr>
  </w:style>
  <w:style w:type="character" w:customStyle="1" w:styleId="a7">
    <w:name w:val="批注主题 字符"/>
    <w:basedOn w:val="a5"/>
    <w:link w:val="a6"/>
    <w:rsid w:val="00815A9D"/>
    <w:rPr>
      <w:b/>
      <w:bCs/>
      <w:sz w:val="24"/>
      <w:szCs w:val="24"/>
    </w:rPr>
  </w:style>
  <w:style w:type="paragraph" w:styleId="a8">
    <w:name w:val="Balloon Text"/>
    <w:basedOn w:val="a"/>
    <w:link w:val="a9"/>
    <w:rsid w:val="00815A9D"/>
    <w:rPr>
      <w:sz w:val="18"/>
      <w:szCs w:val="18"/>
    </w:rPr>
  </w:style>
  <w:style w:type="character" w:customStyle="1" w:styleId="a9">
    <w:name w:val="批注框文本 字符"/>
    <w:basedOn w:val="a0"/>
    <w:link w:val="a8"/>
    <w:rsid w:val="00815A9D"/>
    <w:rPr>
      <w:sz w:val="18"/>
      <w:szCs w:val="18"/>
    </w:rPr>
  </w:style>
  <w:style w:type="paragraph" w:styleId="aa">
    <w:name w:val="header"/>
    <w:basedOn w:val="a"/>
    <w:link w:val="ab"/>
    <w:rsid w:val="009E49D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9E49D6"/>
    <w:rPr>
      <w:sz w:val="18"/>
      <w:szCs w:val="18"/>
    </w:rPr>
  </w:style>
  <w:style w:type="paragraph" w:styleId="ac">
    <w:name w:val="footer"/>
    <w:basedOn w:val="a"/>
    <w:link w:val="ad"/>
    <w:uiPriority w:val="99"/>
    <w:rsid w:val="009E49D6"/>
    <w:pPr>
      <w:tabs>
        <w:tab w:val="center" w:pos="4153"/>
        <w:tab w:val="right" w:pos="8306"/>
      </w:tabs>
      <w:snapToGrid w:val="0"/>
    </w:pPr>
    <w:rPr>
      <w:sz w:val="18"/>
      <w:szCs w:val="18"/>
    </w:rPr>
  </w:style>
  <w:style w:type="character" w:customStyle="1" w:styleId="ad">
    <w:name w:val="页脚 字符"/>
    <w:basedOn w:val="a0"/>
    <w:link w:val="ac"/>
    <w:uiPriority w:val="99"/>
    <w:rsid w:val="009E49D6"/>
    <w:rPr>
      <w:sz w:val="18"/>
      <w:szCs w:val="18"/>
    </w:rPr>
  </w:style>
  <w:style w:type="paragraph" w:customStyle="1" w:styleId="Pa13">
    <w:name w:val="Pa13"/>
    <w:basedOn w:val="a"/>
    <w:next w:val="a"/>
    <w:uiPriority w:val="99"/>
    <w:rsid w:val="007F2F04"/>
    <w:pPr>
      <w:autoSpaceDE w:val="0"/>
      <w:autoSpaceDN w:val="0"/>
      <w:adjustRightInd w:val="0"/>
      <w:spacing w:line="141" w:lineRule="atLeast"/>
    </w:pPr>
    <w:rPr>
      <w:rFonts w:ascii="Gill Sans MT" w:eastAsia="Calibri" w:hAnsi="Gill Sans MT"/>
    </w:rPr>
  </w:style>
  <w:style w:type="character" w:customStyle="1" w:styleId="jlqj4b">
    <w:name w:val="jlqj4b"/>
    <w:basedOn w:val="a0"/>
    <w:rsid w:val="002D6160"/>
  </w:style>
  <w:style w:type="paragraph" w:styleId="ae">
    <w:name w:val="Revision"/>
    <w:hidden/>
    <w:uiPriority w:val="99"/>
    <w:semiHidden/>
    <w:rsid w:val="006819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16846</Words>
  <Characters>96023</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2022-02-23T00:58:00Z</dcterms:created>
  <dcterms:modified xsi:type="dcterms:W3CDTF">2022-02-23T00:58:00Z</dcterms:modified>
</cp:coreProperties>
</file>