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3C65"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 xml:space="preserve">Name of Journal: </w:t>
      </w:r>
      <w:r w:rsidRPr="006B1AAD">
        <w:rPr>
          <w:rFonts w:ascii="Book Antiqua" w:eastAsia="Book Antiqua" w:hAnsi="Book Antiqua" w:cs="Book Antiqua"/>
          <w:i/>
          <w:color w:val="000000"/>
        </w:rPr>
        <w:t>World Journal of Clinical Cases</w:t>
      </w:r>
    </w:p>
    <w:p w14:paraId="1A55F1BE"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 xml:space="preserve">Manuscript NO: </w:t>
      </w:r>
      <w:r w:rsidRPr="006B1AAD">
        <w:rPr>
          <w:rFonts w:ascii="Book Antiqua" w:eastAsia="Book Antiqua" w:hAnsi="Book Antiqua" w:cs="Book Antiqua"/>
          <w:color w:val="000000"/>
        </w:rPr>
        <w:t>73076</w:t>
      </w:r>
    </w:p>
    <w:p w14:paraId="6E27D405"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 xml:space="preserve">Manuscript Type: </w:t>
      </w:r>
      <w:r w:rsidRPr="006B1AAD">
        <w:rPr>
          <w:rFonts w:ascii="Book Antiqua" w:eastAsia="Book Antiqua" w:hAnsi="Book Antiqua" w:cs="Book Antiqua"/>
          <w:color w:val="000000"/>
        </w:rPr>
        <w:t>META-ANALYSIS</w:t>
      </w:r>
    </w:p>
    <w:p w14:paraId="08FDC765" w14:textId="77777777" w:rsidR="00A77B3E" w:rsidRPr="006B1AAD" w:rsidRDefault="00A77B3E" w:rsidP="00D11DBD">
      <w:pPr>
        <w:spacing w:line="360" w:lineRule="auto"/>
        <w:jc w:val="both"/>
        <w:rPr>
          <w:rFonts w:ascii="Book Antiqua" w:hAnsi="Book Antiqua"/>
        </w:rPr>
      </w:pPr>
    </w:p>
    <w:p w14:paraId="0AD71FAC" w14:textId="48DEEDB8"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 xml:space="preserve">Rectal nonsteroidal anti-inflammatory drugs, glyceryl trinitrate, or combinations </w:t>
      </w:r>
      <w:r w:rsidR="000E055B" w:rsidRPr="006B1AAD">
        <w:rPr>
          <w:rFonts w:ascii="Book Antiqua" w:eastAsia="Book Antiqua" w:hAnsi="Book Antiqua" w:cs="Book Antiqua"/>
          <w:b/>
          <w:color w:val="000000"/>
        </w:rPr>
        <w:t>for</w:t>
      </w:r>
      <w:r w:rsidRPr="006B1AAD">
        <w:rPr>
          <w:rFonts w:ascii="Book Antiqua" w:eastAsia="Book Antiqua" w:hAnsi="Book Antiqua" w:cs="Book Antiqua"/>
          <w:b/>
          <w:color w:val="000000"/>
        </w:rPr>
        <w:t xml:space="preserve"> prophylaxis of post-endoscopic retrograde cholangiopancreatography pancreatitis: A network meta-analysis</w:t>
      </w:r>
    </w:p>
    <w:p w14:paraId="79E6C2E0" w14:textId="77777777" w:rsidR="00A77B3E" w:rsidRPr="006B1AAD" w:rsidRDefault="00A77B3E" w:rsidP="00D11DBD">
      <w:pPr>
        <w:spacing w:line="360" w:lineRule="auto"/>
        <w:jc w:val="both"/>
        <w:rPr>
          <w:rFonts w:ascii="Book Antiqua" w:hAnsi="Book Antiqua"/>
        </w:rPr>
      </w:pPr>
    </w:p>
    <w:p w14:paraId="24CF10D3" w14:textId="35DA4B85" w:rsidR="00A77B3E" w:rsidRPr="006B1AAD" w:rsidRDefault="000161F4" w:rsidP="00D11DBD">
      <w:pPr>
        <w:spacing w:line="360" w:lineRule="auto"/>
        <w:jc w:val="both"/>
        <w:rPr>
          <w:rFonts w:ascii="Book Antiqua" w:hAnsi="Book Antiqua"/>
        </w:rPr>
      </w:pPr>
      <w:r w:rsidRPr="006B1AAD">
        <w:rPr>
          <w:rFonts w:ascii="Book Antiqua" w:eastAsia="Book Antiqua" w:hAnsi="Book Antiqua" w:cs="Book Antiqua"/>
          <w:color w:val="000000"/>
        </w:rPr>
        <w:t xml:space="preserve">Shi </w:t>
      </w:r>
      <w:r w:rsidRPr="006B1AAD">
        <w:rPr>
          <w:rFonts w:ascii="Book Antiqua" w:hAnsi="Book Antiqua" w:cs="Book Antiqua"/>
          <w:color w:val="000000"/>
          <w:lang w:eastAsia="zh-CN"/>
        </w:rPr>
        <w:t xml:space="preserve">QQ </w:t>
      </w:r>
      <w:bookmarkStart w:id="0" w:name="_Hlk89888581"/>
      <w:r w:rsidRPr="006B1AAD">
        <w:rPr>
          <w:rFonts w:ascii="Book Antiqua" w:hAnsi="Book Antiqua"/>
          <w:i/>
        </w:rPr>
        <w:t>et al</w:t>
      </w:r>
      <w:r w:rsidRPr="006B1AAD">
        <w:rPr>
          <w:rFonts w:ascii="Book Antiqua" w:hAnsi="Book Antiqua"/>
        </w:rPr>
        <w:t>.</w:t>
      </w:r>
      <w:bookmarkEnd w:id="0"/>
      <w:r w:rsidRPr="006B1AAD">
        <w:rPr>
          <w:rFonts w:ascii="Book Antiqua" w:hAnsi="Book Antiqua"/>
          <w:lang w:eastAsia="zh-CN"/>
        </w:rPr>
        <w:t xml:space="preserve"> </w:t>
      </w:r>
      <w:r w:rsidR="00417EF5" w:rsidRPr="006B1AAD">
        <w:rPr>
          <w:rFonts w:ascii="Book Antiqua" w:eastAsia="Book Antiqua" w:hAnsi="Book Antiqua" w:cs="Book Antiqua"/>
          <w:color w:val="000000"/>
        </w:rPr>
        <w:t>The prophylaxis of post-ERCP pancreatitis</w:t>
      </w:r>
    </w:p>
    <w:p w14:paraId="36C53576" w14:textId="77777777" w:rsidR="00A77B3E" w:rsidRPr="006B1AAD" w:rsidRDefault="00A77B3E" w:rsidP="00D11DBD">
      <w:pPr>
        <w:spacing w:line="360" w:lineRule="auto"/>
        <w:jc w:val="both"/>
        <w:rPr>
          <w:rFonts w:ascii="Book Antiqua" w:hAnsi="Book Antiqua"/>
        </w:rPr>
      </w:pPr>
    </w:p>
    <w:p w14:paraId="46A0BC4B"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Qing-Qing Shi, Guo-</w:t>
      </w:r>
      <w:proofErr w:type="spellStart"/>
      <w:r w:rsidRPr="006B1AAD">
        <w:rPr>
          <w:rFonts w:ascii="Book Antiqua" w:eastAsia="Book Antiqua" w:hAnsi="Book Antiqua" w:cs="Book Antiqua"/>
          <w:color w:val="000000"/>
        </w:rPr>
        <w:t>Xiu</w:t>
      </w:r>
      <w:proofErr w:type="spellEnd"/>
      <w:r w:rsidRPr="006B1AAD">
        <w:rPr>
          <w:rFonts w:ascii="Book Antiqua" w:eastAsia="Book Antiqua" w:hAnsi="Book Antiqua" w:cs="Book Antiqua"/>
          <w:color w:val="000000"/>
        </w:rPr>
        <w:t xml:space="preserve"> Huang, Wei Li, Jian-Rong Yang, Xiao-Yi Ning</w:t>
      </w:r>
    </w:p>
    <w:p w14:paraId="1F646D94" w14:textId="77777777" w:rsidR="00A77B3E" w:rsidRPr="006B1AAD" w:rsidRDefault="00A77B3E" w:rsidP="00D11DBD">
      <w:pPr>
        <w:spacing w:line="360" w:lineRule="auto"/>
        <w:jc w:val="both"/>
        <w:rPr>
          <w:rFonts w:ascii="Book Antiqua" w:hAnsi="Book Antiqua"/>
        </w:rPr>
      </w:pPr>
    </w:p>
    <w:p w14:paraId="6ACC828E" w14:textId="0A317C5A"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t>Qing-Qing Shi, Guo-</w:t>
      </w:r>
      <w:proofErr w:type="spellStart"/>
      <w:r w:rsidRPr="006B1AAD">
        <w:rPr>
          <w:rFonts w:ascii="Book Antiqua" w:eastAsia="Book Antiqua" w:hAnsi="Book Antiqua" w:cs="Book Antiqua"/>
          <w:b/>
          <w:bCs/>
          <w:color w:val="000000"/>
        </w:rPr>
        <w:t>Xiu</w:t>
      </w:r>
      <w:proofErr w:type="spellEnd"/>
      <w:r w:rsidRPr="006B1AAD">
        <w:rPr>
          <w:rFonts w:ascii="Book Antiqua" w:eastAsia="Book Antiqua" w:hAnsi="Book Antiqua" w:cs="Book Antiqua"/>
          <w:b/>
          <w:bCs/>
          <w:color w:val="000000"/>
        </w:rPr>
        <w:t xml:space="preserve"> Huang, </w:t>
      </w:r>
      <w:r w:rsidR="0086163B" w:rsidRPr="006B1AAD">
        <w:rPr>
          <w:rFonts w:ascii="Book Antiqua" w:eastAsia="Book Antiqua" w:hAnsi="Book Antiqua" w:cs="Book Antiqua"/>
          <w:b/>
          <w:bCs/>
          <w:color w:val="000000"/>
        </w:rPr>
        <w:t>Wei Li,</w:t>
      </w:r>
      <w:r w:rsidR="0086163B" w:rsidRPr="006B1AAD">
        <w:rPr>
          <w:rFonts w:ascii="Book Antiqua" w:hAnsi="Book Antiqua" w:cs="Book Antiqua"/>
          <w:b/>
          <w:bCs/>
          <w:color w:val="000000"/>
          <w:lang w:eastAsia="zh-CN"/>
        </w:rPr>
        <w:t xml:space="preserve"> </w:t>
      </w:r>
      <w:r w:rsidRPr="006B1AAD">
        <w:rPr>
          <w:rFonts w:ascii="Book Antiqua" w:eastAsia="Book Antiqua" w:hAnsi="Book Antiqua" w:cs="Book Antiqua"/>
          <w:color w:val="000000"/>
        </w:rPr>
        <w:t xml:space="preserve">Department of Health </w:t>
      </w:r>
      <w:r w:rsidR="00046C11" w:rsidRPr="004C504C">
        <w:rPr>
          <w:rFonts w:ascii="Book Antiqua" w:hAnsi="Book Antiqua"/>
        </w:rPr>
        <w:t>Management</w:t>
      </w:r>
      <w:r w:rsidRPr="006B1AAD">
        <w:rPr>
          <w:rFonts w:ascii="Book Antiqua" w:eastAsia="Book Antiqua" w:hAnsi="Book Antiqua" w:cs="Book Antiqua"/>
          <w:color w:val="000000"/>
        </w:rPr>
        <w:t xml:space="preserve"> Center, </w:t>
      </w:r>
      <w:r w:rsidR="0086163B" w:rsidRPr="006B1AAD">
        <w:rPr>
          <w:rFonts w:ascii="Book Antiqua" w:hAnsi="Book Antiqua" w:cs="Book Antiqua"/>
          <w:color w:val="000000"/>
          <w:lang w:eastAsia="zh-CN"/>
        </w:rPr>
        <w:t>T</w:t>
      </w:r>
      <w:r w:rsidRPr="006B1AAD">
        <w:rPr>
          <w:rFonts w:ascii="Book Antiqua" w:eastAsia="Book Antiqua" w:hAnsi="Book Antiqua" w:cs="Book Antiqua"/>
          <w:color w:val="000000"/>
        </w:rPr>
        <w:t>he People’s Hospital of Guangxi Zhuang Autonomous Region, Nanning 530021, Guangxi Zhuang Autonomous Region, China</w:t>
      </w:r>
    </w:p>
    <w:p w14:paraId="42DFB530" w14:textId="77777777" w:rsidR="00A77B3E" w:rsidRPr="006B1AAD" w:rsidRDefault="00A77B3E" w:rsidP="00D11DBD">
      <w:pPr>
        <w:spacing w:line="360" w:lineRule="auto"/>
        <w:jc w:val="both"/>
        <w:rPr>
          <w:rFonts w:ascii="Book Antiqua" w:hAnsi="Book Antiqua"/>
        </w:rPr>
      </w:pPr>
    </w:p>
    <w:p w14:paraId="1B36D92B" w14:textId="0166ABFE"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t xml:space="preserve">Jian-Rong Yang, </w:t>
      </w:r>
      <w:r w:rsidRPr="006B1AAD">
        <w:rPr>
          <w:rFonts w:ascii="Book Antiqua" w:eastAsia="Book Antiqua" w:hAnsi="Book Antiqua" w:cs="Book Antiqua"/>
          <w:color w:val="000000"/>
        </w:rPr>
        <w:t xml:space="preserve">Department of Hepatobiliary, Pancreas and Spleen Surgery, </w:t>
      </w:r>
      <w:r w:rsidR="000B14CD" w:rsidRPr="006B1AAD">
        <w:rPr>
          <w:rFonts w:ascii="Book Antiqua" w:hAnsi="Book Antiqua" w:cs="Book Antiqua"/>
          <w:color w:val="000000"/>
          <w:lang w:eastAsia="zh-CN"/>
        </w:rPr>
        <w:t>T</w:t>
      </w:r>
      <w:r w:rsidRPr="006B1AAD">
        <w:rPr>
          <w:rFonts w:ascii="Book Antiqua" w:eastAsia="Book Antiqua" w:hAnsi="Book Antiqua" w:cs="Book Antiqua"/>
          <w:color w:val="000000"/>
        </w:rPr>
        <w:t>he People's Hospital of Guangxi Zhuang Autonomous Region, Nanning 530021, Guangxi Zhuang Autonomous Region, China</w:t>
      </w:r>
    </w:p>
    <w:p w14:paraId="2235FB39" w14:textId="77777777" w:rsidR="00A77B3E" w:rsidRPr="006B1AAD" w:rsidRDefault="00A77B3E" w:rsidP="00D11DBD">
      <w:pPr>
        <w:spacing w:line="360" w:lineRule="auto"/>
        <w:jc w:val="both"/>
        <w:rPr>
          <w:rFonts w:ascii="Book Antiqua" w:hAnsi="Book Antiqua"/>
        </w:rPr>
      </w:pPr>
    </w:p>
    <w:p w14:paraId="0BF380D1" w14:textId="75D793D9"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t xml:space="preserve">Xiao-Yi Ning, </w:t>
      </w:r>
      <w:r w:rsidRPr="006B1AAD">
        <w:rPr>
          <w:rFonts w:ascii="Book Antiqua" w:eastAsia="Book Antiqua" w:hAnsi="Book Antiqua" w:cs="Book Antiqua"/>
          <w:color w:val="000000"/>
        </w:rPr>
        <w:t xml:space="preserve">Department of Hematology, </w:t>
      </w:r>
      <w:r w:rsidR="003538F3" w:rsidRPr="006B1AAD">
        <w:rPr>
          <w:rFonts w:ascii="Book Antiqua" w:hAnsi="Book Antiqua" w:cs="Book Antiqua"/>
          <w:color w:val="000000"/>
          <w:lang w:eastAsia="zh-CN"/>
        </w:rPr>
        <w:t>T</w:t>
      </w:r>
      <w:r w:rsidRPr="006B1AAD">
        <w:rPr>
          <w:rFonts w:ascii="Book Antiqua" w:eastAsia="Book Antiqua" w:hAnsi="Book Antiqua" w:cs="Book Antiqua"/>
          <w:color w:val="000000"/>
        </w:rPr>
        <w:t>he Frist People’s Hospital of Nanning, Nanning 530021, Guangxi Zhuang Autonomous Region, China</w:t>
      </w:r>
    </w:p>
    <w:p w14:paraId="17A193DE" w14:textId="77777777" w:rsidR="00A77B3E" w:rsidRPr="006B1AAD" w:rsidRDefault="00A77B3E" w:rsidP="00D11DBD">
      <w:pPr>
        <w:spacing w:line="360" w:lineRule="auto"/>
        <w:jc w:val="both"/>
        <w:rPr>
          <w:rFonts w:ascii="Book Antiqua" w:hAnsi="Book Antiqua"/>
        </w:rPr>
      </w:pPr>
    </w:p>
    <w:p w14:paraId="2CB25922" w14:textId="582BAA8E" w:rsidR="00A77B3E" w:rsidRPr="006B1AAD" w:rsidRDefault="00417EF5" w:rsidP="00D11DBD">
      <w:pPr>
        <w:spacing w:line="360" w:lineRule="auto"/>
        <w:jc w:val="both"/>
        <w:rPr>
          <w:rFonts w:ascii="Book Antiqua" w:hAnsi="Book Antiqua"/>
          <w:lang w:eastAsia="zh-CN"/>
        </w:rPr>
      </w:pPr>
      <w:r w:rsidRPr="006B1AAD">
        <w:rPr>
          <w:rFonts w:ascii="Book Antiqua" w:eastAsia="Book Antiqua" w:hAnsi="Book Antiqua" w:cs="Book Antiqua"/>
          <w:b/>
          <w:bCs/>
          <w:color w:val="000000"/>
        </w:rPr>
        <w:t xml:space="preserve">Author contributions: </w:t>
      </w:r>
      <w:r w:rsidRPr="006B1AAD">
        <w:rPr>
          <w:rFonts w:ascii="Book Antiqua" w:eastAsia="Book Antiqua" w:hAnsi="Book Antiqua" w:cs="Book Antiqua"/>
          <w:color w:val="000000"/>
        </w:rPr>
        <w:t xml:space="preserve">Yang JR and Li </w:t>
      </w:r>
      <w:r w:rsidR="000B14CD" w:rsidRPr="006B1AAD">
        <w:rPr>
          <w:rFonts w:ascii="Book Antiqua" w:hAnsi="Book Antiqua" w:cs="Book Antiqua"/>
          <w:color w:val="000000"/>
          <w:lang w:eastAsia="zh-CN"/>
        </w:rPr>
        <w:t>W</w:t>
      </w:r>
      <w:r w:rsidRPr="006B1AAD">
        <w:rPr>
          <w:rFonts w:ascii="Book Antiqua" w:eastAsia="Book Antiqua" w:hAnsi="Book Antiqua" w:cs="Book Antiqua"/>
          <w:color w:val="000000"/>
        </w:rPr>
        <w:t xml:space="preserve"> designed the study; Li W and Huang GX carried out critical appraisal of the included studies; Shi QQ and Ning XY performed the literature search, extracted the data</w:t>
      </w:r>
      <w:r w:rsidR="000B14CD" w:rsidRPr="006B1AAD">
        <w:rPr>
          <w:rFonts w:ascii="Book Antiqua" w:hAnsi="Book Antiqua" w:cs="Book Antiqua"/>
          <w:color w:val="000000"/>
          <w:lang w:eastAsia="zh-CN"/>
        </w:rPr>
        <w:t>;</w:t>
      </w:r>
      <w:r w:rsidRPr="006B1AAD">
        <w:rPr>
          <w:rFonts w:ascii="Book Antiqua" w:eastAsia="Book Antiqua" w:hAnsi="Book Antiqua" w:cs="Book Antiqua"/>
          <w:color w:val="000000"/>
        </w:rPr>
        <w:t xml:space="preserve"> Shi QQ wrote the manuscript; Yang JR and Huang GX helped to revise the manuscript; </w:t>
      </w:r>
      <w:r w:rsidR="000B14CD" w:rsidRPr="006B1AAD">
        <w:rPr>
          <w:rFonts w:ascii="Book Antiqua" w:hAnsi="Book Antiqua" w:cs="Book Antiqua"/>
          <w:color w:val="000000"/>
          <w:lang w:eastAsia="zh-CN"/>
        </w:rPr>
        <w:t>a</w:t>
      </w:r>
      <w:r w:rsidRPr="006B1AAD">
        <w:rPr>
          <w:rFonts w:ascii="Book Antiqua" w:eastAsia="Book Antiqua" w:hAnsi="Book Antiqua" w:cs="Book Antiqua"/>
          <w:color w:val="000000"/>
        </w:rPr>
        <w:t>ll authors critically reviewed the manuscript and approved this study to be published</w:t>
      </w:r>
      <w:r w:rsidR="00642C86" w:rsidRPr="006B1AAD">
        <w:rPr>
          <w:rFonts w:ascii="Book Antiqua" w:hAnsi="Book Antiqua" w:cs="Book Antiqua"/>
          <w:color w:val="000000"/>
          <w:lang w:eastAsia="zh-CN"/>
        </w:rPr>
        <w:t>.</w:t>
      </w:r>
    </w:p>
    <w:p w14:paraId="51122AA4" w14:textId="77777777" w:rsidR="00A77B3E" w:rsidRPr="006B1AAD" w:rsidRDefault="00A77B3E" w:rsidP="00D11DBD">
      <w:pPr>
        <w:spacing w:line="360" w:lineRule="auto"/>
        <w:jc w:val="both"/>
        <w:rPr>
          <w:rFonts w:ascii="Book Antiqua" w:hAnsi="Book Antiqua"/>
        </w:rPr>
      </w:pPr>
    </w:p>
    <w:p w14:paraId="40FAC5BF"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lastRenderedPageBreak/>
        <w:t xml:space="preserve">Corresponding author: Jian-Rong Yang, MD, </w:t>
      </w:r>
      <w:proofErr w:type="spellStart"/>
      <w:r w:rsidRPr="006B1AAD">
        <w:rPr>
          <w:rFonts w:ascii="Book Antiqua" w:eastAsia="Book Antiqua" w:hAnsi="Book Antiqua" w:cs="Book Antiqua"/>
          <w:b/>
          <w:bCs/>
          <w:color w:val="000000"/>
        </w:rPr>
        <w:t>MMed</w:t>
      </w:r>
      <w:proofErr w:type="spellEnd"/>
      <w:r w:rsidRPr="006B1AAD">
        <w:rPr>
          <w:rFonts w:ascii="Book Antiqua" w:eastAsia="Book Antiqua" w:hAnsi="Book Antiqua" w:cs="Book Antiqua"/>
          <w:b/>
          <w:bCs/>
          <w:color w:val="000000"/>
        </w:rPr>
        <w:t xml:space="preserve">, Chief Physician, </w:t>
      </w:r>
      <w:r w:rsidRPr="006B1AAD">
        <w:rPr>
          <w:rFonts w:ascii="Book Antiqua" w:eastAsia="Book Antiqua" w:hAnsi="Book Antiqua" w:cs="Book Antiqua"/>
          <w:color w:val="000000"/>
        </w:rPr>
        <w:t xml:space="preserve">Department of Hepatobiliary, Pancreas and Spleen Surgery, the People's Hospital of Guangxi Zhuang Autonomous Region, No.6 Taoyuan Road, </w:t>
      </w:r>
      <w:proofErr w:type="spellStart"/>
      <w:r w:rsidRPr="006B1AAD">
        <w:rPr>
          <w:rFonts w:ascii="Book Antiqua" w:eastAsia="Book Antiqua" w:hAnsi="Book Antiqua" w:cs="Book Antiqua"/>
          <w:color w:val="000000"/>
        </w:rPr>
        <w:t>Qingxiu</w:t>
      </w:r>
      <w:proofErr w:type="spellEnd"/>
      <w:r w:rsidRPr="006B1AAD">
        <w:rPr>
          <w:rFonts w:ascii="Book Antiqua" w:eastAsia="Book Antiqua" w:hAnsi="Book Antiqua" w:cs="Book Antiqua"/>
          <w:color w:val="000000"/>
        </w:rPr>
        <w:t xml:space="preserve"> District, Nanning City 530021, Guangxi Zhuang Autonomous Region, China. 1637340358@qq.com</w:t>
      </w:r>
    </w:p>
    <w:p w14:paraId="6F810700" w14:textId="77777777" w:rsidR="00A77B3E" w:rsidRPr="006B1AAD" w:rsidRDefault="00A77B3E" w:rsidP="00D11DBD">
      <w:pPr>
        <w:spacing w:line="360" w:lineRule="auto"/>
        <w:jc w:val="both"/>
        <w:rPr>
          <w:rFonts w:ascii="Book Antiqua" w:hAnsi="Book Antiqua"/>
        </w:rPr>
      </w:pPr>
    </w:p>
    <w:p w14:paraId="43F68A4E"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t xml:space="preserve">Received: </w:t>
      </w:r>
      <w:r w:rsidRPr="006B1AAD">
        <w:rPr>
          <w:rFonts w:ascii="Book Antiqua" w:eastAsia="Book Antiqua" w:hAnsi="Book Antiqua" w:cs="Book Antiqua"/>
          <w:color w:val="000000"/>
        </w:rPr>
        <w:t>November 10, 2021</w:t>
      </w:r>
    </w:p>
    <w:p w14:paraId="64249D30"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t xml:space="preserve">Revised: </w:t>
      </w:r>
      <w:r w:rsidRPr="006B1AAD">
        <w:rPr>
          <w:rFonts w:ascii="Book Antiqua" w:eastAsia="Book Antiqua" w:hAnsi="Book Antiqua" w:cs="Book Antiqua"/>
          <w:color w:val="000000"/>
        </w:rPr>
        <w:t>December 4, 2021</w:t>
      </w:r>
    </w:p>
    <w:p w14:paraId="6BAF25E2" w14:textId="1E62DFA6"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t xml:space="preserve">Accepted: </w:t>
      </w:r>
      <w:ins w:id="1" w:author="Liansheng" w:date="2022-07-05T09:38:00Z">
        <w:r w:rsidR="008971F2" w:rsidRPr="008971F2">
          <w:rPr>
            <w:rFonts w:ascii="Book Antiqua" w:eastAsia="Book Antiqua" w:hAnsi="Book Antiqua" w:cs="Book Antiqua"/>
            <w:b/>
            <w:bCs/>
            <w:color w:val="000000"/>
          </w:rPr>
          <w:t>July 5, 2022</w:t>
        </w:r>
      </w:ins>
    </w:p>
    <w:p w14:paraId="394D3B13" w14:textId="1AC57BC9"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t xml:space="preserve">Published online: </w:t>
      </w:r>
    </w:p>
    <w:p w14:paraId="62E01800" w14:textId="77777777" w:rsidR="00A77B3E" w:rsidRPr="006B1AAD" w:rsidRDefault="00A77B3E" w:rsidP="00D11DBD">
      <w:pPr>
        <w:spacing w:line="360" w:lineRule="auto"/>
        <w:jc w:val="both"/>
        <w:rPr>
          <w:rFonts w:ascii="Book Antiqua" w:hAnsi="Book Antiqua"/>
          <w:lang w:eastAsia="zh-CN"/>
        </w:rPr>
      </w:pPr>
    </w:p>
    <w:p w14:paraId="4A059882"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Abstract</w:t>
      </w:r>
    </w:p>
    <w:p w14:paraId="53B88B44" w14:textId="77777777" w:rsidR="00A77B3E" w:rsidRPr="006B1AAD" w:rsidRDefault="00417EF5" w:rsidP="00D11DBD">
      <w:pPr>
        <w:spacing w:line="360" w:lineRule="auto"/>
        <w:jc w:val="both"/>
        <w:rPr>
          <w:rFonts w:ascii="Book Antiqua" w:hAnsi="Book Antiqua"/>
          <w:b/>
          <w:bCs/>
          <w:i/>
          <w:iCs/>
        </w:rPr>
      </w:pPr>
      <w:r w:rsidRPr="006B1AAD">
        <w:rPr>
          <w:rFonts w:ascii="Book Antiqua" w:eastAsia="Book Antiqua" w:hAnsi="Book Antiqua" w:cs="Book Antiqua"/>
          <w:b/>
          <w:bCs/>
          <w:i/>
          <w:iCs/>
          <w:color w:val="000000"/>
        </w:rPr>
        <w:t>BACKGROUND</w:t>
      </w:r>
    </w:p>
    <w:p w14:paraId="69C399F3" w14:textId="2B529784"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Acute pancreatitis is the most common and severe complication of endoscopic retrograde cholangiopancreatography (ERCP). Recent evidence suggests that combinations based on rectal nonsteroidal anti-inflammatory drugs (NSAIDs) are more beneficial in preventing post-ERCP pancreatitis (PEP). Randomized controlled trials (RCT</w:t>
      </w:r>
      <w:r w:rsidR="000E055B" w:rsidRPr="006B1AAD">
        <w:rPr>
          <w:rFonts w:ascii="Book Antiqua" w:eastAsia="Book Antiqua" w:hAnsi="Book Antiqua" w:cs="Book Antiqua"/>
          <w:color w:val="000000"/>
        </w:rPr>
        <w:t>s</w:t>
      </w:r>
      <w:r w:rsidRPr="006B1AAD">
        <w:rPr>
          <w:rFonts w:ascii="Book Antiqua" w:eastAsia="Book Antiqua" w:hAnsi="Book Antiqua" w:cs="Book Antiqua"/>
          <w:color w:val="000000"/>
        </w:rPr>
        <w:t>) have also demonstrated the efficacy of glyceryl trinitrate (GTN). We conducted a network meta</w:t>
      </w:r>
      <w:r w:rsidR="000E055B" w:rsidRPr="006B1AAD">
        <w:rPr>
          <w:rFonts w:ascii="Book Antiqua" w:eastAsia="Book Antiqua" w:hAnsi="Book Antiqua" w:cs="Book Antiqua"/>
          <w:color w:val="000000"/>
        </w:rPr>
        <w:t>-a</w:t>
      </w:r>
      <w:r w:rsidRPr="006B1AAD">
        <w:rPr>
          <w:rFonts w:ascii="Book Antiqua" w:eastAsia="Book Antiqua" w:hAnsi="Book Antiqua" w:cs="Book Antiqua"/>
          <w:color w:val="000000"/>
        </w:rPr>
        <w:t xml:space="preserve">nalysis to compare NSAIDs and GTN </w:t>
      </w:r>
      <w:r w:rsidR="000E055B" w:rsidRPr="006B1AAD">
        <w:rPr>
          <w:rFonts w:ascii="Book Antiqua" w:eastAsia="Book Antiqua" w:hAnsi="Book Antiqua" w:cs="Book Antiqua"/>
          <w:color w:val="000000"/>
        </w:rPr>
        <w:t>for</w:t>
      </w:r>
      <w:r w:rsidRPr="006B1AAD">
        <w:rPr>
          <w:rFonts w:ascii="Book Antiqua" w:eastAsia="Book Antiqua" w:hAnsi="Book Antiqua" w:cs="Book Antiqua"/>
          <w:color w:val="000000"/>
        </w:rPr>
        <w:t xml:space="preserve"> prevention of PEP and to determine whether they are better in combination.</w:t>
      </w:r>
    </w:p>
    <w:p w14:paraId="0FF5EED9" w14:textId="77777777" w:rsidR="00A77B3E" w:rsidRPr="006B1AAD" w:rsidRDefault="00A77B3E" w:rsidP="00D11DBD">
      <w:pPr>
        <w:spacing w:line="360" w:lineRule="auto"/>
        <w:jc w:val="both"/>
        <w:rPr>
          <w:rFonts w:ascii="Book Antiqua" w:hAnsi="Book Antiqua"/>
        </w:rPr>
      </w:pPr>
    </w:p>
    <w:p w14:paraId="68D8C010" w14:textId="77777777" w:rsidR="00A77B3E" w:rsidRPr="006B1AAD" w:rsidRDefault="00417EF5" w:rsidP="00D11DBD">
      <w:pPr>
        <w:spacing w:line="360" w:lineRule="auto"/>
        <w:jc w:val="both"/>
        <w:rPr>
          <w:rFonts w:ascii="Book Antiqua" w:hAnsi="Book Antiqua"/>
          <w:b/>
          <w:bCs/>
          <w:i/>
          <w:iCs/>
        </w:rPr>
      </w:pPr>
      <w:r w:rsidRPr="006B1AAD">
        <w:rPr>
          <w:rFonts w:ascii="Book Antiqua" w:eastAsia="Book Antiqua" w:hAnsi="Book Antiqua" w:cs="Book Antiqua"/>
          <w:b/>
          <w:bCs/>
          <w:i/>
          <w:iCs/>
          <w:color w:val="000000"/>
        </w:rPr>
        <w:t>AIM</w:t>
      </w:r>
    </w:p>
    <w:p w14:paraId="5E4D1FB8" w14:textId="74592840" w:rsidR="00A77B3E" w:rsidRPr="006B1AAD" w:rsidRDefault="000E055B" w:rsidP="00D11DBD">
      <w:pPr>
        <w:spacing w:line="360" w:lineRule="auto"/>
        <w:jc w:val="both"/>
        <w:rPr>
          <w:rFonts w:ascii="Book Antiqua" w:hAnsi="Book Antiqua"/>
        </w:rPr>
      </w:pPr>
      <w:r w:rsidRPr="006B1AAD">
        <w:rPr>
          <w:rFonts w:ascii="Book Antiqua" w:eastAsia="Book Antiqua" w:hAnsi="Book Antiqua" w:cs="Book Antiqua"/>
          <w:color w:val="000000"/>
        </w:rPr>
        <w:t>To</w:t>
      </w:r>
      <w:r w:rsidR="00417EF5" w:rsidRPr="006B1AAD">
        <w:rPr>
          <w:rFonts w:ascii="Book Antiqua" w:eastAsia="Book Antiqua" w:hAnsi="Book Antiqua" w:cs="Book Antiqua"/>
          <w:color w:val="000000"/>
        </w:rPr>
        <w:t xml:space="preserve"> compare NSAIDs and GTN </w:t>
      </w:r>
      <w:r w:rsidRPr="006B1AAD">
        <w:rPr>
          <w:rFonts w:ascii="Book Antiqua" w:eastAsia="Book Antiqua" w:hAnsi="Book Antiqua" w:cs="Book Antiqua"/>
          <w:color w:val="000000"/>
        </w:rPr>
        <w:t>for</w:t>
      </w:r>
      <w:r w:rsidR="00417EF5" w:rsidRPr="006B1AAD">
        <w:rPr>
          <w:rFonts w:ascii="Book Antiqua" w:eastAsia="Book Antiqua" w:hAnsi="Book Antiqua" w:cs="Book Antiqua"/>
          <w:color w:val="000000"/>
        </w:rPr>
        <w:t xml:space="preserve"> prevention of PEP and to determine whether they are better in combination.</w:t>
      </w:r>
    </w:p>
    <w:p w14:paraId="4FC6C3FD" w14:textId="77777777" w:rsidR="00A77B3E" w:rsidRPr="006B1AAD" w:rsidRDefault="00A77B3E" w:rsidP="00D11DBD">
      <w:pPr>
        <w:spacing w:line="360" w:lineRule="auto"/>
        <w:jc w:val="both"/>
        <w:rPr>
          <w:rFonts w:ascii="Book Antiqua" w:hAnsi="Book Antiqua"/>
        </w:rPr>
      </w:pPr>
    </w:p>
    <w:p w14:paraId="17599B34" w14:textId="77777777" w:rsidR="00A77B3E" w:rsidRPr="006B1AAD" w:rsidRDefault="00417EF5" w:rsidP="00D11DBD">
      <w:pPr>
        <w:spacing w:line="360" w:lineRule="auto"/>
        <w:jc w:val="both"/>
        <w:rPr>
          <w:rFonts w:ascii="Book Antiqua" w:hAnsi="Book Antiqua"/>
          <w:b/>
          <w:bCs/>
          <w:i/>
          <w:iCs/>
        </w:rPr>
      </w:pPr>
      <w:r w:rsidRPr="006B1AAD">
        <w:rPr>
          <w:rFonts w:ascii="Book Antiqua" w:eastAsia="Book Antiqua" w:hAnsi="Book Antiqua" w:cs="Book Antiqua"/>
          <w:b/>
          <w:bCs/>
          <w:i/>
          <w:iCs/>
          <w:color w:val="000000"/>
        </w:rPr>
        <w:t>METHODS</w:t>
      </w:r>
    </w:p>
    <w:p w14:paraId="63A3C8A5" w14:textId="435FABD3" w:rsidR="00A77B3E" w:rsidRPr="006B1AAD" w:rsidRDefault="00417EF5" w:rsidP="00D11DBD">
      <w:pPr>
        <w:spacing w:line="360" w:lineRule="auto"/>
        <w:jc w:val="both"/>
        <w:rPr>
          <w:rFonts w:ascii="Book Antiqua" w:hAnsi="Book Antiqua"/>
          <w:lang w:eastAsia="zh-CN"/>
        </w:rPr>
      </w:pPr>
      <w:r w:rsidRPr="006B1AAD">
        <w:rPr>
          <w:rFonts w:ascii="Book Antiqua" w:eastAsia="Book Antiqua" w:hAnsi="Book Antiqua" w:cs="Book Antiqua"/>
          <w:color w:val="000000"/>
        </w:rPr>
        <w:t xml:space="preserve">A systematic search was done for full-text RCTs of PEP in PubMed, Embase, Science Citation Index, and the Cochrane Controlled Trials database. Inclusion and exclusion criteria were used to screen for eligible RCTs. The major data were extracted by two independent reviewers. The </w:t>
      </w:r>
      <w:r w:rsidR="000E055B" w:rsidRPr="006B1AAD">
        <w:rPr>
          <w:rFonts w:ascii="Book Antiqua" w:eastAsia="Book Antiqua" w:hAnsi="Book Antiqua" w:cs="Book Antiqua"/>
          <w:color w:val="000000"/>
        </w:rPr>
        <w:t xml:space="preserve">frequentist </w:t>
      </w:r>
      <w:r w:rsidRPr="006B1AAD">
        <w:rPr>
          <w:rFonts w:ascii="Book Antiqua" w:eastAsia="Book Antiqua" w:hAnsi="Book Antiqua" w:cs="Book Antiqua"/>
          <w:color w:val="000000"/>
        </w:rPr>
        <w:t>model was used to conduct this network meta-</w:t>
      </w:r>
      <w:r w:rsidRPr="006B1AAD">
        <w:rPr>
          <w:rFonts w:ascii="Book Antiqua" w:eastAsia="Book Antiqua" w:hAnsi="Book Antiqua" w:cs="Book Antiqua"/>
          <w:color w:val="000000"/>
        </w:rPr>
        <w:lastRenderedPageBreak/>
        <w:t>analysis and obtain the pairwise OR and 95%</w:t>
      </w:r>
      <w:r w:rsidR="000E055B" w:rsidRPr="006B1AAD">
        <w:rPr>
          <w:rFonts w:ascii="Book Antiqua" w:eastAsia="Book Antiqua" w:hAnsi="Book Antiqua" w:cs="Book Antiqua"/>
          <w:color w:val="000000"/>
        </w:rPr>
        <w:t>CI</w:t>
      </w:r>
      <w:r w:rsidRPr="006B1AAD">
        <w:rPr>
          <w:rFonts w:ascii="Book Antiqua" w:eastAsia="Book Antiqua" w:hAnsi="Book Antiqua" w:cs="Book Antiqua"/>
          <w:color w:val="000000"/>
        </w:rPr>
        <w:t>.</w:t>
      </w:r>
      <w:r w:rsidR="007C19DD" w:rsidRPr="006B1AAD">
        <w:rPr>
          <w:rFonts w:ascii="Book Antiqua" w:hAnsi="Book Antiqua" w:cs="Book Antiqua" w:hint="eastAsia"/>
          <w:color w:val="000000"/>
          <w:lang w:eastAsia="zh-CN"/>
        </w:rPr>
        <w:t xml:space="preserve"> </w:t>
      </w:r>
      <w:r w:rsidR="007C19DD" w:rsidRPr="006B1AAD">
        <w:rPr>
          <w:rFonts w:ascii="Book Antiqua" w:hAnsi="Book Antiqua" w:cs="Book Antiqua"/>
          <w:color w:val="000000"/>
          <w:lang w:eastAsia="zh-CN"/>
        </w:rPr>
        <w:t xml:space="preserve">The data were then extracted and assessed </w:t>
      </w:r>
      <w:proofErr w:type="gramStart"/>
      <w:r w:rsidR="007C19DD" w:rsidRPr="006B1AAD">
        <w:rPr>
          <w:rFonts w:ascii="Book Antiqua" w:hAnsi="Book Antiqua" w:cs="Book Antiqua"/>
          <w:color w:val="000000"/>
          <w:lang w:eastAsia="zh-CN"/>
        </w:rPr>
        <w:t>on the basis of</w:t>
      </w:r>
      <w:proofErr w:type="gramEnd"/>
      <w:r w:rsidR="007C19DD" w:rsidRPr="006B1AAD">
        <w:rPr>
          <w:rFonts w:ascii="Book Antiqua" w:hAnsi="Book Antiqua" w:cs="Book Antiqua"/>
          <w:color w:val="000000"/>
          <w:lang w:eastAsia="zh-CN"/>
        </w:rPr>
        <w:t xml:space="preserve"> the </w:t>
      </w:r>
      <w:r w:rsidR="007C19DD" w:rsidRPr="008971F2">
        <w:rPr>
          <w:rFonts w:ascii="Book Antiqua" w:hAnsi="Book Antiqua" w:cs="Book Antiqua"/>
          <w:i/>
          <w:iCs/>
          <w:color w:val="000000"/>
          <w:highlight w:val="yellow"/>
          <w:lang w:eastAsia="zh-CN"/>
          <w:rPrChange w:id="2" w:author="Liansheng" w:date="2022-07-05T09:38:00Z">
            <w:rPr>
              <w:rFonts w:ascii="Book Antiqua" w:hAnsi="Book Antiqua" w:cs="Book Antiqua"/>
              <w:color w:val="000000"/>
              <w:lang w:eastAsia="zh-CN"/>
            </w:rPr>
          </w:rPrChange>
        </w:rPr>
        <w:t>Reference Citation Analysis</w:t>
      </w:r>
      <w:r w:rsidR="007C19DD" w:rsidRPr="006B1AAD">
        <w:rPr>
          <w:rFonts w:ascii="Book Antiqua" w:hAnsi="Book Antiqua" w:cs="Book Antiqua"/>
          <w:color w:val="000000"/>
          <w:lang w:eastAsia="zh-CN"/>
        </w:rPr>
        <w:t xml:space="preserve"> (https://www.referencecitationanalysis.com/).</w:t>
      </w:r>
    </w:p>
    <w:p w14:paraId="1D5548F8" w14:textId="77777777" w:rsidR="00A77B3E" w:rsidRPr="006B1AAD" w:rsidRDefault="00A77B3E" w:rsidP="00D11DBD">
      <w:pPr>
        <w:spacing w:line="360" w:lineRule="auto"/>
        <w:jc w:val="both"/>
        <w:rPr>
          <w:rFonts w:ascii="Book Antiqua" w:hAnsi="Book Antiqua"/>
        </w:rPr>
      </w:pPr>
    </w:p>
    <w:p w14:paraId="6BDD2290" w14:textId="77777777" w:rsidR="00A77B3E" w:rsidRPr="006B1AAD" w:rsidRDefault="00417EF5" w:rsidP="00D11DBD">
      <w:pPr>
        <w:spacing w:line="360" w:lineRule="auto"/>
        <w:jc w:val="both"/>
        <w:rPr>
          <w:rFonts w:ascii="Book Antiqua" w:hAnsi="Book Antiqua"/>
          <w:b/>
          <w:bCs/>
          <w:i/>
          <w:iCs/>
        </w:rPr>
      </w:pPr>
      <w:r w:rsidRPr="006B1AAD">
        <w:rPr>
          <w:rFonts w:ascii="Book Antiqua" w:eastAsia="Book Antiqua" w:hAnsi="Book Antiqua" w:cs="Book Antiqua"/>
          <w:b/>
          <w:bCs/>
          <w:i/>
          <w:iCs/>
          <w:color w:val="000000"/>
        </w:rPr>
        <w:t>RESULTS</w:t>
      </w:r>
    </w:p>
    <w:p w14:paraId="1D83F1AA" w14:textId="76E5EC08"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Twenty-four eligible RCTs were selected, evaluating seven preventive strategies in 9416 patients. Rectal indomethacin 100 mg plus sublingual GTN (OR: 0.21, 95%CI: 0.09–0.50), rectal diclofenac 100 mg (0.34, 0.18–0.65), sublingual GTN (0.34, 0.12–0.97), </w:t>
      </w:r>
      <w:r w:rsidR="000E055B" w:rsidRPr="006B1AAD">
        <w:rPr>
          <w:rFonts w:ascii="Book Antiqua" w:eastAsia="Book Antiqua" w:hAnsi="Book Antiqua" w:cs="Book Antiqua"/>
          <w:color w:val="000000"/>
        </w:rPr>
        <w:t xml:space="preserve">and </w:t>
      </w:r>
      <w:r w:rsidRPr="006B1AAD">
        <w:rPr>
          <w:rFonts w:ascii="Book Antiqua" w:eastAsia="Book Antiqua" w:hAnsi="Book Antiqua" w:cs="Book Antiqua"/>
          <w:color w:val="000000"/>
        </w:rPr>
        <w:t>rectal indomethacin 100 mg (0.49, 0.33–0.73) were all more efficacious than placebo in preventing PEP. The combination of rectal indomethacin and sublingual GTN had the highest surface under the cumulative ranking curves (SUCRA) probability of (92.2%) and was the best preventive strategy for moderate</w:t>
      </w:r>
      <w:r w:rsidR="000E055B" w:rsidRPr="006B1AAD">
        <w:rPr>
          <w:rFonts w:ascii="Book Antiqua" w:eastAsia="Book Antiqua" w:hAnsi="Book Antiqua" w:cs="Book Antiqua"/>
          <w:color w:val="000000"/>
        </w:rPr>
        <w:t>-to</w:t>
      </w:r>
      <w:r w:rsidRPr="006B1AAD">
        <w:rPr>
          <w:rFonts w:ascii="Book Antiqua" w:eastAsia="Book Antiqua" w:hAnsi="Book Antiqua" w:cs="Book Antiqua"/>
          <w:color w:val="000000"/>
        </w:rPr>
        <w:t xml:space="preserve">-severe PEP with a SUCRA probability of (89.2%). </w:t>
      </w:r>
    </w:p>
    <w:p w14:paraId="69DACA44" w14:textId="77777777" w:rsidR="00A77B3E" w:rsidRPr="006B1AAD" w:rsidRDefault="00A77B3E" w:rsidP="00D11DBD">
      <w:pPr>
        <w:spacing w:line="360" w:lineRule="auto"/>
        <w:jc w:val="both"/>
        <w:rPr>
          <w:rFonts w:ascii="Book Antiqua" w:hAnsi="Book Antiqua"/>
        </w:rPr>
      </w:pPr>
    </w:p>
    <w:p w14:paraId="098E85CC" w14:textId="77777777" w:rsidR="00A77B3E" w:rsidRPr="006B1AAD" w:rsidRDefault="00417EF5" w:rsidP="00D11DBD">
      <w:pPr>
        <w:spacing w:line="360" w:lineRule="auto"/>
        <w:jc w:val="both"/>
        <w:rPr>
          <w:rFonts w:ascii="Book Antiqua" w:hAnsi="Book Antiqua"/>
          <w:b/>
          <w:bCs/>
          <w:i/>
          <w:iCs/>
        </w:rPr>
      </w:pPr>
      <w:r w:rsidRPr="006B1AAD">
        <w:rPr>
          <w:rFonts w:ascii="Book Antiqua" w:eastAsia="Book Antiqua" w:hAnsi="Book Antiqua" w:cs="Book Antiqua"/>
          <w:b/>
          <w:bCs/>
          <w:i/>
          <w:iCs/>
          <w:color w:val="000000"/>
        </w:rPr>
        <w:t>CONCLUSION</w:t>
      </w:r>
    </w:p>
    <w:p w14:paraId="3BAF9696" w14:textId="53C3A600" w:rsidR="00A77B3E" w:rsidRPr="006B1AAD" w:rsidRDefault="000E055B" w:rsidP="00D11DBD">
      <w:pPr>
        <w:spacing w:line="360" w:lineRule="auto"/>
        <w:jc w:val="both"/>
        <w:rPr>
          <w:rFonts w:ascii="Book Antiqua" w:hAnsi="Book Antiqua"/>
        </w:rPr>
      </w:pPr>
      <w:r w:rsidRPr="006B1AAD">
        <w:rPr>
          <w:rFonts w:ascii="Book Antiqua" w:eastAsia="Book Antiqua" w:hAnsi="Book Antiqua" w:cs="Book Antiqua"/>
          <w:color w:val="000000"/>
        </w:rPr>
        <w:t>C</w:t>
      </w:r>
      <w:r w:rsidR="00417EF5" w:rsidRPr="006B1AAD">
        <w:rPr>
          <w:rFonts w:ascii="Book Antiqua" w:eastAsia="Book Antiqua" w:hAnsi="Book Antiqua" w:cs="Book Antiqua"/>
          <w:color w:val="000000"/>
        </w:rPr>
        <w:t xml:space="preserve">ombination of rectal indomethacin 100 mg with sublingual </w:t>
      </w:r>
      <w:r w:rsidRPr="006B1AAD">
        <w:rPr>
          <w:rFonts w:ascii="Book Antiqua" w:eastAsia="Book Antiqua" w:hAnsi="Book Antiqua" w:cs="Book Antiqua"/>
          <w:color w:val="000000"/>
        </w:rPr>
        <w:t>GTN</w:t>
      </w:r>
      <w:r w:rsidR="00417EF5" w:rsidRPr="006B1AAD">
        <w:rPr>
          <w:rFonts w:ascii="Book Antiqua" w:eastAsia="Book Antiqua" w:hAnsi="Book Antiqua" w:cs="Book Antiqua"/>
          <w:color w:val="000000"/>
        </w:rPr>
        <w:t xml:space="preserve"> offered better prevention of </w:t>
      </w:r>
      <w:r w:rsidRPr="006B1AAD">
        <w:rPr>
          <w:rFonts w:ascii="Book Antiqua" w:eastAsia="Book Antiqua" w:hAnsi="Book Antiqua" w:cs="Book Antiqua"/>
          <w:color w:val="000000"/>
        </w:rPr>
        <w:t>PEP</w:t>
      </w:r>
      <w:r w:rsidR="00417EF5" w:rsidRPr="006B1AAD">
        <w:rPr>
          <w:rFonts w:ascii="Book Antiqua" w:eastAsia="Book Antiqua" w:hAnsi="Book Antiqua" w:cs="Book Antiqua"/>
          <w:color w:val="000000"/>
        </w:rPr>
        <w:t xml:space="preserve"> than when used alone and could alleviate the severity of PEP. </w:t>
      </w:r>
    </w:p>
    <w:p w14:paraId="5A30CA2A" w14:textId="77777777" w:rsidR="00A77B3E" w:rsidRPr="006B1AAD" w:rsidRDefault="00A77B3E" w:rsidP="00D11DBD">
      <w:pPr>
        <w:spacing w:line="360" w:lineRule="auto"/>
        <w:jc w:val="both"/>
        <w:rPr>
          <w:rFonts w:ascii="Book Antiqua" w:hAnsi="Book Antiqua"/>
        </w:rPr>
      </w:pPr>
    </w:p>
    <w:p w14:paraId="1CC886A6" w14:textId="73BE404F"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t xml:space="preserve">Key Words: </w:t>
      </w:r>
      <w:r w:rsidR="003538F3" w:rsidRPr="006B1AAD">
        <w:rPr>
          <w:rFonts w:ascii="Book Antiqua" w:hAnsi="Book Antiqua" w:cs="Book Antiqua"/>
          <w:color w:val="000000"/>
          <w:lang w:eastAsia="zh-CN"/>
        </w:rPr>
        <w:t>E</w:t>
      </w:r>
      <w:r w:rsidRPr="006B1AAD">
        <w:rPr>
          <w:rFonts w:ascii="Book Antiqua" w:eastAsia="Book Antiqua" w:hAnsi="Book Antiqua" w:cs="Book Antiqua"/>
          <w:color w:val="000000"/>
        </w:rPr>
        <w:t xml:space="preserve">ndoscopic retrograde cholangiopancreatography; </w:t>
      </w:r>
      <w:r w:rsidR="003538F3" w:rsidRPr="006B1AAD">
        <w:rPr>
          <w:rFonts w:ascii="Book Antiqua" w:hAnsi="Book Antiqua" w:cs="Book Antiqua"/>
          <w:color w:val="000000"/>
          <w:lang w:eastAsia="zh-CN"/>
        </w:rPr>
        <w:t>P</w:t>
      </w:r>
      <w:r w:rsidRPr="006B1AAD">
        <w:rPr>
          <w:rFonts w:ascii="Book Antiqua" w:eastAsia="Book Antiqua" w:hAnsi="Book Antiqua" w:cs="Book Antiqua"/>
          <w:color w:val="000000"/>
        </w:rPr>
        <w:t xml:space="preserve">ancreatitis; </w:t>
      </w:r>
      <w:r w:rsidR="003538F3" w:rsidRPr="006B1AAD">
        <w:rPr>
          <w:rFonts w:ascii="Book Antiqua" w:hAnsi="Book Antiqua" w:cs="Book Antiqua"/>
          <w:color w:val="000000"/>
          <w:lang w:eastAsia="zh-CN"/>
        </w:rPr>
        <w:t>D</w:t>
      </w:r>
      <w:r w:rsidRPr="006B1AAD">
        <w:rPr>
          <w:rFonts w:ascii="Book Antiqua" w:eastAsia="Book Antiqua" w:hAnsi="Book Antiqua" w:cs="Book Antiqua"/>
          <w:color w:val="000000"/>
        </w:rPr>
        <w:t xml:space="preserve">iclofenac; </w:t>
      </w:r>
      <w:r w:rsidR="003538F3" w:rsidRPr="006B1AAD">
        <w:rPr>
          <w:rFonts w:ascii="Book Antiqua" w:hAnsi="Book Antiqua" w:cs="Book Antiqua"/>
          <w:color w:val="000000"/>
          <w:lang w:eastAsia="zh-CN"/>
        </w:rPr>
        <w:t>I</w:t>
      </w:r>
      <w:r w:rsidRPr="006B1AAD">
        <w:rPr>
          <w:rFonts w:ascii="Book Antiqua" w:eastAsia="Book Antiqua" w:hAnsi="Book Antiqua" w:cs="Book Antiqua"/>
          <w:color w:val="000000"/>
        </w:rPr>
        <w:t xml:space="preserve">ndomethacin; </w:t>
      </w:r>
      <w:r w:rsidR="003538F3" w:rsidRPr="006B1AAD">
        <w:rPr>
          <w:rFonts w:ascii="Book Antiqua" w:hAnsi="Book Antiqua" w:cs="Book Antiqua"/>
          <w:color w:val="000000"/>
          <w:lang w:eastAsia="zh-CN"/>
        </w:rPr>
        <w:t>N</w:t>
      </w:r>
      <w:r w:rsidRPr="006B1AAD">
        <w:rPr>
          <w:rFonts w:ascii="Book Antiqua" w:eastAsia="Book Antiqua" w:hAnsi="Book Antiqua" w:cs="Book Antiqua"/>
          <w:color w:val="000000"/>
        </w:rPr>
        <w:t xml:space="preserve">aproxen; </w:t>
      </w:r>
      <w:r w:rsidR="003538F3" w:rsidRPr="006B1AAD">
        <w:rPr>
          <w:rFonts w:ascii="Book Antiqua" w:hAnsi="Book Antiqua" w:cs="Book Antiqua"/>
          <w:color w:val="000000"/>
          <w:lang w:eastAsia="zh-CN"/>
        </w:rPr>
        <w:t>G</w:t>
      </w:r>
      <w:r w:rsidRPr="006B1AAD">
        <w:rPr>
          <w:rFonts w:ascii="Book Antiqua" w:eastAsia="Book Antiqua" w:hAnsi="Book Antiqua" w:cs="Book Antiqua"/>
          <w:color w:val="000000"/>
        </w:rPr>
        <w:t>lyceryl trinitrate</w:t>
      </w:r>
    </w:p>
    <w:p w14:paraId="53E25C87" w14:textId="77777777" w:rsidR="00A77B3E" w:rsidRPr="006B1AAD" w:rsidRDefault="00A77B3E" w:rsidP="00D11DBD">
      <w:pPr>
        <w:spacing w:line="360" w:lineRule="auto"/>
        <w:jc w:val="both"/>
        <w:rPr>
          <w:rFonts w:ascii="Book Antiqua" w:hAnsi="Book Antiqua"/>
        </w:rPr>
      </w:pPr>
    </w:p>
    <w:p w14:paraId="2E049929" w14:textId="055F9CFC"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Shi QQ, Huang GX, Li W, Yang JR, Ning XY. Rectal nonsteroidal anti-inflammatory drugs, glyceryl trinitrate, or their combinations in the prophylaxis of post-endoscopic retrograde cholangiopancreatography pancreatitis: A network meta-analysis. </w:t>
      </w:r>
      <w:r w:rsidRPr="006B1AAD">
        <w:rPr>
          <w:rFonts w:ascii="Book Antiqua" w:eastAsia="Book Antiqua" w:hAnsi="Book Antiqua" w:cs="Book Antiqua"/>
          <w:i/>
          <w:iCs/>
          <w:color w:val="000000"/>
        </w:rPr>
        <w:t>World J Clin Cases</w:t>
      </w:r>
      <w:r w:rsidRPr="006B1AAD">
        <w:rPr>
          <w:rFonts w:ascii="Book Antiqua" w:eastAsia="Book Antiqua" w:hAnsi="Book Antiqua" w:cs="Book Antiqua"/>
          <w:color w:val="000000"/>
        </w:rPr>
        <w:t xml:space="preserve"> 202</w:t>
      </w:r>
      <w:r w:rsidR="003538F3" w:rsidRPr="006B1AAD">
        <w:rPr>
          <w:rFonts w:ascii="Book Antiqua" w:hAnsi="Book Antiqua" w:cs="Book Antiqua"/>
          <w:color w:val="000000"/>
          <w:lang w:eastAsia="zh-CN"/>
        </w:rPr>
        <w:t>2</w:t>
      </w:r>
      <w:r w:rsidRPr="006B1AAD">
        <w:rPr>
          <w:rFonts w:ascii="Book Antiqua" w:eastAsia="Book Antiqua" w:hAnsi="Book Antiqua" w:cs="Book Antiqua"/>
          <w:color w:val="000000"/>
        </w:rPr>
        <w:t>; In press</w:t>
      </w:r>
    </w:p>
    <w:p w14:paraId="017485E0" w14:textId="77777777" w:rsidR="00A77B3E" w:rsidRPr="006B1AAD" w:rsidRDefault="00A77B3E" w:rsidP="00D11DBD">
      <w:pPr>
        <w:spacing w:line="360" w:lineRule="auto"/>
        <w:jc w:val="both"/>
        <w:rPr>
          <w:rFonts w:ascii="Book Antiqua" w:hAnsi="Book Antiqua"/>
        </w:rPr>
      </w:pPr>
    </w:p>
    <w:p w14:paraId="6E409CE4" w14:textId="0D39D182"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t xml:space="preserve">Core </w:t>
      </w:r>
      <w:r w:rsidR="000E055B" w:rsidRPr="006B1AAD">
        <w:rPr>
          <w:rFonts w:ascii="Book Antiqua" w:eastAsia="Book Antiqua" w:hAnsi="Book Antiqua" w:cs="Book Antiqua"/>
          <w:b/>
          <w:bCs/>
          <w:color w:val="000000"/>
        </w:rPr>
        <w:t>tip</w:t>
      </w:r>
      <w:r w:rsidRPr="006B1AAD">
        <w:rPr>
          <w:rFonts w:ascii="Book Antiqua" w:eastAsia="Book Antiqua" w:hAnsi="Book Antiqua" w:cs="Book Antiqua"/>
          <w:b/>
          <w:bCs/>
          <w:color w:val="000000"/>
        </w:rPr>
        <w:t xml:space="preserve">: </w:t>
      </w:r>
      <w:r w:rsidRPr="006B1AAD">
        <w:rPr>
          <w:rFonts w:ascii="Book Antiqua" w:eastAsia="Book Antiqua" w:hAnsi="Book Antiqua" w:cs="Book Antiqua"/>
          <w:color w:val="000000"/>
        </w:rPr>
        <w:t>Post-endoscopic retrograde cholangiopancreatography pancreatitis</w:t>
      </w:r>
      <w:r w:rsidR="000E055B" w:rsidRPr="006B1AAD">
        <w:rPr>
          <w:rFonts w:ascii="Book Antiqua" w:eastAsia="Book Antiqua" w:hAnsi="Book Antiqua" w:cs="Book Antiqua"/>
          <w:color w:val="000000"/>
        </w:rPr>
        <w:t xml:space="preserve"> (PEP)</w:t>
      </w:r>
      <w:r w:rsidRPr="006B1AAD">
        <w:rPr>
          <w:rFonts w:ascii="Book Antiqua" w:eastAsia="Book Antiqua" w:hAnsi="Book Antiqua" w:cs="Book Antiqua"/>
          <w:color w:val="000000"/>
        </w:rPr>
        <w:t xml:space="preserve"> is a common and serious complication. Several prophylactic measures have been tried. Some guidelines recommend rectal administration of 100 mg diclofenac or </w:t>
      </w:r>
      <w:r w:rsidRPr="006B1AAD">
        <w:rPr>
          <w:rFonts w:ascii="Book Antiqua" w:eastAsia="Book Antiqua" w:hAnsi="Book Antiqua" w:cs="Book Antiqua"/>
          <w:color w:val="000000"/>
        </w:rPr>
        <w:lastRenderedPageBreak/>
        <w:t xml:space="preserve">indomethacin as routine PEP prophylaxis. </w:t>
      </w:r>
      <w:r w:rsidR="00C44C76" w:rsidRPr="006B1AAD">
        <w:rPr>
          <w:rFonts w:ascii="Book Antiqua" w:eastAsia="Book Antiqua" w:hAnsi="Book Antiqua" w:cs="Book Antiqua"/>
          <w:color w:val="000000"/>
        </w:rPr>
        <w:t>glyceryl trinitrate (GTN)</w:t>
      </w:r>
      <w:r w:rsidRPr="006B1AAD">
        <w:rPr>
          <w:rFonts w:ascii="Book Antiqua" w:eastAsia="Book Antiqua" w:hAnsi="Book Antiqua" w:cs="Book Antiqua"/>
          <w:color w:val="000000"/>
        </w:rPr>
        <w:t xml:space="preserve"> has been reported as an effective drug for preventing PEP. In view of some high</w:t>
      </w:r>
      <w:r w:rsidR="000E055B" w:rsidRPr="006B1AAD">
        <w:rPr>
          <w:rFonts w:ascii="Book Antiqua" w:eastAsia="Book Antiqua" w:hAnsi="Book Antiqua" w:cs="Book Antiqua"/>
          <w:color w:val="000000"/>
        </w:rPr>
        <w:t>-</w:t>
      </w:r>
      <w:r w:rsidRPr="006B1AAD">
        <w:rPr>
          <w:rFonts w:ascii="Book Antiqua" w:eastAsia="Book Antiqua" w:hAnsi="Book Antiqua" w:cs="Book Antiqua"/>
          <w:color w:val="000000"/>
        </w:rPr>
        <w:t xml:space="preserve">quality </w:t>
      </w:r>
      <w:r w:rsidR="00697BF5">
        <w:rPr>
          <w:rFonts w:ascii="Book Antiqua" w:hAnsi="Book Antiqua" w:cs="Book Antiqua" w:hint="eastAsia"/>
          <w:color w:val="000000"/>
          <w:lang w:eastAsia="zh-CN"/>
        </w:rPr>
        <w:t>r</w:t>
      </w:r>
      <w:r w:rsidR="00697BF5" w:rsidRPr="00697BF5">
        <w:rPr>
          <w:rFonts w:ascii="Book Antiqua" w:eastAsia="Book Antiqua" w:hAnsi="Book Antiqua" w:cs="Book Antiqua"/>
          <w:color w:val="000000"/>
        </w:rPr>
        <w:t>andomized controlled trials</w:t>
      </w:r>
      <w:r w:rsidRPr="006B1AAD">
        <w:rPr>
          <w:rFonts w:ascii="Book Antiqua" w:eastAsia="Book Antiqua" w:hAnsi="Book Antiqua" w:cs="Book Antiqua"/>
          <w:color w:val="000000"/>
        </w:rPr>
        <w:t xml:space="preserve">, we conducted this network meta-analysis to compare </w:t>
      </w:r>
      <w:r w:rsidR="00C44C76" w:rsidRPr="006B1AAD">
        <w:rPr>
          <w:rFonts w:ascii="Book Antiqua" w:eastAsia="Book Antiqua" w:hAnsi="Book Antiqua" w:cs="Book Antiqua"/>
          <w:color w:val="000000"/>
        </w:rPr>
        <w:t>nonsteroidal anti-inflammatory drugs</w:t>
      </w:r>
      <w:r w:rsidRPr="006B1AAD">
        <w:rPr>
          <w:rFonts w:ascii="Book Antiqua" w:eastAsia="Book Antiqua" w:hAnsi="Book Antiqua" w:cs="Book Antiqua"/>
          <w:color w:val="000000"/>
        </w:rPr>
        <w:t xml:space="preserve"> and GTN </w:t>
      </w:r>
      <w:r w:rsidR="000E055B" w:rsidRPr="006B1AAD">
        <w:rPr>
          <w:rFonts w:ascii="Book Antiqua" w:eastAsia="Book Antiqua" w:hAnsi="Book Antiqua" w:cs="Book Antiqua"/>
          <w:color w:val="000000"/>
        </w:rPr>
        <w:t>for</w:t>
      </w:r>
      <w:r w:rsidRPr="006B1AAD">
        <w:rPr>
          <w:rFonts w:ascii="Book Antiqua" w:eastAsia="Book Antiqua" w:hAnsi="Book Antiqua" w:cs="Book Antiqua"/>
          <w:color w:val="000000"/>
        </w:rPr>
        <w:t xml:space="preserve"> prevention of PEP and to determine whether they are better in combination. Our analysis showed that combination of rectal indomethacin 100 mg with sublingual </w:t>
      </w:r>
      <w:r w:rsidR="000E055B" w:rsidRPr="006B1AAD">
        <w:rPr>
          <w:rFonts w:ascii="Book Antiqua" w:eastAsia="Book Antiqua" w:hAnsi="Book Antiqua" w:cs="Book Antiqua"/>
          <w:color w:val="000000"/>
        </w:rPr>
        <w:t>GTN</w:t>
      </w:r>
      <w:r w:rsidRPr="006B1AAD">
        <w:rPr>
          <w:rFonts w:ascii="Book Antiqua" w:eastAsia="Book Antiqua" w:hAnsi="Book Antiqua" w:cs="Book Antiqua"/>
          <w:color w:val="000000"/>
        </w:rPr>
        <w:t xml:space="preserve"> was the most effective strategy for preventing PEP and reducing its severity.</w:t>
      </w:r>
    </w:p>
    <w:p w14:paraId="3FCFD1B6" w14:textId="77777777" w:rsidR="00A77B3E" w:rsidRPr="006B1AAD" w:rsidRDefault="00A77B3E" w:rsidP="00D11DBD">
      <w:pPr>
        <w:spacing w:line="360" w:lineRule="auto"/>
        <w:jc w:val="both"/>
        <w:rPr>
          <w:rFonts w:ascii="Book Antiqua" w:hAnsi="Book Antiqua"/>
        </w:rPr>
      </w:pPr>
    </w:p>
    <w:p w14:paraId="22AD144D"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aps/>
          <w:color w:val="000000"/>
          <w:u w:val="single"/>
        </w:rPr>
        <w:t>INTRODUCTION</w:t>
      </w:r>
    </w:p>
    <w:p w14:paraId="64F09800" w14:textId="2193A1CC"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Endoscopic retrograde cholangiopancreatography (ERCP) is a widely used tool for diagnosing and treating biliary and pancreatic diseases. Despite technological advances and improved operator experience, ERCP has a high potential for complications, such as acute pancreatitis, bleeding, perforation, and </w:t>
      </w:r>
      <w:proofErr w:type="gramStart"/>
      <w:r w:rsidRPr="006B1AAD">
        <w:rPr>
          <w:rFonts w:ascii="Book Antiqua" w:eastAsia="Book Antiqua" w:hAnsi="Book Antiqua" w:cs="Book Antiqua"/>
          <w:color w:val="000000"/>
        </w:rPr>
        <w:t>cholangitis</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1</w:t>
      </w:r>
      <w:r w:rsidR="000161F4" w:rsidRPr="006B1AAD">
        <w:rPr>
          <w:rFonts w:ascii="Book Antiqua" w:hAnsi="Book Antiqua" w:cs="Book Antiqua"/>
          <w:color w:val="000000"/>
          <w:vertAlign w:val="superscript"/>
          <w:lang w:eastAsia="zh-CN"/>
        </w:rPr>
        <w:t>,</w:t>
      </w:r>
      <w:r w:rsidRPr="006B1AAD">
        <w:rPr>
          <w:rFonts w:ascii="Book Antiqua" w:eastAsia="Book Antiqua" w:hAnsi="Book Antiqua" w:cs="Book Antiqua"/>
          <w:color w:val="000000"/>
          <w:vertAlign w:val="superscript"/>
        </w:rPr>
        <w:t>2]</w:t>
      </w:r>
      <w:r w:rsidRPr="006B1AAD">
        <w:rPr>
          <w:rFonts w:ascii="Book Antiqua" w:eastAsia="Book Antiqua" w:hAnsi="Book Antiqua" w:cs="Book Antiqua"/>
          <w:color w:val="000000"/>
        </w:rPr>
        <w:t>. Post-ERCP pancreatitis (PEP) is the most common and serious complication, with an incidence of 3.5%</w:t>
      </w:r>
      <w:r w:rsidR="003E434F" w:rsidRPr="006B1AAD">
        <w:rPr>
          <w:rFonts w:ascii="Book Antiqua" w:eastAsia="Book Antiqua" w:hAnsi="Book Antiqua" w:cs="Book Antiqua"/>
          <w:color w:val="000000"/>
        </w:rPr>
        <w:t>–</w:t>
      </w:r>
      <w:r w:rsidRPr="006B1AAD">
        <w:rPr>
          <w:rFonts w:ascii="Book Antiqua" w:eastAsia="Book Antiqua" w:hAnsi="Book Antiqua" w:cs="Book Antiqua"/>
          <w:color w:val="000000"/>
        </w:rPr>
        <w:t>9.7% and mortality ranging from 0.1% to 0.7</w:t>
      </w:r>
      <w:proofErr w:type="gramStart"/>
      <w:r w:rsidRPr="006B1AAD">
        <w:rPr>
          <w:rFonts w:ascii="Book Antiqua" w:eastAsia="Book Antiqua" w:hAnsi="Book Antiqua" w:cs="Book Antiqua"/>
          <w:color w:val="000000"/>
        </w:rPr>
        <w:t>%</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2]</w:t>
      </w:r>
      <w:r w:rsidRPr="006B1AAD">
        <w:rPr>
          <w:rFonts w:ascii="Book Antiqua" w:eastAsia="Book Antiqua" w:hAnsi="Book Antiqua" w:cs="Book Antiqua"/>
          <w:color w:val="000000"/>
        </w:rPr>
        <w:t xml:space="preserve">. It often leads to prolonged hospitalization and has a substantial economic </w:t>
      </w:r>
      <w:proofErr w:type="gramStart"/>
      <w:r w:rsidRPr="006B1AAD">
        <w:rPr>
          <w:rFonts w:ascii="Book Antiqua" w:eastAsia="Book Antiqua" w:hAnsi="Book Antiqua" w:cs="Book Antiqua"/>
          <w:color w:val="000000"/>
        </w:rPr>
        <w:t>impact</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3]</w:t>
      </w:r>
      <w:r w:rsidRPr="006B1AAD">
        <w:rPr>
          <w:rFonts w:ascii="Book Antiqua" w:eastAsia="Book Antiqua" w:hAnsi="Book Antiqua" w:cs="Book Antiqua"/>
          <w:color w:val="000000"/>
        </w:rPr>
        <w:t>.</w:t>
      </w:r>
    </w:p>
    <w:p w14:paraId="7D042385" w14:textId="64C72CFD" w:rsidR="00A77B3E" w:rsidRPr="006B1AAD" w:rsidRDefault="00417EF5" w:rsidP="00D11DBD">
      <w:pPr>
        <w:spacing w:line="360" w:lineRule="auto"/>
        <w:ind w:firstLineChars="100" w:firstLine="240"/>
        <w:jc w:val="both"/>
        <w:rPr>
          <w:rFonts w:ascii="Book Antiqua" w:hAnsi="Book Antiqua"/>
        </w:rPr>
      </w:pPr>
      <w:r w:rsidRPr="006B1AAD">
        <w:rPr>
          <w:rFonts w:ascii="Book Antiqua" w:eastAsia="Book Antiqua" w:hAnsi="Book Antiqua" w:cs="Book Antiqua"/>
          <w:color w:val="000000"/>
        </w:rPr>
        <w:t xml:space="preserve">Over the past few decades, several prophylactic measures have been explored to solve this thorny problem. These include the placement of pancreatic stents, intravenous fluids, and several pharmacological </w:t>
      </w:r>
      <w:proofErr w:type="gramStart"/>
      <w:r w:rsidRPr="006B1AAD">
        <w:rPr>
          <w:rFonts w:ascii="Book Antiqua" w:eastAsia="Book Antiqua" w:hAnsi="Book Antiqua" w:cs="Book Antiqua"/>
          <w:color w:val="000000"/>
        </w:rPr>
        <w:t>options</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4</w:t>
      </w:r>
      <w:r w:rsidR="000161F4" w:rsidRPr="006B1AAD">
        <w:rPr>
          <w:rFonts w:ascii="Book Antiqua" w:hAnsi="Book Antiqua" w:cs="Book Antiqua"/>
          <w:color w:val="000000"/>
          <w:vertAlign w:val="superscript"/>
          <w:lang w:eastAsia="zh-CN"/>
        </w:rPr>
        <w:t>,</w:t>
      </w:r>
      <w:r w:rsidRPr="006B1AAD">
        <w:rPr>
          <w:rFonts w:ascii="Book Antiqua" w:eastAsia="Book Antiqua" w:hAnsi="Book Antiqua" w:cs="Book Antiqua"/>
          <w:color w:val="000000"/>
          <w:vertAlign w:val="superscript"/>
        </w:rPr>
        <w:t>5]</w:t>
      </w:r>
      <w:r w:rsidRPr="006B1AAD">
        <w:rPr>
          <w:rFonts w:ascii="Book Antiqua" w:eastAsia="Book Antiqua" w:hAnsi="Book Antiqua" w:cs="Book Antiqua"/>
          <w:color w:val="000000"/>
        </w:rPr>
        <w:t xml:space="preserve">. Some guidelines recommend rectal administration of 100 mg diclofenac or indomethacin as routine PEP prophylaxis in unselected patients. Its efficacy and safety have been confirmed </w:t>
      </w:r>
      <w:proofErr w:type="gramStart"/>
      <w:r w:rsidRPr="006B1AAD">
        <w:rPr>
          <w:rFonts w:ascii="Book Antiqua" w:eastAsia="Book Antiqua" w:hAnsi="Book Antiqua" w:cs="Book Antiqua"/>
          <w:color w:val="000000"/>
        </w:rPr>
        <w:t>repeatedly</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6]</w:t>
      </w:r>
      <w:r w:rsidRPr="006B1AAD">
        <w:rPr>
          <w:rFonts w:ascii="Book Antiqua" w:eastAsia="Book Antiqua" w:hAnsi="Book Antiqua" w:cs="Book Antiqua"/>
          <w:color w:val="000000"/>
        </w:rPr>
        <w:t>. Nevertheless, increasingly, studies have focused on combination therapy involving nonsteroidal anti-inflammatory drugs (NSAIDs) to investigate whether this might be more effective than NSAIDs alone</w:t>
      </w:r>
      <w:r w:rsidRPr="006B1AAD">
        <w:rPr>
          <w:rFonts w:ascii="Book Antiqua" w:eastAsia="Book Antiqua" w:hAnsi="Book Antiqua" w:cs="Book Antiqua"/>
          <w:color w:val="000000"/>
          <w:vertAlign w:val="superscript"/>
        </w:rPr>
        <w:t>[5,7]</w:t>
      </w:r>
      <w:r w:rsidRPr="006B1AAD">
        <w:rPr>
          <w:rFonts w:ascii="Book Antiqua" w:eastAsia="Book Antiqua" w:hAnsi="Book Antiqua" w:cs="Book Antiqua"/>
          <w:color w:val="000000"/>
        </w:rPr>
        <w:t xml:space="preserve">. </w:t>
      </w:r>
    </w:p>
    <w:p w14:paraId="22D39842" w14:textId="4815C7FE" w:rsidR="00A77B3E" w:rsidRPr="006B1AAD" w:rsidRDefault="00417EF5" w:rsidP="00D11DBD">
      <w:pPr>
        <w:spacing w:line="360" w:lineRule="auto"/>
        <w:ind w:firstLineChars="100" w:firstLine="240"/>
        <w:jc w:val="both"/>
        <w:rPr>
          <w:rFonts w:ascii="Book Antiqua" w:hAnsi="Book Antiqua"/>
        </w:rPr>
      </w:pPr>
      <w:r w:rsidRPr="006B1AAD">
        <w:rPr>
          <w:rFonts w:ascii="Book Antiqua" w:eastAsia="Book Antiqua" w:hAnsi="Book Antiqua" w:cs="Book Antiqua"/>
          <w:color w:val="000000"/>
        </w:rPr>
        <w:t xml:space="preserve">A meta-analysis has confirmed that glyceryl trinitrate (GTN), an inexpensive and easily administered agent, effectively prevents </w:t>
      </w:r>
      <w:proofErr w:type="gramStart"/>
      <w:r w:rsidRPr="006B1AAD">
        <w:rPr>
          <w:rFonts w:ascii="Book Antiqua" w:eastAsia="Book Antiqua" w:hAnsi="Book Antiqua" w:cs="Book Antiqua"/>
          <w:color w:val="000000"/>
        </w:rPr>
        <w:t>PEP</w:t>
      </w:r>
      <w:r w:rsidRPr="006B1AAD">
        <w:rPr>
          <w:rFonts w:ascii="Book Antiqua" w:eastAsia="Book Antiqua" w:hAnsi="Book Antiqua" w:cs="Book Antiqua"/>
          <w:color w:val="000000"/>
          <w:vertAlign w:val="superscript"/>
        </w:rPr>
        <w:t>[</w:t>
      </w:r>
      <w:proofErr w:type="gramEnd"/>
      <w:r w:rsidR="00B45ED7" w:rsidRPr="006B1AAD">
        <w:rPr>
          <w:rFonts w:ascii="Book Antiqua" w:eastAsia="Book Antiqua" w:hAnsi="Book Antiqua" w:cs="Book Antiqua"/>
          <w:color w:val="000000"/>
          <w:vertAlign w:val="superscript"/>
        </w:rPr>
        <w:t>8</w:t>
      </w:r>
      <w:r w:rsidRPr="006B1AAD">
        <w:rPr>
          <w:rFonts w:ascii="Book Antiqua" w:eastAsia="Book Antiqua" w:hAnsi="Book Antiqua" w:cs="Book Antiqua"/>
          <w:color w:val="000000"/>
          <w:vertAlign w:val="superscript"/>
        </w:rPr>
        <w:t>]</w:t>
      </w:r>
      <w:r w:rsidRPr="006B1AAD">
        <w:rPr>
          <w:rFonts w:ascii="Book Antiqua" w:eastAsia="Book Antiqua" w:hAnsi="Book Antiqua" w:cs="Book Antiqua"/>
          <w:color w:val="000000"/>
        </w:rPr>
        <w:t xml:space="preserve">. It has been suggested that a combination of GTN and NSAIDs may be more </w:t>
      </w:r>
      <w:proofErr w:type="gramStart"/>
      <w:r w:rsidRPr="006B1AAD">
        <w:rPr>
          <w:rFonts w:ascii="Book Antiqua" w:eastAsia="Book Antiqua" w:hAnsi="Book Antiqua" w:cs="Book Antiqua"/>
          <w:color w:val="000000"/>
        </w:rPr>
        <w:t>effective</w:t>
      </w:r>
      <w:r w:rsidRPr="006B1AAD">
        <w:rPr>
          <w:rFonts w:ascii="Book Antiqua" w:eastAsia="Book Antiqua" w:hAnsi="Book Antiqua" w:cs="Book Antiqua"/>
          <w:color w:val="000000"/>
          <w:vertAlign w:val="superscript"/>
        </w:rPr>
        <w:t>[</w:t>
      </w:r>
      <w:proofErr w:type="gramEnd"/>
      <w:r w:rsidR="00B45ED7" w:rsidRPr="006B1AAD">
        <w:rPr>
          <w:rFonts w:ascii="Book Antiqua" w:eastAsia="Book Antiqua" w:hAnsi="Book Antiqua" w:cs="Book Antiqua"/>
          <w:color w:val="000000"/>
          <w:vertAlign w:val="superscript"/>
        </w:rPr>
        <w:t>9</w:t>
      </w:r>
      <w:r w:rsidRPr="006B1AAD">
        <w:rPr>
          <w:rFonts w:ascii="Book Antiqua" w:eastAsia="Book Antiqua" w:hAnsi="Book Antiqua" w:cs="Book Antiqua"/>
          <w:color w:val="000000"/>
          <w:vertAlign w:val="superscript"/>
        </w:rPr>
        <w:t>]</w:t>
      </w:r>
      <w:r w:rsidRPr="006B1AAD">
        <w:rPr>
          <w:rFonts w:ascii="Book Antiqua" w:eastAsia="Book Antiqua" w:hAnsi="Book Antiqua" w:cs="Book Antiqua"/>
          <w:color w:val="000000"/>
        </w:rPr>
        <w:t>. Therefore, we conducted a network meta-analysis of RCTs to compare the direct and indirect evidence and identify their effectiveness in preventing PEP.</w:t>
      </w:r>
    </w:p>
    <w:p w14:paraId="2A84E808" w14:textId="77777777" w:rsidR="00A77B3E" w:rsidRPr="006B1AAD" w:rsidRDefault="00A77B3E" w:rsidP="00D11DBD">
      <w:pPr>
        <w:spacing w:line="360" w:lineRule="auto"/>
        <w:jc w:val="both"/>
        <w:rPr>
          <w:rFonts w:ascii="Book Antiqua" w:hAnsi="Book Antiqua"/>
        </w:rPr>
      </w:pPr>
    </w:p>
    <w:p w14:paraId="47C63C65"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aps/>
          <w:color w:val="000000"/>
          <w:u w:val="single"/>
        </w:rPr>
        <w:t>MATERIALS AND METHODS</w:t>
      </w:r>
    </w:p>
    <w:p w14:paraId="1B07BF18" w14:textId="77777777" w:rsidR="00A77B3E" w:rsidRPr="006B1AAD" w:rsidRDefault="00417EF5" w:rsidP="00D11DBD">
      <w:pPr>
        <w:spacing w:line="360" w:lineRule="auto"/>
        <w:jc w:val="both"/>
        <w:rPr>
          <w:rFonts w:ascii="Book Antiqua" w:hAnsi="Book Antiqua"/>
          <w:i/>
        </w:rPr>
      </w:pPr>
      <w:r w:rsidRPr="006B1AAD">
        <w:rPr>
          <w:rFonts w:ascii="Book Antiqua" w:eastAsia="Book Antiqua" w:hAnsi="Book Antiqua" w:cs="Book Antiqua"/>
          <w:b/>
          <w:bCs/>
          <w:i/>
          <w:color w:val="000000"/>
        </w:rPr>
        <w:t xml:space="preserve">Search strategy </w:t>
      </w:r>
    </w:p>
    <w:p w14:paraId="133AAB60" w14:textId="479BF6FE"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A comprehensive search was conducted independently by two review authors (Shi QQ and Ning XY). The following databases were searched: PubMed, Embase, Science Citation Index, and the Cochrane Controlled Trials, from initiation to September 10, 2021. The search term</w:t>
      </w:r>
      <w:r w:rsidR="000161F4" w:rsidRPr="006B1AAD">
        <w:rPr>
          <w:rFonts w:ascii="Book Antiqua" w:eastAsia="Book Antiqua" w:hAnsi="Book Antiqua" w:cs="Book Antiqua"/>
          <w:color w:val="000000"/>
        </w:rPr>
        <w:t>s included “pancreatitis” and “</w:t>
      </w:r>
      <w:r w:rsidRPr="006B1AAD">
        <w:rPr>
          <w:rFonts w:ascii="Book Antiqua" w:eastAsia="Book Antiqua" w:hAnsi="Book Antiqua" w:cs="Book Antiqua"/>
          <w:color w:val="000000"/>
        </w:rPr>
        <w:t>cholangiopancreatography, Endoscopic retrograde</w:t>
      </w:r>
      <w:r w:rsidR="000161F4" w:rsidRPr="006B1AAD">
        <w:rPr>
          <w:rFonts w:ascii="Book Antiqua" w:eastAsia="Book Antiqua" w:hAnsi="Book Antiqua" w:cs="Book Antiqua"/>
          <w:color w:val="000000"/>
        </w:rPr>
        <w:t>”</w:t>
      </w:r>
      <w:r w:rsidRPr="006B1AAD">
        <w:rPr>
          <w:rFonts w:ascii="Book Antiqua" w:eastAsia="Book Antiqua" w:hAnsi="Book Antiqua" w:cs="Book Antiqua"/>
          <w:color w:val="000000"/>
        </w:rPr>
        <w:t xml:space="preserve"> or </w:t>
      </w:r>
      <w:r w:rsidR="000161F4" w:rsidRPr="006B1AAD">
        <w:rPr>
          <w:rFonts w:ascii="Book Antiqua" w:eastAsia="Book Antiqua" w:hAnsi="Book Antiqua" w:cs="Book Antiqua"/>
          <w:color w:val="000000"/>
        </w:rPr>
        <w:t>“</w:t>
      </w:r>
      <w:r w:rsidRPr="006B1AAD">
        <w:rPr>
          <w:rFonts w:ascii="Book Antiqua" w:eastAsia="Book Antiqua" w:hAnsi="Book Antiqua" w:cs="Book Antiqua"/>
          <w:color w:val="000000"/>
        </w:rPr>
        <w:t>Endoscopic retrograde cholangiopancreatography</w:t>
      </w:r>
      <w:r w:rsidR="000161F4" w:rsidRPr="006B1AAD">
        <w:rPr>
          <w:rFonts w:ascii="Book Antiqua" w:eastAsia="Book Antiqua" w:hAnsi="Book Antiqua" w:cs="Book Antiqua"/>
          <w:color w:val="000000"/>
        </w:rPr>
        <w:t>” or “ERCP” and “</w:t>
      </w:r>
      <w:r w:rsidRPr="006B1AAD">
        <w:rPr>
          <w:rFonts w:ascii="Book Antiqua" w:eastAsia="Book Antiqua" w:hAnsi="Book Antiqua" w:cs="Book Antiqua"/>
          <w:color w:val="000000"/>
        </w:rPr>
        <w:t>random or randomized controlled trial</w:t>
      </w:r>
      <w:r w:rsidR="000161F4" w:rsidRPr="006B1AAD">
        <w:rPr>
          <w:rFonts w:ascii="Book Antiqua" w:eastAsia="Book Antiqua" w:hAnsi="Book Antiqua" w:cs="Book Antiqua"/>
          <w:color w:val="000000"/>
        </w:rPr>
        <w:t>”</w:t>
      </w:r>
      <w:r w:rsidRPr="006B1AAD">
        <w:rPr>
          <w:rFonts w:ascii="Book Antiqua" w:eastAsia="Book Antiqua" w:hAnsi="Book Antiqua" w:cs="Book Antiqua"/>
          <w:color w:val="000000"/>
        </w:rPr>
        <w:t xml:space="preserve"> or </w:t>
      </w:r>
      <w:r w:rsidR="0046176E" w:rsidRPr="006B1AAD">
        <w:rPr>
          <w:rFonts w:ascii="Book Antiqua" w:eastAsia="Book Antiqua" w:hAnsi="Book Antiqua" w:cs="Book Antiqua"/>
          <w:color w:val="000000"/>
        </w:rPr>
        <w:t>“</w:t>
      </w:r>
      <w:r w:rsidRPr="006B1AAD">
        <w:rPr>
          <w:rFonts w:ascii="Book Antiqua" w:eastAsia="Book Antiqua" w:hAnsi="Book Antiqua" w:cs="Book Antiqua"/>
          <w:color w:val="000000"/>
        </w:rPr>
        <w:t>RCT</w:t>
      </w:r>
      <w:r w:rsidR="000161F4" w:rsidRPr="006B1AAD">
        <w:rPr>
          <w:rFonts w:ascii="Book Antiqua" w:eastAsia="Book Antiqua" w:hAnsi="Book Antiqua" w:cs="Book Antiqua"/>
          <w:color w:val="000000"/>
        </w:rPr>
        <w:t>”</w:t>
      </w:r>
      <w:r w:rsidR="0046176E" w:rsidRPr="006B1AAD">
        <w:rPr>
          <w:rFonts w:ascii="Book Antiqua" w:eastAsia="Book Antiqua" w:hAnsi="Book Antiqua" w:cs="Book Antiqua"/>
          <w:color w:val="000000"/>
        </w:rPr>
        <w:t>. The terms were limited to “</w:t>
      </w:r>
      <w:r w:rsidRPr="006B1AAD">
        <w:rPr>
          <w:rFonts w:ascii="Book Antiqua" w:eastAsia="Book Antiqua" w:hAnsi="Book Antiqua" w:cs="Book Antiqua"/>
          <w:color w:val="000000"/>
        </w:rPr>
        <w:t>title and abstract” and filtered with “human”. Only articles published in English were selected. The reference lists of related systematic reviews or meta-analyses were manually searched to avoid omitting eligible studies.</w:t>
      </w:r>
    </w:p>
    <w:p w14:paraId="333E30AF" w14:textId="77777777" w:rsidR="003E434F" w:rsidRPr="006B1AAD" w:rsidRDefault="003E434F" w:rsidP="00D11DBD">
      <w:pPr>
        <w:spacing w:line="360" w:lineRule="auto"/>
        <w:jc w:val="both"/>
        <w:rPr>
          <w:rFonts w:ascii="Book Antiqua" w:eastAsia="Book Antiqua" w:hAnsi="Book Antiqua" w:cs="Book Antiqua"/>
          <w:b/>
          <w:bCs/>
          <w:color w:val="000000"/>
        </w:rPr>
      </w:pPr>
    </w:p>
    <w:p w14:paraId="4CCD496E" w14:textId="66C87505" w:rsidR="00A77B3E" w:rsidRPr="006B1AAD" w:rsidRDefault="00417EF5" w:rsidP="00D11DBD">
      <w:pPr>
        <w:spacing w:line="360" w:lineRule="auto"/>
        <w:jc w:val="both"/>
        <w:rPr>
          <w:rFonts w:ascii="Book Antiqua" w:hAnsi="Book Antiqua"/>
          <w:i/>
        </w:rPr>
      </w:pPr>
      <w:r w:rsidRPr="006B1AAD">
        <w:rPr>
          <w:rFonts w:ascii="Book Antiqua" w:eastAsia="Book Antiqua" w:hAnsi="Book Antiqua" w:cs="Book Antiqua"/>
          <w:b/>
          <w:bCs/>
          <w:i/>
          <w:color w:val="000000"/>
        </w:rPr>
        <w:t>Selection criteria</w:t>
      </w:r>
    </w:p>
    <w:p w14:paraId="7A86ECB4" w14:textId="4C7762E0"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The inclusion criteria were as follows: (1) </w:t>
      </w:r>
      <w:r w:rsidR="003E434F" w:rsidRPr="006B1AAD">
        <w:rPr>
          <w:rFonts w:ascii="Book Antiqua" w:eastAsia="Book Antiqua" w:hAnsi="Book Antiqua" w:cs="Book Antiqua"/>
          <w:color w:val="000000"/>
        </w:rPr>
        <w:t>RCTs</w:t>
      </w:r>
      <w:r w:rsidRPr="006B1AAD">
        <w:rPr>
          <w:rFonts w:ascii="Book Antiqua" w:eastAsia="Book Antiqua" w:hAnsi="Book Antiqua" w:cs="Book Antiqua"/>
          <w:color w:val="000000"/>
        </w:rPr>
        <w:t xml:space="preserve"> published in full text and English, irrespective of whether double-blind</w:t>
      </w:r>
      <w:r w:rsidR="003E434F" w:rsidRPr="006B1AAD">
        <w:rPr>
          <w:rFonts w:ascii="Book Antiqua" w:eastAsia="Book Antiqua" w:hAnsi="Book Antiqua" w:cs="Book Antiqua"/>
          <w:color w:val="000000"/>
        </w:rPr>
        <w:t xml:space="preserve">; </w:t>
      </w:r>
      <w:r w:rsidRPr="006B1AAD">
        <w:rPr>
          <w:rFonts w:ascii="Book Antiqua" w:eastAsia="Book Antiqua" w:hAnsi="Book Antiqua" w:cs="Book Antiqua"/>
          <w:color w:val="000000"/>
        </w:rPr>
        <w:t xml:space="preserve">(2) </w:t>
      </w:r>
      <w:r w:rsidR="0046176E" w:rsidRPr="006B1AAD">
        <w:rPr>
          <w:rFonts w:ascii="Book Antiqua" w:hAnsi="Book Antiqua" w:cs="Book Antiqua"/>
          <w:color w:val="000000"/>
          <w:lang w:eastAsia="zh-CN"/>
        </w:rPr>
        <w:t>P</w:t>
      </w:r>
      <w:r w:rsidR="003E434F" w:rsidRPr="006B1AAD">
        <w:rPr>
          <w:rFonts w:ascii="Book Antiqua" w:eastAsia="Book Antiqua" w:hAnsi="Book Antiqua" w:cs="Book Antiqua"/>
          <w:color w:val="000000"/>
        </w:rPr>
        <w:t xml:space="preserve">atients </w:t>
      </w:r>
      <w:r w:rsidRPr="006B1AAD">
        <w:rPr>
          <w:rFonts w:ascii="Book Antiqua" w:eastAsia="Book Antiqua" w:hAnsi="Book Antiqua" w:cs="Book Antiqua"/>
          <w:color w:val="000000"/>
        </w:rPr>
        <w:t>were subjected to ERCP and administration of rectal NSAIDs, sublingual GTN, or transdermal GTN to prevent PEP</w:t>
      </w:r>
      <w:r w:rsidR="003E434F" w:rsidRPr="006B1AAD">
        <w:rPr>
          <w:rFonts w:ascii="Book Antiqua" w:eastAsia="Book Antiqua" w:hAnsi="Book Antiqua" w:cs="Book Antiqua"/>
          <w:color w:val="000000"/>
        </w:rPr>
        <w:t xml:space="preserve">; and </w:t>
      </w:r>
      <w:r w:rsidRPr="006B1AAD">
        <w:rPr>
          <w:rFonts w:ascii="Book Antiqua" w:eastAsia="Book Antiqua" w:hAnsi="Book Antiqua" w:cs="Book Antiqua"/>
          <w:color w:val="000000"/>
        </w:rPr>
        <w:t xml:space="preserve">(3) </w:t>
      </w:r>
      <w:r w:rsidR="0046176E" w:rsidRPr="006B1AAD">
        <w:rPr>
          <w:rFonts w:ascii="Book Antiqua" w:hAnsi="Book Antiqua" w:cs="Book Antiqua"/>
          <w:color w:val="000000"/>
          <w:lang w:eastAsia="zh-CN"/>
        </w:rPr>
        <w:t>I</w:t>
      </w:r>
      <w:r w:rsidRPr="006B1AAD">
        <w:rPr>
          <w:rFonts w:ascii="Book Antiqua" w:eastAsia="Book Antiqua" w:hAnsi="Book Antiqua" w:cs="Book Antiqua"/>
          <w:color w:val="000000"/>
        </w:rPr>
        <w:t>ncidence of PEP was the primary outcome, and the definition of PEP was explicit. We excluded conference proceedings or abstracts, except where the complete information was available from the authors. We also excluded studies without a record of PEP.</w:t>
      </w:r>
    </w:p>
    <w:p w14:paraId="0FF35218" w14:textId="77777777" w:rsidR="003E434F" w:rsidRPr="006B1AAD" w:rsidRDefault="003E434F" w:rsidP="00D11DBD">
      <w:pPr>
        <w:spacing w:line="360" w:lineRule="auto"/>
        <w:jc w:val="both"/>
        <w:rPr>
          <w:rFonts w:ascii="Book Antiqua" w:eastAsia="Book Antiqua" w:hAnsi="Book Antiqua" w:cs="Book Antiqua"/>
          <w:b/>
          <w:bCs/>
          <w:color w:val="000000"/>
        </w:rPr>
      </w:pPr>
    </w:p>
    <w:p w14:paraId="2533BD3D" w14:textId="531962E2" w:rsidR="00A77B3E" w:rsidRPr="006B1AAD" w:rsidRDefault="00417EF5" w:rsidP="00D11DBD">
      <w:pPr>
        <w:spacing w:line="360" w:lineRule="auto"/>
        <w:jc w:val="both"/>
        <w:rPr>
          <w:rFonts w:ascii="Book Antiqua" w:hAnsi="Book Antiqua"/>
          <w:i/>
        </w:rPr>
      </w:pPr>
      <w:r w:rsidRPr="006B1AAD">
        <w:rPr>
          <w:rFonts w:ascii="Book Antiqua" w:eastAsia="Book Antiqua" w:hAnsi="Book Antiqua" w:cs="Book Antiqua"/>
          <w:b/>
          <w:bCs/>
          <w:i/>
          <w:color w:val="000000"/>
        </w:rPr>
        <w:t xml:space="preserve">Data extraction </w:t>
      </w:r>
    </w:p>
    <w:p w14:paraId="4CEF8CC6" w14:textId="41278BA6" w:rsidR="00A77B3E" w:rsidRPr="006B1AAD" w:rsidRDefault="00417EF5" w:rsidP="00D11DBD">
      <w:pPr>
        <w:spacing w:line="360" w:lineRule="auto"/>
        <w:jc w:val="both"/>
        <w:rPr>
          <w:rFonts w:ascii="Book Antiqua" w:hAnsi="Book Antiqua"/>
          <w:lang w:eastAsia="zh-CN"/>
        </w:rPr>
      </w:pPr>
      <w:r w:rsidRPr="006B1AAD">
        <w:rPr>
          <w:rFonts w:ascii="Book Antiqua" w:eastAsia="Book Antiqua" w:hAnsi="Book Antiqua" w:cs="Book Antiqua"/>
          <w:color w:val="000000"/>
        </w:rPr>
        <w:t xml:space="preserve">The following data were extracted by two independent investigators (Shi QQ and Ning XY) from eligible RCTs using a common data form: first author, year of publication, country of origin, patient characteristics (ratio of men to women, age distribution), details of intervention and control, PEP definition, PEP severity criteria, sample size, and the incidence of PEP and its severity. The type, dose, route, and timing of medication were also extracted. Any conflicts were resolved through discussion or </w:t>
      </w:r>
      <w:r w:rsidRPr="006B1AAD">
        <w:rPr>
          <w:rFonts w:ascii="Book Antiqua" w:eastAsia="Book Antiqua" w:hAnsi="Book Antiqua" w:cs="Book Antiqua"/>
          <w:color w:val="000000"/>
        </w:rPr>
        <w:lastRenderedPageBreak/>
        <w:t>consultation with a third reviewer (Yang JR).</w:t>
      </w:r>
      <w:r w:rsidR="007C19DD" w:rsidRPr="006B1AAD">
        <w:rPr>
          <w:rFonts w:ascii="Book Antiqua" w:hAnsi="Book Antiqua" w:cs="Book Antiqua" w:hint="eastAsia"/>
          <w:color w:val="000000"/>
          <w:lang w:eastAsia="zh-CN"/>
        </w:rPr>
        <w:t xml:space="preserve"> </w:t>
      </w:r>
      <w:r w:rsidR="007C19DD" w:rsidRPr="006B1AAD">
        <w:rPr>
          <w:rFonts w:ascii="Book Antiqua" w:hAnsi="Book Antiqua" w:cs="Book Antiqua"/>
          <w:color w:val="000000"/>
          <w:lang w:eastAsia="zh-CN"/>
        </w:rPr>
        <w:t xml:space="preserve">The data were then extracted and assessed </w:t>
      </w:r>
      <w:proofErr w:type="gramStart"/>
      <w:r w:rsidR="007C19DD" w:rsidRPr="006B1AAD">
        <w:rPr>
          <w:rFonts w:ascii="Book Antiqua" w:hAnsi="Book Antiqua" w:cs="Book Antiqua"/>
          <w:color w:val="000000"/>
          <w:lang w:eastAsia="zh-CN"/>
        </w:rPr>
        <w:t>on the basis of</w:t>
      </w:r>
      <w:proofErr w:type="gramEnd"/>
      <w:r w:rsidR="007C19DD" w:rsidRPr="006B1AAD">
        <w:rPr>
          <w:rFonts w:ascii="Book Antiqua" w:hAnsi="Book Antiqua" w:cs="Book Antiqua"/>
          <w:color w:val="000000"/>
          <w:lang w:eastAsia="zh-CN"/>
        </w:rPr>
        <w:t xml:space="preserve"> the </w:t>
      </w:r>
      <w:r w:rsidR="007C19DD" w:rsidRPr="008971F2">
        <w:rPr>
          <w:rFonts w:ascii="Book Antiqua" w:hAnsi="Book Antiqua" w:cs="Book Antiqua"/>
          <w:i/>
          <w:iCs/>
          <w:color w:val="000000"/>
          <w:highlight w:val="yellow"/>
          <w:lang w:eastAsia="zh-CN"/>
          <w:rPrChange w:id="3" w:author="Liansheng" w:date="2022-07-05T09:38:00Z">
            <w:rPr>
              <w:rFonts w:ascii="Book Antiqua" w:hAnsi="Book Antiqua" w:cs="Book Antiqua"/>
              <w:color w:val="000000"/>
              <w:lang w:eastAsia="zh-CN"/>
            </w:rPr>
          </w:rPrChange>
        </w:rPr>
        <w:t>Reference Citation Analysis</w:t>
      </w:r>
      <w:r w:rsidR="007C19DD" w:rsidRPr="006B1AAD">
        <w:rPr>
          <w:rFonts w:ascii="Book Antiqua" w:hAnsi="Book Antiqua" w:cs="Book Antiqua"/>
          <w:color w:val="000000"/>
          <w:lang w:eastAsia="zh-CN"/>
        </w:rPr>
        <w:t xml:space="preserve"> (https://www.referencecitationanalysis.com/).</w:t>
      </w:r>
    </w:p>
    <w:p w14:paraId="2DB7BCF0" w14:textId="77777777" w:rsidR="003E434F" w:rsidRPr="006B1AAD" w:rsidRDefault="003E434F" w:rsidP="00D11DBD">
      <w:pPr>
        <w:spacing w:line="360" w:lineRule="auto"/>
        <w:jc w:val="both"/>
        <w:rPr>
          <w:rFonts w:ascii="Book Antiqua" w:eastAsia="Book Antiqua" w:hAnsi="Book Antiqua" w:cs="Book Antiqua"/>
          <w:b/>
          <w:bCs/>
          <w:color w:val="000000"/>
        </w:rPr>
      </w:pPr>
    </w:p>
    <w:p w14:paraId="1CF869F0" w14:textId="3AA381CF" w:rsidR="00A77B3E" w:rsidRPr="006B1AAD" w:rsidRDefault="00417EF5" w:rsidP="00D11DBD">
      <w:pPr>
        <w:spacing w:line="360" w:lineRule="auto"/>
        <w:jc w:val="both"/>
        <w:rPr>
          <w:rFonts w:ascii="Book Antiqua" w:hAnsi="Book Antiqua"/>
          <w:i/>
        </w:rPr>
      </w:pPr>
      <w:r w:rsidRPr="006B1AAD">
        <w:rPr>
          <w:rFonts w:ascii="Book Antiqua" w:eastAsia="Book Antiqua" w:hAnsi="Book Antiqua" w:cs="Book Antiqua"/>
          <w:b/>
          <w:bCs/>
          <w:i/>
          <w:color w:val="000000"/>
        </w:rPr>
        <w:t>Risk of bias assessment</w:t>
      </w:r>
    </w:p>
    <w:p w14:paraId="0104E625" w14:textId="57E1A503"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The Cochrane Risk of </w:t>
      </w:r>
      <w:r w:rsidR="003E434F" w:rsidRPr="006B1AAD">
        <w:rPr>
          <w:rFonts w:ascii="Book Antiqua" w:eastAsia="Book Antiqua" w:hAnsi="Book Antiqua" w:cs="Book Antiqua"/>
          <w:color w:val="000000"/>
        </w:rPr>
        <w:t xml:space="preserve">Bias Assessment Tool </w:t>
      </w:r>
      <w:r w:rsidRPr="006B1AAD">
        <w:rPr>
          <w:rFonts w:ascii="Book Antiqua" w:eastAsia="Book Antiqua" w:hAnsi="Book Antiqua" w:cs="Book Antiqua"/>
          <w:color w:val="000000"/>
        </w:rPr>
        <w:t xml:space="preserve">was used </w:t>
      </w:r>
      <w:r w:rsidR="003E434F" w:rsidRPr="006B1AAD">
        <w:rPr>
          <w:rFonts w:ascii="Book Antiqua" w:eastAsia="Book Antiqua" w:hAnsi="Book Antiqua" w:cs="Book Antiqua"/>
          <w:color w:val="000000"/>
        </w:rPr>
        <w:t xml:space="preserve">by two authors </w:t>
      </w:r>
      <w:r w:rsidRPr="006B1AAD">
        <w:rPr>
          <w:rFonts w:ascii="Book Antiqua" w:eastAsia="Book Antiqua" w:hAnsi="Book Antiqua" w:cs="Book Antiqua"/>
          <w:color w:val="000000"/>
        </w:rPr>
        <w:t xml:space="preserve">to independently evaluate the risk of bias of individual studies (Li </w:t>
      </w:r>
      <w:r w:rsidR="0046176E" w:rsidRPr="006B1AAD">
        <w:rPr>
          <w:rFonts w:ascii="Book Antiqua" w:hAnsi="Book Antiqua" w:cs="Book Antiqua"/>
          <w:color w:val="000000"/>
          <w:lang w:eastAsia="zh-CN"/>
        </w:rPr>
        <w:t>W</w:t>
      </w:r>
      <w:r w:rsidRPr="006B1AAD">
        <w:rPr>
          <w:rFonts w:ascii="Book Antiqua" w:eastAsia="Book Antiqua" w:hAnsi="Book Antiqua" w:cs="Book Antiqua"/>
          <w:color w:val="000000"/>
        </w:rPr>
        <w:t xml:space="preserve"> and Huang </w:t>
      </w:r>
      <w:proofErr w:type="gramStart"/>
      <w:r w:rsidRPr="006B1AAD">
        <w:rPr>
          <w:rFonts w:ascii="Book Antiqua" w:eastAsia="Book Antiqua" w:hAnsi="Book Antiqua" w:cs="Book Antiqua"/>
          <w:color w:val="000000"/>
        </w:rPr>
        <w:t>GX)</w:t>
      </w:r>
      <w:r w:rsidR="000A0CBD" w:rsidRPr="006B1AAD">
        <w:rPr>
          <w:rFonts w:ascii="Book Antiqua" w:eastAsia="Book Antiqua" w:hAnsi="Book Antiqua" w:cs="Book Antiqua"/>
          <w:color w:val="000000"/>
          <w:vertAlign w:val="superscript"/>
        </w:rPr>
        <w:t>[</w:t>
      </w:r>
      <w:proofErr w:type="gramEnd"/>
      <w:r w:rsidR="000A0CBD" w:rsidRPr="006B1AAD">
        <w:rPr>
          <w:rFonts w:ascii="Book Antiqua" w:eastAsia="Book Antiqua" w:hAnsi="Book Antiqua" w:cs="Book Antiqua"/>
          <w:color w:val="000000"/>
          <w:vertAlign w:val="superscript"/>
        </w:rPr>
        <w:t>10]</w:t>
      </w:r>
      <w:r w:rsidRPr="006B1AAD">
        <w:rPr>
          <w:rFonts w:ascii="Book Antiqua" w:eastAsia="Book Antiqua" w:hAnsi="Book Antiqua" w:cs="Book Antiqua"/>
          <w:color w:val="000000"/>
        </w:rPr>
        <w:t xml:space="preserve">. The assessment included the following items: </w:t>
      </w:r>
      <w:r w:rsidR="0046176E" w:rsidRPr="006B1AAD">
        <w:rPr>
          <w:rFonts w:ascii="Book Antiqua" w:hAnsi="Book Antiqua" w:cs="Book Antiqua"/>
          <w:color w:val="000000"/>
          <w:lang w:eastAsia="zh-CN"/>
        </w:rPr>
        <w:t>R</w:t>
      </w:r>
      <w:r w:rsidRPr="006B1AAD">
        <w:rPr>
          <w:rFonts w:ascii="Book Antiqua" w:eastAsia="Book Antiqua" w:hAnsi="Book Antiqua" w:cs="Book Antiqua"/>
          <w:color w:val="000000"/>
        </w:rPr>
        <w:t xml:space="preserve">andom sequence generation, allocation concealment, blinding of the participants and personnel, blinding of outcome assessment, incomplete outcome data, selective reporting, and additional potential practices. Any disagreements were resolved through discussion or consultation with a third reviewer (Yang JR). </w:t>
      </w:r>
    </w:p>
    <w:p w14:paraId="67832E4C" w14:textId="77777777" w:rsidR="003E434F" w:rsidRPr="006B1AAD" w:rsidRDefault="003E434F" w:rsidP="00D11DBD">
      <w:pPr>
        <w:spacing w:line="360" w:lineRule="auto"/>
        <w:jc w:val="both"/>
        <w:rPr>
          <w:rFonts w:ascii="Book Antiqua" w:eastAsia="Book Antiqua" w:hAnsi="Book Antiqua" w:cs="Book Antiqua"/>
          <w:b/>
          <w:bCs/>
          <w:color w:val="000000"/>
        </w:rPr>
      </w:pPr>
    </w:p>
    <w:p w14:paraId="33FDD7A2" w14:textId="5D5A2D28" w:rsidR="00A77B3E" w:rsidRPr="006B1AAD" w:rsidRDefault="00417EF5" w:rsidP="00D11DBD">
      <w:pPr>
        <w:spacing w:line="360" w:lineRule="auto"/>
        <w:jc w:val="both"/>
        <w:rPr>
          <w:rFonts w:ascii="Book Antiqua" w:hAnsi="Book Antiqua"/>
          <w:i/>
        </w:rPr>
      </w:pPr>
      <w:r w:rsidRPr="006B1AAD">
        <w:rPr>
          <w:rFonts w:ascii="Book Antiqua" w:eastAsia="Book Antiqua" w:hAnsi="Book Antiqua" w:cs="Book Antiqua"/>
          <w:b/>
          <w:bCs/>
          <w:i/>
          <w:color w:val="000000"/>
        </w:rPr>
        <w:t>Statistical analysis</w:t>
      </w:r>
    </w:p>
    <w:p w14:paraId="12758EAF" w14:textId="77777777" w:rsidR="00F57EF5" w:rsidRDefault="00F57EF5" w:rsidP="00F57EF5">
      <w:pPr>
        <w:spacing w:line="360" w:lineRule="auto"/>
        <w:jc w:val="both"/>
        <w:rPr>
          <w:rFonts w:ascii="Book Antiqua" w:hAnsi="Book Antiqua"/>
          <w:iCs/>
        </w:rPr>
      </w:pPr>
      <w:r w:rsidRPr="009078BB">
        <w:rPr>
          <w:rFonts w:ascii="Book Antiqua" w:hAnsi="Book Antiqua"/>
          <w:iCs/>
        </w:rPr>
        <w:t xml:space="preserve">This network meta-analysis was undertaken with a Frequentist model using the </w:t>
      </w:r>
      <w:proofErr w:type="spellStart"/>
      <w:r w:rsidRPr="009078BB">
        <w:rPr>
          <w:rFonts w:ascii="Book Antiqua" w:hAnsi="Book Antiqua"/>
          <w:iCs/>
        </w:rPr>
        <w:t>mumeta</w:t>
      </w:r>
      <w:proofErr w:type="spellEnd"/>
      <w:r w:rsidRPr="009078BB">
        <w:rPr>
          <w:rFonts w:ascii="Book Antiqua" w:hAnsi="Book Antiqua"/>
          <w:iCs/>
        </w:rPr>
        <w:t xml:space="preserve"> and network commands in STATA version 16.0. The pairwise meta-analysis and network meta-analysis were undertaken simultaneously with the random effect model. The OR and 95%CI were used to describe dichotomous outcomes, and the global and local inconsistencies were checked. I</w:t>
      </w:r>
      <w:r w:rsidRPr="009078BB">
        <w:rPr>
          <w:rFonts w:ascii="Book Antiqua" w:hAnsi="Book Antiqua"/>
          <w:iCs/>
          <w:vertAlign w:val="superscript"/>
        </w:rPr>
        <w:t>2</w:t>
      </w:r>
      <w:r w:rsidRPr="009078BB">
        <w:rPr>
          <w:rFonts w:ascii="Book Antiqua" w:hAnsi="Book Antiqua"/>
          <w:iCs/>
        </w:rPr>
        <w:t xml:space="preserve"> was used to describe the heterogeneity, where &lt; 50% indicated low heterogeneity and &gt; 50% high heterogeneity. </w:t>
      </w:r>
      <w:r w:rsidRPr="009078BB">
        <w:rPr>
          <w:rFonts w:ascii="Book Antiqua" w:hAnsi="Book Antiqua"/>
          <w:i/>
        </w:rPr>
        <w:t>P</w:t>
      </w:r>
      <w:r w:rsidRPr="009078BB">
        <w:rPr>
          <w:rFonts w:ascii="Book Antiqua" w:hAnsi="Book Antiqua"/>
          <w:iCs/>
        </w:rPr>
        <w:t xml:space="preserve"> &lt; 0.05 represented statistical significance. The loop-specific inconsistency was used to assess the discordance between direct and indirect evidence in the loop. If the 95%CI of inconsistency factors included zero or </w:t>
      </w:r>
      <w:proofErr w:type="spellStart"/>
      <w:r w:rsidRPr="009078BB">
        <w:rPr>
          <w:rFonts w:ascii="Book Antiqua" w:hAnsi="Book Antiqua"/>
          <w:iCs/>
        </w:rPr>
        <w:t>RoR</w:t>
      </w:r>
      <w:proofErr w:type="spellEnd"/>
      <w:r w:rsidRPr="009078BB">
        <w:rPr>
          <w:rFonts w:ascii="Book Antiqua" w:hAnsi="Book Antiqua"/>
          <w:iCs/>
        </w:rPr>
        <w:t xml:space="preserve"> included 1, inconsistency results were considered nonsignificant. The network graph was used to present the treatment comparisons. Interventions were ranked by their posterior probability by the surface under the cumulative ranking curve values.</w:t>
      </w:r>
    </w:p>
    <w:p w14:paraId="2C46328D" w14:textId="4BA09C88"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 </w:t>
      </w:r>
    </w:p>
    <w:p w14:paraId="1C0E2241" w14:textId="77777777" w:rsidR="00A77B3E" w:rsidRPr="006B1AAD" w:rsidRDefault="00417EF5" w:rsidP="00D11DBD">
      <w:pPr>
        <w:spacing w:line="360" w:lineRule="auto"/>
        <w:jc w:val="both"/>
        <w:rPr>
          <w:rFonts w:ascii="Book Antiqua" w:hAnsi="Book Antiqua"/>
          <w:i/>
        </w:rPr>
      </w:pPr>
      <w:r w:rsidRPr="006B1AAD">
        <w:rPr>
          <w:rFonts w:ascii="Book Antiqua" w:eastAsia="Book Antiqua" w:hAnsi="Book Antiqua" w:cs="Book Antiqua"/>
          <w:b/>
          <w:bCs/>
          <w:i/>
          <w:color w:val="000000"/>
        </w:rPr>
        <w:t>Role of funding source</w:t>
      </w:r>
    </w:p>
    <w:p w14:paraId="6544DD55" w14:textId="4BD47681" w:rsidR="00A77B3E" w:rsidRPr="006B1AAD" w:rsidRDefault="00417EF5" w:rsidP="00D11DBD">
      <w:pPr>
        <w:spacing w:line="360" w:lineRule="auto"/>
        <w:jc w:val="both"/>
        <w:rPr>
          <w:rFonts w:ascii="Book Antiqua" w:eastAsia="Book Antiqua" w:hAnsi="Book Antiqua" w:cs="Book Antiqua"/>
          <w:color w:val="000000"/>
        </w:rPr>
      </w:pPr>
      <w:r w:rsidRPr="006B1AAD">
        <w:rPr>
          <w:rFonts w:ascii="Book Antiqua" w:eastAsia="Book Antiqua" w:hAnsi="Book Antiqua" w:cs="Book Antiqua"/>
          <w:color w:val="000000"/>
        </w:rPr>
        <w:t>There was no funding source for this study.</w:t>
      </w:r>
    </w:p>
    <w:p w14:paraId="30D31924" w14:textId="7926A6F9" w:rsidR="000579B7" w:rsidRPr="006B1AAD" w:rsidRDefault="000579B7" w:rsidP="00D11DBD">
      <w:pPr>
        <w:spacing w:line="360" w:lineRule="auto"/>
        <w:jc w:val="both"/>
        <w:rPr>
          <w:rFonts w:ascii="Book Antiqua" w:eastAsia="Book Antiqua" w:hAnsi="Book Antiqua" w:cs="Book Antiqua"/>
          <w:color w:val="000000"/>
        </w:rPr>
      </w:pPr>
    </w:p>
    <w:p w14:paraId="7FEAB545"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aps/>
          <w:color w:val="000000"/>
          <w:u w:val="single"/>
        </w:rPr>
        <w:t>RESULTS</w:t>
      </w:r>
    </w:p>
    <w:p w14:paraId="6A39047C" w14:textId="77777777" w:rsidR="00A77B3E" w:rsidRPr="006B1AAD" w:rsidRDefault="00417EF5" w:rsidP="00D11DBD">
      <w:pPr>
        <w:spacing w:line="360" w:lineRule="auto"/>
        <w:jc w:val="both"/>
        <w:rPr>
          <w:rFonts w:ascii="Book Antiqua" w:hAnsi="Book Antiqua"/>
          <w:i/>
        </w:rPr>
      </w:pPr>
      <w:r w:rsidRPr="006B1AAD">
        <w:rPr>
          <w:rFonts w:ascii="Book Antiqua" w:eastAsia="Book Antiqua" w:hAnsi="Book Antiqua" w:cs="Book Antiqua"/>
          <w:b/>
          <w:bCs/>
          <w:i/>
          <w:color w:val="000000"/>
        </w:rPr>
        <w:t>Eligible studies</w:t>
      </w:r>
    </w:p>
    <w:p w14:paraId="286E02F5" w14:textId="05C9C926"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The literature search yielded 3260 titles, of which 2905 articles were excluded because they were duplicates, systematic reviews or meta-analyses, or not relevant. Of the remaining 355 articles, 52 were screened out by scanning the titles and abstracts (Figure 1). Eventually, 24 RCTs (including 9416 patients) were included in this network meta-analysis. Sixteen RCTs involved </w:t>
      </w:r>
      <w:proofErr w:type="gramStart"/>
      <w:r w:rsidRPr="006B1AAD">
        <w:rPr>
          <w:rFonts w:ascii="Book Antiqua" w:eastAsia="Book Antiqua" w:hAnsi="Book Antiqua" w:cs="Book Antiqua"/>
          <w:color w:val="000000"/>
        </w:rPr>
        <w:t>NSAIDs</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11–26]</w:t>
      </w:r>
      <w:r w:rsidRPr="006B1AAD">
        <w:rPr>
          <w:rFonts w:ascii="Book Antiqua" w:eastAsia="Book Antiqua" w:hAnsi="Book Antiqua" w:cs="Book Antiqua"/>
          <w:color w:val="000000"/>
        </w:rPr>
        <w:t xml:space="preserve"> and eight were of </w:t>
      </w:r>
      <w:r w:rsidR="00A07CAD" w:rsidRPr="006B1AAD">
        <w:rPr>
          <w:rFonts w:ascii="Book Antiqua" w:eastAsia="Book Antiqua" w:hAnsi="Book Antiqua" w:cs="Book Antiqua"/>
          <w:color w:val="000000"/>
        </w:rPr>
        <w:t>GTN</w:t>
      </w:r>
      <w:r w:rsidRPr="006B1AAD">
        <w:rPr>
          <w:rFonts w:ascii="Book Antiqua" w:eastAsia="Book Antiqua" w:hAnsi="Book Antiqua" w:cs="Book Antiqua"/>
          <w:color w:val="000000"/>
          <w:vertAlign w:val="superscript"/>
        </w:rPr>
        <w:t>[9,27–33]</w:t>
      </w:r>
      <w:r w:rsidRPr="006B1AAD">
        <w:rPr>
          <w:rFonts w:ascii="Book Antiqua" w:eastAsia="Book Antiqua" w:hAnsi="Book Antiqua" w:cs="Book Antiqua"/>
          <w:color w:val="000000"/>
        </w:rPr>
        <w:t xml:space="preserve">. Two different studies had the same first </w:t>
      </w:r>
      <w:proofErr w:type="gramStart"/>
      <w:r w:rsidRPr="006B1AAD">
        <w:rPr>
          <w:rFonts w:ascii="Book Antiqua" w:eastAsia="Book Antiqua" w:hAnsi="Book Antiqua" w:cs="Book Antiqua"/>
          <w:color w:val="000000"/>
        </w:rPr>
        <w:t>author</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12,33]</w:t>
      </w:r>
      <w:r w:rsidRPr="006B1AAD">
        <w:rPr>
          <w:rFonts w:ascii="Book Antiqua" w:eastAsia="Book Antiqua" w:hAnsi="Book Antiqua" w:cs="Book Antiqua"/>
          <w:color w:val="000000"/>
        </w:rPr>
        <w:t xml:space="preserve">, and both of them were included. One study stratified the patients based on pancreatitis risk after </w:t>
      </w:r>
      <w:proofErr w:type="gramStart"/>
      <w:r w:rsidRPr="006B1AAD">
        <w:rPr>
          <w:rFonts w:ascii="Book Antiqua" w:eastAsia="Book Antiqua" w:hAnsi="Book Antiqua" w:cs="Book Antiqua"/>
          <w:color w:val="000000"/>
        </w:rPr>
        <w:t>ERCP</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21]</w:t>
      </w:r>
      <w:r w:rsidRPr="006B1AAD">
        <w:rPr>
          <w:rFonts w:ascii="Book Antiqua" w:eastAsia="Book Antiqua" w:hAnsi="Book Antiqua" w:cs="Book Antiqua"/>
          <w:color w:val="000000"/>
        </w:rPr>
        <w:t xml:space="preserve">. In the treatment group, the average-risk patients only received 100 mg of rectal indomethacin before ERCP, but the high-risk patients received </w:t>
      </w:r>
      <w:r w:rsidR="00A07CAD" w:rsidRPr="006B1AAD">
        <w:rPr>
          <w:rFonts w:ascii="Book Antiqua" w:eastAsia="Book Antiqua" w:hAnsi="Book Antiqua" w:cs="Book Antiqua"/>
          <w:color w:val="000000"/>
        </w:rPr>
        <w:t xml:space="preserve">a further </w:t>
      </w:r>
      <w:r w:rsidRPr="006B1AAD">
        <w:rPr>
          <w:rFonts w:ascii="Book Antiqua" w:eastAsia="Book Antiqua" w:hAnsi="Book Antiqua" w:cs="Book Antiqua"/>
          <w:color w:val="000000"/>
        </w:rPr>
        <w:t xml:space="preserve">100 mg of rectal indomethacin after ERCP. Therefore, we only extracted the data of the average-risk patients. One study only included female </w:t>
      </w:r>
      <w:proofErr w:type="gramStart"/>
      <w:r w:rsidRPr="006B1AAD">
        <w:rPr>
          <w:rFonts w:ascii="Book Antiqua" w:eastAsia="Book Antiqua" w:hAnsi="Book Antiqua" w:cs="Book Antiqua"/>
          <w:color w:val="000000"/>
        </w:rPr>
        <w:t>patients</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9]</w:t>
      </w:r>
      <w:r w:rsidRPr="006B1AAD">
        <w:rPr>
          <w:rFonts w:ascii="Book Antiqua" w:eastAsia="Book Antiqua" w:hAnsi="Book Antiqua" w:cs="Book Antiqua"/>
          <w:color w:val="000000"/>
        </w:rPr>
        <w:t>, but the baselines between the experimental and control groups were similar, so we included it.</w:t>
      </w:r>
    </w:p>
    <w:p w14:paraId="1F7438CA" w14:textId="3C23F3E9" w:rsidR="00A77B3E" w:rsidRPr="006B1AAD" w:rsidRDefault="00A77B3E" w:rsidP="00D11DBD">
      <w:pPr>
        <w:spacing w:line="360" w:lineRule="auto"/>
        <w:jc w:val="both"/>
        <w:rPr>
          <w:rFonts w:ascii="Book Antiqua" w:hAnsi="Book Antiqua"/>
        </w:rPr>
      </w:pPr>
    </w:p>
    <w:p w14:paraId="016932A0" w14:textId="77777777" w:rsidR="00436860" w:rsidRPr="006B1AAD" w:rsidRDefault="00436860" w:rsidP="00D11DBD">
      <w:pPr>
        <w:spacing w:line="360" w:lineRule="auto"/>
        <w:jc w:val="both"/>
        <w:rPr>
          <w:rFonts w:ascii="Book Antiqua" w:hAnsi="Book Antiqua" w:cs="Book Antiqua"/>
          <w:b/>
          <w:bCs/>
          <w:i/>
          <w:iCs/>
          <w:color w:val="000000"/>
          <w:lang w:eastAsia="zh-CN"/>
        </w:rPr>
      </w:pPr>
      <w:r w:rsidRPr="006B1AAD">
        <w:rPr>
          <w:rFonts w:ascii="Book Antiqua" w:hAnsi="Book Antiqua" w:cs="Book Antiqua"/>
          <w:b/>
          <w:bCs/>
          <w:i/>
          <w:iCs/>
          <w:color w:val="000000"/>
          <w:lang w:eastAsia="zh-CN"/>
        </w:rPr>
        <w:t>Characteristics of studies</w:t>
      </w:r>
    </w:p>
    <w:p w14:paraId="09A796DA" w14:textId="0820E210" w:rsidR="00436860" w:rsidRPr="006B1AAD" w:rsidRDefault="00436860" w:rsidP="00D11DBD">
      <w:pPr>
        <w:spacing w:line="360" w:lineRule="auto"/>
        <w:jc w:val="both"/>
        <w:rPr>
          <w:rFonts w:ascii="Book Antiqua" w:hAnsi="Book Antiqua" w:cs="Book Antiqua"/>
          <w:color w:val="000000"/>
          <w:lang w:eastAsia="zh-CN"/>
        </w:rPr>
      </w:pPr>
      <w:r w:rsidRPr="006B1AAD">
        <w:rPr>
          <w:rFonts w:ascii="Book Antiqua" w:hAnsi="Book Antiqua" w:cs="Book Antiqua"/>
          <w:color w:val="000000"/>
          <w:lang w:eastAsia="zh-CN"/>
        </w:rPr>
        <w:t>The main characteristics and the incidence and severity of P</w:t>
      </w:r>
      <w:r w:rsidR="00C44C76" w:rsidRPr="006B1AAD">
        <w:rPr>
          <w:rFonts w:ascii="Book Antiqua" w:hAnsi="Book Antiqua" w:cs="Book Antiqua"/>
          <w:color w:val="000000"/>
          <w:lang w:eastAsia="zh-CN"/>
        </w:rPr>
        <w:t>EP are presented in Table</w:t>
      </w:r>
      <w:r w:rsidRPr="006B1AAD">
        <w:rPr>
          <w:rFonts w:ascii="Book Antiqua" w:hAnsi="Book Antiqua" w:cs="Book Antiqua"/>
          <w:color w:val="000000"/>
          <w:lang w:eastAsia="zh-CN"/>
        </w:rPr>
        <w:t xml:space="preserve"> 1 and </w:t>
      </w:r>
      <w:r w:rsidR="00C44C76" w:rsidRPr="006B1AAD">
        <w:rPr>
          <w:rFonts w:ascii="Book Antiqua" w:hAnsi="Book Antiqua" w:cs="Book Antiqua"/>
          <w:color w:val="000000"/>
          <w:lang w:eastAsia="zh-CN"/>
        </w:rPr>
        <w:t xml:space="preserve">Table </w:t>
      </w:r>
      <w:r w:rsidRPr="006B1AAD">
        <w:rPr>
          <w:rFonts w:ascii="Book Antiqua" w:hAnsi="Book Antiqua" w:cs="Book Antiqua"/>
          <w:color w:val="000000"/>
          <w:lang w:eastAsia="zh-CN"/>
        </w:rPr>
        <w:t xml:space="preserve">2. Among the RCTs that met the inclusion criteria, the first study was published in 2001, and the most recent was in 2020. The sample size ranged from 74 to 2014 subjects. The proportion of women in the RCTs ranged from 37.74% to 100%. A total of 9416 patients were randomly assigned to one of seven different interventions or placebo. The interventions included NSAIDs (100 mg diclofenac, indomethacin, 50 mg diclofenac, naproxen), GTN (sublingual or transdermal), or a combination (indomethacin plus sublingual GTN). The definition and the degree of severity of PEP varied among the included studies, but most of them (66.67%) used the consensus </w:t>
      </w:r>
      <w:proofErr w:type="gramStart"/>
      <w:r w:rsidRPr="006B1AAD">
        <w:rPr>
          <w:rFonts w:ascii="Book Antiqua" w:hAnsi="Book Antiqua" w:cs="Book Antiqua"/>
          <w:color w:val="000000"/>
          <w:lang w:eastAsia="zh-CN"/>
        </w:rPr>
        <w:t>definition</w:t>
      </w:r>
      <w:r w:rsidRPr="006B1AAD">
        <w:rPr>
          <w:rFonts w:ascii="Book Antiqua" w:hAnsi="Book Antiqua" w:cs="Book Antiqua"/>
          <w:color w:val="000000"/>
          <w:vertAlign w:val="superscript"/>
          <w:lang w:eastAsia="zh-CN"/>
        </w:rPr>
        <w:t>[</w:t>
      </w:r>
      <w:proofErr w:type="gramEnd"/>
      <w:r w:rsidRPr="006B1AAD">
        <w:rPr>
          <w:rFonts w:ascii="Book Antiqua" w:hAnsi="Book Antiqua" w:cs="Book Antiqua"/>
          <w:color w:val="000000"/>
          <w:vertAlign w:val="superscript"/>
          <w:lang w:eastAsia="zh-CN"/>
        </w:rPr>
        <w:t>34]</w:t>
      </w:r>
      <w:r w:rsidRPr="006B1AAD">
        <w:rPr>
          <w:rFonts w:ascii="Book Antiqua" w:hAnsi="Book Antiqua" w:cs="Book Antiqua"/>
          <w:color w:val="000000"/>
          <w:lang w:eastAsia="zh-CN"/>
        </w:rPr>
        <w:t xml:space="preserve">, with the others using similar definitions. The incidence of PEP was reported in all studies, but four RCTs have no report about the degree of </w:t>
      </w:r>
      <w:proofErr w:type="gramStart"/>
      <w:r w:rsidRPr="006B1AAD">
        <w:rPr>
          <w:rFonts w:ascii="Book Antiqua" w:hAnsi="Book Antiqua" w:cs="Book Antiqua"/>
          <w:color w:val="000000"/>
          <w:lang w:eastAsia="zh-CN"/>
        </w:rPr>
        <w:t>PEP</w:t>
      </w:r>
      <w:r w:rsidRPr="006B1AAD">
        <w:rPr>
          <w:rFonts w:ascii="Book Antiqua" w:hAnsi="Book Antiqua" w:cs="Book Antiqua"/>
          <w:color w:val="000000"/>
          <w:vertAlign w:val="superscript"/>
          <w:lang w:eastAsia="zh-CN"/>
        </w:rPr>
        <w:t>[</w:t>
      </w:r>
      <w:proofErr w:type="gramEnd"/>
      <w:r w:rsidRPr="006B1AAD">
        <w:rPr>
          <w:rFonts w:ascii="Book Antiqua" w:hAnsi="Book Antiqua" w:cs="Book Antiqua"/>
          <w:color w:val="000000"/>
          <w:vertAlign w:val="superscript"/>
          <w:lang w:eastAsia="zh-CN"/>
        </w:rPr>
        <w:t>13,25,27,30]</w:t>
      </w:r>
      <w:r w:rsidRPr="006B1AAD">
        <w:rPr>
          <w:rFonts w:ascii="Book Antiqua" w:hAnsi="Book Antiqua" w:cs="Book Antiqua"/>
          <w:color w:val="000000"/>
          <w:lang w:eastAsia="zh-CN"/>
        </w:rPr>
        <w:t>.</w:t>
      </w:r>
    </w:p>
    <w:p w14:paraId="0D4F68E6" w14:textId="77777777" w:rsidR="00B94132" w:rsidRPr="006B1AAD" w:rsidRDefault="00B94132" w:rsidP="00D11DBD">
      <w:pPr>
        <w:spacing w:line="360" w:lineRule="auto"/>
        <w:rPr>
          <w:rFonts w:ascii="Book Antiqua" w:hAnsi="Book Antiqua"/>
          <w:bCs/>
        </w:rPr>
      </w:pPr>
    </w:p>
    <w:p w14:paraId="6A273111" w14:textId="77777777" w:rsidR="00E6688F" w:rsidRPr="006B1AAD" w:rsidRDefault="00E6688F" w:rsidP="00D11DBD">
      <w:pPr>
        <w:spacing w:line="360" w:lineRule="auto"/>
        <w:jc w:val="both"/>
        <w:rPr>
          <w:rFonts w:ascii="Book Antiqua" w:hAnsi="Book Antiqua"/>
          <w:b/>
          <w:i/>
          <w:iCs/>
        </w:rPr>
      </w:pPr>
      <w:r w:rsidRPr="006B1AAD">
        <w:rPr>
          <w:rFonts w:ascii="Book Antiqua" w:hAnsi="Book Antiqua"/>
          <w:b/>
          <w:i/>
          <w:iCs/>
        </w:rPr>
        <w:lastRenderedPageBreak/>
        <w:t xml:space="preserve">Methodological quality and risk of bias </w:t>
      </w:r>
    </w:p>
    <w:p w14:paraId="55836247" w14:textId="47026608" w:rsidR="00436860" w:rsidRPr="006B1AAD" w:rsidRDefault="00E6688F" w:rsidP="00D11DBD">
      <w:pPr>
        <w:spacing w:line="360" w:lineRule="auto"/>
        <w:jc w:val="both"/>
        <w:rPr>
          <w:rFonts w:ascii="Book Antiqua" w:hAnsi="Book Antiqua"/>
          <w:bCs/>
        </w:rPr>
      </w:pPr>
      <w:r w:rsidRPr="006B1AAD">
        <w:rPr>
          <w:rFonts w:ascii="Book Antiqua" w:hAnsi="Book Antiqua"/>
          <w:bCs/>
        </w:rPr>
        <w:t>Two authors evaluated the methodological quality of the included RCTs using the Cochrane Collaboration’s Risk of Bias tool. A summary assessment of low, unclear, or high risk of bias was given to each study. The results are presented in Figure 2.</w:t>
      </w:r>
    </w:p>
    <w:p w14:paraId="0B8406EC" w14:textId="77777777" w:rsidR="00E6688F" w:rsidRPr="006B1AAD" w:rsidRDefault="00E6688F" w:rsidP="00D11DBD">
      <w:pPr>
        <w:spacing w:line="360" w:lineRule="auto"/>
        <w:jc w:val="both"/>
        <w:rPr>
          <w:rFonts w:ascii="Book Antiqua" w:hAnsi="Book Antiqua" w:cs="Book Antiqua"/>
          <w:bCs/>
          <w:color w:val="000000"/>
          <w:lang w:eastAsia="zh-CN"/>
        </w:rPr>
      </w:pPr>
    </w:p>
    <w:p w14:paraId="46AFC121" w14:textId="77777777" w:rsidR="00E6688F" w:rsidRPr="006B1AAD" w:rsidRDefault="00E6688F" w:rsidP="00D11DBD">
      <w:pPr>
        <w:spacing w:line="360" w:lineRule="auto"/>
        <w:jc w:val="both"/>
        <w:rPr>
          <w:rFonts w:ascii="Book Antiqua" w:hAnsi="Book Antiqua" w:cs="Book Antiqua"/>
          <w:b/>
          <w:i/>
          <w:iCs/>
          <w:color w:val="000000"/>
          <w:lang w:eastAsia="zh-CN"/>
        </w:rPr>
      </w:pPr>
      <w:r w:rsidRPr="006B1AAD">
        <w:rPr>
          <w:rFonts w:ascii="Book Antiqua" w:hAnsi="Book Antiqua" w:cs="Book Antiqua"/>
          <w:b/>
          <w:i/>
          <w:iCs/>
          <w:color w:val="000000"/>
          <w:lang w:eastAsia="zh-CN"/>
        </w:rPr>
        <w:t>Consistency test and sensitivity analysis</w:t>
      </w:r>
    </w:p>
    <w:p w14:paraId="791E3102" w14:textId="1B183FC5" w:rsidR="00CE148A" w:rsidRDefault="00E6688F" w:rsidP="00D11DBD">
      <w:pPr>
        <w:spacing w:line="360" w:lineRule="auto"/>
        <w:jc w:val="both"/>
        <w:rPr>
          <w:rFonts w:ascii="Book Antiqua" w:hAnsi="Book Antiqua" w:cs="Book Antiqua"/>
          <w:bCs/>
          <w:color w:val="000000"/>
          <w:lang w:eastAsia="zh-CN"/>
        </w:rPr>
      </w:pPr>
      <w:r w:rsidRPr="006B1AAD">
        <w:rPr>
          <w:rFonts w:ascii="Book Antiqua" w:hAnsi="Book Antiqua" w:cs="Book Antiqua"/>
          <w:bCs/>
          <w:color w:val="000000"/>
          <w:lang w:eastAsia="zh-CN"/>
        </w:rPr>
        <w:t>The inconsistency was not significant (</w:t>
      </w:r>
      <w:r w:rsidRPr="006B1AAD">
        <w:rPr>
          <w:rFonts w:ascii="Book Antiqua" w:hAnsi="Book Antiqua" w:cs="Book Antiqua"/>
          <w:bCs/>
          <w:i/>
          <w:iCs/>
          <w:color w:val="000000"/>
          <w:lang w:eastAsia="zh-CN"/>
        </w:rPr>
        <w:t>I</w:t>
      </w:r>
      <w:r w:rsidRPr="006B1AAD">
        <w:rPr>
          <w:rFonts w:ascii="Book Antiqua" w:hAnsi="Book Antiqua" w:cs="Book Antiqua"/>
          <w:bCs/>
          <w:color w:val="000000"/>
          <w:vertAlign w:val="superscript"/>
          <w:lang w:eastAsia="zh-CN"/>
        </w:rPr>
        <w:t>2</w:t>
      </w:r>
      <w:r w:rsidRPr="006B1AAD">
        <w:rPr>
          <w:rFonts w:ascii="Book Antiqua" w:hAnsi="Book Antiqua" w:cs="Book Antiqua"/>
          <w:bCs/>
          <w:color w:val="000000"/>
          <w:lang w:eastAsia="zh-CN"/>
        </w:rPr>
        <w:t xml:space="preserve"> = 3.13%, </w:t>
      </w:r>
      <w:r w:rsidRPr="006B1AAD">
        <w:rPr>
          <w:rFonts w:ascii="Book Antiqua" w:hAnsi="Book Antiqua" w:cs="Book Antiqua"/>
          <w:bCs/>
          <w:i/>
          <w:color w:val="000000"/>
          <w:lang w:eastAsia="zh-CN"/>
        </w:rPr>
        <w:t>P</w:t>
      </w:r>
      <w:r w:rsidRPr="006B1AAD">
        <w:rPr>
          <w:rFonts w:ascii="Book Antiqua" w:hAnsi="Book Antiqua" w:cs="Book Antiqua"/>
          <w:bCs/>
          <w:color w:val="000000"/>
          <w:lang w:eastAsia="zh-CN"/>
        </w:rPr>
        <w:t xml:space="preserve"> = 0.37) among the included RCTs, and no evidence of local or loop inconsistency was seen. A sensitivity analysis was conducted by excluding the studies with the largest (</w:t>
      </w:r>
      <w:r w:rsidRPr="006B1AAD">
        <w:rPr>
          <w:rFonts w:ascii="Book Antiqua" w:hAnsi="Book Antiqua" w:cs="Book Antiqua"/>
          <w:bCs/>
          <w:i/>
          <w:color w:val="000000"/>
          <w:lang w:eastAsia="zh-CN"/>
        </w:rPr>
        <w:t>n</w:t>
      </w:r>
      <w:r w:rsidRPr="006B1AAD">
        <w:rPr>
          <w:rFonts w:ascii="Book Antiqua" w:hAnsi="Book Antiqua" w:cs="Book Antiqua"/>
          <w:bCs/>
          <w:color w:val="000000"/>
          <w:lang w:eastAsia="zh-CN"/>
        </w:rPr>
        <w:t xml:space="preserve"> = 2014) and smallest (</w:t>
      </w:r>
      <w:r w:rsidRPr="006B1AAD">
        <w:rPr>
          <w:rFonts w:ascii="Book Antiqua" w:hAnsi="Book Antiqua" w:cs="Book Antiqua"/>
          <w:bCs/>
          <w:i/>
          <w:color w:val="000000"/>
          <w:lang w:eastAsia="zh-CN"/>
        </w:rPr>
        <w:t>n</w:t>
      </w:r>
      <w:r w:rsidRPr="006B1AAD">
        <w:rPr>
          <w:rFonts w:ascii="Book Antiqua" w:hAnsi="Book Antiqua" w:cs="Book Antiqua"/>
          <w:bCs/>
          <w:color w:val="000000"/>
          <w:lang w:eastAsia="zh-CN"/>
        </w:rPr>
        <w:t xml:space="preserve"> = 74) sample sizes. This slightly changed the OR and the SUCRA, indicating low heterogeneity (</w:t>
      </w:r>
      <w:r w:rsidRPr="006B1AAD">
        <w:rPr>
          <w:rFonts w:ascii="Book Antiqua" w:hAnsi="Book Antiqua" w:cs="Book Antiqua"/>
          <w:bCs/>
          <w:i/>
          <w:iCs/>
          <w:color w:val="000000"/>
          <w:lang w:eastAsia="zh-CN"/>
        </w:rPr>
        <w:t>I</w:t>
      </w:r>
      <w:r w:rsidRPr="006B1AAD">
        <w:rPr>
          <w:rFonts w:ascii="Book Antiqua" w:hAnsi="Book Antiqua" w:cs="Book Antiqua"/>
          <w:bCs/>
          <w:color w:val="000000"/>
          <w:vertAlign w:val="superscript"/>
          <w:lang w:eastAsia="zh-CN"/>
        </w:rPr>
        <w:t>2</w:t>
      </w:r>
      <w:r w:rsidRPr="006B1AAD">
        <w:rPr>
          <w:rFonts w:ascii="Book Antiqua" w:hAnsi="Book Antiqua" w:cs="Book Antiqua"/>
          <w:bCs/>
          <w:color w:val="000000"/>
          <w:lang w:eastAsia="zh-CN"/>
        </w:rPr>
        <w:t xml:space="preserve"> = 2.47%, </w:t>
      </w:r>
      <w:r w:rsidRPr="006B1AAD">
        <w:rPr>
          <w:rFonts w:ascii="Book Antiqua" w:hAnsi="Book Antiqua" w:cs="Book Antiqua"/>
          <w:bCs/>
          <w:i/>
          <w:iCs/>
          <w:color w:val="000000"/>
          <w:lang w:eastAsia="zh-CN"/>
        </w:rPr>
        <w:t>P</w:t>
      </w:r>
      <w:r w:rsidRPr="006B1AAD">
        <w:rPr>
          <w:rFonts w:ascii="Book Antiqua" w:hAnsi="Book Antiqua" w:cs="Book Antiqua"/>
          <w:bCs/>
          <w:color w:val="000000"/>
          <w:lang w:eastAsia="zh-CN"/>
        </w:rPr>
        <w:t xml:space="preserve"> = 0.48). The exclusion of two open-label </w:t>
      </w:r>
      <w:proofErr w:type="gramStart"/>
      <w:r w:rsidRPr="006B1AAD">
        <w:rPr>
          <w:rFonts w:ascii="Book Antiqua" w:hAnsi="Book Antiqua" w:cs="Book Antiqua"/>
          <w:bCs/>
          <w:color w:val="000000"/>
          <w:lang w:eastAsia="zh-CN"/>
        </w:rPr>
        <w:t>studies</w:t>
      </w:r>
      <w:r w:rsidRPr="006B1AAD">
        <w:rPr>
          <w:rFonts w:ascii="Book Antiqua" w:hAnsi="Book Antiqua" w:cs="Book Antiqua"/>
          <w:bCs/>
          <w:color w:val="000000"/>
          <w:vertAlign w:val="superscript"/>
          <w:lang w:eastAsia="zh-CN"/>
        </w:rPr>
        <w:t>[</w:t>
      </w:r>
      <w:proofErr w:type="gramEnd"/>
      <w:r w:rsidRPr="006B1AAD">
        <w:rPr>
          <w:rFonts w:ascii="Book Antiqua" w:hAnsi="Book Antiqua" w:cs="Book Antiqua"/>
          <w:bCs/>
          <w:color w:val="000000"/>
          <w:vertAlign w:val="superscript"/>
          <w:lang w:eastAsia="zh-CN"/>
        </w:rPr>
        <w:t>18,23]</w:t>
      </w:r>
      <w:r w:rsidRPr="006B1AAD">
        <w:rPr>
          <w:rFonts w:ascii="Book Antiqua" w:hAnsi="Book Antiqua" w:cs="Book Antiqua"/>
          <w:bCs/>
          <w:color w:val="000000"/>
          <w:lang w:eastAsia="zh-CN"/>
        </w:rPr>
        <w:t xml:space="preserve"> also did not change the final results. </w:t>
      </w:r>
    </w:p>
    <w:p w14:paraId="0C532809" w14:textId="77777777" w:rsidR="004E0CE7" w:rsidRPr="006B1AAD" w:rsidRDefault="004E0CE7" w:rsidP="00D11DBD">
      <w:pPr>
        <w:spacing w:line="360" w:lineRule="auto"/>
        <w:jc w:val="both"/>
        <w:rPr>
          <w:rFonts w:ascii="Book Antiqua" w:hAnsi="Book Antiqua" w:cs="Book Antiqua"/>
          <w:bCs/>
          <w:color w:val="000000"/>
          <w:lang w:eastAsia="zh-CN"/>
        </w:rPr>
      </w:pPr>
    </w:p>
    <w:p w14:paraId="0E1299C2" w14:textId="77777777" w:rsidR="00E6688F" w:rsidRPr="006B1AAD" w:rsidRDefault="00E6688F" w:rsidP="00D11DBD">
      <w:pPr>
        <w:spacing w:line="360" w:lineRule="auto"/>
        <w:jc w:val="both"/>
        <w:rPr>
          <w:rFonts w:ascii="Book Antiqua" w:hAnsi="Book Antiqua" w:cs="Book Antiqua"/>
          <w:b/>
          <w:i/>
          <w:iCs/>
          <w:color w:val="000000"/>
          <w:lang w:eastAsia="zh-CN"/>
        </w:rPr>
      </w:pPr>
      <w:r w:rsidRPr="006B1AAD">
        <w:rPr>
          <w:rFonts w:ascii="Book Antiqua" w:hAnsi="Book Antiqua" w:cs="Book Antiqua"/>
          <w:b/>
          <w:i/>
          <w:iCs/>
          <w:color w:val="000000"/>
          <w:lang w:eastAsia="zh-CN"/>
        </w:rPr>
        <w:t>NMA of the PEP incidence</w:t>
      </w:r>
    </w:p>
    <w:p w14:paraId="322F18F3" w14:textId="1ED0FDF7" w:rsidR="00E6688F" w:rsidRPr="006B1AAD" w:rsidRDefault="00E6688F" w:rsidP="00D11DBD">
      <w:pPr>
        <w:spacing w:line="360" w:lineRule="auto"/>
        <w:jc w:val="both"/>
        <w:rPr>
          <w:rFonts w:ascii="Book Antiqua" w:hAnsi="Book Antiqua" w:cs="Book Antiqua"/>
          <w:bCs/>
          <w:color w:val="000000"/>
          <w:lang w:eastAsia="zh-CN"/>
        </w:rPr>
      </w:pPr>
      <w:r w:rsidRPr="006B1AAD">
        <w:rPr>
          <w:rFonts w:ascii="Book Antiqua" w:hAnsi="Book Antiqua" w:cs="Book Antiqua"/>
          <w:bCs/>
          <w:color w:val="000000"/>
          <w:lang w:eastAsia="zh-CN"/>
        </w:rPr>
        <w:t>Figure 3A displays the network of all the interventions included in this network meta-analysis, and Figure 3B displays the network of interventions with details of the incidence of mild or moderate-severe PEP recorded. The network meta-analysis included one head-to-head three-arm RCT comparing different NSAIDs, one head-to-head two-arm RCT comparing combined indomethacin and sublingual GTN with indomethacin. All the others were placebo-controlled RCTs.</w:t>
      </w:r>
    </w:p>
    <w:p w14:paraId="4E2E9C1C" w14:textId="4769150A" w:rsidR="00B81B3B" w:rsidRPr="006B1AAD" w:rsidRDefault="00B81B3B" w:rsidP="00D11DBD">
      <w:pPr>
        <w:spacing w:line="360" w:lineRule="auto"/>
        <w:jc w:val="both"/>
        <w:rPr>
          <w:rFonts w:ascii="Book Antiqua" w:hAnsi="Book Antiqua" w:cs="Book Antiqua"/>
          <w:bCs/>
          <w:color w:val="000000"/>
          <w:lang w:eastAsia="zh-CN"/>
        </w:rPr>
      </w:pPr>
    </w:p>
    <w:p w14:paraId="0B9C60BE" w14:textId="77777777" w:rsidR="00B81B3B" w:rsidRPr="006B1AAD" w:rsidRDefault="00B81B3B" w:rsidP="00D11DBD">
      <w:pPr>
        <w:spacing w:line="360" w:lineRule="auto"/>
        <w:jc w:val="both"/>
        <w:rPr>
          <w:rFonts w:ascii="Book Antiqua" w:hAnsi="Book Antiqua" w:cs="Book Antiqua"/>
          <w:b/>
          <w:i/>
          <w:iCs/>
          <w:color w:val="000000"/>
          <w:lang w:eastAsia="zh-CN"/>
        </w:rPr>
      </w:pPr>
      <w:r w:rsidRPr="006B1AAD">
        <w:rPr>
          <w:rFonts w:ascii="Book Antiqua" w:hAnsi="Book Antiqua" w:cs="Book Antiqua"/>
          <w:b/>
          <w:i/>
          <w:iCs/>
          <w:color w:val="000000"/>
          <w:lang w:eastAsia="zh-CN"/>
        </w:rPr>
        <w:t>Incidence of PEP</w:t>
      </w:r>
    </w:p>
    <w:p w14:paraId="2558F3F4" w14:textId="49E45A5A" w:rsidR="00B81B3B" w:rsidRPr="006B1AAD" w:rsidRDefault="00B81B3B" w:rsidP="00D11DBD">
      <w:pPr>
        <w:spacing w:line="360" w:lineRule="auto"/>
        <w:jc w:val="both"/>
        <w:rPr>
          <w:rFonts w:ascii="Book Antiqua" w:hAnsi="Book Antiqua" w:cs="Book Antiqua"/>
          <w:bCs/>
          <w:color w:val="000000"/>
          <w:lang w:eastAsia="zh-CN"/>
        </w:rPr>
      </w:pPr>
      <w:r w:rsidRPr="006B1AAD">
        <w:rPr>
          <w:rFonts w:ascii="Book Antiqua" w:hAnsi="Book Antiqua" w:cs="Book Antiqua"/>
          <w:bCs/>
          <w:color w:val="000000"/>
          <w:lang w:eastAsia="zh-CN"/>
        </w:rPr>
        <w:t>On pairwise comparison with placebo, rectal indomethacin 100 mg plus sublingual GTN (OR:</w:t>
      </w:r>
      <w:r w:rsidR="00C958C8" w:rsidRPr="006B1AAD">
        <w:rPr>
          <w:rFonts w:ascii="Book Antiqua" w:hAnsi="Book Antiqua" w:cs="Book Antiqua"/>
          <w:bCs/>
          <w:color w:val="000000"/>
          <w:lang w:eastAsia="zh-CN"/>
        </w:rPr>
        <w:t xml:space="preserve"> </w:t>
      </w:r>
      <w:r w:rsidR="00DE2122" w:rsidRPr="006B1AAD">
        <w:rPr>
          <w:rFonts w:ascii="Book Antiqua" w:hAnsi="Book Antiqua" w:cs="Book Antiqua"/>
          <w:bCs/>
          <w:color w:val="000000"/>
          <w:lang w:eastAsia="zh-CN"/>
        </w:rPr>
        <w:t>0.21, 95%</w:t>
      </w:r>
      <w:r w:rsidRPr="006B1AAD">
        <w:rPr>
          <w:rFonts w:ascii="Book Antiqua" w:hAnsi="Book Antiqua" w:cs="Book Antiqua"/>
          <w:bCs/>
          <w:color w:val="000000"/>
          <w:lang w:eastAsia="zh-CN"/>
        </w:rPr>
        <w:t xml:space="preserve">CI: 0.09–0.50), rectal diclofenac 100 mg (0.34, 0.18–0.65), sublingual GTN (0.34, 0.12–0.97), and rectal indomethacin 100 mg (0.49, 0.33–0.73) were all more efficacious than placebo in preventing PEP. Rectal indomethacin 50 mg (0.69, 0.22–2.18), transdermal GTN (0.70, 0.37–1.32), rectal naproxen 500 mg (0.80, 0.35–1.83) were found to have no significant effect in preventing PEP (Table 3). Furthermore, the combination of rectal indomethacin 100 mg and sublingual GTN was more effective than rectal </w:t>
      </w:r>
      <w:r w:rsidRPr="006B1AAD">
        <w:rPr>
          <w:rFonts w:ascii="Book Antiqua" w:hAnsi="Book Antiqua" w:cs="Book Antiqua"/>
          <w:bCs/>
          <w:color w:val="000000"/>
          <w:lang w:eastAsia="zh-CN"/>
        </w:rPr>
        <w:lastRenderedPageBreak/>
        <w:t>naproxen 500 mg (0.26, 0.08–0.86), and transdermal GTN (0.30, 0.10–0.89) in preventing PEP. As shown in Figure 4A, rectal diclofenac 100 mg performed best in the pairwise comparisons of prophylaxis between NSAIDs. Rectal indomethacin 100 mg ranked second. Regarding GTN, sublingual administration was more effective than transdermal in preventing PEP, but the combination achieved the best results.</w:t>
      </w:r>
    </w:p>
    <w:p w14:paraId="5100FC46" w14:textId="77777777" w:rsidR="006C2C01" w:rsidRPr="006B1AAD" w:rsidRDefault="006C2C01" w:rsidP="00D11DBD">
      <w:pPr>
        <w:spacing w:line="360" w:lineRule="auto"/>
        <w:jc w:val="both"/>
        <w:rPr>
          <w:rFonts w:ascii="Book Antiqua" w:hAnsi="Book Antiqua" w:cs="Book Antiqua"/>
          <w:color w:val="000000"/>
          <w:lang w:eastAsia="zh-CN"/>
        </w:rPr>
      </w:pPr>
    </w:p>
    <w:p w14:paraId="73AD6E0B" w14:textId="77777777" w:rsidR="00F11105" w:rsidRPr="006B1AAD" w:rsidRDefault="00F11105" w:rsidP="00D11DBD">
      <w:pPr>
        <w:spacing w:line="360" w:lineRule="auto"/>
        <w:jc w:val="both"/>
        <w:rPr>
          <w:rFonts w:ascii="Book Antiqua" w:hAnsi="Book Antiqua" w:cs="Book Antiqua"/>
          <w:b/>
          <w:i/>
          <w:iCs/>
          <w:color w:val="000000"/>
          <w:lang w:eastAsia="zh-CN"/>
        </w:rPr>
      </w:pPr>
      <w:r w:rsidRPr="006B1AAD">
        <w:rPr>
          <w:rFonts w:ascii="Book Antiqua" w:hAnsi="Book Antiqua" w:cs="Book Antiqua"/>
          <w:b/>
          <w:i/>
          <w:iCs/>
          <w:color w:val="000000"/>
          <w:lang w:eastAsia="zh-CN"/>
        </w:rPr>
        <w:t>Incidence of mild PEP</w:t>
      </w:r>
    </w:p>
    <w:p w14:paraId="0BB9BEDC" w14:textId="67F02355" w:rsidR="00F11105" w:rsidRPr="006B1AAD" w:rsidRDefault="00F11105" w:rsidP="00D11DBD">
      <w:pPr>
        <w:spacing w:line="360" w:lineRule="auto"/>
        <w:jc w:val="both"/>
        <w:rPr>
          <w:rFonts w:ascii="Book Antiqua" w:hAnsi="Book Antiqua" w:cs="Book Antiqua"/>
          <w:bCs/>
          <w:color w:val="000000"/>
          <w:lang w:eastAsia="zh-CN"/>
        </w:rPr>
      </w:pPr>
      <w:r w:rsidRPr="006B1AAD">
        <w:rPr>
          <w:rFonts w:ascii="Book Antiqua" w:hAnsi="Book Antiqua" w:cs="Book Antiqua"/>
          <w:bCs/>
          <w:color w:val="000000"/>
          <w:lang w:eastAsia="zh-CN"/>
        </w:rPr>
        <w:t xml:space="preserve">On pairwise comparison with placebo, rectal indomethacin 100 mg plus GTN (0.27, 0.11–0.67), rectal diclofenac 100 mg (0.46, 0.23–0.94), rectal indomethacin 100 mg (0.59, 0.40–0.88) were all more efficacious than placebo in preventing mild PEP (Table </w:t>
      </w:r>
      <w:r w:rsidR="00C243EE" w:rsidRPr="006B1AAD">
        <w:rPr>
          <w:rFonts w:ascii="Book Antiqua" w:hAnsi="Book Antiqua" w:cs="Book Antiqua"/>
          <w:bCs/>
          <w:color w:val="000000"/>
          <w:lang w:eastAsia="zh-CN"/>
        </w:rPr>
        <w:t>4</w:t>
      </w:r>
      <w:r w:rsidRPr="006B1AAD">
        <w:rPr>
          <w:rFonts w:ascii="Book Antiqua" w:hAnsi="Book Antiqua" w:cs="Book Antiqua"/>
          <w:bCs/>
          <w:color w:val="000000"/>
          <w:lang w:eastAsia="zh-CN"/>
        </w:rPr>
        <w:t xml:space="preserve">). The combination of indomethacin with sublingual GTN was also the most effective measure for preventing mild PEP (Figure 4B). </w:t>
      </w:r>
    </w:p>
    <w:p w14:paraId="368FE9FE" w14:textId="77777777" w:rsidR="00E31E22" w:rsidRPr="006B1AAD" w:rsidRDefault="00E31E22" w:rsidP="00D11DBD">
      <w:pPr>
        <w:spacing w:line="360" w:lineRule="auto"/>
        <w:jc w:val="both"/>
        <w:rPr>
          <w:rFonts w:ascii="Book Antiqua" w:hAnsi="Book Antiqua" w:cs="Book Antiqua"/>
          <w:bCs/>
          <w:color w:val="000000"/>
          <w:lang w:eastAsia="zh-CN"/>
        </w:rPr>
      </w:pPr>
    </w:p>
    <w:p w14:paraId="6FDBC2B4" w14:textId="77777777" w:rsidR="00F11105" w:rsidRPr="006B1AAD" w:rsidRDefault="00F11105" w:rsidP="00D11DBD">
      <w:pPr>
        <w:spacing w:line="360" w:lineRule="auto"/>
        <w:jc w:val="both"/>
        <w:rPr>
          <w:rFonts w:ascii="Book Antiqua" w:hAnsi="Book Antiqua" w:cs="Book Antiqua"/>
          <w:b/>
          <w:i/>
          <w:iCs/>
          <w:color w:val="000000"/>
          <w:lang w:eastAsia="zh-CN"/>
        </w:rPr>
      </w:pPr>
      <w:r w:rsidRPr="006B1AAD">
        <w:rPr>
          <w:rFonts w:ascii="Book Antiqua" w:hAnsi="Book Antiqua" w:cs="Book Antiqua"/>
          <w:b/>
          <w:i/>
          <w:iCs/>
          <w:color w:val="000000"/>
          <w:lang w:eastAsia="zh-CN"/>
        </w:rPr>
        <w:t>Incidence of moderate-severe PEP</w:t>
      </w:r>
    </w:p>
    <w:p w14:paraId="323293E4" w14:textId="0161D067" w:rsidR="00F11105" w:rsidRPr="006B1AAD" w:rsidRDefault="00F11105" w:rsidP="00D11DBD">
      <w:pPr>
        <w:spacing w:line="360" w:lineRule="auto"/>
        <w:jc w:val="both"/>
        <w:rPr>
          <w:rFonts w:ascii="Book Antiqua" w:hAnsi="Book Antiqua" w:cs="Book Antiqua"/>
          <w:bCs/>
          <w:color w:val="000000"/>
          <w:lang w:eastAsia="zh-CN"/>
        </w:rPr>
      </w:pPr>
      <w:r w:rsidRPr="006B1AAD">
        <w:rPr>
          <w:rFonts w:ascii="Book Antiqua" w:hAnsi="Book Antiqua" w:cs="Book Antiqua"/>
          <w:bCs/>
          <w:color w:val="000000"/>
          <w:lang w:eastAsia="zh-CN"/>
        </w:rPr>
        <w:t xml:space="preserve">On pairwise comparison with placebo, rectal indomethacin 100 mg plus GTN (0.19, 0.08–0.48), rectal diclofenac 100 mg (0.27, 0.09–0.79), and rectal indomethacin 100 mg (0.43, 0.28–0.66) were all more efficacious than placebo in preventing moderate-severe PEP (Table </w:t>
      </w:r>
      <w:r w:rsidR="00111531" w:rsidRPr="006B1AAD">
        <w:rPr>
          <w:rFonts w:ascii="Book Antiqua" w:hAnsi="Book Antiqua" w:cs="Book Antiqua"/>
          <w:bCs/>
          <w:color w:val="000000"/>
          <w:lang w:eastAsia="zh-CN"/>
        </w:rPr>
        <w:t>5</w:t>
      </w:r>
      <w:r w:rsidRPr="006B1AAD">
        <w:rPr>
          <w:rFonts w:ascii="Book Antiqua" w:hAnsi="Book Antiqua" w:cs="Book Antiqua"/>
          <w:bCs/>
          <w:color w:val="000000"/>
          <w:lang w:eastAsia="zh-CN"/>
        </w:rPr>
        <w:t>). The combination of indomethacin with sublingual GTN was more efficacious than transdermal GTN (0.28, 0.09–0.85) and naproxen (0.24, 0.07–0.82) (</w:t>
      </w:r>
      <w:r w:rsidR="009F0941">
        <w:rPr>
          <w:rFonts w:ascii="Book Antiqua" w:hAnsi="Book Antiqua" w:cs="Book Antiqua" w:hint="eastAsia"/>
          <w:bCs/>
          <w:color w:val="000000"/>
          <w:lang w:eastAsia="zh-CN"/>
        </w:rPr>
        <w:t>Table</w:t>
      </w:r>
      <w:r w:rsidR="009F0941">
        <w:rPr>
          <w:rFonts w:ascii="Book Antiqua" w:hAnsi="Book Antiqua" w:cs="Book Antiqua"/>
          <w:bCs/>
          <w:color w:val="000000"/>
          <w:lang w:eastAsia="zh-CN"/>
        </w:rPr>
        <w:t xml:space="preserve"> 3</w:t>
      </w:r>
      <w:r w:rsidRPr="006B1AAD">
        <w:rPr>
          <w:rFonts w:ascii="Book Antiqua" w:hAnsi="Book Antiqua" w:cs="Book Antiqua"/>
          <w:bCs/>
          <w:color w:val="000000"/>
          <w:lang w:eastAsia="zh-CN"/>
        </w:rPr>
        <w:t>) and was the best prevention method for moderate-severe PEP with the highest SUCRA probability (89.2%) (Figure 4C).</w:t>
      </w:r>
    </w:p>
    <w:p w14:paraId="2954CBE9" w14:textId="77777777" w:rsidR="00CD7699" w:rsidRPr="006B1AAD" w:rsidRDefault="00CD7699" w:rsidP="00D11DBD">
      <w:pPr>
        <w:spacing w:line="360" w:lineRule="auto"/>
        <w:jc w:val="both"/>
        <w:rPr>
          <w:rFonts w:ascii="Book Antiqua" w:hAnsi="Book Antiqua" w:cs="Book Antiqua"/>
          <w:bCs/>
          <w:color w:val="000000"/>
          <w:lang w:eastAsia="zh-CN"/>
        </w:rPr>
      </w:pPr>
    </w:p>
    <w:p w14:paraId="48B3514F"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aps/>
          <w:color w:val="000000"/>
          <w:u w:val="single"/>
        </w:rPr>
        <w:t>DISCUSSION</w:t>
      </w:r>
    </w:p>
    <w:p w14:paraId="224318D2" w14:textId="16089D52"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PEP remains the most common and serious complication of ERCP. Various preventive strategies have been used to try to solve this tough problem. Common measures include pancreatic stents, pharmacotherapy, and </w:t>
      </w:r>
      <w:proofErr w:type="gramStart"/>
      <w:r w:rsidRPr="006B1AAD">
        <w:rPr>
          <w:rFonts w:ascii="Book Antiqua" w:eastAsia="Book Antiqua" w:hAnsi="Book Antiqua" w:cs="Book Antiqua"/>
          <w:color w:val="000000"/>
        </w:rPr>
        <w:t>hydration</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7,35]</w:t>
      </w:r>
      <w:r w:rsidRPr="006B1AAD">
        <w:rPr>
          <w:rFonts w:ascii="Book Antiqua" w:eastAsia="Book Antiqua" w:hAnsi="Book Antiqua" w:cs="Book Antiqua"/>
          <w:color w:val="000000"/>
        </w:rPr>
        <w:t xml:space="preserve">. The prophylactic effect of pancreatic stents and rectal NSAIDs has been recognized by European clinical </w:t>
      </w:r>
      <w:proofErr w:type="gramStart"/>
      <w:r w:rsidRPr="006B1AAD">
        <w:rPr>
          <w:rFonts w:ascii="Book Antiqua" w:eastAsia="Book Antiqua" w:hAnsi="Book Antiqua" w:cs="Book Antiqua"/>
          <w:color w:val="000000"/>
        </w:rPr>
        <w:t>guideline</w:t>
      </w:r>
      <w:r w:rsidR="008F3E52" w:rsidRPr="006B1AAD">
        <w:rPr>
          <w:rFonts w:ascii="Book Antiqua" w:eastAsia="Book Antiqua" w:hAnsi="Book Antiqua" w:cs="Book Antiqua"/>
          <w:color w:val="000000"/>
        </w:rPr>
        <w:t>s</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6]</w:t>
      </w:r>
      <w:r w:rsidRPr="006B1AAD">
        <w:rPr>
          <w:rFonts w:ascii="Book Antiqua" w:eastAsia="Book Antiqua" w:hAnsi="Book Antiqua" w:cs="Book Antiqua"/>
          <w:color w:val="000000"/>
        </w:rPr>
        <w:t xml:space="preserve">. Nevertheless, pancreatic stents have obvious disadvantages, including injury to the pancreatic orifice and failure of placement, which significantly increases </w:t>
      </w:r>
      <w:r w:rsidRPr="006B1AAD">
        <w:rPr>
          <w:rFonts w:ascii="Book Antiqua" w:eastAsia="Book Antiqua" w:hAnsi="Book Antiqua" w:cs="Book Antiqua"/>
          <w:color w:val="000000"/>
        </w:rPr>
        <w:lastRenderedPageBreak/>
        <w:t xml:space="preserve">the risk of PEP. Recently, more attention has been paid to pharmacotherapy, especially NSAIDs, due to their effectiveness, cheapness and convenience. Both </w:t>
      </w:r>
      <w:r w:rsidR="008F3E52" w:rsidRPr="006B1AAD">
        <w:rPr>
          <w:rFonts w:ascii="Book Antiqua" w:eastAsia="Book Antiqua" w:hAnsi="Book Antiqua" w:cs="Book Antiqua"/>
          <w:color w:val="000000"/>
        </w:rPr>
        <w:t>RCTs</w:t>
      </w:r>
      <w:r w:rsidRPr="006B1AAD">
        <w:rPr>
          <w:rFonts w:ascii="Book Antiqua" w:eastAsia="Book Antiqua" w:hAnsi="Book Antiqua" w:cs="Book Antiqua"/>
          <w:color w:val="000000"/>
        </w:rPr>
        <w:t xml:space="preserve"> and meta-analyses found that rectal administration of NSAIDs was better at preventing PEP compared to oral or intramuscular </w:t>
      </w:r>
      <w:proofErr w:type="gramStart"/>
      <w:r w:rsidRPr="006B1AAD">
        <w:rPr>
          <w:rFonts w:ascii="Book Antiqua" w:eastAsia="Book Antiqua" w:hAnsi="Book Antiqua" w:cs="Book Antiqua"/>
          <w:color w:val="000000"/>
        </w:rPr>
        <w:t>administration</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7,36</w:t>
      </w:r>
      <w:r w:rsidR="00F97032" w:rsidRPr="006B1AAD">
        <w:rPr>
          <w:rFonts w:ascii="Book Antiqua" w:hAnsi="Book Antiqua" w:cs="Book Antiqua"/>
          <w:color w:val="000000"/>
          <w:vertAlign w:val="superscript"/>
          <w:lang w:eastAsia="zh-CN"/>
        </w:rPr>
        <w:t>,</w:t>
      </w:r>
      <w:r w:rsidRPr="006B1AAD">
        <w:rPr>
          <w:rFonts w:ascii="Book Antiqua" w:eastAsia="Book Antiqua" w:hAnsi="Book Antiqua" w:cs="Book Antiqua"/>
          <w:color w:val="000000"/>
          <w:vertAlign w:val="superscript"/>
        </w:rPr>
        <w:t>37]</w:t>
      </w:r>
      <w:r w:rsidRPr="006B1AAD">
        <w:rPr>
          <w:rFonts w:ascii="Book Antiqua" w:eastAsia="Book Antiqua" w:hAnsi="Book Antiqua" w:cs="Book Antiqua"/>
          <w:color w:val="000000"/>
        </w:rPr>
        <w:t>.</w:t>
      </w:r>
    </w:p>
    <w:p w14:paraId="031BF0F5" w14:textId="72BFBEDC" w:rsidR="00A77B3E" w:rsidRPr="006B1AAD" w:rsidRDefault="00417EF5" w:rsidP="00D11DBD">
      <w:pPr>
        <w:spacing w:line="360" w:lineRule="auto"/>
        <w:ind w:firstLine="360"/>
        <w:jc w:val="both"/>
        <w:rPr>
          <w:rFonts w:ascii="Book Antiqua" w:hAnsi="Book Antiqua"/>
        </w:rPr>
      </w:pPr>
      <w:r w:rsidRPr="006B1AAD">
        <w:rPr>
          <w:rFonts w:ascii="Book Antiqua" w:eastAsia="Book Antiqua" w:hAnsi="Book Antiqua" w:cs="Book Antiqua"/>
          <w:color w:val="000000"/>
        </w:rPr>
        <w:t>We did a network meta-analysis of 24 RCTs with a total of 9416 patients to identify the prophylactic efficacy of seven different interventions on PEP and to identify the best</w:t>
      </w:r>
      <w:r w:rsidR="008F3E52" w:rsidRPr="006B1AAD">
        <w:rPr>
          <w:rFonts w:ascii="Book Antiqua" w:eastAsia="Book Antiqua" w:hAnsi="Book Antiqua" w:cs="Book Antiqua"/>
          <w:color w:val="000000"/>
        </w:rPr>
        <w:t>-</w:t>
      </w:r>
      <w:r w:rsidRPr="006B1AAD">
        <w:rPr>
          <w:rFonts w:ascii="Book Antiqua" w:eastAsia="Book Antiqua" w:hAnsi="Book Antiqua" w:cs="Book Antiqua"/>
          <w:color w:val="000000"/>
        </w:rPr>
        <w:t xml:space="preserve">performing dose and </w:t>
      </w:r>
      <w:r w:rsidR="008F3E52" w:rsidRPr="006B1AAD">
        <w:rPr>
          <w:rFonts w:ascii="Book Antiqua" w:eastAsia="Book Antiqua" w:hAnsi="Book Antiqua" w:cs="Book Antiqua"/>
          <w:color w:val="000000"/>
        </w:rPr>
        <w:t xml:space="preserve">best </w:t>
      </w:r>
      <w:r w:rsidRPr="006B1AAD">
        <w:rPr>
          <w:rFonts w:ascii="Book Antiqua" w:eastAsia="Book Antiqua" w:hAnsi="Book Antiqua" w:cs="Book Antiqua"/>
          <w:color w:val="000000"/>
        </w:rPr>
        <w:t xml:space="preserve">route of administration. We found that rectal diclofenac 100 mg </w:t>
      </w:r>
      <w:r w:rsidR="008F3E52" w:rsidRPr="006B1AAD">
        <w:rPr>
          <w:rFonts w:ascii="Book Antiqua" w:eastAsia="Book Antiqua" w:hAnsi="Book Antiqua" w:cs="Book Antiqua"/>
          <w:color w:val="000000"/>
        </w:rPr>
        <w:t xml:space="preserve">was </w:t>
      </w:r>
      <w:r w:rsidRPr="006B1AAD">
        <w:rPr>
          <w:rFonts w:ascii="Book Antiqua" w:eastAsia="Book Antiqua" w:hAnsi="Book Antiqua" w:cs="Book Antiqua"/>
          <w:color w:val="000000"/>
        </w:rPr>
        <w:t>the most effective rectal NSAID, consistent with the previous meta-</w:t>
      </w:r>
      <w:proofErr w:type="gramStart"/>
      <w:r w:rsidRPr="006B1AAD">
        <w:rPr>
          <w:rFonts w:ascii="Book Antiqua" w:eastAsia="Book Antiqua" w:hAnsi="Book Antiqua" w:cs="Book Antiqua"/>
          <w:color w:val="000000"/>
        </w:rPr>
        <w:t>analysis</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7]</w:t>
      </w:r>
      <w:r w:rsidRPr="006B1AAD">
        <w:rPr>
          <w:rFonts w:ascii="Book Antiqua" w:eastAsia="Book Antiqua" w:hAnsi="Book Antiqua" w:cs="Book Antiqua"/>
          <w:color w:val="000000"/>
        </w:rPr>
        <w:t>. Sublingual GTN administration was more useful than transdermal in preventing PEP. Furthermore, the combination of indomethacin and sublingual GTN might be the best preventive strategy for PEP.</w:t>
      </w:r>
    </w:p>
    <w:p w14:paraId="61F7911D" w14:textId="4109E0AD" w:rsidR="00A77B3E" w:rsidRPr="006B1AAD" w:rsidRDefault="00417EF5" w:rsidP="00D11DBD">
      <w:pPr>
        <w:spacing w:line="360" w:lineRule="auto"/>
        <w:ind w:firstLine="360"/>
        <w:jc w:val="both"/>
        <w:rPr>
          <w:rFonts w:ascii="Book Antiqua" w:hAnsi="Book Antiqua"/>
        </w:rPr>
      </w:pPr>
      <w:r w:rsidRPr="006B1AAD">
        <w:rPr>
          <w:rFonts w:ascii="Book Antiqua" w:eastAsia="Book Antiqua" w:hAnsi="Book Antiqua" w:cs="Book Antiqua"/>
          <w:color w:val="000000"/>
        </w:rPr>
        <w:t>Severe PEP is a well-known complication with significant consequences for patients undergoing ERCP. Therefore, we also concentrated on this challenging complication. A network meta-analysis was also performed</w:t>
      </w:r>
      <w:r w:rsidR="008F3E52" w:rsidRPr="006B1AAD">
        <w:rPr>
          <w:rFonts w:ascii="Book Antiqua" w:eastAsia="Book Antiqua" w:hAnsi="Book Antiqua" w:cs="Book Antiqua"/>
          <w:color w:val="000000"/>
        </w:rPr>
        <w:t xml:space="preserve"> on</w:t>
      </w:r>
      <w:r w:rsidRPr="006B1AAD">
        <w:rPr>
          <w:rFonts w:ascii="Book Antiqua" w:eastAsia="Book Antiqua" w:hAnsi="Book Antiqua" w:cs="Book Antiqua"/>
          <w:color w:val="000000"/>
        </w:rPr>
        <w:t xml:space="preserve"> 20 RCTs with a total of 8956 patients, to identify the prophylactic effect of six different interventions on mild or moderate-</w:t>
      </w:r>
      <w:r w:rsidR="008F3E52" w:rsidRPr="006B1AAD">
        <w:rPr>
          <w:rFonts w:ascii="Book Antiqua" w:eastAsia="Book Antiqua" w:hAnsi="Book Antiqua" w:cs="Book Antiqua"/>
          <w:color w:val="000000"/>
        </w:rPr>
        <w:t>to-</w:t>
      </w:r>
      <w:r w:rsidRPr="006B1AAD">
        <w:rPr>
          <w:rFonts w:ascii="Book Antiqua" w:eastAsia="Book Antiqua" w:hAnsi="Book Antiqua" w:cs="Book Antiqua"/>
          <w:color w:val="000000"/>
        </w:rPr>
        <w:t xml:space="preserve">severe PEP. Since the two sublingual GTN studies did not record the severity of the PEP </w:t>
      </w:r>
      <w:proofErr w:type="gramStart"/>
      <w:r w:rsidRPr="006B1AAD">
        <w:rPr>
          <w:rFonts w:ascii="Book Antiqua" w:eastAsia="Book Antiqua" w:hAnsi="Book Antiqua" w:cs="Book Antiqua"/>
          <w:color w:val="000000"/>
        </w:rPr>
        <w:t>episodes</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27,30]</w:t>
      </w:r>
      <w:r w:rsidRPr="006B1AAD">
        <w:rPr>
          <w:rFonts w:ascii="Book Antiqua" w:eastAsia="Book Antiqua" w:hAnsi="Book Antiqua" w:cs="Book Antiqua"/>
          <w:color w:val="000000"/>
        </w:rPr>
        <w:t>, the preventive strategy using sublingual GTN was not included in this analysis. We found that rectal diclofenac 100 mg was also the most effective among rectal NSAIDs for preventing mild or moderate-</w:t>
      </w:r>
      <w:r w:rsidR="008F3E52" w:rsidRPr="006B1AAD">
        <w:rPr>
          <w:rFonts w:ascii="Book Antiqua" w:eastAsia="Book Antiqua" w:hAnsi="Book Antiqua" w:cs="Book Antiqua"/>
          <w:color w:val="000000"/>
        </w:rPr>
        <w:t>to-</w:t>
      </w:r>
      <w:r w:rsidRPr="006B1AAD">
        <w:rPr>
          <w:rFonts w:ascii="Book Antiqua" w:eastAsia="Book Antiqua" w:hAnsi="Book Antiqua" w:cs="Book Antiqua"/>
          <w:color w:val="000000"/>
        </w:rPr>
        <w:t>severe PEP. The combination of indomethacin with sublingual GTN had the best preventive effect for mild PEP and moderate-</w:t>
      </w:r>
      <w:r w:rsidR="008F3E52" w:rsidRPr="006B1AAD">
        <w:rPr>
          <w:rFonts w:ascii="Book Antiqua" w:eastAsia="Book Antiqua" w:hAnsi="Book Antiqua" w:cs="Book Antiqua"/>
          <w:color w:val="000000"/>
        </w:rPr>
        <w:t>to-</w:t>
      </w:r>
      <w:r w:rsidRPr="006B1AAD">
        <w:rPr>
          <w:rFonts w:ascii="Book Antiqua" w:eastAsia="Book Antiqua" w:hAnsi="Book Antiqua" w:cs="Book Antiqua"/>
          <w:color w:val="000000"/>
        </w:rPr>
        <w:t xml:space="preserve">severe PEP. Based on our results, rectal diclofenac 50 mg, transdermal GTN, and rectal naproxen 500 mg did not prevent or alleviate PEP better than placebo. </w:t>
      </w:r>
    </w:p>
    <w:p w14:paraId="7186E285" w14:textId="77777777" w:rsidR="00A77B3E" w:rsidRPr="006B1AAD" w:rsidRDefault="00417EF5" w:rsidP="00D11DBD">
      <w:pPr>
        <w:spacing w:line="360" w:lineRule="auto"/>
        <w:ind w:firstLine="360"/>
        <w:jc w:val="both"/>
        <w:rPr>
          <w:rFonts w:ascii="Book Antiqua" w:hAnsi="Book Antiqua"/>
        </w:rPr>
      </w:pPr>
      <w:r w:rsidRPr="006B1AAD">
        <w:rPr>
          <w:rFonts w:ascii="Book Antiqua" w:eastAsia="Book Antiqua" w:hAnsi="Book Antiqua" w:cs="Book Antiqua"/>
          <w:color w:val="000000"/>
        </w:rPr>
        <w:t xml:space="preserve">The exact mechanism, by which the NSAIDs prevent PEP is still a subject of debate, and there are several hypotheses. It is widely accepted that inflammatory mediators play a vital role in the pathogenesis of pancreatitis and the subsequent inflammatory </w:t>
      </w:r>
      <w:proofErr w:type="gramStart"/>
      <w:r w:rsidRPr="006B1AAD">
        <w:rPr>
          <w:rFonts w:ascii="Book Antiqua" w:eastAsia="Book Antiqua" w:hAnsi="Book Antiqua" w:cs="Book Antiqua"/>
          <w:color w:val="000000"/>
        </w:rPr>
        <w:t>response</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38]</w:t>
      </w:r>
      <w:r w:rsidRPr="006B1AAD">
        <w:rPr>
          <w:rFonts w:ascii="Book Antiqua" w:eastAsia="Book Antiqua" w:hAnsi="Book Antiqua" w:cs="Book Antiqua"/>
          <w:color w:val="000000"/>
        </w:rPr>
        <w:t xml:space="preserve">. The severity of pancreatitis is also determined by the intensity of the inflammatory cascade and the systemic response. NSAIDs are potent inhibitors of phospholipase A2, which is thought to play a critical role early in the inflammatory </w:t>
      </w:r>
      <w:proofErr w:type="gramStart"/>
      <w:r w:rsidRPr="006B1AAD">
        <w:rPr>
          <w:rFonts w:ascii="Book Antiqua" w:eastAsia="Book Antiqua" w:hAnsi="Book Antiqua" w:cs="Book Antiqua"/>
          <w:color w:val="000000"/>
        </w:rPr>
        <w:lastRenderedPageBreak/>
        <w:t>cascade</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39]</w:t>
      </w:r>
      <w:r w:rsidRPr="006B1AAD">
        <w:rPr>
          <w:rFonts w:ascii="Book Antiqua" w:eastAsia="Book Antiqua" w:hAnsi="Book Antiqua" w:cs="Book Antiqua"/>
          <w:color w:val="000000"/>
        </w:rPr>
        <w:t xml:space="preserve">. This might explain the ability of NSAIDs to prevent PEP or reduce its severity. </w:t>
      </w:r>
    </w:p>
    <w:p w14:paraId="5EAD091E" w14:textId="3717E4B6" w:rsidR="00A77B3E" w:rsidRPr="006B1AAD" w:rsidRDefault="008F3E52" w:rsidP="00D11DBD">
      <w:pPr>
        <w:spacing w:line="360" w:lineRule="auto"/>
        <w:ind w:firstLine="360"/>
        <w:jc w:val="both"/>
        <w:rPr>
          <w:rFonts w:ascii="Book Antiqua" w:hAnsi="Book Antiqua"/>
        </w:rPr>
      </w:pPr>
      <w:r w:rsidRPr="006B1AAD">
        <w:rPr>
          <w:rFonts w:ascii="Book Antiqua" w:eastAsia="Book Antiqua" w:hAnsi="Book Antiqua" w:cs="Book Antiqua"/>
          <w:color w:val="000000"/>
        </w:rPr>
        <w:t>The</w:t>
      </w:r>
      <w:r w:rsidR="00417EF5" w:rsidRPr="006B1AAD">
        <w:rPr>
          <w:rFonts w:ascii="Book Antiqua" w:eastAsia="Book Antiqua" w:hAnsi="Book Antiqua" w:cs="Book Antiqua"/>
          <w:color w:val="000000"/>
        </w:rPr>
        <w:t xml:space="preserve"> mechanism of GTN in preventing PEP has not been completely elucidated. The main hypothesis is that the GTN relaxes smooth</w:t>
      </w:r>
      <w:r w:rsidRPr="006B1AAD">
        <w:rPr>
          <w:rFonts w:ascii="Book Antiqua" w:eastAsia="Book Antiqua" w:hAnsi="Book Antiqua" w:cs="Book Antiqua"/>
          <w:color w:val="000000"/>
        </w:rPr>
        <w:t xml:space="preserve"> </w:t>
      </w:r>
      <w:r w:rsidR="00417EF5" w:rsidRPr="006B1AAD">
        <w:rPr>
          <w:rFonts w:ascii="Book Antiqua" w:eastAsia="Book Antiqua" w:hAnsi="Book Antiqua" w:cs="Book Antiqua"/>
          <w:color w:val="000000"/>
        </w:rPr>
        <w:t xml:space="preserve">muscle, which increases pancreatic parenchymal blood flow and lowers the basal pressure and contraction amplitude in the sphincter of </w:t>
      </w:r>
      <w:proofErr w:type="gramStart"/>
      <w:r w:rsidR="00417EF5" w:rsidRPr="006B1AAD">
        <w:rPr>
          <w:rFonts w:ascii="Book Antiqua" w:eastAsia="Book Antiqua" w:hAnsi="Book Antiqua" w:cs="Book Antiqua"/>
          <w:color w:val="000000"/>
        </w:rPr>
        <w:t>Oddi</w:t>
      </w:r>
      <w:r w:rsidR="00417EF5" w:rsidRPr="006B1AAD">
        <w:rPr>
          <w:rFonts w:ascii="Book Antiqua" w:eastAsia="Book Antiqua" w:hAnsi="Book Antiqua" w:cs="Book Antiqua"/>
          <w:color w:val="000000"/>
          <w:vertAlign w:val="superscript"/>
        </w:rPr>
        <w:t>[</w:t>
      </w:r>
      <w:proofErr w:type="gramEnd"/>
      <w:r w:rsidR="00417EF5" w:rsidRPr="006B1AAD">
        <w:rPr>
          <w:rFonts w:ascii="Book Antiqua" w:eastAsia="Book Antiqua" w:hAnsi="Book Antiqua" w:cs="Book Antiqua"/>
          <w:color w:val="000000"/>
          <w:vertAlign w:val="superscript"/>
        </w:rPr>
        <w:t>40]</w:t>
      </w:r>
      <w:r w:rsidR="00417EF5" w:rsidRPr="006B1AAD">
        <w:rPr>
          <w:rFonts w:ascii="Book Antiqua" w:eastAsia="Book Antiqua" w:hAnsi="Book Antiqua" w:cs="Book Antiqua"/>
          <w:color w:val="000000"/>
        </w:rPr>
        <w:t>. More studies are needed to confirm the mechanism.</w:t>
      </w:r>
    </w:p>
    <w:p w14:paraId="2F43A708" w14:textId="1C775C24" w:rsidR="00A77B3E" w:rsidRPr="006B1AAD" w:rsidRDefault="00417EF5" w:rsidP="00D11DBD">
      <w:pPr>
        <w:spacing w:line="360" w:lineRule="auto"/>
        <w:ind w:firstLine="360"/>
        <w:jc w:val="both"/>
        <w:rPr>
          <w:rFonts w:ascii="Book Antiqua" w:hAnsi="Book Antiqua"/>
        </w:rPr>
      </w:pPr>
      <w:r w:rsidRPr="006B1AAD">
        <w:rPr>
          <w:rFonts w:ascii="Book Antiqua" w:eastAsia="Book Antiqua" w:hAnsi="Book Antiqua" w:cs="Book Antiqua"/>
          <w:color w:val="000000"/>
        </w:rPr>
        <w:t xml:space="preserve">Despite that we believe the combination of NSAIDs with sublingual GTN might be the best preventive strategies in PEP. This analysis had some limitations. First, rectal diclofenac 100 mg is the most efficacious among rectal NSAIDs for PEP prevention, but there was no research on the combination of rectal diclofenac and sublingual GTN. </w:t>
      </w:r>
      <w:r w:rsidR="008F3E52" w:rsidRPr="006B1AAD">
        <w:rPr>
          <w:rFonts w:ascii="Book Antiqua" w:eastAsia="Book Antiqua" w:hAnsi="Book Antiqua" w:cs="Book Antiqua"/>
          <w:color w:val="000000"/>
        </w:rPr>
        <w:t>There</w:t>
      </w:r>
      <w:r w:rsidRPr="006B1AAD">
        <w:rPr>
          <w:rFonts w:ascii="Book Antiqua" w:eastAsia="Book Antiqua" w:hAnsi="Book Antiqua" w:cs="Book Antiqua"/>
          <w:color w:val="000000"/>
        </w:rPr>
        <w:t xml:space="preserve"> were only two studies on the combination of indomethacin and sublingual </w:t>
      </w:r>
      <w:proofErr w:type="gramStart"/>
      <w:r w:rsidRPr="006B1AAD">
        <w:rPr>
          <w:rFonts w:ascii="Book Antiqua" w:eastAsia="Book Antiqua" w:hAnsi="Book Antiqua" w:cs="Book Antiqua"/>
          <w:color w:val="000000"/>
        </w:rPr>
        <w:t>GTN</w:t>
      </w:r>
      <w:r w:rsidRPr="006B1AAD">
        <w:rPr>
          <w:rFonts w:ascii="Book Antiqua" w:eastAsia="Book Antiqua" w:hAnsi="Book Antiqua" w:cs="Book Antiqua"/>
          <w:color w:val="000000"/>
          <w:vertAlign w:val="superscript"/>
        </w:rPr>
        <w:t>[</w:t>
      </w:r>
      <w:proofErr w:type="gramEnd"/>
      <w:r w:rsidRPr="006B1AAD">
        <w:rPr>
          <w:rFonts w:ascii="Book Antiqua" w:eastAsia="Book Antiqua" w:hAnsi="Book Antiqua" w:cs="Book Antiqua"/>
          <w:color w:val="000000"/>
          <w:vertAlign w:val="superscript"/>
        </w:rPr>
        <w:t>33</w:t>
      </w:r>
      <w:r w:rsidR="00A7676C" w:rsidRPr="006B1AAD">
        <w:rPr>
          <w:rFonts w:ascii="Book Antiqua" w:eastAsia="Book Antiqua" w:hAnsi="Book Antiqua" w:cs="Book Antiqua"/>
          <w:color w:val="000000"/>
          <w:vertAlign w:val="superscript"/>
        </w:rPr>
        <w:t>,</w:t>
      </w:r>
      <w:r w:rsidRPr="006B1AAD">
        <w:rPr>
          <w:rFonts w:ascii="Book Antiqua" w:eastAsia="Book Antiqua" w:hAnsi="Book Antiqua" w:cs="Book Antiqua"/>
          <w:color w:val="000000"/>
          <w:vertAlign w:val="superscript"/>
        </w:rPr>
        <w:t>34]</w:t>
      </w:r>
      <w:r w:rsidRPr="006B1AAD">
        <w:rPr>
          <w:rFonts w:ascii="Book Antiqua" w:eastAsia="Book Antiqua" w:hAnsi="Book Antiqua" w:cs="Book Antiqua"/>
          <w:color w:val="000000"/>
        </w:rPr>
        <w:t xml:space="preserve">, </w:t>
      </w:r>
      <w:r w:rsidR="008F3E52" w:rsidRPr="006B1AAD">
        <w:rPr>
          <w:rFonts w:ascii="Book Antiqua" w:eastAsia="Book Antiqua" w:hAnsi="Book Antiqua" w:cs="Book Antiqua"/>
          <w:color w:val="000000"/>
        </w:rPr>
        <w:t xml:space="preserve">and </w:t>
      </w:r>
      <w:r w:rsidRPr="006B1AAD">
        <w:rPr>
          <w:rFonts w:ascii="Book Antiqua" w:eastAsia="Book Antiqua" w:hAnsi="Book Antiqua" w:cs="Book Antiqua"/>
          <w:color w:val="000000"/>
        </w:rPr>
        <w:t>more RCTs are needed to explore this issue in the future. Second, we only searched for RCTs published in English, which may have resulted in sample and geographical bias</w:t>
      </w:r>
      <w:r w:rsidR="008F3E52" w:rsidRPr="006B1AAD">
        <w:rPr>
          <w:rFonts w:ascii="Book Antiqua" w:eastAsia="Book Antiqua" w:hAnsi="Book Antiqua" w:cs="Book Antiqua"/>
          <w:color w:val="000000"/>
        </w:rPr>
        <w:t>es</w:t>
      </w:r>
      <w:r w:rsidRPr="006B1AAD">
        <w:rPr>
          <w:rFonts w:ascii="Book Antiqua" w:eastAsia="Book Antiqua" w:hAnsi="Book Antiqua" w:cs="Book Antiqua"/>
          <w:color w:val="000000"/>
        </w:rPr>
        <w:t xml:space="preserve">. Finally, few included studies </w:t>
      </w:r>
      <w:r w:rsidR="008F3E52" w:rsidRPr="006B1AAD">
        <w:rPr>
          <w:rFonts w:ascii="Book Antiqua" w:eastAsia="Book Antiqua" w:hAnsi="Book Antiqua" w:cs="Book Antiqua"/>
          <w:color w:val="000000"/>
        </w:rPr>
        <w:t xml:space="preserve">had results </w:t>
      </w:r>
      <w:r w:rsidR="00A7676C" w:rsidRPr="006B1AAD">
        <w:rPr>
          <w:rFonts w:ascii="Book Antiqua" w:eastAsia="Book Antiqua" w:hAnsi="Book Antiqua" w:cs="Book Antiqua"/>
          <w:color w:val="000000"/>
        </w:rPr>
        <w:t>about</w:t>
      </w:r>
      <w:r w:rsidR="00A7676C" w:rsidRPr="006B1AAD">
        <w:rPr>
          <w:rFonts w:ascii="Book Antiqua" w:hAnsi="Book Antiqua" w:cs="Book Antiqua"/>
          <w:color w:val="000000"/>
          <w:lang w:eastAsia="zh-CN"/>
        </w:rPr>
        <w:t xml:space="preserve"> </w:t>
      </w:r>
      <w:r w:rsidRPr="006B1AAD">
        <w:rPr>
          <w:rFonts w:ascii="Book Antiqua" w:eastAsia="Book Antiqua" w:hAnsi="Book Antiqua" w:cs="Book Antiqua"/>
          <w:color w:val="000000"/>
        </w:rPr>
        <w:t xml:space="preserve">hyperamylasemia, post-ERCP pain, or perforation. Therefore, we could not compare these complications. </w:t>
      </w:r>
    </w:p>
    <w:p w14:paraId="516B9D4B" w14:textId="65944F34" w:rsidR="00A77B3E" w:rsidRPr="006B1AAD" w:rsidRDefault="00417EF5" w:rsidP="00D11DBD">
      <w:pPr>
        <w:spacing w:line="360" w:lineRule="auto"/>
        <w:ind w:firstLine="360"/>
        <w:jc w:val="both"/>
        <w:rPr>
          <w:rFonts w:ascii="Book Antiqua" w:hAnsi="Book Antiqua"/>
        </w:rPr>
      </w:pPr>
      <w:r w:rsidRPr="006B1AAD">
        <w:rPr>
          <w:rFonts w:ascii="Book Antiqua" w:eastAsia="Book Antiqua" w:hAnsi="Book Antiqua" w:cs="Book Antiqua"/>
          <w:color w:val="000000"/>
        </w:rPr>
        <w:t xml:space="preserve">In conclusion, this network meta-analysis confirmed that, of the NSAIDs, rectal diclofenac 100 mg was the best for PEP prophylaxis and sublingual was more effective than transdermal </w:t>
      </w:r>
      <w:r w:rsidR="008F3E52" w:rsidRPr="006B1AAD">
        <w:rPr>
          <w:rFonts w:ascii="Book Antiqua" w:eastAsia="Book Antiqua" w:hAnsi="Book Antiqua" w:cs="Book Antiqua"/>
          <w:color w:val="000000"/>
        </w:rPr>
        <w:t>GTN</w:t>
      </w:r>
      <w:r w:rsidRPr="006B1AAD">
        <w:rPr>
          <w:rFonts w:ascii="Book Antiqua" w:eastAsia="Book Antiqua" w:hAnsi="Book Antiqua" w:cs="Book Antiqua"/>
          <w:color w:val="000000"/>
        </w:rPr>
        <w:t xml:space="preserve"> in preventing PEP. </w:t>
      </w:r>
      <w:r w:rsidR="008F3E52" w:rsidRPr="006B1AAD">
        <w:rPr>
          <w:rFonts w:ascii="Book Antiqua" w:eastAsia="Book Antiqua" w:hAnsi="Book Antiqua" w:cs="Book Antiqua"/>
          <w:color w:val="000000"/>
        </w:rPr>
        <w:t>C</w:t>
      </w:r>
      <w:r w:rsidRPr="006B1AAD">
        <w:rPr>
          <w:rFonts w:ascii="Book Antiqua" w:eastAsia="Book Antiqua" w:hAnsi="Book Antiqua" w:cs="Book Antiqua"/>
          <w:color w:val="000000"/>
        </w:rPr>
        <w:t xml:space="preserve">ombination of rectal indomethacin 100 mg with sublingual </w:t>
      </w:r>
      <w:r w:rsidR="008F3E52" w:rsidRPr="006B1AAD">
        <w:rPr>
          <w:rFonts w:ascii="Book Antiqua" w:eastAsia="Book Antiqua" w:hAnsi="Book Antiqua" w:cs="Book Antiqua"/>
          <w:color w:val="000000"/>
        </w:rPr>
        <w:t>GTN</w:t>
      </w:r>
      <w:r w:rsidRPr="006B1AAD">
        <w:rPr>
          <w:rFonts w:ascii="Book Antiqua" w:eastAsia="Book Antiqua" w:hAnsi="Book Antiqua" w:cs="Book Antiqua"/>
          <w:color w:val="000000"/>
        </w:rPr>
        <w:t xml:space="preserve"> was the most effective strategy for preventing PEP and alleviating its severity. These findings help establish PEP prophylaxis for future study and practice; however, more high-quality, double-blind </w:t>
      </w:r>
      <w:r w:rsidR="008F3E52" w:rsidRPr="006B1AAD">
        <w:rPr>
          <w:rFonts w:ascii="Book Antiqua" w:eastAsia="Book Antiqua" w:hAnsi="Book Antiqua" w:cs="Book Antiqua"/>
          <w:color w:val="000000"/>
        </w:rPr>
        <w:t xml:space="preserve">RCTs </w:t>
      </w:r>
      <w:r w:rsidRPr="006B1AAD">
        <w:rPr>
          <w:rFonts w:ascii="Book Antiqua" w:eastAsia="Book Antiqua" w:hAnsi="Book Antiqua" w:cs="Book Antiqua"/>
          <w:color w:val="000000"/>
        </w:rPr>
        <w:t>are needed for further network meta-analysis.</w:t>
      </w:r>
    </w:p>
    <w:p w14:paraId="6D338EF9" w14:textId="77777777" w:rsidR="004E0CE7" w:rsidRDefault="004E0CE7" w:rsidP="00D11DBD">
      <w:pPr>
        <w:spacing w:line="360" w:lineRule="auto"/>
        <w:jc w:val="both"/>
        <w:rPr>
          <w:rFonts w:ascii="Book Antiqua" w:hAnsi="Book Antiqua"/>
          <w:lang w:eastAsia="zh-CN"/>
        </w:rPr>
      </w:pPr>
    </w:p>
    <w:p w14:paraId="66D51301"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aps/>
          <w:color w:val="000000"/>
          <w:u w:val="single"/>
        </w:rPr>
        <w:t>ARTICLE HIGHLIGHTS</w:t>
      </w:r>
    </w:p>
    <w:p w14:paraId="1746F31E"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i/>
          <w:color w:val="000000"/>
        </w:rPr>
        <w:t>Research perspectives</w:t>
      </w:r>
    </w:p>
    <w:p w14:paraId="17E99301" w14:textId="0E47A075" w:rsidR="00A77B3E" w:rsidRPr="006B1AAD" w:rsidRDefault="008F3E52" w:rsidP="00D11DBD">
      <w:pPr>
        <w:spacing w:line="360" w:lineRule="auto"/>
        <w:jc w:val="both"/>
        <w:rPr>
          <w:rFonts w:ascii="Book Antiqua" w:hAnsi="Book Antiqua"/>
        </w:rPr>
      </w:pPr>
      <w:r w:rsidRPr="006B1AAD">
        <w:rPr>
          <w:rFonts w:ascii="Book Antiqua" w:eastAsia="Book Antiqua" w:hAnsi="Book Antiqua" w:cs="Book Antiqua"/>
          <w:color w:val="000000"/>
        </w:rPr>
        <w:t xml:space="preserve">Clinical </w:t>
      </w:r>
      <w:r w:rsidR="00417EF5" w:rsidRPr="006B1AAD">
        <w:rPr>
          <w:rFonts w:ascii="Book Antiqua" w:eastAsia="Book Antiqua" w:hAnsi="Book Antiqua" w:cs="Book Antiqua"/>
          <w:color w:val="000000"/>
        </w:rPr>
        <w:t>application of drugs</w:t>
      </w:r>
      <w:r w:rsidRPr="006B1AAD">
        <w:rPr>
          <w:rFonts w:ascii="Book Antiqua" w:eastAsia="Book Antiqua" w:hAnsi="Book Antiqua" w:cs="Book Antiqua"/>
          <w:color w:val="000000"/>
        </w:rPr>
        <w:t>.</w:t>
      </w:r>
    </w:p>
    <w:p w14:paraId="76B93D50" w14:textId="77777777" w:rsidR="00A77B3E" w:rsidRPr="006B1AAD" w:rsidRDefault="00A77B3E" w:rsidP="00D11DBD">
      <w:pPr>
        <w:spacing w:line="360" w:lineRule="auto"/>
        <w:jc w:val="both"/>
        <w:rPr>
          <w:rFonts w:ascii="Book Antiqua" w:hAnsi="Book Antiqua"/>
        </w:rPr>
      </w:pPr>
    </w:p>
    <w:p w14:paraId="3B722FDB"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i/>
          <w:color w:val="000000"/>
        </w:rPr>
        <w:t>Research conclusions</w:t>
      </w:r>
    </w:p>
    <w:p w14:paraId="26A2BFE6" w14:textId="6C62FA4A"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lastRenderedPageBreak/>
        <w:t>The combination of rectal indomethacin 100 mg with sublingual glyceryl trinitrate</w:t>
      </w:r>
      <w:r w:rsidR="008F3E52" w:rsidRPr="006B1AAD">
        <w:rPr>
          <w:rFonts w:ascii="Book Antiqua" w:eastAsia="Book Antiqua" w:hAnsi="Book Antiqua" w:cs="Book Antiqua"/>
          <w:color w:val="000000"/>
        </w:rPr>
        <w:t xml:space="preserve"> (GTN)</w:t>
      </w:r>
      <w:r w:rsidRPr="006B1AAD">
        <w:rPr>
          <w:rFonts w:ascii="Book Antiqua" w:eastAsia="Book Antiqua" w:hAnsi="Book Antiqua" w:cs="Book Antiqua"/>
          <w:color w:val="000000"/>
        </w:rPr>
        <w:t xml:space="preserve"> offered better prevention of post-</w:t>
      </w:r>
      <w:r w:rsidR="008F3E52" w:rsidRPr="006B1AAD">
        <w:rPr>
          <w:rFonts w:ascii="Book Antiqua" w:eastAsia="Book Antiqua" w:hAnsi="Book Antiqua" w:cs="Book Antiqua"/>
          <w:color w:val="000000"/>
        </w:rPr>
        <w:t>endoscopic retrograde cholangiopancreatography (</w:t>
      </w:r>
      <w:r w:rsidRPr="006B1AAD">
        <w:rPr>
          <w:rFonts w:ascii="Book Antiqua" w:eastAsia="Book Antiqua" w:hAnsi="Book Antiqua" w:cs="Book Antiqua"/>
          <w:color w:val="000000"/>
        </w:rPr>
        <w:t>ERCP</w:t>
      </w:r>
      <w:r w:rsidR="008F3E52" w:rsidRPr="006B1AAD">
        <w:rPr>
          <w:rFonts w:ascii="Book Antiqua" w:eastAsia="Book Antiqua" w:hAnsi="Book Antiqua" w:cs="Book Antiqua"/>
          <w:color w:val="000000"/>
        </w:rPr>
        <w:t>)</w:t>
      </w:r>
      <w:r w:rsidRPr="006B1AAD">
        <w:rPr>
          <w:rFonts w:ascii="Book Antiqua" w:eastAsia="Book Antiqua" w:hAnsi="Book Antiqua" w:cs="Book Antiqua"/>
          <w:color w:val="000000"/>
        </w:rPr>
        <w:t xml:space="preserve"> pancreatitis </w:t>
      </w:r>
      <w:r w:rsidR="008F3E52" w:rsidRPr="006B1AAD">
        <w:rPr>
          <w:rFonts w:ascii="Book Antiqua" w:eastAsia="Book Antiqua" w:hAnsi="Book Antiqua" w:cs="Book Antiqua"/>
          <w:color w:val="000000"/>
        </w:rPr>
        <w:t xml:space="preserve">(PEP) </w:t>
      </w:r>
      <w:r w:rsidRPr="006B1AAD">
        <w:rPr>
          <w:rFonts w:ascii="Book Antiqua" w:eastAsia="Book Antiqua" w:hAnsi="Book Antiqua" w:cs="Book Antiqua"/>
          <w:color w:val="000000"/>
        </w:rPr>
        <w:t xml:space="preserve">than when used alone and could alleviate the severity of PEP. This conclusion needs to be explored in more </w:t>
      </w:r>
      <w:r w:rsidR="008F3E52" w:rsidRPr="006B1AAD">
        <w:rPr>
          <w:rFonts w:ascii="Book Antiqua" w:eastAsia="Book Antiqua" w:hAnsi="Book Antiqua" w:cs="Book Antiqua"/>
          <w:color w:val="000000"/>
        </w:rPr>
        <w:t>randomized controlled trials (</w:t>
      </w:r>
      <w:r w:rsidRPr="006B1AAD">
        <w:rPr>
          <w:rFonts w:ascii="Book Antiqua" w:eastAsia="Book Antiqua" w:hAnsi="Book Antiqua" w:cs="Book Antiqua"/>
          <w:color w:val="000000"/>
        </w:rPr>
        <w:t>RCTs</w:t>
      </w:r>
      <w:r w:rsidR="008F3E52" w:rsidRPr="006B1AAD">
        <w:rPr>
          <w:rFonts w:ascii="Book Antiqua" w:eastAsia="Book Antiqua" w:hAnsi="Book Antiqua" w:cs="Book Antiqua"/>
          <w:color w:val="000000"/>
        </w:rPr>
        <w:t>)</w:t>
      </w:r>
      <w:r w:rsidRPr="006B1AAD">
        <w:rPr>
          <w:rFonts w:ascii="Book Antiqua" w:eastAsia="Book Antiqua" w:hAnsi="Book Antiqua" w:cs="Book Antiqua"/>
          <w:color w:val="000000"/>
        </w:rPr>
        <w:t xml:space="preserve"> with large samples.</w:t>
      </w:r>
    </w:p>
    <w:p w14:paraId="4CA89E24" w14:textId="77777777" w:rsidR="00A77B3E" w:rsidRPr="006B1AAD" w:rsidRDefault="00A77B3E" w:rsidP="00D11DBD">
      <w:pPr>
        <w:spacing w:line="360" w:lineRule="auto"/>
        <w:jc w:val="both"/>
        <w:rPr>
          <w:rFonts w:ascii="Book Antiqua" w:hAnsi="Book Antiqua"/>
        </w:rPr>
      </w:pPr>
    </w:p>
    <w:p w14:paraId="7BC79EC5"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i/>
          <w:color w:val="000000"/>
        </w:rPr>
        <w:t>Research results</w:t>
      </w:r>
    </w:p>
    <w:p w14:paraId="3422E7A6" w14:textId="30B53B4C"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Twenty-four eligible RCTs were selected, evaluating seven preventive strategies in 9416 patients. Rectal indomethacin 100 mg plus sublingual GTN, rectal diclofenac 100 mg, sublingual GTN, </w:t>
      </w:r>
      <w:r w:rsidR="008F3E52" w:rsidRPr="006B1AAD">
        <w:rPr>
          <w:rFonts w:ascii="Book Antiqua" w:eastAsia="Book Antiqua" w:hAnsi="Book Antiqua" w:cs="Book Antiqua"/>
          <w:color w:val="000000"/>
        </w:rPr>
        <w:t xml:space="preserve">and </w:t>
      </w:r>
      <w:r w:rsidRPr="006B1AAD">
        <w:rPr>
          <w:rFonts w:ascii="Book Antiqua" w:eastAsia="Book Antiqua" w:hAnsi="Book Antiqua" w:cs="Book Antiqua"/>
          <w:color w:val="000000"/>
        </w:rPr>
        <w:t xml:space="preserve">rectal indomethacin 100 mg were all more efficacious than placebo in preventing PEP. The combination of rectal indomethacin and sublingual GTN had the highest surface under the cumulative ranking curves (SUCRA) probability of </w:t>
      </w:r>
      <w:r w:rsidR="003A5545" w:rsidRPr="006B1AAD">
        <w:rPr>
          <w:rFonts w:ascii="Book Antiqua" w:eastAsia="Book Antiqua" w:hAnsi="Book Antiqua" w:cs="Book Antiqua"/>
          <w:color w:val="000000"/>
        </w:rPr>
        <w:t>92.2%</w:t>
      </w:r>
      <w:r w:rsidRPr="006B1AAD">
        <w:rPr>
          <w:rFonts w:ascii="Book Antiqua" w:eastAsia="Book Antiqua" w:hAnsi="Book Antiqua" w:cs="Book Antiqua"/>
          <w:color w:val="000000"/>
        </w:rPr>
        <w:t xml:space="preserve"> and was the best preventive strategy for moderate-</w:t>
      </w:r>
      <w:r w:rsidR="008F3E52" w:rsidRPr="006B1AAD">
        <w:rPr>
          <w:rFonts w:ascii="Book Antiqua" w:eastAsia="Book Antiqua" w:hAnsi="Book Antiqua" w:cs="Book Antiqua"/>
          <w:color w:val="000000"/>
        </w:rPr>
        <w:t>to-</w:t>
      </w:r>
      <w:r w:rsidRPr="006B1AAD">
        <w:rPr>
          <w:rFonts w:ascii="Book Antiqua" w:eastAsia="Book Antiqua" w:hAnsi="Book Antiqua" w:cs="Book Antiqua"/>
          <w:color w:val="000000"/>
        </w:rPr>
        <w:t xml:space="preserve">severe PEP with a SUCRA probability of </w:t>
      </w:r>
      <w:r w:rsidR="003A5545" w:rsidRPr="006B1AAD">
        <w:rPr>
          <w:rFonts w:ascii="Book Antiqua" w:eastAsia="Book Antiqua" w:hAnsi="Book Antiqua" w:cs="Book Antiqua"/>
          <w:color w:val="000000"/>
        </w:rPr>
        <w:t>89.2%</w:t>
      </w:r>
      <w:r w:rsidRPr="006B1AAD">
        <w:rPr>
          <w:rFonts w:ascii="Book Antiqua" w:eastAsia="Book Antiqua" w:hAnsi="Book Antiqua" w:cs="Book Antiqua"/>
          <w:color w:val="000000"/>
        </w:rPr>
        <w:t>.</w:t>
      </w:r>
    </w:p>
    <w:p w14:paraId="3A1D9D5A" w14:textId="77777777" w:rsidR="00A77B3E" w:rsidRPr="006B1AAD" w:rsidRDefault="00A77B3E" w:rsidP="00D11DBD">
      <w:pPr>
        <w:spacing w:line="360" w:lineRule="auto"/>
        <w:jc w:val="both"/>
        <w:rPr>
          <w:rFonts w:ascii="Book Antiqua" w:hAnsi="Book Antiqua"/>
        </w:rPr>
      </w:pPr>
    </w:p>
    <w:p w14:paraId="1D2A5B91"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i/>
          <w:color w:val="000000"/>
        </w:rPr>
        <w:t>Research methods</w:t>
      </w:r>
    </w:p>
    <w:p w14:paraId="7D07834B" w14:textId="09CA96B0"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A systematic search was done for full-text RCTs of PEP in PubMed, Embase, Science Citation Index, and the Cochrane Controlled Trials database. Inclusion and exclusion criteria were used to screen for eligible RCTs. The major data were extracted by two independent reviewers. The Frequentist model was used to conduct this network meta-analysis and obtain the pairwise odds ratios and 95%</w:t>
      </w:r>
      <w:r w:rsidR="00A7676C" w:rsidRPr="006B1AAD">
        <w:rPr>
          <w:rFonts w:ascii="Book Antiqua" w:hAnsi="Book Antiqua" w:cs="Book Antiqua"/>
          <w:color w:val="000000"/>
          <w:lang w:eastAsia="zh-CN"/>
        </w:rPr>
        <w:t>CI</w:t>
      </w:r>
      <w:r w:rsidRPr="006B1AAD">
        <w:rPr>
          <w:rFonts w:ascii="Book Antiqua" w:eastAsia="Book Antiqua" w:hAnsi="Book Antiqua" w:cs="Book Antiqua"/>
          <w:color w:val="000000"/>
        </w:rPr>
        <w:t>.</w:t>
      </w:r>
    </w:p>
    <w:p w14:paraId="2444C83D" w14:textId="77777777" w:rsidR="00A77B3E" w:rsidRPr="006B1AAD" w:rsidRDefault="00A77B3E" w:rsidP="00D11DBD">
      <w:pPr>
        <w:spacing w:line="360" w:lineRule="auto"/>
        <w:jc w:val="both"/>
        <w:rPr>
          <w:rFonts w:ascii="Book Antiqua" w:hAnsi="Book Antiqua"/>
        </w:rPr>
      </w:pPr>
    </w:p>
    <w:p w14:paraId="7DC28687"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i/>
          <w:color w:val="000000"/>
        </w:rPr>
        <w:t>Research objectives</w:t>
      </w:r>
    </w:p>
    <w:p w14:paraId="2AAFD5FE" w14:textId="76095A0C" w:rsidR="00A77B3E" w:rsidRPr="006B1AAD" w:rsidRDefault="008F3E52" w:rsidP="00D11DBD">
      <w:pPr>
        <w:spacing w:line="360" w:lineRule="auto"/>
        <w:jc w:val="both"/>
        <w:rPr>
          <w:rFonts w:ascii="Book Antiqua" w:hAnsi="Book Antiqua"/>
        </w:rPr>
      </w:pPr>
      <w:r w:rsidRPr="006B1AAD">
        <w:rPr>
          <w:rFonts w:ascii="Book Antiqua" w:eastAsia="Book Antiqua" w:hAnsi="Book Antiqua" w:cs="Book Antiqua"/>
          <w:color w:val="000000"/>
        </w:rPr>
        <w:t xml:space="preserve">To </w:t>
      </w:r>
      <w:r w:rsidR="00417EF5" w:rsidRPr="006B1AAD">
        <w:rPr>
          <w:rFonts w:ascii="Book Antiqua" w:eastAsia="Book Antiqua" w:hAnsi="Book Antiqua" w:cs="Book Antiqua"/>
          <w:color w:val="000000"/>
        </w:rPr>
        <w:t>compare NSAIDs and GTN in the prevention of PEP and to determine whether they are better in combination</w:t>
      </w:r>
      <w:r w:rsidRPr="006B1AAD">
        <w:rPr>
          <w:rFonts w:ascii="Book Antiqua" w:eastAsia="Book Antiqua" w:hAnsi="Book Antiqua" w:cs="Book Antiqua"/>
          <w:color w:val="000000"/>
        </w:rPr>
        <w:t>.</w:t>
      </w:r>
    </w:p>
    <w:p w14:paraId="36B128F2" w14:textId="77777777" w:rsidR="00A77B3E" w:rsidRPr="006B1AAD" w:rsidRDefault="00A77B3E" w:rsidP="00D11DBD">
      <w:pPr>
        <w:spacing w:line="360" w:lineRule="auto"/>
        <w:jc w:val="both"/>
        <w:rPr>
          <w:rFonts w:ascii="Book Antiqua" w:hAnsi="Book Antiqua"/>
        </w:rPr>
      </w:pPr>
    </w:p>
    <w:p w14:paraId="457CA42E"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i/>
          <w:color w:val="000000"/>
        </w:rPr>
        <w:t>Research motivation</w:t>
      </w:r>
    </w:p>
    <w:p w14:paraId="59B35180" w14:textId="5B2CDC4C" w:rsidR="00A77B3E" w:rsidRPr="006B1AAD" w:rsidRDefault="008F3E52" w:rsidP="00D11DBD">
      <w:pPr>
        <w:spacing w:line="360" w:lineRule="auto"/>
        <w:jc w:val="both"/>
        <w:rPr>
          <w:rFonts w:ascii="Book Antiqua" w:hAnsi="Book Antiqua"/>
        </w:rPr>
      </w:pPr>
      <w:r w:rsidRPr="006B1AAD">
        <w:rPr>
          <w:rFonts w:ascii="Book Antiqua" w:eastAsia="Book Antiqua" w:hAnsi="Book Antiqua" w:cs="Book Antiqua"/>
          <w:color w:val="000000"/>
        </w:rPr>
        <w:t>To explore</w:t>
      </w:r>
      <w:r w:rsidR="00417EF5" w:rsidRPr="006B1AAD">
        <w:rPr>
          <w:rFonts w:ascii="Book Antiqua" w:eastAsia="Book Antiqua" w:hAnsi="Book Antiqua" w:cs="Book Antiqua"/>
          <w:color w:val="000000"/>
        </w:rPr>
        <w:t xml:space="preserve"> the role of NSAIDs and GTN</w:t>
      </w:r>
      <w:r w:rsidRPr="006B1AAD">
        <w:rPr>
          <w:rFonts w:ascii="Book Antiqua" w:eastAsia="Book Antiqua" w:hAnsi="Book Antiqua" w:cs="Book Antiqua"/>
          <w:color w:val="000000"/>
        </w:rPr>
        <w:t xml:space="preserve"> for prevention of PEP.</w:t>
      </w:r>
    </w:p>
    <w:p w14:paraId="4F4A7EB4" w14:textId="77777777" w:rsidR="00A77B3E" w:rsidRPr="006B1AAD" w:rsidRDefault="00A77B3E" w:rsidP="00D11DBD">
      <w:pPr>
        <w:spacing w:line="360" w:lineRule="auto"/>
        <w:jc w:val="both"/>
        <w:rPr>
          <w:rFonts w:ascii="Book Antiqua" w:hAnsi="Book Antiqua"/>
        </w:rPr>
      </w:pPr>
    </w:p>
    <w:p w14:paraId="77EBAC1C"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i/>
          <w:color w:val="000000"/>
        </w:rPr>
        <w:lastRenderedPageBreak/>
        <w:t>Research background</w:t>
      </w:r>
    </w:p>
    <w:p w14:paraId="7545A7CB" w14:textId="5AC14490" w:rsidR="00A77B3E" w:rsidRPr="006B1AAD" w:rsidRDefault="005310A0" w:rsidP="00D11DBD">
      <w:pPr>
        <w:spacing w:line="360" w:lineRule="auto"/>
        <w:jc w:val="both"/>
        <w:rPr>
          <w:rFonts w:ascii="Book Antiqua" w:hAnsi="Book Antiqua" w:cs="Book Antiqua"/>
          <w:color w:val="000000"/>
          <w:lang w:eastAsia="zh-CN"/>
        </w:rPr>
      </w:pPr>
      <w:r w:rsidRPr="006B1AAD">
        <w:rPr>
          <w:rFonts w:ascii="Book Antiqua" w:hAnsi="Book Antiqua" w:cs="Book Antiqua"/>
          <w:color w:val="000000"/>
          <w:lang w:eastAsia="zh-CN"/>
        </w:rPr>
        <w:t>Post-endoscopic retrograde cholangiopancreatography pancreatitis.</w:t>
      </w:r>
    </w:p>
    <w:p w14:paraId="2BED8ED2" w14:textId="77777777" w:rsidR="005310A0" w:rsidRPr="006B1AAD" w:rsidRDefault="005310A0" w:rsidP="00D11DBD">
      <w:pPr>
        <w:spacing w:line="360" w:lineRule="auto"/>
        <w:jc w:val="both"/>
        <w:rPr>
          <w:rFonts w:ascii="Book Antiqua" w:hAnsi="Book Antiqua"/>
        </w:rPr>
      </w:pPr>
    </w:p>
    <w:p w14:paraId="0C430498"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REFERENCES</w:t>
      </w:r>
    </w:p>
    <w:p w14:paraId="0213F9CA"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1 </w:t>
      </w:r>
      <w:r w:rsidRPr="006B1AAD">
        <w:rPr>
          <w:rFonts w:ascii="Book Antiqua" w:eastAsia="Book Antiqua" w:hAnsi="Book Antiqua" w:cs="Book Antiqua"/>
          <w:b/>
          <w:bCs/>
          <w:color w:val="000000"/>
        </w:rPr>
        <w:t>Talukdar R</w:t>
      </w:r>
      <w:r w:rsidRPr="006B1AAD">
        <w:rPr>
          <w:rFonts w:ascii="Book Antiqua" w:eastAsia="Book Antiqua" w:hAnsi="Book Antiqua" w:cs="Book Antiqua"/>
          <w:color w:val="000000"/>
        </w:rPr>
        <w:t xml:space="preserve">. Complications of ERCP. </w:t>
      </w:r>
      <w:r w:rsidRPr="006B1AAD">
        <w:rPr>
          <w:rFonts w:ascii="Book Antiqua" w:eastAsia="Book Antiqua" w:hAnsi="Book Antiqua" w:cs="Book Antiqua"/>
          <w:i/>
          <w:iCs/>
          <w:color w:val="000000"/>
        </w:rPr>
        <w:t xml:space="preserve">Best </w:t>
      </w:r>
      <w:proofErr w:type="spellStart"/>
      <w:r w:rsidRPr="006B1AAD">
        <w:rPr>
          <w:rFonts w:ascii="Book Antiqua" w:eastAsia="Book Antiqua" w:hAnsi="Book Antiqua" w:cs="Book Antiqua"/>
          <w:i/>
          <w:iCs/>
          <w:color w:val="000000"/>
        </w:rPr>
        <w:t>Pract</w:t>
      </w:r>
      <w:proofErr w:type="spellEnd"/>
      <w:r w:rsidRPr="006B1AAD">
        <w:rPr>
          <w:rFonts w:ascii="Book Antiqua" w:eastAsia="Book Antiqua" w:hAnsi="Book Antiqua" w:cs="Book Antiqua"/>
          <w:i/>
          <w:iCs/>
          <w:color w:val="000000"/>
        </w:rPr>
        <w:t xml:space="preserve"> Res Clin Gastroenterol</w:t>
      </w:r>
      <w:r w:rsidRPr="006B1AAD">
        <w:rPr>
          <w:rFonts w:ascii="Book Antiqua" w:eastAsia="Book Antiqua" w:hAnsi="Book Antiqua" w:cs="Book Antiqua"/>
          <w:color w:val="000000"/>
        </w:rPr>
        <w:t xml:space="preserve"> 2016; </w:t>
      </w:r>
      <w:r w:rsidRPr="006B1AAD">
        <w:rPr>
          <w:rFonts w:ascii="Book Antiqua" w:eastAsia="Book Antiqua" w:hAnsi="Book Antiqua" w:cs="Book Antiqua"/>
          <w:b/>
          <w:bCs/>
          <w:color w:val="000000"/>
        </w:rPr>
        <w:t>30</w:t>
      </w:r>
      <w:r w:rsidRPr="006B1AAD">
        <w:rPr>
          <w:rFonts w:ascii="Book Antiqua" w:eastAsia="Book Antiqua" w:hAnsi="Book Antiqua" w:cs="Book Antiqua"/>
          <w:color w:val="000000"/>
        </w:rPr>
        <w:t>: 793-805 [PMID: 27931637 DOI: 10.1016/j.bpg.2016.10.007]</w:t>
      </w:r>
    </w:p>
    <w:p w14:paraId="53626132"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2 </w:t>
      </w:r>
      <w:proofErr w:type="spellStart"/>
      <w:r w:rsidRPr="006B1AAD">
        <w:rPr>
          <w:rFonts w:ascii="Book Antiqua" w:eastAsia="Book Antiqua" w:hAnsi="Book Antiqua" w:cs="Book Antiqua"/>
          <w:b/>
          <w:bCs/>
          <w:color w:val="000000"/>
        </w:rPr>
        <w:t>Dumonceau</w:t>
      </w:r>
      <w:proofErr w:type="spellEnd"/>
      <w:r w:rsidRPr="006B1AAD">
        <w:rPr>
          <w:rFonts w:ascii="Book Antiqua" w:eastAsia="Book Antiqua" w:hAnsi="Book Antiqua" w:cs="Book Antiqua"/>
          <w:b/>
          <w:bCs/>
          <w:color w:val="000000"/>
        </w:rPr>
        <w:t xml:space="preserve"> JM</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Kapral</w:t>
      </w:r>
      <w:proofErr w:type="spellEnd"/>
      <w:r w:rsidRPr="006B1AAD">
        <w:rPr>
          <w:rFonts w:ascii="Book Antiqua" w:eastAsia="Book Antiqua" w:hAnsi="Book Antiqua" w:cs="Book Antiqua"/>
          <w:color w:val="000000"/>
        </w:rPr>
        <w:t xml:space="preserve"> C, </w:t>
      </w:r>
      <w:proofErr w:type="spellStart"/>
      <w:r w:rsidRPr="006B1AAD">
        <w:rPr>
          <w:rFonts w:ascii="Book Antiqua" w:eastAsia="Book Antiqua" w:hAnsi="Book Antiqua" w:cs="Book Antiqua"/>
          <w:color w:val="000000"/>
        </w:rPr>
        <w:t>Aabakken</w:t>
      </w:r>
      <w:proofErr w:type="spellEnd"/>
      <w:r w:rsidRPr="006B1AAD">
        <w:rPr>
          <w:rFonts w:ascii="Book Antiqua" w:eastAsia="Book Antiqua" w:hAnsi="Book Antiqua" w:cs="Book Antiqua"/>
          <w:color w:val="000000"/>
        </w:rPr>
        <w:t xml:space="preserve"> L, Papanikolaou IS, </w:t>
      </w:r>
      <w:proofErr w:type="spellStart"/>
      <w:r w:rsidRPr="006B1AAD">
        <w:rPr>
          <w:rFonts w:ascii="Book Antiqua" w:eastAsia="Book Antiqua" w:hAnsi="Book Antiqua" w:cs="Book Antiqua"/>
          <w:color w:val="000000"/>
        </w:rPr>
        <w:t>Tringali</w:t>
      </w:r>
      <w:proofErr w:type="spellEnd"/>
      <w:r w:rsidRPr="006B1AAD">
        <w:rPr>
          <w:rFonts w:ascii="Book Antiqua" w:eastAsia="Book Antiqua" w:hAnsi="Book Antiqua" w:cs="Book Antiqua"/>
          <w:color w:val="000000"/>
        </w:rPr>
        <w:t xml:space="preserve"> A, </w:t>
      </w:r>
      <w:proofErr w:type="spellStart"/>
      <w:r w:rsidRPr="006B1AAD">
        <w:rPr>
          <w:rFonts w:ascii="Book Antiqua" w:eastAsia="Book Antiqua" w:hAnsi="Book Antiqua" w:cs="Book Antiqua"/>
          <w:color w:val="000000"/>
        </w:rPr>
        <w:t>Vanbiervliet</w:t>
      </w:r>
      <w:proofErr w:type="spellEnd"/>
      <w:r w:rsidRPr="006B1AAD">
        <w:rPr>
          <w:rFonts w:ascii="Book Antiqua" w:eastAsia="Book Antiqua" w:hAnsi="Book Antiqua" w:cs="Book Antiqua"/>
          <w:color w:val="000000"/>
        </w:rPr>
        <w:t xml:space="preserve"> G, </w:t>
      </w:r>
      <w:proofErr w:type="spellStart"/>
      <w:r w:rsidRPr="006B1AAD">
        <w:rPr>
          <w:rFonts w:ascii="Book Antiqua" w:eastAsia="Book Antiqua" w:hAnsi="Book Antiqua" w:cs="Book Antiqua"/>
          <w:color w:val="000000"/>
        </w:rPr>
        <w:t>Beyna</w:t>
      </w:r>
      <w:proofErr w:type="spellEnd"/>
      <w:r w:rsidRPr="006B1AAD">
        <w:rPr>
          <w:rFonts w:ascii="Book Antiqua" w:eastAsia="Book Antiqua" w:hAnsi="Book Antiqua" w:cs="Book Antiqua"/>
          <w:color w:val="000000"/>
        </w:rPr>
        <w:t xml:space="preserve"> T, </w:t>
      </w:r>
      <w:proofErr w:type="spellStart"/>
      <w:r w:rsidRPr="006B1AAD">
        <w:rPr>
          <w:rFonts w:ascii="Book Antiqua" w:eastAsia="Book Antiqua" w:hAnsi="Book Antiqua" w:cs="Book Antiqua"/>
          <w:color w:val="000000"/>
        </w:rPr>
        <w:t>Dinis</w:t>
      </w:r>
      <w:proofErr w:type="spellEnd"/>
      <w:r w:rsidRPr="006B1AAD">
        <w:rPr>
          <w:rFonts w:ascii="Book Antiqua" w:eastAsia="Book Antiqua" w:hAnsi="Book Antiqua" w:cs="Book Antiqua"/>
          <w:color w:val="000000"/>
        </w:rPr>
        <w:t xml:space="preserve">-Ribeiro M, </w:t>
      </w:r>
      <w:proofErr w:type="spellStart"/>
      <w:r w:rsidRPr="006B1AAD">
        <w:rPr>
          <w:rFonts w:ascii="Book Antiqua" w:eastAsia="Book Antiqua" w:hAnsi="Book Antiqua" w:cs="Book Antiqua"/>
          <w:color w:val="000000"/>
        </w:rPr>
        <w:t>Hritz</w:t>
      </w:r>
      <w:proofErr w:type="spellEnd"/>
      <w:r w:rsidRPr="006B1AAD">
        <w:rPr>
          <w:rFonts w:ascii="Book Antiqua" w:eastAsia="Book Antiqua" w:hAnsi="Book Antiqua" w:cs="Book Antiqua"/>
          <w:color w:val="000000"/>
        </w:rPr>
        <w:t xml:space="preserve"> I, </w:t>
      </w:r>
      <w:proofErr w:type="spellStart"/>
      <w:r w:rsidRPr="006B1AAD">
        <w:rPr>
          <w:rFonts w:ascii="Book Antiqua" w:eastAsia="Book Antiqua" w:hAnsi="Book Antiqua" w:cs="Book Antiqua"/>
          <w:color w:val="000000"/>
        </w:rPr>
        <w:t>Mariani</w:t>
      </w:r>
      <w:proofErr w:type="spellEnd"/>
      <w:r w:rsidRPr="006B1AAD">
        <w:rPr>
          <w:rFonts w:ascii="Book Antiqua" w:eastAsia="Book Antiqua" w:hAnsi="Book Antiqua" w:cs="Book Antiqua"/>
          <w:color w:val="000000"/>
        </w:rPr>
        <w:t xml:space="preserve"> A, </w:t>
      </w:r>
      <w:proofErr w:type="spellStart"/>
      <w:r w:rsidRPr="006B1AAD">
        <w:rPr>
          <w:rFonts w:ascii="Book Antiqua" w:eastAsia="Book Antiqua" w:hAnsi="Book Antiqua" w:cs="Book Antiqua"/>
          <w:color w:val="000000"/>
        </w:rPr>
        <w:t>Paspatis</w:t>
      </w:r>
      <w:proofErr w:type="spellEnd"/>
      <w:r w:rsidRPr="006B1AAD">
        <w:rPr>
          <w:rFonts w:ascii="Book Antiqua" w:eastAsia="Book Antiqua" w:hAnsi="Book Antiqua" w:cs="Book Antiqua"/>
          <w:color w:val="000000"/>
        </w:rPr>
        <w:t xml:space="preserve"> G, </w:t>
      </w:r>
      <w:proofErr w:type="spellStart"/>
      <w:r w:rsidRPr="006B1AAD">
        <w:rPr>
          <w:rFonts w:ascii="Book Antiqua" w:eastAsia="Book Antiqua" w:hAnsi="Book Antiqua" w:cs="Book Antiqua"/>
          <w:color w:val="000000"/>
        </w:rPr>
        <w:t>Radaelli</w:t>
      </w:r>
      <w:proofErr w:type="spellEnd"/>
      <w:r w:rsidRPr="006B1AAD">
        <w:rPr>
          <w:rFonts w:ascii="Book Antiqua" w:eastAsia="Book Antiqua" w:hAnsi="Book Antiqua" w:cs="Book Antiqua"/>
          <w:color w:val="000000"/>
        </w:rPr>
        <w:t xml:space="preserve"> F, </w:t>
      </w:r>
      <w:proofErr w:type="spellStart"/>
      <w:r w:rsidRPr="006B1AAD">
        <w:rPr>
          <w:rFonts w:ascii="Book Antiqua" w:eastAsia="Book Antiqua" w:hAnsi="Book Antiqua" w:cs="Book Antiqua"/>
          <w:color w:val="000000"/>
        </w:rPr>
        <w:t>Lakhtakia</w:t>
      </w:r>
      <w:proofErr w:type="spellEnd"/>
      <w:r w:rsidRPr="006B1AAD">
        <w:rPr>
          <w:rFonts w:ascii="Book Antiqua" w:eastAsia="Book Antiqua" w:hAnsi="Book Antiqua" w:cs="Book Antiqua"/>
          <w:color w:val="000000"/>
        </w:rPr>
        <w:t xml:space="preserve"> S, Veitch AM, van Hooft JE. ERCP-related adverse events: European Society of Gastrointestinal Endoscopy (ESGE) Guideline. </w:t>
      </w:r>
      <w:r w:rsidRPr="006B1AAD">
        <w:rPr>
          <w:rFonts w:ascii="Book Antiqua" w:eastAsia="Book Antiqua" w:hAnsi="Book Antiqua" w:cs="Book Antiqua"/>
          <w:i/>
          <w:iCs/>
          <w:color w:val="000000"/>
        </w:rPr>
        <w:t>Endoscopy</w:t>
      </w:r>
      <w:r w:rsidRPr="006B1AAD">
        <w:rPr>
          <w:rFonts w:ascii="Book Antiqua" w:eastAsia="Book Antiqua" w:hAnsi="Book Antiqua" w:cs="Book Antiqua"/>
          <w:color w:val="000000"/>
        </w:rPr>
        <w:t xml:space="preserve"> 2020; </w:t>
      </w:r>
      <w:r w:rsidRPr="006B1AAD">
        <w:rPr>
          <w:rFonts w:ascii="Book Antiqua" w:eastAsia="Book Antiqua" w:hAnsi="Book Antiqua" w:cs="Book Antiqua"/>
          <w:b/>
          <w:bCs/>
          <w:color w:val="000000"/>
        </w:rPr>
        <w:t>52</w:t>
      </w:r>
      <w:r w:rsidRPr="006B1AAD">
        <w:rPr>
          <w:rFonts w:ascii="Book Antiqua" w:eastAsia="Book Antiqua" w:hAnsi="Book Antiqua" w:cs="Book Antiqua"/>
          <w:color w:val="000000"/>
        </w:rPr>
        <w:t>: 127-149 [PMID: 31863440 DOI: 10.1055/a-1075-4080]</w:t>
      </w:r>
    </w:p>
    <w:p w14:paraId="00379875"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3 </w:t>
      </w:r>
      <w:proofErr w:type="spellStart"/>
      <w:r w:rsidRPr="006B1AAD">
        <w:rPr>
          <w:rFonts w:ascii="Book Antiqua" w:eastAsia="Book Antiqua" w:hAnsi="Book Antiqua" w:cs="Book Antiqua"/>
          <w:b/>
          <w:bCs/>
          <w:color w:val="000000"/>
        </w:rPr>
        <w:t>Leerhøy</w:t>
      </w:r>
      <w:proofErr w:type="spellEnd"/>
      <w:r w:rsidRPr="006B1AAD">
        <w:rPr>
          <w:rFonts w:ascii="Book Antiqua" w:eastAsia="Book Antiqua" w:hAnsi="Book Antiqua" w:cs="Book Antiqua"/>
          <w:b/>
          <w:bCs/>
          <w:color w:val="000000"/>
        </w:rPr>
        <w:t xml:space="preserve"> B</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Shabanzadeh</w:t>
      </w:r>
      <w:proofErr w:type="spellEnd"/>
      <w:r w:rsidRPr="006B1AAD">
        <w:rPr>
          <w:rFonts w:ascii="Book Antiqua" w:eastAsia="Book Antiqua" w:hAnsi="Book Antiqua" w:cs="Book Antiqua"/>
          <w:color w:val="000000"/>
        </w:rPr>
        <w:t xml:space="preserve"> DM, </w:t>
      </w:r>
      <w:proofErr w:type="spellStart"/>
      <w:r w:rsidRPr="006B1AAD">
        <w:rPr>
          <w:rFonts w:ascii="Book Antiqua" w:eastAsia="Book Antiqua" w:hAnsi="Book Antiqua" w:cs="Book Antiqua"/>
          <w:color w:val="000000"/>
        </w:rPr>
        <w:t>Nordholm</w:t>
      </w:r>
      <w:proofErr w:type="spellEnd"/>
      <w:r w:rsidRPr="006B1AAD">
        <w:rPr>
          <w:rFonts w:ascii="Book Antiqua" w:eastAsia="Book Antiqua" w:hAnsi="Book Antiqua" w:cs="Book Antiqua"/>
          <w:color w:val="000000"/>
        </w:rPr>
        <w:t xml:space="preserve">-Carstensen A, </w:t>
      </w:r>
      <w:proofErr w:type="spellStart"/>
      <w:r w:rsidRPr="006B1AAD">
        <w:rPr>
          <w:rFonts w:ascii="Book Antiqua" w:eastAsia="Book Antiqua" w:hAnsi="Book Antiqua" w:cs="Book Antiqua"/>
          <w:color w:val="000000"/>
        </w:rPr>
        <w:t>Jørgensen</w:t>
      </w:r>
      <w:proofErr w:type="spellEnd"/>
      <w:r w:rsidRPr="006B1AAD">
        <w:rPr>
          <w:rFonts w:ascii="Book Antiqua" w:eastAsia="Book Antiqua" w:hAnsi="Book Antiqua" w:cs="Book Antiqua"/>
          <w:color w:val="000000"/>
        </w:rPr>
        <w:t xml:space="preserve"> LN. Quality of life, performance status, and work capacity after post-endoscopic retrograde cholangiopancreatography pancreatitis. </w:t>
      </w:r>
      <w:proofErr w:type="spellStart"/>
      <w:r w:rsidRPr="006B1AAD">
        <w:rPr>
          <w:rFonts w:ascii="Book Antiqua" w:eastAsia="Book Antiqua" w:hAnsi="Book Antiqua" w:cs="Book Antiqua"/>
          <w:i/>
          <w:iCs/>
          <w:color w:val="000000"/>
        </w:rPr>
        <w:t>Scand</w:t>
      </w:r>
      <w:proofErr w:type="spellEnd"/>
      <w:r w:rsidRPr="006B1AAD">
        <w:rPr>
          <w:rFonts w:ascii="Book Antiqua" w:eastAsia="Book Antiqua" w:hAnsi="Book Antiqua" w:cs="Book Antiqua"/>
          <w:i/>
          <w:iCs/>
          <w:color w:val="000000"/>
        </w:rPr>
        <w:t xml:space="preserve"> J Gastroenterol</w:t>
      </w:r>
      <w:r w:rsidRPr="006B1AAD">
        <w:rPr>
          <w:rFonts w:ascii="Book Antiqua" w:eastAsia="Book Antiqua" w:hAnsi="Book Antiqua" w:cs="Book Antiqua"/>
          <w:color w:val="000000"/>
        </w:rPr>
        <w:t xml:space="preserve"> 2018; </w:t>
      </w:r>
      <w:r w:rsidRPr="006B1AAD">
        <w:rPr>
          <w:rFonts w:ascii="Book Antiqua" w:eastAsia="Book Antiqua" w:hAnsi="Book Antiqua" w:cs="Book Antiqua"/>
          <w:b/>
          <w:bCs/>
          <w:color w:val="000000"/>
        </w:rPr>
        <w:t>53</w:t>
      </w:r>
      <w:r w:rsidRPr="006B1AAD">
        <w:rPr>
          <w:rFonts w:ascii="Book Antiqua" w:eastAsia="Book Antiqua" w:hAnsi="Book Antiqua" w:cs="Book Antiqua"/>
          <w:color w:val="000000"/>
        </w:rPr>
        <w:t>: 994-999 [PMID: 29978732 DOI: 10.1080/00365521.2018.1485730]</w:t>
      </w:r>
    </w:p>
    <w:p w14:paraId="6FE06A16"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4 </w:t>
      </w:r>
      <w:proofErr w:type="spellStart"/>
      <w:r w:rsidRPr="006B1AAD">
        <w:rPr>
          <w:rFonts w:ascii="Book Antiqua" w:eastAsia="Book Antiqua" w:hAnsi="Book Antiqua" w:cs="Book Antiqua"/>
          <w:b/>
          <w:bCs/>
          <w:color w:val="000000"/>
        </w:rPr>
        <w:t>Dubravcsik</w:t>
      </w:r>
      <w:proofErr w:type="spellEnd"/>
      <w:r w:rsidRPr="006B1AAD">
        <w:rPr>
          <w:rFonts w:ascii="Book Antiqua" w:eastAsia="Book Antiqua" w:hAnsi="Book Antiqua" w:cs="Book Antiqua"/>
          <w:b/>
          <w:bCs/>
          <w:color w:val="000000"/>
        </w:rPr>
        <w:t xml:space="preserve"> Z</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Hritz</w:t>
      </w:r>
      <w:proofErr w:type="spellEnd"/>
      <w:r w:rsidRPr="006B1AAD">
        <w:rPr>
          <w:rFonts w:ascii="Book Antiqua" w:eastAsia="Book Antiqua" w:hAnsi="Book Antiqua" w:cs="Book Antiqua"/>
          <w:color w:val="000000"/>
        </w:rPr>
        <w:t xml:space="preserve"> I, </w:t>
      </w:r>
      <w:proofErr w:type="spellStart"/>
      <w:r w:rsidRPr="006B1AAD">
        <w:rPr>
          <w:rFonts w:ascii="Book Antiqua" w:eastAsia="Book Antiqua" w:hAnsi="Book Antiqua" w:cs="Book Antiqua"/>
          <w:color w:val="000000"/>
        </w:rPr>
        <w:t>Keczer</w:t>
      </w:r>
      <w:proofErr w:type="spellEnd"/>
      <w:r w:rsidRPr="006B1AAD">
        <w:rPr>
          <w:rFonts w:ascii="Book Antiqua" w:eastAsia="Book Antiqua" w:hAnsi="Book Antiqua" w:cs="Book Antiqua"/>
          <w:color w:val="000000"/>
        </w:rPr>
        <w:t xml:space="preserve"> B, </w:t>
      </w:r>
      <w:proofErr w:type="spellStart"/>
      <w:r w:rsidRPr="006B1AAD">
        <w:rPr>
          <w:rFonts w:ascii="Book Antiqua" w:eastAsia="Book Antiqua" w:hAnsi="Book Antiqua" w:cs="Book Antiqua"/>
          <w:color w:val="000000"/>
        </w:rPr>
        <w:t>Novák</w:t>
      </w:r>
      <w:proofErr w:type="spellEnd"/>
      <w:r w:rsidRPr="006B1AAD">
        <w:rPr>
          <w:rFonts w:ascii="Book Antiqua" w:eastAsia="Book Antiqua" w:hAnsi="Book Antiqua" w:cs="Book Antiqua"/>
          <w:color w:val="000000"/>
        </w:rPr>
        <w:t xml:space="preserve"> P, </w:t>
      </w:r>
      <w:proofErr w:type="spellStart"/>
      <w:r w:rsidRPr="006B1AAD">
        <w:rPr>
          <w:rFonts w:ascii="Book Antiqua" w:eastAsia="Book Antiqua" w:hAnsi="Book Antiqua" w:cs="Book Antiqua"/>
          <w:color w:val="000000"/>
        </w:rPr>
        <w:t>Lovász</w:t>
      </w:r>
      <w:proofErr w:type="spellEnd"/>
      <w:r w:rsidRPr="006B1AAD">
        <w:rPr>
          <w:rFonts w:ascii="Book Antiqua" w:eastAsia="Book Antiqua" w:hAnsi="Book Antiqua" w:cs="Book Antiqua"/>
          <w:color w:val="000000"/>
        </w:rPr>
        <w:t xml:space="preserve"> BD, </w:t>
      </w:r>
      <w:proofErr w:type="spellStart"/>
      <w:r w:rsidRPr="006B1AAD">
        <w:rPr>
          <w:rFonts w:ascii="Book Antiqua" w:eastAsia="Book Antiqua" w:hAnsi="Book Antiqua" w:cs="Book Antiqua"/>
          <w:color w:val="000000"/>
        </w:rPr>
        <w:t>Madácsy</w:t>
      </w:r>
      <w:proofErr w:type="spellEnd"/>
      <w:r w:rsidRPr="006B1AAD">
        <w:rPr>
          <w:rFonts w:ascii="Book Antiqua" w:eastAsia="Book Antiqua" w:hAnsi="Book Antiqua" w:cs="Book Antiqua"/>
          <w:color w:val="000000"/>
        </w:rPr>
        <w:t xml:space="preserve"> L. Network meta-analysis of prophylactic pancreatic stents and non-steroidal anti-inflammatory drugs in the prevention of moderate-to-severe post-ERCP pancreatitis. </w:t>
      </w:r>
      <w:proofErr w:type="spellStart"/>
      <w:r w:rsidRPr="006B1AAD">
        <w:rPr>
          <w:rFonts w:ascii="Book Antiqua" w:eastAsia="Book Antiqua" w:hAnsi="Book Antiqua" w:cs="Book Antiqua"/>
          <w:i/>
          <w:iCs/>
          <w:color w:val="000000"/>
        </w:rPr>
        <w:t>Pancreatology</w:t>
      </w:r>
      <w:proofErr w:type="spellEnd"/>
      <w:r w:rsidRPr="006B1AAD">
        <w:rPr>
          <w:rFonts w:ascii="Book Antiqua" w:eastAsia="Book Antiqua" w:hAnsi="Book Antiqua" w:cs="Book Antiqua"/>
          <w:color w:val="000000"/>
        </w:rPr>
        <w:t xml:space="preserve"> 2021; </w:t>
      </w:r>
      <w:r w:rsidRPr="006B1AAD">
        <w:rPr>
          <w:rFonts w:ascii="Book Antiqua" w:eastAsia="Book Antiqua" w:hAnsi="Book Antiqua" w:cs="Book Antiqua"/>
          <w:b/>
          <w:bCs/>
          <w:color w:val="000000"/>
        </w:rPr>
        <w:t>21</w:t>
      </w:r>
      <w:r w:rsidRPr="006B1AAD">
        <w:rPr>
          <w:rFonts w:ascii="Book Antiqua" w:eastAsia="Book Antiqua" w:hAnsi="Book Antiqua" w:cs="Book Antiqua"/>
          <w:color w:val="000000"/>
        </w:rPr>
        <w:t>: 704-713 [PMID: 33926821 DOI: 10.1016/j.pan.2021.04.006]</w:t>
      </w:r>
    </w:p>
    <w:p w14:paraId="0F52C6EE" w14:textId="6919DED9"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5 </w:t>
      </w:r>
      <w:r w:rsidRPr="006B1AAD">
        <w:rPr>
          <w:rFonts w:ascii="Book Antiqua" w:eastAsia="Book Antiqua" w:hAnsi="Book Antiqua" w:cs="Book Antiqua"/>
          <w:b/>
          <w:bCs/>
          <w:color w:val="000000"/>
        </w:rPr>
        <w:t xml:space="preserve">Del </w:t>
      </w:r>
      <w:proofErr w:type="spellStart"/>
      <w:r w:rsidRPr="006B1AAD">
        <w:rPr>
          <w:rFonts w:ascii="Book Antiqua" w:eastAsia="Book Antiqua" w:hAnsi="Book Antiqua" w:cs="Book Antiqua"/>
          <w:b/>
          <w:bCs/>
          <w:color w:val="000000"/>
        </w:rPr>
        <w:t>Olmo</w:t>
      </w:r>
      <w:proofErr w:type="spellEnd"/>
      <w:r w:rsidRPr="006B1AAD">
        <w:rPr>
          <w:rFonts w:ascii="Book Antiqua" w:eastAsia="Book Antiqua" w:hAnsi="Book Antiqua" w:cs="Book Antiqua"/>
          <w:b/>
          <w:bCs/>
          <w:color w:val="000000"/>
        </w:rPr>
        <w:t xml:space="preserve"> Martínez ML</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Velayos</w:t>
      </w:r>
      <w:proofErr w:type="spellEnd"/>
      <w:r w:rsidRPr="006B1AAD">
        <w:rPr>
          <w:rFonts w:ascii="Book Antiqua" w:eastAsia="Book Antiqua" w:hAnsi="Book Antiqua" w:cs="Book Antiqua"/>
          <w:color w:val="000000"/>
        </w:rPr>
        <w:t xml:space="preserve"> Jiménez B, Almaraz-Gómez A. Hydration with Lactated Ringer</w:t>
      </w:r>
      <w:r w:rsidR="008F3E52" w:rsidRPr="006B1AAD">
        <w:rPr>
          <w:rFonts w:ascii="Book Antiqua" w:eastAsia="Book Antiqua" w:hAnsi="Book Antiqua" w:cs="Book Antiqua"/>
          <w:color w:val="000000"/>
        </w:rPr>
        <w:t>’</w:t>
      </w:r>
      <w:r w:rsidRPr="006B1AAD">
        <w:rPr>
          <w:rFonts w:ascii="Book Antiqua" w:eastAsia="Book Antiqua" w:hAnsi="Book Antiqua" w:cs="Book Antiqua"/>
          <w:color w:val="000000"/>
        </w:rPr>
        <w:t xml:space="preserve">s solution combined with rectal diclofenac in the prevention of pancreatitis after endoscopic retrograde cholangiopancreatography. </w:t>
      </w:r>
      <w:r w:rsidRPr="006B1AAD">
        <w:rPr>
          <w:rFonts w:ascii="Book Antiqua" w:eastAsia="Book Antiqua" w:hAnsi="Book Antiqua" w:cs="Book Antiqua"/>
          <w:i/>
          <w:iCs/>
          <w:color w:val="000000"/>
        </w:rPr>
        <w:t>Gastroenterol Hepatol</w:t>
      </w:r>
      <w:r w:rsidRPr="006B1AAD">
        <w:rPr>
          <w:rFonts w:ascii="Book Antiqua" w:eastAsia="Book Antiqua" w:hAnsi="Book Antiqua" w:cs="Book Antiqua"/>
          <w:color w:val="000000"/>
        </w:rPr>
        <w:t xml:space="preserve"> 2021; </w:t>
      </w:r>
      <w:r w:rsidRPr="006B1AAD">
        <w:rPr>
          <w:rFonts w:ascii="Book Antiqua" w:eastAsia="Book Antiqua" w:hAnsi="Book Antiqua" w:cs="Book Antiqua"/>
          <w:b/>
          <w:bCs/>
          <w:color w:val="000000"/>
        </w:rPr>
        <w:t>44</w:t>
      </w:r>
      <w:r w:rsidRPr="006B1AAD">
        <w:rPr>
          <w:rFonts w:ascii="Book Antiqua" w:eastAsia="Book Antiqua" w:hAnsi="Book Antiqua" w:cs="Book Antiqua"/>
          <w:color w:val="000000"/>
        </w:rPr>
        <w:t>: 20-26 [PMID: 32674877 DOI: 10.1016/j.gastrohep.2020.03.014]</w:t>
      </w:r>
    </w:p>
    <w:p w14:paraId="75A660C4"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6 </w:t>
      </w:r>
      <w:proofErr w:type="spellStart"/>
      <w:r w:rsidRPr="006B1AAD">
        <w:rPr>
          <w:rFonts w:ascii="Book Antiqua" w:eastAsia="Book Antiqua" w:hAnsi="Book Antiqua" w:cs="Book Antiqua"/>
          <w:b/>
          <w:bCs/>
          <w:color w:val="000000"/>
        </w:rPr>
        <w:t>Testoni</w:t>
      </w:r>
      <w:proofErr w:type="spellEnd"/>
      <w:r w:rsidRPr="006B1AAD">
        <w:rPr>
          <w:rFonts w:ascii="Book Antiqua" w:eastAsia="Book Antiqua" w:hAnsi="Book Antiqua" w:cs="Book Antiqua"/>
          <w:b/>
          <w:bCs/>
          <w:color w:val="000000"/>
        </w:rPr>
        <w:t xml:space="preserve"> PA</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Mariani</w:t>
      </w:r>
      <w:proofErr w:type="spellEnd"/>
      <w:r w:rsidRPr="006B1AAD">
        <w:rPr>
          <w:rFonts w:ascii="Book Antiqua" w:eastAsia="Book Antiqua" w:hAnsi="Book Antiqua" w:cs="Book Antiqua"/>
          <w:color w:val="000000"/>
        </w:rPr>
        <w:t xml:space="preserve"> A, </w:t>
      </w:r>
      <w:proofErr w:type="spellStart"/>
      <w:r w:rsidRPr="006B1AAD">
        <w:rPr>
          <w:rFonts w:ascii="Book Antiqua" w:eastAsia="Book Antiqua" w:hAnsi="Book Antiqua" w:cs="Book Antiqua"/>
          <w:color w:val="000000"/>
        </w:rPr>
        <w:t>Aabakken</w:t>
      </w:r>
      <w:proofErr w:type="spellEnd"/>
      <w:r w:rsidRPr="006B1AAD">
        <w:rPr>
          <w:rFonts w:ascii="Book Antiqua" w:eastAsia="Book Antiqua" w:hAnsi="Book Antiqua" w:cs="Book Antiqua"/>
          <w:color w:val="000000"/>
        </w:rPr>
        <w:t xml:space="preserve"> L, </w:t>
      </w:r>
      <w:proofErr w:type="spellStart"/>
      <w:r w:rsidRPr="006B1AAD">
        <w:rPr>
          <w:rFonts w:ascii="Book Antiqua" w:eastAsia="Book Antiqua" w:hAnsi="Book Antiqua" w:cs="Book Antiqua"/>
          <w:color w:val="000000"/>
        </w:rPr>
        <w:t>Arvanitakis</w:t>
      </w:r>
      <w:proofErr w:type="spellEnd"/>
      <w:r w:rsidRPr="006B1AAD">
        <w:rPr>
          <w:rFonts w:ascii="Book Antiqua" w:eastAsia="Book Antiqua" w:hAnsi="Book Antiqua" w:cs="Book Antiqua"/>
          <w:color w:val="000000"/>
        </w:rPr>
        <w:t xml:space="preserve"> M, </w:t>
      </w:r>
      <w:proofErr w:type="spellStart"/>
      <w:r w:rsidRPr="006B1AAD">
        <w:rPr>
          <w:rFonts w:ascii="Book Antiqua" w:eastAsia="Book Antiqua" w:hAnsi="Book Antiqua" w:cs="Book Antiqua"/>
          <w:color w:val="000000"/>
        </w:rPr>
        <w:t>Bories</w:t>
      </w:r>
      <w:proofErr w:type="spellEnd"/>
      <w:r w:rsidRPr="006B1AAD">
        <w:rPr>
          <w:rFonts w:ascii="Book Antiqua" w:eastAsia="Book Antiqua" w:hAnsi="Book Antiqua" w:cs="Book Antiqua"/>
          <w:color w:val="000000"/>
        </w:rPr>
        <w:t xml:space="preserve"> E, </w:t>
      </w:r>
      <w:proofErr w:type="spellStart"/>
      <w:r w:rsidRPr="006B1AAD">
        <w:rPr>
          <w:rFonts w:ascii="Book Antiqua" w:eastAsia="Book Antiqua" w:hAnsi="Book Antiqua" w:cs="Book Antiqua"/>
          <w:color w:val="000000"/>
        </w:rPr>
        <w:t>Costamagna</w:t>
      </w:r>
      <w:proofErr w:type="spellEnd"/>
      <w:r w:rsidRPr="006B1AAD">
        <w:rPr>
          <w:rFonts w:ascii="Book Antiqua" w:eastAsia="Book Antiqua" w:hAnsi="Book Antiqua" w:cs="Book Antiqua"/>
          <w:color w:val="000000"/>
        </w:rPr>
        <w:t xml:space="preserve"> G, </w:t>
      </w:r>
      <w:proofErr w:type="spellStart"/>
      <w:r w:rsidRPr="006B1AAD">
        <w:rPr>
          <w:rFonts w:ascii="Book Antiqua" w:eastAsia="Book Antiqua" w:hAnsi="Book Antiqua" w:cs="Book Antiqua"/>
          <w:color w:val="000000"/>
        </w:rPr>
        <w:t>Devière</w:t>
      </w:r>
      <w:proofErr w:type="spellEnd"/>
      <w:r w:rsidRPr="006B1AAD">
        <w:rPr>
          <w:rFonts w:ascii="Book Antiqua" w:eastAsia="Book Antiqua" w:hAnsi="Book Antiqua" w:cs="Book Antiqua"/>
          <w:color w:val="000000"/>
        </w:rPr>
        <w:t xml:space="preserve"> J, </w:t>
      </w:r>
      <w:proofErr w:type="spellStart"/>
      <w:r w:rsidRPr="006B1AAD">
        <w:rPr>
          <w:rFonts w:ascii="Book Antiqua" w:eastAsia="Book Antiqua" w:hAnsi="Book Antiqua" w:cs="Book Antiqua"/>
          <w:color w:val="000000"/>
        </w:rPr>
        <w:t>Dinis</w:t>
      </w:r>
      <w:proofErr w:type="spellEnd"/>
      <w:r w:rsidRPr="006B1AAD">
        <w:rPr>
          <w:rFonts w:ascii="Book Antiqua" w:eastAsia="Book Antiqua" w:hAnsi="Book Antiqua" w:cs="Book Antiqua"/>
          <w:color w:val="000000"/>
        </w:rPr>
        <w:t xml:space="preserve">-Ribeiro M, </w:t>
      </w:r>
      <w:proofErr w:type="spellStart"/>
      <w:r w:rsidRPr="006B1AAD">
        <w:rPr>
          <w:rFonts w:ascii="Book Antiqua" w:eastAsia="Book Antiqua" w:hAnsi="Book Antiqua" w:cs="Book Antiqua"/>
          <w:color w:val="000000"/>
        </w:rPr>
        <w:t>Dumonceau</w:t>
      </w:r>
      <w:proofErr w:type="spellEnd"/>
      <w:r w:rsidRPr="006B1AAD">
        <w:rPr>
          <w:rFonts w:ascii="Book Antiqua" w:eastAsia="Book Antiqua" w:hAnsi="Book Antiqua" w:cs="Book Antiqua"/>
          <w:color w:val="000000"/>
        </w:rPr>
        <w:t xml:space="preserve"> JM, </w:t>
      </w:r>
      <w:proofErr w:type="spellStart"/>
      <w:r w:rsidRPr="006B1AAD">
        <w:rPr>
          <w:rFonts w:ascii="Book Antiqua" w:eastAsia="Book Antiqua" w:hAnsi="Book Antiqua" w:cs="Book Antiqua"/>
          <w:color w:val="000000"/>
        </w:rPr>
        <w:t>Giovannini</w:t>
      </w:r>
      <w:proofErr w:type="spellEnd"/>
      <w:r w:rsidRPr="006B1AAD">
        <w:rPr>
          <w:rFonts w:ascii="Book Antiqua" w:eastAsia="Book Antiqua" w:hAnsi="Book Antiqua" w:cs="Book Antiqua"/>
          <w:color w:val="000000"/>
        </w:rPr>
        <w:t xml:space="preserve"> M, </w:t>
      </w:r>
      <w:proofErr w:type="spellStart"/>
      <w:r w:rsidRPr="006B1AAD">
        <w:rPr>
          <w:rFonts w:ascii="Book Antiqua" w:eastAsia="Book Antiqua" w:hAnsi="Book Antiqua" w:cs="Book Antiqua"/>
          <w:color w:val="000000"/>
        </w:rPr>
        <w:t>Gyokeres</w:t>
      </w:r>
      <w:proofErr w:type="spellEnd"/>
      <w:r w:rsidRPr="006B1AAD">
        <w:rPr>
          <w:rFonts w:ascii="Book Antiqua" w:eastAsia="Book Antiqua" w:hAnsi="Book Antiqua" w:cs="Book Antiqua"/>
          <w:color w:val="000000"/>
        </w:rPr>
        <w:t xml:space="preserve"> T, Hafner M, </w:t>
      </w:r>
      <w:proofErr w:type="spellStart"/>
      <w:r w:rsidRPr="006B1AAD">
        <w:rPr>
          <w:rFonts w:ascii="Book Antiqua" w:eastAsia="Book Antiqua" w:hAnsi="Book Antiqua" w:cs="Book Antiqua"/>
          <w:color w:val="000000"/>
        </w:rPr>
        <w:t>Halttunen</w:t>
      </w:r>
      <w:proofErr w:type="spellEnd"/>
      <w:r w:rsidRPr="006B1AAD">
        <w:rPr>
          <w:rFonts w:ascii="Book Antiqua" w:eastAsia="Book Antiqua" w:hAnsi="Book Antiqua" w:cs="Book Antiqua"/>
          <w:color w:val="000000"/>
        </w:rPr>
        <w:t xml:space="preserve"> J, Hassan C, Lopes L, Papanikolaou IS, </w:t>
      </w:r>
      <w:proofErr w:type="spellStart"/>
      <w:r w:rsidRPr="006B1AAD">
        <w:rPr>
          <w:rFonts w:ascii="Book Antiqua" w:eastAsia="Book Antiqua" w:hAnsi="Book Antiqua" w:cs="Book Antiqua"/>
          <w:color w:val="000000"/>
        </w:rPr>
        <w:t>Tham</w:t>
      </w:r>
      <w:proofErr w:type="spellEnd"/>
      <w:r w:rsidRPr="006B1AAD">
        <w:rPr>
          <w:rFonts w:ascii="Book Antiqua" w:eastAsia="Book Antiqua" w:hAnsi="Book Antiqua" w:cs="Book Antiqua"/>
          <w:color w:val="000000"/>
        </w:rPr>
        <w:t xml:space="preserve"> TC, </w:t>
      </w:r>
      <w:proofErr w:type="spellStart"/>
      <w:r w:rsidRPr="006B1AAD">
        <w:rPr>
          <w:rFonts w:ascii="Book Antiqua" w:eastAsia="Book Antiqua" w:hAnsi="Book Antiqua" w:cs="Book Antiqua"/>
          <w:color w:val="000000"/>
        </w:rPr>
        <w:t>Tringali</w:t>
      </w:r>
      <w:proofErr w:type="spellEnd"/>
      <w:r w:rsidRPr="006B1AAD">
        <w:rPr>
          <w:rFonts w:ascii="Book Antiqua" w:eastAsia="Book Antiqua" w:hAnsi="Book Antiqua" w:cs="Book Antiqua"/>
          <w:color w:val="000000"/>
        </w:rPr>
        <w:t xml:space="preserve"> A, van Hooft J, Williams EJ. Papillary cannulation and sphincterotomy techniques at ERCP: European Society of Gastrointestinal Endoscopy (ESGE) Clinical Guideline. </w:t>
      </w:r>
      <w:r w:rsidRPr="006B1AAD">
        <w:rPr>
          <w:rFonts w:ascii="Book Antiqua" w:eastAsia="Book Antiqua" w:hAnsi="Book Antiqua" w:cs="Book Antiqua"/>
          <w:i/>
          <w:iCs/>
          <w:color w:val="000000"/>
        </w:rPr>
        <w:t>Endoscopy</w:t>
      </w:r>
      <w:r w:rsidRPr="006B1AAD">
        <w:rPr>
          <w:rFonts w:ascii="Book Antiqua" w:eastAsia="Book Antiqua" w:hAnsi="Book Antiqua" w:cs="Book Antiqua"/>
          <w:color w:val="000000"/>
        </w:rPr>
        <w:t xml:space="preserve"> 2016; </w:t>
      </w:r>
      <w:r w:rsidRPr="006B1AAD">
        <w:rPr>
          <w:rFonts w:ascii="Book Antiqua" w:eastAsia="Book Antiqua" w:hAnsi="Book Antiqua" w:cs="Book Antiqua"/>
          <w:b/>
          <w:bCs/>
          <w:color w:val="000000"/>
        </w:rPr>
        <w:t>48</w:t>
      </w:r>
      <w:r w:rsidRPr="006B1AAD">
        <w:rPr>
          <w:rFonts w:ascii="Book Antiqua" w:eastAsia="Book Antiqua" w:hAnsi="Book Antiqua" w:cs="Book Antiqua"/>
          <w:color w:val="000000"/>
        </w:rPr>
        <w:t>: 657-683 [PMID: 27299638 DOI: 10.1055/s-0042-108641]</w:t>
      </w:r>
    </w:p>
    <w:p w14:paraId="0ADB23E9" w14:textId="312A4CBE" w:rsidR="00A77B3E" w:rsidRPr="006B1AAD" w:rsidRDefault="00417EF5" w:rsidP="00D11DBD">
      <w:pPr>
        <w:spacing w:line="360" w:lineRule="auto"/>
        <w:jc w:val="both"/>
        <w:rPr>
          <w:rFonts w:ascii="Book Antiqua" w:eastAsia="Book Antiqua" w:hAnsi="Book Antiqua" w:cs="Book Antiqua"/>
          <w:color w:val="000000"/>
        </w:rPr>
      </w:pPr>
      <w:r w:rsidRPr="006B1AAD">
        <w:rPr>
          <w:rFonts w:ascii="Book Antiqua" w:eastAsia="Book Antiqua" w:hAnsi="Book Antiqua" w:cs="Book Antiqua"/>
          <w:color w:val="000000"/>
        </w:rPr>
        <w:lastRenderedPageBreak/>
        <w:t xml:space="preserve">7 </w:t>
      </w:r>
      <w:proofErr w:type="spellStart"/>
      <w:r w:rsidRPr="006B1AAD">
        <w:rPr>
          <w:rFonts w:ascii="Book Antiqua" w:eastAsia="Book Antiqua" w:hAnsi="Book Antiqua" w:cs="Book Antiqua"/>
          <w:b/>
          <w:bCs/>
          <w:color w:val="000000"/>
        </w:rPr>
        <w:t>Akshintala</w:t>
      </w:r>
      <w:proofErr w:type="spellEnd"/>
      <w:r w:rsidRPr="006B1AAD">
        <w:rPr>
          <w:rFonts w:ascii="Book Antiqua" w:eastAsia="Book Antiqua" w:hAnsi="Book Antiqua" w:cs="Book Antiqua"/>
          <w:b/>
          <w:bCs/>
          <w:color w:val="000000"/>
        </w:rPr>
        <w:t xml:space="preserve"> VS</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Sperna</w:t>
      </w:r>
      <w:proofErr w:type="spellEnd"/>
      <w:r w:rsidRPr="006B1AAD">
        <w:rPr>
          <w:rFonts w:ascii="Book Antiqua" w:eastAsia="Book Antiqua" w:hAnsi="Book Antiqua" w:cs="Book Antiqua"/>
          <w:color w:val="000000"/>
        </w:rPr>
        <w:t xml:space="preserve"> Weiland CJ, Bhullar FA, Kamal A, </w:t>
      </w:r>
      <w:proofErr w:type="spellStart"/>
      <w:r w:rsidRPr="006B1AAD">
        <w:rPr>
          <w:rFonts w:ascii="Book Antiqua" w:eastAsia="Book Antiqua" w:hAnsi="Book Antiqua" w:cs="Book Antiqua"/>
          <w:color w:val="000000"/>
        </w:rPr>
        <w:t>Kanthasamy</w:t>
      </w:r>
      <w:proofErr w:type="spellEnd"/>
      <w:r w:rsidRPr="006B1AAD">
        <w:rPr>
          <w:rFonts w:ascii="Book Antiqua" w:eastAsia="Book Antiqua" w:hAnsi="Book Antiqua" w:cs="Book Antiqua"/>
          <w:color w:val="000000"/>
        </w:rPr>
        <w:t xml:space="preserve"> K, </w:t>
      </w:r>
      <w:proofErr w:type="spellStart"/>
      <w:r w:rsidRPr="006B1AAD">
        <w:rPr>
          <w:rFonts w:ascii="Book Antiqua" w:eastAsia="Book Antiqua" w:hAnsi="Book Antiqua" w:cs="Book Antiqua"/>
          <w:color w:val="000000"/>
        </w:rPr>
        <w:t>Kuo</w:t>
      </w:r>
      <w:proofErr w:type="spellEnd"/>
      <w:r w:rsidRPr="006B1AAD">
        <w:rPr>
          <w:rFonts w:ascii="Book Antiqua" w:eastAsia="Book Antiqua" w:hAnsi="Book Antiqua" w:cs="Book Antiqua"/>
          <w:color w:val="000000"/>
        </w:rPr>
        <w:t xml:space="preserve"> A, Tomasetti C, </w:t>
      </w:r>
      <w:proofErr w:type="spellStart"/>
      <w:r w:rsidRPr="006B1AAD">
        <w:rPr>
          <w:rFonts w:ascii="Book Antiqua" w:eastAsia="Book Antiqua" w:hAnsi="Book Antiqua" w:cs="Book Antiqua"/>
          <w:color w:val="000000"/>
        </w:rPr>
        <w:t>Gurakar</w:t>
      </w:r>
      <w:proofErr w:type="spellEnd"/>
      <w:r w:rsidRPr="006B1AAD">
        <w:rPr>
          <w:rFonts w:ascii="Book Antiqua" w:eastAsia="Book Antiqua" w:hAnsi="Book Antiqua" w:cs="Book Antiqua"/>
          <w:color w:val="000000"/>
        </w:rPr>
        <w:t xml:space="preserve"> M, </w:t>
      </w:r>
      <w:proofErr w:type="spellStart"/>
      <w:r w:rsidRPr="006B1AAD">
        <w:rPr>
          <w:rFonts w:ascii="Book Antiqua" w:eastAsia="Book Antiqua" w:hAnsi="Book Antiqua" w:cs="Book Antiqua"/>
          <w:color w:val="000000"/>
        </w:rPr>
        <w:t>Drenth</w:t>
      </w:r>
      <w:proofErr w:type="spellEnd"/>
      <w:r w:rsidRPr="006B1AAD">
        <w:rPr>
          <w:rFonts w:ascii="Book Antiqua" w:eastAsia="Book Antiqua" w:hAnsi="Book Antiqua" w:cs="Book Antiqua"/>
          <w:color w:val="000000"/>
        </w:rPr>
        <w:t xml:space="preserve"> JPH, Yadav D, </w:t>
      </w:r>
      <w:proofErr w:type="spellStart"/>
      <w:r w:rsidRPr="006B1AAD">
        <w:rPr>
          <w:rFonts w:ascii="Book Antiqua" w:eastAsia="Book Antiqua" w:hAnsi="Book Antiqua" w:cs="Book Antiqua"/>
          <w:color w:val="000000"/>
        </w:rPr>
        <w:t>Elmunzer</w:t>
      </w:r>
      <w:proofErr w:type="spellEnd"/>
      <w:r w:rsidRPr="006B1AAD">
        <w:rPr>
          <w:rFonts w:ascii="Book Antiqua" w:eastAsia="Book Antiqua" w:hAnsi="Book Antiqua" w:cs="Book Antiqua"/>
          <w:color w:val="000000"/>
        </w:rPr>
        <w:t xml:space="preserve"> BJ, Reddy DN, </w:t>
      </w:r>
      <w:proofErr w:type="spellStart"/>
      <w:r w:rsidRPr="006B1AAD">
        <w:rPr>
          <w:rFonts w:ascii="Book Antiqua" w:eastAsia="Book Antiqua" w:hAnsi="Book Antiqua" w:cs="Book Antiqua"/>
          <w:color w:val="000000"/>
        </w:rPr>
        <w:t>Goenka</w:t>
      </w:r>
      <w:proofErr w:type="spellEnd"/>
      <w:r w:rsidRPr="006B1AAD">
        <w:rPr>
          <w:rFonts w:ascii="Book Antiqua" w:eastAsia="Book Antiqua" w:hAnsi="Book Antiqua" w:cs="Book Antiqua"/>
          <w:color w:val="000000"/>
        </w:rPr>
        <w:t xml:space="preserve"> MK, Kochhar R, </w:t>
      </w:r>
      <w:proofErr w:type="spellStart"/>
      <w:r w:rsidRPr="006B1AAD">
        <w:rPr>
          <w:rFonts w:ascii="Book Antiqua" w:eastAsia="Book Antiqua" w:hAnsi="Book Antiqua" w:cs="Book Antiqua"/>
          <w:color w:val="000000"/>
        </w:rPr>
        <w:t>Kalloo</w:t>
      </w:r>
      <w:proofErr w:type="spellEnd"/>
      <w:r w:rsidRPr="006B1AAD">
        <w:rPr>
          <w:rFonts w:ascii="Book Antiqua" w:eastAsia="Book Antiqua" w:hAnsi="Book Antiqua" w:cs="Book Antiqua"/>
          <w:color w:val="000000"/>
        </w:rPr>
        <w:t xml:space="preserve"> AN, </w:t>
      </w:r>
      <w:proofErr w:type="spellStart"/>
      <w:r w:rsidRPr="006B1AAD">
        <w:rPr>
          <w:rFonts w:ascii="Book Antiqua" w:eastAsia="Book Antiqua" w:hAnsi="Book Antiqua" w:cs="Book Antiqua"/>
          <w:color w:val="000000"/>
        </w:rPr>
        <w:t>Khashab</w:t>
      </w:r>
      <w:proofErr w:type="spellEnd"/>
      <w:r w:rsidRPr="006B1AAD">
        <w:rPr>
          <w:rFonts w:ascii="Book Antiqua" w:eastAsia="Book Antiqua" w:hAnsi="Book Antiqua" w:cs="Book Antiqua"/>
          <w:color w:val="000000"/>
        </w:rPr>
        <w:t xml:space="preserve"> MA, van </w:t>
      </w:r>
      <w:proofErr w:type="spellStart"/>
      <w:r w:rsidRPr="006B1AAD">
        <w:rPr>
          <w:rFonts w:ascii="Book Antiqua" w:eastAsia="Book Antiqua" w:hAnsi="Book Antiqua" w:cs="Book Antiqua"/>
          <w:color w:val="000000"/>
        </w:rPr>
        <w:t>Geenen</w:t>
      </w:r>
      <w:proofErr w:type="spellEnd"/>
      <w:r w:rsidRPr="006B1AAD">
        <w:rPr>
          <w:rFonts w:ascii="Book Antiqua" w:eastAsia="Book Antiqua" w:hAnsi="Book Antiqua" w:cs="Book Antiqua"/>
          <w:color w:val="000000"/>
        </w:rPr>
        <w:t xml:space="preserve"> EJM, Singh VK. Non-steroidal anti-inflammatory drugs, intravenous fluids, pancreatic stents, or their combinations for the prevention of post-endoscopic retrograde cholangiopancreatography pancreatitis: a systematic review and network meta-analysis. </w:t>
      </w:r>
      <w:r w:rsidRPr="006B1AAD">
        <w:rPr>
          <w:rFonts w:ascii="Book Antiqua" w:eastAsia="Book Antiqua" w:hAnsi="Book Antiqua" w:cs="Book Antiqua"/>
          <w:i/>
          <w:iCs/>
          <w:color w:val="000000"/>
        </w:rPr>
        <w:t>Lancet Gastroenterol Hepatol</w:t>
      </w:r>
      <w:r w:rsidRPr="006B1AAD">
        <w:rPr>
          <w:rFonts w:ascii="Book Antiqua" w:eastAsia="Book Antiqua" w:hAnsi="Book Antiqua" w:cs="Book Antiqua"/>
          <w:color w:val="000000"/>
        </w:rPr>
        <w:t xml:space="preserve"> 2021; </w:t>
      </w:r>
      <w:r w:rsidRPr="006B1AAD">
        <w:rPr>
          <w:rFonts w:ascii="Book Antiqua" w:eastAsia="Book Antiqua" w:hAnsi="Book Antiqua" w:cs="Book Antiqua"/>
          <w:b/>
          <w:bCs/>
          <w:color w:val="000000"/>
        </w:rPr>
        <w:t>6</w:t>
      </w:r>
      <w:r w:rsidRPr="006B1AAD">
        <w:rPr>
          <w:rFonts w:ascii="Book Antiqua" w:eastAsia="Book Antiqua" w:hAnsi="Book Antiqua" w:cs="Book Antiqua"/>
          <w:color w:val="000000"/>
        </w:rPr>
        <w:t>: 733-742 [PMID: 34214449 DOI: 10.1016/S2468-1253(21)00170-9]</w:t>
      </w:r>
    </w:p>
    <w:p w14:paraId="13FD59EB" w14:textId="6C99C48E" w:rsidR="00A77B3E" w:rsidRPr="006B1AAD" w:rsidRDefault="00C51FAA" w:rsidP="00D11DBD">
      <w:pPr>
        <w:spacing w:line="360" w:lineRule="auto"/>
        <w:jc w:val="both"/>
        <w:rPr>
          <w:rFonts w:ascii="Book Antiqua" w:hAnsi="Book Antiqua"/>
        </w:rPr>
      </w:pPr>
      <w:r w:rsidRPr="006B1AAD">
        <w:rPr>
          <w:rFonts w:ascii="Book Antiqua" w:eastAsia="Book Antiqua" w:hAnsi="Book Antiqua" w:cs="Book Antiqua"/>
          <w:color w:val="000000"/>
        </w:rPr>
        <w:t>8</w:t>
      </w:r>
      <w:r w:rsidR="00417EF5" w:rsidRPr="006B1AAD">
        <w:rPr>
          <w:rFonts w:ascii="Book Antiqua" w:eastAsia="Book Antiqua" w:hAnsi="Book Antiqua" w:cs="Book Antiqua"/>
          <w:color w:val="000000"/>
        </w:rPr>
        <w:t xml:space="preserve"> </w:t>
      </w:r>
      <w:r w:rsidR="00417EF5" w:rsidRPr="006B1AAD">
        <w:rPr>
          <w:rFonts w:ascii="Book Antiqua" w:eastAsia="Book Antiqua" w:hAnsi="Book Antiqua" w:cs="Book Antiqua"/>
          <w:b/>
          <w:bCs/>
          <w:color w:val="000000"/>
        </w:rPr>
        <w:t>Ding J</w:t>
      </w:r>
      <w:r w:rsidR="00417EF5" w:rsidRPr="006B1AAD">
        <w:rPr>
          <w:rFonts w:ascii="Book Antiqua" w:eastAsia="Book Antiqua" w:hAnsi="Book Antiqua" w:cs="Book Antiqua"/>
          <w:color w:val="000000"/>
        </w:rPr>
        <w:t xml:space="preserve">, </w:t>
      </w:r>
      <w:proofErr w:type="spellStart"/>
      <w:r w:rsidR="00417EF5" w:rsidRPr="006B1AAD">
        <w:rPr>
          <w:rFonts w:ascii="Book Antiqua" w:eastAsia="Book Antiqua" w:hAnsi="Book Antiqua" w:cs="Book Antiqua"/>
          <w:color w:val="000000"/>
        </w:rPr>
        <w:t>Jin</w:t>
      </w:r>
      <w:proofErr w:type="spellEnd"/>
      <w:r w:rsidR="00417EF5" w:rsidRPr="006B1AAD">
        <w:rPr>
          <w:rFonts w:ascii="Book Antiqua" w:eastAsia="Book Antiqua" w:hAnsi="Book Antiqua" w:cs="Book Antiqua"/>
          <w:color w:val="000000"/>
        </w:rPr>
        <w:t xml:space="preserve"> X, Pan Y, Liu S, Li Y. Glyceryl trinitrate for prevention of post-ERCP pancreatitis and improve the rate of cannulation: a meta-analysis of prospective, randomized, controlled trials. </w:t>
      </w:r>
      <w:proofErr w:type="spellStart"/>
      <w:r w:rsidR="00417EF5" w:rsidRPr="006B1AAD">
        <w:rPr>
          <w:rFonts w:ascii="Book Antiqua" w:eastAsia="Book Antiqua" w:hAnsi="Book Antiqua" w:cs="Book Antiqua"/>
          <w:i/>
          <w:iCs/>
          <w:color w:val="000000"/>
        </w:rPr>
        <w:t>P</w:t>
      </w:r>
      <w:r w:rsidR="008F3E52" w:rsidRPr="006B1AAD">
        <w:rPr>
          <w:rFonts w:ascii="Book Antiqua" w:eastAsia="Book Antiqua" w:hAnsi="Book Antiqua" w:cs="Book Antiqua"/>
          <w:i/>
          <w:iCs/>
          <w:color w:val="000000"/>
        </w:rPr>
        <w:t>l</w:t>
      </w:r>
      <w:r w:rsidR="00417EF5" w:rsidRPr="006B1AAD">
        <w:rPr>
          <w:rFonts w:ascii="Book Antiqua" w:eastAsia="Book Antiqua" w:hAnsi="Book Antiqua" w:cs="Book Antiqua"/>
          <w:i/>
          <w:iCs/>
          <w:color w:val="000000"/>
        </w:rPr>
        <w:t>oS</w:t>
      </w:r>
      <w:proofErr w:type="spellEnd"/>
      <w:r w:rsidR="00417EF5" w:rsidRPr="006B1AAD">
        <w:rPr>
          <w:rFonts w:ascii="Book Antiqua" w:eastAsia="Book Antiqua" w:hAnsi="Book Antiqua" w:cs="Book Antiqua"/>
          <w:i/>
          <w:iCs/>
          <w:color w:val="000000"/>
        </w:rPr>
        <w:t xml:space="preserve"> One</w:t>
      </w:r>
      <w:r w:rsidR="00417EF5" w:rsidRPr="006B1AAD">
        <w:rPr>
          <w:rFonts w:ascii="Book Antiqua" w:eastAsia="Book Antiqua" w:hAnsi="Book Antiqua" w:cs="Book Antiqua"/>
          <w:color w:val="000000"/>
        </w:rPr>
        <w:t xml:space="preserve"> 2013; </w:t>
      </w:r>
      <w:r w:rsidR="00417EF5" w:rsidRPr="006B1AAD">
        <w:rPr>
          <w:rFonts w:ascii="Book Antiqua" w:eastAsia="Book Antiqua" w:hAnsi="Book Antiqua" w:cs="Book Antiqua"/>
          <w:b/>
          <w:bCs/>
          <w:color w:val="000000"/>
        </w:rPr>
        <w:t>8</w:t>
      </w:r>
      <w:r w:rsidR="00417EF5" w:rsidRPr="006B1AAD">
        <w:rPr>
          <w:rFonts w:ascii="Book Antiqua" w:eastAsia="Book Antiqua" w:hAnsi="Book Antiqua" w:cs="Book Antiqua"/>
          <w:color w:val="000000"/>
        </w:rPr>
        <w:t>: e75645 [PMID: 24098392 DOI: 10.1371/journal.pone.0075645]</w:t>
      </w:r>
    </w:p>
    <w:p w14:paraId="3E4FBE37" w14:textId="36B30B48" w:rsidR="00A77B3E" w:rsidRPr="006B1AAD" w:rsidRDefault="00C51FAA" w:rsidP="00D11DBD">
      <w:pPr>
        <w:spacing w:line="360" w:lineRule="auto"/>
        <w:jc w:val="both"/>
        <w:rPr>
          <w:rFonts w:ascii="Book Antiqua" w:eastAsia="Book Antiqua" w:hAnsi="Book Antiqua" w:cs="Book Antiqua"/>
          <w:bCs/>
          <w:color w:val="000000"/>
        </w:rPr>
      </w:pPr>
      <w:r w:rsidRPr="006B1AAD">
        <w:rPr>
          <w:rFonts w:ascii="Book Antiqua" w:eastAsia="Book Antiqua" w:hAnsi="Book Antiqua" w:cs="Book Antiqua"/>
          <w:color w:val="000000"/>
        </w:rPr>
        <w:t>9</w:t>
      </w:r>
      <w:r w:rsidR="00417EF5" w:rsidRPr="006B1AAD">
        <w:rPr>
          <w:rFonts w:ascii="Book Antiqua" w:eastAsia="Book Antiqua" w:hAnsi="Book Antiqua" w:cs="Book Antiqua"/>
          <w:color w:val="000000"/>
        </w:rPr>
        <w:t xml:space="preserve"> </w:t>
      </w:r>
      <w:r w:rsidR="00900B53" w:rsidRPr="006B1AAD">
        <w:rPr>
          <w:rFonts w:ascii="Book Antiqua" w:eastAsia="Book Antiqua" w:hAnsi="Book Antiqua" w:cs="Book Antiqua"/>
          <w:b/>
          <w:color w:val="000000"/>
        </w:rPr>
        <w:t>Wang Y</w:t>
      </w:r>
      <w:r w:rsidR="00900B53" w:rsidRPr="006B1AAD">
        <w:rPr>
          <w:rFonts w:ascii="Book Antiqua" w:eastAsia="Book Antiqua" w:hAnsi="Book Antiqua" w:cs="Book Antiqua"/>
          <w:bCs/>
          <w:color w:val="000000"/>
        </w:rPr>
        <w:t xml:space="preserve">, Xu B, Zhang W, Lin J, Li G, </w:t>
      </w:r>
      <w:proofErr w:type="spellStart"/>
      <w:r w:rsidR="00900B53" w:rsidRPr="006B1AAD">
        <w:rPr>
          <w:rFonts w:ascii="Book Antiqua" w:eastAsia="Book Antiqua" w:hAnsi="Book Antiqua" w:cs="Book Antiqua"/>
          <w:bCs/>
          <w:color w:val="000000"/>
        </w:rPr>
        <w:t>Qiu</w:t>
      </w:r>
      <w:proofErr w:type="spellEnd"/>
      <w:r w:rsidR="00900B53" w:rsidRPr="006B1AAD">
        <w:rPr>
          <w:rFonts w:ascii="Book Antiqua" w:eastAsia="Book Antiqua" w:hAnsi="Book Antiqua" w:cs="Book Antiqua"/>
          <w:bCs/>
          <w:color w:val="000000"/>
        </w:rPr>
        <w:t xml:space="preserve"> W, Wang Y, Sun D, Wang Y. Prophylactic effect of rectal indomethacin plus nitroglycerin administration for preventing pancreatitis after endoscopic retrograde cholangiopancreatography in female patients. </w:t>
      </w:r>
      <w:r w:rsidR="00900B53" w:rsidRPr="006B1AAD">
        <w:rPr>
          <w:rFonts w:ascii="Book Antiqua" w:eastAsia="Book Antiqua" w:hAnsi="Book Antiqua" w:cs="Book Antiqua"/>
          <w:bCs/>
          <w:i/>
          <w:iCs/>
          <w:color w:val="000000"/>
        </w:rPr>
        <w:t xml:space="preserve">Ann </w:t>
      </w:r>
      <w:proofErr w:type="spellStart"/>
      <w:r w:rsidR="00900B53" w:rsidRPr="006B1AAD">
        <w:rPr>
          <w:rFonts w:ascii="Book Antiqua" w:eastAsia="Book Antiqua" w:hAnsi="Book Antiqua" w:cs="Book Antiqua"/>
          <w:bCs/>
          <w:i/>
          <w:iCs/>
          <w:color w:val="000000"/>
        </w:rPr>
        <w:t>Palliat</w:t>
      </w:r>
      <w:proofErr w:type="spellEnd"/>
      <w:r w:rsidR="00900B53" w:rsidRPr="006B1AAD">
        <w:rPr>
          <w:rFonts w:ascii="Book Antiqua" w:eastAsia="Book Antiqua" w:hAnsi="Book Antiqua" w:cs="Book Antiqua"/>
          <w:bCs/>
          <w:i/>
          <w:iCs/>
          <w:color w:val="000000"/>
        </w:rPr>
        <w:t xml:space="preserve"> Med</w:t>
      </w:r>
      <w:r w:rsidR="00900B53" w:rsidRPr="006B1AAD">
        <w:rPr>
          <w:rFonts w:ascii="Book Antiqua" w:eastAsia="Book Antiqua" w:hAnsi="Book Antiqua" w:cs="Book Antiqua"/>
          <w:bCs/>
          <w:color w:val="000000"/>
        </w:rPr>
        <w:t xml:space="preserve"> 2020;</w:t>
      </w:r>
      <w:r w:rsidR="00F03F07" w:rsidRPr="006B1AAD">
        <w:rPr>
          <w:rFonts w:ascii="Book Antiqua" w:eastAsia="Book Antiqua" w:hAnsi="Book Antiqua" w:cs="Book Antiqua"/>
          <w:bCs/>
          <w:color w:val="000000"/>
        </w:rPr>
        <w:t xml:space="preserve"> </w:t>
      </w:r>
      <w:r w:rsidR="00900B53" w:rsidRPr="006B1AAD">
        <w:rPr>
          <w:rFonts w:ascii="Book Antiqua" w:eastAsia="Book Antiqua" w:hAnsi="Book Antiqua" w:cs="Book Antiqua"/>
          <w:bCs/>
          <w:color w:val="000000"/>
        </w:rPr>
        <w:t>9:</w:t>
      </w:r>
      <w:r w:rsidR="00F03F07" w:rsidRPr="006B1AAD">
        <w:rPr>
          <w:rFonts w:ascii="Book Antiqua" w:eastAsia="Book Antiqua" w:hAnsi="Book Antiqua" w:cs="Book Antiqua"/>
          <w:bCs/>
          <w:color w:val="000000"/>
        </w:rPr>
        <w:t xml:space="preserve"> </w:t>
      </w:r>
      <w:r w:rsidR="00F941E0" w:rsidRPr="006B1AAD">
        <w:rPr>
          <w:rFonts w:ascii="Book Antiqua" w:eastAsia="Book Antiqua" w:hAnsi="Book Antiqua" w:cs="Book Antiqua"/>
          <w:bCs/>
          <w:color w:val="000000"/>
        </w:rPr>
        <w:t>4029-4037 [</w:t>
      </w:r>
      <w:r w:rsidR="00900B53" w:rsidRPr="006B1AAD">
        <w:rPr>
          <w:rFonts w:ascii="Book Antiqua" w:eastAsia="Book Antiqua" w:hAnsi="Book Antiqua" w:cs="Book Antiqua"/>
          <w:bCs/>
          <w:color w:val="000000"/>
        </w:rPr>
        <w:t xml:space="preserve">PMID: 33302662 </w:t>
      </w:r>
      <w:r w:rsidR="00E70F9B" w:rsidRPr="006B1AAD">
        <w:rPr>
          <w:rFonts w:ascii="Book Antiqua" w:eastAsia="Book Antiqua" w:hAnsi="Book Antiqua" w:cs="Book Antiqua"/>
          <w:bCs/>
          <w:color w:val="000000"/>
        </w:rPr>
        <w:t>DOI</w:t>
      </w:r>
      <w:r w:rsidR="00900B53" w:rsidRPr="006B1AAD">
        <w:rPr>
          <w:rFonts w:ascii="Book Antiqua" w:eastAsia="Book Antiqua" w:hAnsi="Book Antiqua" w:cs="Book Antiqua"/>
          <w:bCs/>
          <w:color w:val="000000"/>
        </w:rPr>
        <w:t>: 10.21037/apm-20-1963]</w:t>
      </w:r>
    </w:p>
    <w:p w14:paraId="50932BA5" w14:textId="45862D87" w:rsidR="00417159" w:rsidRPr="006B1AAD" w:rsidRDefault="00CF65F0" w:rsidP="00D11DBD">
      <w:pPr>
        <w:spacing w:line="360" w:lineRule="auto"/>
        <w:jc w:val="both"/>
        <w:rPr>
          <w:rFonts w:ascii="Book Antiqua" w:hAnsi="Book Antiqua" w:cs="Book Antiqua"/>
          <w:bCs/>
          <w:color w:val="000000"/>
          <w:lang w:eastAsia="zh-CN"/>
        </w:rPr>
      </w:pPr>
      <w:r w:rsidRPr="006B1AAD">
        <w:rPr>
          <w:rFonts w:ascii="Book Antiqua" w:hAnsi="Book Antiqua" w:cs="Book Antiqua"/>
          <w:bCs/>
          <w:color w:val="000000"/>
          <w:lang w:eastAsia="zh-CN"/>
        </w:rPr>
        <w:t xml:space="preserve">10 </w:t>
      </w:r>
      <w:proofErr w:type="spellStart"/>
      <w:r w:rsidR="00D173BA" w:rsidRPr="006B1AAD">
        <w:rPr>
          <w:rFonts w:ascii="Book Antiqua" w:hAnsi="Book Antiqua" w:cs="Book Antiqua"/>
          <w:b/>
          <w:color w:val="000000"/>
          <w:lang w:eastAsia="zh-CN"/>
        </w:rPr>
        <w:t>Cumpston</w:t>
      </w:r>
      <w:proofErr w:type="spellEnd"/>
      <w:r w:rsidR="00D173BA" w:rsidRPr="006B1AAD">
        <w:rPr>
          <w:rFonts w:ascii="Book Antiqua" w:hAnsi="Book Antiqua" w:cs="Book Antiqua"/>
          <w:b/>
          <w:color w:val="000000"/>
          <w:lang w:eastAsia="zh-CN"/>
        </w:rPr>
        <w:t xml:space="preserve"> M</w:t>
      </w:r>
      <w:r w:rsidR="00D173BA" w:rsidRPr="006B1AAD">
        <w:rPr>
          <w:rFonts w:ascii="Book Antiqua" w:hAnsi="Book Antiqua" w:cs="Book Antiqua"/>
          <w:bCs/>
          <w:color w:val="000000"/>
          <w:lang w:eastAsia="zh-CN"/>
        </w:rPr>
        <w:t xml:space="preserve">, Li T, Page MJ. Updated guidance for trusted systematic reviews: a new edition of the Cochrane Handbook for Systematic Reviews of Interventions. </w:t>
      </w:r>
      <w:r w:rsidR="00D173BA" w:rsidRPr="006B1AAD">
        <w:rPr>
          <w:rFonts w:ascii="Book Antiqua" w:hAnsi="Book Antiqua" w:cs="Book Antiqua"/>
          <w:bCs/>
          <w:i/>
          <w:iCs/>
          <w:color w:val="000000"/>
          <w:lang w:eastAsia="zh-CN"/>
        </w:rPr>
        <w:t>Cochrane Database Syst Rev</w:t>
      </w:r>
      <w:r w:rsidR="00D173BA" w:rsidRPr="006B1AAD">
        <w:rPr>
          <w:rFonts w:ascii="Book Antiqua" w:hAnsi="Book Antiqua" w:cs="Book Antiqua"/>
          <w:bCs/>
          <w:color w:val="000000"/>
          <w:lang w:eastAsia="zh-CN"/>
        </w:rPr>
        <w:t xml:space="preserve"> 2019; </w:t>
      </w:r>
      <w:r w:rsidR="00D173BA" w:rsidRPr="006B1AAD">
        <w:rPr>
          <w:rFonts w:ascii="Book Antiqua" w:hAnsi="Book Antiqua" w:cs="Book Antiqua"/>
          <w:b/>
          <w:color w:val="000000"/>
          <w:lang w:eastAsia="zh-CN"/>
        </w:rPr>
        <w:t>10</w:t>
      </w:r>
      <w:r w:rsidR="00D173BA" w:rsidRPr="006B1AAD">
        <w:rPr>
          <w:rFonts w:ascii="Book Antiqua" w:hAnsi="Book Antiqua" w:cs="Book Antiqua"/>
          <w:bCs/>
          <w:color w:val="000000"/>
          <w:lang w:eastAsia="zh-CN"/>
        </w:rPr>
        <w:t>:</w:t>
      </w:r>
      <w:r w:rsidR="00634FEB" w:rsidRPr="006B1AAD">
        <w:rPr>
          <w:rFonts w:ascii="Book Antiqua" w:hAnsi="Book Antiqua" w:cs="Book Antiqua"/>
          <w:bCs/>
          <w:color w:val="000000"/>
          <w:lang w:eastAsia="zh-CN"/>
        </w:rPr>
        <w:t xml:space="preserve"> </w:t>
      </w:r>
      <w:r w:rsidR="00D173BA" w:rsidRPr="006B1AAD">
        <w:rPr>
          <w:rFonts w:ascii="Book Antiqua" w:hAnsi="Book Antiqua" w:cs="Book Antiqua"/>
          <w:bCs/>
          <w:color w:val="000000"/>
          <w:lang w:eastAsia="zh-CN"/>
        </w:rPr>
        <w:t>ED000142 [DOI:10.1002/14651858.ED000142]</w:t>
      </w:r>
    </w:p>
    <w:p w14:paraId="14412A43" w14:textId="2087098B"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11 </w:t>
      </w:r>
      <w:r w:rsidRPr="006B1AAD">
        <w:rPr>
          <w:rFonts w:ascii="Book Antiqua" w:eastAsia="Book Antiqua" w:hAnsi="Book Antiqua" w:cs="Book Antiqua"/>
          <w:b/>
          <w:bCs/>
          <w:color w:val="000000"/>
        </w:rPr>
        <w:t>Murray B</w:t>
      </w:r>
      <w:r w:rsidRPr="006B1AAD">
        <w:rPr>
          <w:rFonts w:ascii="Book Antiqua" w:eastAsia="Book Antiqua" w:hAnsi="Book Antiqua" w:cs="Book Antiqua"/>
          <w:color w:val="000000"/>
        </w:rPr>
        <w:t xml:space="preserve">, Carter R, Imrie C, Evans S, </w:t>
      </w:r>
      <w:proofErr w:type="spellStart"/>
      <w:r w:rsidRPr="006B1AAD">
        <w:rPr>
          <w:rFonts w:ascii="Book Antiqua" w:eastAsia="Book Antiqua" w:hAnsi="Book Antiqua" w:cs="Book Antiqua"/>
          <w:color w:val="000000"/>
        </w:rPr>
        <w:t>O</w:t>
      </w:r>
      <w:r w:rsidR="008F3E52" w:rsidRPr="006B1AAD">
        <w:rPr>
          <w:rFonts w:ascii="Book Antiqua" w:eastAsia="Book Antiqua" w:hAnsi="Book Antiqua" w:cs="Book Antiqua"/>
          <w:color w:val="000000"/>
        </w:rPr>
        <w:t>’</w:t>
      </w:r>
      <w:r w:rsidRPr="006B1AAD">
        <w:rPr>
          <w:rFonts w:ascii="Book Antiqua" w:eastAsia="Book Antiqua" w:hAnsi="Book Antiqua" w:cs="Book Antiqua"/>
          <w:color w:val="000000"/>
        </w:rPr>
        <w:t>Suilleabhain</w:t>
      </w:r>
      <w:proofErr w:type="spellEnd"/>
      <w:r w:rsidRPr="006B1AAD">
        <w:rPr>
          <w:rFonts w:ascii="Book Antiqua" w:eastAsia="Book Antiqua" w:hAnsi="Book Antiqua" w:cs="Book Antiqua"/>
          <w:color w:val="000000"/>
        </w:rPr>
        <w:t xml:space="preserve"> C. Diclofenac reduces the incidence of acute pancreatitis after endoscopic retrograde cholangiopancreatography. </w:t>
      </w:r>
      <w:r w:rsidRPr="006B1AAD">
        <w:rPr>
          <w:rFonts w:ascii="Book Antiqua" w:eastAsia="Book Antiqua" w:hAnsi="Book Antiqua" w:cs="Book Antiqua"/>
          <w:i/>
          <w:iCs/>
          <w:color w:val="000000"/>
        </w:rPr>
        <w:t>Gastroenterology</w:t>
      </w:r>
      <w:r w:rsidRPr="006B1AAD">
        <w:rPr>
          <w:rFonts w:ascii="Book Antiqua" w:eastAsia="Book Antiqua" w:hAnsi="Book Antiqua" w:cs="Book Antiqua"/>
          <w:color w:val="000000"/>
        </w:rPr>
        <w:t xml:space="preserve"> 2003; </w:t>
      </w:r>
      <w:r w:rsidRPr="006B1AAD">
        <w:rPr>
          <w:rFonts w:ascii="Book Antiqua" w:eastAsia="Book Antiqua" w:hAnsi="Book Antiqua" w:cs="Book Antiqua"/>
          <w:b/>
          <w:bCs/>
          <w:color w:val="000000"/>
        </w:rPr>
        <w:t>124</w:t>
      </w:r>
      <w:r w:rsidRPr="006B1AAD">
        <w:rPr>
          <w:rFonts w:ascii="Book Antiqua" w:eastAsia="Book Antiqua" w:hAnsi="Book Antiqua" w:cs="Book Antiqua"/>
          <w:color w:val="000000"/>
        </w:rPr>
        <w:t>: 1786-1791 [PMID: 12806612 DOI: 10.1016/s0016-5085(03)00384-6]</w:t>
      </w:r>
    </w:p>
    <w:p w14:paraId="22FEFD7F"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12 </w:t>
      </w:r>
      <w:proofErr w:type="spellStart"/>
      <w:r w:rsidRPr="006B1AAD">
        <w:rPr>
          <w:rFonts w:ascii="Book Antiqua" w:eastAsia="Book Antiqua" w:hAnsi="Book Antiqua" w:cs="Book Antiqua"/>
          <w:b/>
          <w:bCs/>
          <w:color w:val="000000"/>
        </w:rPr>
        <w:t>Sotoudehmanesh</w:t>
      </w:r>
      <w:proofErr w:type="spellEnd"/>
      <w:r w:rsidRPr="006B1AAD">
        <w:rPr>
          <w:rFonts w:ascii="Book Antiqua" w:eastAsia="Book Antiqua" w:hAnsi="Book Antiqua" w:cs="Book Antiqua"/>
          <w:b/>
          <w:bCs/>
          <w:color w:val="000000"/>
        </w:rPr>
        <w:t xml:space="preserve"> R</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Khatibian</w:t>
      </w:r>
      <w:proofErr w:type="spellEnd"/>
      <w:r w:rsidRPr="006B1AAD">
        <w:rPr>
          <w:rFonts w:ascii="Book Antiqua" w:eastAsia="Book Antiqua" w:hAnsi="Book Antiqua" w:cs="Book Antiqua"/>
          <w:color w:val="000000"/>
        </w:rPr>
        <w:t xml:space="preserve"> M, </w:t>
      </w:r>
      <w:proofErr w:type="spellStart"/>
      <w:r w:rsidRPr="006B1AAD">
        <w:rPr>
          <w:rFonts w:ascii="Book Antiqua" w:eastAsia="Book Antiqua" w:hAnsi="Book Antiqua" w:cs="Book Antiqua"/>
          <w:color w:val="000000"/>
        </w:rPr>
        <w:t>Kolahdoozan</w:t>
      </w:r>
      <w:proofErr w:type="spellEnd"/>
      <w:r w:rsidRPr="006B1AAD">
        <w:rPr>
          <w:rFonts w:ascii="Book Antiqua" w:eastAsia="Book Antiqua" w:hAnsi="Book Antiqua" w:cs="Book Antiqua"/>
          <w:color w:val="000000"/>
        </w:rPr>
        <w:t xml:space="preserve"> S, </w:t>
      </w:r>
      <w:proofErr w:type="spellStart"/>
      <w:r w:rsidRPr="006B1AAD">
        <w:rPr>
          <w:rFonts w:ascii="Book Antiqua" w:eastAsia="Book Antiqua" w:hAnsi="Book Antiqua" w:cs="Book Antiqua"/>
          <w:color w:val="000000"/>
        </w:rPr>
        <w:t>Ainechi</w:t>
      </w:r>
      <w:proofErr w:type="spellEnd"/>
      <w:r w:rsidRPr="006B1AAD">
        <w:rPr>
          <w:rFonts w:ascii="Book Antiqua" w:eastAsia="Book Antiqua" w:hAnsi="Book Antiqua" w:cs="Book Antiqua"/>
          <w:color w:val="000000"/>
        </w:rPr>
        <w:t xml:space="preserve"> S, </w:t>
      </w:r>
      <w:proofErr w:type="spellStart"/>
      <w:r w:rsidRPr="006B1AAD">
        <w:rPr>
          <w:rFonts w:ascii="Book Antiqua" w:eastAsia="Book Antiqua" w:hAnsi="Book Antiqua" w:cs="Book Antiqua"/>
          <w:color w:val="000000"/>
        </w:rPr>
        <w:t>Malboosbaf</w:t>
      </w:r>
      <w:proofErr w:type="spellEnd"/>
      <w:r w:rsidRPr="006B1AAD">
        <w:rPr>
          <w:rFonts w:ascii="Book Antiqua" w:eastAsia="Book Antiqua" w:hAnsi="Book Antiqua" w:cs="Book Antiqua"/>
          <w:color w:val="000000"/>
        </w:rPr>
        <w:t xml:space="preserve"> R, </w:t>
      </w:r>
      <w:proofErr w:type="spellStart"/>
      <w:r w:rsidRPr="006B1AAD">
        <w:rPr>
          <w:rFonts w:ascii="Book Antiqua" w:eastAsia="Book Antiqua" w:hAnsi="Book Antiqua" w:cs="Book Antiqua"/>
          <w:color w:val="000000"/>
        </w:rPr>
        <w:t>Nouraie</w:t>
      </w:r>
      <w:proofErr w:type="spellEnd"/>
      <w:r w:rsidRPr="006B1AAD">
        <w:rPr>
          <w:rFonts w:ascii="Book Antiqua" w:eastAsia="Book Antiqua" w:hAnsi="Book Antiqua" w:cs="Book Antiqua"/>
          <w:color w:val="000000"/>
        </w:rPr>
        <w:t xml:space="preserve"> M. Indomethacin may reduce the incidence and severity of acute pancreatitis after ERCP. </w:t>
      </w:r>
      <w:r w:rsidRPr="006B1AAD">
        <w:rPr>
          <w:rFonts w:ascii="Book Antiqua" w:eastAsia="Book Antiqua" w:hAnsi="Book Antiqua" w:cs="Book Antiqua"/>
          <w:i/>
          <w:iCs/>
          <w:color w:val="000000"/>
        </w:rPr>
        <w:t>Am J Gastroenterol</w:t>
      </w:r>
      <w:r w:rsidRPr="006B1AAD">
        <w:rPr>
          <w:rFonts w:ascii="Book Antiqua" w:eastAsia="Book Antiqua" w:hAnsi="Book Antiqua" w:cs="Book Antiqua"/>
          <w:color w:val="000000"/>
        </w:rPr>
        <w:t xml:space="preserve"> 2007; </w:t>
      </w:r>
      <w:r w:rsidRPr="006B1AAD">
        <w:rPr>
          <w:rFonts w:ascii="Book Antiqua" w:eastAsia="Book Antiqua" w:hAnsi="Book Antiqua" w:cs="Book Antiqua"/>
          <w:b/>
          <w:bCs/>
          <w:color w:val="000000"/>
        </w:rPr>
        <w:t>102</w:t>
      </w:r>
      <w:r w:rsidRPr="006B1AAD">
        <w:rPr>
          <w:rFonts w:ascii="Book Antiqua" w:eastAsia="Book Antiqua" w:hAnsi="Book Antiqua" w:cs="Book Antiqua"/>
          <w:color w:val="000000"/>
        </w:rPr>
        <w:t>: 978-983 [PMID: 17355281 DOI: 10.1111/j.1572-0241.2007.01165]</w:t>
      </w:r>
    </w:p>
    <w:p w14:paraId="2B4FAA9C"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13 </w:t>
      </w:r>
      <w:proofErr w:type="spellStart"/>
      <w:r w:rsidRPr="006B1AAD">
        <w:rPr>
          <w:rFonts w:ascii="Book Antiqua" w:eastAsia="Book Antiqua" w:hAnsi="Book Antiqua" w:cs="Book Antiqua"/>
          <w:b/>
          <w:bCs/>
          <w:color w:val="000000"/>
        </w:rPr>
        <w:t>Khoshbaten</w:t>
      </w:r>
      <w:proofErr w:type="spellEnd"/>
      <w:r w:rsidRPr="006B1AAD">
        <w:rPr>
          <w:rFonts w:ascii="Book Antiqua" w:eastAsia="Book Antiqua" w:hAnsi="Book Antiqua" w:cs="Book Antiqua"/>
          <w:b/>
          <w:bCs/>
          <w:color w:val="000000"/>
        </w:rPr>
        <w:t xml:space="preserve"> M</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Khorram</w:t>
      </w:r>
      <w:proofErr w:type="spellEnd"/>
      <w:r w:rsidRPr="006B1AAD">
        <w:rPr>
          <w:rFonts w:ascii="Book Antiqua" w:eastAsia="Book Antiqua" w:hAnsi="Book Antiqua" w:cs="Book Antiqua"/>
          <w:color w:val="000000"/>
        </w:rPr>
        <w:t xml:space="preserve"> H, </w:t>
      </w:r>
      <w:proofErr w:type="spellStart"/>
      <w:r w:rsidRPr="006B1AAD">
        <w:rPr>
          <w:rFonts w:ascii="Book Antiqua" w:eastAsia="Book Antiqua" w:hAnsi="Book Antiqua" w:cs="Book Antiqua"/>
          <w:color w:val="000000"/>
        </w:rPr>
        <w:t>Madad</w:t>
      </w:r>
      <w:proofErr w:type="spellEnd"/>
      <w:r w:rsidRPr="006B1AAD">
        <w:rPr>
          <w:rFonts w:ascii="Book Antiqua" w:eastAsia="Book Antiqua" w:hAnsi="Book Antiqua" w:cs="Book Antiqua"/>
          <w:color w:val="000000"/>
        </w:rPr>
        <w:t xml:space="preserve"> L, </w:t>
      </w:r>
      <w:proofErr w:type="spellStart"/>
      <w:r w:rsidRPr="006B1AAD">
        <w:rPr>
          <w:rFonts w:ascii="Book Antiqua" w:eastAsia="Book Antiqua" w:hAnsi="Book Antiqua" w:cs="Book Antiqua"/>
          <w:color w:val="000000"/>
        </w:rPr>
        <w:t>Ehsani</w:t>
      </w:r>
      <w:proofErr w:type="spellEnd"/>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Ardakani</w:t>
      </w:r>
      <w:proofErr w:type="spellEnd"/>
      <w:r w:rsidRPr="006B1AAD">
        <w:rPr>
          <w:rFonts w:ascii="Book Antiqua" w:eastAsia="Book Antiqua" w:hAnsi="Book Antiqua" w:cs="Book Antiqua"/>
          <w:color w:val="000000"/>
        </w:rPr>
        <w:t xml:space="preserve"> MJ, </w:t>
      </w:r>
      <w:proofErr w:type="spellStart"/>
      <w:r w:rsidRPr="006B1AAD">
        <w:rPr>
          <w:rFonts w:ascii="Book Antiqua" w:eastAsia="Book Antiqua" w:hAnsi="Book Antiqua" w:cs="Book Antiqua"/>
          <w:color w:val="000000"/>
        </w:rPr>
        <w:t>Farzin</w:t>
      </w:r>
      <w:proofErr w:type="spellEnd"/>
      <w:r w:rsidRPr="006B1AAD">
        <w:rPr>
          <w:rFonts w:ascii="Book Antiqua" w:eastAsia="Book Antiqua" w:hAnsi="Book Antiqua" w:cs="Book Antiqua"/>
          <w:color w:val="000000"/>
        </w:rPr>
        <w:t xml:space="preserve"> H, Zali MR. Role of diclofenac in reducing post-endoscopic retrograde cholangiopancreatography </w:t>
      </w:r>
      <w:r w:rsidRPr="006B1AAD">
        <w:rPr>
          <w:rFonts w:ascii="Book Antiqua" w:eastAsia="Book Antiqua" w:hAnsi="Book Antiqua" w:cs="Book Antiqua"/>
          <w:color w:val="000000"/>
        </w:rPr>
        <w:lastRenderedPageBreak/>
        <w:t xml:space="preserve">pancreatitis. </w:t>
      </w:r>
      <w:r w:rsidRPr="006B1AAD">
        <w:rPr>
          <w:rFonts w:ascii="Book Antiqua" w:eastAsia="Book Antiqua" w:hAnsi="Book Antiqua" w:cs="Book Antiqua"/>
          <w:i/>
          <w:iCs/>
          <w:color w:val="000000"/>
        </w:rPr>
        <w:t>J Gastroenterol Hepatol</w:t>
      </w:r>
      <w:r w:rsidRPr="006B1AAD">
        <w:rPr>
          <w:rFonts w:ascii="Book Antiqua" w:eastAsia="Book Antiqua" w:hAnsi="Book Antiqua" w:cs="Book Antiqua"/>
          <w:color w:val="000000"/>
        </w:rPr>
        <w:t xml:space="preserve"> 2008; </w:t>
      </w:r>
      <w:r w:rsidRPr="006B1AAD">
        <w:rPr>
          <w:rFonts w:ascii="Book Antiqua" w:eastAsia="Book Antiqua" w:hAnsi="Book Antiqua" w:cs="Book Antiqua"/>
          <w:b/>
          <w:bCs/>
          <w:color w:val="000000"/>
        </w:rPr>
        <w:t>23</w:t>
      </w:r>
      <w:r w:rsidRPr="006B1AAD">
        <w:rPr>
          <w:rFonts w:ascii="Book Antiqua" w:eastAsia="Book Antiqua" w:hAnsi="Book Antiqua" w:cs="Book Antiqua"/>
          <w:color w:val="000000"/>
        </w:rPr>
        <w:t>: e11-e16 [PMID: 17683501 DOI: 10.1111/j.1440-1746.2007.05096.x]</w:t>
      </w:r>
    </w:p>
    <w:p w14:paraId="2A50E25D"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14 </w:t>
      </w:r>
      <w:proofErr w:type="spellStart"/>
      <w:r w:rsidRPr="006B1AAD">
        <w:rPr>
          <w:rFonts w:ascii="Book Antiqua" w:eastAsia="Book Antiqua" w:hAnsi="Book Antiqua" w:cs="Book Antiqua"/>
          <w:b/>
          <w:bCs/>
          <w:color w:val="000000"/>
        </w:rPr>
        <w:t>Elmunzer</w:t>
      </w:r>
      <w:proofErr w:type="spellEnd"/>
      <w:r w:rsidRPr="006B1AAD">
        <w:rPr>
          <w:rFonts w:ascii="Book Antiqua" w:eastAsia="Book Antiqua" w:hAnsi="Book Antiqua" w:cs="Book Antiqua"/>
          <w:b/>
          <w:bCs/>
          <w:color w:val="000000"/>
        </w:rPr>
        <w:t xml:space="preserve"> BJ</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Scheiman</w:t>
      </w:r>
      <w:proofErr w:type="spellEnd"/>
      <w:r w:rsidRPr="006B1AAD">
        <w:rPr>
          <w:rFonts w:ascii="Book Antiqua" w:eastAsia="Book Antiqua" w:hAnsi="Book Antiqua" w:cs="Book Antiqua"/>
          <w:color w:val="000000"/>
        </w:rPr>
        <w:t xml:space="preserve"> JM, Lehman GA, </w:t>
      </w:r>
      <w:proofErr w:type="spellStart"/>
      <w:r w:rsidRPr="006B1AAD">
        <w:rPr>
          <w:rFonts w:ascii="Book Antiqua" w:eastAsia="Book Antiqua" w:hAnsi="Book Antiqua" w:cs="Book Antiqua"/>
          <w:color w:val="000000"/>
        </w:rPr>
        <w:t>Chak</w:t>
      </w:r>
      <w:proofErr w:type="spellEnd"/>
      <w:r w:rsidRPr="006B1AAD">
        <w:rPr>
          <w:rFonts w:ascii="Book Antiqua" w:eastAsia="Book Antiqua" w:hAnsi="Book Antiqua" w:cs="Book Antiqua"/>
          <w:color w:val="000000"/>
        </w:rPr>
        <w:t xml:space="preserve"> A, </w:t>
      </w:r>
      <w:proofErr w:type="spellStart"/>
      <w:r w:rsidRPr="006B1AAD">
        <w:rPr>
          <w:rFonts w:ascii="Book Antiqua" w:eastAsia="Book Antiqua" w:hAnsi="Book Antiqua" w:cs="Book Antiqua"/>
          <w:color w:val="000000"/>
        </w:rPr>
        <w:t>Mosler</w:t>
      </w:r>
      <w:proofErr w:type="spellEnd"/>
      <w:r w:rsidRPr="006B1AAD">
        <w:rPr>
          <w:rFonts w:ascii="Book Antiqua" w:eastAsia="Book Antiqua" w:hAnsi="Book Antiqua" w:cs="Book Antiqua"/>
          <w:color w:val="000000"/>
        </w:rPr>
        <w:t xml:space="preserve"> P, Higgins PD, Hayward RA, </w:t>
      </w:r>
      <w:proofErr w:type="spellStart"/>
      <w:r w:rsidRPr="006B1AAD">
        <w:rPr>
          <w:rFonts w:ascii="Book Antiqua" w:eastAsia="Book Antiqua" w:hAnsi="Book Antiqua" w:cs="Book Antiqua"/>
          <w:color w:val="000000"/>
        </w:rPr>
        <w:t>Romagnuolo</w:t>
      </w:r>
      <w:proofErr w:type="spellEnd"/>
      <w:r w:rsidRPr="006B1AAD">
        <w:rPr>
          <w:rFonts w:ascii="Book Antiqua" w:eastAsia="Book Antiqua" w:hAnsi="Book Antiqua" w:cs="Book Antiqua"/>
          <w:color w:val="000000"/>
        </w:rPr>
        <w:t xml:space="preserve"> J, </w:t>
      </w:r>
      <w:proofErr w:type="spellStart"/>
      <w:r w:rsidRPr="006B1AAD">
        <w:rPr>
          <w:rFonts w:ascii="Book Antiqua" w:eastAsia="Book Antiqua" w:hAnsi="Book Antiqua" w:cs="Book Antiqua"/>
          <w:color w:val="000000"/>
        </w:rPr>
        <w:t>Elta</w:t>
      </w:r>
      <w:proofErr w:type="spellEnd"/>
      <w:r w:rsidRPr="006B1AAD">
        <w:rPr>
          <w:rFonts w:ascii="Book Antiqua" w:eastAsia="Book Antiqua" w:hAnsi="Book Antiqua" w:cs="Book Antiqua"/>
          <w:color w:val="000000"/>
        </w:rPr>
        <w:t xml:space="preserve"> GH, Sherman S, </w:t>
      </w:r>
      <w:proofErr w:type="spellStart"/>
      <w:r w:rsidRPr="006B1AAD">
        <w:rPr>
          <w:rFonts w:ascii="Book Antiqua" w:eastAsia="Book Antiqua" w:hAnsi="Book Antiqua" w:cs="Book Antiqua"/>
          <w:color w:val="000000"/>
        </w:rPr>
        <w:t>Waljee</w:t>
      </w:r>
      <w:proofErr w:type="spellEnd"/>
      <w:r w:rsidRPr="006B1AAD">
        <w:rPr>
          <w:rFonts w:ascii="Book Antiqua" w:eastAsia="Book Antiqua" w:hAnsi="Book Antiqua" w:cs="Book Antiqua"/>
          <w:color w:val="000000"/>
        </w:rPr>
        <w:t xml:space="preserve"> AK, </w:t>
      </w:r>
      <w:proofErr w:type="spellStart"/>
      <w:r w:rsidRPr="006B1AAD">
        <w:rPr>
          <w:rFonts w:ascii="Book Antiqua" w:eastAsia="Book Antiqua" w:hAnsi="Book Antiqua" w:cs="Book Antiqua"/>
          <w:color w:val="000000"/>
        </w:rPr>
        <w:t>Repaka</w:t>
      </w:r>
      <w:proofErr w:type="spellEnd"/>
      <w:r w:rsidRPr="006B1AAD">
        <w:rPr>
          <w:rFonts w:ascii="Book Antiqua" w:eastAsia="Book Antiqua" w:hAnsi="Book Antiqua" w:cs="Book Antiqua"/>
          <w:color w:val="000000"/>
        </w:rPr>
        <w:t xml:space="preserve"> A, Atkinson MR, Cote GA, Kwon RS, McHenry L, </w:t>
      </w:r>
      <w:proofErr w:type="spellStart"/>
      <w:r w:rsidRPr="006B1AAD">
        <w:rPr>
          <w:rFonts w:ascii="Book Antiqua" w:eastAsia="Book Antiqua" w:hAnsi="Book Antiqua" w:cs="Book Antiqua"/>
          <w:color w:val="000000"/>
        </w:rPr>
        <w:t>Piraka</w:t>
      </w:r>
      <w:proofErr w:type="spellEnd"/>
      <w:r w:rsidRPr="006B1AAD">
        <w:rPr>
          <w:rFonts w:ascii="Book Antiqua" w:eastAsia="Book Antiqua" w:hAnsi="Book Antiqua" w:cs="Book Antiqua"/>
          <w:color w:val="000000"/>
        </w:rPr>
        <w:t xml:space="preserve"> CR, </w:t>
      </w:r>
      <w:proofErr w:type="spellStart"/>
      <w:r w:rsidRPr="006B1AAD">
        <w:rPr>
          <w:rFonts w:ascii="Book Antiqua" w:eastAsia="Book Antiqua" w:hAnsi="Book Antiqua" w:cs="Book Antiqua"/>
          <w:color w:val="000000"/>
        </w:rPr>
        <w:t>Wamsteker</w:t>
      </w:r>
      <w:proofErr w:type="spellEnd"/>
      <w:r w:rsidRPr="006B1AAD">
        <w:rPr>
          <w:rFonts w:ascii="Book Antiqua" w:eastAsia="Book Antiqua" w:hAnsi="Book Antiqua" w:cs="Book Antiqua"/>
          <w:color w:val="000000"/>
        </w:rPr>
        <w:t xml:space="preserve"> EJ, Watkins JL, </w:t>
      </w:r>
      <w:proofErr w:type="spellStart"/>
      <w:r w:rsidRPr="006B1AAD">
        <w:rPr>
          <w:rFonts w:ascii="Book Antiqua" w:eastAsia="Book Antiqua" w:hAnsi="Book Antiqua" w:cs="Book Antiqua"/>
          <w:color w:val="000000"/>
        </w:rPr>
        <w:t>Korsnes</w:t>
      </w:r>
      <w:proofErr w:type="spellEnd"/>
      <w:r w:rsidRPr="006B1AAD">
        <w:rPr>
          <w:rFonts w:ascii="Book Antiqua" w:eastAsia="Book Antiqua" w:hAnsi="Book Antiqua" w:cs="Book Antiqua"/>
          <w:color w:val="000000"/>
        </w:rPr>
        <w:t xml:space="preserve"> SJ, Schmidt SE, Turner SM, Nicholson S, Fogel EL; U.S. Cooperative for Outcomes Research in Endoscopy (USCORE). A randomized trial of rectal indomethacin to prevent post-ERCP pancreatitis. </w:t>
      </w:r>
      <w:r w:rsidRPr="006B1AAD">
        <w:rPr>
          <w:rFonts w:ascii="Book Antiqua" w:eastAsia="Book Antiqua" w:hAnsi="Book Antiqua" w:cs="Book Antiqua"/>
          <w:i/>
          <w:iCs/>
          <w:color w:val="000000"/>
        </w:rPr>
        <w:t xml:space="preserve">N </w:t>
      </w:r>
      <w:proofErr w:type="spellStart"/>
      <w:r w:rsidRPr="006B1AAD">
        <w:rPr>
          <w:rFonts w:ascii="Book Antiqua" w:eastAsia="Book Antiqua" w:hAnsi="Book Antiqua" w:cs="Book Antiqua"/>
          <w:i/>
          <w:iCs/>
          <w:color w:val="000000"/>
        </w:rPr>
        <w:t>Engl</w:t>
      </w:r>
      <w:proofErr w:type="spellEnd"/>
      <w:r w:rsidRPr="006B1AAD">
        <w:rPr>
          <w:rFonts w:ascii="Book Antiqua" w:eastAsia="Book Antiqua" w:hAnsi="Book Antiqua" w:cs="Book Antiqua"/>
          <w:i/>
          <w:iCs/>
          <w:color w:val="000000"/>
        </w:rPr>
        <w:t xml:space="preserve"> J Med</w:t>
      </w:r>
      <w:r w:rsidRPr="006B1AAD">
        <w:rPr>
          <w:rFonts w:ascii="Book Antiqua" w:eastAsia="Book Antiqua" w:hAnsi="Book Antiqua" w:cs="Book Antiqua"/>
          <w:color w:val="000000"/>
        </w:rPr>
        <w:t xml:space="preserve"> 2012; </w:t>
      </w:r>
      <w:r w:rsidRPr="006B1AAD">
        <w:rPr>
          <w:rFonts w:ascii="Book Antiqua" w:eastAsia="Book Antiqua" w:hAnsi="Book Antiqua" w:cs="Book Antiqua"/>
          <w:b/>
          <w:bCs/>
          <w:color w:val="000000"/>
        </w:rPr>
        <w:t>366</w:t>
      </w:r>
      <w:r w:rsidRPr="006B1AAD">
        <w:rPr>
          <w:rFonts w:ascii="Book Antiqua" w:eastAsia="Book Antiqua" w:hAnsi="Book Antiqua" w:cs="Book Antiqua"/>
          <w:color w:val="000000"/>
        </w:rPr>
        <w:t>: 1414-1422 [PMID: 22494121 DOI: 10.1056/NEJMoa1111103]</w:t>
      </w:r>
    </w:p>
    <w:p w14:paraId="7C08CC65"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15 </w:t>
      </w:r>
      <w:r w:rsidRPr="006B1AAD">
        <w:rPr>
          <w:rFonts w:ascii="Book Antiqua" w:eastAsia="Book Antiqua" w:hAnsi="Book Antiqua" w:cs="Book Antiqua"/>
          <w:b/>
          <w:bCs/>
          <w:color w:val="000000"/>
        </w:rPr>
        <w:t>Otsuka T</w:t>
      </w:r>
      <w:r w:rsidRPr="006B1AAD">
        <w:rPr>
          <w:rFonts w:ascii="Book Antiqua" w:eastAsia="Book Antiqua" w:hAnsi="Book Antiqua" w:cs="Book Antiqua"/>
          <w:color w:val="000000"/>
        </w:rPr>
        <w:t xml:space="preserve">, Kawazoe S, </w:t>
      </w:r>
      <w:proofErr w:type="spellStart"/>
      <w:r w:rsidRPr="006B1AAD">
        <w:rPr>
          <w:rFonts w:ascii="Book Antiqua" w:eastAsia="Book Antiqua" w:hAnsi="Book Antiqua" w:cs="Book Antiqua"/>
          <w:color w:val="000000"/>
        </w:rPr>
        <w:t>Nakashita</w:t>
      </w:r>
      <w:proofErr w:type="spellEnd"/>
      <w:r w:rsidRPr="006B1AAD">
        <w:rPr>
          <w:rFonts w:ascii="Book Antiqua" w:eastAsia="Book Antiqua" w:hAnsi="Book Antiqua" w:cs="Book Antiqua"/>
          <w:color w:val="000000"/>
        </w:rPr>
        <w:t xml:space="preserve"> S, </w:t>
      </w:r>
      <w:proofErr w:type="spellStart"/>
      <w:r w:rsidRPr="006B1AAD">
        <w:rPr>
          <w:rFonts w:ascii="Book Antiqua" w:eastAsia="Book Antiqua" w:hAnsi="Book Antiqua" w:cs="Book Antiqua"/>
          <w:color w:val="000000"/>
        </w:rPr>
        <w:t>Kamachi</w:t>
      </w:r>
      <w:proofErr w:type="spellEnd"/>
      <w:r w:rsidRPr="006B1AAD">
        <w:rPr>
          <w:rFonts w:ascii="Book Antiqua" w:eastAsia="Book Antiqua" w:hAnsi="Book Antiqua" w:cs="Book Antiqua"/>
          <w:color w:val="000000"/>
        </w:rPr>
        <w:t xml:space="preserve"> S, </w:t>
      </w:r>
      <w:proofErr w:type="spellStart"/>
      <w:r w:rsidRPr="006B1AAD">
        <w:rPr>
          <w:rFonts w:ascii="Book Antiqua" w:eastAsia="Book Antiqua" w:hAnsi="Book Antiqua" w:cs="Book Antiqua"/>
          <w:color w:val="000000"/>
        </w:rPr>
        <w:t>Oeda</w:t>
      </w:r>
      <w:proofErr w:type="spellEnd"/>
      <w:r w:rsidRPr="006B1AAD">
        <w:rPr>
          <w:rFonts w:ascii="Book Antiqua" w:eastAsia="Book Antiqua" w:hAnsi="Book Antiqua" w:cs="Book Antiqua"/>
          <w:color w:val="000000"/>
        </w:rPr>
        <w:t xml:space="preserve"> S, Sumida C, Akiyama T, Ario K, Fujimoto M, </w:t>
      </w:r>
      <w:proofErr w:type="spellStart"/>
      <w:r w:rsidRPr="006B1AAD">
        <w:rPr>
          <w:rFonts w:ascii="Book Antiqua" w:eastAsia="Book Antiqua" w:hAnsi="Book Antiqua" w:cs="Book Antiqua"/>
          <w:color w:val="000000"/>
        </w:rPr>
        <w:t>Tabuchi</w:t>
      </w:r>
      <w:proofErr w:type="spellEnd"/>
      <w:r w:rsidRPr="006B1AAD">
        <w:rPr>
          <w:rFonts w:ascii="Book Antiqua" w:eastAsia="Book Antiqua" w:hAnsi="Book Antiqua" w:cs="Book Antiqua"/>
          <w:color w:val="000000"/>
        </w:rPr>
        <w:t xml:space="preserve"> M, Noda T. Low-dose rectal diclofenac for prevention of post-endoscopic retrograde cholangiopancreatography pancreatitis: a randomized controlled trial. </w:t>
      </w:r>
      <w:r w:rsidRPr="006B1AAD">
        <w:rPr>
          <w:rFonts w:ascii="Book Antiqua" w:eastAsia="Book Antiqua" w:hAnsi="Book Antiqua" w:cs="Book Antiqua"/>
          <w:i/>
          <w:iCs/>
          <w:color w:val="000000"/>
        </w:rPr>
        <w:t>J Gastroenterol</w:t>
      </w:r>
      <w:r w:rsidRPr="006B1AAD">
        <w:rPr>
          <w:rFonts w:ascii="Book Antiqua" w:eastAsia="Book Antiqua" w:hAnsi="Book Antiqua" w:cs="Book Antiqua"/>
          <w:color w:val="000000"/>
        </w:rPr>
        <w:t xml:space="preserve"> 2012; </w:t>
      </w:r>
      <w:r w:rsidRPr="006B1AAD">
        <w:rPr>
          <w:rFonts w:ascii="Book Antiqua" w:eastAsia="Book Antiqua" w:hAnsi="Book Antiqua" w:cs="Book Antiqua"/>
          <w:b/>
          <w:bCs/>
          <w:color w:val="000000"/>
        </w:rPr>
        <w:t>47</w:t>
      </w:r>
      <w:r w:rsidRPr="006B1AAD">
        <w:rPr>
          <w:rFonts w:ascii="Book Antiqua" w:eastAsia="Book Antiqua" w:hAnsi="Book Antiqua" w:cs="Book Antiqua"/>
          <w:color w:val="000000"/>
        </w:rPr>
        <w:t>: 912-917 [PMID: 22350703 DOI: 10.1007/s00535-012-0554-7]</w:t>
      </w:r>
    </w:p>
    <w:p w14:paraId="78962AE2"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16 </w:t>
      </w:r>
      <w:proofErr w:type="spellStart"/>
      <w:r w:rsidRPr="006B1AAD">
        <w:rPr>
          <w:rFonts w:ascii="Book Antiqua" w:eastAsia="Book Antiqua" w:hAnsi="Book Antiqua" w:cs="Book Antiqua"/>
          <w:b/>
          <w:bCs/>
          <w:color w:val="000000"/>
        </w:rPr>
        <w:t>Döbrönte</w:t>
      </w:r>
      <w:proofErr w:type="spellEnd"/>
      <w:r w:rsidRPr="006B1AAD">
        <w:rPr>
          <w:rFonts w:ascii="Book Antiqua" w:eastAsia="Book Antiqua" w:hAnsi="Book Antiqua" w:cs="Book Antiqua"/>
          <w:b/>
          <w:bCs/>
          <w:color w:val="000000"/>
        </w:rPr>
        <w:t xml:space="preserve"> Z</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Szepes</w:t>
      </w:r>
      <w:proofErr w:type="spellEnd"/>
      <w:r w:rsidRPr="006B1AAD">
        <w:rPr>
          <w:rFonts w:ascii="Book Antiqua" w:eastAsia="Book Antiqua" w:hAnsi="Book Antiqua" w:cs="Book Antiqua"/>
          <w:color w:val="000000"/>
        </w:rPr>
        <w:t xml:space="preserve"> Z, </w:t>
      </w:r>
      <w:proofErr w:type="spellStart"/>
      <w:r w:rsidRPr="006B1AAD">
        <w:rPr>
          <w:rFonts w:ascii="Book Antiqua" w:eastAsia="Book Antiqua" w:hAnsi="Book Antiqua" w:cs="Book Antiqua"/>
          <w:color w:val="000000"/>
        </w:rPr>
        <w:t>Izbéki</w:t>
      </w:r>
      <w:proofErr w:type="spellEnd"/>
      <w:r w:rsidRPr="006B1AAD">
        <w:rPr>
          <w:rFonts w:ascii="Book Antiqua" w:eastAsia="Book Antiqua" w:hAnsi="Book Antiqua" w:cs="Book Antiqua"/>
          <w:color w:val="000000"/>
        </w:rPr>
        <w:t xml:space="preserve"> F, </w:t>
      </w:r>
      <w:proofErr w:type="spellStart"/>
      <w:r w:rsidRPr="006B1AAD">
        <w:rPr>
          <w:rFonts w:ascii="Book Antiqua" w:eastAsia="Book Antiqua" w:hAnsi="Book Antiqua" w:cs="Book Antiqua"/>
          <w:color w:val="000000"/>
        </w:rPr>
        <w:t>Gervain</w:t>
      </w:r>
      <w:proofErr w:type="spellEnd"/>
      <w:r w:rsidRPr="006B1AAD">
        <w:rPr>
          <w:rFonts w:ascii="Book Antiqua" w:eastAsia="Book Antiqua" w:hAnsi="Book Antiqua" w:cs="Book Antiqua"/>
          <w:color w:val="000000"/>
        </w:rPr>
        <w:t xml:space="preserve"> J, Lakatos L, </w:t>
      </w:r>
      <w:proofErr w:type="spellStart"/>
      <w:r w:rsidRPr="006B1AAD">
        <w:rPr>
          <w:rFonts w:ascii="Book Antiqua" w:eastAsia="Book Antiqua" w:hAnsi="Book Antiqua" w:cs="Book Antiqua"/>
          <w:color w:val="000000"/>
        </w:rPr>
        <w:t>Pécsi</w:t>
      </w:r>
      <w:proofErr w:type="spellEnd"/>
      <w:r w:rsidRPr="006B1AAD">
        <w:rPr>
          <w:rFonts w:ascii="Book Antiqua" w:eastAsia="Book Antiqua" w:hAnsi="Book Antiqua" w:cs="Book Antiqua"/>
          <w:color w:val="000000"/>
        </w:rPr>
        <w:t xml:space="preserve"> G, </w:t>
      </w:r>
      <w:proofErr w:type="spellStart"/>
      <w:r w:rsidRPr="006B1AAD">
        <w:rPr>
          <w:rFonts w:ascii="Book Antiqua" w:eastAsia="Book Antiqua" w:hAnsi="Book Antiqua" w:cs="Book Antiqua"/>
          <w:color w:val="000000"/>
        </w:rPr>
        <w:t>Ihász</w:t>
      </w:r>
      <w:proofErr w:type="spellEnd"/>
      <w:r w:rsidRPr="006B1AAD">
        <w:rPr>
          <w:rFonts w:ascii="Book Antiqua" w:eastAsia="Book Antiqua" w:hAnsi="Book Antiqua" w:cs="Book Antiqua"/>
          <w:color w:val="000000"/>
        </w:rPr>
        <w:t xml:space="preserve"> M, </w:t>
      </w:r>
      <w:proofErr w:type="spellStart"/>
      <w:r w:rsidRPr="006B1AAD">
        <w:rPr>
          <w:rFonts w:ascii="Book Antiqua" w:eastAsia="Book Antiqua" w:hAnsi="Book Antiqua" w:cs="Book Antiqua"/>
          <w:color w:val="000000"/>
        </w:rPr>
        <w:t>Lakner</w:t>
      </w:r>
      <w:proofErr w:type="spellEnd"/>
      <w:r w:rsidRPr="006B1AAD">
        <w:rPr>
          <w:rFonts w:ascii="Book Antiqua" w:eastAsia="Book Antiqua" w:hAnsi="Book Antiqua" w:cs="Book Antiqua"/>
          <w:color w:val="000000"/>
        </w:rPr>
        <w:t xml:space="preserve"> L, </w:t>
      </w:r>
      <w:proofErr w:type="spellStart"/>
      <w:r w:rsidRPr="006B1AAD">
        <w:rPr>
          <w:rFonts w:ascii="Book Antiqua" w:eastAsia="Book Antiqua" w:hAnsi="Book Antiqua" w:cs="Book Antiqua"/>
          <w:color w:val="000000"/>
        </w:rPr>
        <w:t>Toldy</w:t>
      </w:r>
      <w:proofErr w:type="spellEnd"/>
      <w:r w:rsidRPr="006B1AAD">
        <w:rPr>
          <w:rFonts w:ascii="Book Antiqua" w:eastAsia="Book Antiqua" w:hAnsi="Book Antiqua" w:cs="Book Antiqua"/>
          <w:color w:val="000000"/>
        </w:rPr>
        <w:t xml:space="preserve"> E, </w:t>
      </w:r>
      <w:proofErr w:type="spellStart"/>
      <w:r w:rsidRPr="006B1AAD">
        <w:rPr>
          <w:rFonts w:ascii="Book Antiqua" w:eastAsia="Book Antiqua" w:hAnsi="Book Antiqua" w:cs="Book Antiqua"/>
          <w:color w:val="000000"/>
        </w:rPr>
        <w:t>Czakó</w:t>
      </w:r>
      <w:proofErr w:type="spellEnd"/>
      <w:r w:rsidRPr="006B1AAD">
        <w:rPr>
          <w:rFonts w:ascii="Book Antiqua" w:eastAsia="Book Antiqua" w:hAnsi="Book Antiqua" w:cs="Book Antiqua"/>
          <w:color w:val="000000"/>
        </w:rPr>
        <w:t xml:space="preserve"> L. Is rectal indomethacin effective in preventing of post-endoscopic retrograde cholangiopancreatography pancreatitis? </w:t>
      </w:r>
      <w:r w:rsidRPr="006B1AAD">
        <w:rPr>
          <w:rFonts w:ascii="Book Antiqua" w:eastAsia="Book Antiqua" w:hAnsi="Book Antiqua" w:cs="Book Antiqua"/>
          <w:i/>
          <w:iCs/>
          <w:color w:val="000000"/>
        </w:rPr>
        <w:t>World J Gastroenterol</w:t>
      </w:r>
      <w:r w:rsidRPr="006B1AAD">
        <w:rPr>
          <w:rFonts w:ascii="Book Antiqua" w:eastAsia="Book Antiqua" w:hAnsi="Book Antiqua" w:cs="Book Antiqua"/>
          <w:color w:val="000000"/>
        </w:rPr>
        <w:t xml:space="preserve"> 2014; </w:t>
      </w:r>
      <w:r w:rsidRPr="006B1AAD">
        <w:rPr>
          <w:rFonts w:ascii="Book Antiqua" w:eastAsia="Book Antiqua" w:hAnsi="Book Antiqua" w:cs="Book Antiqua"/>
          <w:b/>
          <w:bCs/>
          <w:color w:val="000000"/>
        </w:rPr>
        <w:t>20</w:t>
      </w:r>
      <w:r w:rsidRPr="006B1AAD">
        <w:rPr>
          <w:rFonts w:ascii="Book Antiqua" w:eastAsia="Book Antiqua" w:hAnsi="Book Antiqua" w:cs="Book Antiqua"/>
          <w:color w:val="000000"/>
        </w:rPr>
        <w:t>: 10151-10157 [PMID: 25110443 DOI: 10.3748/wjg.v20.i29.10151]</w:t>
      </w:r>
    </w:p>
    <w:p w14:paraId="33F82B65"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17 </w:t>
      </w:r>
      <w:r w:rsidRPr="006B1AAD">
        <w:rPr>
          <w:rFonts w:ascii="Book Antiqua" w:eastAsia="Book Antiqua" w:hAnsi="Book Antiqua" w:cs="Book Antiqua"/>
          <w:b/>
          <w:bCs/>
          <w:color w:val="000000"/>
        </w:rPr>
        <w:t>Andrade-</w:t>
      </w:r>
      <w:proofErr w:type="spellStart"/>
      <w:r w:rsidRPr="006B1AAD">
        <w:rPr>
          <w:rFonts w:ascii="Book Antiqua" w:eastAsia="Book Antiqua" w:hAnsi="Book Antiqua" w:cs="Book Antiqua"/>
          <w:b/>
          <w:bCs/>
          <w:color w:val="000000"/>
        </w:rPr>
        <w:t>Dávila</w:t>
      </w:r>
      <w:proofErr w:type="spellEnd"/>
      <w:r w:rsidRPr="006B1AAD">
        <w:rPr>
          <w:rFonts w:ascii="Book Antiqua" w:eastAsia="Book Antiqua" w:hAnsi="Book Antiqua" w:cs="Book Antiqua"/>
          <w:b/>
          <w:bCs/>
          <w:color w:val="000000"/>
        </w:rPr>
        <w:t xml:space="preserve"> VF</w:t>
      </w:r>
      <w:r w:rsidRPr="006B1AAD">
        <w:rPr>
          <w:rFonts w:ascii="Book Antiqua" w:eastAsia="Book Antiqua" w:hAnsi="Book Antiqua" w:cs="Book Antiqua"/>
          <w:color w:val="000000"/>
        </w:rPr>
        <w:t xml:space="preserve">, Chávez-Tostado M, </w:t>
      </w:r>
      <w:proofErr w:type="spellStart"/>
      <w:r w:rsidRPr="006B1AAD">
        <w:rPr>
          <w:rFonts w:ascii="Book Antiqua" w:eastAsia="Book Antiqua" w:hAnsi="Book Antiqua" w:cs="Book Antiqua"/>
          <w:color w:val="000000"/>
        </w:rPr>
        <w:t>Dávalos-Cobián</w:t>
      </w:r>
      <w:proofErr w:type="spellEnd"/>
      <w:r w:rsidRPr="006B1AAD">
        <w:rPr>
          <w:rFonts w:ascii="Book Antiqua" w:eastAsia="Book Antiqua" w:hAnsi="Book Antiqua" w:cs="Book Antiqua"/>
          <w:color w:val="000000"/>
        </w:rPr>
        <w:t xml:space="preserve"> C, García-Correa J, </w:t>
      </w:r>
      <w:proofErr w:type="spellStart"/>
      <w:r w:rsidRPr="006B1AAD">
        <w:rPr>
          <w:rFonts w:ascii="Book Antiqua" w:eastAsia="Book Antiqua" w:hAnsi="Book Antiqua" w:cs="Book Antiqua"/>
          <w:color w:val="000000"/>
        </w:rPr>
        <w:t>Montaño-Loza</w:t>
      </w:r>
      <w:proofErr w:type="spellEnd"/>
      <w:r w:rsidRPr="006B1AAD">
        <w:rPr>
          <w:rFonts w:ascii="Book Antiqua" w:eastAsia="Book Antiqua" w:hAnsi="Book Antiqua" w:cs="Book Antiqua"/>
          <w:color w:val="000000"/>
        </w:rPr>
        <w:t xml:space="preserve"> A, Fuentes-Orozco C, </w:t>
      </w:r>
      <w:proofErr w:type="spellStart"/>
      <w:r w:rsidRPr="006B1AAD">
        <w:rPr>
          <w:rFonts w:ascii="Book Antiqua" w:eastAsia="Book Antiqua" w:hAnsi="Book Antiqua" w:cs="Book Antiqua"/>
          <w:color w:val="000000"/>
        </w:rPr>
        <w:t>Macías-Amezcua</w:t>
      </w:r>
      <w:proofErr w:type="spellEnd"/>
      <w:r w:rsidRPr="006B1AAD">
        <w:rPr>
          <w:rFonts w:ascii="Book Antiqua" w:eastAsia="Book Antiqua" w:hAnsi="Book Antiqua" w:cs="Book Antiqua"/>
          <w:color w:val="000000"/>
        </w:rPr>
        <w:t xml:space="preserve"> MD, García-</w:t>
      </w:r>
      <w:proofErr w:type="spellStart"/>
      <w:r w:rsidRPr="006B1AAD">
        <w:rPr>
          <w:rFonts w:ascii="Book Antiqua" w:eastAsia="Book Antiqua" w:hAnsi="Book Antiqua" w:cs="Book Antiqua"/>
          <w:color w:val="000000"/>
        </w:rPr>
        <w:t>Rentería</w:t>
      </w:r>
      <w:proofErr w:type="spellEnd"/>
      <w:r w:rsidRPr="006B1AAD">
        <w:rPr>
          <w:rFonts w:ascii="Book Antiqua" w:eastAsia="Book Antiqua" w:hAnsi="Book Antiqua" w:cs="Book Antiqua"/>
          <w:color w:val="000000"/>
        </w:rPr>
        <w:t xml:space="preserve"> J, </w:t>
      </w:r>
      <w:proofErr w:type="spellStart"/>
      <w:r w:rsidRPr="006B1AAD">
        <w:rPr>
          <w:rFonts w:ascii="Book Antiqua" w:eastAsia="Book Antiqua" w:hAnsi="Book Antiqua" w:cs="Book Antiqua"/>
          <w:color w:val="000000"/>
        </w:rPr>
        <w:t>Rendón</w:t>
      </w:r>
      <w:proofErr w:type="spellEnd"/>
      <w:r w:rsidRPr="006B1AAD">
        <w:rPr>
          <w:rFonts w:ascii="Book Antiqua" w:eastAsia="Book Antiqua" w:hAnsi="Book Antiqua" w:cs="Book Antiqua"/>
          <w:color w:val="000000"/>
        </w:rPr>
        <w:t>-Félix J, Cortés-</w:t>
      </w:r>
      <w:proofErr w:type="spellStart"/>
      <w:r w:rsidRPr="006B1AAD">
        <w:rPr>
          <w:rFonts w:ascii="Book Antiqua" w:eastAsia="Book Antiqua" w:hAnsi="Book Antiqua" w:cs="Book Antiqua"/>
          <w:color w:val="000000"/>
        </w:rPr>
        <w:t>Lares</w:t>
      </w:r>
      <w:proofErr w:type="spellEnd"/>
      <w:r w:rsidRPr="006B1AAD">
        <w:rPr>
          <w:rFonts w:ascii="Book Antiqua" w:eastAsia="Book Antiqua" w:hAnsi="Book Antiqua" w:cs="Book Antiqua"/>
          <w:color w:val="000000"/>
        </w:rPr>
        <w:t xml:space="preserve"> JA, </w:t>
      </w:r>
      <w:proofErr w:type="spellStart"/>
      <w:r w:rsidRPr="006B1AAD">
        <w:rPr>
          <w:rFonts w:ascii="Book Antiqua" w:eastAsia="Book Antiqua" w:hAnsi="Book Antiqua" w:cs="Book Antiqua"/>
          <w:color w:val="000000"/>
        </w:rPr>
        <w:t>Ambriz</w:t>
      </w:r>
      <w:proofErr w:type="spellEnd"/>
      <w:r w:rsidRPr="006B1AAD">
        <w:rPr>
          <w:rFonts w:ascii="Book Antiqua" w:eastAsia="Book Antiqua" w:hAnsi="Book Antiqua" w:cs="Book Antiqua"/>
          <w:color w:val="000000"/>
        </w:rPr>
        <w:t>-González G, Cortés-Flores AO, Alvarez-</w:t>
      </w:r>
      <w:proofErr w:type="spellStart"/>
      <w:r w:rsidRPr="006B1AAD">
        <w:rPr>
          <w:rFonts w:ascii="Book Antiqua" w:eastAsia="Book Antiqua" w:hAnsi="Book Antiqua" w:cs="Book Antiqua"/>
          <w:color w:val="000000"/>
        </w:rPr>
        <w:t>Villaseñor</w:t>
      </w:r>
      <w:proofErr w:type="spellEnd"/>
      <w:r w:rsidRPr="006B1AAD">
        <w:rPr>
          <w:rFonts w:ascii="Book Antiqua" w:eastAsia="Book Antiqua" w:hAnsi="Book Antiqua" w:cs="Book Antiqua"/>
          <w:color w:val="000000"/>
        </w:rPr>
        <w:t xml:space="preserve"> Adel S, González-Ojeda A. Rectal indomethacin </w:t>
      </w:r>
      <w:r w:rsidRPr="006B1AAD">
        <w:rPr>
          <w:rFonts w:ascii="Book Antiqua" w:eastAsia="Book Antiqua" w:hAnsi="Book Antiqua" w:cs="Book Antiqua"/>
          <w:i/>
          <w:iCs/>
          <w:color w:val="000000"/>
        </w:rPr>
        <w:t>vs</w:t>
      </w:r>
      <w:r w:rsidRPr="006B1AAD">
        <w:rPr>
          <w:rFonts w:ascii="Book Antiqua" w:eastAsia="Book Antiqua" w:hAnsi="Book Antiqua" w:cs="Book Antiqua"/>
          <w:color w:val="000000"/>
        </w:rPr>
        <w:t xml:space="preserve"> placebo to reduce the incidence of pancreatitis after endoscopic retrograde cholangiopancreatography: results of a controlled clinical trial. </w:t>
      </w:r>
      <w:r w:rsidRPr="006B1AAD">
        <w:rPr>
          <w:rFonts w:ascii="Book Antiqua" w:eastAsia="Book Antiqua" w:hAnsi="Book Antiqua" w:cs="Book Antiqua"/>
          <w:i/>
          <w:iCs/>
          <w:color w:val="000000"/>
        </w:rPr>
        <w:t>BMC Gastroenterol</w:t>
      </w:r>
      <w:r w:rsidRPr="006B1AAD">
        <w:rPr>
          <w:rFonts w:ascii="Book Antiqua" w:eastAsia="Book Antiqua" w:hAnsi="Book Antiqua" w:cs="Book Antiqua"/>
          <w:color w:val="000000"/>
        </w:rPr>
        <w:t xml:space="preserve"> 2015; </w:t>
      </w:r>
      <w:r w:rsidRPr="006B1AAD">
        <w:rPr>
          <w:rFonts w:ascii="Book Antiqua" w:eastAsia="Book Antiqua" w:hAnsi="Book Antiqua" w:cs="Book Antiqua"/>
          <w:b/>
          <w:bCs/>
          <w:color w:val="000000"/>
        </w:rPr>
        <w:t>15</w:t>
      </w:r>
      <w:r w:rsidRPr="006B1AAD">
        <w:rPr>
          <w:rFonts w:ascii="Book Antiqua" w:eastAsia="Book Antiqua" w:hAnsi="Book Antiqua" w:cs="Book Antiqua"/>
          <w:color w:val="000000"/>
        </w:rPr>
        <w:t>: 85 [PMID: 26195123 DOI: 10.1186/s12876-015-0314-2]</w:t>
      </w:r>
    </w:p>
    <w:p w14:paraId="52A58EF1"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18 </w:t>
      </w:r>
      <w:r w:rsidRPr="006B1AAD">
        <w:rPr>
          <w:rFonts w:ascii="Book Antiqua" w:eastAsia="Book Antiqua" w:hAnsi="Book Antiqua" w:cs="Book Antiqua"/>
          <w:b/>
          <w:bCs/>
          <w:color w:val="000000"/>
        </w:rPr>
        <w:t>Lua GW</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Muthukaruppan</w:t>
      </w:r>
      <w:proofErr w:type="spellEnd"/>
      <w:r w:rsidRPr="006B1AAD">
        <w:rPr>
          <w:rFonts w:ascii="Book Antiqua" w:eastAsia="Book Antiqua" w:hAnsi="Book Antiqua" w:cs="Book Antiqua"/>
          <w:color w:val="000000"/>
        </w:rPr>
        <w:t xml:space="preserve"> R, Menon J. Can Rectal Diclofenac Prevent Post Endoscopic Retrograde Cholangiopancreatography Pancreatitis? </w:t>
      </w:r>
      <w:r w:rsidRPr="006B1AAD">
        <w:rPr>
          <w:rFonts w:ascii="Book Antiqua" w:eastAsia="Book Antiqua" w:hAnsi="Book Antiqua" w:cs="Book Antiqua"/>
          <w:i/>
          <w:iCs/>
          <w:color w:val="000000"/>
        </w:rPr>
        <w:t>Dig Dis Sci</w:t>
      </w:r>
      <w:r w:rsidRPr="006B1AAD">
        <w:rPr>
          <w:rFonts w:ascii="Book Antiqua" w:eastAsia="Book Antiqua" w:hAnsi="Book Antiqua" w:cs="Book Antiqua"/>
          <w:color w:val="000000"/>
        </w:rPr>
        <w:t xml:space="preserve"> 2015; </w:t>
      </w:r>
      <w:r w:rsidRPr="006B1AAD">
        <w:rPr>
          <w:rFonts w:ascii="Book Antiqua" w:eastAsia="Book Antiqua" w:hAnsi="Book Antiqua" w:cs="Book Antiqua"/>
          <w:b/>
          <w:bCs/>
          <w:color w:val="000000"/>
        </w:rPr>
        <w:t>60</w:t>
      </w:r>
      <w:r w:rsidRPr="006B1AAD">
        <w:rPr>
          <w:rFonts w:ascii="Book Antiqua" w:eastAsia="Book Antiqua" w:hAnsi="Book Antiqua" w:cs="Book Antiqua"/>
          <w:color w:val="000000"/>
        </w:rPr>
        <w:t>: 3118-3123 [PMID: 25757446 DOI: 10.1007/s10620-015-3609-9]</w:t>
      </w:r>
    </w:p>
    <w:p w14:paraId="346997CE"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19 </w:t>
      </w:r>
      <w:r w:rsidRPr="006B1AAD">
        <w:rPr>
          <w:rFonts w:ascii="Book Antiqua" w:eastAsia="Book Antiqua" w:hAnsi="Book Antiqua" w:cs="Book Antiqua"/>
          <w:b/>
          <w:bCs/>
          <w:color w:val="000000"/>
        </w:rPr>
        <w:t>Patai Á</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Solymosi</w:t>
      </w:r>
      <w:proofErr w:type="spellEnd"/>
      <w:r w:rsidRPr="006B1AAD">
        <w:rPr>
          <w:rFonts w:ascii="Book Antiqua" w:eastAsia="Book Antiqua" w:hAnsi="Book Antiqua" w:cs="Book Antiqua"/>
          <w:color w:val="000000"/>
        </w:rPr>
        <w:t xml:space="preserve"> N, Patai ÁV. Effect of rectal indomethacin for preventing post-ERCP pancreatitis depends on difficulties of cannulation: results from a randomized </w:t>
      </w:r>
      <w:r w:rsidRPr="006B1AAD">
        <w:rPr>
          <w:rFonts w:ascii="Book Antiqua" w:eastAsia="Book Antiqua" w:hAnsi="Book Antiqua" w:cs="Book Antiqua"/>
          <w:color w:val="000000"/>
        </w:rPr>
        <w:lastRenderedPageBreak/>
        <w:t xml:space="preserve">study with sequential biliary intubation. </w:t>
      </w:r>
      <w:r w:rsidRPr="006B1AAD">
        <w:rPr>
          <w:rFonts w:ascii="Book Antiqua" w:eastAsia="Book Antiqua" w:hAnsi="Book Antiqua" w:cs="Book Antiqua"/>
          <w:i/>
          <w:iCs/>
          <w:color w:val="000000"/>
        </w:rPr>
        <w:t>J Clin Gastroenterol</w:t>
      </w:r>
      <w:r w:rsidRPr="006B1AAD">
        <w:rPr>
          <w:rFonts w:ascii="Book Antiqua" w:eastAsia="Book Antiqua" w:hAnsi="Book Antiqua" w:cs="Book Antiqua"/>
          <w:color w:val="000000"/>
        </w:rPr>
        <w:t xml:space="preserve"> 2015; </w:t>
      </w:r>
      <w:r w:rsidRPr="006B1AAD">
        <w:rPr>
          <w:rFonts w:ascii="Book Antiqua" w:eastAsia="Book Antiqua" w:hAnsi="Book Antiqua" w:cs="Book Antiqua"/>
          <w:b/>
          <w:bCs/>
          <w:color w:val="000000"/>
        </w:rPr>
        <w:t>49</w:t>
      </w:r>
      <w:r w:rsidRPr="006B1AAD">
        <w:rPr>
          <w:rFonts w:ascii="Book Antiqua" w:eastAsia="Book Antiqua" w:hAnsi="Book Antiqua" w:cs="Book Antiqua"/>
          <w:color w:val="000000"/>
        </w:rPr>
        <w:t>: 429-437 [PMID: 25790233 DOI: 10.1097/MCG.0000000000000168]</w:t>
      </w:r>
    </w:p>
    <w:p w14:paraId="51F19506"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20 </w:t>
      </w:r>
      <w:proofErr w:type="spellStart"/>
      <w:r w:rsidRPr="006B1AAD">
        <w:rPr>
          <w:rFonts w:ascii="Book Antiqua" w:eastAsia="Book Antiqua" w:hAnsi="Book Antiqua" w:cs="Book Antiqua"/>
          <w:b/>
          <w:bCs/>
          <w:color w:val="000000"/>
        </w:rPr>
        <w:t>Levenick</w:t>
      </w:r>
      <w:proofErr w:type="spellEnd"/>
      <w:r w:rsidRPr="006B1AAD">
        <w:rPr>
          <w:rFonts w:ascii="Book Antiqua" w:eastAsia="Book Antiqua" w:hAnsi="Book Antiqua" w:cs="Book Antiqua"/>
          <w:b/>
          <w:bCs/>
          <w:color w:val="000000"/>
        </w:rPr>
        <w:t xml:space="preserve"> JM</w:t>
      </w:r>
      <w:r w:rsidRPr="006B1AAD">
        <w:rPr>
          <w:rFonts w:ascii="Book Antiqua" w:eastAsia="Book Antiqua" w:hAnsi="Book Antiqua" w:cs="Book Antiqua"/>
          <w:color w:val="000000"/>
        </w:rPr>
        <w:t xml:space="preserve">, Gordon SR, Fadden LL, Levy LC, </w:t>
      </w:r>
      <w:proofErr w:type="spellStart"/>
      <w:r w:rsidRPr="006B1AAD">
        <w:rPr>
          <w:rFonts w:ascii="Book Antiqua" w:eastAsia="Book Antiqua" w:hAnsi="Book Antiqua" w:cs="Book Antiqua"/>
          <w:color w:val="000000"/>
        </w:rPr>
        <w:t>Rockacy</w:t>
      </w:r>
      <w:proofErr w:type="spellEnd"/>
      <w:r w:rsidRPr="006B1AAD">
        <w:rPr>
          <w:rFonts w:ascii="Book Antiqua" w:eastAsia="Book Antiqua" w:hAnsi="Book Antiqua" w:cs="Book Antiqua"/>
          <w:color w:val="000000"/>
        </w:rPr>
        <w:t xml:space="preserve"> MJ, </w:t>
      </w:r>
      <w:proofErr w:type="spellStart"/>
      <w:r w:rsidRPr="006B1AAD">
        <w:rPr>
          <w:rFonts w:ascii="Book Antiqua" w:eastAsia="Book Antiqua" w:hAnsi="Book Antiqua" w:cs="Book Antiqua"/>
          <w:color w:val="000000"/>
        </w:rPr>
        <w:t>Hyder</w:t>
      </w:r>
      <w:proofErr w:type="spellEnd"/>
      <w:r w:rsidRPr="006B1AAD">
        <w:rPr>
          <w:rFonts w:ascii="Book Antiqua" w:eastAsia="Book Antiqua" w:hAnsi="Book Antiqua" w:cs="Book Antiqua"/>
          <w:color w:val="000000"/>
        </w:rPr>
        <w:t xml:space="preserve"> SM, Lacy BE, </w:t>
      </w:r>
      <w:proofErr w:type="spellStart"/>
      <w:r w:rsidRPr="006B1AAD">
        <w:rPr>
          <w:rFonts w:ascii="Book Antiqua" w:eastAsia="Book Antiqua" w:hAnsi="Book Antiqua" w:cs="Book Antiqua"/>
          <w:color w:val="000000"/>
        </w:rPr>
        <w:t>Bensen</w:t>
      </w:r>
      <w:proofErr w:type="spellEnd"/>
      <w:r w:rsidRPr="006B1AAD">
        <w:rPr>
          <w:rFonts w:ascii="Book Antiqua" w:eastAsia="Book Antiqua" w:hAnsi="Book Antiqua" w:cs="Book Antiqua"/>
          <w:color w:val="000000"/>
        </w:rPr>
        <w:t xml:space="preserve"> SP, Parr DD, Gardner TB. Rectal Indomethacin Does Not Prevent Post-ERCP Pancreatitis in Consecutive Patients. </w:t>
      </w:r>
      <w:r w:rsidRPr="006B1AAD">
        <w:rPr>
          <w:rFonts w:ascii="Book Antiqua" w:eastAsia="Book Antiqua" w:hAnsi="Book Antiqua" w:cs="Book Antiqua"/>
          <w:i/>
          <w:iCs/>
          <w:color w:val="000000"/>
        </w:rPr>
        <w:t>Gastroenterology</w:t>
      </w:r>
      <w:r w:rsidRPr="006B1AAD">
        <w:rPr>
          <w:rFonts w:ascii="Book Antiqua" w:eastAsia="Book Antiqua" w:hAnsi="Book Antiqua" w:cs="Book Antiqua"/>
          <w:color w:val="000000"/>
        </w:rPr>
        <w:t xml:space="preserve"> 2016; </w:t>
      </w:r>
      <w:r w:rsidRPr="006B1AAD">
        <w:rPr>
          <w:rFonts w:ascii="Book Antiqua" w:eastAsia="Book Antiqua" w:hAnsi="Book Antiqua" w:cs="Book Antiqua"/>
          <w:b/>
          <w:bCs/>
          <w:color w:val="000000"/>
        </w:rPr>
        <w:t>150</w:t>
      </w:r>
      <w:r w:rsidRPr="006B1AAD">
        <w:rPr>
          <w:rFonts w:ascii="Book Antiqua" w:eastAsia="Book Antiqua" w:hAnsi="Book Antiqua" w:cs="Book Antiqua"/>
          <w:color w:val="000000"/>
        </w:rPr>
        <w:t>: 911-7; quiz e19 [PMID: 26775631 DOI: 10.1053/j.gastro.2015.12.040]</w:t>
      </w:r>
    </w:p>
    <w:p w14:paraId="59793858" w14:textId="77777777" w:rsidR="00E15F2F" w:rsidRPr="006B1AAD" w:rsidRDefault="00E15F2F" w:rsidP="00D11DBD">
      <w:pPr>
        <w:spacing w:line="360" w:lineRule="auto"/>
        <w:jc w:val="both"/>
        <w:rPr>
          <w:rFonts w:ascii="Book Antiqua" w:hAnsi="Book Antiqua"/>
          <w:lang w:eastAsia="zh-CN"/>
        </w:rPr>
      </w:pPr>
      <w:r w:rsidRPr="006B1AAD">
        <w:rPr>
          <w:rFonts w:ascii="Book Antiqua" w:hAnsi="Book Antiqua"/>
        </w:rPr>
        <w:t xml:space="preserve">21 </w:t>
      </w:r>
      <w:r w:rsidRPr="006B1AAD">
        <w:rPr>
          <w:rFonts w:ascii="Book Antiqua" w:hAnsi="Book Antiqua"/>
          <w:b/>
          <w:bCs/>
        </w:rPr>
        <w:t>Luo H</w:t>
      </w:r>
      <w:r w:rsidRPr="006B1AAD">
        <w:rPr>
          <w:rFonts w:ascii="Book Antiqua" w:hAnsi="Book Antiqua"/>
        </w:rPr>
        <w:t xml:space="preserve">, Zhao L, Leung J, Zhang R, Liu Z, Wang X, Wang B, </w:t>
      </w:r>
      <w:proofErr w:type="spellStart"/>
      <w:r w:rsidRPr="006B1AAD">
        <w:rPr>
          <w:rFonts w:ascii="Book Antiqua" w:hAnsi="Book Antiqua"/>
        </w:rPr>
        <w:t>Nie</w:t>
      </w:r>
      <w:proofErr w:type="spellEnd"/>
      <w:r w:rsidRPr="006B1AAD">
        <w:rPr>
          <w:rFonts w:ascii="Book Antiqua" w:hAnsi="Book Antiqua"/>
        </w:rPr>
        <w:t xml:space="preserve"> Z, Lei T, Li X, Zhou W, Zhang L, Wang Q, Li M, Zhou Y, Liu Q, Sun H, Wang Z, Liang S, Guo X, Tao Q, Wu K, Pan Y, Guo X, Fan D. Routine pre-procedural rectal </w:t>
      </w:r>
      <w:proofErr w:type="spellStart"/>
      <w:r w:rsidRPr="006B1AAD">
        <w:rPr>
          <w:rFonts w:ascii="Book Antiqua" w:hAnsi="Book Antiqua"/>
        </w:rPr>
        <w:t>indometacin</w:t>
      </w:r>
      <w:proofErr w:type="spellEnd"/>
      <w:r w:rsidRPr="006B1AAD">
        <w:rPr>
          <w:rFonts w:ascii="Book Antiqua" w:hAnsi="Book Antiqua"/>
        </w:rPr>
        <w:t xml:space="preserve"> versus selective post-procedural rectal </w:t>
      </w:r>
      <w:proofErr w:type="spellStart"/>
      <w:r w:rsidRPr="006B1AAD">
        <w:rPr>
          <w:rFonts w:ascii="Book Antiqua" w:hAnsi="Book Antiqua"/>
        </w:rPr>
        <w:t>indometacin</w:t>
      </w:r>
      <w:proofErr w:type="spellEnd"/>
      <w:r w:rsidRPr="006B1AAD">
        <w:rPr>
          <w:rFonts w:ascii="Book Antiqua" w:hAnsi="Book Antiqua"/>
        </w:rPr>
        <w:t xml:space="preserve"> to prevent pancreatitis in patients undergoing endoscopic retrograde cholangiopancreatography: a </w:t>
      </w:r>
      <w:proofErr w:type="spellStart"/>
      <w:r w:rsidRPr="006B1AAD">
        <w:rPr>
          <w:rFonts w:ascii="Book Antiqua" w:hAnsi="Book Antiqua"/>
        </w:rPr>
        <w:t>multicentre</w:t>
      </w:r>
      <w:proofErr w:type="spellEnd"/>
      <w:r w:rsidRPr="006B1AAD">
        <w:rPr>
          <w:rFonts w:ascii="Book Antiqua" w:hAnsi="Book Antiqua"/>
        </w:rPr>
        <w:t xml:space="preserve">, single-blinded, </w:t>
      </w:r>
      <w:proofErr w:type="spellStart"/>
      <w:r w:rsidRPr="006B1AAD">
        <w:rPr>
          <w:rFonts w:ascii="Book Antiqua" w:hAnsi="Book Antiqua"/>
        </w:rPr>
        <w:t>randomised</w:t>
      </w:r>
      <w:proofErr w:type="spellEnd"/>
      <w:r w:rsidRPr="006B1AAD">
        <w:rPr>
          <w:rFonts w:ascii="Book Antiqua" w:hAnsi="Book Antiqua"/>
        </w:rPr>
        <w:t xml:space="preserve"> controlled trial. </w:t>
      </w:r>
      <w:r w:rsidRPr="006B1AAD">
        <w:rPr>
          <w:rFonts w:ascii="Book Antiqua" w:hAnsi="Book Antiqua"/>
          <w:i/>
          <w:iCs/>
        </w:rPr>
        <w:t>Lancet</w:t>
      </w:r>
      <w:r w:rsidRPr="006B1AAD">
        <w:rPr>
          <w:rFonts w:ascii="Book Antiqua" w:hAnsi="Book Antiqua"/>
        </w:rPr>
        <w:t xml:space="preserve"> 2016; </w:t>
      </w:r>
      <w:r w:rsidRPr="006B1AAD">
        <w:rPr>
          <w:rFonts w:ascii="Book Antiqua" w:hAnsi="Book Antiqua"/>
          <w:b/>
          <w:bCs/>
        </w:rPr>
        <w:t>387</w:t>
      </w:r>
      <w:r w:rsidRPr="006B1AAD">
        <w:rPr>
          <w:rFonts w:ascii="Book Antiqua" w:hAnsi="Book Antiqua"/>
        </w:rPr>
        <w:t>: 2293-2301 [PMID: 27133971 DOI: 10.1016/S0140-6736(16)30310-5]</w:t>
      </w:r>
    </w:p>
    <w:p w14:paraId="568EAABD" w14:textId="1A7371B2"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22 </w:t>
      </w:r>
      <w:r w:rsidRPr="006B1AAD">
        <w:rPr>
          <w:rFonts w:ascii="Book Antiqua" w:eastAsia="Book Antiqua" w:hAnsi="Book Antiqua" w:cs="Book Antiqua"/>
          <w:b/>
          <w:bCs/>
          <w:color w:val="000000"/>
        </w:rPr>
        <w:t>Mansour-</w:t>
      </w:r>
      <w:proofErr w:type="spellStart"/>
      <w:r w:rsidRPr="006B1AAD">
        <w:rPr>
          <w:rFonts w:ascii="Book Antiqua" w:eastAsia="Book Antiqua" w:hAnsi="Book Antiqua" w:cs="Book Antiqua"/>
          <w:b/>
          <w:bCs/>
          <w:color w:val="000000"/>
        </w:rPr>
        <w:t>Ghanaei</w:t>
      </w:r>
      <w:proofErr w:type="spellEnd"/>
      <w:r w:rsidRPr="006B1AAD">
        <w:rPr>
          <w:rFonts w:ascii="Book Antiqua" w:eastAsia="Book Antiqua" w:hAnsi="Book Antiqua" w:cs="Book Antiqua"/>
          <w:b/>
          <w:bCs/>
          <w:color w:val="000000"/>
        </w:rPr>
        <w:t xml:space="preserve"> F</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Joukar</w:t>
      </w:r>
      <w:proofErr w:type="spellEnd"/>
      <w:r w:rsidRPr="006B1AAD">
        <w:rPr>
          <w:rFonts w:ascii="Book Antiqua" w:eastAsia="Book Antiqua" w:hAnsi="Book Antiqua" w:cs="Book Antiqua"/>
          <w:color w:val="000000"/>
        </w:rPr>
        <w:t xml:space="preserve"> F, </w:t>
      </w:r>
      <w:proofErr w:type="spellStart"/>
      <w:r w:rsidRPr="006B1AAD">
        <w:rPr>
          <w:rFonts w:ascii="Book Antiqua" w:eastAsia="Book Antiqua" w:hAnsi="Book Antiqua" w:cs="Book Antiqua"/>
          <w:color w:val="000000"/>
        </w:rPr>
        <w:t>Taherzadeh</w:t>
      </w:r>
      <w:proofErr w:type="spellEnd"/>
      <w:r w:rsidRPr="006B1AAD">
        <w:rPr>
          <w:rFonts w:ascii="Book Antiqua" w:eastAsia="Book Antiqua" w:hAnsi="Book Antiqua" w:cs="Book Antiqua"/>
          <w:color w:val="000000"/>
        </w:rPr>
        <w:t xml:space="preserve"> Z, </w:t>
      </w:r>
      <w:proofErr w:type="spellStart"/>
      <w:r w:rsidRPr="006B1AAD">
        <w:rPr>
          <w:rFonts w:ascii="Book Antiqua" w:eastAsia="Book Antiqua" w:hAnsi="Book Antiqua" w:cs="Book Antiqua"/>
          <w:color w:val="000000"/>
        </w:rPr>
        <w:t>Sokhanvar</w:t>
      </w:r>
      <w:proofErr w:type="spellEnd"/>
      <w:r w:rsidRPr="006B1AAD">
        <w:rPr>
          <w:rFonts w:ascii="Book Antiqua" w:eastAsia="Book Antiqua" w:hAnsi="Book Antiqua" w:cs="Book Antiqua"/>
          <w:color w:val="000000"/>
        </w:rPr>
        <w:t xml:space="preserve"> H, </w:t>
      </w:r>
      <w:proofErr w:type="spellStart"/>
      <w:r w:rsidRPr="006B1AAD">
        <w:rPr>
          <w:rFonts w:ascii="Book Antiqua" w:eastAsia="Book Antiqua" w:hAnsi="Book Antiqua" w:cs="Book Antiqua"/>
          <w:color w:val="000000"/>
        </w:rPr>
        <w:t>Hasandokht</w:t>
      </w:r>
      <w:proofErr w:type="spellEnd"/>
      <w:r w:rsidRPr="006B1AAD">
        <w:rPr>
          <w:rFonts w:ascii="Book Antiqua" w:eastAsia="Book Antiqua" w:hAnsi="Book Antiqua" w:cs="Book Antiqua"/>
          <w:color w:val="000000"/>
        </w:rPr>
        <w:t xml:space="preserve"> T. Suppository naproxen reduces incidence and severity of post-endoscopic retrograde cholangiopancreatography pancreatitis: Randomized controlled trial. </w:t>
      </w:r>
      <w:r w:rsidRPr="006B1AAD">
        <w:rPr>
          <w:rFonts w:ascii="Book Antiqua" w:eastAsia="Book Antiqua" w:hAnsi="Book Antiqua" w:cs="Book Antiqua"/>
          <w:i/>
          <w:iCs/>
          <w:color w:val="000000"/>
        </w:rPr>
        <w:t>World J Gastroenterol</w:t>
      </w:r>
      <w:r w:rsidRPr="006B1AAD">
        <w:rPr>
          <w:rFonts w:ascii="Book Antiqua" w:eastAsia="Book Antiqua" w:hAnsi="Book Antiqua" w:cs="Book Antiqua"/>
          <w:color w:val="000000"/>
        </w:rPr>
        <w:t xml:space="preserve"> 2016; </w:t>
      </w:r>
      <w:r w:rsidRPr="006B1AAD">
        <w:rPr>
          <w:rFonts w:ascii="Book Antiqua" w:eastAsia="Book Antiqua" w:hAnsi="Book Antiqua" w:cs="Book Antiqua"/>
          <w:b/>
          <w:bCs/>
          <w:color w:val="000000"/>
        </w:rPr>
        <w:t>22</w:t>
      </w:r>
      <w:r w:rsidRPr="006B1AAD">
        <w:rPr>
          <w:rFonts w:ascii="Book Antiqua" w:eastAsia="Book Antiqua" w:hAnsi="Book Antiqua" w:cs="Book Antiqua"/>
          <w:color w:val="000000"/>
        </w:rPr>
        <w:t>: 5114-5121 [PMID: 27275104 DOI: 10.3748/wjg.v22.i21.5114]</w:t>
      </w:r>
    </w:p>
    <w:p w14:paraId="3A38E9A1"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23 </w:t>
      </w:r>
      <w:r w:rsidRPr="006B1AAD">
        <w:rPr>
          <w:rFonts w:ascii="Book Antiqua" w:eastAsia="Book Antiqua" w:hAnsi="Book Antiqua" w:cs="Book Antiqua"/>
          <w:b/>
          <w:bCs/>
          <w:color w:val="000000"/>
        </w:rPr>
        <w:t>Patil S</w:t>
      </w:r>
      <w:r w:rsidRPr="006B1AAD">
        <w:rPr>
          <w:rFonts w:ascii="Book Antiqua" w:eastAsia="Book Antiqua" w:hAnsi="Book Antiqua" w:cs="Book Antiqua"/>
          <w:color w:val="000000"/>
        </w:rPr>
        <w:t xml:space="preserve">, Pandey V, </w:t>
      </w:r>
      <w:proofErr w:type="spellStart"/>
      <w:r w:rsidRPr="006B1AAD">
        <w:rPr>
          <w:rFonts w:ascii="Book Antiqua" w:eastAsia="Book Antiqua" w:hAnsi="Book Antiqua" w:cs="Book Antiqua"/>
          <w:color w:val="000000"/>
        </w:rPr>
        <w:t>Pandav</w:t>
      </w:r>
      <w:proofErr w:type="spellEnd"/>
      <w:r w:rsidRPr="006B1AAD">
        <w:rPr>
          <w:rFonts w:ascii="Book Antiqua" w:eastAsia="Book Antiqua" w:hAnsi="Book Antiqua" w:cs="Book Antiqua"/>
          <w:color w:val="000000"/>
        </w:rPr>
        <w:t xml:space="preserve"> N, Ingle M, </w:t>
      </w:r>
      <w:proofErr w:type="spellStart"/>
      <w:r w:rsidRPr="006B1AAD">
        <w:rPr>
          <w:rFonts w:ascii="Book Antiqua" w:eastAsia="Book Antiqua" w:hAnsi="Book Antiqua" w:cs="Book Antiqua"/>
          <w:color w:val="000000"/>
        </w:rPr>
        <w:t>Phadke</w:t>
      </w:r>
      <w:proofErr w:type="spellEnd"/>
      <w:r w:rsidRPr="006B1AAD">
        <w:rPr>
          <w:rFonts w:ascii="Book Antiqua" w:eastAsia="Book Antiqua" w:hAnsi="Book Antiqua" w:cs="Book Antiqua"/>
          <w:color w:val="000000"/>
        </w:rPr>
        <w:t xml:space="preserve"> A, Sawant P. Role of Rectal Diclofenac Suppository for Prevention and Its Impact on Severity of Post-Endoscopic Retrograde Cholangiopancreatography Pancreatitis in High-Risk Patients. </w:t>
      </w:r>
      <w:r w:rsidRPr="006B1AAD">
        <w:rPr>
          <w:rFonts w:ascii="Book Antiqua" w:eastAsia="Book Antiqua" w:hAnsi="Book Antiqua" w:cs="Book Antiqua"/>
          <w:i/>
          <w:iCs/>
          <w:color w:val="000000"/>
        </w:rPr>
        <w:t>Gastroenterology Res</w:t>
      </w:r>
      <w:r w:rsidRPr="006B1AAD">
        <w:rPr>
          <w:rFonts w:ascii="Book Antiqua" w:eastAsia="Book Antiqua" w:hAnsi="Book Antiqua" w:cs="Book Antiqua"/>
          <w:color w:val="000000"/>
        </w:rPr>
        <w:t xml:space="preserve"> 2016; </w:t>
      </w:r>
      <w:r w:rsidRPr="006B1AAD">
        <w:rPr>
          <w:rFonts w:ascii="Book Antiqua" w:eastAsia="Book Antiqua" w:hAnsi="Book Antiqua" w:cs="Book Antiqua"/>
          <w:b/>
          <w:bCs/>
          <w:color w:val="000000"/>
        </w:rPr>
        <w:t>9</w:t>
      </w:r>
      <w:r w:rsidRPr="006B1AAD">
        <w:rPr>
          <w:rFonts w:ascii="Book Antiqua" w:eastAsia="Book Antiqua" w:hAnsi="Book Antiqua" w:cs="Book Antiqua"/>
          <w:color w:val="000000"/>
        </w:rPr>
        <w:t>: 47-52 [PMID: 27785324 DOI: 10.14740/gr672w]</w:t>
      </w:r>
    </w:p>
    <w:p w14:paraId="34679E94"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24 </w:t>
      </w:r>
      <w:r w:rsidRPr="006B1AAD">
        <w:rPr>
          <w:rFonts w:ascii="Book Antiqua" w:eastAsia="Book Antiqua" w:hAnsi="Book Antiqua" w:cs="Book Antiqua"/>
          <w:b/>
          <w:bCs/>
          <w:color w:val="000000"/>
        </w:rPr>
        <w:t>Mohammad Alizadeh AH</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Abbasinazari</w:t>
      </w:r>
      <w:proofErr w:type="spellEnd"/>
      <w:r w:rsidRPr="006B1AAD">
        <w:rPr>
          <w:rFonts w:ascii="Book Antiqua" w:eastAsia="Book Antiqua" w:hAnsi="Book Antiqua" w:cs="Book Antiqua"/>
          <w:color w:val="000000"/>
        </w:rPr>
        <w:t xml:space="preserve"> M, </w:t>
      </w:r>
      <w:proofErr w:type="spellStart"/>
      <w:r w:rsidRPr="006B1AAD">
        <w:rPr>
          <w:rFonts w:ascii="Book Antiqua" w:eastAsia="Book Antiqua" w:hAnsi="Book Antiqua" w:cs="Book Antiqua"/>
          <w:color w:val="000000"/>
        </w:rPr>
        <w:t>Hatami</w:t>
      </w:r>
      <w:proofErr w:type="spellEnd"/>
      <w:r w:rsidRPr="006B1AAD">
        <w:rPr>
          <w:rFonts w:ascii="Book Antiqua" w:eastAsia="Book Antiqua" w:hAnsi="Book Antiqua" w:cs="Book Antiqua"/>
          <w:color w:val="000000"/>
        </w:rPr>
        <w:t xml:space="preserve"> B, Abdi S, </w:t>
      </w:r>
      <w:proofErr w:type="spellStart"/>
      <w:r w:rsidRPr="006B1AAD">
        <w:rPr>
          <w:rFonts w:ascii="Book Antiqua" w:eastAsia="Book Antiqua" w:hAnsi="Book Antiqua" w:cs="Book Antiqua"/>
          <w:color w:val="000000"/>
        </w:rPr>
        <w:t>Ahmadpour</w:t>
      </w:r>
      <w:proofErr w:type="spellEnd"/>
      <w:r w:rsidRPr="006B1AAD">
        <w:rPr>
          <w:rFonts w:ascii="Book Antiqua" w:eastAsia="Book Antiqua" w:hAnsi="Book Antiqua" w:cs="Book Antiqua"/>
          <w:color w:val="000000"/>
        </w:rPr>
        <w:t xml:space="preserve"> F, </w:t>
      </w:r>
      <w:proofErr w:type="spellStart"/>
      <w:r w:rsidRPr="006B1AAD">
        <w:rPr>
          <w:rFonts w:ascii="Book Antiqua" w:eastAsia="Book Antiqua" w:hAnsi="Book Antiqua" w:cs="Book Antiqua"/>
          <w:color w:val="000000"/>
        </w:rPr>
        <w:t>Dabir</w:t>
      </w:r>
      <w:proofErr w:type="spellEnd"/>
      <w:r w:rsidRPr="006B1AAD">
        <w:rPr>
          <w:rFonts w:ascii="Book Antiqua" w:eastAsia="Book Antiqua" w:hAnsi="Book Antiqua" w:cs="Book Antiqua"/>
          <w:color w:val="000000"/>
        </w:rPr>
        <w:t xml:space="preserve"> S, </w:t>
      </w:r>
      <w:proofErr w:type="spellStart"/>
      <w:r w:rsidRPr="006B1AAD">
        <w:rPr>
          <w:rFonts w:ascii="Book Antiqua" w:eastAsia="Book Antiqua" w:hAnsi="Book Antiqua" w:cs="Book Antiqua"/>
          <w:color w:val="000000"/>
        </w:rPr>
        <w:t>Nematollahi</w:t>
      </w:r>
      <w:proofErr w:type="spellEnd"/>
      <w:r w:rsidRPr="006B1AAD">
        <w:rPr>
          <w:rFonts w:ascii="Book Antiqua" w:eastAsia="Book Antiqua" w:hAnsi="Book Antiqua" w:cs="Book Antiqua"/>
          <w:color w:val="000000"/>
        </w:rPr>
        <w:t xml:space="preserve"> A, </w:t>
      </w:r>
      <w:proofErr w:type="spellStart"/>
      <w:r w:rsidRPr="006B1AAD">
        <w:rPr>
          <w:rFonts w:ascii="Book Antiqua" w:eastAsia="Book Antiqua" w:hAnsi="Book Antiqua" w:cs="Book Antiqua"/>
          <w:color w:val="000000"/>
        </w:rPr>
        <w:t>Fatehi</w:t>
      </w:r>
      <w:proofErr w:type="spellEnd"/>
      <w:r w:rsidRPr="006B1AAD">
        <w:rPr>
          <w:rFonts w:ascii="Book Antiqua" w:eastAsia="Book Antiqua" w:hAnsi="Book Antiqua" w:cs="Book Antiqua"/>
          <w:color w:val="000000"/>
        </w:rPr>
        <w:t xml:space="preserve"> S, </w:t>
      </w:r>
      <w:proofErr w:type="spellStart"/>
      <w:r w:rsidRPr="006B1AAD">
        <w:rPr>
          <w:rFonts w:ascii="Book Antiqua" w:eastAsia="Book Antiqua" w:hAnsi="Book Antiqua" w:cs="Book Antiqua"/>
          <w:color w:val="000000"/>
        </w:rPr>
        <w:t>Pourhoseingholi</w:t>
      </w:r>
      <w:proofErr w:type="spellEnd"/>
      <w:r w:rsidRPr="006B1AAD">
        <w:rPr>
          <w:rFonts w:ascii="Book Antiqua" w:eastAsia="Book Antiqua" w:hAnsi="Book Antiqua" w:cs="Book Antiqua"/>
          <w:color w:val="000000"/>
        </w:rPr>
        <w:t xml:space="preserve"> MA. Comparison of rectal indomethacin, diclofenac, and naproxen for the prevention of post endoscopic retrograde cholangiopancreatography pancreatitis. </w:t>
      </w:r>
      <w:proofErr w:type="spellStart"/>
      <w:r w:rsidRPr="006B1AAD">
        <w:rPr>
          <w:rFonts w:ascii="Book Antiqua" w:eastAsia="Book Antiqua" w:hAnsi="Book Antiqua" w:cs="Book Antiqua"/>
          <w:i/>
          <w:iCs/>
          <w:color w:val="000000"/>
        </w:rPr>
        <w:t>Eur</w:t>
      </w:r>
      <w:proofErr w:type="spellEnd"/>
      <w:r w:rsidRPr="006B1AAD">
        <w:rPr>
          <w:rFonts w:ascii="Book Antiqua" w:eastAsia="Book Antiqua" w:hAnsi="Book Antiqua" w:cs="Book Antiqua"/>
          <w:i/>
          <w:iCs/>
          <w:color w:val="000000"/>
        </w:rPr>
        <w:t xml:space="preserve"> J Gastroenterol Hepatol</w:t>
      </w:r>
      <w:r w:rsidRPr="006B1AAD">
        <w:rPr>
          <w:rFonts w:ascii="Book Antiqua" w:eastAsia="Book Antiqua" w:hAnsi="Book Antiqua" w:cs="Book Antiqua"/>
          <w:color w:val="000000"/>
        </w:rPr>
        <w:t xml:space="preserve"> 2017; </w:t>
      </w:r>
      <w:r w:rsidRPr="006B1AAD">
        <w:rPr>
          <w:rFonts w:ascii="Book Antiqua" w:eastAsia="Book Antiqua" w:hAnsi="Book Antiqua" w:cs="Book Antiqua"/>
          <w:b/>
          <w:bCs/>
          <w:color w:val="000000"/>
        </w:rPr>
        <w:t>29</w:t>
      </w:r>
      <w:r w:rsidRPr="006B1AAD">
        <w:rPr>
          <w:rFonts w:ascii="Book Antiqua" w:eastAsia="Book Antiqua" w:hAnsi="Book Antiqua" w:cs="Book Antiqua"/>
          <w:color w:val="000000"/>
        </w:rPr>
        <w:t>: 349-354 [PMID: 27849643 DOI: 10.1097/MEG.0000000000000787]</w:t>
      </w:r>
    </w:p>
    <w:p w14:paraId="063B6C7C"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25 </w:t>
      </w:r>
      <w:r w:rsidRPr="006B1AAD">
        <w:rPr>
          <w:rFonts w:ascii="Book Antiqua" w:eastAsia="Book Antiqua" w:hAnsi="Book Antiqua" w:cs="Book Antiqua"/>
          <w:b/>
          <w:bCs/>
          <w:color w:val="000000"/>
        </w:rPr>
        <w:t>Li L</w:t>
      </w:r>
      <w:r w:rsidRPr="006B1AAD">
        <w:rPr>
          <w:rFonts w:ascii="Book Antiqua" w:eastAsia="Book Antiqua" w:hAnsi="Book Antiqua" w:cs="Book Antiqua"/>
          <w:color w:val="000000"/>
        </w:rPr>
        <w:t xml:space="preserve">, Liu M, Zhang T, Jia Y, Zhang Y, Yuan H, Zhang G, He C. Indomethacin down-regulating HMGB1 and TNF-α to prevent pancreatitis after endoscopic retrograde </w:t>
      </w:r>
      <w:r w:rsidRPr="006B1AAD">
        <w:rPr>
          <w:rFonts w:ascii="Book Antiqua" w:eastAsia="Book Antiqua" w:hAnsi="Book Antiqua" w:cs="Book Antiqua"/>
          <w:color w:val="000000"/>
        </w:rPr>
        <w:lastRenderedPageBreak/>
        <w:t xml:space="preserve">cholangiopancreatography. </w:t>
      </w:r>
      <w:proofErr w:type="spellStart"/>
      <w:r w:rsidRPr="006B1AAD">
        <w:rPr>
          <w:rFonts w:ascii="Book Antiqua" w:eastAsia="Book Antiqua" w:hAnsi="Book Antiqua" w:cs="Book Antiqua"/>
          <w:i/>
          <w:iCs/>
          <w:color w:val="000000"/>
        </w:rPr>
        <w:t>Scand</w:t>
      </w:r>
      <w:proofErr w:type="spellEnd"/>
      <w:r w:rsidRPr="006B1AAD">
        <w:rPr>
          <w:rFonts w:ascii="Book Antiqua" w:eastAsia="Book Antiqua" w:hAnsi="Book Antiqua" w:cs="Book Antiqua"/>
          <w:i/>
          <w:iCs/>
          <w:color w:val="000000"/>
        </w:rPr>
        <w:t xml:space="preserve"> J Gastroenterol</w:t>
      </w:r>
      <w:r w:rsidRPr="006B1AAD">
        <w:rPr>
          <w:rFonts w:ascii="Book Antiqua" w:eastAsia="Book Antiqua" w:hAnsi="Book Antiqua" w:cs="Book Antiqua"/>
          <w:color w:val="000000"/>
        </w:rPr>
        <w:t xml:space="preserve"> 2019; </w:t>
      </w:r>
      <w:r w:rsidRPr="006B1AAD">
        <w:rPr>
          <w:rFonts w:ascii="Book Antiqua" w:eastAsia="Book Antiqua" w:hAnsi="Book Antiqua" w:cs="Book Antiqua"/>
          <w:b/>
          <w:bCs/>
          <w:color w:val="000000"/>
        </w:rPr>
        <w:t>54</w:t>
      </w:r>
      <w:r w:rsidRPr="006B1AAD">
        <w:rPr>
          <w:rFonts w:ascii="Book Antiqua" w:eastAsia="Book Antiqua" w:hAnsi="Book Antiqua" w:cs="Book Antiqua"/>
          <w:color w:val="000000"/>
        </w:rPr>
        <w:t>: 793-799 [PMID: 31177924 DOI: 10.1080/00365521.2019.1623306]</w:t>
      </w:r>
    </w:p>
    <w:p w14:paraId="30BD86EC"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26 </w:t>
      </w:r>
      <w:proofErr w:type="spellStart"/>
      <w:r w:rsidRPr="006B1AAD">
        <w:rPr>
          <w:rFonts w:ascii="Book Antiqua" w:eastAsia="Book Antiqua" w:hAnsi="Book Antiqua" w:cs="Book Antiqua"/>
          <w:b/>
          <w:bCs/>
          <w:color w:val="000000"/>
        </w:rPr>
        <w:t>Katoh</w:t>
      </w:r>
      <w:proofErr w:type="spellEnd"/>
      <w:r w:rsidRPr="006B1AAD">
        <w:rPr>
          <w:rFonts w:ascii="Book Antiqua" w:eastAsia="Book Antiqua" w:hAnsi="Book Antiqua" w:cs="Book Antiqua"/>
          <w:b/>
          <w:bCs/>
          <w:color w:val="000000"/>
        </w:rPr>
        <w:t xml:space="preserve"> T</w:t>
      </w:r>
      <w:r w:rsidRPr="006B1AAD">
        <w:rPr>
          <w:rFonts w:ascii="Book Antiqua" w:eastAsia="Book Antiqua" w:hAnsi="Book Antiqua" w:cs="Book Antiqua"/>
          <w:color w:val="000000"/>
        </w:rPr>
        <w:t xml:space="preserve">, Kawashima K, </w:t>
      </w:r>
      <w:proofErr w:type="spellStart"/>
      <w:r w:rsidRPr="006B1AAD">
        <w:rPr>
          <w:rFonts w:ascii="Book Antiqua" w:eastAsia="Book Antiqua" w:hAnsi="Book Antiqua" w:cs="Book Antiqua"/>
          <w:color w:val="000000"/>
        </w:rPr>
        <w:t>Fukuba</w:t>
      </w:r>
      <w:proofErr w:type="spellEnd"/>
      <w:r w:rsidRPr="006B1AAD">
        <w:rPr>
          <w:rFonts w:ascii="Book Antiqua" w:eastAsia="Book Antiqua" w:hAnsi="Book Antiqua" w:cs="Book Antiqua"/>
          <w:color w:val="000000"/>
        </w:rPr>
        <w:t xml:space="preserve"> N, Masuda S, </w:t>
      </w:r>
      <w:proofErr w:type="spellStart"/>
      <w:r w:rsidRPr="006B1AAD">
        <w:rPr>
          <w:rFonts w:ascii="Book Antiqua" w:eastAsia="Book Antiqua" w:hAnsi="Book Antiqua" w:cs="Book Antiqua"/>
          <w:color w:val="000000"/>
        </w:rPr>
        <w:t>Kobatake</w:t>
      </w:r>
      <w:proofErr w:type="spellEnd"/>
      <w:r w:rsidRPr="006B1AAD">
        <w:rPr>
          <w:rFonts w:ascii="Book Antiqua" w:eastAsia="Book Antiqua" w:hAnsi="Book Antiqua" w:cs="Book Antiqua"/>
          <w:color w:val="000000"/>
        </w:rPr>
        <w:t xml:space="preserve"> H, Masaki K, Araki Y, Kawano K, Nishi K, </w:t>
      </w:r>
      <w:proofErr w:type="spellStart"/>
      <w:r w:rsidRPr="006B1AAD">
        <w:rPr>
          <w:rFonts w:ascii="Book Antiqua" w:eastAsia="Book Antiqua" w:hAnsi="Book Antiqua" w:cs="Book Antiqua"/>
          <w:color w:val="000000"/>
        </w:rPr>
        <w:t>Takenaka</w:t>
      </w:r>
      <w:proofErr w:type="spellEnd"/>
      <w:r w:rsidRPr="006B1AAD">
        <w:rPr>
          <w:rFonts w:ascii="Book Antiqua" w:eastAsia="Book Antiqua" w:hAnsi="Book Antiqua" w:cs="Book Antiqua"/>
          <w:color w:val="000000"/>
        </w:rPr>
        <w:t xml:space="preserve"> M, Ishihara S, Kinoshita Y. Low-dose rectal diclofenac does not prevent post-ERCP pancreatitis in low- or high-risk patients. </w:t>
      </w:r>
      <w:r w:rsidRPr="006B1AAD">
        <w:rPr>
          <w:rFonts w:ascii="Book Antiqua" w:eastAsia="Book Antiqua" w:hAnsi="Book Antiqua" w:cs="Book Antiqua"/>
          <w:i/>
          <w:iCs/>
          <w:color w:val="000000"/>
        </w:rPr>
        <w:t>J Gastroenterol Hepatol</w:t>
      </w:r>
      <w:r w:rsidRPr="006B1AAD">
        <w:rPr>
          <w:rFonts w:ascii="Book Antiqua" w:eastAsia="Book Antiqua" w:hAnsi="Book Antiqua" w:cs="Book Antiqua"/>
          <w:color w:val="000000"/>
        </w:rPr>
        <w:t xml:space="preserve"> 2020; </w:t>
      </w:r>
      <w:r w:rsidRPr="006B1AAD">
        <w:rPr>
          <w:rFonts w:ascii="Book Antiqua" w:eastAsia="Book Antiqua" w:hAnsi="Book Antiqua" w:cs="Book Antiqua"/>
          <w:b/>
          <w:bCs/>
          <w:color w:val="000000"/>
        </w:rPr>
        <w:t>35</w:t>
      </w:r>
      <w:r w:rsidRPr="006B1AAD">
        <w:rPr>
          <w:rFonts w:ascii="Book Antiqua" w:eastAsia="Book Antiqua" w:hAnsi="Book Antiqua" w:cs="Book Antiqua"/>
          <w:color w:val="000000"/>
        </w:rPr>
        <w:t>: 1247-1253 [PMID: 31788849 DOI: 10.1111/jgh.14948]</w:t>
      </w:r>
    </w:p>
    <w:p w14:paraId="71EDD636"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27 </w:t>
      </w:r>
      <w:proofErr w:type="spellStart"/>
      <w:r w:rsidRPr="006B1AAD">
        <w:rPr>
          <w:rFonts w:ascii="Book Antiqua" w:eastAsia="Book Antiqua" w:hAnsi="Book Antiqua" w:cs="Book Antiqua"/>
          <w:b/>
          <w:bCs/>
          <w:color w:val="000000"/>
        </w:rPr>
        <w:t>Sudhindran</w:t>
      </w:r>
      <w:proofErr w:type="spellEnd"/>
      <w:r w:rsidRPr="006B1AAD">
        <w:rPr>
          <w:rFonts w:ascii="Book Antiqua" w:eastAsia="Book Antiqua" w:hAnsi="Book Antiqua" w:cs="Book Antiqua"/>
          <w:b/>
          <w:bCs/>
          <w:color w:val="000000"/>
        </w:rPr>
        <w:t xml:space="preserve"> S</w:t>
      </w:r>
      <w:r w:rsidRPr="006B1AAD">
        <w:rPr>
          <w:rFonts w:ascii="Book Antiqua" w:eastAsia="Book Antiqua" w:hAnsi="Book Antiqua" w:cs="Book Antiqua"/>
          <w:color w:val="000000"/>
        </w:rPr>
        <w:t xml:space="preserve">, Bromwich E, Edwards PR. Prospective randomized double-blind placebo-controlled trial of glyceryl trinitrate in endoscopic retrograde cholangiopancreatography-induced pancreatitis. </w:t>
      </w:r>
      <w:r w:rsidRPr="006B1AAD">
        <w:rPr>
          <w:rFonts w:ascii="Book Antiqua" w:eastAsia="Book Antiqua" w:hAnsi="Book Antiqua" w:cs="Book Antiqua"/>
          <w:i/>
          <w:iCs/>
          <w:color w:val="000000"/>
        </w:rPr>
        <w:t>Br J Surg</w:t>
      </w:r>
      <w:r w:rsidRPr="006B1AAD">
        <w:rPr>
          <w:rFonts w:ascii="Book Antiqua" w:eastAsia="Book Antiqua" w:hAnsi="Book Antiqua" w:cs="Book Antiqua"/>
          <w:color w:val="000000"/>
        </w:rPr>
        <w:t xml:space="preserve"> 2001; </w:t>
      </w:r>
      <w:r w:rsidRPr="006B1AAD">
        <w:rPr>
          <w:rFonts w:ascii="Book Antiqua" w:eastAsia="Book Antiqua" w:hAnsi="Book Antiqua" w:cs="Book Antiqua"/>
          <w:b/>
          <w:bCs/>
          <w:color w:val="000000"/>
        </w:rPr>
        <w:t>88</w:t>
      </w:r>
      <w:r w:rsidRPr="006B1AAD">
        <w:rPr>
          <w:rFonts w:ascii="Book Antiqua" w:eastAsia="Book Antiqua" w:hAnsi="Book Antiqua" w:cs="Book Antiqua"/>
          <w:color w:val="000000"/>
        </w:rPr>
        <w:t>: 1178-1182 [PMID: 11531863 DOI: 10.1046/j.0007-1323.2001.01842]</w:t>
      </w:r>
    </w:p>
    <w:p w14:paraId="4C3FC496"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28 </w:t>
      </w:r>
      <w:proofErr w:type="spellStart"/>
      <w:r w:rsidRPr="006B1AAD">
        <w:rPr>
          <w:rFonts w:ascii="Book Antiqua" w:eastAsia="Book Antiqua" w:hAnsi="Book Antiqua" w:cs="Book Antiqua"/>
          <w:b/>
          <w:bCs/>
          <w:color w:val="000000"/>
        </w:rPr>
        <w:t>Moretó</w:t>
      </w:r>
      <w:proofErr w:type="spellEnd"/>
      <w:r w:rsidRPr="006B1AAD">
        <w:rPr>
          <w:rFonts w:ascii="Book Antiqua" w:eastAsia="Book Antiqua" w:hAnsi="Book Antiqua" w:cs="Book Antiqua"/>
          <w:b/>
          <w:bCs/>
          <w:color w:val="000000"/>
        </w:rPr>
        <w:t xml:space="preserve"> M</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Zaballa</w:t>
      </w:r>
      <w:proofErr w:type="spellEnd"/>
      <w:r w:rsidRPr="006B1AAD">
        <w:rPr>
          <w:rFonts w:ascii="Book Antiqua" w:eastAsia="Book Antiqua" w:hAnsi="Book Antiqua" w:cs="Book Antiqua"/>
          <w:color w:val="000000"/>
        </w:rPr>
        <w:t xml:space="preserve"> M, Casado I, Merino O, Rueda M, Ramírez K, </w:t>
      </w:r>
      <w:proofErr w:type="spellStart"/>
      <w:r w:rsidRPr="006B1AAD">
        <w:rPr>
          <w:rFonts w:ascii="Book Antiqua" w:eastAsia="Book Antiqua" w:hAnsi="Book Antiqua" w:cs="Book Antiqua"/>
          <w:color w:val="000000"/>
        </w:rPr>
        <w:t>Urcelay</w:t>
      </w:r>
      <w:proofErr w:type="spellEnd"/>
      <w:r w:rsidRPr="006B1AAD">
        <w:rPr>
          <w:rFonts w:ascii="Book Antiqua" w:eastAsia="Book Antiqua" w:hAnsi="Book Antiqua" w:cs="Book Antiqua"/>
          <w:color w:val="000000"/>
        </w:rPr>
        <w:t xml:space="preserve"> R, </w:t>
      </w:r>
      <w:proofErr w:type="spellStart"/>
      <w:r w:rsidRPr="006B1AAD">
        <w:rPr>
          <w:rFonts w:ascii="Book Antiqua" w:eastAsia="Book Antiqua" w:hAnsi="Book Antiqua" w:cs="Book Antiqua"/>
          <w:color w:val="000000"/>
        </w:rPr>
        <w:t>Baranda</w:t>
      </w:r>
      <w:proofErr w:type="spellEnd"/>
      <w:r w:rsidRPr="006B1AAD">
        <w:rPr>
          <w:rFonts w:ascii="Book Antiqua" w:eastAsia="Book Antiqua" w:hAnsi="Book Antiqua" w:cs="Book Antiqua"/>
          <w:color w:val="000000"/>
        </w:rPr>
        <w:t xml:space="preserve"> A. Transdermal glyceryl trinitrate for prevention of post-ERCP pancreatitis: A randomized double-blind trial. </w:t>
      </w:r>
      <w:proofErr w:type="spellStart"/>
      <w:r w:rsidRPr="006B1AAD">
        <w:rPr>
          <w:rFonts w:ascii="Book Antiqua" w:eastAsia="Book Antiqua" w:hAnsi="Book Antiqua" w:cs="Book Antiqua"/>
          <w:i/>
          <w:iCs/>
          <w:color w:val="000000"/>
        </w:rPr>
        <w:t>Gastrointest</w:t>
      </w:r>
      <w:proofErr w:type="spellEnd"/>
      <w:r w:rsidRPr="006B1AAD">
        <w:rPr>
          <w:rFonts w:ascii="Book Antiqua" w:eastAsia="Book Antiqua" w:hAnsi="Book Antiqua" w:cs="Book Antiqua"/>
          <w:i/>
          <w:iCs/>
          <w:color w:val="000000"/>
        </w:rPr>
        <w:t xml:space="preserve"> </w:t>
      </w:r>
      <w:proofErr w:type="spellStart"/>
      <w:r w:rsidRPr="006B1AAD">
        <w:rPr>
          <w:rFonts w:ascii="Book Antiqua" w:eastAsia="Book Antiqua" w:hAnsi="Book Antiqua" w:cs="Book Antiqua"/>
          <w:i/>
          <w:iCs/>
          <w:color w:val="000000"/>
        </w:rPr>
        <w:t>Endosc</w:t>
      </w:r>
      <w:proofErr w:type="spellEnd"/>
      <w:r w:rsidRPr="006B1AAD">
        <w:rPr>
          <w:rFonts w:ascii="Book Antiqua" w:eastAsia="Book Antiqua" w:hAnsi="Book Antiqua" w:cs="Book Antiqua"/>
          <w:color w:val="000000"/>
        </w:rPr>
        <w:t xml:space="preserve"> 2003; </w:t>
      </w:r>
      <w:r w:rsidRPr="006B1AAD">
        <w:rPr>
          <w:rFonts w:ascii="Book Antiqua" w:eastAsia="Book Antiqua" w:hAnsi="Book Antiqua" w:cs="Book Antiqua"/>
          <w:b/>
          <w:bCs/>
          <w:color w:val="000000"/>
        </w:rPr>
        <w:t>57</w:t>
      </w:r>
      <w:r w:rsidRPr="006B1AAD">
        <w:rPr>
          <w:rFonts w:ascii="Book Antiqua" w:eastAsia="Book Antiqua" w:hAnsi="Book Antiqua" w:cs="Book Antiqua"/>
          <w:color w:val="000000"/>
        </w:rPr>
        <w:t>: 1-7 [PMID: 12518122 DOI: 10.1067/mge.2003.29]</w:t>
      </w:r>
    </w:p>
    <w:p w14:paraId="07B74812" w14:textId="54E5BFF4" w:rsidR="00900B53" w:rsidRPr="006B1AAD" w:rsidRDefault="00417EF5" w:rsidP="00D11DBD">
      <w:pPr>
        <w:spacing w:line="360" w:lineRule="auto"/>
        <w:jc w:val="both"/>
        <w:rPr>
          <w:rFonts w:ascii="Book Antiqua" w:hAnsi="Book Antiqua" w:cs="Book Antiqua"/>
          <w:bCs/>
          <w:color w:val="000000"/>
          <w:lang w:eastAsia="zh-CN"/>
        </w:rPr>
      </w:pPr>
      <w:r w:rsidRPr="006B1AAD">
        <w:rPr>
          <w:rFonts w:ascii="Book Antiqua" w:eastAsia="Book Antiqua" w:hAnsi="Book Antiqua" w:cs="Book Antiqua"/>
          <w:color w:val="000000"/>
        </w:rPr>
        <w:t xml:space="preserve">29 </w:t>
      </w:r>
      <w:proofErr w:type="spellStart"/>
      <w:r w:rsidR="00900B53" w:rsidRPr="006B1AAD">
        <w:rPr>
          <w:rFonts w:ascii="Book Antiqua" w:eastAsia="Book Antiqua" w:hAnsi="Book Antiqua" w:cs="Book Antiqua"/>
          <w:b/>
          <w:color w:val="000000"/>
        </w:rPr>
        <w:t>Kaffes</w:t>
      </w:r>
      <w:proofErr w:type="spellEnd"/>
      <w:r w:rsidR="00900B53" w:rsidRPr="006B1AAD">
        <w:rPr>
          <w:rFonts w:ascii="Book Antiqua" w:eastAsia="Book Antiqua" w:hAnsi="Book Antiqua" w:cs="Book Antiqua"/>
          <w:b/>
          <w:color w:val="000000"/>
        </w:rPr>
        <w:t xml:space="preserve"> AJ</w:t>
      </w:r>
      <w:r w:rsidR="00900B53" w:rsidRPr="006B1AAD">
        <w:rPr>
          <w:rFonts w:ascii="Book Antiqua" w:eastAsia="Book Antiqua" w:hAnsi="Book Antiqua" w:cs="Book Antiqua"/>
          <w:bCs/>
          <w:color w:val="000000"/>
        </w:rPr>
        <w:t xml:space="preserve">, Bourke MJ, Ding S, </w:t>
      </w:r>
      <w:proofErr w:type="spellStart"/>
      <w:r w:rsidR="00900B53" w:rsidRPr="006B1AAD">
        <w:rPr>
          <w:rFonts w:ascii="Book Antiqua" w:eastAsia="Book Antiqua" w:hAnsi="Book Antiqua" w:cs="Book Antiqua"/>
          <w:bCs/>
          <w:color w:val="000000"/>
        </w:rPr>
        <w:t>Alrubaie</w:t>
      </w:r>
      <w:proofErr w:type="spellEnd"/>
      <w:r w:rsidR="00900B53" w:rsidRPr="006B1AAD">
        <w:rPr>
          <w:rFonts w:ascii="Book Antiqua" w:eastAsia="Book Antiqua" w:hAnsi="Book Antiqua" w:cs="Book Antiqua"/>
          <w:bCs/>
          <w:color w:val="000000"/>
        </w:rPr>
        <w:t xml:space="preserve"> A, Kwan V, Williams SJ. A prospective, randomized, placebo-controlled trial of transdermal glyceryl trinitrate in ERCP: effects on technical success and post-ERCP pancreatitis. </w:t>
      </w:r>
      <w:proofErr w:type="spellStart"/>
      <w:r w:rsidR="00900B53" w:rsidRPr="006B1AAD">
        <w:rPr>
          <w:rFonts w:ascii="Book Antiqua" w:eastAsia="Book Antiqua" w:hAnsi="Book Antiqua" w:cs="Book Antiqua"/>
          <w:bCs/>
          <w:i/>
          <w:iCs/>
          <w:color w:val="000000"/>
        </w:rPr>
        <w:t>Gastrointest</w:t>
      </w:r>
      <w:proofErr w:type="spellEnd"/>
      <w:r w:rsidR="00900B53" w:rsidRPr="006B1AAD">
        <w:rPr>
          <w:rFonts w:ascii="Book Antiqua" w:eastAsia="Book Antiqua" w:hAnsi="Book Antiqua" w:cs="Book Antiqua"/>
          <w:bCs/>
          <w:i/>
          <w:iCs/>
          <w:color w:val="000000"/>
        </w:rPr>
        <w:t xml:space="preserve"> </w:t>
      </w:r>
      <w:proofErr w:type="spellStart"/>
      <w:r w:rsidR="00900B53" w:rsidRPr="006B1AAD">
        <w:rPr>
          <w:rFonts w:ascii="Book Antiqua" w:eastAsia="Book Antiqua" w:hAnsi="Book Antiqua" w:cs="Book Antiqua"/>
          <w:bCs/>
          <w:i/>
          <w:iCs/>
          <w:color w:val="000000"/>
        </w:rPr>
        <w:t>Endosc</w:t>
      </w:r>
      <w:proofErr w:type="spellEnd"/>
      <w:r w:rsidR="00900B53" w:rsidRPr="006B1AAD">
        <w:rPr>
          <w:rFonts w:ascii="Book Antiqua" w:eastAsia="Book Antiqua" w:hAnsi="Book Antiqua" w:cs="Book Antiqua"/>
          <w:bCs/>
          <w:color w:val="000000"/>
        </w:rPr>
        <w:t xml:space="preserve"> 2006;</w:t>
      </w:r>
      <w:r w:rsidR="00C817AE" w:rsidRPr="006B1AAD">
        <w:rPr>
          <w:rFonts w:ascii="Book Antiqua" w:eastAsia="Book Antiqua" w:hAnsi="Book Antiqua" w:cs="Book Antiqua"/>
          <w:bCs/>
          <w:color w:val="000000"/>
        </w:rPr>
        <w:t xml:space="preserve"> </w:t>
      </w:r>
      <w:r w:rsidR="00900B53" w:rsidRPr="006B1AAD">
        <w:rPr>
          <w:rFonts w:ascii="Book Antiqua" w:eastAsia="Book Antiqua" w:hAnsi="Book Antiqua" w:cs="Book Antiqua"/>
          <w:bCs/>
          <w:color w:val="000000"/>
        </w:rPr>
        <w:t>64:</w:t>
      </w:r>
      <w:r w:rsidR="00C817AE" w:rsidRPr="006B1AAD">
        <w:rPr>
          <w:rFonts w:ascii="Book Antiqua" w:eastAsia="Book Antiqua" w:hAnsi="Book Antiqua" w:cs="Book Antiqua"/>
          <w:bCs/>
          <w:color w:val="000000"/>
        </w:rPr>
        <w:t xml:space="preserve"> </w:t>
      </w:r>
      <w:r w:rsidR="00900B53" w:rsidRPr="006B1AAD">
        <w:rPr>
          <w:rFonts w:ascii="Book Antiqua" w:eastAsia="Book Antiqua" w:hAnsi="Book Antiqua" w:cs="Book Antiqua"/>
          <w:bCs/>
          <w:color w:val="000000"/>
        </w:rPr>
        <w:t xml:space="preserve">351-7 [PMID: 16923481 </w:t>
      </w:r>
      <w:r w:rsidR="00C817AE" w:rsidRPr="006B1AAD">
        <w:rPr>
          <w:rFonts w:ascii="Book Antiqua" w:eastAsia="Book Antiqua" w:hAnsi="Book Antiqua" w:cs="Book Antiqua"/>
          <w:bCs/>
          <w:color w:val="000000"/>
        </w:rPr>
        <w:t>DOI</w:t>
      </w:r>
      <w:r w:rsidR="00900B53" w:rsidRPr="006B1AAD">
        <w:rPr>
          <w:rFonts w:ascii="Book Antiqua" w:eastAsia="Book Antiqua" w:hAnsi="Book Antiqua" w:cs="Book Antiqua"/>
          <w:bCs/>
          <w:color w:val="000000"/>
        </w:rPr>
        <w:t>: 10.1016/j.gie.2005.11.060]</w:t>
      </w:r>
    </w:p>
    <w:p w14:paraId="633D35C6" w14:textId="126381A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 xml:space="preserve">30 </w:t>
      </w:r>
      <w:r w:rsidR="00900B53" w:rsidRPr="006B1AAD">
        <w:rPr>
          <w:rFonts w:ascii="Book Antiqua" w:eastAsia="Book Antiqua" w:hAnsi="Book Antiqua" w:cs="Book Antiqua"/>
          <w:b/>
          <w:color w:val="000000"/>
        </w:rPr>
        <w:t>Hao JY</w:t>
      </w:r>
      <w:r w:rsidR="00900B53" w:rsidRPr="006B1AAD">
        <w:rPr>
          <w:rFonts w:ascii="Book Antiqua" w:eastAsia="Book Antiqua" w:hAnsi="Book Antiqua" w:cs="Book Antiqua"/>
          <w:bCs/>
          <w:color w:val="000000"/>
        </w:rPr>
        <w:t xml:space="preserve">, Wu DF, Wang YZ, Gao YX, Lang HP, Zhou WZ. Prophylactic effect of glyceryl trinitrate on post-endoscopic retrograde cholangiopancreatography pancreatitis: a randomized placebo-controlled trial. </w:t>
      </w:r>
      <w:r w:rsidR="00900B53" w:rsidRPr="006B1AAD">
        <w:rPr>
          <w:rFonts w:ascii="Book Antiqua" w:eastAsia="Book Antiqua" w:hAnsi="Book Antiqua" w:cs="Book Antiqua"/>
          <w:bCs/>
          <w:i/>
          <w:iCs/>
          <w:color w:val="000000"/>
        </w:rPr>
        <w:t>World J Gastroenterol</w:t>
      </w:r>
      <w:r w:rsidR="00900B53" w:rsidRPr="006B1AAD">
        <w:rPr>
          <w:rFonts w:ascii="Book Antiqua" w:eastAsia="Book Antiqua" w:hAnsi="Book Antiqua" w:cs="Book Antiqua"/>
          <w:bCs/>
          <w:color w:val="000000"/>
        </w:rPr>
        <w:t xml:space="preserve"> 2009;</w:t>
      </w:r>
      <w:r w:rsidR="00652B2E" w:rsidRPr="006B1AAD">
        <w:rPr>
          <w:rFonts w:ascii="Book Antiqua" w:eastAsia="Book Antiqua" w:hAnsi="Book Antiqua" w:cs="Book Antiqua"/>
          <w:bCs/>
          <w:color w:val="000000"/>
        </w:rPr>
        <w:t xml:space="preserve"> </w:t>
      </w:r>
      <w:r w:rsidR="00900B53" w:rsidRPr="006B1AAD">
        <w:rPr>
          <w:rFonts w:ascii="Book Antiqua" w:eastAsia="Book Antiqua" w:hAnsi="Book Antiqua" w:cs="Book Antiqua"/>
          <w:bCs/>
          <w:color w:val="000000"/>
        </w:rPr>
        <w:t>15:</w:t>
      </w:r>
      <w:r w:rsidR="00652B2E" w:rsidRPr="006B1AAD">
        <w:rPr>
          <w:rFonts w:ascii="Book Antiqua" w:eastAsia="Book Antiqua" w:hAnsi="Book Antiqua" w:cs="Book Antiqua"/>
          <w:bCs/>
          <w:color w:val="000000"/>
        </w:rPr>
        <w:t xml:space="preserve"> </w:t>
      </w:r>
      <w:r w:rsidR="00900B53" w:rsidRPr="006B1AAD">
        <w:rPr>
          <w:rFonts w:ascii="Book Antiqua" w:eastAsia="Book Antiqua" w:hAnsi="Book Antiqua" w:cs="Book Antiqua"/>
          <w:bCs/>
          <w:color w:val="000000"/>
        </w:rPr>
        <w:t xml:space="preserve">366-8 [PMID: 19140238 </w:t>
      </w:r>
      <w:r w:rsidR="00652B2E" w:rsidRPr="006B1AAD">
        <w:rPr>
          <w:rFonts w:ascii="Book Antiqua" w:eastAsia="Book Antiqua" w:hAnsi="Book Antiqua" w:cs="Book Antiqua"/>
          <w:bCs/>
          <w:color w:val="000000"/>
        </w:rPr>
        <w:t>DOI</w:t>
      </w:r>
      <w:r w:rsidR="00900B53" w:rsidRPr="006B1AAD">
        <w:rPr>
          <w:rFonts w:ascii="Book Antiqua" w:eastAsia="Book Antiqua" w:hAnsi="Book Antiqua" w:cs="Book Antiqua"/>
          <w:bCs/>
          <w:color w:val="000000"/>
        </w:rPr>
        <w:t>: 10.3748/wjg.15.366]</w:t>
      </w:r>
    </w:p>
    <w:p w14:paraId="62AC50A1" w14:textId="69C8FC5C" w:rsidR="00900B53" w:rsidRPr="006B1AAD" w:rsidRDefault="00417EF5" w:rsidP="00D11DBD">
      <w:pPr>
        <w:spacing w:line="360" w:lineRule="auto"/>
        <w:jc w:val="both"/>
        <w:rPr>
          <w:rFonts w:ascii="Book Antiqua" w:hAnsi="Book Antiqua" w:cs="Book Antiqua"/>
          <w:bCs/>
          <w:color w:val="000000"/>
          <w:lang w:eastAsia="zh-CN"/>
        </w:rPr>
      </w:pPr>
      <w:r w:rsidRPr="006B1AAD">
        <w:rPr>
          <w:rFonts w:ascii="Book Antiqua" w:eastAsia="Book Antiqua" w:hAnsi="Book Antiqua" w:cs="Book Antiqua"/>
          <w:color w:val="000000"/>
        </w:rPr>
        <w:t xml:space="preserve">31 </w:t>
      </w:r>
      <w:proofErr w:type="spellStart"/>
      <w:r w:rsidR="00900B53" w:rsidRPr="006B1AAD">
        <w:rPr>
          <w:rFonts w:ascii="Book Antiqua" w:eastAsia="Book Antiqua" w:hAnsi="Book Antiqua" w:cs="Book Antiqua"/>
          <w:b/>
          <w:color w:val="000000"/>
        </w:rPr>
        <w:t>Nøjgaard</w:t>
      </w:r>
      <w:proofErr w:type="spellEnd"/>
      <w:r w:rsidR="00900B53" w:rsidRPr="006B1AAD">
        <w:rPr>
          <w:rFonts w:ascii="Book Antiqua" w:eastAsia="Book Antiqua" w:hAnsi="Book Antiqua" w:cs="Book Antiqua"/>
          <w:b/>
          <w:color w:val="000000"/>
        </w:rPr>
        <w:t xml:space="preserve"> C</w:t>
      </w:r>
      <w:r w:rsidR="00900B53" w:rsidRPr="006B1AAD">
        <w:rPr>
          <w:rFonts w:ascii="Book Antiqua" w:eastAsia="Book Antiqua" w:hAnsi="Book Antiqua" w:cs="Book Antiqua"/>
          <w:bCs/>
          <w:color w:val="000000"/>
        </w:rPr>
        <w:t xml:space="preserve">, </w:t>
      </w:r>
      <w:proofErr w:type="spellStart"/>
      <w:r w:rsidR="00900B53" w:rsidRPr="006B1AAD">
        <w:rPr>
          <w:rFonts w:ascii="Book Antiqua" w:eastAsia="Book Antiqua" w:hAnsi="Book Antiqua" w:cs="Book Antiqua"/>
          <w:bCs/>
          <w:color w:val="000000"/>
        </w:rPr>
        <w:t>Hornum</w:t>
      </w:r>
      <w:proofErr w:type="spellEnd"/>
      <w:r w:rsidR="00900B53" w:rsidRPr="006B1AAD">
        <w:rPr>
          <w:rFonts w:ascii="Book Antiqua" w:eastAsia="Book Antiqua" w:hAnsi="Book Antiqua" w:cs="Book Antiqua"/>
          <w:bCs/>
          <w:color w:val="000000"/>
        </w:rPr>
        <w:t xml:space="preserve"> M, </w:t>
      </w:r>
      <w:proofErr w:type="spellStart"/>
      <w:r w:rsidR="00900B53" w:rsidRPr="006B1AAD">
        <w:rPr>
          <w:rFonts w:ascii="Book Antiqua" w:eastAsia="Book Antiqua" w:hAnsi="Book Antiqua" w:cs="Book Antiqua"/>
          <w:bCs/>
          <w:color w:val="000000"/>
        </w:rPr>
        <w:t>Elkjaer</w:t>
      </w:r>
      <w:proofErr w:type="spellEnd"/>
      <w:r w:rsidR="00900B53" w:rsidRPr="006B1AAD">
        <w:rPr>
          <w:rFonts w:ascii="Book Antiqua" w:eastAsia="Book Antiqua" w:hAnsi="Book Antiqua" w:cs="Book Antiqua"/>
          <w:bCs/>
          <w:color w:val="000000"/>
        </w:rPr>
        <w:t xml:space="preserve"> M, </w:t>
      </w:r>
      <w:proofErr w:type="spellStart"/>
      <w:r w:rsidR="00900B53" w:rsidRPr="006B1AAD">
        <w:rPr>
          <w:rFonts w:ascii="Book Antiqua" w:eastAsia="Book Antiqua" w:hAnsi="Book Antiqua" w:cs="Book Antiqua"/>
          <w:bCs/>
          <w:color w:val="000000"/>
        </w:rPr>
        <w:t>Hjalmarsson</w:t>
      </w:r>
      <w:proofErr w:type="spellEnd"/>
      <w:r w:rsidR="00900B53" w:rsidRPr="006B1AAD">
        <w:rPr>
          <w:rFonts w:ascii="Book Antiqua" w:eastAsia="Book Antiqua" w:hAnsi="Book Antiqua" w:cs="Book Antiqua"/>
          <w:bCs/>
          <w:color w:val="000000"/>
        </w:rPr>
        <w:t xml:space="preserve"> C, </w:t>
      </w:r>
      <w:proofErr w:type="spellStart"/>
      <w:r w:rsidR="00900B53" w:rsidRPr="006B1AAD">
        <w:rPr>
          <w:rFonts w:ascii="Book Antiqua" w:eastAsia="Book Antiqua" w:hAnsi="Book Antiqua" w:cs="Book Antiqua"/>
          <w:bCs/>
          <w:color w:val="000000"/>
        </w:rPr>
        <w:t>Heyries</w:t>
      </w:r>
      <w:proofErr w:type="spellEnd"/>
      <w:r w:rsidR="00900B53" w:rsidRPr="006B1AAD">
        <w:rPr>
          <w:rFonts w:ascii="Book Antiqua" w:eastAsia="Book Antiqua" w:hAnsi="Book Antiqua" w:cs="Book Antiqua"/>
          <w:bCs/>
          <w:color w:val="000000"/>
        </w:rPr>
        <w:t xml:space="preserve"> L, Hauge T, </w:t>
      </w:r>
      <w:proofErr w:type="spellStart"/>
      <w:r w:rsidR="00900B53" w:rsidRPr="006B1AAD">
        <w:rPr>
          <w:rFonts w:ascii="Book Antiqua" w:eastAsia="Book Antiqua" w:hAnsi="Book Antiqua" w:cs="Book Antiqua"/>
          <w:bCs/>
          <w:color w:val="000000"/>
        </w:rPr>
        <w:t>Bakkevold</w:t>
      </w:r>
      <w:proofErr w:type="spellEnd"/>
      <w:r w:rsidR="00900B53" w:rsidRPr="006B1AAD">
        <w:rPr>
          <w:rFonts w:ascii="Book Antiqua" w:eastAsia="Book Antiqua" w:hAnsi="Book Antiqua" w:cs="Book Antiqua"/>
          <w:bCs/>
          <w:color w:val="000000"/>
        </w:rPr>
        <w:t xml:space="preserve"> K, Andersen PK, </w:t>
      </w:r>
      <w:proofErr w:type="spellStart"/>
      <w:r w:rsidR="00900B53" w:rsidRPr="006B1AAD">
        <w:rPr>
          <w:rFonts w:ascii="Book Antiqua" w:eastAsia="Book Antiqua" w:hAnsi="Book Antiqua" w:cs="Book Antiqua"/>
          <w:bCs/>
          <w:color w:val="000000"/>
        </w:rPr>
        <w:t>Matzen</w:t>
      </w:r>
      <w:proofErr w:type="spellEnd"/>
      <w:r w:rsidR="00900B53" w:rsidRPr="006B1AAD">
        <w:rPr>
          <w:rFonts w:ascii="Book Antiqua" w:eastAsia="Book Antiqua" w:hAnsi="Book Antiqua" w:cs="Book Antiqua"/>
          <w:bCs/>
          <w:color w:val="000000"/>
        </w:rPr>
        <w:t xml:space="preserve"> P; European Post-ERCP Pancreatitis Preventing Study Group. Does glyceryl nitrate prevent post-ERCP pancreatitis? A prospective, randomized, double-blind, placebo-controlled multicenter trial. </w:t>
      </w:r>
      <w:proofErr w:type="spellStart"/>
      <w:r w:rsidR="00900B53" w:rsidRPr="006B1AAD">
        <w:rPr>
          <w:rFonts w:ascii="Book Antiqua" w:eastAsia="Book Antiqua" w:hAnsi="Book Antiqua" w:cs="Book Antiqua"/>
          <w:bCs/>
          <w:i/>
          <w:iCs/>
          <w:color w:val="000000"/>
        </w:rPr>
        <w:t>Gast</w:t>
      </w:r>
      <w:r w:rsidR="002F3194" w:rsidRPr="006B1AAD">
        <w:rPr>
          <w:rFonts w:ascii="Book Antiqua" w:eastAsia="Book Antiqua" w:hAnsi="Book Antiqua" w:cs="Book Antiqua"/>
          <w:bCs/>
          <w:i/>
          <w:iCs/>
          <w:color w:val="000000"/>
        </w:rPr>
        <w:t>rointest</w:t>
      </w:r>
      <w:proofErr w:type="spellEnd"/>
      <w:r w:rsidR="002F3194" w:rsidRPr="006B1AAD">
        <w:rPr>
          <w:rFonts w:ascii="Book Antiqua" w:eastAsia="Book Antiqua" w:hAnsi="Book Antiqua" w:cs="Book Antiqua"/>
          <w:bCs/>
          <w:i/>
          <w:iCs/>
          <w:color w:val="000000"/>
        </w:rPr>
        <w:t xml:space="preserve"> </w:t>
      </w:r>
      <w:proofErr w:type="spellStart"/>
      <w:r w:rsidR="002F3194" w:rsidRPr="006B1AAD">
        <w:rPr>
          <w:rFonts w:ascii="Book Antiqua" w:eastAsia="Book Antiqua" w:hAnsi="Book Antiqua" w:cs="Book Antiqua"/>
          <w:bCs/>
          <w:i/>
          <w:iCs/>
          <w:color w:val="000000"/>
        </w:rPr>
        <w:t>Endosc</w:t>
      </w:r>
      <w:proofErr w:type="spellEnd"/>
      <w:r w:rsidR="002F3194" w:rsidRPr="006B1AAD">
        <w:rPr>
          <w:rFonts w:ascii="Book Antiqua" w:eastAsia="Book Antiqua" w:hAnsi="Book Antiqua" w:cs="Book Antiqua"/>
          <w:bCs/>
          <w:color w:val="000000"/>
        </w:rPr>
        <w:t xml:space="preserve"> 2009;</w:t>
      </w:r>
      <w:r w:rsidR="00773961" w:rsidRPr="006B1AAD">
        <w:rPr>
          <w:rFonts w:ascii="Book Antiqua" w:eastAsia="Book Antiqua" w:hAnsi="Book Antiqua" w:cs="Book Antiqua"/>
          <w:bCs/>
          <w:color w:val="000000"/>
        </w:rPr>
        <w:t xml:space="preserve"> </w:t>
      </w:r>
      <w:r w:rsidR="002F3194" w:rsidRPr="006B1AAD">
        <w:rPr>
          <w:rFonts w:ascii="Book Antiqua" w:eastAsia="Book Antiqua" w:hAnsi="Book Antiqua" w:cs="Book Antiqua"/>
          <w:bCs/>
          <w:color w:val="000000"/>
        </w:rPr>
        <w:t>69:</w:t>
      </w:r>
      <w:r w:rsidR="00773961" w:rsidRPr="006B1AAD">
        <w:rPr>
          <w:rFonts w:ascii="Book Antiqua" w:eastAsia="Book Antiqua" w:hAnsi="Book Antiqua" w:cs="Book Antiqua"/>
          <w:bCs/>
          <w:color w:val="000000"/>
        </w:rPr>
        <w:t xml:space="preserve"> </w:t>
      </w:r>
      <w:r w:rsidR="002F3194" w:rsidRPr="006B1AAD">
        <w:rPr>
          <w:rFonts w:ascii="Book Antiqua" w:eastAsia="Book Antiqua" w:hAnsi="Book Antiqua" w:cs="Book Antiqua"/>
          <w:bCs/>
          <w:color w:val="000000"/>
        </w:rPr>
        <w:t>e31-7 [</w:t>
      </w:r>
      <w:r w:rsidR="00900B53" w:rsidRPr="006B1AAD">
        <w:rPr>
          <w:rFonts w:ascii="Book Antiqua" w:eastAsia="Book Antiqua" w:hAnsi="Book Antiqua" w:cs="Book Antiqua"/>
          <w:bCs/>
          <w:color w:val="000000"/>
        </w:rPr>
        <w:t xml:space="preserve">PMID: 19410035 </w:t>
      </w:r>
      <w:r w:rsidR="00773961" w:rsidRPr="006B1AAD">
        <w:rPr>
          <w:rFonts w:ascii="Book Antiqua" w:eastAsia="Book Antiqua" w:hAnsi="Book Antiqua" w:cs="Book Antiqua"/>
          <w:bCs/>
          <w:color w:val="000000"/>
        </w:rPr>
        <w:t>DOI</w:t>
      </w:r>
      <w:r w:rsidR="00900B53" w:rsidRPr="006B1AAD">
        <w:rPr>
          <w:rFonts w:ascii="Book Antiqua" w:eastAsia="Book Antiqua" w:hAnsi="Book Antiqua" w:cs="Book Antiqua"/>
          <w:bCs/>
          <w:color w:val="000000"/>
        </w:rPr>
        <w:t>: 10.1016/j.gie.2008.11.042]</w:t>
      </w:r>
    </w:p>
    <w:p w14:paraId="71842E79" w14:textId="079E1E56"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lastRenderedPageBreak/>
        <w:t xml:space="preserve">32 </w:t>
      </w:r>
      <w:r w:rsidRPr="006B1AAD">
        <w:rPr>
          <w:rFonts w:ascii="Book Antiqua" w:eastAsia="Book Antiqua" w:hAnsi="Book Antiqua" w:cs="Book Antiqua"/>
          <w:b/>
          <w:bCs/>
          <w:color w:val="000000"/>
        </w:rPr>
        <w:t>Bhatia V</w:t>
      </w:r>
      <w:r w:rsidRPr="006B1AAD">
        <w:rPr>
          <w:rFonts w:ascii="Book Antiqua" w:eastAsia="Book Antiqua" w:hAnsi="Book Antiqua" w:cs="Book Antiqua"/>
          <w:color w:val="000000"/>
        </w:rPr>
        <w:t xml:space="preserve">, Ahuja V, Acharya SK, Garg PK. A randomized controlled trial of valdecoxib and glyceryl trinitrate for the prevention of post-ERCP pancreatitis. </w:t>
      </w:r>
      <w:r w:rsidRPr="006B1AAD">
        <w:rPr>
          <w:rFonts w:ascii="Book Antiqua" w:eastAsia="Book Antiqua" w:hAnsi="Book Antiqua" w:cs="Book Antiqua"/>
          <w:i/>
          <w:iCs/>
          <w:color w:val="000000"/>
        </w:rPr>
        <w:t>J Clin Gastroenterol</w:t>
      </w:r>
      <w:r w:rsidRPr="006B1AAD">
        <w:rPr>
          <w:rFonts w:ascii="Book Antiqua" w:eastAsia="Book Antiqua" w:hAnsi="Book Antiqua" w:cs="Book Antiqua"/>
          <w:color w:val="000000"/>
        </w:rPr>
        <w:t xml:space="preserve"> 2011; </w:t>
      </w:r>
      <w:r w:rsidRPr="006B1AAD">
        <w:rPr>
          <w:rFonts w:ascii="Book Antiqua" w:eastAsia="Book Antiqua" w:hAnsi="Book Antiqua" w:cs="Book Antiqua"/>
          <w:b/>
          <w:bCs/>
          <w:color w:val="000000"/>
        </w:rPr>
        <w:t>45</w:t>
      </w:r>
      <w:r w:rsidRPr="006B1AAD">
        <w:rPr>
          <w:rFonts w:ascii="Book Antiqua" w:eastAsia="Book Antiqua" w:hAnsi="Book Antiqua" w:cs="Book Antiqua"/>
          <w:color w:val="000000"/>
        </w:rPr>
        <w:t>: 170-176 [PMID: 20717044 DOI: 10.1097/MCG.0b013e3181eb600e]</w:t>
      </w:r>
    </w:p>
    <w:p w14:paraId="76F7DB4E" w14:textId="17E95DD0" w:rsidR="00A77B3E" w:rsidRPr="006B1AAD" w:rsidRDefault="00417EF5" w:rsidP="00D11DBD">
      <w:pPr>
        <w:spacing w:line="360" w:lineRule="auto"/>
        <w:jc w:val="both"/>
        <w:rPr>
          <w:rFonts w:ascii="Book Antiqua" w:eastAsia="Book Antiqua" w:hAnsi="Book Antiqua" w:cs="Book Antiqua"/>
          <w:color w:val="000000"/>
        </w:rPr>
      </w:pPr>
      <w:r w:rsidRPr="006B1AAD">
        <w:rPr>
          <w:rFonts w:ascii="Book Antiqua" w:eastAsia="Book Antiqua" w:hAnsi="Book Antiqua" w:cs="Book Antiqua"/>
          <w:color w:val="000000"/>
        </w:rPr>
        <w:t xml:space="preserve">33 </w:t>
      </w:r>
      <w:proofErr w:type="spellStart"/>
      <w:r w:rsidRPr="006B1AAD">
        <w:rPr>
          <w:rFonts w:ascii="Book Antiqua" w:eastAsia="Book Antiqua" w:hAnsi="Book Antiqua" w:cs="Book Antiqua"/>
          <w:b/>
          <w:bCs/>
          <w:color w:val="000000"/>
        </w:rPr>
        <w:t>Sotoudehmanesh</w:t>
      </w:r>
      <w:proofErr w:type="spellEnd"/>
      <w:r w:rsidRPr="006B1AAD">
        <w:rPr>
          <w:rFonts w:ascii="Book Antiqua" w:eastAsia="Book Antiqua" w:hAnsi="Book Antiqua" w:cs="Book Antiqua"/>
          <w:b/>
          <w:bCs/>
          <w:color w:val="000000"/>
        </w:rPr>
        <w:t xml:space="preserve"> R</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Eloubeidi</w:t>
      </w:r>
      <w:proofErr w:type="spellEnd"/>
      <w:r w:rsidRPr="006B1AAD">
        <w:rPr>
          <w:rFonts w:ascii="Book Antiqua" w:eastAsia="Book Antiqua" w:hAnsi="Book Antiqua" w:cs="Book Antiqua"/>
          <w:color w:val="000000"/>
        </w:rPr>
        <w:t xml:space="preserve"> MA, </w:t>
      </w:r>
      <w:proofErr w:type="spellStart"/>
      <w:r w:rsidRPr="006B1AAD">
        <w:rPr>
          <w:rFonts w:ascii="Book Antiqua" w:eastAsia="Book Antiqua" w:hAnsi="Book Antiqua" w:cs="Book Antiqua"/>
          <w:color w:val="000000"/>
        </w:rPr>
        <w:t>Asgari</w:t>
      </w:r>
      <w:proofErr w:type="spellEnd"/>
      <w:r w:rsidRPr="006B1AAD">
        <w:rPr>
          <w:rFonts w:ascii="Book Antiqua" w:eastAsia="Book Antiqua" w:hAnsi="Book Antiqua" w:cs="Book Antiqua"/>
          <w:color w:val="000000"/>
        </w:rPr>
        <w:t xml:space="preserve"> AA, </w:t>
      </w:r>
      <w:proofErr w:type="spellStart"/>
      <w:r w:rsidRPr="006B1AAD">
        <w:rPr>
          <w:rFonts w:ascii="Book Antiqua" w:eastAsia="Book Antiqua" w:hAnsi="Book Antiqua" w:cs="Book Antiqua"/>
          <w:color w:val="000000"/>
        </w:rPr>
        <w:t>Farsinejad</w:t>
      </w:r>
      <w:proofErr w:type="spellEnd"/>
      <w:r w:rsidRPr="006B1AAD">
        <w:rPr>
          <w:rFonts w:ascii="Book Antiqua" w:eastAsia="Book Antiqua" w:hAnsi="Book Antiqua" w:cs="Book Antiqua"/>
          <w:color w:val="000000"/>
        </w:rPr>
        <w:t xml:space="preserve"> M, </w:t>
      </w:r>
      <w:proofErr w:type="spellStart"/>
      <w:r w:rsidRPr="006B1AAD">
        <w:rPr>
          <w:rFonts w:ascii="Book Antiqua" w:eastAsia="Book Antiqua" w:hAnsi="Book Antiqua" w:cs="Book Antiqua"/>
          <w:color w:val="000000"/>
        </w:rPr>
        <w:t>Khatibian</w:t>
      </w:r>
      <w:proofErr w:type="spellEnd"/>
      <w:r w:rsidRPr="006B1AAD">
        <w:rPr>
          <w:rFonts w:ascii="Book Antiqua" w:eastAsia="Book Antiqua" w:hAnsi="Book Antiqua" w:cs="Book Antiqua"/>
          <w:color w:val="000000"/>
        </w:rPr>
        <w:t xml:space="preserve"> M. A randomized trial of rectal indomethacin and sublingual nitrates to prevent post-ERCP pancreatitis. </w:t>
      </w:r>
      <w:r w:rsidRPr="006B1AAD">
        <w:rPr>
          <w:rFonts w:ascii="Book Antiqua" w:eastAsia="Book Antiqua" w:hAnsi="Book Antiqua" w:cs="Book Antiqua"/>
          <w:i/>
          <w:iCs/>
          <w:color w:val="000000"/>
        </w:rPr>
        <w:t>Am J Gastroenterol</w:t>
      </w:r>
      <w:r w:rsidRPr="006B1AAD">
        <w:rPr>
          <w:rFonts w:ascii="Book Antiqua" w:eastAsia="Book Antiqua" w:hAnsi="Book Antiqua" w:cs="Book Antiqua"/>
          <w:color w:val="000000"/>
        </w:rPr>
        <w:t xml:space="preserve"> 2014; </w:t>
      </w:r>
      <w:r w:rsidRPr="006B1AAD">
        <w:rPr>
          <w:rFonts w:ascii="Book Antiqua" w:eastAsia="Book Antiqua" w:hAnsi="Book Antiqua" w:cs="Book Antiqua"/>
          <w:b/>
          <w:bCs/>
          <w:color w:val="000000"/>
        </w:rPr>
        <w:t>109</w:t>
      </w:r>
      <w:r w:rsidRPr="006B1AAD">
        <w:rPr>
          <w:rFonts w:ascii="Book Antiqua" w:eastAsia="Book Antiqua" w:hAnsi="Book Antiqua" w:cs="Book Antiqua"/>
          <w:color w:val="000000"/>
        </w:rPr>
        <w:t>: 903-909 [PMID: 24513806 DOI: 10.1038/ajg.2014.9]</w:t>
      </w:r>
    </w:p>
    <w:p w14:paraId="6EC0A603" w14:textId="1787FB89" w:rsidR="00E34749" w:rsidRPr="006B1AAD" w:rsidRDefault="00E34749" w:rsidP="00D11DBD">
      <w:pPr>
        <w:spacing w:line="360" w:lineRule="auto"/>
        <w:jc w:val="both"/>
        <w:rPr>
          <w:rFonts w:ascii="Book Antiqua" w:hAnsi="Book Antiqua"/>
        </w:rPr>
      </w:pPr>
      <w:r w:rsidRPr="006B1AAD">
        <w:rPr>
          <w:rFonts w:ascii="Book Antiqua" w:hAnsi="Book Antiqua"/>
        </w:rPr>
        <w:t xml:space="preserve">34 </w:t>
      </w:r>
      <w:r w:rsidRPr="006B1AAD">
        <w:rPr>
          <w:rFonts w:ascii="Book Antiqua" w:hAnsi="Book Antiqua"/>
          <w:b/>
          <w:bCs/>
        </w:rPr>
        <w:t>Cotton PB</w:t>
      </w:r>
      <w:r w:rsidRPr="006B1AAD">
        <w:rPr>
          <w:rFonts w:ascii="Book Antiqua" w:hAnsi="Book Antiqua"/>
        </w:rPr>
        <w:t xml:space="preserve">, Lehman G, </w:t>
      </w:r>
      <w:proofErr w:type="spellStart"/>
      <w:r w:rsidRPr="006B1AAD">
        <w:rPr>
          <w:rFonts w:ascii="Book Antiqua" w:hAnsi="Book Antiqua"/>
        </w:rPr>
        <w:t>Vennes</w:t>
      </w:r>
      <w:proofErr w:type="spellEnd"/>
      <w:r w:rsidRPr="006B1AAD">
        <w:rPr>
          <w:rFonts w:ascii="Book Antiqua" w:hAnsi="Book Antiqua"/>
        </w:rPr>
        <w:t xml:space="preserve"> J, </w:t>
      </w:r>
      <w:proofErr w:type="spellStart"/>
      <w:r w:rsidRPr="006B1AAD">
        <w:rPr>
          <w:rFonts w:ascii="Book Antiqua" w:hAnsi="Book Antiqua"/>
        </w:rPr>
        <w:t>Geenen</w:t>
      </w:r>
      <w:proofErr w:type="spellEnd"/>
      <w:r w:rsidRPr="006B1AAD">
        <w:rPr>
          <w:rFonts w:ascii="Book Antiqua" w:hAnsi="Book Antiqua"/>
        </w:rPr>
        <w:t xml:space="preserve"> JE, Russell RC, Meyers WC, </w:t>
      </w:r>
      <w:proofErr w:type="spellStart"/>
      <w:r w:rsidRPr="006B1AAD">
        <w:rPr>
          <w:rFonts w:ascii="Book Antiqua" w:hAnsi="Book Antiqua"/>
        </w:rPr>
        <w:t>Liguory</w:t>
      </w:r>
      <w:proofErr w:type="spellEnd"/>
      <w:r w:rsidRPr="006B1AAD">
        <w:rPr>
          <w:rFonts w:ascii="Book Antiqua" w:hAnsi="Book Antiqua"/>
        </w:rPr>
        <w:t xml:space="preserve"> C, </w:t>
      </w:r>
      <w:proofErr w:type="spellStart"/>
      <w:r w:rsidRPr="006B1AAD">
        <w:rPr>
          <w:rFonts w:ascii="Book Antiqua" w:hAnsi="Book Antiqua"/>
        </w:rPr>
        <w:t>Nickl</w:t>
      </w:r>
      <w:proofErr w:type="spellEnd"/>
      <w:r w:rsidRPr="006B1AAD">
        <w:rPr>
          <w:rFonts w:ascii="Book Antiqua" w:hAnsi="Book Antiqua"/>
        </w:rPr>
        <w:t xml:space="preserve"> N. Endoscopic sphincterotomy complications and their management: an attempt at consensus. </w:t>
      </w:r>
      <w:proofErr w:type="spellStart"/>
      <w:r w:rsidRPr="006B1AAD">
        <w:rPr>
          <w:rFonts w:ascii="Book Antiqua" w:hAnsi="Book Antiqua"/>
          <w:i/>
          <w:iCs/>
        </w:rPr>
        <w:t>Gastrointest</w:t>
      </w:r>
      <w:proofErr w:type="spellEnd"/>
      <w:r w:rsidRPr="006B1AAD">
        <w:rPr>
          <w:rFonts w:ascii="Book Antiqua" w:hAnsi="Book Antiqua"/>
          <w:i/>
          <w:iCs/>
        </w:rPr>
        <w:t xml:space="preserve"> </w:t>
      </w:r>
      <w:proofErr w:type="spellStart"/>
      <w:r w:rsidRPr="006B1AAD">
        <w:rPr>
          <w:rFonts w:ascii="Book Antiqua" w:hAnsi="Book Antiqua"/>
          <w:i/>
          <w:iCs/>
        </w:rPr>
        <w:t>Endosc</w:t>
      </w:r>
      <w:proofErr w:type="spellEnd"/>
      <w:r w:rsidRPr="006B1AAD">
        <w:rPr>
          <w:rFonts w:ascii="Book Antiqua" w:hAnsi="Book Antiqua"/>
        </w:rPr>
        <w:t xml:space="preserve"> 1991; </w:t>
      </w:r>
      <w:r w:rsidRPr="006B1AAD">
        <w:rPr>
          <w:rFonts w:ascii="Book Antiqua" w:hAnsi="Book Antiqua"/>
          <w:b/>
          <w:bCs/>
        </w:rPr>
        <w:t>37</w:t>
      </w:r>
      <w:r w:rsidRPr="006B1AAD">
        <w:rPr>
          <w:rFonts w:ascii="Book Antiqua" w:hAnsi="Book Antiqua"/>
        </w:rPr>
        <w:t>: 383-93 [PMID: 2070995 DOI: 10.1016/s0016-5107(91)70740-2]</w:t>
      </w:r>
    </w:p>
    <w:p w14:paraId="026C165B" w14:textId="1D6BB7CC" w:rsidR="00C517CB" w:rsidRPr="006B1AAD" w:rsidRDefault="00C517CB" w:rsidP="00D11DBD">
      <w:pPr>
        <w:spacing w:line="360" w:lineRule="auto"/>
        <w:jc w:val="both"/>
        <w:rPr>
          <w:rFonts w:ascii="Book Antiqua" w:hAnsi="Book Antiqua" w:cs="Book Antiqua"/>
          <w:color w:val="000000"/>
          <w:lang w:eastAsia="zh-CN"/>
        </w:rPr>
      </w:pPr>
      <w:r w:rsidRPr="006B1AAD">
        <w:rPr>
          <w:rFonts w:ascii="Book Antiqua" w:hAnsi="Book Antiqua" w:cs="Book Antiqua"/>
          <w:color w:val="000000"/>
          <w:lang w:eastAsia="zh-CN"/>
        </w:rPr>
        <w:t xml:space="preserve">35 </w:t>
      </w:r>
      <w:proofErr w:type="spellStart"/>
      <w:r w:rsidRPr="006B1AAD">
        <w:rPr>
          <w:rFonts w:ascii="Book Antiqua" w:hAnsi="Book Antiqua" w:cs="Book Antiqua"/>
          <w:b/>
          <w:bCs/>
          <w:color w:val="000000"/>
          <w:lang w:eastAsia="zh-CN"/>
        </w:rPr>
        <w:t>Márta</w:t>
      </w:r>
      <w:proofErr w:type="spellEnd"/>
      <w:r w:rsidRPr="006B1AAD">
        <w:rPr>
          <w:rFonts w:ascii="Book Antiqua" w:hAnsi="Book Antiqua" w:cs="Book Antiqua"/>
          <w:b/>
          <w:bCs/>
          <w:color w:val="000000"/>
          <w:lang w:eastAsia="zh-CN"/>
        </w:rPr>
        <w:t xml:space="preserve"> K</w:t>
      </w:r>
      <w:r w:rsidRPr="006B1AAD">
        <w:rPr>
          <w:rFonts w:ascii="Book Antiqua" w:hAnsi="Book Antiqua" w:cs="Book Antiqua"/>
          <w:color w:val="000000"/>
          <w:lang w:eastAsia="zh-CN"/>
        </w:rPr>
        <w:t xml:space="preserve">, </w:t>
      </w:r>
      <w:proofErr w:type="spellStart"/>
      <w:r w:rsidRPr="006B1AAD">
        <w:rPr>
          <w:rFonts w:ascii="Book Antiqua" w:hAnsi="Book Antiqua" w:cs="Book Antiqua"/>
          <w:color w:val="000000"/>
          <w:lang w:eastAsia="zh-CN"/>
        </w:rPr>
        <w:t>Gede</w:t>
      </w:r>
      <w:proofErr w:type="spellEnd"/>
      <w:r w:rsidRPr="006B1AAD">
        <w:rPr>
          <w:rFonts w:ascii="Book Antiqua" w:hAnsi="Book Antiqua" w:cs="Book Antiqua"/>
          <w:color w:val="000000"/>
          <w:lang w:eastAsia="zh-CN"/>
        </w:rPr>
        <w:t xml:space="preserve"> N, </w:t>
      </w:r>
      <w:proofErr w:type="spellStart"/>
      <w:r w:rsidRPr="006B1AAD">
        <w:rPr>
          <w:rFonts w:ascii="Book Antiqua" w:hAnsi="Book Antiqua" w:cs="Book Antiqua"/>
          <w:color w:val="000000"/>
          <w:lang w:eastAsia="zh-CN"/>
        </w:rPr>
        <w:t>Szakács</w:t>
      </w:r>
      <w:proofErr w:type="spellEnd"/>
      <w:r w:rsidRPr="006B1AAD">
        <w:rPr>
          <w:rFonts w:ascii="Book Antiqua" w:hAnsi="Book Antiqua" w:cs="Book Antiqua"/>
          <w:color w:val="000000"/>
          <w:lang w:eastAsia="zh-CN"/>
        </w:rPr>
        <w:t xml:space="preserve"> Z, </w:t>
      </w:r>
      <w:proofErr w:type="spellStart"/>
      <w:r w:rsidRPr="006B1AAD">
        <w:rPr>
          <w:rFonts w:ascii="Book Antiqua" w:hAnsi="Book Antiqua" w:cs="Book Antiqua"/>
          <w:color w:val="000000"/>
          <w:lang w:eastAsia="zh-CN"/>
        </w:rPr>
        <w:t>Solymár</w:t>
      </w:r>
      <w:proofErr w:type="spellEnd"/>
      <w:r w:rsidRPr="006B1AAD">
        <w:rPr>
          <w:rFonts w:ascii="Book Antiqua" w:hAnsi="Book Antiqua" w:cs="Book Antiqua"/>
          <w:color w:val="000000"/>
          <w:lang w:eastAsia="zh-CN"/>
        </w:rPr>
        <w:t xml:space="preserve"> M, </w:t>
      </w:r>
      <w:proofErr w:type="spellStart"/>
      <w:r w:rsidRPr="006B1AAD">
        <w:rPr>
          <w:rFonts w:ascii="Book Antiqua" w:hAnsi="Book Antiqua" w:cs="Book Antiqua"/>
          <w:color w:val="000000"/>
          <w:lang w:eastAsia="zh-CN"/>
        </w:rPr>
        <w:t>Hegyi</w:t>
      </w:r>
      <w:proofErr w:type="spellEnd"/>
      <w:r w:rsidRPr="006B1AAD">
        <w:rPr>
          <w:rFonts w:ascii="Book Antiqua" w:hAnsi="Book Antiqua" w:cs="Book Antiqua"/>
          <w:color w:val="000000"/>
          <w:lang w:eastAsia="zh-CN"/>
        </w:rPr>
        <w:t xml:space="preserve"> PJ, </w:t>
      </w:r>
      <w:proofErr w:type="spellStart"/>
      <w:r w:rsidRPr="006B1AAD">
        <w:rPr>
          <w:rFonts w:ascii="Book Antiqua" w:hAnsi="Book Antiqua" w:cs="Book Antiqua"/>
          <w:color w:val="000000"/>
          <w:lang w:eastAsia="zh-CN"/>
        </w:rPr>
        <w:t>Tél</w:t>
      </w:r>
      <w:proofErr w:type="spellEnd"/>
      <w:r w:rsidRPr="006B1AAD">
        <w:rPr>
          <w:rFonts w:ascii="Book Antiqua" w:hAnsi="Book Antiqua" w:cs="Book Antiqua"/>
          <w:color w:val="000000"/>
          <w:lang w:eastAsia="zh-CN"/>
        </w:rPr>
        <w:t xml:space="preserve"> B, </w:t>
      </w:r>
      <w:proofErr w:type="spellStart"/>
      <w:r w:rsidRPr="006B1AAD">
        <w:rPr>
          <w:rFonts w:ascii="Book Antiqua" w:hAnsi="Book Antiqua" w:cs="Book Antiqua"/>
          <w:color w:val="000000"/>
          <w:lang w:eastAsia="zh-CN"/>
        </w:rPr>
        <w:t>Erőss</w:t>
      </w:r>
      <w:proofErr w:type="spellEnd"/>
      <w:r w:rsidRPr="006B1AAD">
        <w:rPr>
          <w:rFonts w:ascii="Book Antiqua" w:hAnsi="Book Antiqua" w:cs="Book Antiqua"/>
          <w:color w:val="000000"/>
          <w:lang w:eastAsia="zh-CN"/>
        </w:rPr>
        <w:t xml:space="preserve"> B, </w:t>
      </w:r>
      <w:proofErr w:type="spellStart"/>
      <w:r w:rsidRPr="006B1AAD">
        <w:rPr>
          <w:rFonts w:ascii="Book Antiqua" w:hAnsi="Book Antiqua" w:cs="Book Antiqua"/>
          <w:color w:val="000000"/>
          <w:lang w:eastAsia="zh-CN"/>
        </w:rPr>
        <w:t>Vincze</w:t>
      </w:r>
      <w:proofErr w:type="spellEnd"/>
      <w:r w:rsidRPr="006B1AAD">
        <w:rPr>
          <w:rFonts w:ascii="Book Antiqua" w:hAnsi="Book Antiqua" w:cs="Book Antiqua"/>
          <w:color w:val="000000"/>
          <w:lang w:eastAsia="zh-CN"/>
        </w:rPr>
        <w:t xml:space="preserve"> Á, </w:t>
      </w:r>
      <w:proofErr w:type="spellStart"/>
      <w:r w:rsidRPr="006B1AAD">
        <w:rPr>
          <w:rFonts w:ascii="Book Antiqua" w:hAnsi="Book Antiqua" w:cs="Book Antiqua"/>
          <w:color w:val="000000"/>
          <w:lang w:eastAsia="zh-CN"/>
        </w:rPr>
        <w:t>Arvanitakis</w:t>
      </w:r>
      <w:proofErr w:type="spellEnd"/>
      <w:r w:rsidRPr="006B1AAD">
        <w:rPr>
          <w:rFonts w:ascii="Book Antiqua" w:hAnsi="Book Antiqua" w:cs="Book Antiqua"/>
          <w:color w:val="000000"/>
          <w:lang w:eastAsia="zh-CN"/>
        </w:rPr>
        <w:t xml:space="preserve"> M, </w:t>
      </w:r>
      <w:proofErr w:type="spellStart"/>
      <w:r w:rsidRPr="006B1AAD">
        <w:rPr>
          <w:rFonts w:ascii="Book Antiqua" w:hAnsi="Book Antiqua" w:cs="Book Antiqua"/>
          <w:color w:val="000000"/>
          <w:lang w:eastAsia="zh-CN"/>
        </w:rPr>
        <w:t>Boškoski</w:t>
      </w:r>
      <w:proofErr w:type="spellEnd"/>
      <w:r w:rsidRPr="006B1AAD">
        <w:rPr>
          <w:rFonts w:ascii="Book Antiqua" w:hAnsi="Book Antiqua" w:cs="Book Antiqua"/>
          <w:color w:val="000000"/>
          <w:lang w:eastAsia="zh-CN"/>
        </w:rPr>
        <w:t xml:space="preserve"> I, Bruno MJ, </w:t>
      </w:r>
      <w:proofErr w:type="spellStart"/>
      <w:r w:rsidRPr="006B1AAD">
        <w:rPr>
          <w:rFonts w:ascii="Book Antiqua" w:hAnsi="Book Antiqua" w:cs="Book Antiqua"/>
          <w:color w:val="000000"/>
          <w:lang w:eastAsia="zh-CN"/>
        </w:rPr>
        <w:t>Hegyi</w:t>
      </w:r>
      <w:proofErr w:type="spellEnd"/>
      <w:r w:rsidRPr="006B1AAD">
        <w:rPr>
          <w:rFonts w:ascii="Book Antiqua" w:hAnsi="Book Antiqua" w:cs="Book Antiqua"/>
          <w:color w:val="000000"/>
          <w:lang w:eastAsia="zh-CN"/>
        </w:rPr>
        <w:t xml:space="preserve"> P. Combined use of indomethacin and hydration is the best conservative approach for post-ERCP pancreatitis prevention: A network meta-analysis. </w:t>
      </w:r>
      <w:proofErr w:type="spellStart"/>
      <w:r w:rsidRPr="006B1AAD">
        <w:rPr>
          <w:rFonts w:ascii="Book Antiqua" w:hAnsi="Book Antiqua" w:cs="Book Antiqua"/>
          <w:i/>
          <w:iCs/>
          <w:color w:val="000000"/>
          <w:lang w:eastAsia="zh-CN"/>
        </w:rPr>
        <w:t>Pancreatology</w:t>
      </w:r>
      <w:proofErr w:type="spellEnd"/>
      <w:r w:rsidRPr="006B1AAD">
        <w:rPr>
          <w:rFonts w:ascii="Book Antiqua" w:hAnsi="Book Antiqua" w:cs="Book Antiqua"/>
          <w:color w:val="000000"/>
          <w:lang w:eastAsia="zh-CN"/>
        </w:rPr>
        <w:t xml:space="preserve"> 2021; 21: 1247-1255.  [PMID: 34353727 DOI: 10.1016/j.pan.2021.07.005]</w:t>
      </w:r>
    </w:p>
    <w:p w14:paraId="723A56C2" w14:textId="44ECC701"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3</w:t>
      </w:r>
      <w:r w:rsidR="00E43397" w:rsidRPr="006B1AAD">
        <w:rPr>
          <w:rFonts w:ascii="Book Antiqua" w:eastAsia="Book Antiqua" w:hAnsi="Book Antiqua" w:cs="Book Antiqua"/>
          <w:color w:val="000000"/>
        </w:rPr>
        <w:t>6</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b/>
          <w:bCs/>
          <w:color w:val="000000"/>
        </w:rPr>
        <w:t>Ishiwatari</w:t>
      </w:r>
      <w:proofErr w:type="spellEnd"/>
      <w:r w:rsidRPr="006B1AAD">
        <w:rPr>
          <w:rFonts w:ascii="Book Antiqua" w:eastAsia="Book Antiqua" w:hAnsi="Book Antiqua" w:cs="Book Antiqua"/>
          <w:b/>
          <w:bCs/>
          <w:color w:val="000000"/>
        </w:rPr>
        <w:t xml:space="preserve"> H</w:t>
      </w:r>
      <w:r w:rsidRPr="006B1AAD">
        <w:rPr>
          <w:rFonts w:ascii="Book Antiqua" w:eastAsia="Book Antiqua" w:hAnsi="Book Antiqua" w:cs="Book Antiqua"/>
          <w:color w:val="000000"/>
        </w:rPr>
        <w:t xml:space="preserve">, Urata T, Yasuda I, </w:t>
      </w:r>
      <w:proofErr w:type="spellStart"/>
      <w:r w:rsidRPr="006B1AAD">
        <w:rPr>
          <w:rFonts w:ascii="Book Antiqua" w:eastAsia="Book Antiqua" w:hAnsi="Book Antiqua" w:cs="Book Antiqua"/>
          <w:color w:val="000000"/>
        </w:rPr>
        <w:t>Matsusaki</w:t>
      </w:r>
      <w:proofErr w:type="spellEnd"/>
      <w:r w:rsidRPr="006B1AAD">
        <w:rPr>
          <w:rFonts w:ascii="Book Antiqua" w:eastAsia="Book Antiqua" w:hAnsi="Book Antiqua" w:cs="Book Antiqua"/>
          <w:color w:val="000000"/>
        </w:rPr>
        <w:t xml:space="preserve"> S, </w:t>
      </w:r>
      <w:proofErr w:type="spellStart"/>
      <w:r w:rsidRPr="006B1AAD">
        <w:rPr>
          <w:rFonts w:ascii="Book Antiqua" w:eastAsia="Book Antiqua" w:hAnsi="Book Antiqua" w:cs="Book Antiqua"/>
          <w:color w:val="000000"/>
        </w:rPr>
        <w:t>Hisai</w:t>
      </w:r>
      <w:proofErr w:type="spellEnd"/>
      <w:r w:rsidRPr="006B1AAD">
        <w:rPr>
          <w:rFonts w:ascii="Book Antiqua" w:eastAsia="Book Antiqua" w:hAnsi="Book Antiqua" w:cs="Book Antiqua"/>
          <w:color w:val="000000"/>
        </w:rPr>
        <w:t xml:space="preserve"> H, Kawakami H, Ono M, Iwashita T, Doi S, Kawakubo K, Hayashi T, </w:t>
      </w:r>
      <w:proofErr w:type="spellStart"/>
      <w:r w:rsidRPr="006B1AAD">
        <w:rPr>
          <w:rFonts w:ascii="Book Antiqua" w:eastAsia="Book Antiqua" w:hAnsi="Book Antiqua" w:cs="Book Antiqua"/>
          <w:color w:val="000000"/>
        </w:rPr>
        <w:t>Sonoda</w:t>
      </w:r>
      <w:proofErr w:type="spellEnd"/>
      <w:r w:rsidRPr="006B1AAD">
        <w:rPr>
          <w:rFonts w:ascii="Book Antiqua" w:eastAsia="Book Antiqua" w:hAnsi="Book Antiqua" w:cs="Book Antiqua"/>
          <w:color w:val="000000"/>
        </w:rPr>
        <w:t xml:space="preserve"> T, Sakamoto N, Kato J. No Benefit of Oral Diclofenac on Post-Endoscopic Retrograde Cholangiopancreatography Pancreatitis. </w:t>
      </w:r>
      <w:r w:rsidRPr="006B1AAD">
        <w:rPr>
          <w:rFonts w:ascii="Book Antiqua" w:eastAsia="Book Antiqua" w:hAnsi="Book Antiqua" w:cs="Book Antiqua"/>
          <w:i/>
          <w:iCs/>
          <w:color w:val="000000"/>
        </w:rPr>
        <w:t>Dig Dis Sci</w:t>
      </w:r>
      <w:r w:rsidRPr="006B1AAD">
        <w:rPr>
          <w:rFonts w:ascii="Book Antiqua" w:eastAsia="Book Antiqua" w:hAnsi="Book Antiqua" w:cs="Book Antiqua"/>
          <w:color w:val="000000"/>
        </w:rPr>
        <w:t xml:space="preserve"> 2016; </w:t>
      </w:r>
      <w:r w:rsidRPr="006B1AAD">
        <w:rPr>
          <w:rFonts w:ascii="Book Antiqua" w:eastAsia="Book Antiqua" w:hAnsi="Book Antiqua" w:cs="Book Antiqua"/>
          <w:b/>
          <w:bCs/>
          <w:color w:val="000000"/>
        </w:rPr>
        <w:t>61</w:t>
      </w:r>
      <w:r w:rsidRPr="006B1AAD">
        <w:rPr>
          <w:rFonts w:ascii="Book Antiqua" w:eastAsia="Book Antiqua" w:hAnsi="Book Antiqua" w:cs="Book Antiqua"/>
          <w:color w:val="000000"/>
        </w:rPr>
        <w:t>: 3292-3301 [PMID: 27447477 DOI: 10.1007/s10620-016-4251-x.]</w:t>
      </w:r>
    </w:p>
    <w:p w14:paraId="431F509B" w14:textId="407EB422"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3</w:t>
      </w:r>
      <w:r w:rsidR="00E43397" w:rsidRPr="006B1AAD">
        <w:rPr>
          <w:rFonts w:ascii="Book Antiqua" w:eastAsia="Book Antiqua" w:hAnsi="Book Antiqua" w:cs="Book Antiqua"/>
          <w:color w:val="000000"/>
        </w:rPr>
        <w:t>7</w:t>
      </w:r>
      <w:r w:rsidRPr="006B1AAD">
        <w:rPr>
          <w:rFonts w:ascii="Book Antiqua" w:eastAsia="Book Antiqua" w:hAnsi="Book Antiqua" w:cs="Book Antiqua"/>
          <w:color w:val="000000"/>
        </w:rPr>
        <w:t xml:space="preserve"> </w:t>
      </w:r>
      <w:r w:rsidRPr="006B1AAD">
        <w:rPr>
          <w:rFonts w:ascii="Book Antiqua" w:eastAsia="Book Antiqua" w:hAnsi="Book Antiqua" w:cs="Book Antiqua"/>
          <w:b/>
          <w:bCs/>
          <w:color w:val="000000"/>
        </w:rPr>
        <w:t>Geraci G</w:t>
      </w:r>
      <w:r w:rsidRPr="006B1AAD">
        <w:rPr>
          <w:rFonts w:ascii="Book Antiqua" w:eastAsia="Book Antiqua" w:hAnsi="Book Antiqua" w:cs="Book Antiqua"/>
          <w:color w:val="000000"/>
        </w:rPr>
        <w:t xml:space="preserve">, Palumbo VD, </w:t>
      </w:r>
      <w:proofErr w:type="spellStart"/>
      <w:r w:rsidRPr="006B1AAD">
        <w:rPr>
          <w:rFonts w:ascii="Book Antiqua" w:eastAsia="Book Antiqua" w:hAnsi="Book Antiqua" w:cs="Book Antiqua"/>
          <w:color w:val="000000"/>
        </w:rPr>
        <w:t>D</w:t>
      </w:r>
      <w:r w:rsidR="008F3E52" w:rsidRPr="006B1AAD">
        <w:rPr>
          <w:rFonts w:ascii="Book Antiqua" w:eastAsia="Book Antiqua" w:hAnsi="Book Antiqua" w:cs="Book Antiqua"/>
          <w:color w:val="000000"/>
        </w:rPr>
        <w:t>’</w:t>
      </w:r>
      <w:r w:rsidRPr="006B1AAD">
        <w:rPr>
          <w:rFonts w:ascii="Book Antiqua" w:eastAsia="Book Antiqua" w:hAnsi="Book Antiqua" w:cs="Book Antiqua"/>
          <w:color w:val="000000"/>
        </w:rPr>
        <w:t>Orazio</w:t>
      </w:r>
      <w:proofErr w:type="spellEnd"/>
      <w:r w:rsidRPr="006B1AAD">
        <w:rPr>
          <w:rFonts w:ascii="Book Antiqua" w:eastAsia="Book Antiqua" w:hAnsi="Book Antiqua" w:cs="Book Antiqua"/>
          <w:color w:val="000000"/>
        </w:rPr>
        <w:t xml:space="preserve"> B, </w:t>
      </w:r>
      <w:proofErr w:type="spellStart"/>
      <w:r w:rsidRPr="006B1AAD">
        <w:rPr>
          <w:rFonts w:ascii="Book Antiqua" w:eastAsia="Book Antiqua" w:hAnsi="Book Antiqua" w:cs="Book Antiqua"/>
          <w:color w:val="000000"/>
        </w:rPr>
        <w:t>Maffongelli</w:t>
      </w:r>
      <w:proofErr w:type="spellEnd"/>
      <w:r w:rsidRPr="006B1AAD">
        <w:rPr>
          <w:rFonts w:ascii="Book Antiqua" w:eastAsia="Book Antiqua" w:hAnsi="Book Antiqua" w:cs="Book Antiqua"/>
          <w:color w:val="000000"/>
        </w:rPr>
        <w:t xml:space="preserve"> A, </w:t>
      </w:r>
      <w:proofErr w:type="spellStart"/>
      <w:r w:rsidRPr="006B1AAD">
        <w:rPr>
          <w:rFonts w:ascii="Book Antiqua" w:eastAsia="Book Antiqua" w:hAnsi="Book Antiqua" w:cs="Book Antiqua"/>
          <w:color w:val="000000"/>
        </w:rPr>
        <w:t>Fazzotta</w:t>
      </w:r>
      <w:proofErr w:type="spellEnd"/>
      <w:r w:rsidRPr="006B1AAD">
        <w:rPr>
          <w:rFonts w:ascii="Book Antiqua" w:eastAsia="Book Antiqua" w:hAnsi="Book Antiqua" w:cs="Book Antiqua"/>
          <w:color w:val="000000"/>
        </w:rPr>
        <w:t xml:space="preserve"> S, Lo Monte AI. Rectal Diclofenac administration for prevention of post-Endoscopic Retrograde </w:t>
      </w:r>
      <w:proofErr w:type="spellStart"/>
      <w:r w:rsidRPr="006B1AAD">
        <w:rPr>
          <w:rFonts w:ascii="Book Antiqua" w:eastAsia="Book Antiqua" w:hAnsi="Book Antiqua" w:cs="Book Antiqua"/>
          <w:color w:val="000000"/>
        </w:rPr>
        <w:t>Cholangio</w:t>
      </w:r>
      <w:proofErr w:type="spellEnd"/>
      <w:r w:rsidRPr="006B1AAD">
        <w:rPr>
          <w:rFonts w:ascii="Book Antiqua" w:eastAsia="Book Antiqua" w:hAnsi="Book Antiqua" w:cs="Book Antiqua"/>
          <w:color w:val="000000"/>
        </w:rPr>
        <w:t xml:space="preserve">-Pancreatography (ERCP) acute pancreatitis. Randomized prospective study. </w:t>
      </w:r>
      <w:r w:rsidRPr="006B1AAD">
        <w:rPr>
          <w:rFonts w:ascii="Book Antiqua" w:eastAsia="Book Antiqua" w:hAnsi="Book Antiqua" w:cs="Book Antiqua"/>
          <w:i/>
          <w:iCs/>
          <w:color w:val="000000"/>
        </w:rPr>
        <w:t>Clin Ter</w:t>
      </w:r>
      <w:r w:rsidRPr="006B1AAD">
        <w:rPr>
          <w:rFonts w:ascii="Book Antiqua" w:eastAsia="Book Antiqua" w:hAnsi="Book Antiqua" w:cs="Book Antiqua"/>
          <w:color w:val="000000"/>
        </w:rPr>
        <w:t xml:space="preserve"> 2019; </w:t>
      </w:r>
      <w:r w:rsidRPr="006B1AAD">
        <w:rPr>
          <w:rFonts w:ascii="Book Antiqua" w:eastAsia="Book Antiqua" w:hAnsi="Book Antiqua" w:cs="Book Antiqua"/>
          <w:b/>
          <w:bCs/>
          <w:color w:val="000000"/>
        </w:rPr>
        <w:t>170</w:t>
      </w:r>
      <w:r w:rsidRPr="006B1AAD">
        <w:rPr>
          <w:rFonts w:ascii="Book Antiqua" w:eastAsia="Book Antiqua" w:hAnsi="Book Antiqua" w:cs="Book Antiqua"/>
          <w:color w:val="000000"/>
        </w:rPr>
        <w:t>: e332-e336 [PMID: 31612188 DOI: 10.7417/CT.2019.2156.]</w:t>
      </w:r>
    </w:p>
    <w:p w14:paraId="2364152A" w14:textId="172ECD18"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3</w:t>
      </w:r>
      <w:r w:rsidR="00E43397" w:rsidRPr="006B1AAD">
        <w:rPr>
          <w:rFonts w:ascii="Book Antiqua" w:eastAsia="Book Antiqua" w:hAnsi="Book Antiqua" w:cs="Book Antiqua"/>
          <w:color w:val="000000"/>
        </w:rPr>
        <w:t>8</w:t>
      </w:r>
      <w:r w:rsidRPr="006B1AAD">
        <w:rPr>
          <w:rFonts w:ascii="Book Antiqua" w:eastAsia="Book Antiqua" w:hAnsi="Book Antiqua" w:cs="Book Antiqua"/>
          <w:color w:val="000000"/>
        </w:rPr>
        <w:t xml:space="preserve"> </w:t>
      </w:r>
      <w:r w:rsidRPr="006B1AAD">
        <w:rPr>
          <w:rFonts w:ascii="Book Antiqua" w:eastAsia="Book Antiqua" w:hAnsi="Book Antiqua" w:cs="Book Antiqua"/>
          <w:b/>
          <w:bCs/>
          <w:color w:val="000000"/>
        </w:rPr>
        <w:t>Bhatia M</w:t>
      </w:r>
      <w:r w:rsidRPr="006B1AAD">
        <w:rPr>
          <w:rFonts w:ascii="Book Antiqua" w:eastAsia="Book Antiqua" w:hAnsi="Book Antiqua" w:cs="Book Antiqua"/>
          <w:color w:val="000000"/>
        </w:rPr>
        <w:t xml:space="preserve">, Brady M, </w:t>
      </w:r>
      <w:proofErr w:type="spellStart"/>
      <w:r w:rsidRPr="006B1AAD">
        <w:rPr>
          <w:rFonts w:ascii="Book Antiqua" w:eastAsia="Book Antiqua" w:hAnsi="Book Antiqua" w:cs="Book Antiqua"/>
          <w:color w:val="000000"/>
        </w:rPr>
        <w:t>Shokuhi</w:t>
      </w:r>
      <w:proofErr w:type="spellEnd"/>
      <w:r w:rsidRPr="006B1AAD">
        <w:rPr>
          <w:rFonts w:ascii="Book Antiqua" w:eastAsia="Book Antiqua" w:hAnsi="Book Antiqua" w:cs="Book Antiqua"/>
          <w:color w:val="000000"/>
        </w:rPr>
        <w:t xml:space="preserve"> S, Christmas S, </w:t>
      </w:r>
      <w:proofErr w:type="spellStart"/>
      <w:r w:rsidRPr="006B1AAD">
        <w:rPr>
          <w:rFonts w:ascii="Book Antiqua" w:eastAsia="Book Antiqua" w:hAnsi="Book Antiqua" w:cs="Book Antiqua"/>
          <w:color w:val="000000"/>
        </w:rPr>
        <w:t>Neoptolemos</w:t>
      </w:r>
      <w:proofErr w:type="spellEnd"/>
      <w:r w:rsidRPr="006B1AAD">
        <w:rPr>
          <w:rFonts w:ascii="Book Antiqua" w:eastAsia="Book Antiqua" w:hAnsi="Book Antiqua" w:cs="Book Antiqua"/>
          <w:color w:val="000000"/>
        </w:rPr>
        <w:t xml:space="preserve"> JP, </w:t>
      </w:r>
      <w:proofErr w:type="spellStart"/>
      <w:r w:rsidRPr="006B1AAD">
        <w:rPr>
          <w:rFonts w:ascii="Book Antiqua" w:eastAsia="Book Antiqua" w:hAnsi="Book Antiqua" w:cs="Book Antiqua"/>
          <w:color w:val="000000"/>
        </w:rPr>
        <w:t>Slavin</w:t>
      </w:r>
      <w:proofErr w:type="spellEnd"/>
      <w:r w:rsidRPr="006B1AAD">
        <w:rPr>
          <w:rFonts w:ascii="Book Antiqua" w:eastAsia="Book Antiqua" w:hAnsi="Book Antiqua" w:cs="Book Antiqua"/>
          <w:color w:val="000000"/>
        </w:rPr>
        <w:t xml:space="preserve"> J. Inflammatory mediators in acute pancreatitis. </w:t>
      </w:r>
      <w:r w:rsidRPr="006B1AAD">
        <w:rPr>
          <w:rFonts w:ascii="Book Antiqua" w:eastAsia="Book Antiqua" w:hAnsi="Book Antiqua" w:cs="Book Antiqua"/>
          <w:i/>
          <w:iCs/>
          <w:color w:val="000000"/>
        </w:rPr>
        <w:t xml:space="preserve">J </w:t>
      </w:r>
      <w:proofErr w:type="spellStart"/>
      <w:r w:rsidRPr="006B1AAD">
        <w:rPr>
          <w:rFonts w:ascii="Book Antiqua" w:eastAsia="Book Antiqua" w:hAnsi="Book Antiqua" w:cs="Book Antiqua"/>
          <w:i/>
          <w:iCs/>
          <w:color w:val="000000"/>
        </w:rPr>
        <w:t>Pathol</w:t>
      </w:r>
      <w:proofErr w:type="spellEnd"/>
      <w:r w:rsidRPr="006B1AAD">
        <w:rPr>
          <w:rFonts w:ascii="Book Antiqua" w:eastAsia="Book Antiqua" w:hAnsi="Book Antiqua" w:cs="Book Antiqua"/>
          <w:color w:val="000000"/>
        </w:rPr>
        <w:t xml:space="preserve"> 2000; </w:t>
      </w:r>
      <w:r w:rsidRPr="006B1AAD">
        <w:rPr>
          <w:rFonts w:ascii="Book Antiqua" w:eastAsia="Book Antiqua" w:hAnsi="Book Antiqua" w:cs="Book Antiqua"/>
          <w:b/>
          <w:bCs/>
          <w:color w:val="000000"/>
        </w:rPr>
        <w:t>190</w:t>
      </w:r>
      <w:r w:rsidRPr="006B1AAD">
        <w:rPr>
          <w:rFonts w:ascii="Book Antiqua" w:eastAsia="Book Antiqua" w:hAnsi="Book Antiqua" w:cs="Book Antiqua"/>
          <w:color w:val="000000"/>
        </w:rPr>
        <w:t>: 117-125 [PMID: 10657008 DOI: 10.1002/bjs.1800820105]</w:t>
      </w:r>
    </w:p>
    <w:p w14:paraId="518CB157" w14:textId="1D400D49" w:rsidR="00A77B3E" w:rsidRPr="006B1AAD" w:rsidRDefault="00E43397" w:rsidP="00D11DBD">
      <w:pPr>
        <w:spacing w:line="360" w:lineRule="auto"/>
        <w:jc w:val="both"/>
        <w:rPr>
          <w:rFonts w:ascii="Book Antiqua" w:hAnsi="Book Antiqua"/>
        </w:rPr>
      </w:pPr>
      <w:r w:rsidRPr="006B1AAD">
        <w:rPr>
          <w:rFonts w:ascii="Book Antiqua" w:eastAsia="Book Antiqua" w:hAnsi="Book Antiqua" w:cs="Book Antiqua"/>
          <w:color w:val="000000"/>
        </w:rPr>
        <w:lastRenderedPageBreak/>
        <w:t>39</w:t>
      </w:r>
      <w:r w:rsidR="00417EF5" w:rsidRPr="006B1AAD">
        <w:rPr>
          <w:rFonts w:ascii="Book Antiqua" w:eastAsia="Book Antiqua" w:hAnsi="Book Antiqua" w:cs="Book Antiqua"/>
          <w:color w:val="000000"/>
        </w:rPr>
        <w:t xml:space="preserve"> </w:t>
      </w:r>
      <w:r w:rsidR="00417EF5" w:rsidRPr="006B1AAD">
        <w:rPr>
          <w:rFonts w:ascii="Book Antiqua" w:eastAsia="Book Antiqua" w:hAnsi="Book Antiqua" w:cs="Book Antiqua"/>
          <w:b/>
          <w:bCs/>
          <w:color w:val="000000"/>
        </w:rPr>
        <w:t>Gross V</w:t>
      </w:r>
      <w:r w:rsidR="00417EF5" w:rsidRPr="006B1AAD">
        <w:rPr>
          <w:rFonts w:ascii="Book Antiqua" w:eastAsia="Book Antiqua" w:hAnsi="Book Antiqua" w:cs="Book Antiqua"/>
          <w:color w:val="000000"/>
        </w:rPr>
        <w:t xml:space="preserve">, </w:t>
      </w:r>
      <w:proofErr w:type="spellStart"/>
      <w:r w:rsidR="00417EF5" w:rsidRPr="006B1AAD">
        <w:rPr>
          <w:rFonts w:ascii="Book Antiqua" w:eastAsia="Book Antiqua" w:hAnsi="Book Antiqua" w:cs="Book Antiqua"/>
          <w:color w:val="000000"/>
        </w:rPr>
        <w:t>Leser</w:t>
      </w:r>
      <w:proofErr w:type="spellEnd"/>
      <w:r w:rsidR="00417EF5" w:rsidRPr="006B1AAD">
        <w:rPr>
          <w:rFonts w:ascii="Book Antiqua" w:eastAsia="Book Antiqua" w:hAnsi="Book Antiqua" w:cs="Book Antiqua"/>
          <w:color w:val="000000"/>
        </w:rPr>
        <w:t xml:space="preserve"> HG, Heinisch A, </w:t>
      </w:r>
      <w:proofErr w:type="spellStart"/>
      <w:r w:rsidR="00417EF5" w:rsidRPr="006B1AAD">
        <w:rPr>
          <w:rFonts w:ascii="Book Antiqua" w:eastAsia="Book Antiqua" w:hAnsi="Book Antiqua" w:cs="Book Antiqua"/>
          <w:color w:val="000000"/>
        </w:rPr>
        <w:t>Schölmerich</w:t>
      </w:r>
      <w:proofErr w:type="spellEnd"/>
      <w:r w:rsidR="00417EF5" w:rsidRPr="006B1AAD">
        <w:rPr>
          <w:rFonts w:ascii="Book Antiqua" w:eastAsia="Book Antiqua" w:hAnsi="Book Antiqua" w:cs="Book Antiqua"/>
          <w:color w:val="000000"/>
        </w:rPr>
        <w:t xml:space="preserve"> J. Inflammatory mediators and cytokines</w:t>
      </w:r>
      <w:r w:rsidR="008F3E52" w:rsidRPr="006B1AAD">
        <w:rPr>
          <w:rFonts w:ascii="Book Antiqua" w:eastAsia="Book Antiqua" w:hAnsi="Book Antiqua" w:cs="Book Antiqua"/>
          <w:color w:val="000000"/>
        </w:rPr>
        <w:t>—</w:t>
      </w:r>
      <w:r w:rsidR="00417EF5" w:rsidRPr="006B1AAD">
        <w:rPr>
          <w:rFonts w:ascii="Book Antiqua" w:eastAsia="Book Antiqua" w:hAnsi="Book Antiqua" w:cs="Book Antiqua"/>
          <w:color w:val="000000"/>
        </w:rPr>
        <w:t xml:space="preserve">new aspects of the pathophysiology and assessment of severity of acute pancreatitis? </w:t>
      </w:r>
      <w:proofErr w:type="spellStart"/>
      <w:r w:rsidR="00417EF5" w:rsidRPr="006B1AAD">
        <w:rPr>
          <w:rFonts w:ascii="Book Antiqua" w:eastAsia="Book Antiqua" w:hAnsi="Book Antiqua" w:cs="Book Antiqua"/>
          <w:i/>
          <w:iCs/>
          <w:color w:val="000000"/>
        </w:rPr>
        <w:t>Hepatogastroenterology</w:t>
      </w:r>
      <w:proofErr w:type="spellEnd"/>
      <w:r w:rsidR="00417EF5" w:rsidRPr="006B1AAD">
        <w:rPr>
          <w:rFonts w:ascii="Book Antiqua" w:eastAsia="Book Antiqua" w:hAnsi="Book Antiqua" w:cs="Book Antiqua"/>
          <w:color w:val="000000"/>
        </w:rPr>
        <w:t xml:space="preserve"> 1993; </w:t>
      </w:r>
      <w:r w:rsidR="00417EF5" w:rsidRPr="006B1AAD">
        <w:rPr>
          <w:rFonts w:ascii="Book Antiqua" w:eastAsia="Book Antiqua" w:hAnsi="Book Antiqua" w:cs="Book Antiqua"/>
          <w:b/>
          <w:bCs/>
          <w:color w:val="000000"/>
        </w:rPr>
        <w:t>40</w:t>
      </w:r>
      <w:r w:rsidR="00417EF5" w:rsidRPr="006B1AAD">
        <w:rPr>
          <w:rFonts w:ascii="Book Antiqua" w:eastAsia="Book Antiqua" w:hAnsi="Book Antiqua" w:cs="Book Antiqua"/>
          <w:color w:val="000000"/>
        </w:rPr>
        <w:t>: 522-530 [PMID: 7509768]</w:t>
      </w:r>
    </w:p>
    <w:p w14:paraId="1D7C4294" w14:textId="69B32ABC"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4</w:t>
      </w:r>
      <w:r w:rsidR="00E43397" w:rsidRPr="006B1AAD">
        <w:rPr>
          <w:rFonts w:ascii="Book Antiqua" w:eastAsia="Book Antiqua" w:hAnsi="Book Antiqua" w:cs="Book Antiqua"/>
          <w:color w:val="000000"/>
        </w:rPr>
        <w:t>0</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b/>
          <w:bCs/>
          <w:color w:val="000000"/>
        </w:rPr>
        <w:t>Staritz</w:t>
      </w:r>
      <w:proofErr w:type="spellEnd"/>
      <w:r w:rsidRPr="006B1AAD">
        <w:rPr>
          <w:rFonts w:ascii="Book Antiqua" w:eastAsia="Book Antiqua" w:hAnsi="Book Antiqua" w:cs="Book Antiqua"/>
          <w:b/>
          <w:bCs/>
          <w:color w:val="000000"/>
        </w:rPr>
        <w:t xml:space="preserve"> M</w:t>
      </w:r>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Poralla</w:t>
      </w:r>
      <w:proofErr w:type="spellEnd"/>
      <w:r w:rsidRPr="006B1AAD">
        <w:rPr>
          <w:rFonts w:ascii="Book Antiqua" w:eastAsia="Book Antiqua" w:hAnsi="Book Antiqua" w:cs="Book Antiqua"/>
          <w:color w:val="000000"/>
        </w:rPr>
        <w:t xml:space="preserve"> T, Ewe K, Meyer </w:t>
      </w:r>
      <w:proofErr w:type="spellStart"/>
      <w:r w:rsidRPr="006B1AAD">
        <w:rPr>
          <w:rFonts w:ascii="Book Antiqua" w:eastAsia="Book Antiqua" w:hAnsi="Book Antiqua" w:cs="Book Antiqua"/>
          <w:color w:val="000000"/>
        </w:rPr>
        <w:t>zum</w:t>
      </w:r>
      <w:proofErr w:type="spellEnd"/>
      <w:r w:rsidRPr="006B1AAD">
        <w:rPr>
          <w:rFonts w:ascii="Book Antiqua" w:eastAsia="Book Antiqua" w:hAnsi="Book Antiqua" w:cs="Book Antiqua"/>
          <w:color w:val="000000"/>
        </w:rPr>
        <w:t xml:space="preserve"> </w:t>
      </w:r>
      <w:proofErr w:type="spellStart"/>
      <w:r w:rsidRPr="006B1AAD">
        <w:rPr>
          <w:rFonts w:ascii="Book Antiqua" w:eastAsia="Book Antiqua" w:hAnsi="Book Antiqua" w:cs="Book Antiqua"/>
          <w:color w:val="000000"/>
        </w:rPr>
        <w:t>Büschenfelde</w:t>
      </w:r>
      <w:proofErr w:type="spellEnd"/>
      <w:r w:rsidRPr="006B1AAD">
        <w:rPr>
          <w:rFonts w:ascii="Book Antiqua" w:eastAsia="Book Antiqua" w:hAnsi="Book Antiqua" w:cs="Book Antiqua"/>
          <w:color w:val="000000"/>
        </w:rPr>
        <w:t xml:space="preserve"> KH. Effect of glyceryl trinitrate on the sphincter of Oddi motility and baseline pressure. </w:t>
      </w:r>
      <w:r w:rsidRPr="006B1AAD">
        <w:rPr>
          <w:rFonts w:ascii="Book Antiqua" w:eastAsia="Book Antiqua" w:hAnsi="Book Antiqua" w:cs="Book Antiqua"/>
          <w:i/>
          <w:iCs/>
          <w:color w:val="000000"/>
        </w:rPr>
        <w:t>Gut</w:t>
      </w:r>
      <w:r w:rsidRPr="006B1AAD">
        <w:rPr>
          <w:rFonts w:ascii="Book Antiqua" w:eastAsia="Book Antiqua" w:hAnsi="Book Antiqua" w:cs="Book Antiqua"/>
          <w:color w:val="000000"/>
        </w:rPr>
        <w:t xml:space="preserve"> 1985; </w:t>
      </w:r>
      <w:r w:rsidRPr="006B1AAD">
        <w:rPr>
          <w:rFonts w:ascii="Book Antiqua" w:eastAsia="Book Antiqua" w:hAnsi="Book Antiqua" w:cs="Book Antiqua"/>
          <w:b/>
          <w:bCs/>
          <w:color w:val="000000"/>
        </w:rPr>
        <w:t>26</w:t>
      </w:r>
      <w:r w:rsidRPr="006B1AAD">
        <w:rPr>
          <w:rFonts w:ascii="Book Antiqua" w:eastAsia="Book Antiqua" w:hAnsi="Book Antiqua" w:cs="Book Antiqua"/>
          <w:color w:val="000000"/>
        </w:rPr>
        <w:t>: 194-197 [PMID: 3917965 DOI: 10.1136/gut.26.2.194]</w:t>
      </w:r>
    </w:p>
    <w:p w14:paraId="4312F7CA" w14:textId="77777777" w:rsidR="00A77B3E" w:rsidRPr="006B1AAD" w:rsidRDefault="00A77B3E" w:rsidP="00D11DBD">
      <w:pPr>
        <w:spacing w:line="360" w:lineRule="auto"/>
        <w:jc w:val="both"/>
        <w:rPr>
          <w:rFonts w:ascii="Book Antiqua" w:hAnsi="Book Antiqua"/>
        </w:rPr>
        <w:sectPr w:rsidR="00A77B3E" w:rsidRPr="006B1AAD">
          <w:footerReference w:type="default" r:id="rId6"/>
          <w:pgSz w:w="12240" w:h="15840"/>
          <w:pgMar w:top="1440" w:right="1440" w:bottom="1440" w:left="1440" w:header="720" w:footer="720" w:gutter="0"/>
          <w:cols w:space="720"/>
          <w:docGrid w:linePitch="360"/>
        </w:sectPr>
      </w:pPr>
    </w:p>
    <w:p w14:paraId="49B8D9EC"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lastRenderedPageBreak/>
        <w:t>Footnotes</w:t>
      </w:r>
    </w:p>
    <w:p w14:paraId="32824710" w14:textId="77777777" w:rsidR="00A7676C" w:rsidRPr="006B1AAD" w:rsidRDefault="00A7676C" w:rsidP="00D11DBD">
      <w:pPr>
        <w:spacing w:line="360" w:lineRule="auto"/>
        <w:rPr>
          <w:rFonts w:ascii="Book Antiqua" w:hAnsi="Book Antiqua"/>
        </w:rPr>
      </w:pPr>
      <w:r w:rsidRPr="006B1AAD">
        <w:rPr>
          <w:rFonts w:ascii="Book Antiqua" w:eastAsia="Book Antiqua" w:hAnsi="Book Antiqua" w:cs="Book Antiqua"/>
          <w:b/>
          <w:bCs/>
          <w:color w:val="000000"/>
        </w:rPr>
        <w:t xml:space="preserve">Conflict-of-interest statement: </w:t>
      </w:r>
      <w:r w:rsidRPr="006B1AAD">
        <w:rPr>
          <w:rFonts w:ascii="Book Antiqua" w:hAnsi="Book Antiqua" w:cs="Book Antiqua"/>
          <w:bCs/>
          <w:color w:val="000000"/>
        </w:rPr>
        <w:t>All</w:t>
      </w:r>
      <w:r w:rsidRPr="006B1AAD">
        <w:rPr>
          <w:rFonts w:ascii="Book Antiqua" w:hAnsi="Book Antiqua" w:cs="Book Antiqua"/>
          <w:b/>
          <w:bCs/>
          <w:color w:val="000000"/>
        </w:rPr>
        <w:t xml:space="preserve"> </w:t>
      </w:r>
      <w:r w:rsidRPr="006B1AAD">
        <w:rPr>
          <w:rFonts w:ascii="Book Antiqua" w:hAnsi="Book Antiqua" w:cs="Book Antiqua"/>
          <w:color w:val="000000"/>
          <w:shd w:val="clear" w:color="auto" w:fill="FFFFFF"/>
        </w:rPr>
        <w:t>t</w:t>
      </w:r>
      <w:r w:rsidRPr="006B1AAD">
        <w:rPr>
          <w:rFonts w:ascii="Book Antiqua" w:eastAsia="Book Antiqua" w:hAnsi="Book Antiqua" w:cs="Book Antiqua"/>
          <w:color w:val="000000"/>
          <w:shd w:val="clear" w:color="auto" w:fill="FFFFFF"/>
        </w:rPr>
        <w:t xml:space="preserve">he authors </w:t>
      </w:r>
      <w:r w:rsidRPr="006B1AAD">
        <w:rPr>
          <w:rFonts w:ascii="Book Antiqua" w:hAnsi="Book Antiqua" w:cs="Book Antiqua"/>
          <w:color w:val="000000"/>
          <w:shd w:val="clear" w:color="auto" w:fill="FFFFFF"/>
        </w:rPr>
        <w:t>report</w:t>
      </w:r>
      <w:r w:rsidRPr="006B1AAD">
        <w:rPr>
          <w:rFonts w:ascii="Book Antiqua" w:eastAsia="Book Antiqua" w:hAnsi="Book Antiqua" w:cs="Book Antiqua"/>
          <w:color w:val="000000"/>
          <w:shd w:val="clear" w:color="auto" w:fill="FFFFFF"/>
        </w:rPr>
        <w:t xml:space="preserve"> </w:t>
      </w:r>
      <w:r w:rsidRPr="006B1AAD">
        <w:rPr>
          <w:rFonts w:ascii="Book Antiqua" w:hAnsi="Book Antiqua" w:cs="Book Antiqua"/>
          <w:color w:val="000000"/>
          <w:shd w:val="clear" w:color="auto" w:fill="FFFFFF"/>
        </w:rPr>
        <w:t>no relevant conflicts of interest for this article</w:t>
      </w:r>
      <w:r w:rsidRPr="006B1AAD">
        <w:rPr>
          <w:rFonts w:ascii="Book Antiqua" w:eastAsia="Book Antiqua" w:hAnsi="Book Antiqua" w:cs="Book Antiqua"/>
          <w:color w:val="000000"/>
          <w:shd w:val="clear" w:color="auto" w:fill="FFFFFF"/>
        </w:rPr>
        <w:t xml:space="preserve">. </w:t>
      </w:r>
    </w:p>
    <w:p w14:paraId="4021E84E" w14:textId="77777777" w:rsidR="00A77B3E" w:rsidRPr="006B1AAD" w:rsidRDefault="00A77B3E" w:rsidP="00D11DBD">
      <w:pPr>
        <w:spacing w:line="360" w:lineRule="auto"/>
        <w:jc w:val="both"/>
        <w:rPr>
          <w:rFonts w:ascii="Book Antiqua" w:hAnsi="Book Antiqua"/>
        </w:rPr>
      </w:pPr>
    </w:p>
    <w:p w14:paraId="6FD9D35F" w14:textId="4E1E6A43"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t xml:space="preserve">Open-Access: </w:t>
      </w:r>
      <w:r w:rsidR="00642C86" w:rsidRPr="006B1AA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642C86" w:rsidRPr="006B1AAD">
        <w:rPr>
          <w:rFonts w:ascii="Book Antiqua" w:eastAsia="Book Antiqua" w:hAnsi="Book Antiqua" w:cs="Book Antiqua"/>
          <w:color w:val="000000"/>
        </w:rPr>
        <w:t>NonCommercial</w:t>
      </w:r>
      <w:proofErr w:type="spellEnd"/>
      <w:r w:rsidR="00642C86" w:rsidRPr="006B1AA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8ED7F4" w14:textId="77777777" w:rsidR="00A77B3E" w:rsidRPr="006B1AAD" w:rsidRDefault="00A77B3E" w:rsidP="00D11DBD">
      <w:pPr>
        <w:spacing w:line="360" w:lineRule="auto"/>
        <w:jc w:val="both"/>
        <w:rPr>
          <w:rFonts w:ascii="Book Antiqua" w:hAnsi="Book Antiqua"/>
        </w:rPr>
      </w:pPr>
    </w:p>
    <w:p w14:paraId="0CFF699C"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 xml:space="preserve">Provenance and peer review: </w:t>
      </w:r>
      <w:r w:rsidRPr="006B1AAD">
        <w:rPr>
          <w:rFonts w:ascii="Book Antiqua" w:eastAsia="Book Antiqua" w:hAnsi="Book Antiqua" w:cs="Book Antiqua"/>
          <w:color w:val="000000"/>
        </w:rPr>
        <w:t>Unsolicited article; Externally peer reviewed.</w:t>
      </w:r>
    </w:p>
    <w:p w14:paraId="3D834177"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 xml:space="preserve">Peer-review model: </w:t>
      </w:r>
      <w:r w:rsidRPr="006B1AAD">
        <w:rPr>
          <w:rFonts w:ascii="Book Antiqua" w:eastAsia="Book Antiqua" w:hAnsi="Book Antiqua" w:cs="Book Antiqua"/>
          <w:color w:val="000000"/>
        </w:rPr>
        <w:t>Single blind</w:t>
      </w:r>
    </w:p>
    <w:p w14:paraId="6F734A1E" w14:textId="77777777" w:rsidR="00A77B3E" w:rsidRPr="006B1AAD" w:rsidRDefault="00A77B3E" w:rsidP="00D11DBD">
      <w:pPr>
        <w:spacing w:line="360" w:lineRule="auto"/>
        <w:jc w:val="both"/>
        <w:rPr>
          <w:rFonts w:ascii="Book Antiqua" w:hAnsi="Book Antiqua"/>
        </w:rPr>
      </w:pPr>
    </w:p>
    <w:p w14:paraId="34EF6393"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 xml:space="preserve">Peer-review started: </w:t>
      </w:r>
      <w:r w:rsidRPr="006B1AAD">
        <w:rPr>
          <w:rFonts w:ascii="Book Antiqua" w:eastAsia="Book Antiqua" w:hAnsi="Book Antiqua" w:cs="Book Antiqua"/>
          <w:color w:val="000000"/>
        </w:rPr>
        <w:t>November 10, 2021</w:t>
      </w:r>
    </w:p>
    <w:p w14:paraId="5ECBCFD9"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 xml:space="preserve">First decision: </w:t>
      </w:r>
      <w:r w:rsidRPr="006B1AAD">
        <w:rPr>
          <w:rFonts w:ascii="Book Antiqua" w:eastAsia="Book Antiqua" w:hAnsi="Book Antiqua" w:cs="Book Antiqua"/>
          <w:color w:val="000000"/>
        </w:rPr>
        <w:t>December 3, 2021</w:t>
      </w:r>
    </w:p>
    <w:p w14:paraId="4BF1A2AE" w14:textId="252A8CF6"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 xml:space="preserve">Article in press: </w:t>
      </w:r>
    </w:p>
    <w:p w14:paraId="0FFAC7CD" w14:textId="77777777" w:rsidR="00A77B3E" w:rsidRPr="006B1AAD" w:rsidRDefault="00A77B3E" w:rsidP="00D11DBD">
      <w:pPr>
        <w:spacing w:line="360" w:lineRule="auto"/>
        <w:jc w:val="both"/>
        <w:rPr>
          <w:rFonts w:ascii="Book Antiqua" w:hAnsi="Book Antiqua"/>
        </w:rPr>
      </w:pPr>
    </w:p>
    <w:p w14:paraId="22CFCE1A" w14:textId="63E9ACED"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 xml:space="preserve">Specialty type: </w:t>
      </w:r>
      <w:r w:rsidRPr="006B1AAD">
        <w:rPr>
          <w:rFonts w:ascii="Book Antiqua" w:eastAsia="Book Antiqua" w:hAnsi="Book Antiqua" w:cs="Book Antiqua"/>
          <w:color w:val="000000"/>
        </w:rPr>
        <w:t xml:space="preserve">Gastroenterology and </w:t>
      </w:r>
      <w:r w:rsidR="00A7676C" w:rsidRPr="006B1AAD">
        <w:rPr>
          <w:rFonts w:ascii="Book Antiqua" w:hAnsi="Book Antiqua" w:cs="Book Antiqua"/>
          <w:color w:val="000000"/>
          <w:lang w:eastAsia="zh-CN"/>
        </w:rPr>
        <w:t>h</w:t>
      </w:r>
      <w:r w:rsidRPr="006B1AAD">
        <w:rPr>
          <w:rFonts w:ascii="Book Antiqua" w:eastAsia="Book Antiqua" w:hAnsi="Book Antiqua" w:cs="Book Antiqua"/>
          <w:color w:val="000000"/>
        </w:rPr>
        <w:t>epatology</w:t>
      </w:r>
    </w:p>
    <w:p w14:paraId="192291FD"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 xml:space="preserve">Country/Territory of origin: </w:t>
      </w:r>
      <w:r w:rsidRPr="006B1AAD">
        <w:rPr>
          <w:rFonts w:ascii="Book Antiqua" w:eastAsia="Book Antiqua" w:hAnsi="Book Antiqua" w:cs="Book Antiqua"/>
          <w:color w:val="000000"/>
        </w:rPr>
        <w:t>China</w:t>
      </w:r>
    </w:p>
    <w:p w14:paraId="5E4768E1"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color w:val="000000"/>
        </w:rPr>
        <w:t>Peer-review report’s scientific quality classification</w:t>
      </w:r>
    </w:p>
    <w:p w14:paraId="748F7500"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Grade A (Excellent): A</w:t>
      </w:r>
    </w:p>
    <w:p w14:paraId="3E88651B"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Grade B (Very good): 0</w:t>
      </w:r>
    </w:p>
    <w:p w14:paraId="119B8A10"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Grade C (Good): 0</w:t>
      </w:r>
    </w:p>
    <w:p w14:paraId="170C45B5"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Grade D (Fair): D</w:t>
      </w:r>
    </w:p>
    <w:p w14:paraId="4CDAE594" w14:textId="77777777"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color w:val="000000"/>
        </w:rPr>
        <w:t>Grade E (Poor): 0</w:t>
      </w:r>
    </w:p>
    <w:p w14:paraId="04A63AC8" w14:textId="77777777" w:rsidR="00A77B3E" w:rsidRPr="006B1AAD" w:rsidRDefault="00A77B3E" w:rsidP="00D11DBD">
      <w:pPr>
        <w:spacing w:line="360" w:lineRule="auto"/>
        <w:jc w:val="both"/>
        <w:rPr>
          <w:rFonts w:ascii="Book Antiqua" w:hAnsi="Book Antiqua"/>
        </w:rPr>
      </w:pPr>
    </w:p>
    <w:p w14:paraId="12E661AC" w14:textId="34CCCFFA" w:rsidR="00A77B3E" w:rsidRPr="006B1AAD" w:rsidRDefault="00417EF5" w:rsidP="00D11DBD">
      <w:pPr>
        <w:spacing w:line="360" w:lineRule="auto"/>
        <w:jc w:val="both"/>
        <w:rPr>
          <w:rFonts w:ascii="Book Antiqua" w:eastAsia="Book Antiqua" w:hAnsi="Book Antiqua" w:cs="Book Antiqua"/>
          <w:b/>
          <w:color w:val="000000"/>
        </w:rPr>
      </w:pPr>
      <w:r w:rsidRPr="006B1AAD">
        <w:rPr>
          <w:rFonts w:ascii="Book Antiqua" w:eastAsia="Book Antiqua" w:hAnsi="Book Antiqua" w:cs="Book Antiqua"/>
          <w:b/>
          <w:color w:val="000000"/>
        </w:rPr>
        <w:lastRenderedPageBreak/>
        <w:t xml:space="preserve">P-Reviewer: </w:t>
      </w:r>
      <w:r w:rsidRPr="006B1AAD">
        <w:rPr>
          <w:rFonts w:ascii="Book Antiqua" w:eastAsia="Book Antiqua" w:hAnsi="Book Antiqua" w:cs="Book Antiqua"/>
          <w:color w:val="000000"/>
        </w:rPr>
        <w:t xml:space="preserve">Kitamura K, </w:t>
      </w:r>
      <w:r w:rsidR="00A7676C" w:rsidRPr="006B1AAD">
        <w:rPr>
          <w:rFonts w:ascii="Book Antiqua" w:eastAsia="Book Antiqua" w:hAnsi="Book Antiqua" w:cs="Book Antiqua"/>
          <w:color w:val="000000"/>
        </w:rPr>
        <w:t>Japan</w:t>
      </w:r>
      <w:r w:rsidR="00A7676C" w:rsidRPr="006B1AAD">
        <w:rPr>
          <w:rFonts w:ascii="Book Antiqua" w:hAnsi="Book Antiqua" w:cs="Book Antiqua"/>
          <w:color w:val="000000"/>
          <w:lang w:eastAsia="zh-CN"/>
        </w:rPr>
        <w:t xml:space="preserve">; </w:t>
      </w:r>
      <w:proofErr w:type="spellStart"/>
      <w:r w:rsidRPr="006B1AAD">
        <w:rPr>
          <w:rFonts w:ascii="Book Antiqua" w:eastAsia="Book Antiqua" w:hAnsi="Book Antiqua" w:cs="Book Antiqua"/>
          <w:color w:val="000000"/>
        </w:rPr>
        <w:t>Trna</w:t>
      </w:r>
      <w:proofErr w:type="spellEnd"/>
      <w:r w:rsidRPr="006B1AAD">
        <w:rPr>
          <w:rFonts w:ascii="Book Antiqua" w:eastAsia="Book Antiqua" w:hAnsi="Book Antiqua" w:cs="Book Antiqua"/>
          <w:color w:val="000000"/>
        </w:rPr>
        <w:t xml:space="preserve"> J</w:t>
      </w:r>
      <w:r w:rsidR="005310A0" w:rsidRPr="006B1AAD">
        <w:rPr>
          <w:rFonts w:ascii="Book Antiqua" w:hAnsi="Book Antiqua" w:cs="Book Antiqua"/>
          <w:color w:val="000000"/>
          <w:lang w:eastAsia="zh-CN"/>
        </w:rPr>
        <w:t>,</w:t>
      </w:r>
      <w:r w:rsidR="00642C86" w:rsidRPr="006B1AAD">
        <w:rPr>
          <w:rFonts w:ascii="Book Antiqua" w:hAnsi="Book Antiqua" w:cs="Book Antiqua"/>
          <w:b/>
          <w:color w:val="000000"/>
          <w:lang w:eastAsia="zh-CN"/>
        </w:rPr>
        <w:t xml:space="preserve"> </w:t>
      </w:r>
      <w:r w:rsidR="005310A0" w:rsidRPr="006B1AAD">
        <w:rPr>
          <w:rFonts w:ascii="Book Antiqua" w:eastAsia="Book Antiqua" w:hAnsi="Book Antiqua" w:cs="Book Antiqua"/>
          <w:color w:val="000000"/>
        </w:rPr>
        <w:t>Czech Republic</w:t>
      </w:r>
      <w:r w:rsidR="005310A0" w:rsidRPr="006B1AAD">
        <w:rPr>
          <w:rFonts w:ascii="Book Antiqua" w:hAnsi="Book Antiqua" w:cs="Book Antiqua"/>
          <w:b/>
          <w:color w:val="000000"/>
          <w:lang w:eastAsia="zh-CN"/>
        </w:rPr>
        <w:t xml:space="preserve"> </w:t>
      </w:r>
      <w:r w:rsidR="00885267" w:rsidRPr="006B1AAD">
        <w:rPr>
          <w:rFonts w:ascii="Book Antiqua" w:hAnsi="Book Antiqua" w:cs="Book Antiqua"/>
          <w:b/>
          <w:color w:val="000000"/>
          <w:lang w:eastAsia="zh-CN"/>
        </w:rPr>
        <w:t>S</w:t>
      </w:r>
      <w:r w:rsidR="00885267" w:rsidRPr="006B1AAD">
        <w:rPr>
          <w:rFonts w:ascii="Book Antiqua" w:eastAsia="Book Antiqua" w:hAnsi="Book Antiqua" w:cs="Book Antiqua"/>
          <w:b/>
          <w:color w:val="000000"/>
        </w:rPr>
        <w:t xml:space="preserve">-Editor: </w:t>
      </w:r>
      <w:r w:rsidR="00F97032" w:rsidRPr="006B1AAD">
        <w:rPr>
          <w:rFonts w:ascii="Book Antiqua" w:hAnsi="Book Antiqua" w:cs="Book Antiqua"/>
          <w:color w:val="000000"/>
          <w:lang w:eastAsia="zh-CN"/>
        </w:rPr>
        <w:t xml:space="preserve">Xing YX </w:t>
      </w:r>
      <w:r w:rsidRPr="006B1AAD">
        <w:rPr>
          <w:rFonts w:ascii="Book Antiqua" w:eastAsia="Book Antiqua" w:hAnsi="Book Antiqua" w:cs="Book Antiqua"/>
          <w:b/>
          <w:color w:val="000000"/>
        </w:rPr>
        <w:t xml:space="preserve">L-Editor: </w:t>
      </w:r>
      <w:r w:rsidR="008F3E52" w:rsidRPr="006B1AAD">
        <w:rPr>
          <w:rFonts w:ascii="Book Antiqua" w:eastAsia="Book Antiqua" w:hAnsi="Book Antiqua" w:cs="Book Antiqua"/>
          <w:bCs/>
          <w:color w:val="000000"/>
        </w:rPr>
        <w:t xml:space="preserve">Kerr C </w:t>
      </w:r>
      <w:r w:rsidRPr="006B1AAD">
        <w:rPr>
          <w:rFonts w:ascii="Book Antiqua" w:eastAsia="Book Antiqua" w:hAnsi="Book Antiqua" w:cs="Book Antiqua"/>
          <w:b/>
          <w:color w:val="000000"/>
        </w:rPr>
        <w:t xml:space="preserve">P-Editor: </w:t>
      </w:r>
      <w:r w:rsidR="00F97032" w:rsidRPr="006B1AAD">
        <w:rPr>
          <w:rFonts w:ascii="Book Antiqua" w:hAnsi="Book Antiqua" w:cs="Book Antiqua"/>
          <w:color w:val="000000"/>
          <w:lang w:eastAsia="zh-CN"/>
        </w:rPr>
        <w:t>Xing YX</w:t>
      </w:r>
    </w:p>
    <w:p w14:paraId="7829C03A" w14:textId="398087CC" w:rsidR="008F3E52" w:rsidRPr="006B1AAD" w:rsidRDefault="008F3E52" w:rsidP="00D11DBD">
      <w:pPr>
        <w:spacing w:line="360" w:lineRule="auto"/>
        <w:jc w:val="both"/>
        <w:rPr>
          <w:rFonts w:ascii="Book Antiqua" w:hAnsi="Book Antiqua"/>
          <w:lang w:eastAsia="zh-CN"/>
        </w:rPr>
      </w:pPr>
    </w:p>
    <w:p w14:paraId="19FBAFB4" w14:textId="77777777" w:rsidR="005310A0" w:rsidRPr="006B1AAD" w:rsidRDefault="005310A0" w:rsidP="00D11DBD">
      <w:pPr>
        <w:spacing w:line="360" w:lineRule="auto"/>
        <w:jc w:val="both"/>
        <w:rPr>
          <w:rFonts w:ascii="Book Antiqua" w:hAnsi="Book Antiqua"/>
          <w:lang w:eastAsia="zh-CN"/>
        </w:rPr>
      </w:pPr>
    </w:p>
    <w:p w14:paraId="679052AC" w14:textId="77777777" w:rsidR="005310A0" w:rsidRPr="006B1AAD" w:rsidRDefault="005310A0" w:rsidP="00D11DBD">
      <w:pPr>
        <w:spacing w:line="360" w:lineRule="auto"/>
        <w:jc w:val="both"/>
        <w:rPr>
          <w:rFonts w:ascii="Book Antiqua" w:hAnsi="Book Antiqua"/>
          <w:lang w:eastAsia="zh-CN"/>
        </w:rPr>
      </w:pPr>
    </w:p>
    <w:p w14:paraId="26C078DD" w14:textId="77777777" w:rsidR="005310A0" w:rsidRPr="006B1AAD" w:rsidRDefault="005310A0" w:rsidP="00D11DBD">
      <w:pPr>
        <w:spacing w:line="360" w:lineRule="auto"/>
        <w:jc w:val="both"/>
        <w:rPr>
          <w:rFonts w:ascii="Book Antiqua" w:hAnsi="Book Antiqua"/>
          <w:lang w:eastAsia="zh-CN"/>
        </w:rPr>
        <w:sectPr w:rsidR="005310A0" w:rsidRPr="006B1AAD">
          <w:pgSz w:w="12240" w:h="15840"/>
          <w:pgMar w:top="1440" w:right="1440" w:bottom="1440" w:left="1440" w:header="720" w:footer="720" w:gutter="0"/>
          <w:cols w:space="720"/>
          <w:docGrid w:linePitch="360"/>
        </w:sectPr>
      </w:pPr>
    </w:p>
    <w:p w14:paraId="74C06C66" w14:textId="77777777" w:rsidR="00A77B3E" w:rsidRPr="006B1AAD" w:rsidRDefault="00417EF5" w:rsidP="00DE2122">
      <w:pPr>
        <w:rPr>
          <w:rFonts w:ascii="Book Antiqua" w:hAnsi="Book Antiqua"/>
          <w:b/>
        </w:rPr>
      </w:pPr>
      <w:r w:rsidRPr="006B1AAD">
        <w:rPr>
          <w:rFonts w:ascii="Book Antiqua" w:hAnsi="Book Antiqua"/>
          <w:b/>
        </w:rPr>
        <w:lastRenderedPageBreak/>
        <w:t>Figure Legends</w:t>
      </w:r>
    </w:p>
    <w:p w14:paraId="6DA1DB04" w14:textId="43813C3C" w:rsidR="003626E8" w:rsidRPr="006B1AAD" w:rsidRDefault="003626E8" w:rsidP="00D11DBD">
      <w:pPr>
        <w:spacing w:line="360" w:lineRule="auto"/>
        <w:jc w:val="both"/>
        <w:rPr>
          <w:rFonts w:ascii="Book Antiqua" w:hAnsi="Book Antiqua"/>
          <w:lang w:eastAsia="zh-CN"/>
        </w:rPr>
      </w:pPr>
      <w:r w:rsidRPr="006B1AAD">
        <w:rPr>
          <w:rFonts w:ascii="Book Antiqua" w:hAnsi="Book Antiqua"/>
          <w:noProof/>
          <w:lang w:eastAsia="zh-CN"/>
        </w:rPr>
        <w:drawing>
          <wp:inline distT="0" distB="0" distL="0" distR="0" wp14:anchorId="20E6F8A7" wp14:editId="0CFC3B72">
            <wp:extent cx="3402965" cy="3756025"/>
            <wp:effectExtent l="0" t="0" r="0" b="0"/>
            <wp:docPr id="1" name="图片 1" descr="D:\168\编稿\73076\新建文件夹\7307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3076\新建文件夹\7307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2965" cy="3756025"/>
                    </a:xfrm>
                    <a:prstGeom prst="rect">
                      <a:avLst/>
                    </a:prstGeom>
                    <a:noFill/>
                    <a:ln>
                      <a:noFill/>
                    </a:ln>
                  </pic:spPr>
                </pic:pic>
              </a:graphicData>
            </a:graphic>
          </wp:inline>
        </w:drawing>
      </w:r>
    </w:p>
    <w:p w14:paraId="150B84A9" w14:textId="64B48155" w:rsidR="00A77B3E" w:rsidRDefault="00417EF5" w:rsidP="00D11DBD">
      <w:pPr>
        <w:spacing w:line="360" w:lineRule="auto"/>
        <w:jc w:val="both"/>
        <w:rPr>
          <w:rFonts w:ascii="Book Antiqua" w:eastAsia="Book Antiqua" w:hAnsi="Book Antiqua" w:cs="Book Antiqua"/>
          <w:b/>
          <w:bCs/>
          <w:color w:val="000000"/>
        </w:rPr>
      </w:pPr>
      <w:r w:rsidRPr="006B1AAD">
        <w:rPr>
          <w:rFonts w:ascii="Book Antiqua" w:eastAsia="Book Antiqua" w:hAnsi="Book Antiqua" w:cs="Book Antiqua"/>
          <w:b/>
          <w:bCs/>
          <w:color w:val="000000"/>
        </w:rPr>
        <w:t>Figure 1</w:t>
      </w:r>
      <w:r w:rsidRPr="006B1AAD">
        <w:rPr>
          <w:rFonts w:ascii="Book Antiqua" w:eastAsia="Book Antiqua" w:hAnsi="Book Antiqua" w:cs="Book Antiqua"/>
          <w:color w:val="000000"/>
        </w:rPr>
        <w:t xml:space="preserve"> </w:t>
      </w:r>
      <w:r w:rsidRPr="006B1AAD">
        <w:rPr>
          <w:rFonts w:ascii="Book Antiqua" w:eastAsia="Book Antiqua" w:hAnsi="Book Antiqua" w:cs="Book Antiqua"/>
          <w:b/>
          <w:bCs/>
          <w:color w:val="000000"/>
        </w:rPr>
        <w:t>Flowchart of the selection process.</w:t>
      </w:r>
    </w:p>
    <w:p w14:paraId="7BD275D0" w14:textId="77777777" w:rsidR="000C66C2" w:rsidRPr="006B1AAD" w:rsidRDefault="000C66C2" w:rsidP="00D11DBD">
      <w:pPr>
        <w:spacing w:line="360" w:lineRule="auto"/>
        <w:jc w:val="both"/>
        <w:rPr>
          <w:rFonts w:ascii="Book Antiqua" w:hAnsi="Book Antiqua" w:cs="Book Antiqua"/>
          <w:b/>
          <w:bCs/>
          <w:color w:val="000000"/>
          <w:lang w:eastAsia="zh-CN"/>
        </w:rPr>
      </w:pPr>
    </w:p>
    <w:p w14:paraId="4FF0B000" w14:textId="038A7FB6" w:rsidR="003626E8" w:rsidRPr="006B1AAD" w:rsidRDefault="003626E8" w:rsidP="00D11DBD">
      <w:pPr>
        <w:spacing w:line="360" w:lineRule="auto"/>
        <w:jc w:val="both"/>
        <w:rPr>
          <w:rFonts w:ascii="Book Antiqua" w:hAnsi="Book Antiqua"/>
          <w:lang w:eastAsia="zh-CN"/>
        </w:rPr>
      </w:pPr>
      <w:r w:rsidRPr="006B1AAD">
        <w:rPr>
          <w:rFonts w:ascii="Book Antiqua" w:hAnsi="Book Antiqua"/>
          <w:noProof/>
          <w:lang w:eastAsia="zh-CN"/>
        </w:rPr>
        <w:lastRenderedPageBreak/>
        <w:drawing>
          <wp:inline distT="0" distB="0" distL="0" distR="0" wp14:anchorId="092B4BA9" wp14:editId="41B2CDB5">
            <wp:extent cx="5767070" cy="4016375"/>
            <wp:effectExtent l="0" t="0" r="0" b="0"/>
            <wp:docPr id="2" name="图片 2" descr="D:\168\编稿\73076\新建文件夹\7307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3076\新建文件夹\7307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070" cy="4016375"/>
                    </a:xfrm>
                    <a:prstGeom prst="rect">
                      <a:avLst/>
                    </a:prstGeom>
                    <a:noFill/>
                    <a:ln>
                      <a:noFill/>
                    </a:ln>
                  </pic:spPr>
                </pic:pic>
              </a:graphicData>
            </a:graphic>
          </wp:inline>
        </w:drawing>
      </w:r>
    </w:p>
    <w:p w14:paraId="75ED07C1" w14:textId="53FEA7E5" w:rsidR="00A77B3E" w:rsidRDefault="005310A0" w:rsidP="00D11DBD">
      <w:pPr>
        <w:spacing w:line="360" w:lineRule="auto"/>
        <w:jc w:val="both"/>
        <w:rPr>
          <w:rFonts w:ascii="Book Antiqua" w:eastAsia="Book Antiqua" w:hAnsi="Book Antiqua" w:cs="Book Antiqua"/>
          <w:bCs/>
          <w:color w:val="000000"/>
        </w:rPr>
      </w:pPr>
      <w:r w:rsidRPr="006B1AAD">
        <w:rPr>
          <w:rFonts w:ascii="Book Antiqua" w:eastAsia="Book Antiqua" w:hAnsi="Book Antiqua" w:cs="Book Antiqua"/>
          <w:b/>
          <w:bCs/>
          <w:color w:val="000000"/>
        </w:rPr>
        <w:t>Figure 2</w:t>
      </w:r>
      <w:r w:rsidR="00417EF5" w:rsidRPr="006B1AAD">
        <w:rPr>
          <w:rFonts w:ascii="Book Antiqua" w:eastAsia="Book Antiqua" w:hAnsi="Book Antiqua" w:cs="Book Antiqua"/>
          <w:b/>
          <w:bCs/>
          <w:color w:val="000000"/>
        </w:rPr>
        <w:t xml:space="preserve"> Consensus risk of bias assessment of randomized control trials included in this network meta-analysis</w:t>
      </w:r>
      <w:r w:rsidRPr="006B1AAD">
        <w:rPr>
          <w:rFonts w:ascii="Book Antiqua" w:hAnsi="Book Antiqua" w:cs="Book Antiqua"/>
          <w:b/>
          <w:bCs/>
          <w:color w:val="000000"/>
          <w:lang w:eastAsia="zh-CN"/>
        </w:rPr>
        <w:t xml:space="preserve">. </w:t>
      </w:r>
      <w:r w:rsidRPr="006B1AAD">
        <w:rPr>
          <w:rFonts w:ascii="Book Antiqua" w:eastAsia="Book Antiqua" w:hAnsi="Book Antiqua" w:cs="Book Antiqua"/>
          <w:bCs/>
          <w:color w:val="000000"/>
        </w:rPr>
        <w:t>A</w:t>
      </w:r>
      <w:r w:rsidRPr="006B1AAD">
        <w:rPr>
          <w:rFonts w:ascii="Book Antiqua" w:hAnsi="Book Antiqua" w:cs="Book Antiqua"/>
          <w:bCs/>
          <w:color w:val="000000"/>
          <w:lang w:eastAsia="zh-CN"/>
        </w:rPr>
        <w:t>:</w:t>
      </w:r>
      <w:r w:rsidRPr="006B1AAD">
        <w:rPr>
          <w:rFonts w:ascii="Book Antiqua" w:eastAsia="Book Antiqua" w:hAnsi="Book Antiqua" w:cs="Book Antiqua"/>
          <w:bCs/>
          <w:color w:val="000000"/>
        </w:rPr>
        <w:t xml:space="preserve"> </w:t>
      </w:r>
      <w:r w:rsidRPr="006B1AAD">
        <w:rPr>
          <w:rFonts w:ascii="Book Antiqua" w:hAnsi="Book Antiqua" w:cs="Book Antiqua"/>
          <w:bCs/>
          <w:color w:val="000000"/>
          <w:lang w:eastAsia="zh-CN"/>
        </w:rPr>
        <w:t>R</w:t>
      </w:r>
      <w:r w:rsidR="00417EF5" w:rsidRPr="006B1AAD">
        <w:rPr>
          <w:rFonts w:ascii="Book Antiqua" w:eastAsia="Book Antiqua" w:hAnsi="Book Antiqua" w:cs="Book Antiqua"/>
          <w:bCs/>
          <w:color w:val="000000"/>
        </w:rPr>
        <w:t xml:space="preserve">isk of bias summary; </w:t>
      </w:r>
      <w:r w:rsidRPr="006B1AAD">
        <w:rPr>
          <w:rFonts w:ascii="Book Antiqua" w:hAnsi="Book Antiqua" w:cs="Book Antiqua"/>
          <w:bCs/>
          <w:color w:val="000000"/>
          <w:lang w:eastAsia="zh-CN"/>
        </w:rPr>
        <w:t>B: R</w:t>
      </w:r>
      <w:r w:rsidR="00417EF5" w:rsidRPr="006B1AAD">
        <w:rPr>
          <w:rFonts w:ascii="Book Antiqua" w:eastAsia="Book Antiqua" w:hAnsi="Book Antiqua" w:cs="Book Antiqua"/>
          <w:bCs/>
          <w:color w:val="000000"/>
        </w:rPr>
        <w:t>isk of bias graph.</w:t>
      </w:r>
    </w:p>
    <w:p w14:paraId="6B7BD56E" w14:textId="77777777" w:rsidR="000C66C2" w:rsidRPr="006B1AAD" w:rsidRDefault="000C66C2" w:rsidP="00D11DBD">
      <w:pPr>
        <w:spacing w:line="360" w:lineRule="auto"/>
        <w:jc w:val="both"/>
        <w:rPr>
          <w:rFonts w:ascii="Book Antiqua" w:hAnsi="Book Antiqua" w:cs="Book Antiqua"/>
          <w:bCs/>
          <w:color w:val="000000"/>
          <w:lang w:eastAsia="zh-CN"/>
        </w:rPr>
      </w:pPr>
    </w:p>
    <w:p w14:paraId="73520C41" w14:textId="5AFB81D7" w:rsidR="003626E8" w:rsidRPr="006B1AAD" w:rsidRDefault="003626E8" w:rsidP="00D11DBD">
      <w:pPr>
        <w:spacing w:line="360" w:lineRule="auto"/>
        <w:jc w:val="both"/>
        <w:rPr>
          <w:rFonts w:ascii="Book Antiqua" w:hAnsi="Book Antiqua"/>
          <w:lang w:eastAsia="zh-CN"/>
        </w:rPr>
      </w:pPr>
      <w:r w:rsidRPr="006B1AAD">
        <w:rPr>
          <w:rFonts w:ascii="Book Antiqua" w:hAnsi="Book Antiqua"/>
          <w:noProof/>
          <w:lang w:eastAsia="zh-CN"/>
        </w:rPr>
        <w:drawing>
          <wp:inline distT="0" distB="0" distL="0" distR="0" wp14:anchorId="49E7685A" wp14:editId="398C6B41">
            <wp:extent cx="5346065" cy="2259965"/>
            <wp:effectExtent l="0" t="0" r="0" b="0"/>
            <wp:docPr id="3" name="图片 3" descr="D:\168\编稿\73076\新建文件夹\7307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73076\新建文件夹\7307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065" cy="2259965"/>
                    </a:xfrm>
                    <a:prstGeom prst="rect">
                      <a:avLst/>
                    </a:prstGeom>
                    <a:noFill/>
                    <a:ln>
                      <a:noFill/>
                    </a:ln>
                  </pic:spPr>
                </pic:pic>
              </a:graphicData>
            </a:graphic>
          </wp:inline>
        </w:drawing>
      </w:r>
    </w:p>
    <w:p w14:paraId="214F7871" w14:textId="0CD8322F" w:rsidR="00A77B3E" w:rsidRDefault="00417EF5" w:rsidP="00D11DBD">
      <w:pPr>
        <w:spacing w:line="360" w:lineRule="auto"/>
        <w:jc w:val="both"/>
        <w:rPr>
          <w:rFonts w:ascii="Book Antiqua" w:eastAsia="Book Antiqua" w:hAnsi="Book Antiqua" w:cs="Book Antiqua"/>
          <w:color w:val="000000"/>
        </w:rPr>
      </w:pPr>
      <w:bookmarkStart w:id="4" w:name="_Hlk105424631"/>
      <w:r w:rsidRPr="006B1AAD">
        <w:rPr>
          <w:rFonts w:ascii="Book Antiqua" w:eastAsia="Book Antiqua" w:hAnsi="Book Antiqua" w:cs="Book Antiqua"/>
          <w:b/>
          <w:bCs/>
          <w:color w:val="000000"/>
        </w:rPr>
        <w:t>Figure 3 Network of randomized controlled trials comparison of prevention methods</w:t>
      </w:r>
      <w:r w:rsidR="008F3E52" w:rsidRPr="006B1AAD">
        <w:rPr>
          <w:rFonts w:ascii="Book Antiqua" w:eastAsia="Book Antiqua" w:hAnsi="Book Antiqua" w:cs="Book Antiqua"/>
          <w:b/>
          <w:bCs/>
          <w:color w:val="000000"/>
        </w:rPr>
        <w:t xml:space="preserve">. </w:t>
      </w:r>
      <w:r w:rsidR="008F3E52" w:rsidRPr="006B1AAD">
        <w:rPr>
          <w:rFonts w:ascii="Book Antiqua" w:eastAsia="Book Antiqua" w:hAnsi="Book Antiqua" w:cs="Book Antiqua"/>
          <w:color w:val="000000"/>
        </w:rPr>
        <w:t>A:</w:t>
      </w:r>
      <w:r w:rsidR="008F3E52" w:rsidRPr="006B1AAD">
        <w:rPr>
          <w:rFonts w:ascii="Book Antiqua" w:eastAsia="Book Antiqua" w:hAnsi="Book Antiqua" w:cs="Book Antiqua"/>
          <w:b/>
          <w:bCs/>
          <w:color w:val="000000"/>
        </w:rPr>
        <w:t xml:space="preserve"> </w:t>
      </w:r>
      <w:r w:rsidR="008F3E52" w:rsidRPr="006B1AAD">
        <w:rPr>
          <w:rFonts w:ascii="Book Antiqua" w:eastAsia="Book Antiqua" w:hAnsi="Book Antiqua" w:cs="Book Antiqua"/>
          <w:color w:val="000000"/>
        </w:rPr>
        <w:t>I</w:t>
      </w:r>
      <w:r w:rsidRPr="006B1AAD">
        <w:rPr>
          <w:rFonts w:ascii="Book Antiqua" w:eastAsia="Book Antiqua" w:hAnsi="Book Antiqua" w:cs="Book Antiqua"/>
          <w:color w:val="000000"/>
        </w:rPr>
        <w:t xml:space="preserve">ncidence of </w:t>
      </w:r>
      <w:r w:rsidR="003626E8" w:rsidRPr="006B1AAD">
        <w:rPr>
          <w:rFonts w:ascii="Book Antiqua" w:eastAsia="Book Antiqua" w:hAnsi="Book Antiqua" w:cs="Book Antiqua"/>
          <w:color w:val="000000"/>
        </w:rPr>
        <w:t xml:space="preserve">post-endoscopic retrograde cholangiopancreatography pancreatitis </w:t>
      </w:r>
      <w:r w:rsidR="003626E8" w:rsidRPr="006B1AAD">
        <w:rPr>
          <w:rFonts w:ascii="Book Antiqua" w:hAnsi="Book Antiqua" w:cs="Book Antiqua"/>
          <w:color w:val="000000"/>
          <w:lang w:eastAsia="zh-CN"/>
        </w:rPr>
        <w:t>(</w:t>
      </w:r>
      <w:r w:rsidRPr="006B1AAD">
        <w:rPr>
          <w:rFonts w:ascii="Book Antiqua" w:eastAsia="Book Antiqua" w:hAnsi="Book Antiqua" w:cs="Book Antiqua"/>
          <w:color w:val="000000"/>
        </w:rPr>
        <w:t>PEP</w:t>
      </w:r>
      <w:r w:rsidR="003626E8" w:rsidRPr="006B1AAD">
        <w:rPr>
          <w:rFonts w:ascii="Book Antiqua" w:hAnsi="Book Antiqua" w:cs="Book Antiqua"/>
          <w:color w:val="000000"/>
          <w:lang w:eastAsia="zh-CN"/>
        </w:rPr>
        <w:t>)</w:t>
      </w:r>
      <w:r w:rsidRPr="006B1AAD">
        <w:rPr>
          <w:rFonts w:ascii="Book Antiqua" w:eastAsia="Book Antiqua" w:hAnsi="Book Antiqua" w:cs="Book Antiqua"/>
          <w:color w:val="000000"/>
        </w:rPr>
        <w:t xml:space="preserve">; </w:t>
      </w:r>
      <w:r w:rsidR="008F3E52" w:rsidRPr="006B1AAD">
        <w:rPr>
          <w:rFonts w:ascii="Book Antiqua" w:eastAsia="Book Antiqua" w:hAnsi="Book Antiqua" w:cs="Book Antiqua"/>
          <w:color w:val="000000"/>
        </w:rPr>
        <w:t xml:space="preserve">B: </w:t>
      </w:r>
      <w:r w:rsidR="005310A0" w:rsidRPr="006B1AAD">
        <w:rPr>
          <w:rFonts w:ascii="Book Antiqua" w:hAnsi="Book Antiqua" w:cs="Book Antiqua"/>
          <w:color w:val="000000"/>
          <w:lang w:eastAsia="zh-CN"/>
        </w:rPr>
        <w:t>I</w:t>
      </w:r>
      <w:r w:rsidRPr="006B1AAD">
        <w:rPr>
          <w:rFonts w:ascii="Book Antiqua" w:eastAsia="Book Antiqua" w:hAnsi="Book Antiqua" w:cs="Book Antiqua"/>
          <w:color w:val="000000"/>
        </w:rPr>
        <w:t>ncidence of mild or moderate-</w:t>
      </w:r>
      <w:r w:rsidR="008F3E52" w:rsidRPr="006B1AAD">
        <w:rPr>
          <w:rFonts w:ascii="Book Antiqua" w:eastAsia="Book Antiqua" w:hAnsi="Book Antiqua" w:cs="Book Antiqua"/>
          <w:color w:val="000000"/>
        </w:rPr>
        <w:t>to-</w:t>
      </w:r>
      <w:r w:rsidRPr="006B1AAD">
        <w:rPr>
          <w:rFonts w:ascii="Book Antiqua" w:eastAsia="Book Antiqua" w:hAnsi="Book Antiqua" w:cs="Book Antiqua"/>
          <w:color w:val="000000"/>
        </w:rPr>
        <w:t>severe PEP.</w:t>
      </w:r>
      <w:r w:rsidR="008F3E52" w:rsidRPr="006B1AAD">
        <w:rPr>
          <w:rFonts w:ascii="Book Antiqua" w:eastAsia="Book Antiqua" w:hAnsi="Book Antiqua" w:cs="Book Antiqua"/>
          <w:color w:val="000000"/>
        </w:rPr>
        <w:t xml:space="preserve"> </w:t>
      </w:r>
    </w:p>
    <w:p w14:paraId="5D09E7E0" w14:textId="77777777" w:rsidR="000C66C2" w:rsidRPr="006B1AAD" w:rsidRDefault="000C66C2" w:rsidP="00D11DBD">
      <w:pPr>
        <w:spacing w:line="360" w:lineRule="auto"/>
        <w:jc w:val="both"/>
        <w:rPr>
          <w:rFonts w:ascii="Book Antiqua" w:hAnsi="Book Antiqua"/>
        </w:rPr>
      </w:pPr>
    </w:p>
    <w:bookmarkEnd w:id="4"/>
    <w:p w14:paraId="741A83EF" w14:textId="77777777" w:rsidR="003626E8" w:rsidRPr="006B1AAD" w:rsidRDefault="003626E8" w:rsidP="00D11DBD">
      <w:pPr>
        <w:spacing w:line="360" w:lineRule="auto"/>
        <w:jc w:val="both"/>
        <w:rPr>
          <w:rFonts w:ascii="Book Antiqua" w:hAnsi="Book Antiqua" w:cs="Book Antiqua"/>
          <w:b/>
          <w:bCs/>
          <w:color w:val="000000"/>
          <w:lang w:eastAsia="zh-CN"/>
        </w:rPr>
      </w:pPr>
    </w:p>
    <w:p w14:paraId="384459A4" w14:textId="61F1A601" w:rsidR="003626E8" w:rsidRPr="006B1AAD" w:rsidRDefault="003626E8" w:rsidP="00D11DBD">
      <w:pPr>
        <w:spacing w:line="360" w:lineRule="auto"/>
        <w:jc w:val="both"/>
        <w:rPr>
          <w:rFonts w:ascii="Book Antiqua" w:hAnsi="Book Antiqua" w:cs="Book Antiqua"/>
          <w:b/>
          <w:bCs/>
          <w:color w:val="000000"/>
          <w:lang w:eastAsia="zh-CN"/>
        </w:rPr>
      </w:pPr>
      <w:r w:rsidRPr="006B1AAD">
        <w:rPr>
          <w:rFonts w:ascii="Book Antiqua" w:hAnsi="Book Antiqua" w:cs="Book Antiqua"/>
          <w:b/>
          <w:bCs/>
          <w:noProof/>
          <w:color w:val="000000"/>
          <w:lang w:eastAsia="zh-CN"/>
        </w:rPr>
        <w:lastRenderedPageBreak/>
        <w:drawing>
          <wp:inline distT="0" distB="0" distL="0" distR="0" wp14:anchorId="4D12D6C5" wp14:editId="0559D29E">
            <wp:extent cx="3974465" cy="7964805"/>
            <wp:effectExtent l="0" t="0" r="0" b="0"/>
            <wp:docPr id="4" name="图片 4" descr="D:\168\编稿\73076\新建文件夹\73076-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68\编稿\73076\新建文件夹\73076-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4465" cy="7964805"/>
                    </a:xfrm>
                    <a:prstGeom prst="rect">
                      <a:avLst/>
                    </a:prstGeom>
                    <a:noFill/>
                    <a:ln>
                      <a:noFill/>
                    </a:ln>
                  </pic:spPr>
                </pic:pic>
              </a:graphicData>
            </a:graphic>
          </wp:inline>
        </w:drawing>
      </w:r>
    </w:p>
    <w:p w14:paraId="00CC4E50" w14:textId="20CAAF8E" w:rsidR="00A77B3E" w:rsidRPr="006B1AAD" w:rsidRDefault="00417EF5" w:rsidP="00D11DBD">
      <w:pPr>
        <w:spacing w:line="360" w:lineRule="auto"/>
        <w:jc w:val="both"/>
        <w:rPr>
          <w:rFonts w:ascii="Book Antiqua" w:hAnsi="Book Antiqua"/>
        </w:rPr>
      </w:pPr>
      <w:r w:rsidRPr="006B1AAD">
        <w:rPr>
          <w:rFonts w:ascii="Book Antiqua" w:eastAsia="Book Antiqua" w:hAnsi="Book Antiqua" w:cs="Book Antiqua"/>
          <w:b/>
          <w:bCs/>
          <w:color w:val="000000"/>
        </w:rPr>
        <w:lastRenderedPageBreak/>
        <w:t xml:space="preserve">Figure 4 Ranking of treatment strategies based on probability of prevention of </w:t>
      </w:r>
      <w:r w:rsidR="003626E8" w:rsidRPr="006B1AAD">
        <w:rPr>
          <w:rFonts w:ascii="Book Antiqua" w:eastAsia="Book Antiqua" w:hAnsi="Book Antiqua" w:cs="Book Antiqua"/>
          <w:b/>
          <w:bCs/>
          <w:color w:val="000000"/>
        </w:rPr>
        <w:t>post-endoscopic retrograde cholangiopancreatography pancreatitis</w:t>
      </w:r>
      <w:r w:rsidRPr="006B1AAD">
        <w:rPr>
          <w:rFonts w:ascii="Book Antiqua" w:eastAsia="Book Antiqua" w:hAnsi="Book Antiqua" w:cs="Book Antiqua"/>
          <w:b/>
          <w:bCs/>
          <w:color w:val="000000"/>
        </w:rPr>
        <w:t xml:space="preserve"> with the cumulative ranking area</w:t>
      </w:r>
      <w:r w:rsidR="008F3E52" w:rsidRPr="006B1AAD">
        <w:rPr>
          <w:rFonts w:ascii="Book Antiqua" w:eastAsia="Book Antiqua" w:hAnsi="Book Antiqua" w:cs="Book Antiqua"/>
          <w:b/>
          <w:bCs/>
          <w:color w:val="000000"/>
        </w:rPr>
        <w:t>.</w:t>
      </w:r>
      <w:r w:rsidRPr="006B1AAD">
        <w:rPr>
          <w:rFonts w:ascii="Book Antiqua" w:eastAsia="Book Antiqua" w:hAnsi="Book Antiqua" w:cs="Book Antiqua"/>
          <w:b/>
          <w:bCs/>
          <w:color w:val="000000"/>
        </w:rPr>
        <w:t xml:space="preserve"> </w:t>
      </w:r>
      <w:r w:rsidRPr="006B1AAD">
        <w:rPr>
          <w:rFonts w:ascii="Book Antiqua" w:eastAsia="Book Antiqua" w:hAnsi="Book Antiqua" w:cs="Book Antiqua"/>
          <w:color w:val="000000"/>
        </w:rPr>
        <w:t xml:space="preserve">A: </w:t>
      </w:r>
      <w:r w:rsidR="008F3E52" w:rsidRPr="006B1AAD">
        <w:rPr>
          <w:rFonts w:ascii="Book Antiqua" w:eastAsia="Book Antiqua" w:hAnsi="Book Antiqua" w:cs="Book Antiqua"/>
          <w:color w:val="000000"/>
        </w:rPr>
        <w:t xml:space="preserve">Incidence </w:t>
      </w:r>
      <w:r w:rsidRPr="006B1AAD">
        <w:rPr>
          <w:rFonts w:ascii="Book Antiqua" w:eastAsia="Book Antiqua" w:hAnsi="Book Antiqua" w:cs="Book Antiqua"/>
          <w:color w:val="000000"/>
        </w:rPr>
        <w:t xml:space="preserve">of </w:t>
      </w:r>
      <w:r w:rsidR="009F0941" w:rsidRPr="009F0941">
        <w:rPr>
          <w:rFonts w:ascii="Book Antiqua" w:eastAsia="Book Antiqua" w:hAnsi="Book Antiqua" w:cs="Book Antiqua"/>
          <w:color w:val="000000"/>
        </w:rPr>
        <w:t>post-endoscopic retrograde cholangiopancreatography pancreatitis (PEP)</w:t>
      </w:r>
      <w:r w:rsidRPr="006B1AAD">
        <w:rPr>
          <w:rFonts w:ascii="Book Antiqua" w:eastAsia="Book Antiqua" w:hAnsi="Book Antiqua" w:cs="Book Antiqua"/>
          <w:color w:val="000000"/>
        </w:rPr>
        <w:t xml:space="preserve">; B: </w:t>
      </w:r>
      <w:r w:rsidR="008F3E52" w:rsidRPr="006B1AAD">
        <w:rPr>
          <w:rFonts w:ascii="Book Antiqua" w:eastAsia="Book Antiqua" w:hAnsi="Book Antiqua" w:cs="Book Antiqua"/>
          <w:color w:val="000000"/>
        </w:rPr>
        <w:t xml:space="preserve">Mild </w:t>
      </w:r>
      <w:r w:rsidRPr="006B1AAD">
        <w:rPr>
          <w:rFonts w:ascii="Book Antiqua" w:eastAsia="Book Antiqua" w:hAnsi="Book Antiqua" w:cs="Book Antiqua"/>
          <w:color w:val="000000"/>
        </w:rPr>
        <w:t xml:space="preserve">PEP; C: </w:t>
      </w:r>
      <w:r w:rsidR="008F3E52" w:rsidRPr="006B1AAD">
        <w:rPr>
          <w:rFonts w:ascii="Book Antiqua" w:eastAsia="Book Antiqua" w:hAnsi="Book Antiqua" w:cs="Book Antiqua"/>
          <w:color w:val="000000"/>
        </w:rPr>
        <w:t>Moderate-</w:t>
      </w:r>
      <w:r w:rsidRPr="006B1AAD">
        <w:rPr>
          <w:rFonts w:ascii="Book Antiqua" w:eastAsia="Book Antiqua" w:hAnsi="Book Antiqua" w:cs="Book Antiqua"/>
          <w:color w:val="000000"/>
        </w:rPr>
        <w:t>to</w:t>
      </w:r>
      <w:r w:rsidR="008F3E52" w:rsidRPr="006B1AAD">
        <w:rPr>
          <w:rFonts w:ascii="Book Antiqua" w:eastAsia="Book Antiqua" w:hAnsi="Book Antiqua" w:cs="Book Antiqua"/>
          <w:color w:val="000000"/>
        </w:rPr>
        <w:t>-</w:t>
      </w:r>
      <w:r w:rsidRPr="006B1AAD">
        <w:rPr>
          <w:rFonts w:ascii="Book Antiqua" w:eastAsia="Book Antiqua" w:hAnsi="Book Antiqua" w:cs="Book Antiqua"/>
          <w:color w:val="000000"/>
        </w:rPr>
        <w:t>severe PEP.</w:t>
      </w:r>
      <w:r w:rsidR="008F3E52" w:rsidRPr="006B1AAD">
        <w:rPr>
          <w:rFonts w:ascii="Book Antiqua" w:eastAsia="Book Antiqua" w:hAnsi="Book Antiqua" w:cs="Book Antiqua"/>
          <w:color w:val="000000"/>
        </w:rPr>
        <w:t xml:space="preserve"> </w:t>
      </w:r>
    </w:p>
    <w:p w14:paraId="38E4FC93" w14:textId="4D8BD291" w:rsidR="00A77B3E" w:rsidRPr="006B1AAD" w:rsidRDefault="00EE2F13" w:rsidP="00D11DBD">
      <w:pPr>
        <w:spacing w:line="360" w:lineRule="auto"/>
        <w:jc w:val="both"/>
        <w:rPr>
          <w:rFonts w:ascii="Book Antiqua" w:hAnsi="Book Antiqua"/>
        </w:rPr>
      </w:pPr>
      <w:r w:rsidRPr="006B1AAD">
        <w:rPr>
          <w:rFonts w:ascii="Book Antiqua" w:hAnsi="Book Antiqua"/>
        </w:rPr>
        <w:br w:type="page"/>
      </w:r>
    </w:p>
    <w:p w14:paraId="0819D2FB" w14:textId="77777777" w:rsidR="00EE2F13" w:rsidRPr="006B1AAD" w:rsidRDefault="00EE2F13" w:rsidP="00D11DBD">
      <w:pPr>
        <w:spacing w:line="360" w:lineRule="auto"/>
        <w:rPr>
          <w:rFonts w:ascii="Book Antiqua" w:hAnsi="Book Antiqua"/>
          <w:b/>
        </w:rPr>
      </w:pPr>
      <w:bookmarkStart w:id="5" w:name="_Hlk89511188"/>
      <w:r w:rsidRPr="006B1AAD">
        <w:rPr>
          <w:rFonts w:ascii="Book Antiqua" w:hAnsi="Book Antiqua"/>
          <w:b/>
        </w:rPr>
        <w:t>Table 1 Characteristics of the included studies</w:t>
      </w:r>
    </w:p>
    <w:tbl>
      <w:tblPr>
        <w:tblW w:w="7761" w:type="dxa"/>
        <w:tblInd w:w="-2" w:type="dxa"/>
        <w:tblLayout w:type="fixed"/>
        <w:tblLook w:val="0000" w:firstRow="0" w:lastRow="0" w:firstColumn="0" w:lastColumn="0" w:noHBand="0" w:noVBand="0"/>
      </w:tblPr>
      <w:tblGrid>
        <w:gridCol w:w="1530"/>
        <w:gridCol w:w="825"/>
        <w:gridCol w:w="4478"/>
        <w:gridCol w:w="928"/>
      </w:tblGrid>
      <w:tr w:rsidR="00EE2F13" w:rsidRPr="006B1AAD" w14:paraId="10EBA59E" w14:textId="77777777" w:rsidTr="00B6399E">
        <w:trPr>
          <w:trHeight w:val="212"/>
        </w:trPr>
        <w:tc>
          <w:tcPr>
            <w:tcW w:w="1530" w:type="dxa"/>
            <w:tcBorders>
              <w:top w:val="single" w:sz="4" w:space="0" w:color="auto"/>
              <w:bottom w:val="single" w:sz="4" w:space="0" w:color="auto"/>
            </w:tcBorders>
          </w:tcPr>
          <w:bookmarkEnd w:id="5"/>
          <w:p w14:paraId="61BF938A" w14:textId="77777777" w:rsidR="00EE2F13" w:rsidRPr="006B1AAD" w:rsidRDefault="00EE2F13" w:rsidP="00D11DBD">
            <w:pPr>
              <w:spacing w:line="360" w:lineRule="auto"/>
              <w:rPr>
                <w:rFonts w:ascii="Book Antiqua" w:hAnsi="Book Antiqua" w:cs="Calibri"/>
                <w:b/>
              </w:rPr>
            </w:pPr>
            <w:r w:rsidRPr="006B1AAD">
              <w:rPr>
                <w:rFonts w:ascii="Book Antiqua" w:hAnsi="Book Antiqua" w:cs="Calibri"/>
                <w:b/>
              </w:rPr>
              <w:t>Ref.</w:t>
            </w:r>
          </w:p>
        </w:tc>
        <w:tc>
          <w:tcPr>
            <w:tcW w:w="825" w:type="dxa"/>
            <w:tcBorders>
              <w:top w:val="single" w:sz="4" w:space="0" w:color="auto"/>
              <w:bottom w:val="single" w:sz="4" w:space="0" w:color="auto"/>
            </w:tcBorders>
          </w:tcPr>
          <w:p w14:paraId="0D8C035B" w14:textId="77777777" w:rsidR="00EE2F13" w:rsidRPr="006B1AAD" w:rsidRDefault="00EE2F13" w:rsidP="00D11DBD">
            <w:pPr>
              <w:spacing w:line="360" w:lineRule="auto"/>
              <w:rPr>
                <w:rFonts w:ascii="Book Antiqua" w:hAnsi="Book Antiqua" w:cs="Calibri"/>
                <w:b/>
              </w:rPr>
            </w:pPr>
            <w:r w:rsidRPr="006B1AAD">
              <w:rPr>
                <w:rFonts w:ascii="Book Antiqua" w:hAnsi="Book Antiqua" w:cs="Calibri"/>
                <w:b/>
              </w:rPr>
              <w:t>Country</w:t>
            </w:r>
          </w:p>
        </w:tc>
        <w:tc>
          <w:tcPr>
            <w:tcW w:w="4478" w:type="dxa"/>
            <w:tcBorders>
              <w:top w:val="single" w:sz="4" w:space="0" w:color="auto"/>
              <w:bottom w:val="single" w:sz="4" w:space="0" w:color="auto"/>
            </w:tcBorders>
          </w:tcPr>
          <w:p w14:paraId="4F6974F4" w14:textId="77777777" w:rsidR="00EE2F13" w:rsidRPr="006B1AAD" w:rsidRDefault="00EE2F13" w:rsidP="00D11DBD">
            <w:pPr>
              <w:spacing w:line="360" w:lineRule="auto"/>
              <w:rPr>
                <w:rFonts w:ascii="Book Antiqua" w:hAnsi="Book Antiqua" w:cs="Calibri"/>
                <w:b/>
              </w:rPr>
            </w:pPr>
            <w:r w:rsidRPr="006B1AAD">
              <w:rPr>
                <w:rFonts w:ascii="Book Antiqua" w:hAnsi="Book Antiqua" w:cs="Calibri"/>
                <w:b/>
              </w:rPr>
              <w:t>Intervention</w:t>
            </w:r>
          </w:p>
        </w:tc>
        <w:tc>
          <w:tcPr>
            <w:tcW w:w="928" w:type="dxa"/>
            <w:tcBorders>
              <w:top w:val="single" w:sz="4" w:space="0" w:color="auto"/>
              <w:bottom w:val="single" w:sz="4" w:space="0" w:color="auto"/>
            </w:tcBorders>
          </w:tcPr>
          <w:p w14:paraId="1BB885A4" w14:textId="77777777" w:rsidR="00EE2F13" w:rsidRPr="006B1AAD" w:rsidRDefault="00EE2F13" w:rsidP="00D11DBD">
            <w:pPr>
              <w:spacing w:line="360" w:lineRule="auto"/>
              <w:rPr>
                <w:rFonts w:ascii="Book Antiqua" w:hAnsi="Book Antiqua" w:cs="Calibri"/>
                <w:b/>
              </w:rPr>
            </w:pPr>
            <w:r w:rsidRPr="006B1AAD">
              <w:rPr>
                <w:rFonts w:ascii="Book Antiqua" w:hAnsi="Book Antiqua" w:cs="Calibri"/>
                <w:b/>
              </w:rPr>
              <w:t>Sample size</w:t>
            </w:r>
          </w:p>
        </w:tc>
      </w:tr>
      <w:tr w:rsidR="00EE2F13" w:rsidRPr="006B1AAD" w14:paraId="22F35009" w14:textId="77777777" w:rsidTr="00B6399E">
        <w:tc>
          <w:tcPr>
            <w:tcW w:w="1530" w:type="dxa"/>
            <w:tcBorders>
              <w:top w:val="single" w:sz="4" w:space="0" w:color="auto"/>
            </w:tcBorders>
          </w:tcPr>
          <w:p w14:paraId="3B3D6B5A"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Murray</w:t>
            </w:r>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[11]</w:t>
            </w:r>
            <w:r w:rsidRPr="006B1AAD">
              <w:rPr>
                <w:rFonts w:ascii="Book Antiqua" w:hAnsi="Book Antiqua" w:cs="Calibri"/>
              </w:rPr>
              <w:t>, 2003</w:t>
            </w:r>
          </w:p>
        </w:tc>
        <w:tc>
          <w:tcPr>
            <w:tcW w:w="825" w:type="dxa"/>
            <w:tcBorders>
              <w:top w:val="single" w:sz="4" w:space="0" w:color="auto"/>
            </w:tcBorders>
          </w:tcPr>
          <w:p w14:paraId="3E4C2414"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Scotland</w:t>
            </w:r>
          </w:p>
        </w:tc>
        <w:tc>
          <w:tcPr>
            <w:tcW w:w="4478" w:type="dxa"/>
            <w:tcBorders>
              <w:top w:val="single" w:sz="4" w:space="0" w:color="auto"/>
            </w:tcBorders>
          </w:tcPr>
          <w:p w14:paraId="0A10D894"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 mg diclofenac after endoscopy</w:t>
            </w:r>
          </w:p>
        </w:tc>
        <w:tc>
          <w:tcPr>
            <w:tcW w:w="928" w:type="dxa"/>
            <w:tcBorders>
              <w:top w:val="single" w:sz="4" w:space="0" w:color="auto"/>
            </w:tcBorders>
          </w:tcPr>
          <w:p w14:paraId="435159EA"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220</w:t>
            </w:r>
          </w:p>
        </w:tc>
      </w:tr>
      <w:tr w:rsidR="00EE2F13" w:rsidRPr="006B1AAD" w14:paraId="5E7E4A94" w14:textId="77777777" w:rsidTr="00B6399E">
        <w:tc>
          <w:tcPr>
            <w:tcW w:w="1530" w:type="dxa"/>
          </w:tcPr>
          <w:p w14:paraId="6B521D91" w14:textId="77777777" w:rsidR="00EE2F13" w:rsidRPr="006B1AAD" w:rsidRDefault="00EE2F13" w:rsidP="00D11DBD">
            <w:pPr>
              <w:spacing w:line="360" w:lineRule="auto"/>
              <w:rPr>
                <w:rFonts w:ascii="Book Antiqua" w:hAnsi="Book Antiqua" w:cs="Calibri"/>
              </w:rPr>
            </w:pPr>
            <w:proofErr w:type="spellStart"/>
            <w:r w:rsidRPr="006B1AAD">
              <w:rPr>
                <w:rFonts w:ascii="Book Antiqua" w:hAnsi="Book Antiqua" w:cs="Calibri"/>
              </w:rPr>
              <w:t>Sotoudehmanesh</w:t>
            </w:r>
            <w:proofErr w:type="spellEnd"/>
            <w:r w:rsidRPr="006B1AAD">
              <w:rPr>
                <w:rFonts w:ascii="Book Antiqua" w:hAnsi="Book Antiqua"/>
                <w:i/>
              </w:rPr>
              <w:t xml:space="preserve"> et al</w:t>
            </w:r>
            <w:r w:rsidRPr="006B1AAD">
              <w:rPr>
                <w:rFonts w:ascii="Book Antiqua" w:hAnsi="Book Antiqua" w:cs="Calibri"/>
                <w:vertAlign w:val="superscript"/>
              </w:rPr>
              <w:t>[12]</w:t>
            </w:r>
            <w:r w:rsidRPr="006B1AAD">
              <w:rPr>
                <w:rFonts w:ascii="Book Antiqua" w:hAnsi="Book Antiqua" w:cs="Calibri"/>
              </w:rPr>
              <w:t>, 2007</w:t>
            </w:r>
          </w:p>
        </w:tc>
        <w:tc>
          <w:tcPr>
            <w:tcW w:w="825" w:type="dxa"/>
          </w:tcPr>
          <w:p w14:paraId="48453BA3"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color w:val="000000"/>
              </w:rPr>
              <w:t>Iran</w:t>
            </w:r>
          </w:p>
        </w:tc>
        <w:tc>
          <w:tcPr>
            <w:tcW w:w="4478" w:type="dxa"/>
          </w:tcPr>
          <w:p w14:paraId="230DAEB7"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 mg indomethacin before ERCP</w:t>
            </w:r>
          </w:p>
        </w:tc>
        <w:tc>
          <w:tcPr>
            <w:tcW w:w="928" w:type="dxa"/>
          </w:tcPr>
          <w:p w14:paraId="5EF4556E"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490</w:t>
            </w:r>
          </w:p>
        </w:tc>
      </w:tr>
      <w:tr w:rsidR="00EE2F13" w:rsidRPr="006B1AAD" w14:paraId="7E3E3C29" w14:textId="77777777" w:rsidTr="00B6399E">
        <w:tc>
          <w:tcPr>
            <w:tcW w:w="1530" w:type="dxa"/>
          </w:tcPr>
          <w:p w14:paraId="2E000601" w14:textId="77777777" w:rsidR="00EE2F13" w:rsidRPr="006B1AAD" w:rsidRDefault="00EE2F13" w:rsidP="00D11DBD">
            <w:pPr>
              <w:spacing w:line="360" w:lineRule="auto"/>
              <w:rPr>
                <w:rFonts w:ascii="Book Antiqua" w:hAnsi="Book Antiqua" w:cs="Calibri"/>
              </w:rPr>
            </w:pPr>
            <w:proofErr w:type="spellStart"/>
            <w:r w:rsidRPr="006B1AAD">
              <w:rPr>
                <w:rFonts w:ascii="Book Antiqua" w:hAnsi="Book Antiqua" w:cs="Calibri"/>
              </w:rPr>
              <w:t>Khoshbaten</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[13]</w:t>
            </w:r>
            <w:r w:rsidRPr="006B1AAD">
              <w:rPr>
                <w:rFonts w:ascii="Book Antiqua" w:hAnsi="Book Antiqua" w:cs="Calibri"/>
              </w:rPr>
              <w:t>, 2007</w:t>
            </w:r>
          </w:p>
        </w:tc>
        <w:tc>
          <w:tcPr>
            <w:tcW w:w="825" w:type="dxa"/>
          </w:tcPr>
          <w:p w14:paraId="51F31FF7"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color w:val="000000"/>
              </w:rPr>
              <w:t>Iran</w:t>
            </w:r>
          </w:p>
        </w:tc>
        <w:tc>
          <w:tcPr>
            <w:tcW w:w="4478" w:type="dxa"/>
          </w:tcPr>
          <w:p w14:paraId="771E2B22"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 mg diclofenac after endoscopy</w:t>
            </w:r>
          </w:p>
        </w:tc>
        <w:tc>
          <w:tcPr>
            <w:tcW w:w="928" w:type="dxa"/>
          </w:tcPr>
          <w:p w14:paraId="5B69A07A"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w:t>
            </w:r>
          </w:p>
        </w:tc>
      </w:tr>
      <w:tr w:rsidR="00EE2F13" w:rsidRPr="006B1AAD" w14:paraId="367E6873" w14:textId="77777777" w:rsidTr="00B6399E">
        <w:tc>
          <w:tcPr>
            <w:tcW w:w="1530" w:type="dxa"/>
          </w:tcPr>
          <w:p w14:paraId="3496FAEA" w14:textId="77777777" w:rsidR="00EE2F13" w:rsidRPr="006B1AAD" w:rsidRDefault="00EE2F13" w:rsidP="00D11DBD">
            <w:pPr>
              <w:spacing w:line="360" w:lineRule="auto"/>
              <w:rPr>
                <w:rFonts w:ascii="Book Antiqua" w:hAnsi="Book Antiqua" w:cs="Calibri"/>
              </w:rPr>
            </w:pPr>
            <w:proofErr w:type="spellStart"/>
            <w:r w:rsidRPr="006B1AAD">
              <w:rPr>
                <w:rFonts w:ascii="Book Antiqua" w:hAnsi="Book Antiqua" w:cs="Calibri"/>
              </w:rPr>
              <w:t>Elmunzer</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[14]</w:t>
            </w:r>
            <w:r w:rsidRPr="006B1AAD">
              <w:rPr>
                <w:rFonts w:ascii="Book Antiqua" w:hAnsi="Book Antiqua" w:cs="Calibri"/>
              </w:rPr>
              <w:t>, 2012</w:t>
            </w:r>
          </w:p>
        </w:tc>
        <w:tc>
          <w:tcPr>
            <w:tcW w:w="825" w:type="dxa"/>
          </w:tcPr>
          <w:p w14:paraId="1F24ACD1"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United States</w:t>
            </w:r>
          </w:p>
        </w:tc>
        <w:tc>
          <w:tcPr>
            <w:tcW w:w="4478" w:type="dxa"/>
          </w:tcPr>
          <w:p w14:paraId="5D067E2E"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 mg indomethacin after ERCP</w:t>
            </w:r>
          </w:p>
        </w:tc>
        <w:tc>
          <w:tcPr>
            <w:tcW w:w="928" w:type="dxa"/>
          </w:tcPr>
          <w:p w14:paraId="5D2383A6"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602</w:t>
            </w:r>
          </w:p>
        </w:tc>
      </w:tr>
      <w:tr w:rsidR="00EE2F13" w:rsidRPr="006B1AAD" w14:paraId="1445882A" w14:textId="77777777" w:rsidTr="00B6399E">
        <w:tc>
          <w:tcPr>
            <w:tcW w:w="1530" w:type="dxa"/>
          </w:tcPr>
          <w:p w14:paraId="2A79C1E5"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 xml:space="preserve">Otsuka </w:t>
            </w:r>
            <w:r w:rsidRPr="006B1AAD">
              <w:rPr>
                <w:rFonts w:ascii="Book Antiqua" w:hAnsi="Book Antiqua"/>
                <w:i/>
              </w:rPr>
              <w:t>et al</w:t>
            </w:r>
            <w:r w:rsidRPr="006B1AAD">
              <w:rPr>
                <w:rFonts w:ascii="Book Antiqua" w:hAnsi="Book Antiqua" w:cs="Calibri"/>
                <w:vertAlign w:val="superscript"/>
              </w:rPr>
              <w:t>[15]</w:t>
            </w:r>
            <w:r w:rsidRPr="006B1AAD">
              <w:rPr>
                <w:rFonts w:ascii="Book Antiqua" w:hAnsi="Book Antiqua" w:cs="Calibri"/>
              </w:rPr>
              <w:t>, 2012</w:t>
            </w:r>
          </w:p>
        </w:tc>
        <w:tc>
          <w:tcPr>
            <w:tcW w:w="825" w:type="dxa"/>
          </w:tcPr>
          <w:p w14:paraId="1C1037EC"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Japan</w:t>
            </w:r>
          </w:p>
        </w:tc>
        <w:tc>
          <w:tcPr>
            <w:tcW w:w="4478" w:type="dxa"/>
          </w:tcPr>
          <w:p w14:paraId="353E2862"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50 mg diclofenac before ERCP</w:t>
            </w:r>
          </w:p>
        </w:tc>
        <w:tc>
          <w:tcPr>
            <w:tcW w:w="928" w:type="dxa"/>
          </w:tcPr>
          <w:p w14:paraId="2CA014AA"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104</w:t>
            </w:r>
          </w:p>
        </w:tc>
      </w:tr>
      <w:tr w:rsidR="00EE2F13" w:rsidRPr="006B1AAD" w14:paraId="5DD1D2EC" w14:textId="77777777" w:rsidTr="00B6399E">
        <w:tc>
          <w:tcPr>
            <w:tcW w:w="1530" w:type="dxa"/>
          </w:tcPr>
          <w:p w14:paraId="4A8574E5" w14:textId="77777777" w:rsidR="00EE2F13" w:rsidRPr="006B1AAD" w:rsidRDefault="00EE2F13" w:rsidP="00D11DBD">
            <w:pPr>
              <w:spacing w:line="360" w:lineRule="auto"/>
              <w:rPr>
                <w:rFonts w:ascii="Book Antiqua" w:hAnsi="Book Antiqua" w:cs="Calibri"/>
              </w:rPr>
            </w:pPr>
            <w:proofErr w:type="spellStart"/>
            <w:r w:rsidRPr="006B1AAD">
              <w:rPr>
                <w:rFonts w:ascii="Book Antiqua" w:hAnsi="Book Antiqua" w:cs="Calibri"/>
              </w:rPr>
              <w:t>Döbrönte</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[16]</w:t>
            </w:r>
            <w:r w:rsidRPr="006B1AAD">
              <w:rPr>
                <w:rFonts w:ascii="Book Antiqua" w:hAnsi="Book Antiqua" w:cs="Calibri"/>
              </w:rPr>
              <w:t>, 2014</w:t>
            </w:r>
          </w:p>
        </w:tc>
        <w:tc>
          <w:tcPr>
            <w:tcW w:w="825" w:type="dxa"/>
          </w:tcPr>
          <w:p w14:paraId="7CE25386"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Hungary</w:t>
            </w:r>
          </w:p>
        </w:tc>
        <w:tc>
          <w:tcPr>
            <w:tcW w:w="4478" w:type="dxa"/>
          </w:tcPr>
          <w:p w14:paraId="11AB2FD2" w14:textId="77777777" w:rsidR="00EE2F13" w:rsidRPr="006B1AAD" w:rsidRDefault="00EE2F13" w:rsidP="00D11DBD">
            <w:pPr>
              <w:spacing w:line="360" w:lineRule="auto"/>
              <w:ind w:firstLineChars="100" w:firstLine="240"/>
              <w:rPr>
                <w:rFonts w:ascii="Book Antiqua" w:hAnsi="Book Antiqua" w:cs="Calibri"/>
              </w:rPr>
            </w:pPr>
            <w:r w:rsidRPr="006B1AAD">
              <w:rPr>
                <w:rFonts w:ascii="Book Antiqua" w:hAnsi="Book Antiqua" w:cs="Calibri"/>
              </w:rPr>
              <w:t>100 mg indomethacin 10-15 min before ERCP</w:t>
            </w:r>
          </w:p>
        </w:tc>
        <w:tc>
          <w:tcPr>
            <w:tcW w:w="928" w:type="dxa"/>
          </w:tcPr>
          <w:p w14:paraId="6F565398"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665</w:t>
            </w:r>
          </w:p>
        </w:tc>
      </w:tr>
      <w:tr w:rsidR="00EE2F13" w:rsidRPr="006B1AAD" w14:paraId="129B1454" w14:textId="77777777" w:rsidTr="00B6399E">
        <w:tc>
          <w:tcPr>
            <w:tcW w:w="1530" w:type="dxa"/>
          </w:tcPr>
          <w:p w14:paraId="5595865E"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Andrade-</w:t>
            </w:r>
            <w:proofErr w:type="spellStart"/>
            <w:r w:rsidRPr="006B1AAD">
              <w:rPr>
                <w:rFonts w:ascii="Book Antiqua" w:hAnsi="Book Antiqua" w:cs="Calibri"/>
              </w:rPr>
              <w:t>Dávila</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[17]</w:t>
            </w:r>
            <w:r w:rsidRPr="006B1AAD">
              <w:rPr>
                <w:rFonts w:ascii="Book Antiqua" w:hAnsi="Book Antiqua" w:cs="Calibri"/>
              </w:rPr>
              <w:t>, 2015</w:t>
            </w:r>
          </w:p>
        </w:tc>
        <w:tc>
          <w:tcPr>
            <w:tcW w:w="825" w:type="dxa"/>
          </w:tcPr>
          <w:p w14:paraId="6450ADCC"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México</w:t>
            </w:r>
          </w:p>
        </w:tc>
        <w:tc>
          <w:tcPr>
            <w:tcW w:w="4478" w:type="dxa"/>
          </w:tcPr>
          <w:p w14:paraId="0628494C"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 mg indomethacin after ERCP</w:t>
            </w:r>
          </w:p>
        </w:tc>
        <w:tc>
          <w:tcPr>
            <w:tcW w:w="928" w:type="dxa"/>
          </w:tcPr>
          <w:p w14:paraId="5290A873"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166</w:t>
            </w:r>
          </w:p>
        </w:tc>
      </w:tr>
      <w:tr w:rsidR="00EE2F13" w:rsidRPr="006B1AAD" w14:paraId="2E91FFE1" w14:textId="77777777" w:rsidTr="00B6399E">
        <w:tc>
          <w:tcPr>
            <w:tcW w:w="1530" w:type="dxa"/>
          </w:tcPr>
          <w:p w14:paraId="6267981B" w14:textId="77777777" w:rsidR="00EE2F13" w:rsidRPr="006B1AAD" w:rsidRDefault="00EE2F13" w:rsidP="00D11DBD">
            <w:pPr>
              <w:spacing w:line="360" w:lineRule="auto"/>
              <w:rPr>
                <w:rFonts w:ascii="Book Antiqua" w:hAnsi="Book Antiqua" w:cs="Calibri"/>
              </w:rPr>
            </w:pPr>
            <w:r w:rsidRPr="006B1AAD">
              <w:rPr>
                <w:rFonts w:ascii="Book Antiqua" w:eastAsia="BlinkMacSystemFont" w:hAnsi="Book Antiqua" w:cs="Calibri"/>
              </w:rPr>
              <w:t>Lua</w:t>
            </w:r>
            <w:r w:rsidRPr="006B1AAD">
              <w:rPr>
                <w:rFonts w:ascii="Book Antiqua" w:eastAsia="BlinkMacSystemFont"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[18]</w:t>
            </w:r>
            <w:r w:rsidRPr="006B1AAD">
              <w:rPr>
                <w:rFonts w:ascii="Book Antiqua" w:hAnsi="Book Antiqua" w:cs="Calibri"/>
              </w:rPr>
              <w:t>, 2015</w:t>
            </w:r>
          </w:p>
        </w:tc>
        <w:tc>
          <w:tcPr>
            <w:tcW w:w="825" w:type="dxa"/>
          </w:tcPr>
          <w:p w14:paraId="3B43297D"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Malaysia</w:t>
            </w:r>
          </w:p>
        </w:tc>
        <w:tc>
          <w:tcPr>
            <w:tcW w:w="4478" w:type="dxa"/>
          </w:tcPr>
          <w:p w14:paraId="1A9B668C" w14:textId="77777777" w:rsidR="00EE2F13" w:rsidRPr="006B1AAD" w:rsidRDefault="00EE2F13" w:rsidP="00D11DBD">
            <w:pPr>
              <w:spacing w:line="360" w:lineRule="auto"/>
              <w:ind w:firstLineChars="150" w:firstLine="360"/>
              <w:rPr>
                <w:rFonts w:ascii="Book Antiqua" w:hAnsi="Book Antiqua" w:cs="Calibri"/>
              </w:rPr>
            </w:pPr>
            <w:r w:rsidRPr="006B1AAD">
              <w:rPr>
                <w:rFonts w:ascii="Book Antiqua" w:hAnsi="Book Antiqua" w:cs="Calibri"/>
              </w:rPr>
              <w:t>100 mg diclofenac after ERCP</w:t>
            </w:r>
          </w:p>
        </w:tc>
        <w:tc>
          <w:tcPr>
            <w:tcW w:w="928" w:type="dxa"/>
          </w:tcPr>
          <w:p w14:paraId="56B9BCEF"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144</w:t>
            </w:r>
          </w:p>
        </w:tc>
      </w:tr>
      <w:tr w:rsidR="00EE2F13" w:rsidRPr="006B1AAD" w14:paraId="46505C44" w14:textId="77777777" w:rsidTr="00B6399E">
        <w:tc>
          <w:tcPr>
            <w:tcW w:w="1530" w:type="dxa"/>
          </w:tcPr>
          <w:p w14:paraId="32123986"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 xml:space="preserve">Patai </w:t>
            </w:r>
            <w:r w:rsidRPr="006B1AAD">
              <w:rPr>
                <w:rFonts w:ascii="Book Antiqua" w:hAnsi="Book Antiqua"/>
                <w:i/>
              </w:rPr>
              <w:t>et al</w:t>
            </w:r>
            <w:r w:rsidRPr="006B1AAD">
              <w:rPr>
                <w:rFonts w:ascii="Book Antiqua" w:hAnsi="Book Antiqua" w:cs="Calibri"/>
                <w:vertAlign w:val="superscript"/>
              </w:rPr>
              <w:t>[19]</w:t>
            </w:r>
            <w:r w:rsidRPr="006B1AAD">
              <w:rPr>
                <w:rFonts w:ascii="Book Antiqua" w:hAnsi="Book Antiqua" w:cs="Calibri"/>
              </w:rPr>
              <w:t>, 2015</w:t>
            </w:r>
          </w:p>
        </w:tc>
        <w:tc>
          <w:tcPr>
            <w:tcW w:w="825" w:type="dxa"/>
          </w:tcPr>
          <w:p w14:paraId="00359AE8"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Hungary</w:t>
            </w:r>
          </w:p>
        </w:tc>
        <w:tc>
          <w:tcPr>
            <w:tcW w:w="4478" w:type="dxa"/>
          </w:tcPr>
          <w:p w14:paraId="238465DD"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 mg indomethacin 1 h before ERCP</w:t>
            </w:r>
          </w:p>
        </w:tc>
        <w:tc>
          <w:tcPr>
            <w:tcW w:w="928" w:type="dxa"/>
          </w:tcPr>
          <w:p w14:paraId="29448FE0"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539</w:t>
            </w:r>
          </w:p>
        </w:tc>
      </w:tr>
      <w:tr w:rsidR="00EE2F13" w:rsidRPr="006B1AAD" w14:paraId="20F2C65B" w14:textId="77777777" w:rsidTr="00B6399E">
        <w:tc>
          <w:tcPr>
            <w:tcW w:w="1530" w:type="dxa"/>
          </w:tcPr>
          <w:p w14:paraId="13F07905" w14:textId="77777777" w:rsidR="00EE2F13" w:rsidRPr="006B1AAD" w:rsidRDefault="00EE2F13" w:rsidP="00D11DBD">
            <w:pPr>
              <w:spacing w:line="360" w:lineRule="auto"/>
              <w:rPr>
                <w:rFonts w:ascii="Book Antiqua" w:hAnsi="Book Antiqua" w:cs="Calibri"/>
              </w:rPr>
            </w:pPr>
            <w:proofErr w:type="spellStart"/>
            <w:r w:rsidRPr="006B1AAD">
              <w:rPr>
                <w:rFonts w:ascii="Book Antiqua" w:hAnsi="Book Antiqua" w:cs="Calibri"/>
              </w:rPr>
              <w:t>Levenick</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[20]</w:t>
            </w:r>
            <w:r w:rsidRPr="006B1AAD">
              <w:rPr>
                <w:rFonts w:ascii="Book Antiqua" w:hAnsi="Book Antiqua" w:cs="Calibri"/>
              </w:rPr>
              <w:t>, 2016</w:t>
            </w:r>
          </w:p>
        </w:tc>
        <w:tc>
          <w:tcPr>
            <w:tcW w:w="825" w:type="dxa"/>
          </w:tcPr>
          <w:p w14:paraId="0B5F5FE7"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United State</w:t>
            </w:r>
            <w:r w:rsidRPr="006B1AAD">
              <w:rPr>
                <w:rFonts w:ascii="Book Antiqua" w:hAnsi="Book Antiqua" w:cs="Calibri"/>
              </w:rPr>
              <w:lastRenderedPageBreak/>
              <w:t>s</w:t>
            </w:r>
          </w:p>
        </w:tc>
        <w:tc>
          <w:tcPr>
            <w:tcW w:w="4478" w:type="dxa"/>
          </w:tcPr>
          <w:p w14:paraId="64EEE567"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lastRenderedPageBreak/>
              <w:t>100 mg indomethacin following attempted cannulation</w:t>
            </w:r>
          </w:p>
        </w:tc>
        <w:tc>
          <w:tcPr>
            <w:tcW w:w="928" w:type="dxa"/>
          </w:tcPr>
          <w:p w14:paraId="3BE37B02"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449</w:t>
            </w:r>
          </w:p>
        </w:tc>
      </w:tr>
      <w:tr w:rsidR="00EE2F13" w:rsidRPr="006B1AAD" w14:paraId="43791A3C" w14:textId="77777777" w:rsidTr="00B6399E">
        <w:tc>
          <w:tcPr>
            <w:tcW w:w="1530" w:type="dxa"/>
          </w:tcPr>
          <w:p w14:paraId="1CB0679A"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 xml:space="preserve">Luo </w:t>
            </w:r>
            <w:r w:rsidRPr="006B1AAD">
              <w:rPr>
                <w:rFonts w:ascii="Book Antiqua" w:hAnsi="Book Antiqua"/>
                <w:i/>
              </w:rPr>
              <w:t>et al</w:t>
            </w:r>
            <w:r w:rsidRPr="006B1AAD">
              <w:rPr>
                <w:rFonts w:ascii="Book Antiqua" w:hAnsi="Book Antiqua" w:cs="Calibri"/>
                <w:vertAlign w:val="superscript"/>
              </w:rPr>
              <w:t>[21]</w:t>
            </w:r>
            <w:r w:rsidRPr="006B1AAD">
              <w:rPr>
                <w:rFonts w:ascii="Book Antiqua" w:hAnsi="Book Antiqua" w:cs="Calibri"/>
              </w:rPr>
              <w:t>, 2016</w:t>
            </w:r>
          </w:p>
        </w:tc>
        <w:tc>
          <w:tcPr>
            <w:tcW w:w="825" w:type="dxa"/>
          </w:tcPr>
          <w:p w14:paraId="368350EB"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China</w:t>
            </w:r>
          </w:p>
        </w:tc>
        <w:tc>
          <w:tcPr>
            <w:tcW w:w="4478" w:type="dxa"/>
          </w:tcPr>
          <w:p w14:paraId="66C41645"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 mg indomethacin within 30 min before ERCP</w:t>
            </w:r>
          </w:p>
        </w:tc>
        <w:tc>
          <w:tcPr>
            <w:tcW w:w="928" w:type="dxa"/>
          </w:tcPr>
          <w:p w14:paraId="0B97392D"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2014</w:t>
            </w:r>
          </w:p>
        </w:tc>
      </w:tr>
      <w:tr w:rsidR="00EE2F13" w:rsidRPr="006B1AAD" w14:paraId="4055F210" w14:textId="77777777" w:rsidTr="00B6399E">
        <w:tc>
          <w:tcPr>
            <w:tcW w:w="1530" w:type="dxa"/>
          </w:tcPr>
          <w:p w14:paraId="17F0540E"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Mansour-</w:t>
            </w:r>
            <w:proofErr w:type="spellStart"/>
            <w:r w:rsidRPr="006B1AAD">
              <w:rPr>
                <w:rFonts w:ascii="Book Antiqua" w:hAnsi="Book Antiqua" w:cs="Calibri"/>
              </w:rPr>
              <w:t>Ghanaei</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[22]</w:t>
            </w:r>
            <w:r w:rsidRPr="006B1AAD">
              <w:rPr>
                <w:rFonts w:ascii="Book Antiqua" w:hAnsi="Book Antiqua" w:cs="Calibri"/>
              </w:rPr>
              <w:t>, 2016</w:t>
            </w:r>
          </w:p>
        </w:tc>
        <w:tc>
          <w:tcPr>
            <w:tcW w:w="825" w:type="dxa"/>
          </w:tcPr>
          <w:p w14:paraId="79D551E8"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Iran</w:t>
            </w:r>
          </w:p>
        </w:tc>
        <w:tc>
          <w:tcPr>
            <w:tcW w:w="4478" w:type="dxa"/>
          </w:tcPr>
          <w:p w14:paraId="07B433A9"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500 mg naproxen immediately before ERCP</w:t>
            </w:r>
          </w:p>
        </w:tc>
        <w:tc>
          <w:tcPr>
            <w:tcW w:w="928" w:type="dxa"/>
          </w:tcPr>
          <w:p w14:paraId="272E8FF8"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324</w:t>
            </w:r>
          </w:p>
        </w:tc>
      </w:tr>
      <w:tr w:rsidR="00EE2F13" w:rsidRPr="006B1AAD" w14:paraId="31C41759" w14:textId="77777777" w:rsidTr="00B6399E">
        <w:tc>
          <w:tcPr>
            <w:tcW w:w="1530" w:type="dxa"/>
          </w:tcPr>
          <w:p w14:paraId="3C3428E7"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 xml:space="preserve">Patil </w:t>
            </w:r>
            <w:r w:rsidRPr="006B1AAD">
              <w:rPr>
                <w:rFonts w:ascii="Book Antiqua" w:hAnsi="Book Antiqua"/>
                <w:i/>
              </w:rPr>
              <w:t>et al</w:t>
            </w:r>
            <w:r w:rsidRPr="006B1AAD">
              <w:rPr>
                <w:rFonts w:ascii="Book Antiqua" w:hAnsi="Book Antiqua" w:cs="Calibri"/>
                <w:vertAlign w:val="superscript"/>
              </w:rPr>
              <w:t>[23]</w:t>
            </w:r>
            <w:r w:rsidRPr="006B1AAD">
              <w:rPr>
                <w:rFonts w:ascii="Book Antiqua" w:hAnsi="Book Antiqua" w:cs="Calibri"/>
              </w:rPr>
              <w:t>, 2016</w:t>
            </w:r>
          </w:p>
        </w:tc>
        <w:tc>
          <w:tcPr>
            <w:tcW w:w="825" w:type="dxa"/>
          </w:tcPr>
          <w:p w14:paraId="3811FEA2"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India</w:t>
            </w:r>
          </w:p>
        </w:tc>
        <w:tc>
          <w:tcPr>
            <w:tcW w:w="4478" w:type="dxa"/>
          </w:tcPr>
          <w:p w14:paraId="25626917"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 mg diclofenac immediately before or during the ERCP</w:t>
            </w:r>
          </w:p>
        </w:tc>
        <w:tc>
          <w:tcPr>
            <w:tcW w:w="928" w:type="dxa"/>
          </w:tcPr>
          <w:p w14:paraId="4B6661D5"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400</w:t>
            </w:r>
          </w:p>
        </w:tc>
      </w:tr>
      <w:tr w:rsidR="00EE2F13" w:rsidRPr="006B1AAD" w14:paraId="5C28D677" w14:textId="77777777" w:rsidTr="00B6399E">
        <w:tc>
          <w:tcPr>
            <w:tcW w:w="1530" w:type="dxa"/>
          </w:tcPr>
          <w:p w14:paraId="4AC08B8C"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Mohammad</w:t>
            </w:r>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[24]</w:t>
            </w:r>
            <w:r w:rsidRPr="006B1AAD">
              <w:rPr>
                <w:rFonts w:ascii="Book Antiqua" w:hAnsi="Book Antiqua" w:cs="Calibri"/>
              </w:rPr>
              <w:t>, 2017</w:t>
            </w:r>
          </w:p>
        </w:tc>
        <w:tc>
          <w:tcPr>
            <w:tcW w:w="825" w:type="dxa"/>
          </w:tcPr>
          <w:p w14:paraId="57B64802"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Iran</w:t>
            </w:r>
          </w:p>
        </w:tc>
        <w:tc>
          <w:tcPr>
            <w:tcW w:w="4478" w:type="dxa"/>
          </w:tcPr>
          <w:p w14:paraId="06F55FE1"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 mg diclofenac, 100 mg indomethacin or 500 mg naproxen, 30 min before ERCP</w:t>
            </w:r>
          </w:p>
        </w:tc>
        <w:tc>
          <w:tcPr>
            <w:tcW w:w="928" w:type="dxa"/>
          </w:tcPr>
          <w:p w14:paraId="0E6BE47A"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246</w:t>
            </w:r>
          </w:p>
        </w:tc>
      </w:tr>
      <w:tr w:rsidR="00EE2F13" w:rsidRPr="006B1AAD" w14:paraId="5BF36789" w14:textId="77777777" w:rsidTr="00B6399E">
        <w:tc>
          <w:tcPr>
            <w:tcW w:w="1530" w:type="dxa"/>
          </w:tcPr>
          <w:p w14:paraId="25B86B46"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 xml:space="preserve">Li </w:t>
            </w:r>
            <w:r w:rsidRPr="006B1AAD">
              <w:rPr>
                <w:rFonts w:ascii="Book Antiqua" w:hAnsi="Book Antiqua"/>
                <w:i/>
              </w:rPr>
              <w:t>et al</w:t>
            </w:r>
            <w:r w:rsidRPr="006B1AAD">
              <w:rPr>
                <w:rFonts w:ascii="Book Antiqua" w:hAnsi="Book Antiqua" w:cs="Calibri"/>
                <w:vertAlign w:val="superscript"/>
              </w:rPr>
              <w:t>[25]</w:t>
            </w:r>
            <w:r w:rsidRPr="006B1AAD">
              <w:rPr>
                <w:rFonts w:ascii="Book Antiqua" w:hAnsi="Book Antiqua" w:cs="Calibri"/>
              </w:rPr>
              <w:t>, 2019</w:t>
            </w:r>
          </w:p>
        </w:tc>
        <w:tc>
          <w:tcPr>
            <w:tcW w:w="825" w:type="dxa"/>
          </w:tcPr>
          <w:p w14:paraId="2EF82051"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China</w:t>
            </w:r>
          </w:p>
        </w:tc>
        <w:tc>
          <w:tcPr>
            <w:tcW w:w="4478" w:type="dxa"/>
          </w:tcPr>
          <w:p w14:paraId="7FFC8CA1"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 mg indomethacin before ERCP</w:t>
            </w:r>
          </w:p>
        </w:tc>
        <w:tc>
          <w:tcPr>
            <w:tcW w:w="928" w:type="dxa"/>
          </w:tcPr>
          <w:p w14:paraId="16ABE817"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w:t>
            </w:r>
          </w:p>
        </w:tc>
      </w:tr>
      <w:tr w:rsidR="00EE2F13" w:rsidRPr="006B1AAD" w14:paraId="3C991B0E" w14:textId="77777777" w:rsidTr="00B6399E">
        <w:tc>
          <w:tcPr>
            <w:tcW w:w="1530" w:type="dxa"/>
          </w:tcPr>
          <w:p w14:paraId="23D7E0EB" w14:textId="77777777" w:rsidR="00EE2F13" w:rsidRPr="006B1AAD" w:rsidRDefault="00EE2F13" w:rsidP="00D11DBD">
            <w:pPr>
              <w:spacing w:line="360" w:lineRule="auto"/>
              <w:rPr>
                <w:rFonts w:ascii="Book Antiqua" w:hAnsi="Book Antiqua" w:cs="Calibri"/>
              </w:rPr>
            </w:pPr>
            <w:proofErr w:type="spellStart"/>
            <w:r w:rsidRPr="006B1AAD">
              <w:rPr>
                <w:rFonts w:ascii="Book Antiqua" w:hAnsi="Book Antiqua" w:cs="Calibri"/>
              </w:rPr>
              <w:t>Katoh</w:t>
            </w:r>
            <w:proofErr w:type="spellEnd"/>
            <w:r w:rsidRPr="006B1AAD">
              <w:rPr>
                <w:rFonts w:ascii="Book Antiqua" w:hAnsi="Book Antiqua" w:cs="Calibri"/>
              </w:rPr>
              <w:t xml:space="preserve"> </w:t>
            </w:r>
            <w:r w:rsidRPr="006B1AAD">
              <w:rPr>
                <w:rFonts w:ascii="Book Antiqua" w:hAnsi="Book Antiqua"/>
                <w:i/>
              </w:rPr>
              <w:t>et al</w:t>
            </w:r>
            <w:r w:rsidRPr="006B1AAD">
              <w:rPr>
                <w:rFonts w:ascii="Book Antiqua" w:hAnsi="Book Antiqua" w:cs="Calibri"/>
                <w:vertAlign w:val="superscript"/>
              </w:rPr>
              <w:t>[26]</w:t>
            </w:r>
            <w:r w:rsidRPr="006B1AAD">
              <w:rPr>
                <w:rFonts w:ascii="Book Antiqua" w:hAnsi="Book Antiqua" w:cs="Calibri"/>
              </w:rPr>
              <w:t>, 2019</w:t>
            </w:r>
          </w:p>
        </w:tc>
        <w:tc>
          <w:tcPr>
            <w:tcW w:w="825" w:type="dxa"/>
          </w:tcPr>
          <w:p w14:paraId="2BDC4B4C"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Japan</w:t>
            </w:r>
          </w:p>
        </w:tc>
        <w:tc>
          <w:tcPr>
            <w:tcW w:w="4478" w:type="dxa"/>
          </w:tcPr>
          <w:p w14:paraId="3D4177BA"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50 mg diclofenac before ERCP</w:t>
            </w:r>
          </w:p>
        </w:tc>
        <w:tc>
          <w:tcPr>
            <w:tcW w:w="928" w:type="dxa"/>
          </w:tcPr>
          <w:p w14:paraId="139B019A"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297</w:t>
            </w:r>
          </w:p>
        </w:tc>
      </w:tr>
      <w:tr w:rsidR="00EE2F13" w:rsidRPr="006B1AAD" w14:paraId="415B51AF" w14:textId="77777777" w:rsidTr="00B6399E">
        <w:tc>
          <w:tcPr>
            <w:tcW w:w="1530" w:type="dxa"/>
          </w:tcPr>
          <w:p w14:paraId="58AFC512" w14:textId="77777777" w:rsidR="00EE2F13" w:rsidRPr="006B1AAD" w:rsidRDefault="00EE2F13" w:rsidP="00D11DBD">
            <w:pPr>
              <w:spacing w:line="360" w:lineRule="auto"/>
              <w:rPr>
                <w:rFonts w:ascii="Book Antiqua" w:hAnsi="Book Antiqua" w:cs="Calibri"/>
              </w:rPr>
            </w:pPr>
            <w:proofErr w:type="spellStart"/>
            <w:r w:rsidRPr="006B1AAD">
              <w:rPr>
                <w:rFonts w:ascii="Book Antiqua" w:hAnsi="Book Antiqua" w:cs="Calibri"/>
                <w:color w:val="000000"/>
              </w:rPr>
              <w:t>Sudhindran</w:t>
            </w:r>
            <w:proofErr w:type="spellEnd"/>
            <w:r w:rsidRPr="006B1AAD">
              <w:rPr>
                <w:rFonts w:ascii="Book Antiqua" w:hAnsi="Book Antiqua" w:cs="Calibri"/>
                <w:color w:val="000000"/>
              </w:rPr>
              <w:t xml:space="preserve"> </w:t>
            </w:r>
            <w:r w:rsidRPr="006B1AAD">
              <w:rPr>
                <w:rFonts w:ascii="Book Antiqua" w:hAnsi="Book Antiqua"/>
                <w:i/>
              </w:rPr>
              <w:t>et al</w:t>
            </w:r>
            <w:r w:rsidRPr="006B1AAD">
              <w:rPr>
                <w:rFonts w:ascii="Book Antiqua" w:hAnsi="Book Antiqua" w:cs="Calibri"/>
                <w:vertAlign w:val="superscript"/>
              </w:rPr>
              <w:t>[27]</w:t>
            </w:r>
            <w:r w:rsidRPr="006B1AAD">
              <w:rPr>
                <w:rFonts w:ascii="Book Antiqua" w:hAnsi="Book Antiqua" w:cs="Calibri"/>
              </w:rPr>
              <w:t>, 2001</w:t>
            </w:r>
          </w:p>
        </w:tc>
        <w:tc>
          <w:tcPr>
            <w:tcW w:w="825" w:type="dxa"/>
          </w:tcPr>
          <w:p w14:paraId="6A282D56"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United Kingdom</w:t>
            </w:r>
          </w:p>
        </w:tc>
        <w:tc>
          <w:tcPr>
            <w:tcW w:w="4478" w:type="dxa"/>
          </w:tcPr>
          <w:p w14:paraId="2260285E"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Sublingual 2 mg GTN before ERCP</w:t>
            </w:r>
          </w:p>
        </w:tc>
        <w:tc>
          <w:tcPr>
            <w:tcW w:w="928" w:type="dxa"/>
          </w:tcPr>
          <w:p w14:paraId="5DF955BE"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186</w:t>
            </w:r>
          </w:p>
        </w:tc>
      </w:tr>
      <w:tr w:rsidR="00EE2F13" w:rsidRPr="006B1AAD" w14:paraId="4513495E" w14:textId="77777777" w:rsidTr="00B6399E">
        <w:tc>
          <w:tcPr>
            <w:tcW w:w="1530" w:type="dxa"/>
          </w:tcPr>
          <w:p w14:paraId="6759837C" w14:textId="091E6778" w:rsidR="00EE2F13" w:rsidRPr="006B1AAD" w:rsidRDefault="00EE2F13" w:rsidP="00D11DBD">
            <w:pPr>
              <w:spacing w:line="360" w:lineRule="auto"/>
              <w:rPr>
                <w:rFonts w:ascii="Book Antiqua" w:hAnsi="Book Antiqua" w:cs="Calibri"/>
              </w:rPr>
            </w:pPr>
            <w:proofErr w:type="spellStart"/>
            <w:r w:rsidRPr="006B1AAD">
              <w:rPr>
                <w:rFonts w:ascii="Book Antiqua" w:hAnsi="Book Antiqua" w:cs="Calibri"/>
                <w:color w:val="000000"/>
              </w:rPr>
              <w:t>Moretó</w:t>
            </w:r>
            <w:proofErr w:type="spellEnd"/>
            <w:r w:rsidR="00245167" w:rsidRPr="006B1AAD">
              <w:rPr>
                <w:rFonts w:ascii="Book Antiqua" w:hAnsi="Book Antiqua" w:cs="Calibri"/>
                <w:color w:val="000000"/>
                <w:lang w:eastAsia="zh-CN"/>
              </w:rPr>
              <w:t xml:space="preserve"> </w:t>
            </w:r>
            <w:r w:rsidRPr="006B1AAD">
              <w:rPr>
                <w:rFonts w:ascii="Book Antiqua" w:hAnsi="Book Antiqua"/>
                <w:i/>
              </w:rPr>
              <w:t>et al</w:t>
            </w:r>
            <w:r w:rsidRPr="006B1AAD">
              <w:rPr>
                <w:rFonts w:ascii="Book Antiqua" w:hAnsi="Book Antiqua" w:cs="Calibri"/>
                <w:vertAlign w:val="superscript"/>
              </w:rPr>
              <w:t>[28]</w:t>
            </w:r>
            <w:r w:rsidRPr="006B1AAD">
              <w:rPr>
                <w:rFonts w:ascii="Book Antiqua" w:hAnsi="Book Antiqua" w:cs="Calibri"/>
              </w:rPr>
              <w:t>, 2003</w:t>
            </w:r>
          </w:p>
        </w:tc>
        <w:tc>
          <w:tcPr>
            <w:tcW w:w="825" w:type="dxa"/>
          </w:tcPr>
          <w:p w14:paraId="70160EE0"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Spain</w:t>
            </w:r>
          </w:p>
        </w:tc>
        <w:tc>
          <w:tcPr>
            <w:tcW w:w="4478" w:type="dxa"/>
          </w:tcPr>
          <w:p w14:paraId="1945979F"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Transdermal 15 mg GTN 30 to 40 minutes before ERCP</w:t>
            </w:r>
          </w:p>
        </w:tc>
        <w:tc>
          <w:tcPr>
            <w:tcW w:w="928" w:type="dxa"/>
          </w:tcPr>
          <w:p w14:paraId="1DD665FC"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144</w:t>
            </w:r>
          </w:p>
        </w:tc>
      </w:tr>
      <w:tr w:rsidR="00EE2F13" w:rsidRPr="006B1AAD" w14:paraId="7552B7EC" w14:textId="77777777" w:rsidTr="00B6399E">
        <w:tc>
          <w:tcPr>
            <w:tcW w:w="1530" w:type="dxa"/>
          </w:tcPr>
          <w:p w14:paraId="0FF2664E" w14:textId="77777777" w:rsidR="00EE2F13" w:rsidRPr="006B1AAD" w:rsidRDefault="00EE2F13" w:rsidP="00D11DBD">
            <w:pPr>
              <w:spacing w:line="360" w:lineRule="auto"/>
              <w:rPr>
                <w:rFonts w:ascii="Book Antiqua" w:hAnsi="Book Antiqua" w:cs="Calibri"/>
              </w:rPr>
            </w:pPr>
            <w:proofErr w:type="spellStart"/>
            <w:r w:rsidRPr="006B1AAD">
              <w:rPr>
                <w:rFonts w:ascii="Book Antiqua" w:hAnsi="Book Antiqua" w:cs="Calibri"/>
              </w:rPr>
              <w:t>Kaffes</w:t>
            </w:r>
            <w:proofErr w:type="spellEnd"/>
            <w:r w:rsidRPr="006B1AAD">
              <w:rPr>
                <w:rFonts w:ascii="Book Antiqua" w:hAnsi="Book Antiqua" w:cs="Calibri"/>
              </w:rPr>
              <w:t xml:space="preserve"> </w:t>
            </w:r>
            <w:r w:rsidRPr="006B1AAD">
              <w:rPr>
                <w:rFonts w:ascii="Book Antiqua" w:hAnsi="Book Antiqua"/>
                <w:i/>
              </w:rPr>
              <w:t>et al</w:t>
            </w:r>
            <w:r w:rsidRPr="006B1AAD">
              <w:rPr>
                <w:rFonts w:ascii="Book Antiqua" w:hAnsi="Book Antiqua" w:cs="Calibri"/>
                <w:vertAlign w:val="superscript"/>
              </w:rPr>
              <w:t>[29]</w:t>
            </w:r>
            <w:r w:rsidRPr="006B1AAD">
              <w:rPr>
                <w:rFonts w:ascii="Book Antiqua" w:hAnsi="Book Antiqua" w:cs="Calibri"/>
              </w:rPr>
              <w:t>, 2006</w:t>
            </w:r>
          </w:p>
        </w:tc>
        <w:tc>
          <w:tcPr>
            <w:tcW w:w="825" w:type="dxa"/>
          </w:tcPr>
          <w:p w14:paraId="614B78EE"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Australia</w:t>
            </w:r>
          </w:p>
        </w:tc>
        <w:tc>
          <w:tcPr>
            <w:tcW w:w="4478" w:type="dxa"/>
          </w:tcPr>
          <w:p w14:paraId="276B1DF3"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Transdermal 5 mg GTN before ERCP</w:t>
            </w:r>
          </w:p>
        </w:tc>
        <w:tc>
          <w:tcPr>
            <w:tcW w:w="928" w:type="dxa"/>
          </w:tcPr>
          <w:p w14:paraId="5368C4CC"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318</w:t>
            </w:r>
          </w:p>
        </w:tc>
      </w:tr>
      <w:tr w:rsidR="00EE2F13" w:rsidRPr="006B1AAD" w14:paraId="1405EB3F" w14:textId="77777777" w:rsidTr="00B6399E">
        <w:tc>
          <w:tcPr>
            <w:tcW w:w="1530" w:type="dxa"/>
          </w:tcPr>
          <w:p w14:paraId="0166D592"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 xml:space="preserve">Hao </w:t>
            </w:r>
            <w:r w:rsidRPr="006B1AAD">
              <w:rPr>
                <w:rFonts w:ascii="Book Antiqua" w:hAnsi="Book Antiqua"/>
                <w:i/>
              </w:rPr>
              <w:t>et al</w:t>
            </w:r>
            <w:r w:rsidRPr="006B1AAD">
              <w:rPr>
                <w:rFonts w:ascii="Book Antiqua" w:hAnsi="Book Antiqua" w:cs="Calibri"/>
                <w:vertAlign w:val="superscript"/>
              </w:rPr>
              <w:t>[30]</w:t>
            </w:r>
            <w:r w:rsidRPr="006B1AAD">
              <w:rPr>
                <w:rFonts w:ascii="Book Antiqua" w:hAnsi="Book Antiqua" w:cs="Calibri"/>
              </w:rPr>
              <w:t>, 2009</w:t>
            </w:r>
          </w:p>
        </w:tc>
        <w:tc>
          <w:tcPr>
            <w:tcW w:w="825" w:type="dxa"/>
          </w:tcPr>
          <w:p w14:paraId="611BE6AD"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China</w:t>
            </w:r>
          </w:p>
        </w:tc>
        <w:tc>
          <w:tcPr>
            <w:tcW w:w="4478" w:type="dxa"/>
          </w:tcPr>
          <w:p w14:paraId="066D743D"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Sublingual 5 mg GTN 5 min before ERCP</w:t>
            </w:r>
          </w:p>
        </w:tc>
        <w:tc>
          <w:tcPr>
            <w:tcW w:w="928" w:type="dxa"/>
          </w:tcPr>
          <w:p w14:paraId="3010EAA1"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74</w:t>
            </w:r>
          </w:p>
        </w:tc>
      </w:tr>
      <w:tr w:rsidR="00EE2F13" w:rsidRPr="006B1AAD" w14:paraId="2638A81B" w14:textId="77777777" w:rsidTr="00B6399E">
        <w:tc>
          <w:tcPr>
            <w:tcW w:w="1530" w:type="dxa"/>
          </w:tcPr>
          <w:p w14:paraId="421E91AD" w14:textId="77777777" w:rsidR="00EE2F13" w:rsidRPr="006B1AAD" w:rsidRDefault="00EE2F13" w:rsidP="00D11DBD">
            <w:pPr>
              <w:spacing w:line="360" w:lineRule="auto"/>
              <w:rPr>
                <w:rFonts w:ascii="Book Antiqua" w:hAnsi="Book Antiqua" w:cs="Calibri"/>
              </w:rPr>
            </w:pPr>
            <w:proofErr w:type="spellStart"/>
            <w:r w:rsidRPr="006B1AAD">
              <w:rPr>
                <w:rFonts w:ascii="Book Antiqua" w:hAnsi="Book Antiqua" w:cs="Calibri"/>
              </w:rPr>
              <w:t>Nøjgaard</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[31]</w:t>
            </w:r>
            <w:r w:rsidRPr="006B1AAD">
              <w:rPr>
                <w:rFonts w:ascii="Book Antiqua" w:hAnsi="Book Antiqua" w:cs="Calibri"/>
              </w:rPr>
              <w:t>, 2009</w:t>
            </w:r>
          </w:p>
        </w:tc>
        <w:tc>
          <w:tcPr>
            <w:tcW w:w="825" w:type="dxa"/>
          </w:tcPr>
          <w:p w14:paraId="29C75FC2"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color w:val="000000"/>
              </w:rPr>
              <w:t>France</w:t>
            </w:r>
          </w:p>
        </w:tc>
        <w:tc>
          <w:tcPr>
            <w:tcW w:w="4478" w:type="dxa"/>
          </w:tcPr>
          <w:p w14:paraId="60B15B02"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Transdermal 15 mg GTN before ERCP</w:t>
            </w:r>
          </w:p>
        </w:tc>
        <w:tc>
          <w:tcPr>
            <w:tcW w:w="928" w:type="dxa"/>
          </w:tcPr>
          <w:p w14:paraId="0EFD4B26"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806</w:t>
            </w:r>
          </w:p>
        </w:tc>
      </w:tr>
      <w:tr w:rsidR="00EE2F13" w:rsidRPr="006B1AAD" w14:paraId="35C03FE4" w14:textId="77777777" w:rsidTr="00B6399E">
        <w:tc>
          <w:tcPr>
            <w:tcW w:w="1530" w:type="dxa"/>
          </w:tcPr>
          <w:p w14:paraId="6695C93B"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 xml:space="preserve">Bhatia </w:t>
            </w:r>
            <w:r w:rsidRPr="006B1AAD">
              <w:rPr>
                <w:rFonts w:ascii="Book Antiqua" w:hAnsi="Book Antiqua"/>
                <w:i/>
              </w:rPr>
              <w:t xml:space="preserve">et </w:t>
            </w:r>
            <w:r w:rsidRPr="006B1AAD">
              <w:rPr>
                <w:rFonts w:ascii="Book Antiqua" w:hAnsi="Book Antiqua"/>
                <w:i/>
              </w:rPr>
              <w:lastRenderedPageBreak/>
              <w:t>al</w:t>
            </w:r>
            <w:r w:rsidRPr="006B1AAD">
              <w:rPr>
                <w:rFonts w:ascii="Book Antiqua" w:hAnsi="Book Antiqua" w:cs="Calibri"/>
                <w:vertAlign w:val="superscript"/>
              </w:rPr>
              <w:t>[32]</w:t>
            </w:r>
            <w:r w:rsidRPr="006B1AAD">
              <w:rPr>
                <w:rFonts w:ascii="Book Antiqua" w:hAnsi="Book Antiqua" w:cs="Calibri"/>
              </w:rPr>
              <w:t>, 2011</w:t>
            </w:r>
          </w:p>
        </w:tc>
        <w:tc>
          <w:tcPr>
            <w:tcW w:w="825" w:type="dxa"/>
          </w:tcPr>
          <w:p w14:paraId="1B55C9D5"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lastRenderedPageBreak/>
              <w:t>India</w:t>
            </w:r>
          </w:p>
        </w:tc>
        <w:tc>
          <w:tcPr>
            <w:tcW w:w="4478" w:type="dxa"/>
          </w:tcPr>
          <w:p w14:paraId="452CAB59"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Transdermal GTN 30 min before ERCP</w:t>
            </w:r>
          </w:p>
        </w:tc>
        <w:tc>
          <w:tcPr>
            <w:tcW w:w="928" w:type="dxa"/>
          </w:tcPr>
          <w:p w14:paraId="5DB64D4C"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250</w:t>
            </w:r>
          </w:p>
        </w:tc>
      </w:tr>
      <w:tr w:rsidR="00EE2F13" w:rsidRPr="006B1AAD" w14:paraId="1FC9BFC2" w14:textId="77777777" w:rsidTr="00B6399E">
        <w:tc>
          <w:tcPr>
            <w:tcW w:w="1530" w:type="dxa"/>
          </w:tcPr>
          <w:p w14:paraId="2B5FDB28" w14:textId="77777777" w:rsidR="00EE2F13" w:rsidRPr="006B1AAD" w:rsidRDefault="00EE2F13" w:rsidP="00D11DBD">
            <w:pPr>
              <w:spacing w:line="360" w:lineRule="auto"/>
              <w:rPr>
                <w:rFonts w:ascii="Book Antiqua" w:hAnsi="Book Antiqua" w:cs="Calibri"/>
              </w:rPr>
            </w:pPr>
            <w:proofErr w:type="spellStart"/>
            <w:r w:rsidRPr="006B1AAD">
              <w:rPr>
                <w:rFonts w:ascii="Book Antiqua" w:hAnsi="Book Antiqua" w:cs="Calibri"/>
              </w:rPr>
              <w:t>Sotoudehmanesh</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[33]</w:t>
            </w:r>
            <w:r w:rsidRPr="006B1AAD">
              <w:rPr>
                <w:rFonts w:ascii="Book Antiqua" w:hAnsi="Book Antiqua" w:cs="Calibri"/>
              </w:rPr>
              <w:t>, 2014</w:t>
            </w:r>
          </w:p>
        </w:tc>
        <w:tc>
          <w:tcPr>
            <w:tcW w:w="825" w:type="dxa"/>
          </w:tcPr>
          <w:p w14:paraId="17675265"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Iran</w:t>
            </w:r>
          </w:p>
        </w:tc>
        <w:tc>
          <w:tcPr>
            <w:tcW w:w="4478" w:type="dxa"/>
          </w:tcPr>
          <w:p w14:paraId="71D09D64"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100 mg indomethacin, plus 5 mg of sublingual GTN before ERCP</w:t>
            </w:r>
          </w:p>
        </w:tc>
        <w:tc>
          <w:tcPr>
            <w:tcW w:w="928" w:type="dxa"/>
          </w:tcPr>
          <w:p w14:paraId="6B330813"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300</w:t>
            </w:r>
          </w:p>
        </w:tc>
      </w:tr>
      <w:tr w:rsidR="00EE2F13" w:rsidRPr="006B1AAD" w14:paraId="7FBDB20D" w14:textId="77777777" w:rsidTr="00B6399E">
        <w:tc>
          <w:tcPr>
            <w:tcW w:w="1530" w:type="dxa"/>
            <w:tcBorders>
              <w:bottom w:val="single" w:sz="4" w:space="0" w:color="auto"/>
            </w:tcBorders>
          </w:tcPr>
          <w:p w14:paraId="19CE3CE3"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color w:val="000000"/>
              </w:rPr>
              <w:t>Wang</w:t>
            </w:r>
            <w:r w:rsidRPr="006B1AAD">
              <w:rPr>
                <w:rFonts w:ascii="Book Antiqua" w:hAnsi="Book Antiqua" w:cs="Calibri"/>
                <w:color w:val="000000"/>
                <w:vertAlign w:val="superscript"/>
              </w:rPr>
              <w:t xml:space="preserve"> </w:t>
            </w:r>
            <w:r w:rsidRPr="006B1AAD">
              <w:rPr>
                <w:rFonts w:ascii="Book Antiqua" w:hAnsi="Book Antiqua"/>
                <w:i/>
              </w:rPr>
              <w:t>et al</w:t>
            </w:r>
            <w:r w:rsidRPr="006B1AAD">
              <w:rPr>
                <w:rFonts w:ascii="Book Antiqua" w:hAnsi="Book Antiqua" w:cs="Calibri"/>
                <w:vertAlign w:val="superscript"/>
              </w:rPr>
              <w:t>[9]</w:t>
            </w:r>
            <w:r w:rsidRPr="006B1AAD">
              <w:rPr>
                <w:rFonts w:ascii="Book Antiqua" w:hAnsi="Book Antiqua" w:cs="Calibri"/>
              </w:rPr>
              <w:t>, 2020</w:t>
            </w:r>
          </w:p>
        </w:tc>
        <w:tc>
          <w:tcPr>
            <w:tcW w:w="825" w:type="dxa"/>
            <w:tcBorders>
              <w:bottom w:val="single" w:sz="4" w:space="0" w:color="auto"/>
            </w:tcBorders>
          </w:tcPr>
          <w:p w14:paraId="180287EA"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color w:val="000000"/>
              </w:rPr>
              <w:t>China</w:t>
            </w:r>
          </w:p>
        </w:tc>
        <w:tc>
          <w:tcPr>
            <w:tcW w:w="4478" w:type="dxa"/>
            <w:tcBorders>
              <w:bottom w:val="single" w:sz="4" w:space="0" w:color="auto"/>
            </w:tcBorders>
          </w:tcPr>
          <w:p w14:paraId="3424DF5F"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Indomethacin plus 0.5 mg of sublingual GTN 5 min before ERCP</w:t>
            </w:r>
          </w:p>
        </w:tc>
        <w:tc>
          <w:tcPr>
            <w:tcW w:w="928" w:type="dxa"/>
            <w:tcBorders>
              <w:bottom w:val="single" w:sz="4" w:space="0" w:color="auto"/>
            </w:tcBorders>
          </w:tcPr>
          <w:p w14:paraId="0599FE4E" w14:textId="77777777" w:rsidR="00EE2F13" w:rsidRPr="006B1AAD" w:rsidRDefault="00EE2F13" w:rsidP="00D11DBD">
            <w:pPr>
              <w:spacing w:line="360" w:lineRule="auto"/>
              <w:rPr>
                <w:rFonts w:ascii="Book Antiqua" w:hAnsi="Book Antiqua" w:cs="Calibri"/>
              </w:rPr>
            </w:pPr>
            <w:r w:rsidRPr="006B1AAD">
              <w:rPr>
                <w:rFonts w:ascii="Book Antiqua" w:hAnsi="Book Antiqua" w:cs="Calibri"/>
              </w:rPr>
              <w:t>352</w:t>
            </w:r>
          </w:p>
        </w:tc>
      </w:tr>
    </w:tbl>
    <w:p w14:paraId="2B649403" w14:textId="77777777" w:rsidR="00EE2F13" w:rsidRPr="006B1AAD" w:rsidRDefault="00EE2F13" w:rsidP="00D11DBD">
      <w:pPr>
        <w:spacing w:line="360" w:lineRule="auto"/>
        <w:rPr>
          <w:rFonts w:ascii="Book Antiqua" w:hAnsi="Book Antiqua"/>
          <w:bCs/>
        </w:rPr>
      </w:pPr>
      <w:r w:rsidRPr="006B1AAD">
        <w:rPr>
          <w:rFonts w:ascii="Book Antiqua" w:hAnsi="Book Antiqua" w:cs="Calibri"/>
        </w:rPr>
        <w:t>ERCP: Endoscopic retrograde cholangiopancreatography; GTN: Glyceryl trinitrate.</w:t>
      </w:r>
    </w:p>
    <w:p w14:paraId="4C8EF129" w14:textId="77777777" w:rsidR="00EE2F13" w:rsidRPr="006B1AAD" w:rsidRDefault="00EE2F13" w:rsidP="00D11DBD">
      <w:pPr>
        <w:spacing w:line="360" w:lineRule="auto"/>
        <w:rPr>
          <w:rFonts w:ascii="Book Antiqua" w:hAnsi="Book Antiqua"/>
        </w:rPr>
      </w:pPr>
    </w:p>
    <w:p w14:paraId="568216F0" w14:textId="77777777" w:rsidR="008F3E52" w:rsidRPr="006B1AAD" w:rsidRDefault="008F3E52" w:rsidP="00D11DBD">
      <w:pPr>
        <w:spacing w:line="360" w:lineRule="auto"/>
        <w:jc w:val="both"/>
        <w:rPr>
          <w:rFonts w:ascii="Book Antiqua" w:hAnsi="Book Antiqua"/>
        </w:rPr>
      </w:pPr>
    </w:p>
    <w:p w14:paraId="3135A698" w14:textId="0FF36670" w:rsidR="00B6399E" w:rsidRPr="006B1AAD" w:rsidRDefault="00B6399E" w:rsidP="00D11DBD">
      <w:pPr>
        <w:spacing w:line="360" w:lineRule="auto"/>
        <w:rPr>
          <w:rFonts w:ascii="Book Antiqua" w:hAnsi="Book Antiqua"/>
          <w:b/>
        </w:rPr>
      </w:pPr>
      <w:r w:rsidRPr="006B1AAD">
        <w:rPr>
          <w:rFonts w:ascii="Book Antiqua" w:hAnsi="Book Antiqua"/>
          <w:b/>
        </w:rPr>
        <w:t>Table 2 Incidence and severity of post-</w:t>
      </w:r>
      <w:r w:rsidRPr="006B1AAD">
        <w:rPr>
          <w:rFonts w:ascii="Book Antiqua" w:hAnsi="Book Antiqua"/>
        </w:rPr>
        <w:t xml:space="preserve"> </w:t>
      </w:r>
      <w:r w:rsidRPr="006B1AAD">
        <w:rPr>
          <w:rFonts w:ascii="Book Antiqua" w:hAnsi="Book Antiqua"/>
          <w:b/>
        </w:rPr>
        <w:t>endoscopic retrograde cholangiopancreatography pancreatitis</w:t>
      </w:r>
    </w:p>
    <w:tbl>
      <w:tblPr>
        <w:tblW w:w="8318" w:type="dxa"/>
        <w:tblLayout w:type="fixed"/>
        <w:tblLook w:val="0000" w:firstRow="0" w:lastRow="0" w:firstColumn="0" w:lastColumn="0" w:noHBand="0" w:noVBand="0"/>
      </w:tblPr>
      <w:tblGrid>
        <w:gridCol w:w="1422"/>
        <w:gridCol w:w="1895"/>
        <w:gridCol w:w="736"/>
        <w:gridCol w:w="747"/>
        <w:gridCol w:w="1634"/>
        <w:gridCol w:w="736"/>
        <w:gridCol w:w="1148"/>
      </w:tblGrid>
      <w:tr w:rsidR="00B6399E" w:rsidRPr="006B1AAD" w14:paraId="7D98D49C" w14:textId="77777777" w:rsidTr="00B6399E">
        <w:trPr>
          <w:trHeight w:val="301"/>
        </w:trPr>
        <w:tc>
          <w:tcPr>
            <w:tcW w:w="1422" w:type="dxa"/>
            <w:vMerge w:val="restart"/>
            <w:tcBorders>
              <w:top w:val="single" w:sz="4" w:space="0" w:color="auto"/>
              <w:bottom w:val="single" w:sz="4" w:space="0" w:color="auto"/>
            </w:tcBorders>
          </w:tcPr>
          <w:p w14:paraId="7244F0B4" w14:textId="77777777" w:rsidR="00B6399E" w:rsidRPr="006B1AAD" w:rsidRDefault="00B6399E" w:rsidP="00D11DBD">
            <w:pPr>
              <w:spacing w:line="360" w:lineRule="auto"/>
              <w:rPr>
                <w:rFonts w:ascii="Book Antiqua" w:hAnsi="Book Antiqua" w:cs="Calibri"/>
                <w:b/>
              </w:rPr>
            </w:pPr>
            <w:r w:rsidRPr="006B1AAD">
              <w:rPr>
                <w:rFonts w:ascii="Book Antiqua" w:hAnsi="Book Antiqua" w:cs="Calibri"/>
                <w:b/>
              </w:rPr>
              <w:t>Ref.</w:t>
            </w:r>
          </w:p>
        </w:tc>
        <w:tc>
          <w:tcPr>
            <w:tcW w:w="1895" w:type="dxa"/>
            <w:vMerge w:val="restart"/>
            <w:tcBorders>
              <w:top w:val="single" w:sz="4" w:space="0" w:color="auto"/>
              <w:bottom w:val="single" w:sz="4" w:space="0" w:color="auto"/>
            </w:tcBorders>
          </w:tcPr>
          <w:p w14:paraId="59D32146" w14:textId="77777777" w:rsidR="00B6399E" w:rsidRPr="006B1AAD" w:rsidRDefault="00B6399E" w:rsidP="00D11DBD">
            <w:pPr>
              <w:spacing w:line="360" w:lineRule="auto"/>
              <w:rPr>
                <w:rFonts w:ascii="Book Antiqua" w:hAnsi="Book Antiqua" w:cs="Calibri"/>
                <w:b/>
              </w:rPr>
            </w:pPr>
            <w:r w:rsidRPr="006B1AAD">
              <w:rPr>
                <w:rFonts w:ascii="Book Antiqua" w:hAnsi="Book Antiqua" w:cs="Calibri"/>
                <w:b/>
              </w:rPr>
              <w:t>Group</w:t>
            </w:r>
          </w:p>
        </w:tc>
        <w:tc>
          <w:tcPr>
            <w:tcW w:w="736" w:type="dxa"/>
            <w:vMerge w:val="restart"/>
            <w:tcBorders>
              <w:top w:val="single" w:sz="4" w:space="0" w:color="auto"/>
              <w:bottom w:val="single" w:sz="4" w:space="0" w:color="auto"/>
            </w:tcBorders>
          </w:tcPr>
          <w:p w14:paraId="13B06C40" w14:textId="77777777" w:rsidR="00B6399E" w:rsidRPr="006B1AAD" w:rsidRDefault="00B6399E" w:rsidP="00D11DBD">
            <w:pPr>
              <w:spacing w:line="360" w:lineRule="auto"/>
              <w:rPr>
                <w:rFonts w:ascii="Book Antiqua" w:hAnsi="Book Antiqua" w:cs="Calibri"/>
                <w:b/>
              </w:rPr>
            </w:pPr>
            <w:r w:rsidRPr="006B1AAD">
              <w:rPr>
                <w:rFonts w:ascii="Book Antiqua" w:hAnsi="Book Antiqua" w:cs="Calibri"/>
                <w:b/>
              </w:rPr>
              <w:t xml:space="preserve">Case </w:t>
            </w:r>
          </w:p>
          <w:p w14:paraId="7235835A" w14:textId="77777777" w:rsidR="00B6399E" w:rsidRPr="006B1AAD" w:rsidRDefault="00B6399E" w:rsidP="00D11DBD">
            <w:pPr>
              <w:spacing w:line="360" w:lineRule="auto"/>
              <w:rPr>
                <w:rFonts w:ascii="Book Antiqua" w:hAnsi="Book Antiqua" w:cs="Calibri"/>
                <w:b/>
              </w:rPr>
            </w:pPr>
            <w:r w:rsidRPr="006B1AAD">
              <w:rPr>
                <w:rFonts w:ascii="Book Antiqua" w:hAnsi="Book Antiqua" w:cs="Calibri"/>
                <w:b/>
              </w:rPr>
              <w:t>(</w:t>
            </w:r>
            <w:r w:rsidRPr="006B1AAD">
              <w:rPr>
                <w:rFonts w:ascii="Book Antiqua" w:hAnsi="Book Antiqua" w:cs="Calibri"/>
                <w:b/>
                <w:i/>
              </w:rPr>
              <w:t>n</w:t>
            </w:r>
            <w:r w:rsidRPr="006B1AAD">
              <w:rPr>
                <w:rFonts w:ascii="Book Antiqua" w:hAnsi="Book Antiqua" w:cs="Calibri"/>
                <w:b/>
              </w:rPr>
              <w:t>)</w:t>
            </w:r>
          </w:p>
        </w:tc>
        <w:tc>
          <w:tcPr>
            <w:tcW w:w="2381" w:type="dxa"/>
            <w:gridSpan w:val="2"/>
            <w:tcBorders>
              <w:top w:val="single" w:sz="4" w:space="0" w:color="auto"/>
              <w:bottom w:val="single" w:sz="4" w:space="0" w:color="auto"/>
            </w:tcBorders>
          </w:tcPr>
          <w:p w14:paraId="09FD0511" w14:textId="77777777" w:rsidR="00B6399E" w:rsidRPr="006B1AAD" w:rsidRDefault="00B6399E" w:rsidP="00D11DBD">
            <w:pPr>
              <w:spacing w:line="360" w:lineRule="auto"/>
              <w:rPr>
                <w:rFonts w:ascii="Book Antiqua" w:hAnsi="Book Antiqua" w:cs="Calibri"/>
                <w:b/>
              </w:rPr>
            </w:pPr>
            <w:r w:rsidRPr="006B1AAD">
              <w:rPr>
                <w:rFonts w:ascii="Book Antiqua" w:hAnsi="Book Antiqua" w:cs="Calibri"/>
                <w:b/>
              </w:rPr>
              <w:t>PEP</w:t>
            </w:r>
          </w:p>
        </w:tc>
        <w:tc>
          <w:tcPr>
            <w:tcW w:w="736" w:type="dxa"/>
            <w:vMerge w:val="restart"/>
            <w:tcBorders>
              <w:top w:val="single" w:sz="4" w:space="0" w:color="auto"/>
            </w:tcBorders>
          </w:tcPr>
          <w:p w14:paraId="4AB809E8" w14:textId="77777777" w:rsidR="00B6399E" w:rsidRPr="006B1AAD" w:rsidRDefault="00B6399E" w:rsidP="00D11DBD">
            <w:pPr>
              <w:spacing w:line="360" w:lineRule="auto"/>
              <w:rPr>
                <w:rFonts w:ascii="Book Antiqua" w:hAnsi="Book Antiqua"/>
                <w:b/>
              </w:rPr>
            </w:pPr>
            <w:r w:rsidRPr="006B1AAD">
              <w:rPr>
                <w:rFonts w:ascii="Book Antiqua" w:hAnsi="Book Antiqua"/>
                <w:b/>
              </w:rPr>
              <w:t xml:space="preserve">Sex </w:t>
            </w:r>
          </w:p>
          <w:p w14:paraId="1160F3FB" w14:textId="77777777" w:rsidR="00B6399E" w:rsidRPr="006B1AAD" w:rsidRDefault="00B6399E" w:rsidP="00D11DBD">
            <w:pPr>
              <w:spacing w:line="360" w:lineRule="auto"/>
              <w:rPr>
                <w:rFonts w:ascii="Book Antiqua" w:hAnsi="Book Antiqua"/>
              </w:rPr>
            </w:pPr>
            <w:r w:rsidRPr="006B1AAD">
              <w:rPr>
                <w:rFonts w:ascii="Book Antiqua" w:hAnsi="Book Antiqua"/>
                <w:b/>
              </w:rPr>
              <w:t>(M:F)</w:t>
            </w:r>
          </w:p>
        </w:tc>
        <w:tc>
          <w:tcPr>
            <w:tcW w:w="1148" w:type="dxa"/>
            <w:vMerge w:val="restart"/>
            <w:tcBorders>
              <w:top w:val="single" w:sz="4" w:space="0" w:color="auto"/>
              <w:bottom w:val="single" w:sz="4" w:space="0" w:color="auto"/>
            </w:tcBorders>
          </w:tcPr>
          <w:p w14:paraId="4F7CB0D6" w14:textId="77777777" w:rsidR="00B6399E" w:rsidRPr="006B1AAD" w:rsidRDefault="00B6399E" w:rsidP="00D11DBD">
            <w:pPr>
              <w:spacing w:line="360" w:lineRule="auto"/>
              <w:rPr>
                <w:rFonts w:ascii="Book Antiqua" w:hAnsi="Book Antiqua" w:cs="Calibri"/>
                <w:b/>
              </w:rPr>
            </w:pPr>
            <w:r w:rsidRPr="006B1AAD">
              <w:rPr>
                <w:rFonts w:ascii="Book Antiqua" w:hAnsi="Book Antiqua" w:cs="Calibri"/>
                <w:b/>
              </w:rPr>
              <w:t>Age (</w:t>
            </w:r>
            <w:proofErr w:type="spellStart"/>
            <w:r w:rsidRPr="006B1AAD">
              <w:rPr>
                <w:rFonts w:ascii="Book Antiqua" w:hAnsi="Book Antiqua" w:cs="Calibri"/>
                <w:b/>
              </w:rPr>
              <w:t>yr</w:t>
            </w:r>
            <w:proofErr w:type="spellEnd"/>
            <w:r w:rsidRPr="006B1AAD">
              <w:rPr>
                <w:rFonts w:ascii="Book Antiqua" w:hAnsi="Book Antiqua" w:cs="Calibri"/>
                <w:b/>
              </w:rPr>
              <w:t>)</w:t>
            </w:r>
          </w:p>
        </w:tc>
      </w:tr>
      <w:tr w:rsidR="00B6399E" w:rsidRPr="006B1AAD" w14:paraId="39E84491" w14:textId="77777777" w:rsidTr="00B6399E">
        <w:trPr>
          <w:trHeight w:val="301"/>
        </w:trPr>
        <w:tc>
          <w:tcPr>
            <w:tcW w:w="1732" w:type="dxa"/>
            <w:vMerge/>
            <w:tcBorders>
              <w:bottom w:val="single" w:sz="4" w:space="0" w:color="auto"/>
            </w:tcBorders>
          </w:tcPr>
          <w:p w14:paraId="6B2160D3" w14:textId="77777777" w:rsidR="00B6399E" w:rsidRPr="006B1AAD" w:rsidRDefault="00B6399E" w:rsidP="00D11DBD">
            <w:pPr>
              <w:spacing w:line="360" w:lineRule="auto"/>
              <w:rPr>
                <w:rFonts w:ascii="Book Antiqua" w:hAnsi="Book Antiqua"/>
              </w:rPr>
            </w:pPr>
          </w:p>
        </w:tc>
        <w:tc>
          <w:tcPr>
            <w:tcW w:w="886" w:type="dxa"/>
            <w:vMerge/>
            <w:tcBorders>
              <w:bottom w:val="single" w:sz="4" w:space="0" w:color="auto"/>
            </w:tcBorders>
          </w:tcPr>
          <w:p w14:paraId="7A8C7E1A" w14:textId="77777777" w:rsidR="00B6399E" w:rsidRPr="006B1AAD" w:rsidRDefault="00B6399E" w:rsidP="00D11DBD">
            <w:pPr>
              <w:spacing w:line="360" w:lineRule="auto"/>
              <w:rPr>
                <w:rFonts w:ascii="Book Antiqua" w:hAnsi="Book Antiqua"/>
              </w:rPr>
            </w:pPr>
          </w:p>
        </w:tc>
        <w:tc>
          <w:tcPr>
            <w:tcW w:w="1132" w:type="dxa"/>
            <w:vMerge/>
            <w:tcBorders>
              <w:bottom w:val="single" w:sz="4" w:space="0" w:color="auto"/>
            </w:tcBorders>
          </w:tcPr>
          <w:p w14:paraId="7ACEAA98" w14:textId="77777777" w:rsidR="00B6399E" w:rsidRPr="006B1AAD" w:rsidRDefault="00B6399E" w:rsidP="00D11DBD">
            <w:pPr>
              <w:spacing w:line="360" w:lineRule="auto"/>
              <w:rPr>
                <w:rFonts w:ascii="Book Antiqua" w:hAnsi="Book Antiqua"/>
              </w:rPr>
            </w:pPr>
          </w:p>
        </w:tc>
        <w:tc>
          <w:tcPr>
            <w:tcW w:w="747" w:type="dxa"/>
            <w:tcBorders>
              <w:top w:val="single" w:sz="4" w:space="0" w:color="auto"/>
              <w:bottom w:val="single" w:sz="4" w:space="0" w:color="auto"/>
            </w:tcBorders>
          </w:tcPr>
          <w:p w14:paraId="657392DC" w14:textId="77777777" w:rsidR="00B6399E" w:rsidRPr="006B1AAD" w:rsidRDefault="00B6399E" w:rsidP="00D11DBD">
            <w:pPr>
              <w:spacing w:line="360" w:lineRule="auto"/>
              <w:rPr>
                <w:rFonts w:ascii="Book Antiqua" w:hAnsi="Book Antiqua" w:cs="Calibri"/>
                <w:b/>
              </w:rPr>
            </w:pPr>
            <w:r w:rsidRPr="006B1AAD">
              <w:rPr>
                <w:rFonts w:ascii="Book Antiqua" w:hAnsi="Book Antiqua" w:cs="Calibri"/>
                <w:b/>
              </w:rPr>
              <w:t>Mild PEP</w:t>
            </w:r>
          </w:p>
        </w:tc>
        <w:tc>
          <w:tcPr>
            <w:tcW w:w="1634" w:type="dxa"/>
            <w:tcBorders>
              <w:top w:val="single" w:sz="4" w:space="0" w:color="auto"/>
              <w:bottom w:val="single" w:sz="4" w:space="0" w:color="auto"/>
            </w:tcBorders>
          </w:tcPr>
          <w:p w14:paraId="1DD5F5B0" w14:textId="77777777" w:rsidR="00B6399E" w:rsidRPr="006B1AAD" w:rsidRDefault="00B6399E" w:rsidP="00D11DBD">
            <w:pPr>
              <w:spacing w:line="360" w:lineRule="auto"/>
              <w:rPr>
                <w:rFonts w:ascii="Book Antiqua" w:hAnsi="Book Antiqua" w:cs="Calibri"/>
                <w:b/>
              </w:rPr>
            </w:pPr>
            <w:r w:rsidRPr="006B1AAD">
              <w:rPr>
                <w:rFonts w:ascii="Book Antiqua" w:hAnsi="Book Antiqua" w:cs="Calibri"/>
                <w:b/>
              </w:rPr>
              <w:t>Moderate to serve PEP</w:t>
            </w:r>
          </w:p>
        </w:tc>
        <w:tc>
          <w:tcPr>
            <w:tcW w:w="1116" w:type="dxa"/>
            <w:vMerge/>
            <w:tcBorders>
              <w:bottom w:val="single" w:sz="4" w:space="0" w:color="auto"/>
            </w:tcBorders>
          </w:tcPr>
          <w:p w14:paraId="343F2CC4" w14:textId="77777777" w:rsidR="00B6399E" w:rsidRPr="006B1AAD" w:rsidRDefault="00B6399E" w:rsidP="00D11DBD">
            <w:pPr>
              <w:spacing w:line="360" w:lineRule="auto"/>
              <w:rPr>
                <w:rFonts w:ascii="Book Antiqua" w:hAnsi="Book Antiqua"/>
              </w:rPr>
            </w:pPr>
          </w:p>
        </w:tc>
        <w:tc>
          <w:tcPr>
            <w:tcW w:w="941" w:type="dxa"/>
            <w:vMerge/>
            <w:tcBorders>
              <w:bottom w:val="single" w:sz="4" w:space="0" w:color="auto"/>
            </w:tcBorders>
          </w:tcPr>
          <w:p w14:paraId="76A52E25" w14:textId="77777777" w:rsidR="00B6399E" w:rsidRPr="006B1AAD" w:rsidRDefault="00B6399E" w:rsidP="00D11DBD">
            <w:pPr>
              <w:spacing w:line="360" w:lineRule="auto"/>
              <w:rPr>
                <w:rFonts w:ascii="Book Antiqua" w:hAnsi="Book Antiqua"/>
              </w:rPr>
            </w:pPr>
          </w:p>
        </w:tc>
      </w:tr>
      <w:tr w:rsidR="00B6399E" w:rsidRPr="006B1AAD" w14:paraId="5403474F" w14:textId="77777777" w:rsidTr="00B6399E">
        <w:trPr>
          <w:trHeight w:val="301"/>
        </w:trPr>
        <w:tc>
          <w:tcPr>
            <w:tcW w:w="1422" w:type="dxa"/>
            <w:vMerge w:val="restart"/>
            <w:tcBorders>
              <w:top w:val="single" w:sz="4" w:space="0" w:color="auto"/>
            </w:tcBorders>
          </w:tcPr>
          <w:p w14:paraId="1E9B439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Murray</w:t>
            </w:r>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[11]</w:t>
            </w:r>
            <w:r w:rsidRPr="006B1AAD">
              <w:rPr>
                <w:rFonts w:ascii="Book Antiqua" w:hAnsi="Book Antiqua" w:cs="Calibri"/>
              </w:rPr>
              <w:t>, 2003</w:t>
            </w:r>
          </w:p>
        </w:tc>
        <w:tc>
          <w:tcPr>
            <w:tcW w:w="1895" w:type="dxa"/>
            <w:tcBorders>
              <w:top w:val="single" w:sz="4" w:space="0" w:color="auto"/>
            </w:tcBorders>
          </w:tcPr>
          <w:p w14:paraId="457C0A2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Diclofenac 100 mg</w:t>
            </w:r>
          </w:p>
        </w:tc>
        <w:tc>
          <w:tcPr>
            <w:tcW w:w="736" w:type="dxa"/>
            <w:tcBorders>
              <w:top w:val="single" w:sz="4" w:space="0" w:color="auto"/>
            </w:tcBorders>
            <w:vAlign w:val="center"/>
          </w:tcPr>
          <w:p w14:paraId="429EA3BB" w14:textId="77777777" w:rsidR="00B6399E" w:rsidRPr="006B1AAD" w:rsidRDefault="00B6399E" w:rsidP="00D11DBD">
            <w:pPr>
              <w:spacing w:line="360" w:lineRule="auto"/>
              <w:rPr>
                <w:rFonts w:ascii="Book Antiqua" w:hAnsi="Book Antiqua" w:cs="Calibri"/>
                <w:color w:val="000000"/>
              </w:rPr>
            </w:pPr>
            <w:r w:rsidRPr="006B1AAD">
              <w:rPr>
                <w:rFonts w:ascii="Book Antiqua" w:hAnsi="Book Antiqua" w:cs="Calibri"/>
                <w:color w:val="000000"/>
              </w:rPr>
              <w:t>110</w:t>
            </w:r>
          </w:p>
        </w:tc>
        <w:tc>
          <w:tcPr>
            <w:tcW w:w="747" w:type="dxa"/>
            <w:tcBorders>
              <w:top w:val="single" w:sz="4" w:space="0" w:color="auto"/>
            </w:tcBorders>
          </w:tcPr>
          <w:p w14:paraId="5AFC18C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w:t>
            </w:r>
          </w:p>
        </w:tc>
        <w:tc>
          <w:tcPr>
            <w:tcW w:w="1634" w:type="dxa"/>
            <w:tcBorders>
              <w:top w:val="single" w:sz="4" w:space="0" w:color="auto"/>
            </w:tcBorders>
          </w:tcPr>
          <w:p w14:paraId="1450181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0</w:t>
            </w:r>
          </w:p>
        </w:tc>
        <w:tc>
          <w:tcPr>
            <w:tcW w:w="736" w:type="dxa"/>
            <w:tcBorders>
              <w:top w:val="single" w:sz="4" w:space="0" w:color="auto"/>
            </w:tcBorders>
          </w:tcPr>
          <w:p w14:paraId="5FB9C76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NA</w:t>
            </w:r>
          </w:p>
        </w:tc>
        <w:tc>
          <w:tcPr>
            <w:tcW w:w="1148" w:type="dxa"/>
            <w:tcBorders>
              <w:top w:val="single" w:sz="4" w:space="0" w:color="auto"/>
            </w:tcBorders>
          </w:tcPr>
          <w:p w14:paraId="7522D2F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NA</w:t>
            </w:r>
          </w:p>
        </w:tc>
      </w:tr>
      <w:tr w:rsidR="00B6399E" w:rsidRPr="006B1AAD" w14:paraId="665305B6" w14:textId="77777777" w:rsidTr="00B6399E">
        <w:trPr>
          <w:trHeight w:val="301"/>
        </w:trPr>
        <w:tc>
          <w:tcPr>
            <w:tcW w:w="2181" w:type="dxa"/>
            <w:vMerge/>
          </w:tcPr>
          <w:p w14:paraId="1CD380C9" w14:textId="77777777" w:rsidR="00B6399E" w:rsidRPr="006B1AAD" w:rsidRDefault="00B6399E" w:rsidP="00D11DBD">
            <w:pPr>
              <w:spacing w:line="360" w:lineRule="auto"/>
              <w:rPr>
                <w:rFonts w:ascii="Book Antiqua" w:hAnsi="Book Antiqua"/>
              </w:rPr>
            </w:pPr>
          </w:p>
        </w:tc>
        <w:tc>
          <w:tcPr>
            <w:tcW w:w="1895" w:type="dxa"/>
          </w:tcPr>
          <w:p w14:paraId="790065C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vAlign w:val="center"/>
          </w:tcPr>
          <w:p w14:paraId="1F4C6293" w14:textId="77777777" w:rsidR="00B6399E" w:rsidRPr="006B1AAD" w:rsidRDefault="00B6399E" w:rsidP="00D11DBD">
            <w:pPr>
              <w:spacing w:line="360" w:lineRule="auto"/>
              <w:rPr>
                <w:rFonts w:ascii="Book Antiqua" w:hAnsi="Book Antiqua" w:cs="Calibri"/>
                <w:color w:val="000000"/>
              </w:rPr>
            </w:pPr>
            <w:r w:rsidRPr="006B1AAD">
              <w:rPr>
                <w:rFonts w:ascii="Book Antiqua" w:hAnsi="Book Antiqua" w:cs="Calibri"/>
                <w:color w:val="000000"/>
              </w:rPr>
              <w:t>110</w:t>
            </w:r>
          </w:p>
        </w:tc>
        <w:tc>
          <w:tcPr>
            <w:tcW w:w="747" w:type="dxa"/>
          </w:tcPr>
          <w:p w14:paraId="506E639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15</w:t>
            </w:r>
          </w:p>
        </w:tc>
        <w:tc>
          <w:tcPr>
            <w:tcW w:w="1634" w:type="dxa"/>
            <w:vAlign w:val="center"/>
          </w:tcPr>
          <w:p w14:paraId="35EE7410" w14:textId="77777777" w:rsidR="00B6399E" w:rsidRPr="006B1AAD" w:rsidRDefault="00B6399E" w:rsidP="00D11DBD">
            <w:pPr>
              <w:spacing w:line="360" w:lineRule="auto"/>
              <w:rPr>
                <w:rFonts w:ascii="Book Antiqua" w:hAnsi="Book Antiqua" w:cs="Calibri"/>
                <w:color w:val="000000"/>
              </w:rPr>
            </w:pPr>
            <w:r w:rsidRPr="006B1AAD">
              <w:rPr>
                <w:rFonts w:ascii="Book Antiqua" w:hAnsi="Book Antiqua" w:cs="Calibri"/>
                <w:color w:val="000000"/>
              </w:rPr>
              <w:t>2</w:t>
            </w:r>
          </w:p>
        </w:tc>
        <w:tc>
          <w:tcPr>
            <w:tcW w:w="736" w:type="dxa"/>
          </w:tcPr>
          <w:p w14:paraId="17E7611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NA</w:t>
            </w:r>
          </w:p>
        </w:tc>
        <w:tc>
          <w:tcPr>
            <w:tcW w:w="1148" w:type="dxa"/>
          </w:tcPr>
          <w:p w14:paraId="228513B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NA</w:t>
            </w:r>
          </w:p>
        </w:tc>
      </w:tr>
      <w:tr w:rsidR="00B6399E" w:rsidRPr="006B1AAD" w14:paraId="28C52D54" w14:textId="77777777" w:rsidTr="00B6399E">
        <w:trPr>
          <w:trHeight w:val="301"/>
        </w:trPr>
        <w:tc>
          <w:tcPr>
            <w:tcW w:w="1422" w:type="dxa"/>
            <w:vMerge w:val="restart"/>
          </w:tcPr>
          <w:p w14:paraId="1A0EFEF8"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Sotoudehmanesh</w:t>
            </w:r>
            <w:proofErr w:type="spellEnd"/>
            <w:r w:rsidRPr="006B1AAD">
              <w:rPr>
                <w:rFonts w:ascii="Book Antiqua" w:hAnsi="Book Antiqua"/>
                <w:i/>
              </w:rPr>
              <w:t xml:space="preserve"> et al</w:t>
            </w:r>
            <w:r w:rsidRPr="006B1AAD">
              <w:rPr>
                <w:rFonts w:ascii="Book Antiqua" w:hAnsi="Book Antiqua" w:cs="Calibri"/>
                <w:vertAlign w:val="superscript"/>
              </w:rPr>
              <w:t>[12]</w:t>
            </w:r>
            <w:r w:rsidRPr="006B1AAD">
              <w:rPr>
                <w:rFonts w:ascii="Book Antiqua" w:hAnsi="Book Antiqua" w:cs="Calibri"/>
              </w:rPr>
              <w:t>, 2007</w:t>
            </w:r>
          </w:p>
        </w:tc>
        <w:tc>
          <w:tcPr>
            <w:tcW w:w="1895" w:type="dxa"/>
          </w:tcPr>
          <w:p w14:paraId="4C58407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Indomethacin</w:t>
            </w:r>
          </w:p>
        </w:tc>
        <w:tc>
          <w:tcPr>
            <w:tcW w:w="736" w:type="dxa"/>
          </w:tcPr>
          <w:p w14:paraId="70AEF7C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245</w:t>
            </w:r>
          </w:p>
        </w:tc>
        <w:tc>
          <w:tcPr>
            <w:tcW w:w="747" w:type="dxa"/>
          </w:tcPr>
          <w:p w14:paraId="0364EE4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w:t>
            </w:r>
          </w:p>
        </w:tc>
        <w:tc>
          <w:tcPr>
            <w:tcW w:w="1634" w:type="dxa"/>
          </w:tcPr>
          <w:p w14:paraId="5216EBC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0</w:t>
            </w:r>
          </w:p>
        </w:tc>
        <w:tc>
          <w:tcPr>
            <w:tcW w:w="736" w:type="dxa"/>
          </w:tcPr>
          <w:p w14:paraId="5460B33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111</w:t>
            </w:r>
            <w:r w:rsidRPr="006B1AAD">
              <w:rPr>
                <w:rFonts w:ascii="Book Antiqua" w:hAnsi="Book Antiqua" w:cs="Calibri"/>
              </w:rPr>
              <w:t>:</w:t>
            </w:r>
            <w:r w:rsidRPr="006B1AAD">
              <w:rPr>
                <w:rFonts w:ascii="Book Antiqua" w:hAnsi="Book Antiqua" w:cs="Calibri"/>
                <w:color w:val="000000"/>
              </w:rPr>
              <w:t>134</w:t>
            </w:r>
          </w:p>
        </w:tc>
        <w:tc>
          <w:tcPr>
            <w:tcW w:w="1148" w:type="dxa"/>
          </w:tcPr>
          <w:p w14:paraId="1CC766F3"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58.4 ± 17.1</w:t>
            </w:r>
          </w:p>
        </w:tc>
      </w:tr>
      <w:tr w:rsidR="00B6399E" w:rsidRPr="006B1AAD" w14:paraId="03ADFAA3" w14:textId="77777777" w:rsidTr="00B6399E">
        <w:trPr>
          <w:trHeight w:val="301"/>
        </w:trPr>
        <w:tc>
          <w:tcPr>
            <w:tcW w:w="2181" w:type="dxa"/>
            <w:vMerge/>
          </w:tcPr>
          <w:p w14:paraId="2F68BA12" w14:textId="77777777" w:rsidR="00B6399E" w:rsidRPr="006B1AAD" w:rsidRDefault="00B6399E" w:rsidP="00D11DBD">
            <w:pPr>
              <w:spacing w:line="360" w:lineRule="auto"/>
              <w:rPr>
                <w:rFonts w:ascii="Book Antiqua" w:hAnsi="Book Antiqua"/>
              </w:rPr>
            </w:pPr>
          </w:p>
        </w:tc>
        <w:tc>
          <w:tcPr>
            <w:tcW w:w="1895" w:type="dxa"/>
          </w:tcPr>
          <w:p w14:paraId="5FB7141C" w14:textId="77777777" w:rsidR="00B6399E" w:rsidRPr="006B1AAD" w:rsidRDefault="00B6399E" w:rsidP="00D11DBD">
            <w:pPr>
              <w:spacing w:line="360" w:lineRule="auto"/>
              <w:rPr>
                <w:rFonts w:ascii="Book Antiqua" w:hAnsi="Book Antiqua" w:cs="Calibri"/>
                <w:color w:val="000000"/>
              </w:rPr>
            </w:pPr>
            <w:r w:rsidRPr="006B1AAD">
              <w:rPr>
                <w:rFonts w:ascii="Book Antiqua" w:hAnsi="Book Antiqua" w:cs="Calibri"/>
              </w:rPr>
              <w:t>Placebo</w:t>
            </w:r>
          </w:p>
        </w:tc>
        <w:tc>
          <w:tcPr>
            <w:tcW w:w="736" w:type="dxa"/>
          </w:tcPr>
          <w:p w14:paraId="0D8B72A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245</w:t>
            </w:r>
          </w:p>
        </w:tc>
        <w:tc>
          <w:tcPr>
            <w:tcW w:w="747" w:type="dxa"/>
          </w:tcPr>
          <w:p w14:paraId="39B9590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10</w:t>
            </w:r>
          </w:p>
        </w:tc>
        <w:tc>
          <w:tcPr>
            <w:tcW w:w="1634" w:type="dxa"/>
          </w:tcPr>
          <w:p w14:paraId="1698AFB8"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w:t>
            </w:r>
          </w:p>
        </w:tc>
        <w:tc>
          <w:tcPr>
            <w:tcW w:w="736" w:type="dxa"/>
          </w:tcPr>
          <w:p w14:paraId="7A99E155"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115</w:t>
            </w:r>
            <w:r w:rsidRPr="006B1AAD">
              <w:rPr>
                <w:rFonts w:ascii="Book Antiqua" w:hAnsi="Book Antiqua" w:cs="Calibri"/>
              </w:rPr>
              <w:t>:</w:t>
            </w:r>
            <w:r w:rsidRPr="006B1AAD">
              <w:rPr>
                <w:rFonts w:ascii="Book Antiqua" w:hAnsi="Book Antiqua" w:cs="Calibri"/>
                <w:color w:val="000000"/>
              </w:rPr>
              <w:t>130</w:t>
            </w:r>
          </w:p>
        </w:tc>
        <w:tc>
          <w:tcPr>
            <w:tcW w:w="1148" w:type="dxa"/>
          </w:tcPr>
          <w:p w14:paraId="7C66829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58.4 ± 16.8</w:t>
            </w:r>
          </w:p>
        </w:tc>
      </w:tr>
      <w:tr w:rsidR="00B6399E" w:rsidRPr="006B1AAD" w14:paraId="1B9909DA" w14:textId="77777777" w:rsidTr="00B6399E">
        <w:trPr>
          <w:trHeight w:val="301"/>
        </w:trPr>
        <w:tc>
          <w:tcPr>
            <w:tcW w:w="1422" w:type="dxa"/>
            <w:vMerge w:val="restart"/>
          </w:tcPr>
          <w:p w14:paraId="4474EFD8"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Elmunzer</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[14]</w:t>
            </w:r>
            <w:r w:rsidRPr="006B1AAD">
              <w:rPr>
                <w:rFonts w:ascii="Book Antiqua" w:hAnsi="Book Antiqua" w:cs="Calibri"/>
              </w:rPr>
              <w:t>, 2012</w:t>
            </w:r>
          </w:p>
        </w:tc>
        <w:tc>
          <w:tcPr>
            <w:tcW w:w="1895" w:type="dxa"/>
          </w:tcPr>
          <w:p w14:paraId="552206E3"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Indomethacin</w:t>
            </w:r>
          </w:p>
        </w:tc>
        <w:tc>
          <w:tcPr>
            <w:tcW w:w="736" w:type="dxa"/>
          </w:tcPr>
          <w:p w14:paraId="156F0F01"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295</w:t>
            </w:r>
          </w:p>
        </w:tc>
        <w:tc>
          <w:tcPr>
            <w:tcW w:w="747" w:type="dxa"/>
          </w:tcPr>
          <w:p w14:paraId="609F595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14</w:t>
            </w:r>
          </w:p>
        </w:tc>
        <w:tc>
          <w:tcPr>
            <w:tcW w:w="1634" w:type="dxa"/>
          </w:tcPr>
          <w:p w14:paraId="5C33B02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13</w:t>
            </w:r>
          </w:p>
        </w:tc>
        <w:tc>
          <w:tcPr>
            <w:tcW w:w="736" w:type="dxa"/>
          </w:tcPr>
          <w:p w14:paraId="45FAB06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66</w:t>
            </w:r>
            <w:r w:rsidRPr="006B1AAD">
              <w:rPr>
                <w:rFonts w:ascii="Book Antiqua" w:hAnsi="Book Antiqua" w:cs="Calibri"/>
              </w:rPr>
              <w:t>:</w:t>
            </w:r>
            <w:r w:rsidRPr="006B1AAD">
              <w:rPr>
                <w:rFonts w:ascii="Book Antiqua" w:hAnsi="Book Antiqua" w:cs="Calibri"/>
                <w:color w:val="000000"/>
              </w:rPr>
              <w:t>29</w:t>
            </w:r>
          </w:p>
        </w:tc>
        <w:tc>
          <w:tcPr>
            <w:tcW w:w="1148" w:type="dxa"/>
          </w:tcPr>
          <w:p w14:paraId="3D4F05A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44.4 ± 13.5</w:t>
            </w:r>
          </w:p>
        </w:tc>
      </w:tr>
      <w:tr w:rsidR="00B6399E" w:rsidRPr="006B1AAD" w14:paraId="46E06AD2" w14:textId="77777777" w:rsidTr="00B6399E">
        <w:trPr>
          <w:trHeight w:val="301"/>
        </w:trPr>
        <w:tc>
          <w:tcPr>
            <w:tcW w:w="2154" w:type="dxa"/>
            <w:vMerge/>
          </w:tcPr>
          <w:p w14:paraId="591BA16C" w14:textId="77777777" w:rsidR="00B6399E" w:rsidRPr="006B1AAD" w:rsidRDefault="00B6399E" w:rsidP="00D11DBD">
            <w:pPr>
              <w:spacing w:line="360" w:lineRule="auto"/>
              <w:rPr>
                <w:rFonts w:ascii="Book Antiqua" w:hAnsi="Book Antiqua"/>
              </w:rPr>
            </w:pPr>
          </w:p>
        </w:tc>
        <w:tc>
          <w:tcPr>
            <w:tcW w:w="1895" w:type="dxa"/>
          </w:tcPr>
          <w:p w14:paraId="140C930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4171A233"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307</w:t>
            </w:r>
          </w:p>
        </w:tc>
        <w:tc>
          <w:tcPr>
            <w:tcW w:w="747" w:type="dxa"/>
          </w:tcPr>
          <w:p w14:paraId="3F6867E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25</w:t>
            </w:r>
          </w:p>
        </w:tc>
        <w:tc>
          <w:tcPr>
            <w:tcW w:w="1634" w:type="dxa"/>
          </w:tcPr>
          <w:p w14:paraId="2365E50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27</w:t>
            </w:r>
          </w:p>
        </w:tc>
        <w:tc>
          <w:tcPr>
            <w:tcW w:w="736" w:type="dxa"/>
          </w:tcPr>
          <w:p w14:paraId="1710F40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60</w:t>
            </w:r>
            <w:r w:rsidRPr="006B1AAD">
              <w:rPr>
                <w:rFonts w:ascii="Book Antiqua" w:hAnsi="Book Antiqua" w:cs="Calibri"/>
              </w:rPr>
              <w:t>:</w:t>
            </w:r>
            <w:r w:rsidRPr="006B1AAD">
              <w:rPr>
                <w:rFonts w:ascii="Book Antiqua" w:hAnsi="Book Antiqua" w:cs="Calibri"/>
                <w:color w:val="000000"/>
              </w:rPr>
              <w:t>47</w:t>
            </w:r>
          </w:p>
        </w:tc>
        <w:tc>
          <w:tcPr>
            <w:tcW w:w="1148" w:type="dxa"/>
          </w:tcPr>
          <w:p w14:paraId="006F3F6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46.0 ± 13.1</w:t>
            </w:r>
          </w:p>
        </w:tc>
      </w:tr>
      <w:tr w:rsidR="00B6399E" w:rsidRPr="006B1AAD" w14:paraId="0DB8AAC1" w14:textId="77777777" w:rsidTr="00B6399E">
        <w:trPr>
          <w:trHeight w:val="301"/>
        </w:trPr>
        <w:tc>
          <w:tcPr>
            <w:tcW w:w="1422" w:type="dxa"/>
            <w:vMerge w:val="restart"/>
          </w:tcPr>
          <w:p w14:paraId="2A6EE5A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 xml:space="preserve">Otsuka </w:t>
            </w:r>
            <w:r w:rsidRPr="006B1AAD">
              <w:rPr>
                <w:rFonts w:ascii="Book Antiqua" w:hAnsi="Book Antiqua"/>
                <w:i/>
              </w:rPr>
              <w:t>et al</w:t>
            </w:r>
            <w:r w:rsidRPr="006B1AAD">
              <w:rPr>
                <w:rFonts w:ascii="Book Antiqua" w:hAnsi="Book Antiqua" w:cs="Calibri"/>
                <w:vertAlign w:val="superscript"/>
              </w:rPr>
              <w:t>[15]</w:t>
            </w:r>
            <w:r w:rsidRPr="006B1AAD">
              <w:rPr>
                <w:rFonts w:ascii="Book Antiqua" w:hAnsi="Book Antiqua" w:cs="Calibri"/>
              </w:rPr>
              <w:t>, 2012</w:t>
            </w:r>
          </w:p>
        </w:tc>
        <w:tc>
          <w:tcPr>
            <w:tcW w:w="1895" w:type="dxa"/>
          </w:tcPr>
          <w:p w14:paraId="7B6D74D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Diclofenac 50 mg</w:t>
            </w:r>
          </w:p>
        </w:tc>
        <w:tc>
          <w:tcPr>
            <w:tcW w:w="736" w:type="dxa"/>
          </w:tcPr>
          <w:p w14:paraId="31290E6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51</w:t>
            </w:r>
          </w:p>
        </w:tc>
        <w:tc>
          <w:tcPr>
            <w:tcW w:w="747" w:type="dxa"/>
          </w:tcPr>
          <w:p w14:paraId="0F1AC0F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w:t>
            </w:r>
          </w:p>
        </w:tc>
        <w:tc>
          <w:tcPr>
            <w:tcW w:w="1634" w:type="dxa"/>
          </w:tcPr>
          <w:p w14:paraId="10699003"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0</w:t>
            </w:r>
          </w:p>
        </w:tc>
        <w:tc>
          <w:tcPr>
            <w:tcW w:w="736" w:type="dxa"/>
          </w:tcPr>
          <w:p w14:paraId="3CC6731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20:31</w:t>
            </w:r>
          </w:p>
        </w:tc>
        <w:tc>
          <w:tcPr>
            <w:tcW w:w="1148" w:type="dxa"/>
          </w:tcPr>
          <w:p w14:paraId="243B304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75</w:t>
            </w:r>
          </w:p>
        </w:tc>
      </w:tr>
      <w:tr w:rsidR="00B6399E" w:rsidRPr="006B1AAD" w14:paraId="698ADC44" w14:textId="77777777" w:rsidTr="00B6399E">
        <w:trPr>
          <w:trHeight w:val="301"/>
        </w:trPr>
        <w:tc>
          <w:tcPr>
            <w:tcW w:w="2154" w:type="dxa"/>
            <w:vMerge/>
          </w:tcPr>
          <w:p w14:paraId="007B6B1C" w14:textId="77777777" w:rsidR="00B6399E" w:rsidRPr="006B1AAD" w:rsidRDefault="00B6399E" w:rsidP="00D11DBD">
            <w:pPr>
              <w:spacing w:line="360" w:lineRule="auto"/>
              <w:rPr>
                <w:rFonts w:ascii="Book Antiqua" w:hAnsi="Book Antiqua"/>
              </w:rPr>
            </w:pPr>
          </w:p>
        </w:tc>
        <w:tc>
          <w:tcPr>
            <w:tcW w:w="1895" w:type="dxa"/>
          </w:tcPr>
          <w:p w14:paraId="19C8BF1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45582F8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53</w:t>
            </w:r>
          </w:p>
        </w:tc>
        <w:tc>
          <w:tcPr>
            <w:tcW w:w="747" w:type="dxa"/>
          </w:tcPr>
          <w:p w14:paraId="6324F0C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w:t>
            </w:r>
          </w:p>
        </w:tc>
        <w:tc>
          <w:tcPr>
            <w:tcW w:w="1634" w:type="dxa"/>
          </w:tcPr>
          <w:p w14:paraId="1B36D00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3</w:t>
            </w:r>
          </w:p>
        </w:tc>
        <w:tc>
          <w:tcPr>
            <w:tcW w:w="736" w:type="dxa"/>
          </w:tcPr>
          <w:p w14:paraId="20D7511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33:2</w:t>
            </w:r>
            <w:r w:rsidRPr="006B1AAD">
              <w:rPr>
                <w:rFonts w:ascii="Book Antiqua" w:hAnsi="Book Antiqua" w:cs="Calibri"/>
                <w:color w:val="000000"/>
              </w:rPr>
              <w:lastRenderedPageBreak/>
              <w:t>0</w:t>
            </w:r>
          </w:p>
        </w:tc>
        <w:tc>
          <w:tcPr>
            <w:tcW w:w="1148" w:type="dxa"/>
          </w:tcPr>
          <w:p w14:paraId="7F4DDFA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lastRenderedPageBreak/>
              <w:t>72</w:t>
            </w:r>
          </w:p>
        </w:tc>
      </w:tr>
      <w:tr w:rsidR="00B6399E" w:rsidRPr="006B1AAD" w14:paraId="3BBE66E6" w14:textId="77777777" w:rsidTr="00B6399E">
        <w:trPr>
          <w:trHeight w:val="301"/>
        </w:trPr>
        <w:tc>
          <w:tcPr>
            <w:tcW w:w="1422" w:type="dxa"/>
            <w:vMerge w:val="restart"/>
          </w:tcPr>
          <w:p w14:paraId="0F31169D"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Döbrönte</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[16]</w:t>
            </w:r>
            <w:r w:rsidRPr="006B1AAD">
              <w:rPr>
                <w:rFonts w:ascii="Book Antiqua" w:hAnsi="Book Antiqua" w:cs="Calibri"/>
              </w:rPr>
              <w:t>, 2014</w:t>
            </w:r>
          </w:p>
        </w:tc>
        <w:tc>
          <w:tcPr>
            <w:tcW w:w="1895" w:type="dxa"/>
          </w:tcPr>
          <w:p w14:paraId="693D4CD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Indomethacin</w:t>
            </w:r>
          </w:p>
        </w:tc>
        <w:tc>
          <w:tcPr>
            <w:tcW w:w="736" w:type="dxa"/>
          </w:tcPr>
          <w:p w14:paraId="6FB8C83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347</w:t>
            </w:r>
          </w:p>
        </w:tc>
        <w:tc>
          <w:tcPr>
            <w:tcW w:w="747" w:type="dxa"/>
          </w:tcPr>
          <w:p w14:paraId="1EE5BB1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16</w:t>
            </w:r>
          </w:p>
        </w:tc>
        <w:tc>
          <w:tcPr>
            <w:tcW w:w="1634" w:type="dxa"/>
          </w:tcPr>
          <w:p w14:paraId="6E47951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736" w:type="dxa"/>
          </w:tcPr>
          <w:p w14:paraId="4B3023A5"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133</w:t>
            </w:r>
            <w:r w:rsidRPr="006B1AAD">
              <w:rPr>
                <w:rFonts w:ascii="Book Antiqua" w:hAnsi="Book Antiqua" w:cs="Calibri"/>
              </w:rPr>
              <w:t>:</w:t>
            </w:r>
            <w:r w:rsidRPr="006B1AAD">
              <w:rPr>
                <w:rFonts w:ascii="Book Antiqua" w:hAnsi="Book Antiqua" w:cs="Calibri"/>
                <w:color w:val="000000"/>
              </w:rPr>
              <w:t>214</w:t>
            </w:r>
          </w:p>
        </w:tc>
        <w:tc>
          <w:tcPr>
            <w:tcW w:w="1148" w:type="dxa"/>
          </w:tcPr>
          <w:p w14:paraId="10D44DE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65.66 ± 16.21</w:t>
            </w:r>
          </w:p>
        </w:tc>
      </w:tr>
      <w:tr w:rsidR="00B6399E" w:rsidRPr="006B1AAD" w14:paraId="28D52460" w14:textId="77777777" w:rsidTr="00B6399E">
        <w:trPr>
          <w:trHeight w:val="301"/>
        </w:trPr>
        <w:tc>
          <w:tcPr>
            <w:tcW w:w="2154" w:type="dxa"/>
            <w:vMerge/>
          </w:tcPr>
          <w:p w14:paraId="127E4B51" w14:textId="77777777" w:rsidR="00B6399E" w:rsidRPr="006B1AAD" w:rsidRDefault="00B6399E" w:rsidP="00D11DBD">
            <w:pPr>
              <w:spacing w:line="360" w:lineRule="auto"/>
              <w:rPr>
                <w:rFonts w:ascii="Book Antiqua" w:hAnsi="Book Antiqua"/>
              </w:rPr>
            </w:pPr>
          </w:p>
        </w:tc>
        <w:tc>
          <w:tcPr>
            <w:tcW w:w="1895" w:type="dxa"/>
          </w:tcPr>
          <w:p w14:paraId="121C1A0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5B1F297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318</w:t>
            </w:r>
          </w:p>
        </w:tc>
        <w:tc>
          <w:tcPr>
            <w:tcW w:w="747" w:type="dxa"/>
          </w:tcPr>
          <w:p w14:paraId="55870A3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18</w:t>
            </w:r>
          </w:p>
        </w:tc>
        <w:tc>
          <w:tcPr>
            <w:tcW w:w="1634" w:type="dxa"/>
          </w:tcPr>
          <w:p w14:paraId="38A05C4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736" w:type="dxa"/>
          </w:tcPr>
          <w:p w14:paraId="7B00669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106</w:t>
            </w:r>
            <w:r w:rsidRPr="006B1AAD">
              <w:rPr>
                <w:rFonts w:ascii="Book Antiqua" w:hAnsi="Book Antiqua" w:cs="Calibri"/>
              </w:rPr>
              <w:t>:</w:t>
            </w:r>
            <w:r w:rsidRPr="006B1AAD">
              <w:rPr>
                <w:rFonts w:ascii="Book Antiqua" w:hAnsi="Book Antiqua" w:cs="Calibri"/>
                <w:color w:val="000000"/>
              </w:rPr>
              <w:t>212</w:t>
            </w:r>
          </w:p>
        </w:tc>
        <w:tc>
          <w:tcPr>
            <w:tcW w:w="1148" w:type="dxa"/>
          </w:tcPr>
          <w:p w14:paraId="596C3FB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67.68 ± 15.56</w:t>
            </w:r>
          </w:p>
        </w:tc>
      </w:tr>
      <w:tr w:rsidR="00B6399E" w:rsidRPr="006B1AAD" w14:paraId="7A889248" w14:textId="77777777" w:rsidTr="00B6399E">
        <w:trPr>
          <w:trHeight w:val="334"/>
        </w:trPr>
        <w:tc>
          <w:tcPr>
            <w:tcW w:w="1422" w:type="dxa"/>
            <w:vMerge w:val="restart"/>
          </w:tcPr>
          <w:p w14:paraId="13E1490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Andrade-</w:t>
            </w:r>
            <w:proofErr w:type="spellStart"/>
            <w:r w:rsidRPr="006B1AAD">
              <w:rPr>
                <w:rFonts w:ascii="Book Antiqua" w:hAnsi="Book Antiqua" w:cs="Calibri"/>
              </w:rPr>
              <w:t>Dávila</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[17]</w:t>
            </w:r>
            <w:r w:rsidRPr="006B1AAD">
              <w:rPr>
                <w:rFonts w:ascii="Book Antiqua" w:hAnsi="Book Antiqua" w:cs="Calibri"/>
              </w:rPr>
              <w:t>, 2015</w:t>
            </w:r>
          </w:p>
        </w:tc>
        <w:tc>
          <w:tcPr>
            <w:tcW w:w="1895" w:type="dxa"/>
          </w:tcPr>
          <w:p w14:paraId="44BA3B7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Indomethacin</w:t>
            </w:r>
          </w:p>
        </w:tc>
        <w:tc>
          <w:tcPr>
            <w:tcW w:w="736" w:type="dxa"/>
          </w:tcPr>
          <w:p w14:paraId="37886CD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82</w:t>
            </w:r>
          </w:p>
        </w:tc>
        <w:tc>
          <w:tcPr>
            <w:tcW w:w="747" w:type="dxa"/>
          </w:tcPr>
          <w:p w14:paraId="07C3824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3</w:t>
            </w:r>
          </w:p>
        </w:tc>
        <w:tc>
          <w:tcPr>
            <w:tcW w:w="1634" w:type="dxa"/>
          </w:tcPr>
          <w:p w14:paraId="726A2E1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w:t>
            </w:r>
          </w:p>
        </w:tc>
        <w:tc>
          <w:tcPr>
            <w:tcW w:w="736" w:type="dxa"/>
          </w:tcPr>
          <w:p w14:paraId="6E77270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31</w:t>
            </w:r>
            <w:r w:rsidRPr="006B1AAD">
              <w:rPr>
                <w:rFonts w:ascii="Book Antiqua" w:hAnsi="Book Antiqua" w:cs="Calibri"/>
              </w:rPr>
              <w:t>:</w:t>
            </w:r>
            <w:r w:rsidRPr="006B1AAD">
              <w:rPr>
                <w:rFonts w:ascii="Book Antiqua" w:hAnsi="Book Antiqua" w:cs="Calibri"/>
                <w:color w:val="000000"/>
              </w:rPr>
              <w:t>51</w:t>
            </w:r>
          </w:p>
        </w:tc>
        <w:tc>
          <w:tcPr>
            <w:tcW w:w="1148" w:type="dxa"/>
          </w:tcPr>
          <w:p w14:paraId="6C224A48"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51.59 ± 18.55</w:t>
            </w:r>
          </w:p>
        </w:tc>
      </w:tr>
      <w:tr w:rsidR="00B6399E" w:rsidRPr="006B1AAD" w14:paraId="0744D5B8" w14:textId="77777777" w:rsidTr="00B6399E">
        <w:trPr>
          <w:trHeight w:val="91"/>
        </w:trPr>
        <w:tc>
          <w:tcPr>
            <w:tcW w:w="2154" w:type="dxa"/>
            <w:vMerge/>
          </w:tcPr>
          <w:p w14:paraId="6460C42C" w14:textId="77777777" w:rsidR="00B6399E" w:rsidRPr="006B1AAD" w:rsidRDefault="00B6399E" w:rsidP="00D11DBD">
            <w:pPr>
              <w:spacing w:line="360" w:lineRule="auto"/>
              <w:rPr>
                <w:rFonts w:ascii="Book Antiqua" w:hAnsi="Book Antiqua"/>
              </w:rPr>
            </w:pPr>
          </w:p>
        </w:tc>
        <w:tc>
          <w:tcPr>
            <w:tcW w:w="1895" w:type="dxa"/>
          </w:tcPr>
          <w:p w14:paraId="6F52BB1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53E0BC98"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84</w:t>
            </w:r>
          </w:p>
        </w:tc>
        <w:tc>
          <w:tcPr>
            <w:tcW w:w="747" w:type="dxa"/>
          </w:tcPr>
          <w:p w14:paraId="6FAFFF7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14</w:t>
            </w:r>
          </w:p>
        </w:tc>
        <w:tc>
          <w:tcPr>
            <w:tcW w:w="1634" w:type="dxa"/>
          </w:tcPr>
          <w:p w14:paraId="4DE94A4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736" w:type="dxa"/>
          </w:tcPr>
          <w:p w14:paraId="09D481C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25:59</w:t>
            </w:r>
          </w:p>
        </w:tc>
        <w:tc>
          <w:tcPr>
            <w:tcW w:w="1148" w:type="dxa"/>
          </w:tcPr>
          <w:p w14:paraId="3882A6C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54.0 ± 17.85</w:t>
            </w:r>
          </w:p>
        </w:tc>
      </w:tr>
      <w:tr w:rsidR="00B6399E" w:rsidRPr="006B1AAD" w14:paraId="4F54C4F8" w14:textId="77777777" w:rsidTr="00B6399E">
        <w:trPr>
          <w:trHeight w:val="301"/>
        </w:trPr>
        <w:tc>
          <w:tcPr>
            <w:tcW w:w="1422" w:type="dxa"/>
            <w:vMerge w:val="restart"/>
          </w:tcPr>
          <w:p w14:paraId="76C7BADF" w14:textId="77777777" w:rsidR="00B6399E" w:rsidRPr="006B1AAD" w:rsidRDefault="00B6399E" w:rsidP="00D11DBD">
            <w:pPr>
              <w:spacing w:line="360" w:lineRule="auto"/>
              <w:rPr>
                <w:rFonts w:ascii="Book Antiqua" w:hAnsi="Book Antiqua" w:cs="Calibri"/>
              </w:rPr>
            </w:pPr>
            <w:r w:rsidRPr="006B1AAD">
              <w:rPr>
                <w:rFonts w:ascii="Book Antiqua" w:eastAsia="BlinkMacSystemFont" w:hAnsi="Book Antiqua" w:cs="Calibri"/>
              </w:rPr>
              <w:t>Lua</w:t>
            </w:r>
            <w:r w:rsidRPr="006B1AAD">
              <w:rPr>
                <w:rFonts w:ascii="Book Antiqua" w:eastAsia="BlinkMacSystemFont"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[18]</w:t>
            </w:r>
            <w:r w:rsidRPr="006B1AAD">
              <w:rPr>
                <w:rFonts w:ascii="Book Antiqua" w:hAnsi="Book Antiqua" w:cs="Calibri"/>
              </w:rPr>
              <w:t>, 2015</w:t>
            </w:r>
          </w:p>
        </w:tc>
        <w:tc>
          <w:tcPr>
            <w:tcW w:w="1895" w:type="dxa"/>
          </w:tcPr>
          <w:p w14:paraId="675904B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Diclofenac 100 mg</w:t>
            </w:r>
          </w:p>
        </w:tc>
        <w:tc>
          <w:tcPr>
            <w:tcW w:w="736" w:type="dxa"/>
          </w:tcPr>
          <w:p w14:paraId="5D166BC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69</w:t>
            </w:r>
          </w:p>
        </w:tc>
        <w:tc>
          <w:tcPr>
            <w:tcW w:w="747" w:type="dxa"/>
          </w:tcPr>
          <w:p w14:paraId="403234F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1634" w:type="dxa"/>
          </w:tcPr>
          <w:p w14:paraId="6127E3D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3</w:t>
            </w:r>
          </w:p>
        </w:tc>
        <w:tc>
          <w:tcPr>
            <w:tcW w:w="736" w:type="dxa"/>
          </w:tcPr>
          <w:p w14:paraId="525C9AB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34:35</w:t>
            </w:r>
          </w:p>
        </w:tc>
        <w:tc>
          <w:tcPr>
            <w:tcW w:w="1148" w:type="dxa"/>
          </w:tcPr>
          <w:p w14:paraId="45A7BEF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50.3 ± 17.6</w:t>
            </w:r>
          </w:p>
        </w:tc>
      </w:tr>
      <w:tr w:rsidR="00B6399E" w:rsidRPr="006B1AAD" w14:paraId="1CA87C56" w14:textId="77777777" w:rsidTr="00B6399E">
        <w:trPr>
          <w:trHeight w:val="301"/>
        </w:trPr>
        <w:tc>
          <w:tcPr>
            <w:tcW w:w="2154" w:type="dxa"/>
            <w:vMerge/>
          </w:tcPr>
          <w:p w14:paraId="02153863" w14:textId="77777777" w:rsidR="00B6399E" w:rsidRPr="006B1AAD" w:rsidRDefault="00B6399E" w:rsidP="00D11DBD">
            <w:pPr>
              <w:spacing w:line="360" w:lineRule="auto"/>
              <w:rPr>
                <w:rFonts w:ascii="Book Antiqua" w:hAnsi="Book Antiqua"/>
              </w:rPr>
            </w:pPr>
          </w:p>
        </w:tc>
        <w:tc>
          <w:tcPr>
            <w:tcW w:w="1895" w:type="dxa"/>
          </w:tcPr>
          <w:p w14:paraId="0320DCB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1EC065E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75</w:t>
            </w:r>
          </w:p>
        </w:tc>
        <w:tc>
          <w:tcPr>
            <w:tcW w:w="747" w:type="dxa"/>
          </w:tcPr>
          <w:p w14:paraId="5611037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1634" w:type="dxa"/>
          </w:tcPr>
          <w:p w14:paraId="65BF785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0</w:t>
            </w:r>
          </w:p>
        </w:tc>
        <w:tc>
          <w:tcPr>
            <w:tcW w:w="736" w:type="dxa"/>
          </w:tcPr>
          <w:p w14:paraId="7D77DE8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25:50</w:t>
            </w:r>
          </w:p>
        </w:tc>
        <w:tc>
          <w:tcPr>
            <w:tcW w:w="1148" w:type="dxa"/>
          </w:tcPr>
          <w:p w14:paraId="7AA164E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49.6 ± 16.8</w:t>
            </w:r>
          </w:p>
        </w:tc>
      </w:tr>
      <w:tr w:rsidR="00B6399E" w:rsidRPr="006B1AAD" w14:paraId="1EF8C4A9" w14:textId="77777777" w:rsidTr="00B6399E">
        <w:trPr>
          <w:trHeight w:val="301"/>
        </w:trPr>
        <w:tc>
          <w:tcPr>
            <w:tcW w:w="1422" w:type="dxa"/>
            <w:vMerge w:val="restart"/>
          </w:tcPr>
          <w:p w14:paraId="06B6AC5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 xml:space="preserve">Patai </w:t>
            </w:r>
            <w:r w:rsidRPr="006B1AAD">
              <w:rPr>
                <w:rFonts w:ascii="Book Antiqua" w:hAnsi="Book Antiqua"/>
                <w:i/>
              </w:rPr>
              <w:t>et al</w:t>
            </w:r>
            <w:r w:rsidRPr="006B1AAD">
              <w:rPr>
                <w:rFonts w:ascii="Book Antiqua" w:hAnsi="Book Antiqua" w:cs="Calibri"/>
                <w:vertAlign w:val="superscript"/>
              </w:rPr>
              <w:t>[19]</w:t>
            </w:r>
            <w:r w:rsidRPr="006B1AAD">
              <w:rPr>
                <w:rFonts w:ascii="Book Antiqua" w:hAnsi="Book Antiqua" w:cs="Calibri"/>
              </w:rPr>
              <w:t>, 2015</w:t>
            </w:r>
          </w:p>
        </w:tc>
        <w:tc>
          <w:tcPr>
            <w:tcW w:w="1895" w:type="dxa"/>
          </w:tcPr>
          <w:p w14:paraId="28FD2DF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Indomethacin</w:t>
            </w:r>
          </w:p>
        </w:tc>
        <w:tc>
          <w:tcPr>
            <w:tcW w:w="736" w:type="dxa"/>
          </w:tcPr>
          <w:p w14:paraId="13D9195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270</w:t>
            </w:r>
          </w:p>
        </w:tc>
        <w:tc>
          <w:tcPr>
            <w:tcW w:w="747" w:type="dxa"/>
          </w:tcPr>
          <w:p w14:paraId="0AAE432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15</w:t>
            </w:r>
          </w:p>
        </w:tc>
        <w:tc>
          <w:tcPr>
            <w:tcW w:w="1634" w:type="dxa"/>
          </w:tcPr>
          <w:p w14:paraId="5A52DE2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3</w:t>
            </w:r>
          </w:p>
        </w:tc>
        <w:tc>
          <w:tcPr>
            <w:tcW w:w="736" w:type="dxa"/>
          </w:tcPr>
          <w:p w14:paraId="38212D6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89:181</w:t>
            </w:r>
          </w:p>
        </w:tc>
        <w:tc>
          <w:tcPr>
            <w:tcW w:w="1148" w:type="dxa"/>
          </w:tcPr>
          <w:p w14:paraId="6BD67FF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66.25 (23-100)</w:t>
            </w:r>
          </w:p>
        </w:tc>
      </w:tr>
      <w:tr w:rsidR="00B6399E" w:rsidRPr="006B1AAD" w14:paraId="052FDF0F" w14:textId="77777777" w:rsidTr="00B6399E">
        <w:trPr>
          <w:trHeight w:val="301"/>
        </w:trPr>
        <w:tc>
          <w:tcPr>
            <w:tcW w:w="2154" w:type="dxa"/>
            <w:vMerge/>
          </w:tcPr>
          <w:p w14:paraId="489D4044" w14:textId="77777777" w:rsidR="00B6399E" w:rsidRPr="006B1AAD" w:rsidRDefault="00B6399E" w:rsidP="00D11DBD">
            <w:pPr>
              <w:spacing w:line="360" w:lineRule="auto"/>
              <w:rPr>
                <w:rFonts w:ascii="Book Antiqua" w:hAnsi="Book Antiqua"/>
              </w:rPr>
            </w:pPr>
          </w:p>
        </w:tc>
        <w:tc>
          <w:tcPr>
            <w:tcW w:w="1895" w:type="dxa"/>
          </w:tcPr>
          <w:p w14:paraId="53B7455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38ED3118"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269</w:t>
            </w:r>
          </w:p>
        </w:tc>
        <w:tc>
          <w:tcPr>
            <w:tcW w:w="747" w:type="dxa"/>
          </w:tcPr>
          <w:p w14:paraId="7E81288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33</w:t>
            </w:r>
          </w:p>
        </w:tc>
        <w:tc>
          <w:tcPr>
            <w:tcW w:w="1634" w:type="dxa"/>
          </w:tcPr>
          <w:p w14:paraId="3BFDAA53"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736" w:type="dxa"/>
          </w:tcPr>
          <w:p w14:paraId="0D7C0AC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88:181</w:t>
            </w:r>
          </w:p>
        </w:tc>
        <w:tc>
          <w:tcPr>
            <w:tcW w:w="1148" w:type="dxa"/>
          </w:tcPr>
          <w:p w14:paraId="6AB6E303"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64.51 (20-95)</w:t>
            </w:r>
          </w:p>
        </w:tc>
      </w:tr>
      <w:tr w:rsidR="00B6399E" w:rsidRPr="006B1AAD" w14:paraId="6180BFEB" w14:textId="77777777" w:rsidTr="00B6399E">
        <w:trPr>
          <w:trHeight w:val="301"/>
        </w:trPr>
        <w:tc>
          <w:tcPr>
            <w:tcW w:w="1422" w:type="dxa"/>
            <w:vMerge w:val="restart"/>
          </w:tcPr>
          <w:p w14:paraId="188CE452"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Levenick</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[20]</w:t>
            </w:r>
            <w:r w:rsidRPr="006B1AAD">
              <w:rPr>
                <w:rFonts w:ascii="Book Antiqua" w:hAnsi="Book Antiqua" w:cs="Calibri"/>
              </w:rPr>
              <w:t>, 2016</w:t>
            </w:r>
          </w:p>
        </w:tc>
        <w:tc>
          <w:tcPr>
            <w:tcW w:w="1895" w:type="dxa"/>
          </w:tcPr>
          <w:p w14:paraId="701FD52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Indomethacin</w:t>
            </w:r>
          </w:p>
        </w:tc>
        <w:tc>
          <w:tcPr>
            <w:tcW w:w="736" w:type="dxa"/>
          </w:tcPr>
          <w:p w14:paraId="104168A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223</w:t>
            </w:r>
          </w:p>
        </w:tc>
        <w:tc>
          <w:tcPr>
            <w:tcW w:w="747" w:type="dxa"/>
          </w:tcPr>
          <w:p w14:paraId="3858919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16</w:t>
            </w:r>
          </w:p>
        </w:tc>
        <w:tc>
          <w:tcPr>
            <w:tcW w:w="1634" w:type="dxa"/>
          </w:tcPr>
          <w:p w14:paraId="38D5BC7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0</w:t>
            </w:r>
          </w:p>
        </w:tc>
        <w:tc>
          <w:tcPr>
            <w:tcW w:w="736" w:type="dxa"/>
          </w:tcPr>
          <w:p w14:paraId="7AAC426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105</w:t>
            </w:r>
            <w:r w:rsidRPr="006B1AAD">
              <w:rPr>
                <w:rFonts w:ascii="Book Antiqua" w:hAnsi="Book Antiqua" w:cs="Calibri"/>
              </w:rPr>
              <w:t>:</w:t>
            </w:r>
            <w:r w:rsidRPr="006B1AAD">
              <w:rPr>
                <w:rFonts w:ascii="Book Antiqua" w:hAnsi="Book Antiqua" w:cs="Calibri"/>
                <w:color w:val="000000"/>
              </w:rPr>
              <w:t>118</w:t>
            </w:r>
          </w:p>
        </w:tc>
        <w:tc>
          <w:tcPr>
            <w:tcW w:w="1148" w:type="dxa"/>
          </w:tcPr>
          <w:p w14:paraId="3D7C3818"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64.9</w:t>
            </w:r>
          </w:p>
        </w:tc>
      </w:tr>
      <w:tr w:rsidR="00B6399E" w:rsidRPr="006B1AAD" w14:paraId="24225911" w14:textId="77777777" w:rsidTr="00B6399E">
        <w:trPr>
          <w:trHeight w:val="301"/>
        </w:trPr>
        <w:tc>
          <w:tcPr>
            <w:tcW w:w="1786" w:type="dxa"/>
            <w:vMerge/>
          </w:tcPr>
          <w:p w14:paraId="234F73FD" w14:textId="77777777" w:rsidR="00B6399E" w:rsidRPr="006B1AAD" w:rsidRDefault="00B6399E" w:rsidP="00D11DBD">
            <w:pPr>
              <w:spacing w:line="360" w:lineRule="auto"/>
              <w:rPr>
                <w:rFonts w:ascii="Book Antiqua" w:hAnsi="Book Antiqua"/>
              </w:rPr>
            </w:pPr>
          </w:p>
        </w:tc>
        <w:tc>
          <w:tcPr>
            <w:tcW w:w="1895" w:type="dxa"/>
          </w:tcPr>
          <w:p w14:paraId="3A216DA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2F796B9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226</w:t>
            </w:r>
          </w:p>
        </w:tc>
        <w:tc>
          <w:tcPr>
            <w:tcW w:w="747" w:type="dxa"/>
          </w:tcPr>
          <w:p w14:paraId="6021C00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9</w:t>
            </w:r>
          </w:p>
        </w:tc>
        <w:tc>
          <w:tcPr>
            <w:tcW w:w="1634" w:type="dxa"/>
          </w:tcPr>
          <w:p w14:paraId="09D162A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w:t>
            </w:r>
          </w:p>
        </w:tc>
        <w:tc>
          <w:tcPr>
            <w:tcW w:w="736" w:type="dxa"/>
          </w:tcPr>
          <w:p w14:paraId="40C36A4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108</w:t>
            </w:r>
            <w:r w:rsidRPr="006B1AAD">
              <w:rPr>
                <w:rFonts w:ascii="Book Antiqua" w:hAnsi="Book Antiqua" w:cs="Calibri"/>
              </w:rPr>
              <w:t>:</w:t>
            </w:r>
            <w:r w:rsidRPr="006B1AAD">
              <w:rPr>
                <w:rFonts w:ascii="Book Antiqua" w:hAnsi="Book Antiqua" w:cs="Calibri"/>
                <w:color w:val="000000"/>
              </w:rPr>
              <w:t>118</w:t>
            </w:r>
          </w:p>
        </w:tc>
        <w:tc>
          <w:tcPr>
            <w:tcW w:w="1148" w:type="dxa"/>
          </w:tcPr>
          <w:p w14:paraId="23D1010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64.3</w:t>
            </w:r>
          </w:p>
        </w:tc>
      </w:tr>
      <w:tr w:rsidR="00B6399E" w:rsidRPr="006B1AAD" w14:paraId="33B983D0" w14:textId="77777777" w:rsidTr="00B6399E">
        <w:trPr>
          <w:trHeight w:val="301"/>
        </w:trPr>
        <w:tc>
          <w:tcPr>
            <w:tcW w:w="1422" w:type="dxa"/>
            <w:vMerge w:val="restart"/>
          </w:tcPr>
          <w:p w14:paraId="54BFB8F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 xml:space="preserve">Luo </w:t>
            </w:r>
            <w:r w:rsidRPr="006B1AAD">
              <w:rPr>
                <w:rFonts w:ascii="Book Antiqua" w:hAnsi="Book Antiqua"/>
                <w:i/>
              </w:rPr>
              <w:t>et al</w:t>
            </w:r>
            <w:r w:rsidRPr="006B1AAD">
              <w:rPr>
                <w:rFonts w:ascii="Book Antiqua" w:hAnsi="Book Antiqua" w:cs="Calibri"/>
                <w:vertAlign w:val="superscript"/>
              </w:rPr>
              <w:t>[21]</w:t>
            </w:r>
            <w:r w:rsidRPr="006B1AAD">
              <w:rPr>
                <w:rFonts w:ascii="Book Antiqua" w:hAnsi="Book Antiqua" w:cs="Calibri"/>
              </w:rPr>
              <w:t>, 2016</w:t>
            </w:r>
          </w:p>
        </w:tc>
        <w:tc>
          <w:tcPr>
            <w:tcW w:w="1895" w:type="dxa"/>
          </w:tcPr>
          <w:p w14:paraId="5A28BD9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Indomethacin</w:t>
            </w:r>
          </w:p>
        </w:tc>
        <w:tc>
          <w:tcPr>
            <w:tcW w:w="736" w:type="dxa"/>
          </w:tcPr>
          <w:p w14:paraId="67FF2BF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992</w:t>
            </w:r>
          </w:p>
        </w:tc>
        <w:tc>
          <w:tcPr>
            <w:tcW w:w="747" w:type="dxa"/>
          </w:tcPr>
          <w:p w14:paraId="43468D3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22</w:t>
            </w:r>
          </w:p>
        </w:tc>
        <w:tc>
          <w:tcPr>
            <w:tcW w:w="1634" w:type="dxa"/>
          </w:tcPr>
          <w:p w14:paraId="04A3E201"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w:t>
            </w:r>
          </w:p>
        </w:tc>
        <w:tc>
          <w:tcPr>
            <w:tcW w:w="736" w:type="dxa"/>
          </w:tcPr>
          <w:p w14:paraId="1E21F93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NA</w:t>
            </w:r>
          </w:p>
        </w:tc>
        <w:tc>
          <w:tcPr>
            <w:tcW w:w="1148" w:type="dxa"/>
          </w:tcPr>
          <w:p w14:paraId="18634778"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NA</w:t>
            </w:r>
          </w:p>
        </w:tc>
      </w:tr>
      <w:tr w:rsidR="00B6399E" w:rsidRPr="006B1AAD" w14:paraId="3A84AE5F" w14:textId="77777777" w:rsidTr="00B6399E">
        <w:trPr>
          <w:trHeight w:val="301"/>
        </w:trPr>
        <w:tc>
          <w:tcPr>
            <w:tcW w:w="1786" w:type="dxa"/>
            <w:vMerge/>
          </w:tcPr>
          <w:p w14:paraId="6F028565" w14:textId="77777777" w:rsidR="00B6399E" w:rsidRPr="006B1AAD" w:rsidRDefault="00B6399E" w:rsidP="00D11DBD">
            <w:pPr>
              <w:spacing w:line="360" w:lineRule="auto"/>
              <w:rPr>
                <w:rFonts w:ascii="Book Antiqua" w:hAnsi="Book Antiqua"/>
              </w:rPr>
            </w:pPr>
          </w:p>
        </w:tc>
        <w:tc>
          <w:tcPr>
            <w:tcW w:w="1895" w:type="dxa"/>
          </w:tcPr>
          <w:p w14:paraId="4EC474C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61C1686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1022</w:t>
            </w:r>
          </w:p>
        </w:tc>
        <w:tc>
          <w:tcPr>
            <w:tcW w:w="747" w:type="dxa"/>
          </w:tcPr>
          <w:p w14:paraId="53CE733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48</w:t>
            </w:r>
          </w:p>
        </w:tc>
        <w:tc>
          <w:tcPr>
            <w:tcW w:w="1634" w:type="dxa"/>
          </w:tcPr>
          <w:p w14:paraId="3227936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17</w:t>
            </w:r>
          </w:p>
        </w:tc>
        <w:tc>
          <w:tcPr>
            <w:tcW w:w="736" w:type="dxa"/>
          </w:tcPr>
          <w:p w14:paraId="334E784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NA</w:t>
            </w:r>
          </w:p>
        </w:tc>
        <w:tc>
          <w:tcPr>
            <w:tcW w:w="1148" w:type="dxa"/>
          </w:tcPr>
          <w:p w14:paraId="64696641"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NA</w:t>
            </w:r>
          </w:p>
        </w:tc>
      </w:tr>
      <w:tr w:rsidR="00B6399E" w:rsidRPr="006B1AAD" w14:paraId="0B938453" w14:textId="77777777" w:rsidTr="00B6399E">
        <w:trPr>
          <w:trHeight w:val="289"/>
        </w:trPr>
        <w:tc>
          <w:tcPr>
            <w:tcW w:w="1422" w:type="dxa"/>
            <w:vMerge w:val="restart"/>
          </w:tcPr>
          <w:p w14:paraId="0F22356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Mansour-</w:t>
            </w:r>
            <w:proofErr w:type="spellStart"/>
            <w:r w:rsidRPr="006B1AAD">
              <w:rPr>
                <w:rFonts w:ascii="Book Antiqua" w:hAnsi="Book Antiqua" w:cs="Calibri"/>
              </w:rPr>
              <w:t>Ghanaei</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[22]</w:t>
            </w:r>
            <w:r w:rsidRPr="006B1AAD">
              <w:rPr>
                <w:rFonts w:ascii="Book Antiqua" w:hAnsi="Book Antiqua" w:cs="Calibri"/>
              </w:rPr>
              <w:t>, 2016</w:t>
            </w:r>
          </w:p>
        </w:tc>
        <w:tc>
          <w:tcPr>
            <w:tcW w:w="1895" w:type="dxa"/>
          </w:tcPr>
          <w:p w14:paraId="2E6851F1"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Naproxen</w:t>
            </w:r>
          </w:p>
        </w:tc>
        <w:tc>
          <w:tcPr>
            <w:tcW w:w="736" w:type="dxa"/>
          </w:tcPr>
          <w:p w14:paraId="731C5EF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162</w:t>
            </w:r>
          </w:p>
        </w:tc>
        <w:tc>
          <w:tcPr>
            <w:tcW w:w="747" w:type="dxa"/>
          </w:tcPr>
          <w:p w14:paraId="22752B5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8</w:t>
            </w:r>
          </w:p>
        </w:tc>
        <w:tc>
          <w:tcPr>
            <w:tcW w:w="1634" w:type="dxa"/>
          </w:tcPr>
          <w:p w14:paraId="040B6B4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736" w:type="dxa"/>
          </w:tcPr>
          <w:p w14:paraId="451EC2F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84</w:t>
            </w:r>
            <w:r w:rsidRPr="006B1AAD">
              <w:rPr>
                <w:rFonts w:ascii="Book Antiqua" w:hAnsi="Book Antiqua" w:cs="Calibri"/>
              </w:rPr>
              <w:t>:</w:t>
            </w:r>
            <w:r w:rsidRPr="006B1AAD">
              <w:rPr>
                <w:rFonts w:ascii="Book Antiqua" w:hAnsi="Book Antiqua" w:cs="Calibri"/>
                <w:color w:val="000000"/>
              </w:rPr>
              <w:t>78</w:t>
            </w:r>
          </w:p>
        </w:tc>
        <w:tc>
          <w:tcPr>
            <w:tcW w:w="1148" w:type="dxa"/>
          </w:tcPr>
          <w:p w14:paraId="4829EDC5"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46.3 ± 8.3</w:t>
            </w:r>
          </w:p>
        </w:tc>
      </w:tr>
      <w:tr w:rsidR="00B6399E" w:rsidRPr="006B1AAD" w14:paraId="393BF7C3" w14:textId="77777777" w:rsidTr="00B6399E">
        <w:trPr>
          <w:trHeight w:val="301"/>
        </w:trPr>
        <w:tc>
          <w:tcPr>
            <w:tcW w:w="1786" w:type="dxa"/>
            <w:vMerge/>
          </w:tcPr>
          <w:p w14:paraId="35480AE4" w14:textId="77777777" w:rsidR="00B6399E" w:rsidRPr="006B1AAD" w:rsidRDefault="00B6399E" w:rsidP="00D11DBD">
            <w:pPr>
              <w:spacing w:line="360" w:lineRule="auto"/>
              <w:rPr>
                <w:rFonts w:ascii="Book Antiqua" w:hAnsi="Book Antiqua"/>
              </w:rPr>
            </w:pPr>
          </w:p>
        </w:tc>
        <w:tc>
          <w:tcPr>
            <w:tcW w:w="1895" w:type="dxa"/>
          </w:tcPr>
          <w:p w14:paraId="27D6A32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703DA5D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162</w:t>
            </w:r>
          </w:p>
        </w:tc>
        <w:tc>
          <w:tcPr>
            <w:tcW w:w="747" w:type="dxa"/>
          </w:tcPr>
          <w:p w14:paraId="0811374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18</w:t>
            </w:r>
          </w:p>
        </w:tc>
        <w:tc>
          <w:tcPr>
            <w:tcW w:w="1634" w:type="dxa"/>
          </w:tcPr>
          <w:p w14:paraId="17825B6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10</w:t>
            </w:r>
          </w:p>
        </w:tc>
        <w:tc>
          <w:tcPr>
            <w:tcW w:w="736" w:type="dxa"/>
          </w:tcPr>
          <w:p w14:paraId="7EF9A2F5"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89</w:t>
            </w:r>
            <w:r w:rsidRPr="006B1AAD">
              <w:rPr>
                <w:rFonts w:ascii="Book Antiqua" w:hAnsi="Book Antiqua" w:cs="Calibri"/>
              </w:rPr>
              <w:t>:</w:t>
            </w:r>
            <w:r w:rsidRPr="006B1AAD">
              <w:rPr>
                <w:rFonts w:ascii="Book Antiqua" w:hAnsi="Book Antiqua" w:cs="Calibri"/>
                <w:color w:val="000000"/>
              </w:rPr>
              <w:t>73</w:t>
            </w:r>
          </w:p>
        </w:tc>
        <w:tc>
          <w:tcPr>
            <w:tcW w:w="1148" w:type="dxa"/>
          </w:tcPr>
          <w:p w14:paraId="49ED8CB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44.7 ± 9.7</w:t>
            </w:r>
          </w:p>
        </w:tc>
      </w:tr>
      <w:tr w:rsidR="00B6399E" w:rsidRPr="006B1AAD" w14:paraId="7835ACD3" w14:textId="77777777" w:rsidTr="00B6399E">
        <w:trPr>
          <w:trHeight w:val="301"/>
        </w:trPr>
        <w:tc>
          <w:tcPr>
            <w:tcW w:w="1422" w:type="dxa"/>
            <w:vMerge w:val="restart"/>
          </w:tcPr>
          <w:p w14:paraId="4C9CBEE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 xml:space="preserve">Patil </w:t>
            </w:r>
            <w:r w:rsidRPr="006B1AAD">
              <w:rPr>
                <w:rFonts w:ascii="Book Antiqua" w:hAnsi="Book Antiqua"/>
                <w:i/>
              </w:rPr>
              <w:t xml:space="preserve">et </w:t>
            </w:r>
            <w:r w:rsidRPr="006B1AAD">
              <w:rPr>
                <w:rFonts w:ascii="Book Antiqua" w:hAnsi="Book Antiqua"/>
                <w:i/>
              </w:rPr>
              <w:lastRenderedPageBreak/>
              <w:t>al</w:t>
            </w:r>
            <w:r w:rsidRPr="006B1AAD">
              <w:rPr>
                <w:rFonts w:ascii="Book Antiqua" w:hAnsi="Book Antiqua" w:cs="Calibri"/>
                <w:vertAlign w:val="superscript"/>
              </w:rPr>
              <w:t>[23]</w:t>
            </w:r>
            <w:r w:rsidRPr="006B1AAD">
              <w:rPr>
                <w:rFonts w:ascii="Book Antiqua" w:hAnsi="Book Antiqua" w:cs="Calibri"/>
              </w:rPr>
              <w:t>, 2016</w:t>
            </w:r>
          </w:p>
        </w:tc>
        <w:tc>
          <w:tcPr>
            <w:tcW w:w="1895" w:type="dxa"/>
          </w:tcPr>
          <w:p w14:paraId="3455175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lastRenderedPageBreak/>
              <w:t xml:space="preserve">Diclofenac 100 </w:t>
            </w:r>
            <w:r w:rsidRPr="006B1AAD">
              <w:rPr>
                <w:rFonts w:ascii="Book Antiqua" w:hAnsi="Book Antiqua" w:cs="Calibri"/>
              </w:rPr>
              <w:lastRenderedPageBreak/>
              <w:t>mg</w:t>
            </w:r>
          </w:p>
        </w:tc>
        <w:tc>
          <w:tcPr>
            <w:tcW w:w="736" w:type="dxa"/>
          </w:tcPr>
          <w:p w14:paraId="3F6E0408"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lastRenderedPageBreak/>
              <w:t>200</w:t>
            </w:r>
          </w:p>
        </w:tc>
        <w:tc>
          <w:tcPr>
            <w:tcW w:w="747" w:type="dxa"/>
          </w:tcPr>
          <w:p w14:paraId="7A9D780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w:t>
            </w:r>
          </w:p>
        </w:tc>
        <w:tc>
          <w:tcPr>
            <w:tcW w:w="1634" w:type="dxa"/>
          </w:tcPr>
          <w:p w14:paraId="0613801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0</w:t>
            </w:r>
          </w:p>
        </w:tc>
        <w:tc>
          <w:tcPr>
            <w:tcW w:w="736" w:type="dxa"/>
          </w:tcPr>
          <w:p w14:paraId="3524AA8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72:1</w:t>
            </w:r>
            <w:r w:rsidRPr="006B1AAD">
              <w:rPr>
                <w:rFonts w:ascii="Book Antiqua" w:hAnsi="Book Antiqua" w:cs="Calibri"/>
              </w:rPr>
              <w:lastRenderedPageBreak/>
              <w:t>28</w:t>
            </w:r>
          </w:p>
        </w:tc>
        <w:tc>
          <w:tcPr>
            <w:tcW w:w="1148" w:type="dxa"/>
          </w:tcPr>
          <w:p w14:paraId="5AAE9FC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lastRenderedPageBreak/>
              <w:t>45.44</w:t>
            </w:r>
          </w:p>
        </w:tc>
      </w:tr>
      <w:tr w:rsidR="00B6399E" w:rsidRPr="006B1AAD" w14:paraId="0B85AFCF" w14:textId="77777777" w:rsidTr="00B6399E">
        <w:trPr>
          <w:trHeight w:val="301"/>
        </w:trPr>
        <w:tc>
          <w:tcPr>
            <w:tcW w:w="1786" w:type="dxa"/>
            <w:vMerge/>
          </w:tcPr>
          <w:p w14:paraId="3E3418AF" w14:textId="77777777" w:rsidR="00B6399E" w:rsidRPr="006B1AAD" w:rsidRDefault="00B6399E" w:rsidP="00D11DBD">
            <w:pPr>
              <w:spacing w:line="360" w:lineRule="auto"/>
              <w:rPr>
                <w:rFonts w:ascii="Book Antiqua" w:hAnsi="Book Antiqua"/>
              </w:rPr>
            </w:pPr>
          </w:p>
        </w:tc>
        <w:tc>
          <w:tcPr>
            <w:tcW w:w="1895" w:type="dxa"/>
          </w:tcPr>
          <w:p w14:paraId="6FA3B8F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76FC52F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200</w:t>
            </w:r>
          </w:p>
        </w:tc>
        <w:tc>
          <w:tcPr>
            <w:tcW w:w="747" w:type="dxa"/>
          </w:tcPr>
          <w:p w14:paraId="4908C3F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14</w:t>
            </w:r>
          </w:p>
        </w:tc>
        <w:tc>
          <w:tcPr>
            <w:tcW w:w="1634" w:type="dxa"/>
          </w:tcPr>
          <w:p w14:paraId="7053F2D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9</w:t>
            </w:r>
          </w:p>
        </w:tc>
        <w:tc>
          <w:tcPr>
            <w:tcW w:w="736" w:type="dxa"/>
          </w:tcPr>
          <w:p w14:paraId="5F98F155"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77:23</w:t>
            </w:r>
          </w:p>
        </w:tc>
        <w:tc>
          <w:tcPr>
            <w:tcW w:w="1148" w:type="dxa"/>
          </w:tcPr>
          <w:p w14:paraId="096F3D0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47.86</w:t>
            </w:r>
          </w:p>
        </w:tc>
      </w:tr>
      <w:tr w:rsidR="00B6399E" w:rsidRPr="006B1AAD" w14:paraId="69B3FE35" w14:textId="77777777" w:rsidTr="00B6399E">
        <w:trPr>
          <w:trHeight w:val="301"/>
        </w:trPr>
        <w:tc>
          <w:tcPr>
            <w:tcW w:w="1422" w:type="dxa"/>
            <w:vMerge w:val="restart"/>
          </w:tcPr>
          <w:p w14:paraId="22B63F6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Mohammad</w:t>
            </w:r>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[24]</w:t>
            </w:r>
            <w:r w:rsidRPr="006B1AAD">
              <w:rPr>
                <w:rFonts w:ascii="Book Antiqua" w:hAnsi="Book Antiqua" w:cs="Calibri"/>
              </w:rPr>
              <w:t>, 2017</w:t>
            </w:r>
          </w:p>
        </w:tc>
        <w:tc>
          <w:tcPr>
            <w:tcW w:w="1895" w:type="dxa"/>
          </w:tcPr>
          <w:p w14:paraId="44AA92B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Diclofenac 100 mg</w:t>
            </w:r>
          </w:p>
        </w:tc>
        <w:tc>
          <w:tcPr>
            <w:tcW w:w="736" w:type="dxa"/>
          </w:tcPr>
          <w:p w14:paraId="5ECBDAA3"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124</w:t>
            </w:r>
          </w:p>
        </w:tc>
        <w:tc>
          <w:tcPr>
            <w:tcW w:w="747" w:type="dxa"/>
          </w:tcPr>
          <w:p w14:paraId="4D8F7CB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w:t>
            </w:r>
          </w:p>
        </w:tc>
        <w:tc>
          <w:tcPr>
            <w:tcW w:w="1634" w:type="dxa"/>
          </w:tcPr>
          <w:p w14:paraId="14B0B96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3</w:t>
            </w:r>
          </w:p>
        </w:tc>
        <w:tc>
          <w:tcPr>
            <w:tcW w:w="736" w:type="dxa"/>
          </w:tcPr>
          <w:p w14:paraId="5AC6338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58:66</w:t>
            </w:r>
          </w:p>
        </w:tc>
        <w:tc>
          <w:tcPr>
            <w:tcW w:w="1148" w:type="dxa"/>
          </w:tcPr>
          <w:p w14:paraId="00B2E2D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56.5 ± 18.7</w:t>
            </w:r>
          </w:p>
        </w:tc>
      </w:tr>
      <w:tr w:rsidR="00B6399E" w:rsidRPr="006B1AAD" w14:paraId="2D459B66" w14:textId="77777777" w:rsidTr="00B6399E">
        <w:trPr>
          <w:trHeight w:val="301"/>
        </w:trPr>
        <w:tc>
          <w:tcPr>
            <w:tcW w:w="1786" w:type="dxa"/>
            <w:vMerge/>
          </w:tcPr>
          <w:p w14:paraId="392C1D62" w14:textId="77777777" w:rsidR="00B6399E" w:rsidRPr="006B1AAD" w:rsidRDefault="00B6399E" w:rsidP="00D11DBD">
            <w:pPr>
              <w:spacing w:line="360" w:lineRule="auto"/>
              <w:rPr>
                <w:rFonts w:ascii="Book Antiqua" w:hAnsi="Book Antiqua"/>
              </w:rPr>
            </w:pPr>
          </w:p>
        </w:tc>
        <w:tc>
          <w:tcPr>
            <w:tcW w:w="1895" w:type="dxa"/>
          </w:tcPr>
          <w:p w14:paraId="6C700DA5"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Indomethacin</w:t>
            </w:r>
          </w:p>
        </w:tc>
        <w:tc>
          <w:tcPr>
            <w:tcW w:w="736" w:type="dxa"/>
          </w:tcPr>
          <w:p w14:paraId="21C8530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122</w:t>
            </w:r>
          </w:p>
        </w:tc>
        <w:tc>
          <w:tcPr>
            <w:tcW w:w="747" w:type="dxa"/>
          </w:tcPr>
          <w:p w14:paraId="1D24FB9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3</w:t>
            </w:r>
          </w:p>
        </w:tc>
        <w:tc>
          <w:tcPr>
            <w:tcW w:w="1634" w:type="dxa"/>
          </w:tcPr>
          <w:p w14:paraId="2ED4D2D5"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736" w:type="dxa"/>
          </w:tcPr>
          <w:p w14:paraId="35A8FC5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57:65</w:t>
            </w:r>
          </w:p>
        </w:tc>
        <w:tc>
          <w:tcPr>
            <w:tcW w:w="1148" w:type="dxa"/>
          </w:tcPr>
          <w:p w14:paraId="2EE5499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58.0 ± 16.8</w:t>
            </w:r>
          </w:p>
        </w:tc>
      </w:tr>
      <w:tr w:rsidR="00B6399E" w:rsidRPr="006B1AAD" w14:paraId="566D6376" w14:textId="77777777" w:rsidTr="00B6399E">
        <w:trPr>
          <w:trHeight w:val="301"/>
        </w:trPr>
        <w:tc>
          <w:tcPr>
            <w:tcW w:w="1786" w:type="dxa"/>
            <w:vMerge/>
          </w:tcPr>
          <w:p w14:paraId="62675498" w14:textId="77777777" w:rsidR="00B6399E" w:rsidRPr="006B1AAD" w:rsidRDefault="00B6399E" w:rsidP="00D11DBD">
            <w:pPr>
              <w:spacing w:line="360" w:lineRule="auto"/>
              <w:rPr>
                <w:rFonts w:ascii="Book Antiqua" w:hAnsi="Book Antiqua"/>
              </w:rPr>
            </w:pPr>
          </w:p>
        </w:tc>
        <w:tc>
          <w:tcPr>
            <w:tcW w:w="1895" w:type="dxa"/>
          </w:tcPr>
          <w:p w14:paraId="3125426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Naproxen</w:t>
            </w:r>
          </w:p>
        </w:tc>
        <w:tc>
          <w:tcPr>
            <w:tcW w:w="736" w:type="dxa"/>
          </w:tcPr>
          <w:p w14:paraId="7D724F6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126</w:t>
            </w:r>
          </w:p>
        </w:tc>
        <w:tc>
          <w:tcPr>
            <w:tcW w:w="747" w:type="dxa"/>
          </w:tcPr>
          <w:p w14:paraId="255DDDC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w:t>
            </w:r>
          </w:p>
        </w:tc>
        <w:tc>
          <w:tcPr>
            <w:tcW w:w="1634" w:type="dxa"/>
          </w:tcPr>
          <w:p w14:paraId="1D127C7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12</w:t>
            </w:r>
          </w:p>
        </w:tc>
        <w:tc>
          <w:tcPr>
            <w:tcW w:w="736" w:type="dxa"/>
          </w:tcPr>
          <w:p w14:paraId="693D4175"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60:66</w:t>
            </w:r>
          </w:p>
        </w:tc>
        <w:tc>
          <w:tcPr>
            <w:tcW w:w="1148" w:type="dxa"/>
          </w:tcPr>
          <w:p w14:paraId="6E05251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54.8 ± 13.7</w:t>
            </w:r>
          </w:p>
        </w:tc>
      </w:tr>
      <w:tr w:rsidR="00B6399E" w:rsidRPr="006B1AAD" w14:paraId="104EA9A0" w14:textId="77777777" w:rsidTr="00B6399E">
        <w:trPr>
          <w:trHeight w:val="301"/>
        </w:trPr>
        <w:tc>
          <w:tcPr>
            <w:tcW w:w="1422" w:type="dxa"/>
            <w:vMerge w:val="restart"/>
          </w:tcPr>
          <w:p w14:paraId="3D8D79DD"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Katoh</w:t>
            </w:r>
            <w:proofErr w:type="spellEnd"/>
            <w:r w:rsidRPr="006B1AAD">
              <w:rPr>
                <w:rFonts w:ascii="Book Antiqua" w:hAnsi="Book Antiqua" w:cs="Calibri"/>
              </w:rPr>
              <w:t xml:space="preserve"> </w:t>
            </w:r>
            <w:r w:rsidRPr="006B1AAD">
              <w:rPr>
                <w:rFonts w:ascii="Book Antiqua" w:hAnsi="Book Antiqua"/>
                <w:i/>
              </w:rPr>
              <w:t>et al</w:t>
            </w:r>
            <w:r w:rsidRPr="006B1AAD">
              <w:rPr>
                <w:rFonts w:ascii="Book Antiqua" w:hAnsi="Book Antiqua" w:cs="Calibri"/>
                <w:vertAlign w:val="superscript"/>
              </w:rPr>
              <w:t>[26]</w:t>
            </w:r>
            <w:r w:rsidRPr="006B1AAD">
              <w:rPr>
                <w:rFonts w:ascii="Book Antiqua" w:hAnsi="Book Antiqua" w:cs="Calibri"/>
              </w:rPr>
              <w:t>, 2019</w:t>
            </w:r>
          </w:p>
        </w:tc>
        <w:tc>
          <w:tcPr>
            <w:tcW w:w="1895" w:type="dxa"/>
          </w:tcPr>
          <w:p w14:paraId="7788DE83"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Diclofenac 50 mg</w:t>
            </w:r>
          </w:p>
        </w:tc>
        <w:tc>
          <w:tcPr>
            <w:tcW w:w="736" w:type="dxa"/>
          </w:tcPr>
          <w:p w14:paraId="58CD2F8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147</w:t>
            </w:r>
          </w:p>
        </w:tc>
        <w:tc>
          <w:tcPr>
            <w:tcW w:w="747" w:type="dxa"/>
          </w:tcPr>
          <w:p w14:paraId="52A4B265"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w:t>
            </w:r>
          </w:p>
        </w:tc>
        <w:tc>
          <w:tcPr>
            <w:tcW w:w="1634" w:type="dxa"/>
          </w:tcPr>
          <w:p w14:paraId="135CA58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w:t>
            </w:r>
          </w:p>
        </w:tc>
        <w:tc>
          <w:tcPr>
            <w:tcW w:w="736" w:type="dxa"/>
          </w:tcPr>
          <w:p w14:paraId="644822C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82:65</w:t>
            </w:r>
          </w:p>
        </w:tc>
        <w:tc>
          <w:tcPr>
            <w:tcW w:w="1148" w:type="dxa"/>
          </w:tcPr>
          <w:p w14:paraId="3E6A551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74.3 ± 11.8</w:t>
            </w:r>
          </w:p>
        </w:tc>
      </w:tr>
      <w:tr w:rsidR="00B6399E" w:rsidRPr="006B1AAD" w14:paraId="286E6C16" w14:textId="77777777" w:rsidTr="00B6399E">
        <w:trPr>
          <w:trHeight w:val="301"/>
        </w:trPr>
        <w:tc>
          <w:tcPr>
            <w:tcW w:w="1836" w:type="dxa"/>
            <w:vMerge/>
          </w:tcPr>
          <w:p w14:paraId="34CE0BEF" w14:textId="77777777" w:rsidR="00B6399E" w:rsidRPr="006B1AAD" w:rsidRDefault="00B6399E" w:rsidP="00D11DBD">
            <w:pPr>
              <w:spacing w:line="360" w:lineRule="auto"/>
              <w:rPr>
                <w:rFonts w:ascii="Book Antiqua" w:hAnsi="Book Antiqua"/>
              </w:rPr>
            </w:pPr>
          </w:p>
        </w:tc>
        <w:tc>
          <w:tcPr>
            <w:tcW w:w="1895" w:type="dxa"/>
          </w:tcPr>
          <w:p w14:paraId="5FAC9B2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7BC8098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150</w:t>
            </w:r>
          </w:p>
        </w:tc>
        <w:tc>
          <w:tcPr>
            <w:tcW w:w="747" w:type="dxa"/>
          </w:tcPr>
          <w:p w14:paraId="4422069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1634" w:type="dxa"/>
          </w:tcPr>
          <w:p w14:paraId="686294A8"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w:t>
            </w:r>
          </w:p>
        </w:tc>
        <w:tc>
          <w:tcPr>
            <w:tcW w:w="736" w:type="dxa"/>
          </w:tcPr>
          <w:p w14:paraId="28EDE2C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95:55</w:t>
            </w:r>
          </w:p>
        </w:tc>
        <w:tc>
          <w:tcPr>
            <w:tcW w:w="1148" w:type="dxa"/>
          </w:tcPr>
          <w:p w14:paraId="4921956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 xml:space="preserve">74.0 ± 12.7 </w:t>
            </w:r>
          </w:p>
        </w:tc>
      </w:tr>
      <w:tr w:rsidR="00B6399E" w:rsidRPr="006B1AAD" w14:paraId="14211643" w14:textId="77777777" w:rsidTr="00B6399E">
        <w:trPr>
          <w:trHeight w:val="301"/>
        </w:trPr>
        <w:tc>
          <w:tcPr>
            <w:tcW w:w="1422" w:type="dxa"/>
            <w:vMerge w:val="restart"/>
          </w:tcPr>
          <w:p w14:paraId="2F355AA4"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color w:val="000000"/>
              </w:rPr>
              <w:t>Moretó</w:t>
            </w:r>
            <w:proofErr w:type="spellEnd"/>
            <w:r w:rsidRPr="006B1AAD">
              <w:rPr>
                <w:rFonts w:ascii="Book Antiqua" w:hAnsi="Book Antiqua" w:cs="Calibri"/>
                <w:color w:val="000000"/>
              </w:rPr>
              <w:t xml:space="preserve"> </w:t>
            </w:r>
            <w:r w:rsidRPr="006B1AAD">
              <w:rPr>
                <w:rFonts w:ascii="Book Antiqua" w:hAnsi="Book Antiqua"/>
                <w:i/>
              </w:rPr>
              <w:t>et al</w:t>
            </w:r>
            <w:r w:rsidRPr="006B1AAD">
              <w:rPr>
                <w:rFonts w:ascii="Book Antiqua" w:hAnsi="Book Antiqua" w:cs="Calibri"/>
                <w:vertAlign w:val="superscript"/>
              </w:rPr>
              <w:t>[28]</w:t>
            </w:r>
            <w:r w:rsidRPr="006B1AAD">
              <w:rPr>
                <w:rFonts w:ascii="Book Antiqua" w:hAnsi="Book Antiqua" w:cs="Calibri"/>
              </w:rPr>
              <w:t>, 2003</w:t>
            </w:r>
          </w:p>
        </w:tc>
        <w:tc>
          <w:tcPr>
            <w:tcW w:w="1895" w:type="dxa"/>
          </w:tcPr>
          <w:p w14:paraId="2CE30678"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tra</w:t>
            </w:r>
            <w:proofErr w:type="spellEnd"/>
            <w:r w:rsidRPr="006B1AAD">
              <w:rPr>
                <w:rFonts w:ascii="Book Antiqua" w:hAnsi="Book Antiqua" w:cs="Calibri"/>
              </w:rPr>
              <w:t>-GTN</w:t>
            </w:r>
          </w:p>
        </w:tc>
        <w:tc>
          <w:tcPr>
            <w:tcW w:w="736" w:type="dxa"/>
          </w:tcPr>
          <w:p w14:paraId="1C7BE89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71</w:t>
            </w:r>
          </w:p>
        </w:tc>
        <w:tc>
          <w:tcPr>
            <w:tcW w:w="747" w:type="dxa"/>
          </w:tcPr>
          <w:p w14:paraId="5897794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w:t>
            </w:r>
          </w:p>
        </w:tc>
        <w:tc>
          <w:tcPr>
            <w:tcW w:w="1634" w:type="dxa"/>
          </w:tcPr>
          <w:p w14:paraId="46151D2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w:t>
            </w:r>
          </w:p>
        </w:tc>
        <w:tc>
          <w:tcPr>
            <w:tcW w:w="736" w:type="dxa"/>
          </w:tcPr>
          <w:p w14:paraId="330CDC2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44:27</w:t>
            </w:r>
          </w:p>
        </w:tc>
        <w:tc>
          <w:tcPr>
            <w:tcW w:w="1148" w:type="dxa"/>
          </w:tcPr>
          <w:p w14:paraId="0F67973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66.7 ± 2</w:t>
            </w:r>
          </w:p>
        </w:tc>
      </w:tr>
      <w:tr w:rsidR="00B6399E" w:rsidRPr="006B1AAD" w14:paraId="46EC183D" w14:textId="77777777" w:rsidTr="00B6399E">
        <w:trPr>
          <w:trHeight w:val="301"/>
        </w:trPr>
        <w:tc>
          <w:tcPr>
            <w:tcW w:w="1786" w:type="dxa"/>
            <w:vMerge/>
          </w:tcPr>
          <w:p w14:paraId="545FD6CA" w14:textId="77777777" w:rsidR="00B6399E" w:rsidRPr="006B1AAD" w:rsidRDefault="00B6399E" w:rsidP="00D11DBD">
            <w:pPr>
              <w:spacing w:line="360" w:lineRule="auto"/>
              <w:rPr>
                <w:rFonts w:ascii="Book Antiqua" w:hAnsi="Book Antiqua"/>
              </w:rPr>
            </w:pPr>
          </w:p>
        </w:tc>
        <w:tc>
          <w:tcPr>
            <w:tcW w:w="1895" w:type="dxa"/>
          </w:tcPr>
          <w:p w14:paraId="7BBFE40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0B9C399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73</w:t>
            </w:r>
          </w:p>
        </w:tc>
        <w:tc>
          <w:tcPr>
            <w:tcW w:w="747" w:type="dxa"/>
          </w:tcPr>
          <w:p w14:paraId="035AF7C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10</w:t>
            </w:r>
          </w:p>
        </w:tc>
        <w:tc>
          <w:tcPr>
            <w:tcW w:w="1634" w:type="dxa"/>
          </w:tcPr>
          <w:p w14:paraId="53DF780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w:t>
            </w:r>
          </w:p>
        </w:tc>
        <w:tc>
          <w:tcPr>
            <w:tcW w:w="736" w:type="dxa"/>
          </w:tcPr>
          <w:p w14:paraId="3F0CD1B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43:30</w:t>
            </w:r>
          </w:p>
        </w:tc>
        <w:tc>
          <w:tcPr>
            <w:tcW w:w="1148" w:type="dxa"/>
          </w:tcPr>
          <w:p w14:paraId="69D5B77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65.2 ± 2</w:t>
            </w:r>
          </w:p>
        </w:tc>
      </w:tr>
      <w:tr w:rsidR="00B6399E" w:rsidRPr="006B1AAD" w14:paraId="73F4C5DC" w14:textId="77777777" w:rsidTr="00B6399E">
        <w:trPr>
          <w:trHeight w:val="301"/>
        </w:trPr>
        <w:tc>
          <w:tcPr>
            <w:tcW w:w="1422" w:type="dxa"/>
            <w:vMerge w:val="restart"/>
          </w:tcPr>
          <w:p w14:paraId="6A6AA4FD"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Kaffes</w:t>
            </w:r>
            <w:proofErr w:type="spellEnd"/>
            <w:r w:rsidRPr="006B1AAD">
              <w:rPr>
                <w:rFonts w:ascii="Book Antiqua" w:hAnsi="Book Antiqua" w:cs="Calibri"/>
              </w:rPr>
              <w:t xml:space="preserve"> </w:t>
            </w:r>
            <w:r w:rsidRPr="006B1AAD">
              <w:rPr>
                <w:rFonts w:ascii="Book Antiqua" w:hAnsi="Book Antiqua"/>
                <w:i/>
              </w:rPr>
              <w:t>et al</w:t>
            </w:r>
            <w:r w:rsidRPr="006B1AAD">
              <w:rPr>
                <w:rFonts w:ascii="Book Antiqua" w:hAnsi="Book Antiqua" w:cs="Calibri"/>
                <w:vertAlign w:val="superscript"/>
              </w:rPr>
              <w:t>[29]</w:t>
            </w:r>
            <w:r w:rsidRPr="006B1AAD">
              <w:rPr>
                <w:rFonts w:ascii="Book Antiqua" w:hAnsi="Book Antiqua" w:cs="Calibri"/>
              </w:rPr>
              <w:t>, 2006</w:t>
            </w:r>
          </w:p>
        </w:tc>
        <w:tc>
          <w:tcPr>
            <w:tcW w:w="1895" w:type="dxa"/>
          </w:tcPr>
          <w:p w14:paraId="18486D08"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tra</w:t>
            </w:r>
            <w:proofErr w:type="spellEnd"/>
            <w:r w:rsidRPr="006B1AAD">
              <w:rPr>
                <w:rFonts w:ascii="Book Antiqua" w:hAnsi="Book Antiqua" w:cs="Calibri"/>
              </w:rPr>
              <w:t>-GTN</w:t>
            </w:r>
          </w:p>
        </w:tc>
        <w:tc>
          <w:tcPr>
            <w:tcW w:w="736" w:type="dxa"/>
          </w:tcPr>
          <w:p w14:paraId="2D8B8DB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155</w:t>
            </w:r>
          </w:p>
        </w:tc>
        <w:tc>
          <w:tcPr>
            <w:tcW w:w="747" w:type="dxa"/>
          </w:tcPr>
          <w:p w14:paraId="5DC7AB9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9</w:t>
            </w:r>
          </w:p>
        </w:tc>
        <w:tc>
          <w:tcPr>
            <w:tcW w:w="1634" w:type="dxa"/>
          </w:tcPr>
          <w:p w14:paraId="500DEBE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w:t>
            </w:r>
          </w:p>
        </w:tc>
        <w:tc>
          <w:tcPr>
            <w:tcW w:w="736" w:type="dxa"/>
          </w:tcPr>
          <w:p w14:paraId="41211F3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59:96</w:t>
            </w:r>
          </w:p>
        </w:tc>
        <w:tc>
          <w:tcPr>
            <w:tcW w:w="1148" w:type="dxa"/>
          </w:tcPr>
          <w:p w14:paraId="2EB86B2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60 (47-72)</w:t>
            </w:r>
          </w:p>
        </w:tc>
      </w:tr>
      <w:tr w:rsidR="00B6399E" w:rsidRPr="006B1AAD" w14:paraId="4C10C155" w14:textId="77777777" w:rsidTr="00B6399E">
        <w:trPr>
          <w:trHeight w:val="301"/>
        </w:trPr>
        <w:tc>
          <w:tcPr>
            <w:tcW w:w="1786" w:type="dxa"/>
            <w:vMerge/>
          </w:tcPr>
          <w:p w14:paraId="10577652" w14:textId="77777777" w:rsidR="00B6399E" w:rsidRPr="006B1AAD" w:rsidRDefault="00B6399E" w:rsidP="00D11DBD">
            <w:pPr>
              <w:spacing w:line="360" w:lineRule="auto"/>
              <w:rPr>
                <w:rFonts w:ascii="Book Antiqua" w:hAnsi="Book Antiqua"/>
              </w:rPr>
            </w:pPr>
          </w:p>
        </w:tc>
        <w:tc>
          <w:tcPr>
            <w:tcW w:w="1895" w:type="dxa"/>
          </w:tcPr>
          <w:p w14:paraId="0662E2C3"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1AA2047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163</w:t>
            </w:r>
          </w:p>
        </w:tc>
        <w:tc>
          <w:tcPr>
            <w:tcW w:w="747" w:type="dxa"/>
          </w:tcPr>
          <w:p w14:paraId="5491465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w:t>
            </w:r>
          </w:p>
        </w:tc>
        <w:tc>
          <w:tcPr>
            <w:tcW w:w="1634" w:type="dxa"/>
          </w:tcPr>
          <w:p w14:paraId="6443F83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736" w:type="dxa"/>
          </w:tcPr>
          <w:p w14:paraId="1E95CE1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57:106</w:t>
            </w:r>
          </w:p>
        </w:tc>
        <w:tc>
          <w:tcPr>
            <w:tcW w:w="1148" w:type="dxa"/>
          </w:tcPr>
          <w:p w14:paraId="7411059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65 (54-75)</w:t>
            </w:r>
          </w:p>
        </w:tc>
      </w:tr>
      <w:tr w:rsidR="00B6399E" w:rsidRPr="006B1AAD" w14:paraId="061CD4A6" w14:textId="77777777" w:rsidTr="00B6399E">
        <w:trPr>
          <w:trHeight w:val="301"/>
        </w:trPr>
        <w:tc>
          <w:tcPr>
            <w:tcW w:w="1422" w:type="dxa"/>
            <w:vMerge w:val="restart"/>
          </w:tcPr>
          <w:p w14:paraId="39D5B25F"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Nøjgaard</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[31]</w:t>
            </w:r>
            <w:r w:rsidRPr="006B1AAD">
              <w:rPr>
                <w:rFonts w:ascii="Book Antiqua" w:hAnsi="Book Antiqua" w:cs="Calibri"/>
              </w:rPr>
              <w:t>, 2009</w:t>
            </w:r>
          </w:p>
        </w:tc>
        <w:tc>
          <w:tcPr>
            <w:tcW w:w="1895" w:type="dxa"/>
          </w:tcPr>
          <w:p w14:paraId="5628ADD8"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tra</w:t>
            </w:r>
            <w:proofErr w:type="spellEnd"/>
            <w:r w:rsidRPr="006B1AAD">
              <w:rPr>
                <w:rFonts w:ascii="Book Antiqua" w:hAnsi="Book Antiqua" w:cs="Calibri"/>
              </w:rPr>
              <w:t>-GTN</w:t>
            </w:r>
          </w:p>
        </w:tc>
        <w:tc>
          <w:tcPr>
            <w:tcW w:w="736" w:type="dxa"/>
          </w:tcPr>
          <w:p w14:paraId="71A20E4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401</w:t>
            </w:r>
          </w:p>
        </w:tc>
        <w:tc>
          <w:tcPr>
            <w:tcW w:w="747" w:type="dxa"/>
          </w:tcPr>
          <w:p w14:paraId="710BDA8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1634" w:type="dxa"/>
          </w:tcPr>
          <w:p w14:paraId="6ECBEB4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14</w:t>
            </w:r>
          </w:p>
        </w:tc>
        <w:tc>
          <w:tcPr>
            <w:tcW w:w="736" w:type="dxa"/>
          </w:tcPr>
          <w:p w14:paraId="200DC21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164:237</w:t>
            </w:r>
          </w:p>
        </w:tc>
        <w:tc>
          <w:tcPr>
            <w:tcW w:w="1148" w:type="dxa"/>
          </w:tcPr>
          <w:p w14:paraId="4ADC7261"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67(18-95)</w:t>
            </w:r>
          </w:p>
        </w:tc>
      </w:tr>
      <w:tr w:rsidR="00B6399E" w:rsidRPr="006B1AAD" w14:paraId="67CB4795" w14:textId="77777777" w:rsidTr="00B6399E">
        <w:trPr>
          <w:trHeight w:val="301"/>
        </w:trPr>
        <w:tc>
          <w:tcPr>
            <w:tcW w:w="1786" w:type="dxa"/>
            <w:vMerge/>
          </w:tcPr>
          <w:p w14:paraId="1B169CE1" w14:textId="77777777" w:rsidR="00B6399E" w:rsidRPr="006B1AAD" w:rsidRDefault="00B6399E" w:rsidP="00D11DBD">
            <w:pPr>
              <w:spacing w:line="360" w:lineRule="auto"/>
              <w:rPr>
                <w:rFonts w:ascii="Book Antiqua" w:hAnsi="Book Antiqua"/>
              </w:rPr>
            </w:pPr>
          </w:p>
        </w:tc>
        <w:tc>
          <w:tcPr>
            <w:tcW w:w="1895" w:type="dxa"/>
          </w:tcPr>
          <w:p w14:paraId="4D8D1C8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398C8179"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405</w:t>
            </w:r>
          </w:p>
        </w:tc>
        <w:tc>
          <w:tcPr>
            <w:tcW w:w="747" w:type="dxa"/>
          </w:tcPr>
          <w:p w14:paraId="5E4FC04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9</w:t>
            </w:r>
          </w:p>
        </w:tc>
        <w:tc>
          <w:tcPr>
            <w:tcW w:w="1634" w:type="dxa"/>
          </w:tcPr>
          <w:p w14:paraId="3490E61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20</w:t>
            </w:r>
          </w:p>
        </w:tc>
        <w:tc>
          <w:tcPr>
            <w:tcW w:w="736" w:type="dxa"/>
          </w:tcPr>
          <w:p w14:paraId="35D71EC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168:237</w:t>
            </w:r>
          </w:p>
        </w:tc>
        <w:tc>
          <w:tcPr>
            <w:tcW w:w="1148" w:type="dxa"/>
          </w:tcPr>
          <w:p w14:paraId="18C56548"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65(19-96)</w:t>
            </w:r>
          </w:p>
        </w:tc>
      </w:tr>
      <w:tr w:rsidR="00B6399E" w:rsidRPr="006B1AAD" w14:paraId="2954B2FC" w14:textId="77777777" w:rsidTr="00B6399E">
        <w:trPr>
          <w:trHeight w:val="301"/>
        </w:trPr>
        <w:tc>
          <w:tcPr>
            <w:tcW w:w="1422" w:type="dxa"/>
            <w:vMerge w:val="restart"/>
          </w:tcPr>
          <w:p w14:paraId="7C86037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 xml:space="preserve">Bhatia </w:t>
            </w:r>
            <w:r w:rsidRPr="006B1AAD">
              <w:rPr>
                <w:rFonts w:ascii="Book Antiqua" w:hAnsi="Book Antiqua"/>
                <w:i/>
              </w:rPr>
              <w:t>et al</w:t>
            </w:r>
            <w:r w:rsidRPr="006B1AAD">
              <w:rPr>
                <w:rFonts w:ascii="Book Antiqua" w:hAnsi="Book Antiqua" w:cs="Calibri"/>
                <w:vertAlign w:val="superscript"/>
              </w:rPr>
              <w:t>[32]</w:t>
            </w:r>
            <w:r w:rsidRPr="006B1AAD">
              <w:rPr>
                <w:rFonts w:ascii="Book Antiqua" w:hAnsi="Book Antiqua" w:cs="Calibri"/>
              </w:rPr>
              <w:t>, 2011</w:t>
            </w:r>
          </w:p>
        </w:tc>
        <w:tc>
          <w:tcPr>
            <w:tcW w:w="1895" w:type="dxa"/>
          </w:tcPr>
          <w:p w14:paraId="3C3F81A9"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tra</w:t>
            </w:r>
            <w:proofErr w:type="spellEnd"/>
            <w:r w:rsidRPr="006B1AAD">
              <w:rPr>
                <w:rFonts w:ascii="Book Antiqua" w:hAnsi="Book Antiqua" w:cs="Calibri"/>
              </w:rPr>
              <w:t>-GTN</w:t>
            </w:r>
          </w:p>
        </w:tc>
        <w:tc>
          <w:tcPr>
            <w:tcW w:w="736" w:type="dxa"/>
          </w:tcPr>
          <w:p w14:paraId="6B5E0848"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124</w:t>
            </w:r>
          </w:p>
        </w:tc>
        <w:tc>
          <w:tcPr>
            <w:tcW w:w="747" w:type="dxa"/>
          </w:tcPr>
          <w:p w14:paraId="1170B4D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12</w:t>
            </w:r>
          </w:p>
        </w:tc>
        <w:tc>
          <w:tcPr>
            <w:tcW w:w="1634" w:type="dxa"/>
          </w:tcPr>
          <w:p w14:paraId="2BD620D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0</w:t>
            </w:r>
          </w:p>
        </w:tc>
        <w:tc>
          <w:tcPr>
            <w:tcW w:w="736" w:type="dxa"/>
          </w:tcPr>
          <w:p w14:paraId="50B6298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36:88</w:t>
            </w:r>
          </w:p>
        </w:tc>
        <w:tc>
          <w:tcPr>
            <w:tcW w:w="1148" w:type="dxa"/>
          </w:tcPr>
          <w:p w14:paraId="7762EE1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 xml:space="preserve">42 (18-76) </w:t>
            </w:r>
          </w:p>
        </w:tc>
      </w:tr>
      <w:tr w:rsidR="00B6399E" w:rsidRPr="006B1AAD" w14:paraId="2FEADCE9" w14:textId="77777777" w:rsidTr="00B6399E">
        <w:trPr>
          <w:trHeight w:val="301"/>
        </w:trPr>
        <w:tc>
          <w:tcPr>
            <w:tcW w:w="1786" w:type="dxa"/>
            <w:vMerge/>
          </w:tcPr>
          <w:p w14:paraId="31634417" w14:textId="77777777" w:rsidR="00B6399E" w:rsidRPr="006B1AAD" w:rsidRDefault="00B6399E" w:rsidP="00D11DBD">
            <w:pPr>
              <w:spacing w:line="360" w:lineRule="auto"/>
              <w:rPr>
                <w:rFonts w:ascii="Book Antiqua" w:hAnsi="Book Antiqua"/>
              </w:rPr>
            </w:pPr>
          </w:p>
        </w:tc>
        <w:tc>
          <w:tcPr>
            <w:tcW w:w="1895" w:type="dxa"/>
          </w:tcPr>
          <w:p w14:paraId="4837F85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263E7D6B"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126</w:t>
            </w:r>
          </w:p>
        </w:tc>
        <w:tc>
          <w:tcPr>
            <w:tcW w:w="747" w:type="dxa"/>
          </w:tcPr>
          <w:p w14:paraId="465E2F9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13</w:t>
            </w:r>
          </w:p>
        </w:tc>
        <w:tc>
          <w:tcPr>
            <w:tcW w:w="1634" w:type="dxa"/>
          </w:tcPr>
          <w:p w14:paraId="2655674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0</w:t>
            </w:r>
          </w:p>
        </w:tc>
        <w:tc>
          <w:tcPr>
            <w:tcW w:w="736" w:type="dxa"/>
          </w:tcPr>
          <w:p w14:paraId="35683FC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47:7</w:t>
            </w:r>
            <w:r w:rsidRPr="006B1AAD">
              <w:rPr>
                <w:rFonts w:ascii="Book Antiqua" w:hAnsi="Book Antiqua" w:cs="Calibri"/>
                <w:color w:val="000000"/>
              </w:rPr>
              <w:lastRenderedPageBreak/>
              <w:t>9</w:t>
            </w:r>
          </w:p>
        </w:tc>
        <w:tc>
          <w:tcPr>
            <w:tcW w:w="1148" w:type="dxa"/>
          </w:tcPr>
          <w:p w14:paraId="7B636A1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lastRenderedPageBreak/>
              <w:t>42.5 (19-</w:t>
            </w:r>
            <w:r w:rsidRPr="006B1AAD">
              <w:rPr>
                <w:rFonts w:ascii="Book Antiqua" w:hAnsi="Book Antiqua" w:cs="Calibri"/>
              </w:rPr>
              <w:lastRenderedPageBreak/>
              <w:t xml:space="preserve">90) </w:t>
            </w:r>
          </w:p>
        </w:tc>
      </w:tr>
      <w:tr w:rsidR="00B6399E" w:rsidRPr="006B1AAD" w14:paraId="58CF3F50" w14:textId="77777777" w:rsidTr="00B6399E">
        <w:trPr>
          <w:trHeight w:val="298"/>
        </w:trPr>
        <w:tc>
          <w:tcPr>
            <w:tcW w:w="1422" w:type="dxa"/>
            <w:vMerge w:val="restart"/>
          </w:tcPr>
          <w:p w14:paraId="6029B294"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lastRenderedPageBreak/>
              <w:t>Sotoudehmanesh</w:t>
            </w:r>
            <w:proofErr w:type="spellEnd"/>
            <w:r w:rsidRPr="006B1AAD">
              <w:rPr>
                <w:rFonts w:ascii="Book Antiqua" w:hAnsi="Book Antiqua" w:cs="Calibri"/>
                <w:vertAlign w:val="superscript"/>
              </w:rPr>
              <w:t xml:space="preserve"> </w:t>
            </w:r>
            <w:r w:rsidRPr="006B1AAD">
              <w:rPr>
                <w:rFonts w:ascii="Book Antiqua" w:hAnsi="Book Antiqua"/>
                <w:i/>
              </w:rPr>
              <w:t>et al</w:t>
            </w:r>
            <w:r w:rsidRPr="006B1AAD">
              <w:rPr>
                <w:rFonts w:ascii="Book Antiqua" w:hAnsi="Book Antiqua" w:cs="Calibri"/>
                <w:vertAlign w:val="superscript"/>
              </w:rPr>
              <w:t>[33]</w:t>
            </w:r>
            <w:r w:rsidRPr="006B1AAD">
              <w:rPr>
                <w:rFonts w:ascii="Book Antiqua" w:hAnsi="Book Antiqua" w:cs="Calibri"/>
              </w:rPr>
              <w:t>, 2014</w:t>
            </w:r>
          </w:p>
        </w:tc>
        <w:tc>
          <w:tcPr>
            <w:tcW w:w="1895" w:type="dxa"/>
          </w:tcPr>
          <w:p w14:paraId="3AB4D319"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Indo</w:t>
            </w:r>
            <w:r w:rsidRPr="006B1AAD">
              <w:rPr>
                <w:rFonts w:ascii="Book Antiqua" w:hAnsi="Book Antiqua" w:cs="Calibri"/>
                <w:color w:val="000000"/>
              </w:rPr>
              <w:t>methacin</w:t>
            </w:r>
            <w:r w:rsidRPr="006B1AAD">
              <w:rPr>
                <w:rFonts w:ascii="Book Antiqua" w:hAnsi="Book Antiqua" w:cs="Calibri"/>
              </w:rPr>
              <w:t>+sub-GTN</w:t>
            </w:r>
            <w:proofErr w:type="spellEnd"/>
          </w:p>
        </w:tc>
        <w:tc>
          <w:tcPr>
            <w:tcW w:w="736" w:type="dxa"/>
          </w:tcPr>
          <w:p w14:paraId="46133F2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150</w:t>
            </w:r>
          </w:p>
        </w:tc>
        <w:tc>
          <w:tcPr>
            <w:tcW w:w="747" w:type="dxa"/>
          </w:tcPr>
          <w:p w14:paraId="6B6B53B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8</w:t>
            </w:r>
          </w:p>
        </w:tc>
        <w:tc>
          <w:tcPr>
            <w:tcW w:w="1634" w:type="dxa"/>
          </w:tcPr>
          <w:p w14:paraId="0F76D64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w:t>
            </w:r>
          </w:p>
        </w:tc>
        <w:tc>
          <w:tcPr>
            <w:tcW w:w="736" w:type="dxa"/>
          </w:tcPr>
          <w:p w14:paraId="5D06B941"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76:74</w:t>
            </w:r>
          </w:p>
        </w:tc>
        <w:tc>
          <w:tcPr>
            <w:tcW w:w="1148" w:type="dxa"/>
          </w:tcPr>
          <w:p w14:paraId="65FDE88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58.4 ± 17.8</w:t>
            </w:r>
          </w:p>
        </w:tc>
      </w:tr>
      <w:tr w:rsidR="00B6399E" w:rsidRPr="006B1AAD" w14:paraId="27648F99" w14:textId="77777777" w:rsidTr="00B6399E">
        <w:trPr>
          <w:trHeight w:val="301"/>
        </w:trPr>
        <w:tc>
          <w:tcPr>
            <w:tcW w:w="1786" w:type="dxa"/>
            <w:vMerge/>
          </w:tcPr>
          <w:p w14:paraId="21BCD4F4" w14:textId="77777777" w:rsidR="00B6399E" w:rsidRPr="006B1AAD" w:rsidRDefault="00B6399E" w:rsidP="00D11DBD">
            <w:pPr>
              <w:spacing w:line="360" w:lineRule="auto"/>
              <w:rPr>
                <w:rFonts w:ascii="Book Antiqua" w:hAnsi="Book Antiqua"/>
              </w:rPr>
            </w:pPr>
          </w:p>
        </w:tc>
        <w:tc>
          <w:tcPr>
            <w:tcW w:w="1895" w:type="dxa"/>
          </w:tcPr>
          <w:p w14:paraId="644255E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Pr>
          <w:p w14:paraId="5FE660C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150</w:t>
            </w:r>
          </w:p>
        </w:tc>
        <w:tc>
          <w:tcPr>
            <w:tcW w:w="747" w:type="dxa"/>
          </w:tcPr>
          <w:p w14:paraId="241B6E50"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19</w:t>
            </w:r>
          </w:p>
        </w:tc>
        <w:tc>
          <w:tcPr>
            <w:tcW w:w="1634" w:type="dxa"/>
          </w:tcPr>
          <w:p w14:paraId="4B63B97F"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736" w:type="dxa"/>
          </w:tcPr>
          <w:p w14:paraId="4BD00D1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70:80</w:t>
            </w:r>
          </w:p>
        </w:tc>
        <w:tc>
          <w:tcPr>
            <w:tcW w:w="1148" w:type="dxa"/>
          </w:tcPr>
          <w:p w14:paraId="0792D791"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58.6 ± 17.5</w:t>
            </w:r>
          </w:p>
        </w:tc>
      </w:tr>
      <w:tr w:rsidR="00B6399E" w:rsidRPr="006B1AAD" w14:paraId="1EC22091" w14:textId="77777777" w:rsidTr="00B6399E">
        <w:trPr>
          <w:trHeight w:val="301"/>
        </w:trPr>
        <w:tc>
          <w:tcPr>
            <w:tcW w:w="1422" w:type="dxa"/>
            <w:vMerge w:val="restart"/>
            <w:tcBorders>
              <w:bottom w:val="single" w:sz="4" w:space="0" w:color="auto"/>
            </w:tcBorders>
          </w:tcPr>
          <w:p w14:paraId="57E5A3B7"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color w:val="000000"/>
              </w:rPr>
              <w:t>Wang</w:t>
            </w:r>
            <w:r w:rsidRPr="006B1AAD">
              <w:rPr>
                <w:rFonts w:ascii="Book Antiqua" w:hAnsi="Book Antiqua" w:cs="Calibri"/>
                <w:color w:val="000000"/>
                <w:vertAlign w:val="superscript"/>
              </w:rPr>
              <w:t xml:space="preserve"> </w:t>
            </w:r>
            <w:r w:rsidRPr="006B1AAD">
              <w:rPr>
                <w:rFonts w:ascii="Book Antiqua" w:hAnsi="Book Antiqua"/>
                <w:i/>
              </w:rPr>
              <w:t>et al</w:t>
            </w:r>
            <w:r w:rsidRPr="006B1AAD">
              <w:rPr>
                <w:rFonts w:ascii="Book Antiqua" w:hAnsi="Book Antiqua" w:cs="Calibri"/>
                <w:vertAlign w:val="superscript"/>
              </w:rPr>
              <w:t>[9]</w:t>
            </w:r>
            <w:r w:rsidRPr="006B1AAD">
              <w:rPr>
                <w:rFonts w:ascii="Book Antiqua" w:hAnsi="Book Antiqua" w:cs="Calibri"/>
              </w:rPr>
              <w:t>, 2020</w:t>
            </w:r>
          </w:p>
        </w:tc>
        <w:tc>
          <w:tcPr>
            <w:tcW w:w="1895" w:type="dxa"/>
          </w:tcPr>
          <w:p w14:paraId="1FC69A18" w14:textId="77777777" w:rsidR="00B6399E" w:rsidRPr="006B1AAD" w:rsidRDefault="00B6399E" w:rsidP="00D11DBD">
            <w:pPr>
              <w:spacing w:line="360" w:lineRule="auto"/>
              <w:rPr>
                <w:rFonts w:ascii="Book Antiqua" w:hAnsi="Book Antiqua" w:cs="Calibri"/>
              </w:rPr>
            </w:pPr>
            <w:proofErr w:type="spellStart"/>
            <w:r w:rsidRPr="006B1AAD">
              <w:rPr>
                <w:rFonts w:ascii="Book Antiqua" w:hAnsi="Book Antiqua" w:cs="Calibri"/>
              </w:rPr>
              <w:t>Indo</w:t>
            </w:r>
            <w:r w:rsidRPr="006B1AAD">
              <w:rPr>
                <w:rFonts w:ascii="Book Antiqua" w:hAnsi="Book Antiqua" w:cs="Calibri"/>
                <w:color w:val="000000"/>
              </w:rPr>
              <w:t>methacin</w:t>
            </w:r>
            <w:r w:rsidRPr="006B1AAD">
              <w:rPr>
                <w:rFonts w:ascii="Book Antiqua" w:hAnsi="Book Antiqua" w:cs="Calibri"/>
              </w:rPr>
              <w:t>+sub-GTN</w:t>
            </w:r>
            <w:proofErr w:type="spellEnd"/>
          </w:p>
        </w:tc>
        <w:tc>
          <w:tcPr>
            <w:tcW w:w="736" w:type="dxa"/>
          </w:tcPr>
          <w:p w14:paraId="211252C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176</w:t>
            </w:r>
          </w:p>
        </w:tc>
        <w:tc>
          <w:tcPr>
            <w:tcW w:w="747" w:type="dxa"/>
            <w:vAlign w:val="center"/>
          </w:tcPr>
          <w:p w14:paraId="56FF5245"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5</w:t>
            </w:r>
          </w:p>
        </w:tc>
        <w:tc>
          <w:tcPr>
            <w:tcW w:w="1634" w:type="dxa"/>
            <w:vAlign w:val="center"/>
          </w:tcPr>
          <w:p w14:paraId="1C040C11"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4</w:t>
            </w:r>
          </w:p>
        </w:tc>
        <w:tc>
          <w:tcPr>
            <w:tcW w:w="736" w:type="dxa"/>
          </w:tcPr>
          <w:p w14:paraId="624FAA56"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Female</w:t>
            </w:r>
          </w:p>
        </w:tc>
        <w:tc>
          <w:tcPr>
            <w:tcW w:w="1148" w:type="dxa"/>
          </w:tcPr>
          <w:p w14:paraId="25468DFE"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63.5 ± 14.4</w:t>
            </w:r>
          </w:p>
        </w:tc>
      </w:tr>
      <w:tr w:rsidR="00B6399E" w:rsidRPr="006B1AAD" w14:paraId="12CE1CBE" w14:textId="77777777" w:rsidTr="00B6399E">
        <w:trPr>
          <w:trHeight w:val="301"/>
        </w:trPr>
        <w:tc>
          <w:tcPr>
            <w:tcW w:w="1786" w:type="dxa"/>
            <w:vMerge/>
            <w:tcBorders>
              <w:bottom w:val="single" w:sz="4" w:space="0" w:color="auto"/>
            </w:tcBorders>
          </w:tcPr>
          <w:p w14:paraId="1868259B" w14:textId="77777777" w:rsidR="00B6399E" w:rsidRPr="006B1AAD" w:rsidRDefault="00B6399E" w:rsidP="00D11DBD">
            <w:pPr>
              <w:spacing w:line="360" w:lineRule="auto"/>
              <w:rPr>
                <w:rFonts w:ascii="Book Antiqua" w:hAnsi="Book Antiqua"/>
              </w:rPr>
            </w:pPr>
          </w:p>
        </w:tc>
        <w:tc>
          <w:tcPr>
            <w:tcW w:w="1895" w:type="dxa"/>
            <w:tcBorders>
              <w:bottom w:val="single" w:sz="4" w:space="0" w:color="auto"/>
            </w:tcBorders>
          </w:tcPr>
          <w:p w14:paraId="6E77775C"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Placebo</w:t>
            </w:r>
          </w:p>
        </w:tc>
        <w:tc>
          <w:tcPr>
            <w:tcW w:w="736" w:type="dxa"/>
            <w:tcBorders>
              <w:bottom w:val="single" w:sz="4" w:space="0" w:color="auto"/>
            </w:tcBorders>
          </w:tcPr>
          <w:p w14:paraId="782AEC45"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176</w:t>
            </w:r>
          </w:p>
        </w:tc>
        <w:tc>
          <w:tcPr>
            <w:tcW w:w="747" w:type="dxa"/>
            <w:tcBorders>
              <w:bottom w:val="single" w:sz="4" w:space="0" w:color="auto"/>
            </w:tcBorders>
            <w:vAlign w:val="center"/>
          </w:tcPr>
          <w:p w14:paraId="21B709D4"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14</w:t>
            </w:r>
          </w:p>
        </w:tc>
        <w:tc>
          <w:tcPr>
            <w:tcW w:w="1634" w:type="dxa"/>
            <w:tcBorders>
              <w:bottom w:val="single" w:sz="4" w:space="0" w:color="auto"/>
            </w:tcBorders>
            <w:vAlign w:val="center"/>
          </w:tcPr>
          <w:p w14:paraId="0600E01D"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20</w:t>
            </w:r>
          </w:p>
        </w:tc>
        <w:tc>
          <w:tcPr>
            <w:tcW w:w="736" w:type="dxa"/>
            <w:tcBorders>
              <w:bottom w:val="single" w:sz="4" w:space="0" w:color="auto"/>
            </w:tcBorders>
          </w:tcPr>
          <w:p w14:paraId="6AA260B2"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Female</w:t>
            </w:r>
          </w:p>
        </w:tc>
        <w:tc>
          <w:tcPr>
            <w:tcW w:w="1148" w:type="dxa"/>
            <w:tcBorders>
              <w:bottom w:val="single" w:sz="4" w:space="0" w:color="auto"/>
            </w:tcBorders>
          </w:tcPr>
          <w:p w14:paraId="7264744A" w14:textId="77777777" w:rsidR="00B6399E" w:rsidRPr="006B1AAD" w:rsidRDefault="00B6399E" w:rsidP="00D11DBD">
            <w:pPr>
              <w:spacing w:line="360" w:lineRule="auto"/>
              <w:rPr>
                <w:rFonts w:ascii="Book Antiqua" w:hAnsi="Book Antiqua" w:cs="Calibri"/>
              </w:rPr>
            </w:pPr>
            <w:r w:rsidRPr="006B1AAD">
              <w:rPr>
                <w:rFonts w:ascii="Book Antiqua" w:hAnsi="Book Antiqua" w:cs="Calibri"/>
              </w:rPr>
              <w:t>66.87 ± 13</w:t>
            </w:r>
          </w:p>
        </w:tc>
      </w:tr>
    </w:tbl>
    <w:p w14:paraId="0831610B" w14:textId="77777777" w:rsidR="00B6399E" w:rsidRPr="006B1AAD" w:rsidRDefault="00B6399E" w:rsidP="00D11DBD">
      <w:pPr>
        <w:spacing w:line="360" w:lineRule="auto"/>
        <w:rPr>
          <w:rFonts w:ascii="Book Antiqua" w:hAnsi="Book Antiqua"/>
          <w:bCs/>
        </w:rPr>
      </w:pPr>
      <w:r w:rsidRPr="006B1AAD">
        <w:rPr>
          <w:rFonts w:ascii="Book Antiqua" w:hAnsi="Book Antiqua"/>
        </w:rPr>
        <w:t xml:space="preserve">PEP: </w:t>
      </w:r>
      <w:r w:rsidRPr="006B1AAD">
        <w:rPr>
          <w:rFonts w:ascii="Book Antiqua" w:hAnsi="Book Antiqua"/>
          <w:bCs/>
        </w:rPr>
        <w:t>E</w:t>
      </w:r>
      <w:r w:rsidRPr="006B1AAD">
        <w:rPr>
          <w:rFonts w:ascii="Book Antiqua" w:hAnsi="Book Antiqua"/>
        </w:rPr>
        <w:t>ndoscopic retrograde cholangiopancreatography; M:</w:t>
      </w:r>
      <w:r w:rsidRPr="006B1AAD">
        <w:rPr>
          <w:rFonts w:ascii="Book Antiqua" w:hAnsi="Book Antiqua"/>
          <w:bCs/>
        </w:rPr>
        <w:t xml:space="preserve"> M</w:t>
      </w:r>
      <w:r w:rsidRPr="006B1AAD">
        <w:rPr>
          <w:rFonts w:ascii="Book Antiqua" w:hAnsi="Book Antiqua"/>
        </w:rPr>
        <w:t>ale</w:t>
      </w:r>
      <w:r w:rsidRPr="006B1AAD">
        <w:rPr>
          <w:rFonts w:ascii="Book Antiqua" w:hAnsi="Book Antiqua"/>
          <w:bCs/>
        </w:rPr>
        <w:t>; F</w:t>
      </w:r>
      <w:r w:rsidRPr="006B1AAD">
        <w:rPr>
          <w:rFonts w:ascii="Book Antiqua" w:hAnsi="Book Antiqua"/>
        </w:rPr>
        <w:t>:</w:t>
      </w:r>
      <w:r w:rsidRPr="006B1AAD">
        <w:rPr>
          <w:rFonts w:ascii="Book Antiqua" w:hAnsi="Book Antiqua"/>
          <w:bCs/>
        </w:rPr>
        <w:t xml:space="preserve"> F</w:t>
      </w:r>
      <w:r w:rsidRPr="006B1AAD">
        <w:rPr>
          <w:rFonts w:ascii="Book Antiqua" w:hAnsi="Book Antiqua"/>
        </w:rPr>
        <w:t xml:space="preserve">emale; NA: </w:t>
      </w:r>
      <w:r w:rsidRPr="006B1AAD">
        <w:rPr>
          <w:rFonts w:ascii="Book Antiqua" w:hAnsi="Book Antiqua"/>
          <w:bCs/>
        </w:rPr>
        <w:t>N</w:t>
      </w:r>
      <w:r w:rsidRPr="006B1AAD">
        <w:rPr>
          <w:rFonts w:ascii="Book Antiqua" w:hAnsi="Book Antiqua"/>
        </w:rPr>
        <w:t xml:space="preserve">ot available; sub-GTN: </w:t>
      </w:r>
      <w:r w:rsidRPr="006B1AAD">
        <w:rPr>
          <w:rFonts w:ascii="Book Antiqua" w:hAnsi="Book Antiqua"/>
          <w:bCs/>
        </w:rPr>
        <w:t>S</w:t>
      </w:r>
      <w:r w:rsidRPr="006B1AAD">
        <w:rPr>
          <w:rFonts w:ascii="Book Antiqua" w:hAnsi="Book Antiqua"/>
        </w:rPr>
        <w:t xml:space="preserve">ublingual glyceryl trinitrate; </w:t>
      </w:r>
      <w:proofErr w:type="spellStart"/>
      <w:r w:rsidRPr="006B1AAD">
        <w:rPr>
          <w:rFonts w:ascii="Book Antiqua" w:hAnsi="Book Antiqua"/>
        </w:rPr>
        <w:t>tra</w:t>
      </w:r>
      <w:proofErr w:type="spellEnd"/>
      <w:r w:rsidRPr="006B1AAD">
        <w:rPr>
          <w:rFonts w:ascii="Book Antiqua" w:hAnsi="Book Antiqua"/>
        </w:rPr>
        <w:t xml:space="preserve">-GTN: </w:t>
      </w:r>
      <w:r w:rsidRPr="006B1AAD">
        <w:rPr>
          <w:rFonts w:ascii="Book Antiqua" w:hAnsi="Book Antiqua"/>
          <w:bCs/>
        </w:rPr>
        <w:t>T</w:t>
      </w:r>
      <w:r w:rsidRPr="006B1AAD">
        <w:rPr>
          <w:rFonts w:ascii="Book Antiqua" w:hAnsi="Book Antiqua"/>
        </w:rPr>
        <w:t>ransdermal glyceryl trinitrate</w:t>
      </w:r>
      <w:r w:rsidRPr="006B1AAD">
        <w:rPr>
          <w:rFonts w:ascii="Book Antiqua" w:hAnsi="Book Antiqua"/>
          <w:bCs/>
        </w:rPr>
        <w:t>.</w:t>
      </w:r>
    </w:p>
    <w:p w14:paraId="6964A96D" w14:textId="77777777" w:rsidR="00B6399E" w:rsidRPr="006B1AAD" w:rsidRDefault="00B6399E" w:rsidP="00D11DBD">
      <w:pPr>
        <w:spacing w:line="360" w:lineRule="auto"/>
        <w:rPr>
          <w:rFonts w:ascii="Book Antiqua" w:hAnsi="Book Antiqua"/>
        </w:rPr>
      </w:pPr>
    </w:p>
    <w:p w14:paraId="6063DAC3" w14:textId="77777777" w:rsidR="008F3E52" w:rsidRPr="006B1AAD" w:rsidRDefault="008F3E52" w:rsidP="00D11DBD">
      <w:pPr>
        <w:spacing w:line="360" w:lineRule="auto"/>
        <w:jc w:val="both"/>
        <w:rPr>
          <w:rFonts w:ascii="Book Antiqua" w:eastAsia="Book Antiqua" w:hAnsi="Book Antiqua" w:cs="Book Antiqua"/>
          <w:b/>
          <w:bCs/>
          <w:color w:val="000000"/>
        </w:rPr>
      </w:pPr>
    </w:p>
    <w:p w14:paraId="669672DD" w14:textId="77777777" w:rsidR="00050FE2" w:rsidRPr="006B1AAD" w:rsidRDefault="00050FE2" w:rsidP="00050FE2">
      <w:pPr>
        <w:spacing w:line="360" w:lineRule="auto"/>
        <w:rPr>
          <w:rFonts w:ascii="Book Antiqua" w:hAnsi="Book Antiqua"/>
          <w:b/>
          <w:lang w:eastAsia="zh-CN"/>
        </w:rPr>
      </w:pPr>
      <w:bookmarkStart w:id="6" w:name="OLE_LINK7"/>
      <w:r w:rsidRPr="006B1AAD">
        <w:rPr>
          <w:rFonts w:ascii="Book Antiqua" w:hAnsi="Book Antiqua"/>
          <w:b/>
        </w:rPr>
        <w:t xml:space="preserve">Table 3 </w:t>
      </w:r>
      <w:bookmarkStart w:id="7" w:name="_Hlk98768497"/>
      <w:r w:rsidRPr="006B1AAD">
        <w:rPr>
          <w:rFonts w:ascii="Book Antiqua" w:hAnsi="Book Antiqua"/>
          <w:b/>
        </w:rPr>
        <w:t>League table with OR estimates of</w:t>
      </w:r>
      <w:bookmarkEnd w:id="7"/>
      <w:r w:rsidRPr="006B1AAD">
        <w:rPr>
          <w:rFonts w:ascii="Book Antiqua" w:hAnsi="Book Antiqua"/>
          <w:b/>
        </w:rPr>
        <w:t xml:space="preserve"> each pair of interventions accompanied by 95%CI according to the prevention of total PEP (significant difference when OR </w:t>
      </w:r>
      <w:bookmarkStart w:id="8" w:name="_Hlk98769347"/>
      <w:r w:rsidRPr="006B1AAD">
        <w:rPr>
          <w:rFonts w:ascii="Book Antiqua" w:hAnsi="Book Antiqua"/>
          <w:b/>
        </w:rPr>
        <w:t>&lt; 1 and CI &lt; 1</w:t>
      </w:r>
      <w:bookmarkEnd w:id="8"/>
      <w:r w:rsidRPr="006B1AAD">
        <w:rPr>
          <w:rFonts w:ascii="Book Antiqua" w:hAnsi="Book Antiqua"/>
          <w:b/>
        </w:rPr>
        <w:t>)</w:t>
      </w:r>
      <w:bookmarkEnd w:id="6"/>
    </w:p>
    <w:tbl>
      <w:tblPr>
        <w:tblW w:w="9353" w:type="dxa"/>
        <w:jc w:val="center"/>
        <w:shd w:val="clear" w:color="auto" w:fill="FFFFFF" w:themeFill="background1"/>
        <w:tblLayout w:type="fixed"/>
        <w:tblLook w:val="0000" w:firstRow="0" w:lastRow="0" w:firstColumn="0" w:lastColumn="0" w:noHBand="0" w:noVBand="0"/>
      </w:tblPr>
      <w:tblGrid>
        <w:gridCol w:w="1271"/>
        <w:gridCol w:w="1443"/>
        <w:gridCol w:w="1252"/>
        <w:gridCol w:w="1276"/>
        <w:gridCol w:w="1418"/>
        <w:gridCol w:w="1228"/>
        <w:gridCol w:w="898"/>
        <w:gridCol w:w="567"/>
      </w:tblGrid>
      <w:tr w:rsidR="00050FE2" w:rsidRPr="006B1AAD" w14:paraId="4C29A24F" w14:textId="77777777" w:rsidTr="00392292">
        <w:trPr>
          <w:trHeight w:val="177"/>
          <w:jc w:val="center"/>
        </w:trPr>
        <w:tc>
          <w:tcPr>
            <w:tcW w:w="1271" w:type="dxa"/>
            <w:tcBorders>
              <w:top w:val="single" w:sz="4" w:space="0" w:color="auto"/>
              <w:bottom w:val="single" w:sz="4" w:space="0" w:color="auto"/>
            </w:tcBorders>
            <w:shd w:val="clear" w:color="auto" w:fill="FFFFFF" w:themeFill="background1"/>
          </w:tcPr>
          <w:p w14:paraId="34C18604" w14:textId="77777777" w:rsidR="00050FE2" w:rsidRPr="006B1AAD" w:rsidRDefault="00050FE2" w:rsidP="00392292">
            <w:pPr>
              <w:spacing w:line="360" w:lineRule="auto"/>
              <w:jc w:val="center"/>
              <w:rPr>
                <w:rFonts w:ascii="Book Antiqua" w:hAnsi="Book Antiqua"/>
                <w:b/>
                <w:bCs/>
              </w:rPr>
            </w:pPr>
            <w:bookmarkStart w:id="9" w:name="_Hlk89516534"/>
            <w:r w:rsidRPr="006B1AAD">
              <w:rPr>
                <w:rFonts w:ascii="Book Antiqua" w:hAnsi="Book Antiqua"/>
                <w:b/>
                <w:bCs/>
                <w:lang w:eastAsia="zh-CN"/>
              </w:rPr>
              <w:t>I</w:t>
            </w:r>
            <w:r w:rsidRPr="006B1AAD">
              <w:rPr>
                <w:rFonts w:ascii="Book Antiqua" w:hAnsi="Book Antiqua"/>
                <w:b/>
                <w:bCs/>
              </w:rPr>
              <w:t>ndomethacin</w:t>
            </w:r>
          </w:p>
          <w:p w14:paraId="7F3F1959" w14:textId="77777777" w:rsidR="00050FE2" w:rsidRPr="006B1AAD" w:rsidRDefault="00050FE2" w:rsidP="00392292">
            <w:pPr>
              <w:spacing w:line="360" w:lineRule="auto"/>
              <w:jc w:val="center"/>
              <w:rPr>
                <w:rFonts w:ascii="Book Antiqua" w:hAnsi="Book Antiqua"/>
                <w:bCs/>
              </w:rPr>
            </w:pPr>
            <w:r w:rsidRPr="006B1AAD">
              <w:rPr>
                <w:rFonts w:ascii="Book Antiqua" w:hAnsi="Book Antiqua"/>
                <w:b/>
                <w:bCs/>
              </w:rPr>
              <w:t>+GTN</w:t>
            </w:r>
          </w:p>
        </w:tc>
        <w:tc>
          <w:tcPr>
            <w:tcW w:w="1443" w:type="dxa"/>
            <w:tcBorders>
              <w:top w:val="single" w:sz="4" w:space="0" w:color="auto"/>
              <w:bottom w:val="single" w:sz="4" w:space="0" w:color="auto"/>
            </w:tcBorders>
            <w:shd w:val="clear" w:color="auto" w:fill="FFFFFF" w:themeFill="background1"/>
          </w:tcPr>
          <w:p w14:paraId="32BC59A1"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D</w:t>
            </w:r>
            <w:r w:rsidRPr="006B1AAD">
              <w:rPr>
                <w:rFonts w:ascii="Book Antiqua" w:hAnsi="Book Antiqua"/>
                <w:b/>
                <w:bCs/>
              </w:rPr>
              <w:t>iclofenac 100 mg</w:t>
            </w:r>
          </w:p>
        </w:tc>
        <w:tc>
          <w:tcPr>
            <w:tcW w:w="1252" w:type="dxa"/>
            <w:tcBorders>
              <w:top w:val="single" w:sz="4" w:space="0" w:color="auto"/>
              <w:bottom w:val="single" w:sz="4" w:space="0" w:color="auto"/>
            </w:tcBorders>
            <w:shd w:val="clear" w:color="auto" w:fill="FFFFFF" w:themeFill="background1"/>
          </w:tcPr>
          <w:p w14:paraId="7EC73759" w14:textId="77777777" w:rsidR="00050FE2" w:rsidRPr="006B1AAD" w:rsidRDefault="00050FE2" w:rsidP="00392292">
            <w:pPr>
              <w:spacing w:line="360" w:lineRule="auto"/>
              <w:rPr>
                <w:rFonts w:ascii="Book Antiqua" w:hAnsi="Book Antiqua"/>
              </w:rPr>
            </w:pPr>
            <w:r w:rsidRPr="006B1AAD">
              <w:rPr>
                <w:rFonts w:ascii="Book Antiqua" w:hAnsi="Book Antiqua"/>
                <w:b/>
                <w:bCs/>
              </w:rPr>
              <w:t>sub-GTN</w:t>
            </w:r>
          </w:p>
        </w:tc>
        <w:tc>
          <w:tcPr>
            <w:tcW w:w="1276" w:type="dxa"/>
            <w:tcBorders>
              <w:top w:val="single" w:sz="4" w:space="0" w:color="auto"/>
              <w:bottom w:val="single" w:sz="4" w:space="0" w:color="auto"/>
            </w:tcBorders>
            <w:shd w:val="clear" w:color="auto" w:fill="FFFFFF" w:themeFill="background1"/>
          </w:tcPr>
          <w:p w14:paraId="3BA34493"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I</w:t>
            </w:r>
            <w:r w:rsidRPr="006B1AAD">
              <w:rPr>
                <w:rFonts w:ascii="Book Antiqua" w:hAnsi="Book Antiqua"/>
                <w:b/>
                <w:bCs/>
              </w:rPr>
              <w:t>ndomethacin</w:t>
            </w:r>
          </w:p>
        </w:tc>
        <w:tc>
          <w:tcPr>
            <w:tcW w:w="1418" w:type="dxa"/>
            <w:tcBorders>
              <w:top w:val="single" w:sz="4" w:space="0" w:color="auto"/>
              <w:bottom w:val="single" w:sz="4" w:space="0" w:color="auto"/>
            </w:tcBorders>
            <w:shd w:val="clear" w:color="auto" w:fill="FFFFFF" w:themeFill="background1"/>
          </w:tcPr>
          <w:p w14:paraId="018A7CD2"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D</w:t>
            </w:r>
            <w:r w:rsidRPr="006B1AAD">
              <w:rPr>
                <w:rFonts w:ascii="Book Antiqua" w:hAnsi="Book Antiqua"/>
                <w:b/>
                <w:bCs/>
              </w:rPr>
              <w:t>iclofenac 50 mg</w:t>
            </w:r>
          </w:p>
        </w:tc>
        <w:tc>
          <w:tcPr>
            <w:tcW w:w="1228" w:type="dxa"/>
            <w:tcBorders>
              <w:top w:val="single" w:sz="4" w:space="0" w:color="auto"/>
              <w:bottom w:val="single" w:sz="4" w:space="0" w:color="auto"/>
            </w:tcBorders>
            <w:shd w:val="clear" w:color="auto" w:fill="FFFFFF" w:themeFill="background1"/>
          </w:tcPr>
          <w:p w14:paraId="38E3275B" w14:textId="77777777" w:rsidR="00050FE2" w:rsidRPr="006B1AAD" w:rsidRDefault="00050FE2" w:rsidP="00392292">
            <w:pPr>
              <w:spacing w:line="360" w:lineRule="auto"/>
              <w:rPr>
                <w:rFonts w:ascii="Book Antiqua" w:hAnsi="Book Antiqua"/>
              </w:rPr>
            </w:pPr>
            <w:proofErr w:type="spellStart"/>
            <w:r w:rsidRPr="006B1AAD">
              <w:rPr>
                <w:rFonts w:ascii="Book Antiqua" w:hAnsi="Book Antiqua"/>
                <w:b/>
                <w:bCs/>
              </w:rPr>
              <w:t>tra</w:t>
            </w:r>
            <w:proofErr w:type="spellEnd"/>
            <w:r w:rsidRPr="006B1AAD">
              <w:rPr>
                <w:rFonts w:ascii="Book Antiqua" w:hAnsi="Book Antiqua"/>
                <w:b/>
                <w:bCs/>
              </w:rPr>
              <w:t>-GTN</w:t>
            </w:r>
          </w:p>
        </w:tc>
        <w:tc>
          <w:tcPr>
            <w:tcW w:w="898" w:type="dxa"/>
            <w:tcBorders>
              <w:top w:val="single" w:sz="4" w:space="0" w:color="auto"/>
              <w:bottom w:val="single" w:sz="4" w:space="0" w:color="auto"/>
            </w:tcBorders>
            <w:shd w:val="clear" w:color="auto" w:fill="FFFFFF" w:themeFill="background1"/>
          </w:tcPr>
          <w:p w14:paraId="7D69A832"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N</w:t>
            </w:r>
            <w:r w:rsidRPr="006B1AAD">
              <w:rPr>
                <w:rFonts w:ascii="Book Antiqua" w:hAnsi="Book Antiqua"/>
                <w:b/>
                <w:bCs/>
              </w:rPr>
              <w:t>aproxen</w:t>
            </w:r>
          </w:p>
        </w:tc>
        <w:tc>
          <w:tcPr>
            <w:tcW w:w="567" w:type="dxa"/>
            <w:tcBorders>
              <w:top w:val="single" w:sz="4" w:space="0" w:color="auto"/>
              <w:bottom w:val="single" w:sz="4" w:space="0" w:color="auto"/>
            </w:tcBorders>
            <w:shd w:val="clear" w:color="auto" w:fill="FFFFFF" w:themeFill="background1"/>
          </w:tcPr>
          <w:p w14:paraId="59667F2C" w14:textId="77777777" w:rsidR="00050FE2" w:rsidRPr="006B1AAD" w:rsidRDefault="00050FE2" w:rsidP="00392292">
            <w:pPr>
              <w:spacing w:line="360" w:lineRule="auto"/>
              <w:rPr>
                <w:rFonts w:ascii="Book Antiqua" w:hAnsi="Book Antiqua"/>
                <w:b/>
              </w:rPr>
            </w:pPr>
            <w:proofErr w:type="spellStart"/>
            <w:r w:rsidRPr="006B1AAD">
              <w:rPr>
                <w:rFonts w:ascii="Book Antiqua" w:hAnsi="Book Antiqua"/>
                <w:b/>
                <w:bCs/>
              </w:rPr>
              <w:t>Pla</w:t>
            </w:r>
            <w:proofErr w:type="spellEnd"/>
          </w:p>
        </w:tc>
      </w:tr>
      <w:tr w:rsidR="00050FE2" w:rsidRPr="006B1AAD" w14:paraId="304D8787" w14:textId="77777777" w:rsidTr="00392292">
        <w:trPr>
          <w:jc w:val="center"/>
        </w:trPr>
        <w:tc>
          <w:tcPr>
            <w:tcW w:w="1271" w:type="dxa"/>
            <w:tcBorders>
              <w:top w:val="single" w:sz="4" w:space="0" w:color="auto"/>
            </w:tcBorders>
            <w:shd w:val="clear" w:color="auto" w:fill="FFFFFF" w:themeFill="background1"/>
          </w:tcPr>
          <w:p w14:paraId="74449D0B"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0.62 (0.21</w:t>
            </w:r>
            <w:r>
              <w:rPr>
                <w:rFonts w:ascii="Book Antiqua" w:hAnsi="Book Antiqua"/>
              </w:rPr>
              <w:t xml:space="preserve">, </w:t>
            </w:r>
            <w:r w:rsidRPr="006B1AAD">
              <w:rPr>
                <w:rFonts w:ascii="Book Antiqua" w:hAnsi="Book Antiqua"/>
              </w:rPr>
              <w:t>1.82)</w:t>
            </w:r>
          </w:p>
        </w:tc>
        <w:tc>
          <w:tcPr>
            <w:tcW w:w="1443" w:type="dxa"/>
            <w:tcBorders>
              <w:top w:val="single" w:sz="4" w:space="0" w:color="auto"/>
            </w:tcBorders>
            <w:shd w:val="clear" w:color="auto" w:fill="FFFFFF" w:themeFill="background1"/>
          </w:tcPr>
          <w:p w14:paraId="0749A1DD" w14:textId="77777777" w:rsidR="00050FE2" w:rsidRPr="006B1AAD" w:rsidRDefault="00050FE2" w:rsidP="00392292">
            <w:pPr>
              <w:spacing w:line="360" w:lineRule="auto"/>
              <w:jc w:val="center"/>
              <w:rPr>
                <w:rFonts w:ascii="Book Antiqua" w:hAnsi="Book Antiqua"/>
                <w:b/>
                <w:bCs/>
              </w:rPr>
            </w:pPr>
          </w:p>
        </w:tc>
        <w:tc>
          <w:tcPr>
            <w:tcW w:w="1252" w:type="dxa"/>
            <w:tcBorders>
              <w:top w:val="single" w:sz="4" w:space="0" w:color="auto"/>
            </w:tcBorders>
            <w:shd w:val="clear" w:color="auto" w:fill="FFFFFF" w:themeFill="background1"/>
          </w:tcPr>
          <w:p w14:paraId="2ED3604C" w14:textId="77777777" w:rsidR="00050FE2" w:rsidRPr="006B1AAD" w:rsidRDefault="00050FE2" w:rsidP="00392292">
            <w:pPr>
              <w:spacing w:line="360" w:lineRule="auto"/>
              <w:rPr>
                <w:rFonts w:ascii="Book Antiqua" w:hAnsi="Book Antiqua"/>
              </w:rPr>
            </w:pPr>
          </w:p>
        </w:tc>
        <w:tc>
          <w:tcPr>
            <w:tcW w:w="1276" w:type="dxa"/>
            <w:tcBorders>
              <w:top w:val="single" w:sz="4" w:space="0" w:color="auto"/>
            </w:tcBorders>
            <w:shd w:val="clear" w:color="auto" w:fill="FFFFFF" w:themeFill="background1"/>
          </w:tcPr>
          <w:p w14:paraId="7E22023F" w14:textId="77777777" w:rsidR="00050FE2" w:rsidRPr="006B1AAD" w:rsidRDefault="00050FE2" w:rsidP="00392292">
            <w:pPr>
              <w:spacing w:line="360" w:lineRule="auto"/>
              <w:rPr>
                <w:rFonts w:ascii="Book Antiqua" w:hAnsi="Book Antiqua"/>
              </w:rPr>
            </w:pPr>
          </w:p>
        </w:tc>
        <w:tc>
          <w:tcPr>
            <w:tcW w:w="1418" w:type="dxa"/>
            <w:tcBorders>
              <w:top w:val="single" w:sz="4" w:space="0" w:color="auto"/>
            </w:tcBorders>
            <w:shd w:val="clear" w:color="auto" w:fill="FFFFFF" w:themeFill="background1"/>
          </w:tcPr>
          <w:p w14:paraId="79BD2564" w14:textId="77777777" w:rsidR="00050FE2" w:rsidRPr="006B1AAD" w:rsidRDefault="00050FE2" w:rsidP="00392292">
            <w:pPr>
              <w:spacing w:line="360" w:lineRule="auto"/>
              <w:rPr>
                <w:rFonts w:ascii="Book Antiqua" w:hAnsi="Book Antiqua"/>
              </w:rPr>
            </w:pPr>
          </w:p>
        </w:tc>
        <w:tc>
          <w:tcPr>
            <w:tcW w:w="1228" w:type="dxa"/>
            <w:tcBorders>
              <w:top w:val="single" w:sz="4" w:space="0" w:color="auto"/>
            </w:tcBorders>
            <w:shd w:val="clear" w:color="auto" w:fill="FFFFFF" w:themeFill="background1"/>
          </w:tcPr>
          <w:p w14:paraId="68506CEE" w14:textId="77777777" w:rsidR="00050FE2" w:rsidRPr="006B1AAD" w:rsidRDefault="00050FE2" w:rsidP="00392292">
            <w:pPr>
              <w:spacing w:line="360" w:lineRule="auto"/>
              <w:rPr>
                <w:rFonts w:ascii="Book Antiqua" w:hAnsi="Book Antiqua"/>
              </w:rPr>
            </w:pPr>
          </w:p>
        </w:tc>
        <w:tc>
          <w:tcPr>
            <w:tcW w:w="898" w:type="dxa"/>
            <w:tcBorders>
              <w:top w:val="single" w:sz="4" w:space="0" w:color="auto"/>
            </w:tcBorders>
            <w:shd w:val="clear" w:color="auto" w:fill="FFFFFF" w:themeFill="background1"/>
          </w:tcPr>
          <w:p w14:paraId="706FCD2F" w14:textId="77777777" w:rsidR="00050FE2" w:rsidRPr="006B1AAD" w:rsidRDefault="00050FE2" w:rsidP="00392292">
            <w:pPr>
              <w:spacing w:line="360" w:lineRule="auto"/>
              <w:rPr>
                <w:rFonts w:ascii="Book Antiqua" w:hAnsi="Book Antiqua"/>
              </w:rPr>
            </w:pPr>
          </w:p>
        </w:tc>
        <w:tc>
          <w:tcPr>
            <w:tcW w:w="567" w:type="dxa"/>
            <w:tcBorders>
              <w:top w:val="single" w:sz="4" w:space="0" w:color="auto"/>
            </w:tcBorders>
            <w:shd w:val="clear" w:color="auto" w:fill="FFFFFF" w:themeFill="background1"/>
          </w:tcPr>
          <w:p w14:paraId="0C1F8567" w14:textId="77777777" w:rsidR="00050FE2" w:rsidRPr="006B1AAD" w:rsidRDefault="00050FE2" w:rsidP="00392292">
            <w:pPr>
              <w:spacing w:line="360" w:lineRule="auto"/>
              <w:rPr>
                <w:rFonts w:ascii="Book Antiqua" w:hAnsi="Book Antiqua"/>
              </w:rPr>
            </w:pPr>
          </w:p>
        </w:tc>
      </w:tr>
      <w:tr w:rsidR="00050FE2" w:rsidRPr="006B1AAD" w14:paraId="5DEDDF4A" w14:textId="77777777" w:rsidTr="00392292">
        <w:trPr>
          <w:jc w:val="center"/>
        </w:trPr>
        <w:tc>
          <w:tcPr>
            <w:tcW w:w="1271" w:type="dxa"/>
            <w:shd w:val="clear" w:color="auto" w:fill="FFFFFF" w:themeFill="background1"/>
          </w:tcPr>
          <w:p w14:paraId="295507FB"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0.61 (0.16</w:t>
            </w:r>
            <w:r>
              <w:rPr>
                <w:rFonts w:ascii="Book Antiqua" w:hAnsi="Book Antiqua"/>
              </w:rPr>
              <w:t xml:space="preserve">, </w:t>
            </w:r>
            <w:r w:rsidRPr="006B1AAD">
              <w:rPr>
                <w:rFonts w:ascii="Book Antiqua" w:hAnsi="Book Antiqua"/>
              </w:rPr>
              <w:t>2.38)</w:t>
            </w:r>
          </w:p>
        </w:tc>
        <w:tc>
          <w:tcPr>
            <w:tcW w:w="1443" w:type="dxa"/>
            <w:shd w:val="clear" w:color="auto" w:fill="FFFFFF" w:themeFill="background1"/>
          </w:tcPr>
          <w:p w14:paraId="3E1FFC07"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0.99 (0.29</w:t>
            </w:r>
            <w:r>
              <w:rPr>
                <w:rFonts w:ascii="Book Antiqua" w:hAnsi="Book Antiqua"/>
              </w:rPr>
              <w:t xml:space="preserve">, </w:t>
            </w:r>
            <w:r w:rsidRPr="006B1AAD">
              <w:rPr>
                <w:rFonts w:ascii="Book Antiqua" w:hAnsi="Book Antiqua"/>
              </w:rPr>
              <w:t>3.37)</w:t>
            </w:r>
          </w:p>
        </w:tc>
        <w:tc>
          <w:tcPr>
            <w:tcW w:w="1252" w:type="dxa"/>
            <w:shd w:val="clear" w:color="auto" w:fill="FFFFFF" w:themeFill="background1"/>
          </w:tcPr>
          <w:p w14:paraId="6C147C32" w14:textId="77777777" w:rsidR="00050FE2" w:rsidRPr="006B1AAD" w:rsidRDefault="00050FE2" w:rsidP="00392292">
            <w:pPr>
              <w:spacing w:line="360" w:lineRule="auto"/>
              <w:jc w:val="center"/>
              <w:rPr>
                <w:rFonts w:ascii="Book Antiqua" w:hAnsi="Book Antiqua"/>
                <w:b/>
                <w:bCs/>
              </w:rPr>
            </w:pPr>
          </w:p>
        </w:tc>
        <w:tc>
          <w:tcPr>
            <w:tcW w:w="1276" w:type="dxa"/>
            <w:shd w:val="clear" w:color="auto" w:fill="FFFFFF" w:themeFill="background1"/>
          </w:tcPr>
          <w:p w14:paraId="68ED7A54" w14:textId="77777777" w:rsidR="00050FE2" w:rsidRPr="006B1AAD" w:rsidRDefault="00050FE2" w:rsidP="00392292">
            <w:pPr>
              <w:spacing w:line="360" w:lineRule="auto"/>
              <w:rPr>
                <w:rFonts w:ascii="Book Antiqua" w:hAnsi="Book Antiqua"/>
              </w:rPr>
            </w:pPr>
          </w:p>
        </w:tc>
        <w:tc>
          <w:tcPr>
            <w:tcW w:w="1418" w:type="dxa"/>
            <w:shd w:val="clear" w:color="auto" w:fill="FFFFFF" w:themeFill="background1"/>
          </w:tcPr>
          <w:p w14:paraId="797AE591" w14:textId="77777777" w:rsidR="00050FE2" w:rsidRPr="006B1AAD" w:rsidRDefault="00050FE2" w:rsidP="00392292">
            <w:pPr>
              <w:spacing w:line="360" w:lineRule="auto"/>
              <w:rPr>
                <w:rFonts w:ascii="Book Antiqua" w:hAnsi="Book Antiqua"/>
              </w:rPr>
            </w:pPr>
          </w:p>
        </w:tc>
        <w:tc>
          <w:tcPr>
            <w:tcW w:w="1228" w:type="dxa"/>
            <w:shd w:val="clear" w:color="auto" w:fill="FFFFFF" w:themeFill="background1"/>
          </w:tcPr>
          <w:p w14:paraId="7AC5F1F2" w14:textId="77777777" w:rsidR="00050FE2" w:rsidRPr="006B1AAD" w:rsidRDefault="00050FE2" w:rsidP="00392292">
            <w:pPr>
              <w:spacing w:line="360" w:lineRule="auto"/>
              <w:rPr>
                <w:rFonts w:ascii="Book Antiqua" w:hAnsi="Book Antiqua"/>
              </w:rPr>
            </w:pPr>
          </w:p>
        </w:tc>
        <w:tc>
          <w:tcPr>
            <w:tcW w:w="898" w:type="dxa"/>
            <w:shd w:val="clear" w:color="auto" w:fill="FFFFFF" w:themeFill="background1"/>
          </w:tcPr>
          <w:p w14:paraId="16DFBDF0" w14:textId="77777777" w:rsidR="00050FE2" w:rsidRPr="006B1AAD" w:rsidRDefault="00050FE2" w:rsidP="00392292">
            <w:pPr>
              <w:spacing w:line="360" w:lineRule="auto"/>
              <w:rPr>
                <w:rFonts w:ascii="Book Antiqua" w:hAnsi="Book Antiqua"/>
              </w:rPr>
            </w:pPr>
          </w:p>
        </w:tc>
        <w:tc>
          <w:tcPr>
            <w:tcW w:w="567" w:type="dxa"/>
            <w:shd w:val="clear" w:color="auto" w:fill="FFFFFF" w:themeFill="background1"/>
          </w:tcPr>
          <w:p w14:paraId="20865EC1" w14:textId="77777777" w:rsidR="00050FE2" w:rsidRPr="006B1AAD" w:rsidRDefault="00050FE2" w:rsidP="00392292">
            <w:pPr>
              <w:spacing w:line="360" w:lineRule="auto"/>
              <w:rPr>
                <w:rFonts w:ascii="Book Antiqua" w:hAnsi="Book Antiqua"/>
              </w:rPr>
            </w:pPr>
          </w:p>
        </w:tc>
      </w:tr>
      <w:tr w:rsidR="00050FE2" w:rsidRPr="006B1AAD" w14:paraId="50366AFB" w14:textId="77777777" w:rsidTr="00392292">
        <w:trPr>
          <w:trHeight w:val="97"/>
          <w:jc w:val="center"/>
        </w:trPr>
        <w:tc>
          <w:tcPr>
            <w:tcW w:w="1271" w:type="dxa"/>
            <w:shd w:val="clear" w:color="auto" w:fill="FFFFFF" w:themeFill="background1"/>
          </w:tcPr>
          <w:p w14:paraId="099BF72C"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0.42 (0.18</w:t>
            </w:r>
            <w:r>
              <w:rPr>
                <w:rFonts w:ascii="Book Antiqua" w:hAnsi="Book Antiqua"/>
              </w:rPr>
              <w:t xml:space="preserve">, </w:t>
            </w:r>
            <w:r w:rsidRPr="006B1AAD">
              <w:rPr>
                <w:rFonts w:ascii="Book Antiqua" w:hAnsi="Book Antiqua"/>
              </w:rPr>
              <w:t>1.02)</w:t>
            </w:r>
          </w:p>
        </w:tc>
        <w:tc>
          <w:tcPr>
            <w:tcW w:w="1443" w:type="dxa"/>
            <w:shd w:val="clear" w:color="auto" w:fill="FFFFFF" w:themeFill="background1"/>
          </w:tcPr>
          <w:p w14:paraId="3F660BEE"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0.69 (0.33</w:t>
            </w:r>
            <w:r>
              <w:rPr>
                <w:rFonts w:ascii="Book Antiqua" w:hAnsi="Book Antiqua"/>
              </w:rPr>
              <w:t xml:space="preserve">, </w:t>
            </w:r>
            <w:r w:rsidRPr="006B1AAD">
              <w:rPr>
                <w:rFonts w:ascii="Book Antiqua" w:hAnsi="Book Antiqua"/>
              </w:rPr>
              <w:t>1.43)</w:t>
            </w:r>
          </w:p>
        </w:tc>
        <w:tc>
          <w:tcPr>
            <w:tcW w:w="1252" w:type="dxa"/>
            <w:shd w:val="clear" w:color="auto" w:fill="FFFFFF" w:themeFill="background1"/>
          </w:tcPr>
          <w:p w14:paraId="48E48519"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0.69 (0.23</w:t>
            </w:r>
            <w:r>
              <w:rPr>
                <w:rFonts w:ascii="Book Antiqua" w:hAnsi="Book Antiqua"/>
              </w:rPr>
              <w:t xml:space="preserve">, </w:t>
            </w:r>
            <w:r w:rsidRPr="006B1AAD">
              <w:rPr>
                <w:rFonts w:ascii="Book Antiqua" w:hAnsi="Book Antiqua"/>
              </w:rPr>
              <w:t>2.10)</w:t>
            </w:r>
          </w:p>
        </w:tc>
        <w:tc>
          <w:tcPr>
            <w:tcW w:w="1276" w:type="dxa"/>
            <w:shd w:val="clear" w:color="auto" w:fill="FFFFFF" w:themeFill="background1"/>
          </w:tcPr>
          <w:p w14:paraId="01D2EF8B" w14:textId="77777777" w:rsidR="00050FE2" w:rsidRPr="006B1AAD" w:rsidRDefault="00050FE2" w:rsidP="00392292">
            <w:pPr>
              <w:spacing w:line="360" w:lineRule="auto"/>
              <w:jc w:val="center"/>
              <w:rPr>
                <w:rFonts w:ascii="Book Antiqua" w:hAnsi="Book Antiqua"/>
                <w:b/>
                <w:bCs/>
              </w:rPr>
            </w:pPr>
          </w:p>
        </w:tc>
        <w:tc>
          <w:tcPr>
            <w:tcW w:w="1418" w:type="dxa"/>
            <w:shd w:val="clear" w:color="auto" w:fill="FFFFFF" w:themeFill="background1"/>
          </w:tcPr>
          <w:p w14:paraId="143C6AB6" w14:textId="77777777" w:rsidR="00050FE2" w:rsidRPr="006B1AAD" w:rsidRDefault="00050FE2" w:rsidP="00392292">
            <w:pPr>
              <w:spacing w:line="360" w:lineRule="auto"/>
              <w:rPr>
                <w:rFonts w:ascii="Book Antiqua" w:hAnsi="Book Antiqua"/>
              </w:rPr>
            </w:pPr>
          </w:p>
        </w:tc>
        <w:tc>
          <w:tcPr>
            <w:tcW w:w="1228" w:type="dxa"/>
            <w:shd w:val="clear" w:color="auto" w:fill="FFFFFF" w:themeFill="background1"/>
          </w:tcPr>
          <w:p w14:paraId="6CD678F8" w14:textId="77777777" w:rsidR="00050FE2" w:rsidRPr="006B1AAD" w:rsidRDefault="00050FE2" w:rsidP="00392292">
            <w:pPr>
              <w:spacing w:line="360" w:lineRule="auto"/>
              <w:rPr>
                <w:rFonts w:ascii="Book Antiqua" w:hAnsi="Book Antiqua"/>
              </w:rPr>
            </w:pPr>
          </w:p>
        </w:tc>
        <w:tc>
          <w:tcPr>
            <w:tcW w:w="898" w:type="dxa"/>
            <w:shd w:val="clear" w:color="auto" w:fill="FFFFFF" w:themeFill="background1"/>
          </w:tcPr>
          <w:p w14:paraId="7AEBC36B" w14:textId="77777777" w:rsidR="00050FE2" w:rsidRPr="006B1AAD" w:rsidRDefault="00050FE2" w:rsidP="00392292">
            <w:pPr>
              <w:spacing w:line="360" w:lineRule="auto"/>
              <w:rPr>
                <w:rFonts w:ascii="Book Antiqua" w:hAnsi="Book Antiqua"/>
              </w:rPr>
            </w:pPr>
          </w:p>
        </w:tc>
        <w:tc>
          <w:tcPr>
            <w:tcW w:w="567" w:type="dxa"/>
            <w:shd w:val="clear" w:color="auto" w:fill="FFFFFF" w:themeFill="background1"/>
          </w:tcPr>
          <w:p w14:paraId="41B4CD57" w14:textId="77777777" w:rsidR="00050FE2" w:rsidRPr="006B1AAD" w:rsidRDefault="00050FE2" w:rsidP="00392292">
            <w:pPr>
              <w:spacing w:line="360" w:lineRule="auto"/>
              <w:rPr>
                <w:rFonts w:ascii="Book Antiqua" w:hAnsi="Book Antiqua"/>
              </w:rPr>
            </w:pPr>
          </w:p>
        </w:tc>
      </w:tr>
      <w:tr w:rsidR="00050FE2" w:rsidRPr="006B1AAD" w14:paraId="7C841C91" w14:textId="77777777" w:rsidTr="00392292">
        <w:trPr>
          <w:jc w:val="center"/>
        </w:trPr>
        <w:tc>
          <w:tcPr>
            <w:tcW w:w="1271" w:type="dxa"/>
            <w:shd w:val="clear" w:color="auto" w:fill="FFFFFF" w:themeFill="background1"/>
          </w:tcPr>
          <w:p w14:paraId="52B2F9FF"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0.30 (0.07</w:t>
            </w:r>
            <w:r>
              <w:rPr>
                <w:rFonts w:ascii="Book Antiqua" w:hAnsi="Book Antiqua"/>
              </w:rPr>
              <w:t xml:space="preserve">, </w:t>
            </w:r>
            <w:r w:rsidRPr="006B1AAD">
              <w:rPr>
                <w:rFonts w:ascii="Book Antiqua" w:hAnsi="Book Antiqua"/>
              </w:rPr>
              <w:t>1.30)</w:t>
            </w:r>
          </w:p>
        </w:tc>
        <w:tc>
          <w:tcPr>
            <w:tcW w:w="1443" w:type="dxa"/>
            <w:shd w:val="clear" w:color="auto" w:fill="FFFFFF" w:themeFill="background1"/>
          </w:tcPr>
          <w:p w14:paraId="372D8B2C"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0.49 (0.13</w:t>
            </w:r>
            <w:r>
              <w:rPr>
                <w:rFonts w:ascii="Book Antiqua" w:hAnsi="Book Antiqua"/>
              </w:rPr>
              <w:t xml:space="preserve">, </w:t>
            </w:r>
            <w:r w:rsidRPr="006B1AAD">
              <w:rPr>
                <w:rFonts w:ascii="Book Antiqua" w:hAnsi="Book Antiqua"/>
              </w:rPr>
              <w:t>1.86)</w:t>
            </w:r>
          </w:p>
        </w:tc>
        <w:tc>
          <w:tcPr>
            <w:tcW w:w="1252" w:type="dxa"/>
            <w:shd w:val="clear" w:color="auto" w:fill="FFFFFF" w:themeFill="background1"/>
          </w:tcPr>
          <w:p w14:paraId="6940E129"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0.50 (0.11</w:t>
            </w:r>
            <w:r>
              <w:rPr>
                <w:rFonts w:ascii="Book Antiqua" w:hAnsi="Book Antiqua"/>
              </w:rPr>
              <w:t xml:space="preserve">, </w:t>
            </w:r>
            <w:r w:rsidRPr="006B1AAD">
              <w:rPr>
                <w:rFonts w:ascii="Book Antiqua" w:hAnsi="Book Antiqua"/>
              </w:rPr>
              <w:lastRenderedPageBreak/>
              <w:t>2.34)</w:t>
            </w:r>
          </w:p>
        </w:tc>
        <w:tc>
          <w:tcPr>
            <w:tcW w:w="1276" w:type="dxa"/>
            <w:shd w:val="clear" w:color="auto" w:fill="FFFFFF" w:themeFill="background1"/>
          </w:tcPr>
          <w:p w14:paraId="790ADB5A" w14:textId="77777777" w:rsidR="00050FE2" w:rsidRPr="006B1AAD" w:rsidRDefault="00050FE2" w:rsidP="00392292">
            <w:pPr>
              <w:spacing w:line="360" w:lineRule="auto"/>
              <w:jc w:val="center"/>
              <w:rPr>
                <w:rFonts w:ascii="Book Antiqua" w:hAnsi="Book Antiqua"/>
              </w:rPr>
            </w:pPr>
            <w:r w:rsidRPr="006B1AAD">
              <w:rPr>
                <w:rFonts w:ascii="Book Antiqua" w:hAnsi="Book Antiqua"/>
              </w:rPr>
              <w:lastRenderedPageBreak/>
              <w:t>0.72 (0.21</w:t>
            </w:r>
            <w:r>
              <w:rPr>
                <w:rFonts w:ascii="Book Antiqua" w:hAnsi="Book Antiqua"/>
              </w:rPr>
              <w:t xml:space="preserve">, </w:t>
            </w:r>
            <w:r w:rsidRPr="006B1AAD">
              <w:rPr>
                <w:rFonts w:ascii="Book Antiqua" w:hAnsi="Book Antiqua"/>
              </w:rPr>
              <w:t>2.42)</w:t>
            </w:r>
          </w:p>
        </w:tc>
        <w:tc>
          <w:tcPr>
            <w:tcW w:w="1418" w:type="dxa"/>
            <w:shd w:val="clear" w:color="auto" w:fill="FFFFFF" w:themeFill="background1"/>
          </w:tcPr>
          <w:p w14:paraId="308DF665" w14:textId="77777777" w:rsidR="00050FE2" w:rsidRPr="006B1AAD" w:rsidRDefault="00050FE2" w:rsidP="00392292">
            <w:pPr>
              <w:spacing w:line="360" w:lineRule="auto"/>
              <w:jc w:val="center"/>
              <w:rPr>
                <w:rFonts w:ascii="Book Antiqua" w:hAnsi="Book Antiqua"/>
                <w:b/>
                <w:bCs/>
              </w:rPr>
            </w:pPr>
          </w:p>
        </w:tc>
        <w:tc>
          <w:tcPr>
            <w:tcW w:w="1228" w:type="dxa"/>
            <w:shd w:val="clear" w:color="auto" w:fill="FFFFFF" w:themeFill="background1"/>
          </w:tcPr>
          <w:p w14:paraId="51324D58" w14:textId="77777777" w:rsidR="00050FE2" w:rsidRPr="006B1AAD" w:rsidRDefault="00050FE2" w:rsidP="00392292">
            <w:pPr>
              <w:spacing w:line="360" w:lineRule="auto"/>
              <w:rPr>
                <w:rFonts w:ascii="Book Antiqua" w:hAnsi="Book Antiqua"/>
                <w:bCs/>
              </w:rPr>
            </w:pPr>
          </w:p>
        </w:tc>
        <w:tc>
          <w:tcPr>
            <w:tcW w:w="898" w:type="dxa"/>
            <w:shd w:val="clear" w:color="auto" w:fill="FFFFFF" w:themeFill="background1"/>
          </w:tcPr>
          <w:p w14:paraId="11CDFBD8" w14:textId="77777777" w:rsidR="00050FE2" w:rsidRPr="006B1AAD" w:rsidRDefault="00050FE2" w:rsidP="00392292">
            <w:pPr>
              <w:spacing w:line="360" w:lineRule="auto"/>
              <w:rPr>
                <w:rFonts w:ascii="Book Antiqua" w:hAnsi="Book Antiqua"/>
              </w:rPr>
            </w:pPr>
          </w:p>
        </w:tc>
        <w:tc>
          <w:tcPr>
            <w:tcW w:w="567" w:type="dxa"/>
            <w:shd w:val="clear" w:color="auto" w:fill="FFFFFF" w:themeFill="background1"/>
          </w:tcPr>
          <w:p w14:paraId="26433CE6" w14:textId="77777777" w:rsidR="00050FE2" w:rsidRPr="006B1AAD" w:rsidRDefault="00050FE2" w:rsidP="00392292">
            <w:pPr>
              <w:spacing w:line="360" w:lineRule="auto"/>
              <w:rPr>
                <w:rFonts w:ascii="Book Antiqua" w:hAnsi="Book Antiqua"/>
              </w:rPr>
            </w:pPr>
          </w:p>
        </w:tc>
      </w:tr>
      <w:tr w:rsidR="00050FE2" w:rsidRPr="006B1AAD" w14:paraId="772A9B0A" w14:textId="77777777" w:rsidTr="00392292">
        <w:trPr>
          <w:jc w:val="center"/>
        </w:trPr>
        <w:tc>
          <w:tcPr>
            <w:tcW w:w="1271" w:type="dxa"/>
            <w:shd w:val="clear" w:color="auto" w:fill="FFFFFF" w:themeFill="background1"/>
          </w:tcPr>
          <w:p w14:paraId="7348DEC8"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0.30 (0.10</w:t>
            </w:r>
            <w:r>
              <w:rPr>
                <w:rFonts w:ascii="Book Antiqua" w:hAnsi="Book Antiqua"/>
              </w:rPr>
              <w:t xml:space="preserve">, </w:t>
            </w:r>
            <w:r w:rsidRPr="006B1AAD">
              <w:rPr>
                <w:rFonts w:ascii="Book Antiqua" w:hAnsi="Book Antiqua"/>
              </w:rPr>
              <w:t>0.89)</w:t>
            </w:r>
          </w:p>
        </w:tc>
        <w:tc>
          <w:tcPr>
            <w:tcW w:w="1443" w:type="dxa"/>
            <w:shd w:val="clear" w:color="auto" w:fill="FFFFFF" w:themeFill="background1"/>
          </w:tcPr>
          <w:p w14:paraId="4D97A574"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0.49 (0.20</w:t>
            </w:r>
            <w:r>
              <w:rPr>
                <w:rFonts w:ascii="Book Antiqua" w:hAnsi="Book Antiqua"/>
              </w:rPr>
              <w:t xml:space="preserve">, </w:t>
            </w:r>
            <w:r w:rsidRPr="006B1AAD">
              <w:rPr>
                <w:rFonts w:ascii="Book Antiqua" w:hAnsi="Book Antiqua"/>
              </w:rPr>
              <w:t>1.22)</w:t>
            </w:r>
          </w:p>
        </w:tc>
        <w:tc>
          <w:tcPr>
            <w:tcW w:w="1252" w:type="dxa"/>
            <w:shd w:val="clear" w:color="auto" w:fill="FFFFFF" w:themeFill="background1"/>
          </w:tcPr>
          <w:p w14:paraId="4DB3244A"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0.49 (0.15</w:t>
            </w:r>
            <w:r>
              <w:rPr>
                <w:rFonts w:ascii="Book Antiqua" w:hAnsi="Book Antiqua"/>
              </w:rPr>
              <w:t xml:space="preserve">, </w:t>
            </w:r>
            <w:r w:rsidRPr="006B1AAD">
              <w:rPr>
                <w:rFonts w:ascii="Book Antiqua" w:hAnsi="Book Antiqua"/>
              </w:rPr>
              <w:t>1.66)</w:t>
            </w:r>
          </w:p>
        </w:tc>
        <w:tc>
          <w:tcPr>
            <w:tcW w:w="1276" w:type="dxa"/>
            <w:shd w:val="clear" w:color="auto" w:fill="FFFFFF" w:themeFill="background1"/>
          </w:tcPr>
          <w:p w14:paraId="6C83F9DB"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0.71 (0.33</w:t>
            </w:r>
            <w:r>
              <w:rPr>
                <w:rFonts w:ascii="Book Antiqua" w:hAnsi="Book Antiqua"/>
              </w:rPr>
              <w:t xml:space="preserve">, </w:t>
            </w:r>
            <w:r w:rsidRPr="006B1AAD">
              <w:rPr>
                <w:rFonts w:ascii="Book Antiqua" w:hAnsi="Book Antiqua"/>
              </w:rPr>
              <w:t>1.50)</w:t>
            </w:r>
          </w:p>
        </w:tc>
        <w:tc>
          <w:tcPr>
            <w:tcW w:w="1418" w:type="dxa"/>
            <w:shd w:val="clear" w:color="auto" w:fill="FFFFFF" w:themeFill="background1"/>
          </w:tcPr>
          <w:p w14:paraId="1E1531A2"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0.99 (0.26</w:t>
            </w:r>
            <w:r>
              <w:rPr>
                <w:rFonts w:ascii="Book Antiqua" w:hAnsi="Book Antiqua"/>
              </w:rPr>
              <w:t xml:space="preserve">, </w:t>
            </w:r>
            <w:r w:rsidRPr="006B1AAD">
              <w:rPr>
                <w:rFonts w:ascii="Book Antiqua" w:hAnsi="Book Antiqua"/>
              </w:rPr>
              <w:t>3.68)</w:t>
            </w:r>
          </w:p>
        </w:tc>
        <w:tc>
          <w:tcPr>
            <w:tcW w:w="1228" w:type="dxa"/>
            <w:shd w:val="clear" w:color="auto" w:fill="FFFFFF" w:themeFill="background1"/>
          </w:tcPr>
          <w:p w14:paraId="2E1DDD0F" w14:textId="77777777" w:rsidR="00050FE2" w:rsidRPr="006B1AAD" w:rsidRDefault="00050FE2" w:rsidP="00392292">
            <w:pPr>
              <w:spacing w:line="360" w:lineRule="auto"/>
              <w:jc w:val="center"/>
              <w:rPr>
                <w:rFonts w:ascii="Book Antiqua" w:hAnsi="Book Antiqua"/>
                <w:b/>
                <w:bCs/>
              </w:rPr>
            </w:pPr>
          </w:p>
        </w:tc>
        <w:tc>
          <w:tcPr>
            <w:tcW w:w="898" w:type="dxa"/>
            <w:shd w:val="clear" w:color="auto" w:fill="FFFFFF" w:themeFill="background1"/>
          </w:tcPr>
          <w:p w14:paraId="4AB64DAF" w14:textId="77777777" w:rsidR="00050FE2" w:rsidRPr="006B1AAD" w:rsidRDefault="00050FE2" w:rsidP="00392292">
            <w:pPr>
              <w:spacing w:line="360" w:lineRule="auto"/>
              <w:rPr>
                <w:rFonts w:ascii="Book Antiqua" w:hAnsi="Book Antiqua"/>
              </w:rPr>
            </w:pPr>
          </w:p>
        </w:tc>
        <w:tc>
          <w:tcPr>
            <w:tcW w:w="567" w:type="dxa"/>
            <w:shd w:val="clear" w:color="auto" w:fill="FFFFFF" w:themeFill="background1"/>
          </w:tcPr>
          <w:p w14:paraId="4ECF061E" w14:textId="77777777" w:rsidR="00050FE2" w:rsidRPr="006B1AAD" w:rsidRDefault="00050FE2" w:rsidP="00392292">
            <w:pPr>
              <w:spacing w:line="360" w:lineRule="auto"/>
              <w:rPr>
                <w:rFonts w:ascii="Book Antiqua" w:hAnsi="Book Antiqua"/>
              </w:rPr>
            </w:pPr>
          </w:p>
        </w:tc>
      </w:tr>
      <w:tr w:rsidR="00050FE2" w:rsidRPr="006B1AAD" w14:paraId="4B7E78B8" w14:textId="77777777" w:rsidTr="00392292">
        <w:trPr>
          <w:jc w:val="center"/>
        </w:trPr>
        <w:tc>
          <w:tcPr>
            <w:tcW w:w="1271" w:type="dxa"/>
            <w:shd w:val="clear" w:color="auto" w:fill="FFFFFF" w:themeFill="background1"/>
          </w:tcPr>
          <w:p w14:paraId="388ACF49"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0.26 (0.08</w:t>
            </w:r>
            <w:r>
              <w:rPr>
                <w:rFonts w:ascii="Book Antiqua" w:hAnsi="Book Antiqua"/>
              </w:rPr>
              <w:t xml:space="preserve">, </w:t>
            </w:r>
            <w:r w:rsidRPr="006B1AAD">
              <w:rPr>
                <w:rFonts w:ascii="Book Antiqua" w:hAnsi="Book Antiqua"/>
              </w:rPr>
              <w:t>0.86)</w:t>
            </w:r>
          </w:p>
        </w:tc>
        <w:tc>
          <w:tcPr>
            <w:tcW w:w="1443" w:type="dxa"/>
            <w:shd w:val="clear" w:color="auto" w:fill="FFFFFF" w:themeFill="background1"/>
          </w:tcPr>
          <w:p w14:paraId="403EF8B7"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0.43 (0.17</w:t>
            </w:r>
            <w:r>
              <w:rPr>
                <w:rFonts w:ascii="Book Antiqua" w:hAnsi="Book Antiqua"/>
              </w:rPr>
              <w:t xml:space="preserve">, </w:t>
            </w:r>
            <w:r w:rsidRPr="006B1AAD">
              <w:rPr>
                <w:rFonts w:ascii="Book Antiqua" w:hAnsi="Book Antiqua"/>
              </w:rPr>
              <w:t>1.10)</w:t>
            </w:r>
          </w:p>
        </w:tc>
        <w:tc>
          <w:tcPr>
            <w:tcW w:w="1252" w:type="dxa"/>
            <w:shd w:val="clear" w:color="auto" w:fill="FFFFFF" w:themeFill="background1"/>
          </w:tcPr>
          <w:p w14:paraId="4AD84C1D"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0.43 (0.11</w:t>
            </w:r>
            <w:r>
              <w:rPr>
                <w:rFonts w:ascii="Book Antiqua" w:hAnsi="Book Antiqua"/>
              </w:rPr>
              <w:t xml:space="preserve">, </w:t>
            </w:r>
            <w:r w:rsidRPr="006B1AAD">
              <w:rPr>
                <w:rFonts w:ascii="Book Antiqua" w:hAnsi="Book Antiqua"/>
              </w:rPr>
              <w:t>1.62)</w:t>
            </w:r>
          </w:p>
        </w:tc>
        <w:tc>
          <w:tcPr>
            <w:tcW w:w="1276" w:type="dxa"/>
            <w:shd w:val="clear" w:color="auto" w:fill="FFFFFF" w:themeFill="background1"/>
          </w:tcPr>
          <w:p w14:paraId="66ECC0E3"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0.62 (0.26</w:t>
            </w:r>
            <w:r>
              <w:rPr>
                <w:rFonts w:ascii="Book Antiqua" w:hAnsi="Book Antiqua"/>
              </w:rPr>
              <w:t xml:space="preserve">, </w:t>
            </w:r>
            <w:r w:rsidRPr="006B1AAD">
              <w:rPr>
                <w:rFonts w:ascii="Book Antiqua" w:hAnsi="Book Antiqua"/>
              </w:rPr>
              <w:t>1.47)</w:t>
            </w:r>
          </w:p>
        </w:tc>
        <w:tc>
          <w:tcPr>
            <w:tcW w:w="1418" w:type="dxa"/>
            <w:shd w:val="clear" w:color="auto" w:fill="FFFFFF" w:themeFill="background1"/>
          </w:tcPr>
          <w:p w14:paraId="23B0A1D4"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0.86 (0.21</w:t>
            </w:r>
            <w:r>
              <w:rPr>
                <w:rFonts w:ascii="Book Antiqua" w:hAnsi="Book Antiqua"/>
              </w:rPr>
              <w:t xml:space="preserve">, </w:t>
            </w:r>
            <w:r w:rsidRPr="006B1AAD">
              <w:rPr>
                <w:rFonts w:ascii="Book Antiqua" w:hAnsi="Book Antiqua"/>
              </w:rPr>
              <w:t>3.58)</w:t>
            </w:r>
          </w:p>
        </w:tc>
        <w:tc>
          <w:tcPr>
            <w:tcW w:w="1228" w:type="dxa"/>
            <w:shd w:val="clear" w:color="auto" w:fill="FFFFFF" w:themeFill="background1"/>
          </w:tcPr>
          <w:p w14:paraId="4A3D01EE"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0.87 (0.30</w:t>
            </w:r>
            <w:r>
              <w:rPr>
                <w:rFonts w:ascii="Book Antiqua" w:hAnsi="Book Antiqua"/>
              </w:rPr>
              <w:t xml:space="preserve">, </w:t>
            </w:r>
            <w:r w:rsidRPr="006B1AAD">
              <w:rPr>
                <w:rFonts w:ascii="Book Antiqua" w:hAnsi="Book Antiqua"/>
              </w:rPr>
              <w:t>2.50)</w:t>
            </w:r>
          </w:p>
        </w:tc>
        <w:tc>
          <w:tcPr>
            <w:tcW w:w="898" w:type="dxa"/>
            <w:shd w:val="clear" w:color="auto" w:fill="FFFFFF" w:themeFill="background1"/>
          </w:tcPr>
          <w:p w14:paraId="217FDEFB" w14:textId="77777777" w:rsidR="00050FE2" w:rsidRPr="006B1AAD" w:rsidRDefault="00050FE2" w:rsidP="00392292">
            <w:pPr>
              <w:spacing w:line="360" w:lineRule="auto"/>
              <w:jc w:val="center"/>
              <w:rPr>
                <w:rFonts w:ascii="Book Antiqua" w:hAnsi="Book Antiqua"/>
                <w:b/>
                <w:bCs/>
              </w:rPr>
            </w:pPr>
          </w:p>
        </w:tc>
        <w:tc>
          <w:tcPr>
            <w:tcW w:w="567" w:type="dxa"/>
            <w:shd w:val="clear" w:color="auto" w:fill="FFFFFF" w:themeFill="background1"/>
          </w:tcPr>
          <w:p w14:paraId="4199FCA7" w14:textId="77777777" w:rsidR="00050FE2" w:rsidRPr="006B1AAD" w:rsidRDefault="00050FE2" w:rsidP="00392292">
            <w:pPr>
              <w:spacing w:line="360" w:lineRule="auto"/>
              <w:rPr>
                <w:rFonts w:ascii="Book Antiqua" w:hAnsi="Book Antiqua"/>
              </w:rPr>
            </w:pPr>
          </w:p>
        </w:tc>
      </w:tr>
      <w:tr w:rsidR="00050FE2" w:rsidRPr="006B1AAD" w14:paraId="6D4FB1A4" w14:textId="77777777" w:rsidTr="00392292">
        <w:trPr>
          <w:jc w:val="center"/>
        </w:trPr>
        <w:tc>
          <w:tcPr>
            <w:tcW w:w="1271" w:type="dxa"/>
            <w:tcBorders>
              <w:bottom w:val="single" w:sz="4" w:space="0" w:color="auto"/>
            </w:tcBorders>
            <w:shd w:val="clear" w:color="auto" w:fill="FFFFFF" w:themeFill="background1"/>
          </w:tcPr>
          <w:p w14:paraId="4DEA13D1"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0.21 (0.09</w:t>
            </w:r>
            <w:r>
              <w:rPr>
                <w:rFonts w:ascii="Book Antiqua" w:hAnsi="Book Antiqua"/>
              </w:rPr>
              <w:t xml:space="preserve">, </w:t>
            </w:r>
            <w:r w:rsidRPr="006B1AAD">
              <w:rPr>
                <w:rFonts w:ascii="Book Antiqua" w:hAnsi="Book Antiqua"/>
              </w:rPr>
              <w:t>0.50)</w:t>
            </w:r>
          </w:p>
        </w:tc>
        <w:tc>
          <w:tcPr>
            <w:tcW w:w="1443" w:type="dxa"/>
            <w:tcBorders>
              <w:bottom w:val="single" w:sz="4" w:space="0" w:color="auto"/>
            </w:tcBorders>
            <w:shd w:val="clear" w:color="auto" w:fill="FFFFFF" w:themeFill="background1"/>
          </w:tcPr>
          <w:p w14:paraId="28072520"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0.34 (0.18</w:t>
            </w:r>
            <w:r>
              <w:rPr>
                <w:rFonts w:ascii="Book Antiqua" w:hAnsi="Book Antiqua"/>
              </w:rPr>
              <w:t xml:space="preserve">, </w:t>
            </w:r>
            <w:r w:rsidRPr="006B1AAD">
              <w:rPr>
                <w:rFonts w:ascii="Book Antiqua" w:hAnsi="Book Antiqua"/>
              </w:rPr>
              <w:t>0.65)</w:t>
            </w:r>
          </w:p>
        </w:tc>
        <w:tc>
          <w:tcPr>
            <w:tcW w:w="1252" w:type="dxa"/>
            <w:tcBorders>
              <w:bottom w:val="single" w:sz="4" w:space="0" w:color="auto"/>
            </w:tcBorders>
            <w:shd w:val="clear" w:color="auto" w:fill="FFFFFF" w:themeFill="background1"/>
          </w:tcPr>
          <w:p w14:paraId="3527FB31"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0.34 (0.12</w:t>
            </w:r>
            <w:r>
              <w:rPr>
                <w:rFonts w:ascii="Book Antiqua" w:hAnsi="Book Antiqua"/>
              </w:rPr>
              <w:t xml:space="preserve">, </w:t>
            </w:r>
            <w:r w:rsidRPr="006B1AAD">
              <w:rPr>
                <w:rFonts w:ascii="Book Antiqua" w:hAnsi="Book Antiqua"/>
              </w:rPr>
              <w:t>0.97)</w:t>
            </w:r>
          </w:p>
        </w:tc>
        <w:tc>
          <w:tcPr>
            <w:tcW w:w="1276" w:type="dxa"/>
            <w:tcBorders>
              <w:bottom w:val="single" w:sz="4" w:space="0" w:color="auto"/>
            </w:tcBorders>
            <w:shd w:val="clear" w:color="auto" w:fill="FFFFFF" w:themeFill="background1"/>
          </w:tcPr>
          <w:p w14:paraId="59DC53FA"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0.49 (0.33</w:t>
            </w:r>
            <w:r>
              <w:rPr>
                <w:rFonts w:ascii="Book Antiqua" w:hAnsi="Book Antiqua"/>
              </w:rPr>
              <w:t xml:space="preserve">, </w:t>
            </w:r>
            <w:r w:rsidRPr="006B1AAD">
              <w:rPr>
                <w:rFonts w:ascii="Book Antiqua" w:hAnsi="Book Antiqua"/>
              </w:rPr>
              <w:t>0.73)</w:t>
            </w:r>
          </w:p>
        </w:tc>
        <w:tc>
          <w:tcPr>
            <w:tcW w:w="1418" w:type="dxa"/>
            <w:tcBorders>
              <w:bottom w:val="single" w:sz="4" w:space="0" w:color="auto"/>
            </w:tcBorders>
            <w:shd w:val="clear" w:color="auto" w:fill="FFFFFF" w:themeFill="background1"/>
          </w:tcPr>
          <w:p w14:paraId="748E7B1A"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0.69 (0.22</w:t>
            </w:r>
            <w:r>
              <w:rPr>
                <w:rFonts w:ascii="Book Antiqua" w:hAnsi="Book Antiqua"/>
              </w:rPr>
              <w:t xml:space="preserve">, </w:t>
            </w:r>
            <w:r w:rsidRPr="006B1AAD">
              <w:rPr>
                <w:rFonts w:ascii="Book Antiqua" w:hAnsi="Book Antiqua"/>
              </w:rPr>
              <w:t>2.18)</w:t>
            </w:r>
          </w:p>
        </w:tc>
        <w:tc>
          <w:tcPr>
            <w:tcW w:w="1228" w:type="dxa"/>
            <w:tcBorders>
              <w:bottom w:val="single" w:sz="4" w:space="0" w:color="auto"/>
            </w:tcBorders>
            <w:shd w:val="clear" w:color="auto" w:fill="FFFFFF" w:themeFill="background1"/>
          </w:tcPr>
          <w:p w14:paraId="19159A1F"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0.70 (0.37</w:t>
            </w:r>
            <w:r>
              <w:rPr>
                <w:rFonts w:ascii="Book Antiqua" w:hAnsi="Book Antiqua"/>
              </w:rPr>
              <w:t xml:space="preserve">, </w:t>
            </w:r>
            <w:r w:rsidRPr="006B1AAD">
              <w:rPr>
                <w:rFonts w:ascii="Book Antiqua" w:hAnsi="Book Antiqua"/>
              </w:rPr>
              <w:t>1.32)</w:t>
            </w:r>
          </w:p>
        </w:tc>
        <w:tc>
          <w:tcPr>
            <w:tcW w:w="898" w:type="dxa"/>
            <w:tcBorders>
              <w:bottom w:val="single" w:sz="4" w:space="0" w:color="auto"/>
            </w:tcBorders>
            <w:shd w:val="clear" w:color="auto" w:fill="FFFFFF" w:themeFill="background1"/>
          </w:tcPr>
          <w:p w14:paraId="6CC64C89"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0.80 (0.35</w:t>
            </w:r>
            <w:r>
              <w:rPr>
                <w:rFonts w:ascii="Book Antiqua" w:hAnsi="Book Antiqua"/>
              </w:rPr>
              <w:t xml:space="preserve">, </w:t>
            </w:r>
            <w:r w:rsidRPr="006B1AAD">
              <w:rPr>
                <w:rFonts w:ascii="Book Antiqua" w:hAnsi="Book Antiqua"/>
              </w:rPr>
              <w:t>1.83)</w:t>
            </w:r>
          </w:p>
        </w:tc>
        <w:tc>
          <w:tcPr>
            <w:tcW w:w="567" w:type="dxa"/>
            <w:tcBorders>
              <w:bottom w:val="single" w:sz="4" w:space="0" w:color="auto"/>
            </w:tcBorders>
            <w:shd w:val="clear" w:color="auto" w:fill="FFFFFF" w:themeFill="background1"/>
          </w:tcPr>
          <w:p w14:paraId="0E73033B" w14:textId="77777777" w:rsidR="00050FE2" w:rsidRPr="006B1AAD" w:rsidRDefault="00050FE2" w:rsidP="00392292">
            <w:pPr>
              <w:spacing w:line="360" w:lineRule="auto"/>
              <w:rPr>
                <w:rFonts w:ascii="Book Antiqua" w:hAnsi="Book Antiqua"/>
                <w:b/>
                <w:bCs/>
              </w:rPr>
            </w:pPr>
          </w:p>
        </w:tc>
      </w:tr>
    </w:tbl>
    <w:bookmarkEnd w:id="9"/>
    <w:p w14:paraId="255EDE29" w14:textId="77777777" w:rsidR="00050FE2" w:rsidRPr="006B1AAD" w:rsidRDefault="00050FE2" w:rsidP="00050FE2">
      <w:pPr>
        <w:spacing w:line="360" w:lineRule="auto"/>
        <w:rPr>
          <w:rFonts w:ascii="Book Antiqua" w:hAnsi="Book Antiqua"/>
          <w:lang w:eastAsia="zh-CN"/>
        </w:rPr>
      </w:pPr>
      <w:r w:rsidRPr="006B1AAD">
        <w:rPr>
          <w:rFonts w:ascii="Book Antiqua" w:hAnsi="Book Antiqua"/>
        </w:rPr>
        <w:t xml:space="preserve">GTN: Glyceryl trinitrate; sub-GTN: </w:t>
      </w:r>
      <w:r w:rsidRPr="006B1AAD">
        <w:rPr>
          <w:rFonts w:ascii="Book Antiqua" w:hAnsi="Book Antiqua"/>
          <w:bCs/>
        </w:rPr>
        <w:t>S</w:t>
      </w:r>
      <w:r w:rsidRPr="006B1AAD">
        <w:rPr>
          <w:rFonts w:ascii="Book Antiqua" w:hAnsi="Book Antiqua"/>
        </w:rPr>
        <w:t xml:space="preserve">ublingual glyceryl trinitrate; </w:t>
      </w:r>
      <w:proofErr w:type="spellStart"/>
      <w:r w:rsidRPr="006B1AAD">
        <w:rPr>
          <w:rFonts w:ascii="Book Antiqua" w:hAnsi="Book Antiqua"/>
        </w:rPr>
        <w:t>tra</w:t>
      </w:r>
      <w:proofErr w:type="spellEnd"/>
      <w:r w:rsidRPr="006B1AAD">
        <w:rPr>
          <w:rFonts w:ascii="Book Antiqua" w:hAnsi="Book Antiqua"/>
        </w:rPr>
        <w:t xml:space="preserve">-GTN: </w:t>
      </w:r>
      <w:r w:rsidRPr="006B1AAD">
        <w:rPr>
          <w:rFonts w:ascii="Book Antiqua" w:hAnsi="Book Antiqua"/>
          <w:bCs/>
        </w:rPr>
        <w:t>T</w:t>
      </w:r>
      <w:r w:rsidRPr="006B1AAD">
        <w:rPr>
          <w:rFonts w:ascii="Book Antiqua" w:hAnsi="Book Antiqua"/>
        </w:rPr>
        <w:t xml:space="preserve">ransdermal glyceryl trinitrate; </w:t>
      </w:r>
      <w:proofErr w:type="spellStart"/>
      <w:r w:rsidRPr="006B1AAD">
        <w:rPr>
          <w:rFonts w:ascii="Book Antiqua" w:hAnsi="Book Antiqua"/>
        </w:rPr>
        <w:t>Pla</w:t>
      </w:r>
      <w:proofErr w:type="spellEnd"/>
      <w:r w:rsidRPr="006B1AAD">
        <w:rPr>
          <w:rFonts w:ascii="Book Antiqua" w:hAnsi="Book Antiqua"/>
        </w:rPr>
        <w:t xml:space="preserve">: </w:t>
      </w:r>
      <w:r w:rsidRPr="006B1AAD">
        <w:rPr>
          <w:rFonts w:ascii="Book Antiqua" w:hAnsi="Book Antiqua"/>
          <w:lang w:eastAsia="zh-CN"/>
        </w:rPr>
        <w:t>P</w:t>
      </w:r>
      <w:r w:rsidRPr="006B1AAD">
        <w:rPr>
          <w:rFonts w:ascii="Book Antiqua" w:hAnsi="Book Antiqua"/>
        </w:rPr>
        <w:t>lacebo</w:t>
      </w:r>
      <w:r w:rsidRPr="006B1AAD">
        <w:rPr>
          <w:rFonts w:ascii="Book Antiqua" w:hAnsi="Book Antiqua"/>
          <w:lang w:eastAsia="zh-CN"/>
        </w:rPr>
        <w:t>.</w:t>
      </w:r>
    </w:p>
    <w:p w14:paraId="437D8EDB" w14:textId="77777777" w:rsidR="00050FE2" w:rsidRPr="006B1AAD" w:rsidRDefault="00050FE2" w:rsidP="00050FE2">
      <w:pPr>
        <w:spacing w:line="360" w:lineRule="auto"/>
        <w:rPr>
          <w:rFonts w:ascii="Book Antiqua" w:hAnsi="Book Antiqua"/>
          <w:lang w:eastAsia="zh-CN"/>
        </w:rPr>
      </w:pPr>
    </w:p>
    <w:p w14:paraId="42DE37BB" w14:textId="77777777" w:rsidR="00050FE2" w:rsidRPr="006B1AAD" w:rsidRDefault="00050FE2" w:rsidP="00050FE2">
      <w:pPr>
        <w:spacing w:line="360" w:lineRule="auto"/>
        <w:rPr>
          <w:rFonts w:ascii="Book Antiqua" w:hAnsi="Book Antiqua"/>
          <w:b/>
          <w:lang w:eastAsia="zh-CN"/>
        </w:rPr>
      </w:pPr>
      <w:r w:rsidRPr="006B1AAD">
        <w:rPr>
          <w:rFonts w:ascii="Book Antiqua" w:hAnsi="Book Antiqua"/>
          <w:b/>
        </w:rPr>
        <w:t xml:space="preserve">Table 4 League table with OR estimates of each pair of interventions accompanied by 95%CI according to the prevention of </w:t>
      </w:r>
      <w:r w:rsidRPr="006B1AAD">
        <w:rPr>
          <w:rFonts w:ascii="Book Antiqua" w:eastAsia="Book Antiqua" w:hAnsi="Book Antiqua" w:cs="Book Antiqua"/>
          <w:b/>
          <w:bCs/>
          <w:color w:val="000000"/>
        </w:rPr>
        <w:t>mild PEP</w:t>
      </w:r>
      <w:r w:rsidRPr="006B1AAD">
        <w:rPr>
          <w:rFonts w:ascii="Book Antiqua" w:hAnsi="Book Antiqua"/>
          <w:b/>
        </w:rPr>
        <w:t xml:space="preserve"> (significant difference when OR &lt; 1 and CI &lt; 1)</w:t>
      </w:r>
    </w:p>
    <w:tbl>
      <w:tblPr>
        <w:tblW w:w="9984" w:type="dxa"/>
        <w:jc w:val="center"/>
        <w:shd w:val="clear" w:color="auto" w:fill="FFFFFF" w:themeFill="background1"/>
        <w:tblLayout w:type="fixed"/>
        <w:tblLook w:val="0000" w:firstRow="0" w:lastRow="0" w:firstColumn="0" w:lastColumn="0" w:noHBand="0" w:noVBand="0"/>
      </w:tblPr>
      <w:tblGrid>
        <w:gridCol w:w="1752"/>
        <w:gridCol w:w="1416"/>
        <w:gridCol w:w="1752"/>
        <w:gridCol w:w="1284"/>
        <w:gridCol w:w="1296"/>
        <w:gridCol w:w="1527"/>
        <w:gridCol w:w="957"/>
      </w:tblGrid>
      <w:tr w:rsidR="00050FE2" w:rsidRPr="006B1AAD" w14:paraId="4B98CA27" w14:textId="77777777" w:rsidTr="00392292">
        <w:trPr>
          <w:jc w:val="center"/>
        </w:trPr>
        <w:tc>
          <w:tcPr>
            <w:tcW w:w="1752" w:type="dxa"/>
            <w:tcBorders>
              <w:top w:val="single" w:sz="4" w:space="0" w:color="auto"/>
              <w:bottom w:val="single" w:sz="4" w:space="0" w:color="auto"/>
            </w:tcBorders>
            <w:shd w:val="clear" w:color="auto" w:fill="FFFFFF" w:themeFill="background1"/>
          </w:tcPr>
          <w:p w14:paraId="620CE868" w14:textId="77777777" w:rsidR="00050FE2" w:rsidRPr="006B1AAD" w:rsidRDefault="00050FE2" w:rsidP="00392292">
            <w:pPr>
              <w:spacing w:line="360" w:lineRule="auto"/>
              <w:jc w:val="center"/>
              <w:rPr>
                <w:rFonts w:ascii="Book Antiqua" w:hAnsi="Book Antiqua"/>
                <w:b/>
                <w:bCs/>
                <w:lang w:eastAsia="zh-CN"/>
              </w:rPr>
            </w:pPr>
            <w:r w:rsidRPr="006B1AAD">
              <w:rPr>
                <w:rFonts w:ascii="Book Antiqua" w:hAnsi="Book Antiqua"/>
                <w:b/>
                <w:bCs/>
                <w:lang w:eastAsia="zh-CN"/>
              </w:rPr>
              <w:t>I</w:t>
            </w:r>
            <w:r w:rsidRPr="006B1AAD">
              <w:rPr>
                <w:rFonts w:ascii="Book Antiqua" w:hAnsi="Book Antiqua"/>
                <w:b/>
                <w:bCs/>
              </w:rPr>
              <w:t>ndomethacin</w:t>
            </w:r>
          </w:p>
          <w:p w14:paraId="243CD811" w14:textId="77777777" w:rsidR="00050FE2" w:rsidRPr="006B1AAD" w:rsidRDefault="00050FE2" w:rsidP="00392292">
            <w:pPr>
              <w:spacing w:line="360" w:lineRule="auto"/>
              <w:jc w:val="center"/>
              <w:rPr>
                <w:rFonts w:ascii="Book Antiqua" w:hAnsi="Book Antiqua"/>
                <w:bCs/>
              </w:rPr>
            </w:pPr>
            <w:r w:rsidRPr="006B1AAD">
              <w:rPr>
                <w:rFonts w:ascii="Book Antiqua" w:hAnsi="Book Antiqua"/>
                <w:b/>
                <w:bCs/>
              </w:rPr>
              <w:t>+GTN</w:t>
            </w:r>
          </w:p>
        </w:tc>
        <w:tc>
          <w:tcPr>
            <w:tcW w:w="1416" w:type="dxa"/>
            <w:tcBorders>
              <w:top w:val="single" w:sz="4" w:space="0" w:color="auto"/>
              <w:bottom w:val="single" w:sz="4" w:space="0" w:color="auto"/>
            </w:tcBorders>
            <w:shd w:val="clear" w:color="auto" w:fill="FFFFFF" w:themeFill="background1"/>
          </w:tcPr>
          <w:p w14:paraId="4D39C86F"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D</w:t>
            </w:r>
            <w:r w:rsidRPr="006B1AAD">
              <w:rPr>
                <w:rFonts w:ascii="Book Antiqua" w:hAnsi="Book Antiqua"/>
                <w:b/>
                <w:bCs/>
              </w:rPr>
              <w:t>iclofenac 100 mg</w:t>
            </w:r>
          </w:p>
        </w:tc>
        <w:tc>
          <w:tcPr>
            <w:tcW w:w="1752" w:type="dxa"/>
            <w:tcBorders>
              <w:top w:val="single" w:sz="4" w:space="0" w:color="auto"/>
              <w:bottom w:val="single" w:sz="4" w:space="0" w:color="auto"/>
            </w:tcBorders>
            <w:shd w:val="clear" w:color="auto" w:fill="FFFFFF" w:themeFill="background1"/>
          </w:tcPr>
          <w:p w14:paraId="3CCB365F" w14:textId="77777777" w:rsidR="00050FE2" w:rsidRPr="006B1AAD" w:rsidRDefault="00050FE2" w:rsidP="00392292">
            <w:pPr>
              <w:spacing w:line="360" w:lineRule="auto"/>
              <w:rPr>
                <w:rFonts w:ascii="Book Antiqua" w:hAnsi="Book Antiqua"/>
              </w:rPr>
            </w:pPr>
            <w:r w:rsidRPr="006B1AAD">
              <w:rPr>
                <w:rFonts w:ascii="Book Antiqua" w:hAnsi="Book Antiqua"/>
                <w:b/>
                <w:bCs/>
                <w:color w:val="000000"/>
                <w:lang w:eastAsia="zh-CN"/>
              </w:rPr>
              <w:t>I</w:t>
            </w:r>
            <w:r w:rsidRPr="006B1AAD">
              <w:rPr>
                <w:rFonts w:ascii="Book Antiqua" w:hAnsi="Book Antiqua"/>
                <w:b/>
                <w:bCs/>
                <w:color w:val="000000"/>
              </w:rPr>
              <w:t>ndomethacin</w:t>
            </w:r>
          </w:p>
        </w:tc>
        <w:tc>
          <w:tcPr>
            <w:tcW w:w="1284" w:type="dxa"/>
            <w:tcBorders>
              <w:top w:val="single" w:sz="4" w:space="0" w:color="auto"/>
              <w:bottom w:val="single" w:sz="4" w:space="0" w:color="auto"/>
            </w:tcBorders>
            <w:shd w:val="clear" w:color="auto" w:fill="FFFFFF" w:themeFill="background1"/>
          </w:tcPr>
          <w:p w14:paraId="5AF1B181" w14:textId="77777777" w:rsidR="00050FE2" w:rsidRPr="006B1AAD" w:rsidRDefault="00050FE2" w:rsidP="00392292">
            <w:pPr>
              <w:spacing w:line="360" w:lineRule="auto"/>
              <w:rPr>
                <w:rFonts w:ascii="Book Antiqua" w:hAnsi="Book Antiqua"/>
              </w:rPr>
            </w:pPr>
            <w:proofErr w:type="spellStart"/>
            <w:r w:rsidRPr="006B1AAD">
              <w:rPr>
                <w:rFonts w:ascii="Book Antiqua" w:hAnsi="Book Antiqua"/>
                <w:b/>
                <w:bCs/>
              </w:rPr>
              <w:t>tra</w:t>
            </w:r>
            <w:proofErr w:type="spellEnd"/>
            <w:r w:rsidRPr="006B1AAD">
              <w:rPr>
                <w:rFonts w:ascii="Book Antiqua" w:hAnsi="Book Antiqua"/>
                <w:b/>
                <w:bCs/>
              </w:rPr>
              <w:t>-GTN</w:t>
            </w:r>
          </w:p>
        </w:tc>
        <w:tc>
          <w:tcPr>
            <w:tcW w:w="1296" w:type="dxa"/>
            <w:tcBorders>
              <w:top w:val="single" w:sz="4" w:space="0" w:color="auto"/>
              <w:bottom w:val="single" w:sz="4" w:space="0" w:color="auto"/>
            </w:tcBorders>
            <w:shd w:val="clear" w:color="auto" w:fill="FFFFFF" w:themeFill="background1"/>
          </w:tcPr>
          <w:p w14:paraId="05337749"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N</w:t>
            </w:r>
            <w:r w:rsidRPr="006B1AAD">
              <w:rPr>
                <w:rFonts w:ascii="Book Antiqua" w:hAnsi="Book Antiqua"/>
                <w:b/>
                <w:bCs/>
              </w:rPr>
              <w:t>aproxen</w:t>
            </w:r>
          </w:p>
        </w:tc>
        <w:tc>
          <w:tcPr>
            <w:tcW w:w="1527" w:type="dxa"/>
            <w:tcBorders>
              <w:top w:val="single" w:sz="4" w:space="0" w:color="auto"/>
              <w:bottom w:val="single" w:sz="4" w:space="0" w:color="auto"/>
            </w:tcBorders>
            <w:shd w:val="clear" w:color="auto" w:fill="FFFFFF" w:themeFill="background1"/>
          </w:tcPr>
          <w:p w14:paraId="2273E1B2"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D</w:t>
            </w:r>
            <w:r w:rsidRPr="006B1AAD">
              <w:rPr>
                <w:rFonts w:ascii="Book Antiqua" w:hAnsi="Book Antiqua"/>
                <w:b/>
                <w:bCs/>
              </w:rPr>
              <w:t>iclofenac 50 mg</w:t>
            </w:r>
          </w:p>
        </w:tc>
        <w:tc>
          <w:tcPr>
            <w:tcW w:w="957" w:type="dxa"/>
            <w:tcBorders>
              <w:top w:val="single" w:sz="4" w:space="0" w:color="auto"/>
              <w:bottom w:val="single" w:sz="4" w:space="0" w:color="auto"/>
            </w:tcBorders>
            <w:shd w:val="clear" w:color="auto" w:fill="FFFFFF" w:themeFill="background1"/>
          </w:tcPr>
          <w:p w14:paraId="52A629A7"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P</w:t>
            </w:r>
            <w:r w:rsidRPr="006B1AAD">
              <w:rPr>
                <w:rFonts w:ascii="Book Antiqua" w:hAnsi="Book Antiqua"/>
                <w:b/>
                <w:bCs/>
              </w:rPr>
              <w:t>lacebo</w:t>
            </w:r>
          </w:p>
        </w:tc>
      </w:tr>
      <w:tr w:rsidR="00050FE2" w:rsidRPr="006B1AAD" w14:paraId="2E7652A6" w14:textId="77777777" w:rsidTr="00392292">
        <w:trPr>
          <w:jc w:val="center"/>
        </w:trPr>
        <w:tc>
          <w:tcPr>
            <w:tcW w:w="1752" w:type="dxa"/>
            <w:tcBorders>
              <w:top w:val="single" w:sz="4" w:space="0" w:color="auto"/>
            </w:tcBorders>
            <w:shd w:val="clear" w:color="auto" w:fill="FFFFFF" w:themeFill="background1"/>
          </w:tcPr>
          <w:p w14:paraId="3F9015E1"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0.59 (0.19</w:t>
            </w:r>
            <w:r>
              <w:rPr>
                <w:rFonts w:ascii="Book Antiqua" w:hAnsi="Book Antiqua"/>
              </w:rPr>
              <w:t xml:space="preserve">, </w:t>
            </w:r>
            <w:r w:rsidRPr="006B1AAD">
              <w:rPr>
                <w:rFonts w:ascii="Book Antiqua" w:hAnsi="Book Antiqua"/>
              </w:rPr>
              <w:t>1.86)</w:t>
            </w:r>
          </w:p>
        </w:tc>
        <w:tc>
          <w:tcPr>
            <w:tcW w:w="1416" w:type="dxa"/>
            <w:tcBorders>
              <w:top w:val="single" w:sz="4" w:space="0" w:color="auto"/>
            </w:tcBorders>
            <w:shd w:val="clear" w:color="auto" w:fill="FFFFFF" w:themeFill="background1"/>
          </w:tcPr>
          <w:p w14:paraId="15A43F2B" w14:textId="77777777" w:rsidR="00050FE2" w:rsidRPr="006B1AAD" w:rsidRDefault="00050FE2" w:rsidP="00392292">
            <w:pPr>
              <w:spacing w:line="360" w:lineRule="auto"/>
              <w:jc w:val="center"/>
              <w:rPr>
                <w:rFonts w:ascii="Book Antiqua" w:hAnsi="Book Antiqua"/>
                <w:b/>
                <w:bCs/>
              </w:rPr>
            </w:pPr>
          </w:p>
        </w:tc>
        <w:tc>
          <w:tcPr>
            <w:tcW w:w="1752" w:type="dxa"/>
            <w:tcBorders>
              <w:top w:val="single" w:sz="4" w:space="0" w:color="auto"/>
            </w:tcBorders>
            <w:shd w:val="clear" w:color="auto" w:fill="FFFFFF" w:themeFill="background1"/>
          </w:tcPr>
          <w:p w14:paraId="591813B6" w14:textId="77777777" w:rsidR="00050FE2" w:rsidRPr="006B1AAD" w:rsidRDefault="00050FE2" w:rsidP="00392292">
            <w:pPr>
              <w:spacing w:line="360" w:lineRule="auto"/>
              <w:rPr>
                <w:rFonts w:ascii="Book Antiqua" w:hAnsi="Book Antiqua"/>
              </w:rPr>
            </w:pPr>
          </w:p>
        </w:tc>
        <w:tc>
          <w:tcPr>
            <w:tcW w:w="1284" w:type="dxa"/>
            <w:tcBorders>
              <w:top w:val="single" w:sz="4" w:space="0" w:color="auto"/>
            </w:tcBorders>
            <w:shd w:val="clear" w:color="auto" w:fill="FFFFFF" w:themeFill="background1"/>
          </w:tcPr>
          <w:p w14:paraId="0BB904B6" w14:textId="77777777" w:rsidR="00050FE2" w:rsidRPr="006B1AAD" w:rsidRDefault="00050FE2" w:rsidP="00392292">
            <w:pPr>
              <w:spacing w:line="360" w:lineRule="auto"/>
              <w:rPr>
                <w:rFonts w:ascii="Book Antiqua" w:hAnsi="Book Antiqua"/>
              </w:rPr>
            </w:pPr>
          </w:p>
        </w:tc>
        <w:tc>
          <w:tcPr>
            <w:tcW w:w="1296" w:type="dxa"/>
            <w:tcBorders>
              <w:top w:val="single" w:sz="4" w:space="0" w:color="auto"/>
            </w:tcBorders>
            <w:shd w:val="clear" w:color="auto" w:fill="FFFFFF" w:themeFill="background1"/>
          </w:tcPr>
          <w:p w14:paraId="53F67A8E" w14:textId="77777777" w:rsidR="00050FE2" w:rsidRPr="006B1AAD" w:rsidRDefault="00050FE2" w:rsidP="00392292">
            <w:pPr>
              <w:spacing w:line="360" w:lineRule="auto"/>
              <w:rPr>
                <w:rFonts w:ascii="Book Antiqua" w:hAnsi="Book Antiqua"/>
              </w:rPr>
            </w:pPr>
          </w:p>
        </w:tc>
        <w:tc>
          <w:tcPr>
            <w:tcW w:w="1527" w:type="dxa"/>
            <w:tcBorders>
              <w:top w:val="single" w:sz="4" w:space="0" w:color="auto"/>
            </w:tcBorders>
            <w:shd w:val="clear" w:color="auto" w:fill="FFFFFF" w:themeFill="background1"/>
          </w:tcPr>
          <w:p w14:paraId="31C87B85" w14:textId="77777777" w:rsidR="00050FE2" w:rsidRPr="006B1AAD" w:rsidRDefault="00050FE2" w:rsidP="00392292">
            <w:pPr>
              <w:spacing w:line="360" w:lineRule="auto"/>
              <w:rPr>
                <w:rFonts w:ascii="Book Antiqua" w:hAnsi="Book Antiqua"/>
              </w:rPr>
            </w:pPr>
          </w:p>
        </w:tc>
        <w:tc>
          <w:tcPr>
            <w:tcW w:w="957" w:type="dxa"/>
            <w:tcBorders>
              <w:top w:val="single" w:sz="4" w:space="0" w:color="auto"/>
            </w:tcBorders>
            <w:shd w:val="clear" w:color="auto" w:fill="FFFFFF" w:themeFill="background1"/>
          </w:tcPr>
          <w:p w14:paraId="7337604D" w14:textId="77777777" w:rsidR="00050FE2" w:rsidRPr="006B1AAD" w:rsidRDefault="00050FE2" w:rsidP="00392292">
            <w:pPr>
              <w:spacing w:line="360" w:lineRule="auto"/>
              <w:rPr>
                <w:rFonts w:ascii="Book Antiqua" w:hAnsi="Book Antiqua"/>
              </w:rPr>
            </w:pPr>
          </w:p>
        </w:tc>
      </w:tr>
      <w:tr w:rsidR="00050FE2" w:rsidRPr="006B1AAD" w14:paraId="55DC5321" w14:textId="77777777" w:rsidTr="00392292">
        <w:trPr>
          <w:jc w:val="center"/>
        </w:trPr>
        <w:tc>
          <w:tcPr>
            <w:tcW w:w="1752" w:type="dxa"/>
            <w:shd w:val="clear" w:color="auto" w:fill="FFFFFF" w:themeFill="background1"/>
          </w:tcPr>
          <w:p w14:paraId="0C4D7AB5"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0.46 (0.19</w:t>
            </w:r>
            <w:r>
              <w:rPr>
                <w:rFonts w:ascii="Book Antiqua" w:hAnsi="Book Antiqua"/>
              </w:rPr>
              <w:t xml:space="preserve">, </w:t>
            </w:r>
            <w:r w:rsidRPr="006B1AAD">
              <w:rPr>
                <w:rFonts w:ascii="Book Antiqua" w:hAnsi="Book Antiqua"/>
              </w:rPr>
              <w:t>1.12)</w:t>
            </w:r>
          </w:p>
        </w:tc>
        <w:tc>
          <w:tcPr>
            <w:tcW w:w="1416" w:type="dxa"/>
            <w:shd w:val="clear" w:color="auto" w:fill="FFFFFF" w:themeFill="background1"/>
          </w:tcPr>
          <w:p w14:paraId="13692169"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0.77 (0.35</w:t>
            </w:r>
            <w:r>
              <w:rPr>
                <w:rFonts w:ascii="Book Antiqua" w:hAnsi="Book Antiqua"/>
              </w:rPr>
              <w:t xml:space="preserve">, </w:t>
            </w:r>
            <w:r w:rsidRPr="006B1AAD">
              <w:rPr>
                <w:rFonts w:ascii="Book Antiqua" w:hAnsi="Book Antiqua"/>
              </w:rPr>
              <w:t>1.72)</w:t>
            </w:r>
          </w:p>
        </w:tc>
        <w:tc>
          <w:tcPr>
            <w:tcW w:w="1752" w:type="dxa"/>
            <w:shd w:val="clear" w:color="auto" w:fill="FFFFFF" w:themeFill="background1"/>
            <w:vAlign w:val="center"/>
          </w:tcPr>
          <w:p w14:paraId="433380B4" w14:textId="77777777" w:rsidR="00050FE2" w:rsidRPr="006B1AAD" w:rsidRDefault="00050FE2" w:rsidP="00392292">
            <w:pPr>
              <w:spacing w:line="360" w:lineRule="auto"/>
              <w:jc w:val="center"/>
              <w:rPr>
                <w:rFonts w:ascii="Book Antiqua" w:hAnsi="Book Antiqua"/>
                <w:b/>
                <w:bCs/>
                <w:color w:val="000000"/>
              </w:rPr>
            </w:pPr>
          </w:p>
        </w:tc>
        <w:tc>
          <w:tcPr>
            <w:tcW w:w="1284" w:type="dxa"/>
            <w:shd w:val="clear" w:color="auto" w:fill="FFFFFF" w:themeFill="background1"/>
          </w:tcPr>
          <w:p w14:paraId="29DD3EC7" w14:textId="77777777" w:rsidR="00050FE2" w:rsidRPr="006B1AAD" w:rsidRDefault="00050FE2" w:rsidP="00392292">
            <w:pPr>
              <w:spacing w:line="360" w:lineRule="auto"/>
              <w:rPr>
                <w:rFonts w:ascii="Book Antiqua" w:hAnsi="Book Antiqua"/>
              </w:rPr>
            </w:pPr>
          </w:p>
        </w:tc>
        <w:tc>
          <w:tcPr>
            <w:tcW w:w="1296" w:type="dxa"/>
            <w:shd w:val="clear" w:color="auto" w:fill="FFFFFF" w:themeFill="background1"/>
          </w:tcPr>
          <w:p w14:paraId="27BE136A" w14:textId="77777777" w:rsidR="00050FE2" w:rsidRPr="006B1AAD" w:rsidRDefault="00050FE2" w:rsidP="00392292">
            <w:pPr>
              <w:spacing w:line="360" w:lineRule="auto"/>
              <w:rPr>
                <w:rFonts w:ascii="Book Antiqua" w:hAnsi="Book Antiqua"/>
              </w:rPr>
            </w:pPr>
          </w:p>
        </w:tc>
        <w:tc>
          <w:tcPr>
            <w:tcW w:w="1527" w:type="dxa"/>
            <w:shd w:val="clear" w:color="auto" w:fill="FFFFFF" w:themeFill="background1"/>
          </w:tcPr>
          <w:p w14:paraId="41FB890C" w14:textId="77777777" w:rsidR="00050FE2" w:rsidRPr="006B1AAD" w:rsidRDefault="00050FE2" w:rsidP="00392292">
            <w:pPr>
              <w:spacing w:line="360" w:lineRule="auto"/>
              <w:rPr>
                <w:rFonts w:ascii="Book Antiqua" w:hAnsi="Book Antiqua"/>
              </w:rPr>
            </w:pPr>
          </w:p>
        </w:tc>
        <w:tc>
          <w:tcPr>
            <w:tcW w:w="957" w:type="dxa"/>
            <w:shd w:val="clear" w:color="auto" w:fill="FFFFFF" w:themeFill="background1"/>
          </w:tcPr>
          <w:p w14:paraId="69C56C65" w14:textId="77777777" w:rsidR="00050FE2" w:rsidRPr="006B1AAD" w:rsidRDefault="00050FE2" w:rsidP="00392292">
            <w:pPr>
              <w:spacing w:line="360" w:lineRule="auto"/>
              <w:rPr>
                <w:rFonts w:ascii="Book Antiqua" w:hAnsi="Book Antiqua"/>
              </w:rPr>
            </w:pPr>
          </w:p>
        </w:tc>
      </w:tr>
      <w:tr w:rsidR="00050FE2" w:rsidRPr="006B1AAD" w14:paraId="1ECA4F43" w14:textId="77777777" w:rsidTr="00392292">
        <w:trPr>
          <w:jc w:val="center"/>
        </w:trPr>
        <w:tc>
          <w:tcPr>
            <w:tcW w:w="1752" w:type="dxa"/>
            <w:shd w:val="clear" w:color="auto" w:fill="FFFFFF" w:themeFill="background1"/>
          </w:tcPr>
          <w:p w14:paraId="006DFD2C"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0.38 (0.12</w:t>
            </w:r>
            <w:r>
              <w:rPr>
                <w:rFonts w:ascii="Book Antiqua" w:hAnsi="Book Antiqua"/>
              </w:rPr>
              <w:t xml:space="preserve">, </w:t>
            </w:r>
            <w:r w:rsidRPr="006B1AAD">
              <w:rPr>
                <w:rFonts w:ascii="Book Antiqua" w:hAnsi="Book Antiqua"/>
              </w:rPr>
              <w:t>1.20)</w:t>
            </w:r>
          </w:p>
        </w:tc>
        <w:tc>
          <w:tcPr>
            <w:tcW w:w="1416" w:type="dxa"/>
            <w:shd w:val="clear" w:color="auto" w:fill="FFFFFF" w:themeFill="background1"/>
          </w:tcPr>
          <w:p w14:paraId="16962ED8"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0.65 (0.24</w:t>
            </w:r>
            <w:r>
              <w:rPr>
                <w:rFonts w:ascii="Book Antiqua" w:hAnsi="Book Antiqua"/>
              </w:rPr>
              <w:t xml:space="preserve">, </w:t>
            </w:r>
            <w:r w:rsidRPr="006B1AAD">
              <w:rPr>
                <w:rFonts w:ascii="Book Antiqua" w:hAnsi="Book Antiqua"/>
              </w:rPr>
              <w:t>1.75)</w:t>
            </w:r>
          </w:p>
        </w:tc>
        <w:tc>
          <w:tcPr>
            <w:tcW w:w="1752" w:type="dxa"/>
            <w:shd w:val="clear" w:color="auto" w:fill="FFFFFF" w:themeFill="background1"/>
          </w:tcPr>
          <w:p w14:paraId="1A8FCE3E"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0.84 (0.38</w:t>
            </w:r>
            <w:r>
              <w:rPr>
                <w:rFonts w:ascii="Book Antiqua" w:hAnsi="Book Antiqua"/>
              </w:rPr>
              <w:t xml:space="preserve">, </w:t>
            </w:r>
            <w:r w:rsidRPr="006B1AAD">
              <w:rPr>
                <w:rFonts w:ascii="Book Antiqua" w:hAnsi="Book Antiqua"/>
              </w:rPr>
              <w:t>1.85)</w:t>
            </w:r>
          </w:p>
        </w:tc>
        <w:tc>
          <w:tcPr>
            <w:tcW w:w="1284" w:type="dxa"/>
            <w:shd w:val="clear" w:color="auto" w:fill="FFFFFF" w:themeFill="background1"/>
          </w:tcPr>
          <w:p w14:paraId="19E7E13A" w14:textId="77777777" w:rsidR="00050FE2" w:rsidRPr="006B1AAD" w:rsidRDefault="00050FE2" w:rsidP="00392292">
            <w:pPr>
              <w:spacing w:line="360" w:lineRule="auto"/>
              <w:jc w:val="center"/>
              <w:rPr>
                <w:rFonts w:ascii="Book Antiqua" w:hAnsi="Book Antiqua"/>
                <w:b/>
                <w:bCs/>
              </w:rPr>
            </w:pPr>
          </w:p>
        </w:tc>
        <w:tc>
          <w:tcPr>
            <w:tcW w:w="1296" w:type="dxa"/>
            <w:shd w:val="clear" w:color="auto" w:fill="FFFFFF" w:themeFill="background1"/>
            <w:vAlign w:val="center"/>
          </w:tcPr>
          <w:p w14:paraId="6FB82ED8" w14:textId="77777777" w:rsidR="00050FE2" w:rsidRPr="006B1AAD" w:rsidRDefault="00050FE2" w:rsidP="00392292">
            <w:pPr>
              <w:spacing w:line="360" w:lineRule="auto"/>
              <w:rPr>
                <w:rFonts w:ascii="Book Antiqua" w:hAnsi="Book Antiqua"/>
                <w:color w:val="000000"/>
              </w:rPr>
            </w:pPr>
          </w:p>
        </w:tc>
        <w:tc>
          <w:tcPr>
            <w:tcW w:w="1527" w:type="dxa"/>
            <w:shd w:val="clear" w:color="auto" w:fill="FFFFFF" w:themeFill="background1"/>
          </w:tcPr>
          <w:p w14:paraId="07EA0294" w14:textId="77777777" w:rsidR="00050FE2" w:rsidRPr="006B1AAD" w:rsidRDefault="00050FE2" w:rsidP="00392292">
            <w:pPr>
              <w:spacing w:line="360" w:lineRule="auto"/>
              <w:rPr>
                <w:rFonts w:ascii="Book Antiqua" w:hAnsi="Book Antiqua"/>
              </w:rPr>
            </w:pPr>
          </w:p>
        </w:tc>
        <w:tc>
          <w:tcPr>
            <w:tcW w:w="957" w:type="dxa"/>
            <w:shd w:val="clear" w:color="auto" w:fill="FFFFFF" w:themeFill="background1"/>
          </w:tcPr>
          <w:p w14:paraId="3771AB6D" w14:textId="77777777" w:rsidR="00050FE2" w:rsidRPr="006B1AAD" w:rsidRDefault="00050FE2" w:rsidP="00392292">
            <w:pPr>
              <w:spacing w:line="360" w:lineRule="auto"/>
              <w:rPr>
                <w:rFonts w:ascii="Book Antiqua" w:hAnsi="Book Antiqua"/>
              </w:rPr>
            </w:pPr>
          </w:p>
        </w:tc>
      </w:tr>
      <w:tr w:rsidR="00050FE2" w:rsidRPr="006B1AAD" w14:paraId="4CA8E287" w14:textId="77777777" w:rsidTr="00392292">
        <w:trPr>
          <w:jc w:val="center"/>
        </w:trPr>
        <w:tc>
          <w:tcPr>
            <w:tcW w:w="1752" w:type="dxa"/>
            <w:shd w:val="clear" w:color="auto" w:fill="FFFFFF" w:themeFill="background1"/>
          </w:tcPr>
          <w:p w14:paraId="524F8EF0"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0.38 (0.11</w:t>
            </w:r>
            <w:r>
              <w:rPr>
                <w:rFonts w:ascii="Book Antiqua" w:hAnsi="Book Antiqua"/>
              </w:rPr>
              <w:t xml:space="preserve">, </w:t>
            </w:r>
            <w:r w:rsidRPr="006B1AAD">
              <w:rPr>
                <w:rFonts w:ascii="Book Antiqua" w:hAnsi="Book Antiqua"/>
              </w:rPr>
              <w:t>1.35)</w:t>
            </w:r>
          </w:p>
        </w:tc>
        <w:tc>
          <w:tcPr>
            <w:tcW w:w="1416" w:type="dxa"/>
            <w:shd w:val="clear" w:color="auto" w:fill="FFFFFF" w:themeFill="background1"/>
          </w:tcPr>
          <w:p w14:paraId="512B5F9C"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0.64 (0.22</w:t>
            </w:r>
            <w:r>
              <w:rPr>
                <w:rFonts w:ascii="Book Antiqua" w:hAnsi="Book Antiqua"/>
              </w:rPr>
              <w:t xml:space="preserve">, </w:t>
            </w:r>
            <w:r w:rsidRPr="006B1AAD">
              <w:rPr>
                <w:rFonts w:ascii="Book Antiqua" w:hAnsi="Book Antiqua"/>
              </w:rPr>
              <w:t>1.87)</w:t>
            </w:r>
          </w:p>
        </w:tc>
        <w:tc>
          <w:tcPr>
            <w:tcW w:w="1752" w:type="dxa"/>
            <w:shd w:val="clear" w:color="auto" w:fill="FFFFFF" w:themeFill="background1"/>
          </w:tcPr>
          <w:p w14:paraId="07FFB606"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0.83 (0.32</w:t>
            </w:r>
            <w:r>
              <w:rPr>
                <w:rFonts w:ascii="Book Antiqua" w:hAnsi="Book Antiqua"/>
              </w:rPr>
              <w:t xml:space="preserve">, </w:t>
            </w:r>
            <w:r w:rsidRPr="006B1AAD">
              <w:rPr>
                <w:rFonts w:ascii="Book Antiqua" w:hAnsi="Book Antiqua"/>
              </w:rPr>
              <w:t>2.14)</w:t>
            </w:r>
          </w:p>
        </w:tc>
        <w:tc>
          <w:tcPr>
            <w:tcW w:w="1284" w:type="dxa"/>
            <w:shd w:val="clear" w:color="auto" w:fill="FFFFFF" w:themeFill="background1"/>
          </w:tcPr>
          <w:p w14:paraId="77F6A931"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0.99 (0.31</w:t>
            </w:r>
            <w:r>
              <w:rPr>
                <w:rFonts w:ascii="Book Antiqua" w:hAnsi="Book Antiqua"/>
              </w:rPr>
              <w:t xml:space="preserve">, </w:t>
            </w:r>
            <w:r w:rsidRPr="006B1AAD">
              <w:rPr>
                <w:rFonts w:ascii="Book Antiqua" w:hAnsi="Book Antiqua"/>
              </w:rPr>
              <w:t>3.14)</w:t>
            </w:r>
          </w:p>
        </w:tc>
        <w:tc>
          <w:tcPr>
            <w:tcW w:w="1296" w:type="dxa"/>
            <w:shd w:val="clear" w:color="auto" w:fill="FFFFFF" w:themeFill="background1"/>
          </w:tcPr>
          <w:p w14:paraId="4CC5B2AA" w14:textId="77777777" w:rsidR="00050FE2" w:rsidRPr="006B1AAD" w:rsidRDefault="00050FE2" w:rsidP="00392292">
            <w:pPr>
              <w:spacing w:line="360" w:lineRule="auto"/>
              <w:jc w:val="center"/>
              <w:rPr>
                <w:rFonts w:ascii="Book Antiqua" w:hAnsi="Book Antiqua"/>
                <w:b/>
                <w:bCs/>
              </w:rPr>
            </w:pPr>
          </w:p>
        </w:tc>
        <w:tc>
          <w:tcPr>
            <w:tcW w:w="1527" w:type="dxa"/>
            <w:shd w:val="clear" w:color="auto" w:fill="FFFFFF" w:themeFill="background1"/>
          </w:tcPr>
          <w:p w14:paraId="5763F2F5" w14:textId="77777777" w:rsidR="00050FE2" w:rsidRPr="006B1AAD" w:rsidRDefault="00050FE2" w:rsidP="00392292">
            <w:pPr>
              <w:spacing w:line="360" w:lineRule="auto"/>
              <w:rPr>
                <w:rFonts w:ascii="Book Antiqua" w:hAnsi="Book Antiqua"/>
              </w:rPr>
            </w:pPr>
          </w:p>
        </w:tc>
        <w:tc>
          <w:tcPr>
            <w:tcW w:w="957" w:type="dxa"/>
            <w:shd w:val="clear" w:color="auto" w:fill="FFFFFF" w:themeFill="background1"/>
          </w:tcPr>
          <w:p w14:paraId="306C7A9F" w14:textId="77777777" w:rsidR="00050FE2" w:rsidRPr="006B1AAD" w:rsidRDefault="00050FE2" w:rsidP="00392292">
            <w:pPr>
              <w:spacing w:line="360" w:lineRule="auto"/>
              <w:rPr>
                <w:rFonts w:ascii="Book Antiqua" w:hAnsi="Book Antiqua"/>
              </w:rPr>
            </w:pPr>
          </w:p>
        </w:tc>
      </w:tr>
      <w:tr w:rsidR="00050FE2" w:rsidRPr="006B1AAD" w14:paraId="51BB2AB8" w14:textId="77777777" w:rsidTr="00392292">
        <w:trPr>
          <w:jc w:val="center"/>
        </w:trPr>
        <w:tc>
          <w:tcPr>
            <w:tcW w:w="1752" w:type="dxa"/>
            <w:shd w:val="clear" w:color="auto" w:fill="FFFFFF" w:themeFill="background1"/>
          </w:tcPr>
          <w:p w14:paraId="06073ACD"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0.32 (0.08</w:t>
            </w:r>
            <w:r>
              <w:rPr>
                <w:rFonts w:ascii="Book Antiqua" w:hAnsi="Book Antiqua"/>
              </w:rPr>
              <w:t xml:space="preserve">, </w:t>
            </w:r>
            <w:r w:rsidRPr="006B1AAD">
              <w:rPr>
                <w:rFonts w:ascii="Book Antiqua" w:hAnsi="Book Antiqua"/>
              </w:rPr>
              <w:t>1.39)</w:t>
            </w:r>
          </w:p>
        </w:tc>
        <w:tc>
          <w:tcPr>
            <w:tcW w:w="1416" w:type="dxa"/>
            <w:shd w:val="clear" w:color="auto" w:fill="FFFFFF" w:themeFill="background1"/>
          </w:tcPr>
          <w:p w14:paraId="5E677136"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0.54 (0.14</w:t>
            </w:r>
            <w:r>
              <w:rPr>
                <w:rFonts w:ascii="Book Antiqua" w:hAnsi="Book Antiqua"/>
              </w:rPr>
              <w:t xml:space="preserve">, </w:t>
            </w:r>
            <w:r w:rsidRPr="006B1AAD">
              <w:rPr>
                <w:rFonts w:ascii="Book Antiqua" w:hAnsi="Book Antiqua"/>
              </w:rPr>
              <w:t>2.11)</w:t>
            </w:r>
          </w:p>
        </w:tc>
        <w:tc>
          <w:tcPr>
            <w:tcW w:w="1752" w:type="dxa"/>
            <w:shd w:val="clear" w:color="auto" w:fill="FFFFFF" w:themeFill="background1"/>
          </w:tcPr>
          <w:p w14:paraId="416EFAEF"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0.70 (0.21</w:t>
            </w:r>
            <w:r>
              <w:rPr>
                <w:rFonts w:ascii="Book Antiqua" w:hAnsi="Book Antiqua"/>
              </w:rPr>
              <w:t xml:space="preserve">, </w:t>
            </w:r>
            <w:r w:rsidRPr="006B1AAD">
              <w:rPr>
                <w:rFonts w:ascii="Book Antiqua" w:hAnsi="Book Antiqua"/>
              </w:rPr>
              <w:t>2.37)</w:t>
            </w:r>
          </w:p>
        </w:tc>
        <w:tc>
          <w:tcPr>
            <w:tcW w:w="1284" w:type="dxa"/>
            <w:shd w:val="clear" w:color="auto" w:fill="FFFFFF" w:themeFill="background1"/>
          </w:tcPr>
          <w:p w14:paraId="599D8641"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0.84 (0.22</w:t>
            </w:r>
            <w:r>
              <w:rPr>
                <w:rFonts w:ascii="Book Antiqua" w:hAnsi="Book Antiqua"/>
              </w:rPr>
              <w:t xml:space="preserve">, </w:t>
            </w:r>
            <w:r w:rsidRPr="006B1AAD">
              <w:rPr>
                <w:rFonts w:ascii="Book Antiqua" w:hAnsi="Book Antiqua"/>
              </w:rPr>
              <w:t>3.19)</w:t>
            </w:r>
          </w:p>
        </w:tc>
        <w:tc>
          <w:tcPr>
            <w:tcW w:w="1296" w:type="dxa"/>
            <w:shd w:val="clear" w:color="auto" w:fill="FFFFFF" w:themeFill="background1"/>
          </w:tcPr>
          <w:p w14:paraId="0B3446E1"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0.85 (0.19</w:t>
            </w:r>
            <w:r>
              <w:rPr>
                <w:rFonts w:ascii="Book Antiqua" w:hAnsi="Book Antiqua"/>
              </w:rPr>
              <w:t xml:space="preserve">, </w:t>
            </w:r>
            <w:r w:rsidRPr="006B1AAD">
              <w:rPr>
                <w:rFonts w:ascii="Book Antiqua" w:hAnsi="Book Antiqua"/>
              </w:rPr>
              <w:t>3.71)</w:t>
            </w:r>
          </w:p>
        </w:tc>
        <w:tc>
          <w:tcPr>
            <w:tcW w:w="1527" w:type="dxa"/>
            <w:shd w:val="clear" w:color="auto" w:fill="FFFFFF" w:themeFill="background1"/>
          </w:tcPr>
          <w:p w14:paraId="6F8FE25A" w14:textId="77777777" w:rsidR="00050FE2" w:rsidRPr="006B1AAD" w:rsidRDefault="00050FE2" w:rsidP="00392292">
            <w:pPr>
              <w:spacing w:line="360" w:lineRule="auto"/>
              <w:jc w:val="center"/>
              <w:rPr>
                <w:rFonts w:ascii="Book Antiqua" w:hAnsi="Book Antiqua"/>
                <w:b/>
                <w:bCs/>
              </w:rPr>
            </w:pPr>
          </w:p>
        </w:tc>
        <w:tc>
          <w:tcPr>
            <w:tcW w:w="957" w:type="dxa"/>
            <w:shd w:val="clear" w:color="auto" w:fill="FFFFFF" w:themeFill="background1"/>
          </w:tcPr>
          <w:p w14:paraId="7DEB94DF" w14:textId="77777777" w:rsidR="00050FE2" w:rsidRPr="006B1AAD" w:rsidRDefault="00050FE2" w:rsidP="00392292">
            <w:pPr>
              <w:spacing w:line="360" w:lineRule="auto"/>
              <w:rPr>
                <w:rFonts w:ascii="Book Antiqua" w:hAnsi="Book Antiqua"/>
              </w:rPr>
            </w:pPr>
          </w:p>
        </w:tc>
      </w:tr>
      <w:tr w:rsidR="00050FE2" w:rsidRPr="006B1AAD" w14:paraId="6D02AF11" w14:textId="77777777" w:rsidTr="00392292">
        <w:trPr>
          <w:jc w:val="center"/>
        </w:trPr>
        <w:tc>
          <w:tcPr>
            <w:tcW w:w="1752" w:type="dxa"/>
            <w:tcBorders>
              <w:bottom w:val="single" w:sz="4" w:space="0" w:color="auto"/>
            </w:tcBorders>
            <w:shd w:val="clear" w:color="auto" w:fill="FFFFFF" w:themeFill="background1"/>
          </w:tcPr>
          <w:p w14:paraId="1462AA7D"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0.27 (0.11</w:t>
            </w:r>
            <w:r>
              <w:rPr>
                <w:rFonts w:ascii="Book Antiqua" w:hAnsi="Book Antiqua"/>
              </w:rPr>
              <w:t xml:space="preserve">, </w:t>
            </w:r>
            <w:r w:rsidRPr="006B1AAD">
              <w:rPr>
                <w:rFonts w:ascii="Book Antiqua" w:hAnsi="Book Antiqua"/>
              </w:rPr>
              <w:lastRenderedPageBreak/>
              <w:t>0.67)</w:t>
            </w:r>
          </w:p>
        </w:tc>
        <w:tc>
          <w:tcPr>
            <w:tcW w:w="1416" w:type="dxa"/>
            <w:tcBorders>
              <w:bottom w:val="single" w:sz="4" w:space="0" w:color="auto"/>
            </w:tcBorders>
            <w:shd w:val="clear" w:color="auto" w:fill="FFFFFF" w:themeFill="background1"/>
          </w:tcPr>
          <w:p w14:paraId="2833487D" w14:textId="77777777" w:rsidR="00050FE2" w:rsidRPr="006B1AAD" w:rsidRDefault="00050FE2" w:rsidP="00392292">
            <w:pPr>
              <w:spacing w:line="360" w:lineRule="auto"/>
              <w:jc w:val="center"/>
              <w:rPr>
                <w:rFonts w:ascii="Book Antiqua" w:hAnsi="Book Antiqua"/>
              </w:rPr>
            </w:pPr>
            <w:r w:rsidRPr="006B1AAD">
              <w:rPr>
                <w:rFonts w:ascii="Book Antiqua" w:hAnsi="Book Antiqua"/>
              </w:rPr>
              <w:lastRenderedPageBreak/>
              <w:t>0.46 (0.23</w:t>
            </w:r>
            <w:r>
              <w:rPr>
                <w:rFonts w:ascii="Book Antiqua" w:hAnsi="Book Antiqua"/>
              </w:rPr>
              <w:t xml:space="preserve">, </w:t>
            </w:r>
            <w:r w:rsidRPr="006B1AAD">
              <w:rPr>
                <w:rFonts w:ascii="Book Antiqua" w:hAnsi="Book Antiqua"/>
              </w:rPr>
              <w:lastRenderedPageBreak/>
              <w:t>0.94)</w:t>
            </w:r>
          </w:p>
        </w:tc>
        <w:tc>
          <w:tcPr>
            <w:tcW w:w="1752" w:type="dxa"/>
            <w:tcBorders>
              <w:bottom w:val="single" w:sz="4" w:space="0" w:color="auto"/>
            </w:tcBorders>
            <w:shd w:val="clear" w:color="auto" w:fill="FFFFFF" w:themeFill="background1"/>
          </w:tcPr>
          <w:p w14:paraId="5270BD66" w14:textId="77777777" w:rsidR="00050FE2" w:rsidRPr="006B1AAD" w:rsidRDefault="00050FE2" w:rsidP="00392292">
            <w:pPr>
              <w:spacing w:line="360" w:lineRule="auto"/>
              <w:jc w:val="center"/>
              <w:rPr>
                <w:rFonts w:ascii="Book Antiqua" w:hAnsi="Book Antiqua"/>
              </w:rPr>
            </w:pPr>
            <w:r w:rsidRPr="006B1AAD">
              <w:rPr>
                <w:rFonts w:ascii="Book Antiqua" w:hAnsi="Book Antiqua"/>
              </w:rPr>
              <w:lastRenderedPageBreak/>
              <w:t>0.59 (0.40</w:t>
            </w:r>
            <w:r>
              <w:rPr>
                <w:rFonts w:ascii="Book Antiqua" w:hAnsi="Book Antiqua"/>
              </w:rPr>
              <w:t xml:space="preserve">, </w:t>
            </w:r>
            <w:r w:rsidRPr="006B1AAD">
              <w:rPr>
                <w:rFonts w:ascii="Book Antiqua" w:hAnsi="Book Antiqua"/>
              </w:rPr>
              <w:lastRenderedPageBreak/>
              <w:t>0.88)</w:t>
            </w:r>
          </w:p>
        </w:tc>
        <w:tc>
          <w:tcPr>
            <w:tcW w:w="1284" w:type="dxa"/>
            <w:tcBorders>
              <w:bottom w:val="single" w:sz="4" w:space="0" w:color="auto"/>
            </w:tcBorders>
            <w:shd w:val="clear" w:color="auto" w:fill="FFFFFF" w:themeFill="background1"/>
          </w:tcPr>
          <w:p w14:paraId="4A1ED1AA" w14:textId="77777777" w:rsidR="00050FE2" w:rsidRPr="006B1AAD" w:rsidRDefault="00050FE2" w:rsidP="00392292">
            <w:pPr>
              <w:spacing w:line="360" w:lineRule="auto"/>
              <w:jc w:val="center"/>
              <w:rPr>
                <w:rFonts w:ascii="Book Antiqua" w:hAnsi="Book Antiqua"/>
              </w:rPr>
            </w:pPr>
            <w:r w:rsidRPr="006B1AAD">
              <w:rPr>
                <w:rFonts w:ascii="Book Antiqua" w:hAnsi="Book Antiqua"/>
              </w:rPr>
              <w:lastRenderedPageBreak/>
              <w:t>0.71 (0.36</w:t>
            </w:r>
            <w:r>
              <w:rPr>
                <w:rFonts w:ascii="Book Antiqua" w:hAnsi="Book Antiqua"/>
              </w:rPr>
              <w:t xml:space="preserve">, </w:t>
            </w:r>
            <w:r w:rsidRPr="006B1AAD">
              <w:rPr>
                <w:rFonts w:ascii="Book Antiqua" w:hAnsi="Book Antiqua"/>
              </w:rPr>
              <w:lastRenderedPageBreak/>
              <w:t>1.41)</w:t>
            </w:r>
          </w:p>
        </w:tc>
        <w:tc>
          <w:tcPr>
            <w:tcW w:w="1296" w:type="dxa"/>
            <w:tcBorders>
              <w:bottom w:val="single" w:sz="4" w:space="0" w:color="auto"/>
            </w:tcBorders>
            <w:shd w:val="clear" w:color="auto" w:fill="FFFFFF" w:themeFill="background1"/>
          </w:tcPr>
          <w:p w14:paraId="1B5E37E8" w14:textId="77777777" w:rsidR="00050FE2" w:rsidRPr="006B1AAD" w:rsidRDefault="00050FE2" w:rsidP="00392292">
            <w:pPr>
              <w:spacing w:line="360" w:lineRule="auto"/>
              <w:jc w:val="center"/>
              <w:rPr>
                <w:rFonts w:ascii="Book Antiqua" w:hAnsi="Book Antiqua"/>
              </w:rPr>
            </w:pPr>
            <w:r w:rsidRPr="006B1AAD">
              <w:rPr>
                <w:rFonts w:ascii="Book Antiqua" w:hAnsi="Book Antiqua"/>
              </w:rPr>
              <w:lastRenderedPageBreak/>
              <w:t>0.72 (0.29</w:t>
            </w:r>
            <w:r>
              <w:rPr>
                <w:rFonts w:ascii="Book Antiqua" w:hAnsi="Book Antiqua"/>
              </w:rPr>
              <w:t xml:space="preserve">, </w:t>
            </w:r>
            <w:r w:rsidRPr="006B1AAD">
              <w:rPr>
                <w:rFonts w:ascii="Book Antiqua" w:hAnsi="Book Antiqua"/>
              </w:rPr>
              <w:lastRenderedPageBreak/>
              <w:t>1.78)</w:t>
            </w:r>
          </w:p>
        </w:tc>
        <w:tc>
          <w:tcPr>
            <w:tcW w:w="1527" w:type="dxa"/>
            <w:tcBorders>
              <w:bottom w:val="single" w:sz="4" w:space="0" w:color="auto"/>
            </w:tcBorders>
            <w:shd w:val="clear" w:color="auto" w:fill="FFFFFF" w:themeFill="background1"/>
          </w:tcPr>
          <w:p w14:paraId="08938E42" w14:textId="77777777" w:rsidR="00050FE2" w:rsidRPr="006B1AAD" w:rsidRDefault="00050FE2" w:rsidP="00392292">
            <w:pPr>
              <w:spacing w:line="360" w:lineRule="auto"/>
              <w:jc w:val="center"/>
              <w:rPr>
                <w:rFonts w:ascii="Book Antiqua" w:hAnsi="Book Antiqua"/>
              </w:rPr>
            </w:pPr>
            <w:r w:rsidRPr="006B1AAD">
              <w:rPr>
                <w:rFonts w:ascii="Book Antiqua" w:hAnsi="Book Antiqua"/>
              </w:rPr>
              <w:lastRenderedPageBreak/>
              <w:t>0.84 (0.27</w:t>
            </w:r>
            <w:r>
              <w:rPr>
                <w:rFonts w:ascii="Book Antiqua" w:hAnsi="Book Antiqua"/>
              </w:rPr>
              <w:t xml:space="preserve">, </w:t>
            </w:r>
            <w:r w:rsidRPr="006B1AAD">
              <w:rPr>
                <w:rFonts w:ascii="Book Antiqua" w:hAnsi="Book Antiqua"/>
              </w:rPr>
              <w:lastRenderedPageBreak/>
              <w:t>2.66)</w:t>
            </w:r>
          </w:p>
        </w:tc>
        <w:tc>
          <w:tcPr>
            <w:tcW w:w="957" w:type="dxa"/>
            <w:tcBorders>
              <w:bottom w:val="single" w:sz="4" w:space="0" w:color="auto"/>
            </w:tcBorders>
            <w:shd w:val="clear" w:color="auto" w:fill="FFFFFF" w:themeFill="background1"/>
          </w:tcPr>
          <w:p w14:paraId="1FC53EB0" w14:textId="77777777" w:rsidR="00050FE2" w:rsidRPr="006B1AAD" w:rsidRDefault="00050FE2" w:rsidP="00392292">
            <w:pPr>
              <w:spacing w:line="360" w:lineRule="auto"/>
              <w:jc w:val="center"/>
              <w:rPr>
                <w:rFonts w:ascii="Book Antiqua" w:hAnsi="Book Antiqua"/>
                <w:b/>
                <w:bCs/>
              </w:rPr>
            </w:pPr>
          </w:p>
        </w:tc>
      </w:tr>
    </w:tbl>
    <w:p w14:paraId="1B0303CF" w14:textId="77777777" w:rsidR="00050FE2" w:rsidRPr="006B1AAD" w:rsidRDefault="00050FE2" w:rsidP="00050FE2">
      <w:pPr>
        <w:spacing w:line="360" w:lineRule="auto"/>
        <w:rPr>
          <w:rFonts w:ascii="Book Antiqua" w:hAnsi="Book Antiqua"/>
          <w:lang w:eastAsia="zh-CN"/>
        </w:rPr>
      </w:pPr>
      <w:r w:rsidRPr="006B1AAD">
        <w:rPr>
          <w:rFonts w:ascii="Book Antiqua" w:hAnsi="Book Antiqua"/>
        </w:rPr>
        <w:t xml:space="preserve">GTN: Glyceryl trinitrate; sub-GTN: </w:t>
      </w:r>
      <w:r w:rsidRPr="006B1AAD">
        <w:rPr>
          <w:rFonts w:ascii="Book Antiqua" w:hAnsi="Book Antiqua"/>
          <w:bCs/>
        </w:rPr>
        <w:t>S</w:t>
      </w:r>
      <w:r w:rsidRPr="006B1AAD">
        <w:rPr>
          <w:rFonts w:ascii="Book Antiqua" w:hAnsi="Book Antiqua"/>
        </w:rPr>
        <w:t xml:space="preserve">ublingual glyceryl trinitrate; </w:t>
      </w:r>
      <w:proofErr w:type="spellStart"/>
      <w:r w:rsidRPr="006B1AAD">
        <w:rPr>
          <w:rFonts w:ascii="Book Antiqua" w:hAnsi="Book Antiqua"/>
        </w:rPr>
        <w:t>tra</w:t>
      </w:r>
      <w:proofErr w:type="spellEnd"/>
      <w:r w:rsidRPr="006B1AAD">
        <w:rPr>
          <w:rFonts w:ascii="Book Antiqua" w:hAnsi="Book Antiqua"/>
        </w:rPr>
        <w:t xml:space="preserve">-GTN: </w:t>
      </w:r>
      <w:r w:rsidRPr="006B1AAD">
        <w:rPr>
          <w:rFonts w:ascii="Book Antiqua" w:hAnsi="Book Antiqua"/>
          <w:bCs/>
        </w:rPr>
        <w:t>T</w:t>
      </w:r>
      <w:r w:rsidRPr="006B1AAD">
        <w:rPr>
          <w:rFonts w:ascii="Book Antiqua" w:hAnsi="Book Antiqua"/>
        </w:rPr>
        <w:t>ransdermal glyceryl trinitrate</w:t>
      </w:r>
      <w:r w:rsidRPr="006B1AAD">
        <w:rPr>
          <w:rFonts w:ascii="Book Antiqua" w:hAnsi="Book Antiqua"/>
          <w:lang w:eastAsia="zh-CN"/>
        </w:rPr>
        <w:t>.</w:t>
      </w:r>
    </w:p>
    <w:p w14:paraId="5DB5CD93" w14:textId="77777777" w:rsidR="00050FE2" w:rsidRPr="006B1AAD" w:rsidRDefault="00050FE2" w:rsidP="00050FE2">
      <w:pPr>
        <w:spacing w:line="360" w:lineRule="auto"/>
        <w:rPr>
          <w:rFonts w:ascii="Book Antiqua" w:hAnsi="Book Antiqua"/>
          <w:lang w:eastAsia="zh-CN"/>
        </w:rPr>
      </w:pPr>
    </w:p>
    <w:p w14:paraId="229C7525" w14:textId="77777777" w:rsidR="00050FE2" w:rsidRPr="006B1AAD" w:rsidRDefault="00050FE2" w:rsidP="00050FE2">
      <w:pPr>
        <w:spacing w:line="360" w:lineRule="auto"/>
        <w:rPr>
          <w:rFonts w:ascii="Book Antiqua" w:hAnsi="Book Antiqua"/>
          <w:b/>
          <w:lang w:eastAsia="zh-CN"/>
        </w:rPr>
      </w:pPr>
      <w:r w:rsidRPr="006B1AAD">
        <w:rPr>
          <w:rFonts w:ascii="Book Antiqua" w:hAnsi="Book Antiqua"/>
          <w:b/>
        </w:rPr>
        <w:t xml:space="preserve">Table 5 League table with OR estimates of each pair of interventions accompanied by 95%CI according to the prevention of </w:t>
      </w:r>
      <w:r w:rsidRPr="006B1AAD">
        <w:rPr>
          <w:rFonts w:ascii="Book Antiqua" w:eastAsia="Book Antiqua" w:hAnsi="Book Antiqua" w:cs="Book Antiqua"/>
          <w:b/>
          <w:bCs/>
          <w:color w:val="000000"/>
        </w:rPr>
        <w:t>moderate-to-severe PEP</w:t>
      </w:r>
      <w:r w:rsidRPr="006B1AAD">
        <w:rPr>
          <w:rFonts w:ascii="Book Antiqua" w:hAnsi="Book Antiqua"/>
          <w:b/>
        </w:rPr>
        <w:t xml:space="preserve"> (significant difference when OR &lt; 1 and CI &lt; 1)</w:t>
      </w:r>
    </w:p>
    <w:tbl>
      <w:tblPr>
        <w:tblW w:w="9984" w:type="dxa"/>
        <w:jc w:val="center"/>
        <w:shd w:val="clear" w:color="auto" w:fill="FFFFFF" w:themeFill="background1"/>
        <w:tblLayout w:type="fixed"/>
        <w:tblLook w:val="0000" w:firstRow="0" w:lastRow="0" w:firstColumn="0" w:lastColumn="0" w:noHBand="0" w:noVBand="0"/>
      </w:tblPr>
      <w:tblGrid>
        <w:gridCol w:w="1751"/>
        <w:gridCol w:w="1415"/>
        <w:gridCol w:w="1752"/>
        <w:gridCol w:w="1416"/>
        <w:gridCol w:w="1286"/>
        <w:gridCol w:w="1296"/>
        <w:gridCol w:w="1068"/>
      </w:tblGrid>
      <w:tr w:rsidR="00050FE2" w:rsidRPr="006B1AAD" w14:paraId="1073D37F" w14:textId="77777777" w:rsidTr="00392292">
        <w:trPr>
          <w:jc w:val="center"/>
        </w:trPr>
        <w:tc>
          <w:tcPr>
            <w:tcW w:w="1752" w:type="dxa"/>
            <w:tcBorders>
              <w:top w:val="single" w:sz="4" w:space="0" w:color="auto"/>
              <w:bottom w:val="single" w:sz="4" w:space="0" w:color="auto"/>
            </w:tcBorders>
            <w:shd w:val="clear" w:color="auto" w:fill="FFFFFF" w:themeFill="background1"/>
          </w:tcPr>
          <w:p w14:paraId="6746BFC4" w14:textId="77777777" w:rsidR="00050FE2" w:rsidRPr="006B1AAD" w:rsidRDefault="00050FE2" w:rsidP="00392292">
            <w:pPr>
              <w:spacing w:line="360" w:lineRule="auto"/>
              <w:jc w:val="center"/>
              <w:rPr>
                <w:rFonts w:ascii="Book Antiqua" w:hAnsi="Book Antiqua"/>
                <w:b/>
                <w:bCs/>
              </w:rPr>
            </w:pPr>
            <w:r w:rsidRPr="006B1AAD">
              <w:rPr>
                <w:rFonts w:ascii="Book Antiqua" w:hAnsi="Book Antiqua"/>
                <w:b/>
                <w:bCs/>
                <w:lang w:eastAsia="zh-CN"/>
              </w:rPr>
              <w:t>I</w:t>
            </w:r>
            <w:r w:rsidRPr="006B1AAD">
              <w:rPr>
                <w:rFonts w:ascii="Book Antiqua" w:hAnsi="Book Antiqua"/>
                <w:b/>
                <w:bCs/>
              </w:rPr>
              <w:t>ndomethacin</w:t>
            </w:r>
          </w:p>
          <w:p w14:paraId="2037AC4E" w14:textId="77777777" w:rsidR="00050FE2" w:rsidRPr="006B1AAD" w:rsidRDefault="00050FE2" w:rsidP="00392292">
            <w:pPr>
              <w:spacing w:line="360" w:lineRule="auto"/>
              <w:jc w:val="center"/>
              <w:rPr>
                <w:rFonts w:ascii="Book Antiqua" w:hAnsi="Book Antiqua"/>
              </w:rPr>
            </w:pPr>
            <w:r w:rsidRPr="006B1AAD">
              <w:rPr>
                <w:rFonts w:ascii="Book Antiqua" w:hAnsi="Book Antiqua"/>
                <w:b/>
                <w:bCs/>
              </w:rPr>
              <w:t>+GTN</w:t>
            </w:r>
          </w:p>
        </w:tc>
        <w:tc>
          <w:tcPr>
            <w:tcW w:w="1416" w:type="dxa"/>
            <w:tcBorders>
              <w:top w:val="single" w:sz="4" w:space="0" w:color="auto"/>
              <w:bottom w:val="single" w:sz="4" w:space="0" w:color="auto"/>
            </w:tcBorders>
            <w:shd w:val="clear" w:color="auto" w:fill="FFFFFF" w:themeFill="background1"/>
          </w:tcPr>
          <w:p w14:paraId="12D9E79B"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D</w:t>
            </w:r>
            <w:r w:rsidRPr="006B1AAD">
              <w:rPr>
                <w:rFonts w:ascii="Book Antiqua" w:hAnsi="Book Antiqua"/>
                <w:b/>
                <w:bCs/>
              </w:rPr>
              <w:t>iclofenac 100 mg</w:t>
            </w:r>
          </w:p>
        </w:tc>
        <w:tc>
          <w:tcPr>
            <w:tcW w:w="1752" w:type="dxa"/>
            <w:tcBorders>
              <w:top w:val="single" w:sz="4" w:space="0" w:color="auto"/>
              <w:bottom w:val="single" w:sz="4" w:space="0" w:color="auto"/>
            </w:tcBorders>
            <w:shd w:val="clear" w:color="auto" w:fill="FFFFFF" w:themeFill="background1"/>
          </w:tcPr>
          <w:p w14:paraId="4C96F2C9"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I</w:t>
            </w:r>
            <w:r w:rsidRPr="006B1AAD">
              <w:rPr>
                <w:rFonts w:ascii="Book Antiqua" w:hAnsi="Book Antiqua"/>
                <w:b/>
                <w:bCs/>
              </w:rPr>
              <w:t>ndomethacin</w:t>
            </w:r>
          </w:p>
        </w:tc>
        <w:tc>
          <w:tcPr>
            <w:tcW w:w="1416" w:type="dxa"/>
            <w:tcBorders>
              <w:top w:val="single" w:sz="4" w:space="0" w:color="auto"/>
              <w:bottom w:val="single" w:sz="4" w:space="0" w:color="auto"/>
            </w:tcBorders>
            <w:shd w:val="clear" w:color="auto" w:fill="FFFFFF" w:themeFill="background1"/>
          </w:tcPr>
          <w:p w14:paraId="55ECDBD0"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D</w:t>
            </w:r>
            <w:r w:rsidRPr="006B1AAD">
              <w:rPr>
                <w:rFonts w:ascii="Book Antiqua" w:hAnsi="Book Antiqua"/>
                <w:b/>
                <w:bCs/>
              </w:rPr>
              <w:t>iclofenac 50 mg</w:t>
            </w:r>
          </w:p>
        </w:tc>
        <w:tc>
          <w:tcPr>
            <w:tcW w:w="1284" w:type="dxa"/>
            <w:tcBorders>
              <w:top w:val="single" w:sz="4" w:space="0" w:color="auto"/>
              <w:bottom w:val="single" w:sz="4" w:space="0" w:color="auto"/>
            </w:tcBorders>
            <w:shd w:val="clear" w:color="auto" w:fill="FFFFFF" w:themeFill="background1"/>
          </w:tcPr>
          <w:p w14:paraId="7AB9AFBF" w14:textId="77777777" w:rsidR="00050FE2" w:rsidRPr="006B1AAD" w:rsidRDefault="00050FE2" w:rsidP="00392292">
            <w:pPr>
              <w:spacing w:line="360" w:lineRule="auto"/>
              <w:rPr>
                <w:rFonts w:ascii="Book Antiqua" w:hAnsi="Book Antiqua"/>
              </w:rPr>
            </w:pPr>
            <w:proofErr w:type="spellStart"/>
            <w:r w:rsidRPr="006B1AAD">
              <w:rPr>
                <w:rFonts w:ascii="Book Antiqua" w:hAnsi="Book Antiqua"/>
                <w:b/>
                <w:bCs/>
              </w:rPr>
              <w:t>tra</w:t>
            </w:r>
            <w:proofErr w:type="spellEnd"/>
            <w:r w:rsidRPr="006B1AAD">
              <w:rPr>
                <w:rFonts w:ascii="Book Antiqua" w:hAnsi="Book Antiqua"/>
                <w:b/>
                <w:bCs/>
              </w:rPr>
              <w:t>-GTN</w:t>
            </w:r>
          </w:p>
        </w:tc>
        <w:tc>
          <w:tcPr>
            <w:tcW w:w="1296" w:type="dxa"/>
            <w:tcBorders>
              <w:top w:val="single" w:sz="4" w:space="0" w:color="auto"/>
              <w:bottom w:val="single" w:sz="4" w:space="0" w:color="auto"/>
            </w:tcBorders>
            <w:shd w:val="clear" w:color="auto" w:fill="FFFFFF" w:themeFill="background1"/>
          </w:tcPr>
          <w:p w14:paraId="409835E3"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N</w:t>
            </w:r>
            <w:r w:rsidRPr="006B1AAD">
              <w:rPr>
                <w:rFonts w:ascii="Book Antiqua" w:hAnsi="Book Antiqua"/>
                <w:b/>
                <w:bCs/>
              </w:rPr>
              <w:t>aproxen</w:t>
            </w:r>
          </w:p>
        </w:tc>
        <w:tc>
          <w:tcPr>
            <w:tcW w:w="1068" w:type="dxa"/>
            <w:tcBorders>
              <w:top w:val="single" w:sz="4" w:space="0" w:color="auto"/>
              <w:bottom w:val="single" w:sz="4" w:space="0" w:color="auto"/>
            </w:tcBorders>
            <w:shd w:val="clear" w:color="auto" w:fill="FFFFFF" w:themeFill="background1"/>
          </w:tcPr>
          <w:p w14:paraId="2A5816EA" w14:textId="77777777" w:rsidR="00050FE2" w:rsidRPr="006B1AAD" w:rsidRDefault="00050FE2" w:rsidP="00392292">
            <w:pPr>
              <w:spacing w:line="360" w:lineRule="auto"/>
              <w:rPr>
                <w:rFonts w:ascii="Book Antiqua" w:hAnsi="Book Antiqua"/>
              </w:rPr>
            </w:pPr>
            <w:r w:rsidRPr="006B1AAD">
              <w:rPr>
                <w:rFonts w:ascii="Book Antiqua" w:hAnsi="Book Antiqua"/>
                <w:b/>
                <w:bCs/>
                <w:lang w:eastAsia="zh-CN"/>
              </w:rPr>
              <w:t>P</w:t>
            </w:r>
            <w:r w:rsidRPr="006B1AAD">
              <w:rPr>
                <w:rFonts w:ascii="Book Antiqua" w:hAnsi="Book Antiqua"/>
                <w:b/>
                <w:bCs/>
              </w:rPr>
              <w:t>lacebo</w:t>
            </w:r>
          </w:p>
        </w:tc>
      </w:tr>
      <w:tr w:rsidR="00050FE2" w:rsidRPr="006B1AAD" w14:paraId="2E6C7884" w14:textId="77777777" w:rsidTr="00392292">
        <w:trPr>
          <w:jc w:val="center"/>
        </w:trPr>
        <w:tc>
          <w:tcPr>
            <w:tcW w:w="1752" w:type="dxa"/>
            <w:tcBorders>
              <w:top w:val="single" w:sz="4" w:space="0" w:color="auto"/>
            </w:tcBorders>
            <w:shd w:val="clear" w:color="auto" w:fill="FFFFFF" w:themeFill="background1"/>
          </w:tcPr>
          <w:p w14:paraId="4685635D"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0.71 (0.17</w:t>
            </w:r>
            <w:r>
              <w:rPr>
                <w:rFonts w:ascii="Book Antiqua" w:hAnsi="Book Antiqua"/>
              </w:rPr>
              <w:t xml:space="preserve">, </w:t>
            </w:r>
            <w:r w:rsidRPr="006B1AAD">
              <w:rPr>
                <w:rFonts w:ascii="Book Antiqua" w:hAnsi="Book Antiqua"/>
              </w:rPr>
              <w:t>2.96)</w:t>
            </w:r>
          </w:p>
        </w:tc>
        <w:tc>
          <w:tcPr>
            <w:tcW w:w="1416" w:type="dxa"/>
            <w:tcBorders>
              <w:top w:val="single" w:sz="4" w:space="0" w:color="auto"/>
            </w:tcBorders>
            <w:shd w:val="clear" w:color="auto" w:fill="FFFFFF" w:themeFill="background1"/>
          </w:tcPr>
          <w:p w14:paraId="0641B16B" w14:textId="77777777" w:rsidR="00050FE2" w:rsidRPr="006B1AAD" w:rsidRDefault="00050FE2" w:rsidP="00392292">
            <w:pPr>
              <w:spacing w:line="360" w:lineRule="auto"/>
              <w:jc w:val="center"/>
              <w:rPr>
                <w:rFonts w:ascii="Book Antiqua" w:hAnsi="Book Antiqua"/>
                <w:b/>
                <w:bCs/>
              </w:rPr>
            </w:pPr>
          </w:p>
        </w:tc>
        <w:tc>
          <w:tcPr>
            <w:tcW w:w="1752" w:type="dxa"/>
            <w:tcBorders>
              <w:top w:val="single" w:sz="4" w:space="0" w:color="auto"/>
            </w:tcBorders>
            <w:shd w:val="clear" w:color="auto" w:fill="FFFFFF" w:themeFill="background1"/>
          </w:tcPr>
          <w:p w14:paraId="2140060D" w14:textId="77777777" w:rsidR="00050FE2" w:rsidRPr="006B1AAD" w:rsidRDefault="00050FE2" w:rsidP="00392292">
            <w:pPr>
              <w:spacing w:line="360" w:lineRule="auto"/>
              <w:rPr>
                <w:rFonts w:ascii="Book Antiqua" w:hAnsi="Book Antiqua"/>
              </w:rPr>
            </w:pPr>
          </w:p>
        </w:tc>
        <w:tc>
          <w:tcPr>
            <w:tcW w:w="1416" w:type="dxa"/>
            <w:tcBorders>
              <w:top w:val="single" w:sz="4" w:space="0" w:color="auto"/>
            </w:tcBorders>
            <w:shd w:val="clear" w:color="auto" w:fill="FFFFFF" w:themeFill="background1"/>
          </w:tcPr>
          <w:p w14:paraId="3034F2B2" w14:textId="77777777" w:rsidR="00050FE2" w:rsidRPr="006B1AAD" w:rsidRDefault="00050FE2" w:rsidP="00392292">
            <w:pPr>
              <w:spacing w:line="360" w:lineRule="auto"/>
              <w:rPr>
                <w:rFonts w:ascii="Book Antiqua" w:hAnsi="Book Antiqua"/>
              </w:rPr>
            </w:pPr>
          </w:p>
        </w:tc>
        <w:tc>
          <w:tcPr>
            <w:tcW w:w="1284" w:type="dxa"/>
            <w:tcBorders>
              <w:top w:val="single" w:sz="4" w:space="0" w:color="auto"/>
            </w:tcBorders>
            <w:shd w:val="clear" w:color="auto" w:fill="FFFFFF" w:themeFill="background1"/>
          </w:tcPr>
          <w:p w14:paraId="7A4F658F" w14:textId="77777777" w:rsidR="00050FE2" w:rsidRPr="006B1AAD" w:rsidRDefault="00050FE2" w:rsidP="00392292">
            <w:pPr>
              <w:spacing w:line="360" w:lineRule="auto"/>
              <w:rPr>
                <w:rFonts w:ascii="Book Antiqua" w:hAnsi="Book Antiqua"/>
              </w:rPr>
            </w:pPr>
          </w:p>
        </w:tc>
        <w:tc>
          <w:tcPr>
            <w:tcW w:w="1296" w:type="dxa"/>
            <w:tcBorders>
              <w:top w:val="single" w:sz="4" w:space="0" w:color="auto"/>
            </w:tcBorders>
            <w:shd w:val="clear" w:color="auto" w:fill="FFFFFF" w:themeFill="background1"/>
          </w:tcPr>
          <w:p w14:paraId="52F8296A" w14:textId="77777777" w:rsidR="00050FE2" w:rsidRPr="006B1AAD" w:rsidRDefault="00050FE2" w:rsidP="00392292">
            <w:pPr>
              <w:spacing w:line="360" w:lineRule="auto"/>
              <w:rPr>
                <w:rFonts w:ascii="Book Antiqua" w:hAnsi="Book Antiqua"/>
              </w:rPr>
            </w:pPr>
          </w:p>
        </w:tc>
        <w:tc>
          <w:tcPr>
            <w:tcW w:w="1068" w:type="dxa"/>
            <w:tcBorders>
              <w:top w:val="single" w:sz="4" w:space="0" w:color="auto"/>
            </w:tcBorders>
            <w:shd w:val="clear" w:color="auto" w:fill="FFFFFF" w:themeFill="background1"/>
          </w:tcPr>
          <w:p w14:paraId="1559BB20" w14:textId="77777777" w:rsidR="00050FE2" w:rsidRPr="006B1AAD" w:rsidRDefault="00050FE2" w:rsidP="00392292">
            <w:pPr>
              <w:spacing w:line="360" w:lineRule="auto"/>
              <w:rPr>
                <w:rFonts w:ascii="Book Antiqua" w:hAnsi="Book Antiqua"/>
              </w:rPr>
            </w:pPr>
          </w:p>
        </w:tc>
      </w:tr>
      <w:tr w:rsidR="00050FE2" w:rsidRPr="006B1AAD" w14:paraId="465484E3" w14:textId="77777777" w:rsidTr="00392292">
        <w:trPr>
          <w:jc w:val="center"/>
        </w:trPr>
        <w:tc>
          <w:tcPr>
            <w:tcW w:w="1752" w:type="dxa"/>
            <w:shd w:val="clear" w:color="auto" w:fill="FFFFFF" w:themeFill="background1"/>
          </w:tcPr>
          <w:p w14:paraId="12583B25"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0.44 (0.17</w:t>
            </w:r>
            <w:r>
              <w:rPr>
                <w:rFonts w:ascii="Book Antiqua" w:hAnsi="Book Antiqua"/>
              </w:rPr>
              <w:t xml:space="preserve">, </w:t>
            </w:r>
            <w:r w:rsidRPr="006B1AAD">
              <w:rPr>
                <w:rFonts w:ascii="Book Antiqua" w:hAnsi="Book Antiqua"/>
              </w:rPr>
              <w:t>1.16)</w:t>
            </w:r>
          </w:p>
        </w:tc>
        <w:tc>
          <w:tcPr>
            <w:tcW w:w="1416" w:type="dxa"/>
            <w:shd w:val="clear" w:color="auto" w:fill="FFFFFF" w:themeFill="background1"/>
          </w:tcPr>
          <w:p w14:paraId="5DE1B017"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0.61 (0.20</w:t>
            </w:r>
            <w:r>
              <w:rPr>
                <w:rFonts w:ascii="Book Antiqua" w:hAnsi="Book Antiqua"/>
              </w:rPr>
              <w:t xml:space="preserve">, </w:t>
            </w:r>
            <w:r w:rsidRPr="006B1AAD">
              <w:rPr>
                <w:rFonts w:ascii="Book Antiqua" w:hAnsi="Book Antiqua"/>
              </w:rPr>
              <w:t>1.87)</w:t>
            </w:r>
          </w:p>
        </w:tc>
        <w:tc>
          <w:tcPr>
            <w:tcW w:w="1752" w:type="dxa"/>
            <w:shd w:val="clear" w:color="auto" w:fill="FFFFFF" w:themeFill="background1"/>
          </w:tcPr>
          <w:p w14:paraId="362D3E4B" w14:textId="77777777" w:rsidR="00050FE2" w:rsidRPr="006B1AAD" w:rsidRDefault="00050FE2" w:rsidP="00392292">
            <w:pPr>
              <w:spacing w:line="360" w:lineRule="auto"/>
              <w:jc w:val="center"/>
              <w:rPr>
                <w:rFonts w:ascii="Book Antiqua" w:hAnsi="Book Antiqua"/>
                <w:b/>
                <w:bCs/>
              </w:rPr>
            </w:pPr>
          </w:p>
        </w:tc>
        <w:tc>
          <w:tcPr>
            <w:tcW w:w="1416" w:type="dxa"/>
            <w:shd w:val="clear" w:color="auto" w:fill="FFFFFF" w:themeFill="background1"/>
          </w:tcPr>
          <w:p w14:paraId="00BB9838" w14:textId="77777777" w:rsidR="00050FE2" w:rsidRPr="006B1AAD" w:rsidRDefault="00050FE2" w:rsidP="00392292">
            <w:pPr>
              <w:spacing w:line="360" w:lineRule="auto"/>
              <w:rPr>
                <w:rFonts w:ascii="Book Antiqua" w:hAnsi="Book Antiqua"/>
              </w:rPr>
            </w:pPr>
          </w:p>
        </w:tc>
        <w:tc>
          <w:tcPr>
            <w:tcW w:w="1284" w:type="dxa"/>
            <w:shd w:val="clear" w:color="auto" w:fill="FFFFFF" w:themeFill="background1"/>
          </w:tcPr>
          <w:p w14:paraId="37CB4F12" w14:textId="77777777" w:rsidR="00050FE2" w:rsidRPr="006B1AAD" w:rsidRDefault="00050FE2" w:rsidP="00392292">
            <w:pPr>
              <w:spacing w:line="360" w:lineRule="auto"/>
              <w:rPr>
                <w:rFonts w:ascii="Book Antiqua" w:hAnsi="Book Antiqua"/>
              </w:rPr>
            </w:pPr>
          </w:p>
        </w:tc>
        <w:tc>
          <w:tcPr>
            <w:tcW w:w="1296" w:type="dxa"/>
            <w:shd w:val="clear" w:color="auto" w:fill="FFFFFF" w:themeFill="background1"/>
          </w:tcPr>
          <w:p w14:paraId="0DA53E42" w14:textId="77777777" w:rsidR="00050FE2" w:rsidRPr="006B1AAD" w:rsidRDefault="00050FE2" w:rsidP="00392292">
            <w:pPr>
              <w:spacing w:line="360" w:lineRule="auto"/>
              <w:rPr>
                <w:rFonts w:ascii="Book Antiqua" w:hAnsi="Book Antiqua"/>
              </w:rPr>
            </w:pPr>
          </w:p>
        </w:tc>
        <w:tc>
          <w:tcPr>
            <w:tcW w:w="1068" w:type="dxa"/>
            <w:shd w:val="clear" w:color="auto" w:fill="FFFFFF" w:themeFill="background1"/>
          </w:tcPr>
          <w:p w14:paraId="17522B51" w14:textId="77777777" w:rsidR="00050FE2" w:rsidRPr="006B1AAD" w:rsidRDefault="00050FE2" w:rsidP="00392292">
            <w:pPr>
              <w:spacing w:line="360" w:lineRule="auto"/>
              <w:rPr>
                <w:rFonts w:ascii="Book Antiqua" w:hAnsi="Book Antiqua"/>
              </w:rPr>
            </w:pPr>
          </w:p>
        </w:tc>
      </w:tr>
      <w:tr w:rsidR="00050FE2" w:rsidRPr="006B1AAD" w14:paraId="6B865A44" w14:textId="77777777" w:rsidTr="00392292">
        <w:trPr>
          <w:jc w:val="center"/>
        </w:trPr>
        <w:tc>
          <w:tcPr>
            <w:tcW w:w="1752" w:type="dxa"/>
            <w:shd w:val="clear" w:color="auto" w:fill="FFFFFF" w:themeFill="background1"/>
          </w:tcPr>
          <w:p w14:paraId="337AD6BA"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0.47 (0.05</w:t>
            </w:r>
            <w:r>
              <w:rPr>
                <w:rFonts w:ascii="Book Antiqua" w:hAnsi="Book Antiqua"/>
              </w:rPr>
              <w:t xml:space="preserve">, </w:t>
            </w:r>
            <w:r w:rsidRPr="006B1AAD">
              <w:rPr>
                <w:rFonts w:ascii="Book Antiqua" w:hAnsi="Book Antiqua"/>
              </w:rPr>
              <w:t>4.40)</w:t>
            </w:r>
          </w:p>
        </w:tc>
        <w:tc>
          <w:tcPr>
            <w:tcW w:w="1416" w:type="dxa"/>
            <w:shd w:val="clear" w:color="auto" w:fill="FFFFFF" w:themeFill="background1"/>
          </w:tcPr>
          <w:p w14:paraId="0A8C6462"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0.66 (0.07</w:t>
            </w:r>
            <w:r>
              <w:rPr>
                <w:rFonts w:ascii="Book Antiqua" w:hAnsi="Book Antiqua"/>
              </w:rPr>
              <w:t xml:space="preserve">, </w:t>
            </w:r>
            <w:r w:rsidRPr="006B1AAD">
              <w:rPr>
                <w:rFonts w:ascii="Book Antiqua" w:hAnsi="Book Antiqua"/>
              </w:rPr>
              <w:t>6.62)</w:t>
            </w:r>
          </w:p>
        </w:tc>
        <w:tc>
          <w:tcPr>
            <w:tcW w:w="1752" w:type="dxa"/>
            <w:shd w:val="clear" w:color="auto" w:fill="FFFFFF" w:themeFill="background1"/>
          </w:tcPr>
          <w:p w14:paraId="46F3A9AA" w14:textId="77777777" w:rsidR="00050FE2" w:rsidRPr="006B1AAD" w:rsidRDefault="00050FE2" w:rsidP="00392292">
            <w:pPr>
              <w:spacing w:line="360" w:lineRule="auto"/>
              <w:jc w:val="center"/>
              <w:rPr>
                <w:rFonts w:ascii="Book Antiqua" w:hAnsi="Book Antiqua"/>
              </w:rPr>
            </w:pPr>
            <w:r w:rsidRPr="006B1AAD">
              <w:rPr>
                <w:rFonts w:ascii="Book Antiqua" w:hAnsi="Book Antiqua"/>
              </w:rPr>
              <w:t>1.07 (0.13</w:t>
            </w:r>
            <w:r>
              <w:rPr>
                <w:rFonts w:ascii="Book Antiqua" w:hAnsi="Book Antiqua"/>
              </w:rPr>
              <w:t xml:space="preserve">, </w:t>
            </w:r>
            <w:r w:rsidRPr="006B1AAD">
              <w:rPr>
                <w:rFonts w:ascii="Book Antiqua" w:hAnsi="Book Antiqua"/>
              </w:rPr>
              <w:t>8.55)</w:t>
            </w:r>
          </w:p>
        </w:tc>
        <w:tc>
          <w:tcPr>
            <w:tcW w:w="1414" w:type="dxa"/>
            <w:shd w:val="clear" w:color="auto" w:fill="FFFFFF" w:themeFill="background1"/>
          </w:tcPr>
          <w:p w14:paraId="0CC0C317" w14:textId="77777777" w:rsidR="00050FE2" w:rsidRPr="006B1AAD" w:rsidRDefault="00050FE2" w:rsidP="00392292">
            <w:pPr>
              <w:spacing w:line="360" w:lineRule="auto"/>
              <w:jc w:val="center"/>
              <w:rPr>
                <w:rFonts w:ascii="Book Antiqua" w:hAnsi="Book Antiqua"/>
                <w:b/>
                <w:bCs/>
              </w:rPr>
            </w:pPr>
          </w:p>
        </w:tc>
        <w:tc>
          <w:tcPr>
            <w:tcW w:w="1286" w:type="dxa"/>
            <w:shd w:val="clear" w:color="auto" w:fill="FFFFFF" w:themeFill="background1"/>
          </w:tcPr>
          <w:p w14:paraId="5A090526" w14:textId="77777777" w:rsidR="00050FE2" w:rsidRPr="006B1AAD" w:rsidRDefault="00050FE2" w:rsidP="00392292">
            <w:pPr>
              <w:spacing w:line="360" w:lineRule="auto"/>
              <w:rPr>
                <w:rFonts w:ascii="Book Antiqua" w:hAnsi="Book Antiqua"/>
              </w:rPr>
            </w:pPr>
          </w:p>
        </w:tc>
        <w:tc>
          <w:tcPr>
            <w:tcW w:w="1296" w:type="dxa"/>
            <w:shd w:val="clear" w:color="auto" w:fill="FFFFFF" w:themeFill="background1"/>
          </w:tcPr>
          <w:p w14:paraId="27175AB3" w14:textId="77777777" w:rsidR="00050FE2" w:rsidRPr="006B1AAD" w:rsidRDefault="00050FE2" w:rsidP="00392292">
            <w:pPr>
              <w:spacing w:line="360" w:lineRule="auto"/>
              <w:rPr>
                <w:rFonts w:ascii="Book Antiqua" w:hAnsi="Book Antiqua"/>
              </w:rPr>
            </w:pPr>
          </w:p>
        </w:tc>
        <w:tc>
          <w:tcPr>
            <w:tcW w:w="1068" w:type="dxa"/>
            <w:shd w:val="clear" w:color="auto" w:fill="FFFFFF" w:themeFill="background1"/>
          </w:tcPr>
          <w:p w14:paraId="45FF3AFA" w14:textId="77777777" w:rsidR="00050FE2" w:rsidRPr="006B1AAD" w:rsidRDefault="00050FE2" w:rsidP="00392292">
            <w:pPr>
              <w:spacing w:line="360" w:lineRule="auto"/>
              <w:rPr>
                <w:rFonts w:ascii="Book Antiqua" w:hAnsi="Book Antiqua"/>
              </w:rPr>
            </w:pPr>
          </w:p>
        </w:tc>
      </w:tr>
      <w:tr w:rsidR="00050FE2" w:rsidRPr="006B1AAD" w14:paraId="0BE9DF5B" w14:textId="77777777" w:rsidTr="00392292">
        <w:trPr>
          <w:jc w:val="center"/>
        </w:trPr>
        <w:tc>
          <w:tcPr>
            <w:tcW w:w="1752" w:type="dxa"/>
            <w:shd w:val="clear" w:color="auto" w:fill="FFFFFF" w:themeFill="background1"/>
          </w:tcPr>
          <w:p w14:paraId="1C41CD8E"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0.28 (0.09</w:t>
            </w:r>
            <w:r>
              <w:rPr>
                <w:rFonts w:ascii="Book Antiqua" w:hAnsi="Book Antiqua"/>
              </w:rPr>
              <w:t xml:space="preserve">, </w:t>
            </w:r>
            <w:r w:rsidRPr="006B1AAD">
              <w:rPr>
                <w:rFonts w:ascii="Book Antiqua" w:hAnsi="Book Antiqua"/>
              </w:rPr>
              <w:t>0.85)</w:t>
            </w:r>
          </w:p>
        </w:tc>
        <w:tc>
          <w:tcPr>
            <w:tcW w:w="1416" w:type="dxa"/>
            <w:shd w:val="clear" w:color="auto" w:fill="FFFFFF" w:themeFill="background1"/>
          </w:tcPr>
          <w:p w14:paraId="237774D0"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0.39 (0.11</w:t>
            </w:r>
            <w:r>
              <w:rPr>
                <w:rFonts w:ascii="Book Antiqua" w:hAnsi="Book Antiqua"/>
              </w:rPr>
              <w:t xml:space="preserve">, </w:t>
            </w:r>
            <w:r w:rsidRPr="006B1AAD">
              <w:rPr>
                <w:rFonts w:ascii="Book Antiqua" w:hAnsi="Book Antiqua"/>
              </w:rPr>
              <w:t>1.36)</w:t>
            </w:r>
          </w:p>
        </w:tc>
        <w:tc>
          <w:tcPr>
            <w:tcW w:w="1752" w:type="dxa"/>
            <w:shd w:val="clear" w:color="auto" w:fill="FFFFFF" w:themeFill="background1"/>
          </w:tcPr>
          <w:p w14:paraId="38C91A31"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0.63 (0.30</w:t>
            </w:r>
            <w:r>
              <w:rPr>
                <w:rFonts w:ascii="Book Antiqua" w:hAnsi="Book Antiqua"/>
              </w:rPr>
              <w:t xml:space="preserve">, </w:t>
            </w:r>
            <w:r w:rsidRPr="006B1AAD">
              <w:rPr>
                <w:rFonts w:ascii="Book Antiqua" w:hAnsi="Book Antiqua"/>
              </w:rPr>
              <w:t>1.34)</w:t>
            </w:r>
          </w:p>
        </w:tc>
        <w:tc>
          <w:tcPr>
            <w:tcW w:w="1416" w:type="dxa"/>
            <w:shd w:val="clear" w:color="auto" w:fill="FFFFFF" w:themeFill="background1"/>
          </w:tcPr>
          <w:p w14:paraId="15FEA059"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0.59 (0.07</w:t>
            </w:r>
            <w:r>
              <w:rPr>
                <w:rFonts w:ascii="Book Antiqua" w:hAnsi="Book Antiqua"/>
              </w:rPr>
              <w:t xml:space="preserve">, </w:t>
            </w:r>
            <w:r w:rsidRPr="006B1AAD">
              <w:rPr>
                <w:rFonts w:ascii="Book Antiqua" w:hAnsi="Book Antiqua"/>
              </w:rPr>
              <w:t>4.95)</w:t>
            </w:r>
          </w:p>
        </w:tc>
        <w:tc>
          <w:tcPr>
            <w:tcW w:w="1284" w:type="dxa"/>
            <w:shd w:val="clear" w:color="auto" w:fill="FFFFFF" w:themeFill="background1"/>
          </w:tcPr>
          <w:p w14:paraId="645A21F0" w14:textId="77777777" w:rsidR="00050FE2" w:rsidRPr="006B1AAD" w:rsidRDefault="00050FE2" w:rsidP="00392292">
            <w:pPr>
              <w:spacing w:line="360" w:lineRule="auto"/>
              <w:jc w:val="center"/>
              <w:rPr>
                <w:rFonts w:ascii="Book Antiqua" w:hAnsi="Book Antiqua"/>
                <w:b/>
                <w:bCs/>
              </w:rPr>
            </w:pPr>
          </w:p>
        </w:tc>
        <w:tc>
          <w:tcPr>
            <w:tcW w:w="1296" w:type="dxa"/>
            <w:shd w:val="clear" w:color="auto" w:fill="FFFFFF" w:themeFill="background1"/>
          </w:tcPr>
          <w:p w14:paraId="70D4E973" w14:textId="77777777" w:rsidR="00050FE2" w:rsidRPr="006B1AAD" w:rsidRDefault="00050FE2" w:rsidP="00392292">
            <w:pPr>
              <w:spacing w:line="360" w:lineRule="auto"/>
              <w:rPr>
                <w:rFonts w:ascii="Book Antiqua" w:hAnsi="Book Antiqua"/>
              </w:rPr>
            </w:pPr>
          </w:p>
        </w:tc>
        <w:tc>
          <w:tcPr>
            <w:tcW w:w="1068" w:type="dxa"/>
            <w:shd w:val="clear" w:color="auto" w:fill="FFFFFF" w:themeFill="background1"/>
          </w:tcPr>
          <w:p w14:paraId="330CC4E2" w14:textId="77777777" w:rsidR="00050FE2" w:rsidRPr="006B1AAD" w:rsidRDefault="00050FE2" w:rsidP="00392292">
            <w:pPr>
              <w:spacing w:line="360" w:lineRule="auto"/>
              <w:rPr>
                <w:rFonts w:ascii="Book Antiqua" w:hAnsi="Book Antiqua"/>
              </w:rPr>
            </w:pPr>
          </w:p>
        </w:tc>
      </w:tr>
      <w:tr w:rsidR="00050FE2" w:rsidRPr="006B1AAD" w14:paraId="075A0129" w14:textId="77777777" w:rsidTr="00392292">
        <w:trPr>
          <w:jc w:val="center"/>
        </w:trPr>
        <w:tc>
          <w:tcPr>
            <w:tcW w:w="1752" w:type="dxa"/>
            <w:shd w:val="clear" w:color="auto" w:fill="FFFFFF" w:themeFill="background1"/>
          </w:tcPr>
          <w:p w14:paraId="262A63F4"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0.24 (0.07</w:t>
            </w:r>
            <w:r>
              <w:rPr>
                <w:rFonts w:ascii="Book Antiqua" w:hAnsi="Book Antiqua"/>
              </w:rPr>
              <w:t xml:space="preserve">, </w:t>
            </w:r>
            <w:r w:rsidRPr="006B1AAD">
              <w:rPr>
                <w:rFonts w:ascii="Book Antiqua" w:hAnsi="Book Antiqua"/>
              </w:rPr>
              <w:t>0.82)</w:t>
            </w:r>
          </w:p>
        </w:tc>
        <w:tc>
          <w:tcPr>
            <w:tcW w:w="1416" w:type="dxa"/>
            <w:shd w:val="clear" w:color="auto" w:fill="FFFFFF" w:themeFill="background1"/>
          </w:tcPr>
          <w:p w14:paraId="43493C77"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0.34 (0.11</w:t>
            </w:r>
            <w:r>
              <w:rPr>
                <w:rFonts w:ascii="Book Antiqua" w:hAnsi="Book Antiqua"/>
              </w:rPr>
              <w:t xml:space="preserve">, </w:t>
            </w:r>
            <w:r w:rsidRPr="006B1AAD">
              <w:rPr>
                <w:rFonts w:ascii="Book Antiqua" w:hAnsi="Book Antiqua"/>
              </w:rPr>
              <w:t>1.02)</w:t>
            </w:r>
          </w:p>
        </w:tc>
        <w:tc>
          <w:tcPr>
            <w:tcW w:w="1752" w:type="dxa"/>
            <w:shd w:val="clear" w:color="auto" w:fill="FFFFFF" w:themeFill="background1"/>
          </w:tcPr>
          <w:p w14:paraId="6BA17D3D"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0.55 (0.24</w:t>
            </w:r>
            <w:r>
              <w:rPr>
                <w:rFonts w:ascii="Book Antiqua" w:hAnsi="Book Antiqua"/>
              </w:rPr>
              <w:t xml:space="preserve">, </w:t>
            </w:r>
            <w:r w:rsidRPr="006B1AAD">
              <w:rPr>
                <w:rFonts w:ascii="Book Antiqua" w:hAnsi="Book Antiqua"/>
              </w:rPr>
              <w:t>1.27)</w:t>
            </w:r>
          </w:p>
        </w:tc>
        <w:tc>
          <w:tcPr>
            <w:tcW w:w="1416" w:type="dxa"/>
            <w:shd w:val="clear" w:color="auto" w:fill="FFFFFF" w:themeFill="background1"/>
          </w:tcPr>
          <w:p w14:paraId="2D4E8F76"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0.52 (0.06</w:t>
            </w:r>
            <w:r>
              <w:rPr>
                <w:rFonts w:ascii="Book Antiqua" w:hAnsi="Book Antiqua"/>
              </w:rPr>
              <w:t xml:space="preserve">, </w:t>
            </w:r>
            <w:r w:rsidRPr="006B1AAD">
              <w:rPr>
                <w:rFonts w:ascii="Book Antiqua" w:hAnsi="Book Antiqua"/>
              </w:rPr>
              <w:t>4.65)</w:t>
            </w:r>
          </w:p>
        </w:tc>
        <w:tc>
          <w:tcPr>
            <w:tcW w:w="1284" w:type="dxa"/>
            <w:shd w:val="clear" w:color="auto" w:fill="FFFFFF" w:themeFill="background1"/>
          </w:tcPr>
          <w:p w14:paraId="39E276E9"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0.88 (0.32</w:t>
            </w:r>
            <w:r>
              <w:rPr>
                <w:rFonts w:ascii="Book Antiqua" w:hAnsi="Book Antiqua"/>
              </w:rPr>
              <w:t xml:space="preserve">, </w:t>
            </w:r>
            <w:r w:rsidRPr="006B1AAD">
              <w:rPr>
                <w:rFonts w:ascii="Book Antiqua" w:hAnsi="Book Antiqua"/>
              </w:rPr>
              <w:t>2.46)</w:t>
            </w:r>
          </w:p>
        </w:tc>
        <w:tc>
          <w:tcPr>
            <w:tcW w:w="1296" w:type="dxa"/>
            <w:shd w:val="clear" w:color="auto" w:fill="FFFFFF" w:themeFill="background1"/>
          </w:tcPr>
          <w:p w14:paraId="3FF8A8B4" w14:textId="77777777" w:rsidR="00050FE2" w:rsidRPr="006B1AAD" w:rsidRDefault="00050FE2" w:rsidP="00392292">
            <w:pPr>
              <w:spacing w:line="360" w:lineRule="auto"/>
              <w:jc w:val="center"/>
              <w:rPr>
                <w:rFonts w:ascii="Book Antiqua" w:hAnsi="Book Antiqua"/>
                <w:b/>
                <w:bCs/>
              </w:rPr>
            </w:pPr>
          </w:p>
        </w:tc>
        <w:tc>
          <w:tcPr>
            <w:tcW w:w="1068" w:type="dxa"/>
            <w:shd w:val="clear" w:color="auto" w:fill="FFFFFF" w:themeFill="background1"/>
          </w:tcPr>
          <w:p w14:paraId="416CD5FC" w14:textId="77777777" w:rsidR="00050FE2" w:rsidRPr="006B1AAD" w:rsidRDefault="00050FE2" w:rsidP="00392292">
            <w:pPr>
              <w:spacing w:line="360" w:lineRule="auto"/>
              <w:rPr>
                <w:rFonts w:ascii="Book Antiqua" w:hAnsi="Book Antiqua"/>
              </w:rPr>
            </w:pPr>
          </w:p>
        </w:tc>
      </w:tr>
      <w:tr w:rsidR="00050FE2" w:rsidRPr="006B1AAD" w14:paraId="6F1F7F34" w14:textId="77777777" w:rsidTr="00392292">
        <w:trPr>
          <w:jc w:val="center"/>
        </w:trPr>
        <w:tc>
          <w:tcPr>
            <w:tcW w:w="1752" w:type="dxa"/>
            <w:tcBorders>
              <w:bottom w:val="single" w:sz="4" w:space="0" w:color="auto"/>
            </w:tcBorders>
            <w:shd w:val="clear" w:color="auto" w:fill="FFFFFF" w:themeFill="background1"/>
          </w:tcPr>
          <w:p w14:paraId="22EB48DB"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0.19 (0.08</w:t>
            </w:r>
            <w:r>
              <w:rPr>
                <w:rFonts w:ascii="Book Antiqua" w:hAnsi="Book Antiqua"/>
              </w:rPr>
              <w:t xml:space="preserve">, </w:t>
            </w:r>
            <w:r w:rsidRPr="006B1AAD">
              <w:rPr>
                <w:rFonts w:ascii="Book Antiqua" w:hAnsi="Book Antiqua"/>
              </w:rPr>
              <w:t>0.48)</w:t>
            </w:r>
          </w:p>
        </w:tc>
        <w:tc>
          <w:tcPr>
            <w:tcW w:w="1416" w:type="dxa"/>
            <w:tcBorders>
              <w:bottom w:val="single" w:sz="4" w:space="0" w:color="auto"/>
            </w:tcBorders>
            <w:shd w:val="clear" w:color="auto" w:fill="FFFFFF" w:themeFill="background1"/>
          </w:tcPr>
          <w:p w14:paraId="3756AD8F"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0.27 (0.09</w:t>
            </w:r>
            <w:r>
              <w:rPr>
                <w:rFonts w:ascii="Book Antiqua" w:hAnsi="Book Antiqua"/>
              </w:rPr>
              <w:t xml:space="preserve">, </w:t>
            </w:r>
            <w:r w:rsidRPr="006B1AAD">
              <w:rPr>
                <w:rFonts w:ascii="Book Antiqua" w:hAnsi="Book Antiqua"/>
              </w:rPr>
              <w:t>0.79)</w:t>
            </w:r>
          </w:p>
        </w:tc>
        <w:tc>
          <w:tcPr>
            <w:tcW w:w="1752" w:type="dxa"/>
            <w:tcBorders>
              <w:bottom w:val="single" w:sz="4" w:space="0" w:color="auto"/>
            </w:tcBorders>
            <w:shd w:val="clear" w:color="auto" w:fill="FFFFFF" w:themeFill="background1"/>
          </w:tcPr>
          <w:p w14:paraId="134D230A"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0.43 (0.28</w:t>
            </w:r>
            <w:r>
              <w:rPr>
                <w:rFonts w:ascii="Book Antiqua" w:hAnsi="Book Antiqua"/>
              </w:rPr>
              <w:t xml:space="preserve">, </w:t>
            </w:r>
            <w:r w:rsidRPr="006B1AAD">
              <w:rPr>
                <w:rFonts w:ascii="Book Antiqua" w:hAnsi="Book Antiqua"/>
              </w:rPr>
              <w:t>0.66)</w:t>
            </w:r>
          </w:p>
        </w:tc>
        <w:tc>
          <w:tcPr>
            <w:tcW w:w="1416" w:type="dxa"/>
            <w:tcBorders>
              <w:bottom w:val="single" w:sz="4" w:space="0" w:color="auto"/>
            </w:tcBorders>
            <w:shd w:val="clear" w:color="auto" w:fill="FFFFFF" w:themeFill="background1"/>
          </w:tcPr>
          <w:p w14:paraId="1145F32E"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0.41 (0.05</w:t>
            </w:r>
            <w:r>
              <w:rPr>
                <w:rFonts w:ascii="Book Antiqua" w:hAnsi="Book Antiqua"/>
              </w:rPr>
              <w:t xml:space="preserve">, </w:t>
            </w:r>
            <w:r w:rsidRPr="006B1AAD">
              <w:rPr>
                <w:rFonts w:ascii="Book Antiqua" w:hAnsi="Book Antiqua"/>
              </w:rPr>
              <w:t>3.11)</w:t>
            </w:r>
          </w:p>
        </w:tc>
        <w:tc>
          <w:tcPr>
            <w:tcW w:w="1284" w:type="dxa"/>
            <w:tcBorders>
              <w:bottom w:val="single" w:sz="4" w:space="0" w:color="auto"/>
            </w:tcBorders>
            <w:shd w:val="clear" w:color="auto" w:fill="FFFFFF" w:themeFill="background1"/>
          </w:tcPr>
          <w:p w14:paraId="438ED632"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0.69 (0.37</w:t>
            </w:r>
            <w:r>
              <w:rPr>
                <w:rFonts w:ascii="Book Antiqua" w:hAnsi="Book Antiqua"/>
              </w:rPr>
              <w:t xml:space="preserve">, </w:t>
            </w:r>
            <w:r w:rsidRPr="006B1AAD">
              <w:rPr>
                <w:rFonts w:ascii="Book Antiqua" w:hAnsi="Book Antiqua"/>
              </w:rPr>
              <w:t>1.28)</w:t>
            </w:r>
          </w:p>
        </w:tc>
        <w:tc>
          <w:tcPr>
            <w:tcW w:w="1296" w:type="dxa"/>
            <w:tcBorders>
              <w:bottom w:val="single" w:sz="4" w:space="0" w:color="auto"/>
            </w:tcBorders>
            <w:shd w:val="clear" w:color="auto" w:fill="FFFFFF" w:themeFill="background1"/>
          </w:tcPr>
          <w:p w14:paraId="59BC15A1" w14:textId="77777777" w:rsidR="00050FE2" w:rsidRPr="006B1AAD" w:rsidRDefault="00050FE2" w:rsidP="00392292">
            <w:pPr>
              <w:spacing w:line="360" w:lineRule="auto"/>
              <w:jc w:val="center"/>
              <w:rPr>
                <w:rFonts w:ascii="Book Antiqua" w:hAnsi="Book Antiqua"/>
              </w:rPr>
            </w:pPr>
            <w:r w:rsidRPr="006B1AAD">
              <w:rPr>
                <w:rFonts w:ascii="Book Antiqua" w:hAnsi="Book Antiqua"/>
              </w:rPr>
              <w:t>0.78 (0.35</w:t>
            </w:r>
            <w:r>
              <w:rPr>
                <w:rFonts w:ascii="Book Antiqua" w:hAnsi="Book Antiqua"/>
              </w:rPr>
              <w:t xml:space="preserve">, </w:t>
            </w:r>
            <w:r w:rsidRPr="006B1AAD">
              <w:rPr>
                <w:rFonts w:ascii="Book Antiqua" w:hAnsi="Book Antiqua"/>
              </w:rPr>
              <w:t>1.77)</w:t>
            </w:r>
          </w:p>
        </w:tc>
        <w:tc>
          <w:tcPr>
            <w:tcW w:w="1068" w:type="dxa"/>
            <w:tcBorders>
              <w:bottom w:val="single" w:sz="4" w:space="0" w:color="auto"/>
            </w:tcBorders>
            <w:shd w:val="clear" w:color="auto" w:fill="FFFFFF" w:themeFill="background1"/>
          </w:tcPr>
          <w:p w14:paraId="1F9696AF" w14:textId="77777777" w:rsidR="00050FE2" w:rsidRPr="006B1AAD" w:rsidRDefault="00050FE2" w:rsidP="00392292">
            <w:pPr>
              <w:spacing w:line="360" w:lineRule="auto"/>
              <w:jc w:val="center"/>
              <w:rPr>
                <w:rFonts w:ascii="Book Antiqua" w:hAnsi="Book Antiqua"/>
                <w:b/>
                <w:bCs/>
              </w:rPr>
            </w:pPr>
          </w:p>
        </w:tc>
      </w:tr>
    </w:tbl>
    <w:p w14:paraId="265FE09C" w14:textId="77777777" w:rsidR="00050FE2" w:rsidRPr="00E15F2F" w:rsidRDefault="00050FE2" w:rsidP="00050FE2">
      <w:pPr>
        <w:spacing w:line="360" w:lineRule="auto"/>
        <w:rPr>
          <w:rFonts w:ascii="Book Antiqua" w:hAnsi="Book Antiqua"/>
          <w:bCs/>
          <w:lang w:eastAsia="zh-CN"/>
        </w:rPr>
      </w:pPr>
      <w:r w:rsidRPr="006B1AAD">
        <w:rPr>
          <w:rFonts w:ascii="Book Antiqua" w:hAnsi="Book Antiqua"/>
        </w:rPr>
        <w:t xml:space="preserve">GTN: Glyceryl trinitrate; sub-GTN: </w:t>
      </w:r>
      <w:r w:rsidRPr="006B1AAD">
        <w:rPr>
          <w:rFonts w:ascii="Book Antiqua" w:hAnsi="Book Antiqua"/>
          <w:bCs/>
        </w:rPr>
        <w:t>S</w:t>
      </w:r>
      <w:r w:rsidRPr="006B1AAD">
        <w:rPr>
          <w:rFonts w:ascii="Book Antiqua" w:hAnsi="Book Antiqua"/>
        </w:rPr>
        <w:t xml:space="preserve">ublingual glyceryl trinitrate; </w:t>
      </w:r>
      <w:proofErr w:type="spellStart"/>
      <w:r w:rsidRPr="006B1AAD">
        <w:rPr>
          <w:rFonts w:ascii="Book Antiqua" w:hAnsi="Book Antiqua"/>
        </w:rPr>
        <w:t>tra</w:t>
      </w:r>
      <w:proofErr w:type="spellEnd"/>
      <w:r w:rsidRPr="006B1AAD">
        <w:rPr>
          <w:rFonts w:ascii="Book Antiqua" w:hAnsi="Book Antiqua"/>
        </w:rPr>
        <w:t xml:space="preserve">-GTN: </w:t>
      </w:r>
      <w:r w:rsidRPr="006B1AAD">
        <w:rPr>
          <w:rFonts w:ascii="Book Antiqua" w:hAnsi="Book Antiqua"/>
          <w:bCs/>
        </w:rPr>
        <w:t>T</w:t>
      </w:r>
      <w:r w:rsidRPr="006B1AAD">
        <w:rPr>
          <w:rFonts w:ascii="Book Antiqua" w:hAnsi="Book Antiqua"/>
        </w:rPr>
        <w:t>ransdermal glyceryl trinitrate</w:t>
      </w:r>
      <w:r w:rsidRPr="006B1AAD">
        <w:rPr>
          <w:rFonts w:ascii="Book Antiqua" w:hAnsi="Book Antiqua"/>
          <w:lang w:eastAsia="zh-CN"/>
        </w:rPr>
        <w:t>.</w:t>
      </w:r>
    </w:p>
    <w:p w14:paraId="5BE4B80A" w14:textId="77777777" w:rsidR="005A4ABB" w:rsidRPr="00050FE2" w:rsidRDefault="005A4ABB" w:rsidP="00D11DBD">
      <w:pPr>
        <w:spacing w:line="360" w:lineRule="auto"/>
        <w:rPr>
          <w:rFonts w:ascii="Book Antiqua" w:hAnsi="Book Antiqua"/>
          <w:bCs/>
          <w:lang w:eastAsia="zh-CN"/>
        </w:rPr>
      </w:pPr>
    </w:p>
    <w:p w14:paraId="2AC2791E" w14:textId="77777777" w:rsidR="005A4ABB" w:rsidRPr="00E15F2F" w:rsidRDefault="005A4ABB" w:rsidP="00D11DBD">
      <w:pPr>
        <w:spacing w:line="360" w:lineRule="auto"/>
        <w:rPr>
          <w:rFonts w:ascii="Book Antiqua" w:hAnsi="Book Antiqua"/>
          <w:bCs/>
          <w:lang w:eastAsia="zh-CN"/>
        </w:rPr>
      </w:pPr>
    </w:p>
    <w:p w14:paraId="1177873B" w14:textId="33B08D48" w:rsidR="00A77B3E" w:rsidRPr="00E15F2F" w:rsidRDefault="00A77B3E" w:rsidP="00D11DBD">
      <w:pPr>
        <w:spacing w:line="360" w:lineRule="auto"/>
        <w:jc w:val="both"/>
        <w:rPr>
          <w:rFonts w:ascii="Book Antiqua" w:hAnsi="Book Antiqua"/>
        </w:rPr>
      </w:pPr>
    </w:p>
    <w:sectPr w:rsidR="00A77B3E" w:rsidRPr="00E15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2217" w14:textId="77777777" w:rsidR="003616FE" w:rsidRDefault="003616FE" w:rsidP="0086163B">
      <w:r>
        <w:separator/>
      </w:r>
    </w:p>
  </w:endnote>
  <w:endnote w:type="continuationSeparator" w:id="0">
    <w:p w14:paraId="279DD9F5" w14:textId="77777777" w:rsidR="003616FE" w:rsidRDefault="003616FE" w:rsidP="0086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linkMacSystemFon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6DB7" w14:textId="77777777" w:rsidR="00C92DB0" w:rsidRPr="00C92DB0" w:rsidRDefault="00C92DB0" w:rsidP="00C92DB0">
    <w:pPr>
      <w:pStyle w:val="ac"/>
      <w:jc w:val="right"/>
      <w:rPr>
        <w:rFonts w:ascii="Book Antiqua" w:hAnsi="Book Antiqua"/>
        <w:sz w:val="24"/>
        <w:szCs w:val="24"/>
      </w:rPr>
    </w:pPr>
    <w:r w:rsidRPr="00C92DB0">
      <w:rPr>
        <w:rFonts w:ascii="Book Antiqua" w:hAnsi="Book Antiqua"/>
        <w:sz w:val="24"/>
        <w:szCs w:val="24"/>
        <w:lang w:val="zh-CN" w:eastAsia="zh-CN"/>
      </w:rPr>
      <w:t xml:space="preserve"> </w:t>
    </w:r>
    <w:r w:rsidRPr="00C92DB0">
      <w:rPr>
        <w:rFonts w:ascii="Book Antiqua" w:hAnsi="Book Antiqua"/>
        <w:sz w:val="24"/>
        <w:szCs w:val="24"/>
      </w:rPr>
      <w:fldChar w:fldCharType="begin"/>
    </w:r>
    <w:r w:rsidRPr="00C92DB0">
      <w:rPr>
        <w:rFonts w:ascii="Book Antiqua" w:hAnsi="Book Antiqua"/>
        <w:sz w:val="24"/>
        <w:szCs w:val="24"/>
      </w:rPr>
      <w:instrText>PAGE  \* Arabic  \* MERGEFORMAT</w:instrText>
    </w:r>
    <w:r w:rsidRPr="00C92DB0">
      <w:rPr>
        <w:rFonts w:ascii="Book Antiqua" w:hAnsi="Book Antiqua"/>
        <w:sz w:val="24"/>
        <w:szCs w:val="24"/>
      </w:rPr>
      <w:fldChar w:fldCharType="separate"/>
    </w:r>
    <w:r w:rsidR="006252E2" w:rsidRPr="006252E2">
      <w:rPr>
        <w:rFonts w:ascii="Book Antiqua" w:hAnsi="Book Antiqua"/>
        <w:noProof/>
        <w:sz w:val="24"/>
        <w:szCs w:val="24"/>
        <w:lang w:val="zh-CN" w:eastAsia="zh-CN"/>
      </w:rPr>
      <w:t>22</w:t>
    </w:r>
    <w:r w:rsidRPr="00C92DB0">
      <w:rPr>
        <w:rFonts w:ascii="Book Antiqua" w:hAnsi="Book Antiqua"/>
        <w:sz w:val="24"/>
        <w:szCs w:val="24"/>
      </w:rPr>
      <w:fldChar w:fldCharType="end"/>
    </w:r>
    <w:r w:rsidRPr="00C92DB0">
      <w:rPr>
        <w:rFonts w:ascii="Book Antiqua" w:hAnsi="Book Antiqua"/>
        <w:sz w:val="24"/>
        <w:szCs w:val="24"/>
        <w:lang w:val="zh-CN" w:eastAsia="zh-CN"/>
      </w:rPr>
      <w:t xml:space="preserve"> / </w:t>
    </w:r>
    <w:r w:rsidRPr="00C92DB0">
      <w:rPr>
        <w:rFonts w:ascii="Book Antiqua" w:hAnsi="Book Antiqua"/>
        <w:sz w:val="24"/>
        <w:szCs w:val="24"/>
      </w:rPr>
      <w:fldChar w:fldCharType="begin"/>
    </w:r>
    <w:r w:rsidRPr="00C92DB0">
      <w:rPr>
        <w:rFonts w:ascii="Book Antiqua" w:hAnsi="Book Antiqua"/>
        <w:sz w:val="24"/>
        <w:szCs w:val="24"/>
      </w:rPr>
      <w:instrText>NUMPAGES  \* Arabic  \* MERGEFORMAT</w:instrText>
    </w:r>
    <w:r w:rsidRPr="00C92DB0">
      <w:rPr>
        <w:rFonts w:ascii="Book Antiqua" w:hAnsi="Book Antiqua"/>
        <w:sz w:val="24"/>
        <w:szCs w:val="24"/>
      </w:rPr>
      <w:fldChar w:fldCharType="separate"/>
    </w:r>
    <w:r w:rsidR="006252E2" w:rsidRPr="006252E2">
      <w:rPr>
        <w:rFonts w:ascii="Book Antiqua" w:hAnsi="Book Antiqua"/>
        <w:noProof/>
        <w:sz w:val="24"/>
        <w:szCs w:val="24"/>
        <w:lang w:val="zh-CN" w:eastAsia="zh-CN"/>
      </w:rPr>
      <w:t>34</w:t>
    </w:r>
    <w:r w:rsidRPr="00C92DB0">
      <w:rPr>
        <w:rFonts w:ascii="Book Antiqua" w:hAnsi="Book Antiqua"/>
        <w:sz w:val="24"/>
        <w:szCs w:val="24"/>
      </w:rPr>
      <w:fldChar w:fldCharType="end"/>
    </w:r>
  </w:p>
  <w:p w14:paraId="1F2C577B" w14:textId="77777777" w:rsidR="00C92DB0" w:rsidRPr="00C92DB0" w:rsidRDefault="00C92DB0" w:rsidP="00C92DB0">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FEBC" w14:textId="77777777" w:rsidR="003616FE" w:rsidRDefault="003616FE" w:rsidP="0086163B">
      <w:r>
        <w:separator/>
      </w:r>
    </w:p>
  </w:footnote>
  <w:footnote w:type="continuationSeparator" w:id="0">
    <w:p w14:paraId="1A8A7571" w14:textId="77777777" w:rsidR="003616FE" w:rsidRDefault="003616FE" w:rsidP="0086163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raffi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dzav907trw05edfz35f9xq5ae0xprrfftt&quot;&gt;My EndNote Library&lt;record-ids&gt;&lt;item&gt;2581&lt;/item&gt;&lt;/record-ids&gt;&lt;/item&gt;&lt;/Libraries&gt;"/>
  </w:docVars>
  <w:rsids>
    <w:rsidRoot w:val="00A77B3E"/>
    <w:rsid w:val="000102BC"/>
    <w:rsid w:val="000161F4"/>
    <w:rsid w:val="000446CE"/>
    <w:rsid w:val="00046C11"/>
    <w:rsid w:val="00050FE2"/>
    <w:rsid w:val="000579B7"/>
    <w:rsid w:val="000A0CBD"/>
    <w:rsid w:val="000B14CD"/>
    <w:rsid w:val="000C66C2"/>
    <w:rsid w:val="000D0F6B"/>
    <w:rsid w:val="000D5ECD"/>
    <w:rsid w:val="000E055B"/>
    <w:rsid w:val="000E0BCB"/>
    <w:rsid w:val="000E6CEB"/>
    <w:rsid w:val="000F203F"/>
    <w:rsid w:val="00111531"/>
    <w:rsid w:val="0015263E"/>
    <w:rsid w:val="00174CAE"/>
    <w:rsid w:val="00174FCF"/>
    <w:rsid w:val="001918F4"/>
    <w:rsid w:val="001C2011"/>
    <w:rsid w:val="00203A23"/>
    <w:rsid w:val="00223272"/>
    <w:rsid w:val="002273C1"/>
    <w:rsid w:val="00234574"/>
    <w:rsid w:val="00241E17"/>
    <w:rsid w:val="00245167"/>
    <w:rsid w:val="00252852"/>
    <w:rsid w:val="00261988"/>
    <w:rsid w:val="00262C85"/>
    <w:rsid w:val="00273BF2"/>
    <w:rsid w:val="002833E8"/>
    <w:rsid w:val="002B163D"/>
    <w:rsid w:val="002B7F66"/>
    <w:rsid w:val="002E4C82"/>
    <w:rsid w:val="002E67C9"/>
    <w:rsid w:val="002F3194"/>
    <w:rsid w:val="003040B7"/>
    <w:rsid w:val="003345DA"/>
    <w:rsid w:val="00334E1F"/>
    <w:rsid w:val="00345D70"/>
    <w:rsid w:val="003538F3"/>
    <w:rsid w:val="003616FE"/>
    <w:rsid w:val="0036257D"/>
    <w:rsid w:val="003626E8"/>
    <w:rsid w:val="003A5545"/>
    <w:rsid w:val="003A773A"/>
    <w:rsid w:val="003D081D"/>
    <w:rsid w:val="003E434F"/>
    <w:rsid w:val="003F6091"/>
    <w:rsid w:val="00404BA8"/>
    <w:rsid w:val="00417159"/>
    <w:rsid w:val="00417EF5"/>
    <w:rsid w:val="0042430F"/>
    <w:rsid w:val="00436860"/>
    <w:rsid w:val="0046176E"/>
    <w:rsid w:val="004831BC"/>
    <w:rsid w:val="00495810"/>
    <w:rsid w:val="004E0CE7"/>
    <w:rsid w:val="00525D9D"/>
    <w:rsid w:val="005310A0"/>
    <w:rsid w:val="00563283"/>
    <w:rsid w:val="005A4ABB"/>
    <w:rsid w:val="005A743B"/>
    <w:rsid w:val="005B53DB"/>
    <w:rsid w:val="005D108E"/>
    <w:rsid w:val="005F2787"/>
    <w:rsid w:val="006252E2"/>
    <w:rsid w:val="00634FEB"/>
    <w:rsid w:val="00642C86"/>
    <w:rsid w:val="00652B2E"/>
    <w:rsid w:val="006575B4"/>
    <w:rsid w:val="00660128"/>
    <w:rsid w:val="0069415D"/>
    <w:rsid w:val="00697BF5"/>
    <w:rsid w:val="006B1AAD"/>
    <w:rsid w:val="006C2C01"/>
    <w:rsid w:val="006E28C2"/>
    <w:rsid w:val="00704894"/>
    <w:rsid w:val="00707377"/>
    <w:rsid w:val="00733071"/>
    <w:rsid w:val="00744536"/>
    <w:rsid w:val="007621D9"/>
    <w:rsid w:val="007678A8"/>
    <w:rsid w:val="00773961"/>
    <w:rsid w:val="0078744A"/>
    <w:rsid w:val="00796A2F"/>
    <w:rsid w:val="007C19DD"/>
    <w:rsid w:val="007F788B"/>
    <w:rsid w:val="00815901"/>
    <w:rsid w:val="008168F2"/>
    <w:rsid w:val="00824B91"/>
    <w:rsid w:val="0086163B"/>
    <w:rsid w:val="00885267"/>
    <w:rsid w:val="008971F2"/>
    <w:rsid w:val="008A4162"/>
    <w:rsid w:val="008F3E52"/>
    <w:rsid w:val="00900B53"/>
    <w:rsid w:val="00990AE7"/>
    <w:rsid w:val="009B20E0"/>
    <w:rsid w:val="009F0941"/>
    <w:rsid w:val="00A07CAD"/>
    <w:rsid w:val="00A7676C"/>
    <w:rsid w:val="00A77B3E"/>
    <w:rsid w:val="00B11A40"/>
    <w:rsid w:val="00B45ED7"/>
    <w:rsid w:val="00B6399E"/>
    <w:rsid w:val="00B64885"/>
    <w:rsid w:val="00B73E12"/>
    <w:rsid w:val="00B81B3B"/>
    <w:rsid w:val="00B94132"/>
    <w:rsid w:val="00BC033E"/>
    <w:rsid w:val="00BC06D7"/>
    <w:rsid w:val="00BC0F36"/>
    <w:rsid w:val="00BE1792"/>
    <w:rsid w:val="00C243EE"/>
    <w:rsid w:val="00C30049"/>
    <w:rsid w:val="00C44C76"/>
    <w:rsid w:val="00C517CB"/>
    <w:rsid w:val="00C51FAA"/>
    <w:rsid w:val="00C739F3"/>
    <w:rsid w:val="00C74B40"/>
    <w:rsid w:val="00C775F8"/>
    <w:rsid w:val="00C817AE"/>
    <w:rsid w:val="00C92DB0"/>
    <w:rsid w:val="00C958C8"/>
    <w:rsid w:val="00CA03FC"/>
    <w:rsid w:val="00CA2A55"/>
    <w:rsid w:val="00CD7699"/>
    <w:rsid w:val="00CE148A"/>
    <w:rsid w:val="00CF57F6"/>
    <w:rsid w:val="00CF65F0"/>
    <w:rsid w:val="00D11DBD"/>
    <w:rsid w:val="00D173BA"/>
    <w:rsid w:val="00D313A2"/>
    <w:rsid w:val="00D65476"/>
    <w:rsid w:val="00D906A4"/>
    <w:rsid w:val="00DA35C3"/>
    <w:rsid w:val="00DB2D69"/>
    <w:rsid w:val="00DE2122"/>
    <w:rsid w:val="00DF1E03"/>
    <w:rsid w:val="00DF3F72"/>
    <w:rsid w:val="00E15F2F"/>
    <w:rsid w:val="00E31E22"/>
    <w:rsid w:val="00E34749"/>
    <w:rsid w:val="00E43397"/>
    <w:rsid w:val="00E524EF"/>
    <w:rsid w:val="00E65FD1"/>
    <w:rsid w:val="00E6688F"/>
    <w:rsid w:val="00E70F9B"/>
    <w:rsid w:val="00EE2F13"/>
    <w:rsid w:val="00EE2F99"/>
    <w:rsid w:val="00EF1F06"/>
    <w:rsid w:val="00EF618A"/>
    <w:rsid w:val="00F03F07"/>
    <w:rsid w:val="00F11105"/>
    <w:rsid w:val="00F50DCA"/>
    <w:rsid w:val="00F57EF5"/>
    <w:rsid w:val="00F85F25"/>
    <w:rsid w:val="00F941E0"/>
    <w:rsid w:val="00F97032"/>
    <w:rsid w:val="00FB3EA1"/>
    <w:rsid w:val="00FC5C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F9411"/>
  <w15:docId w15:val="{C4253B47-8A68-4374-B9C9-EED6D57A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E055B"/>
    <w:rPr>
      <w:sz w:val="24"/>
      <w:szCs w:val="24"/>
    </w:rPr>
  </w:style>
  <w:style w:type="character" w:styleId="a4">
    <w:name w:val="annotation reference"/>
    <w:basedOn w:val="a0"/>
    <w:semiHidden/>
    <w:unhideWhenUsed/>
    <w:rsid w:val="000E055B"/>
    <w:rPr>
      <w:sz w:val="16"/>
      <w:szCs w:val="16"/>
    </w:rPr>
  </w:style>
  <w:style w:type="paragraph" w:styleId="a5">
    <w:name w:val="annotation text"/>
    <w:basedOn w:val="a"/>
    <w:link w:val="a6"/>
    <w:semiHidden/>
    <w:unhideWhenUsed/>
    <w:rsid w:val="000E055B"/>
    <w:rPr>
      <w:sz w:val="20"/>
      <w:szCs w:val="20"/>
    </w:rPr>
  </w:style>
  <w:style w:type="character" w:customStyle="1" w:styleId="a6">
    <w:name w:val="批注文字 字符"/>
    <w:basedOn w:val="a0"/>
    <w:link w:val="a5"/>
    <w:semiHidden/>
    <w:rsid w:val="000E055B"/>
  </w:style>
  <w:style w:type="paragraph" w:styleId="a7">
    <w:name w:val="annotation subject"/>
    <w:basedOn w:val="a5"/>
    <w:next w:val="a5"/>
    <w:link w:val="a8"/>
    <w:semiHidden/>
    <w:unhideWhenUsed/>
    <w:rsid w:val="000E055B"/>
    <w:rPr>
      <w:b/>
      <w:bCs/>
    </w:rPr>
  </w:style>
  <w:style w:type="character" w:customStyle="1" w:styleId="a8">
    <w:name w:val="批注主题 字符"/>
    <w:basedOn w:val="a6"/>
    <w:link w:val="a7"/>
    <w:semiHidden/>
    <w:rsid w:val="000E055B"/>
    <w:rPr>
      <w:b/>
      <w:bCs/>
    </w:rPr>
  </w:style>
  <w:style w:type="character" w:styleId="a9">
    <w:name w:val="Hyperlink"/>
    <w:basedOn w:val="a0"/>
    <w:unhideWhenUsed/>
    <w:rsid w:val="008F3E52"/>
    <w:rPr>
      <w:color w:val="0000FF" w:themeColor="hyperlink"/>
      <w:u w:val="single"/>
    </w:rPr>
  </w:style>
  <w:style w:type="character" w:customStyle="1" w:styleId="1">
    <w:name w:val="未处理的提及1"/>
    <w:basedOn w:val="a0"/>
    <w:uiPriority w:val="99"/>
    <w:semiHidden/>
    <w:unhideWhenUsed/>
    <w:rsid w:val="008F3E52"/>
    <w:rPr>
      <w:color w:val="605E5C"/>
      <w:shd w:val="clear" w:color="auto" w:fill="E1DFDD"/>
    </w:rPr>
  </w:style>
  <w:style w:type="paragraph" w:styleId="aa">
    <w:name w:val="header"/>
    <w:basedOn w:val="a"/>
    <w:link w:val="ab"/>
    <w:unhideWhenUsed/>
    <w:rsid w:val="0086163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6163B"/>
    <w:rPr>
      <w:sz w:val="18"/>
      <w:szCs w:val="18"/>
    </w:rPr>
  </w:style>
  <w:style w:type="paragraph" w:styleId="ac">
    <w:name w:val="footer"/>
    <w:basedOn w:val="a"/>
    <w:link w:val="ad"/>
    <w:uiPriority w:val="99"/>
    <w:unhideWhenUsed/>
    <w:rsid w:val="0086163B"/>
    <w:pPr>
      <w:tabs>
        <w:tab w:val="center" w:pos="4153"/>
        <w:tab w:val="right" w:pos="8306"/>
      </w:tabs>
      <w:snapToGrid w:val="0"/>
    </w:pPr>
    <w:rPr>
      <w:sz w:val="18"/>
      <w:szCs w:val="18"/>
    </w:rPr>
  </w:style>
  <w:style w:type="character" w:customStyle="1" w:styleId="ad">
    <w:name w:val="页脚 字符"/>
    <w:basedOn w:val="a0"/>
    <w:link w:val="ac"/>
    <w:uiPriority w:val="99"/>
    <w:rsid w:val="0086163B"/>
    <w:rPr>
      <w:sz w:val="18"/>
      <w:szCs w:val="18"/>
    </w:rPr>
  </w:style>
  <w:style w:type="paragraph" w:styleId="ae">
    <w:name w:val="Balloon Text"/>
    <w:basedOn w:val="a"/>
    <w:link w:val="af"/>
    <w:rsid w:val="003626E8"/>
    <w:rPr>
      <w:sz w:val="18"/>
      <w:szCs w:val="18"/>
    </w:rPr>
  </w:style>
  <w:style w:type="character" w:customStyle="1" w:styleId="af">
    <w:name w:val="批注框文本 字符"/>
    <w:basedOn w:val="a0"/>
    <w:link w:val="ae"/>
    <w:rsid w:val="003626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6382</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2022-07-05T01:40:00Z</dcterms:created>
  <dcterms:modified xsi:type="dcterms:W3CDTF">2022-07-05T01:40:00Z</dcterms:modified>
</cp:coreProperties>
</file>