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A407" w14:textId="2FFB4CB5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520D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520D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520D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0520D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08D68B3F" w14:textId="0112CCC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73087</w:t>
      </w:r>
    </w:p>
    <w:p w14:paraId="29A8962D" w14:textId="5334A05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3960F38" w14:textId="77777777" w:rsidR="00A77B3E" w:rsidRDefault="00A77B3E">
      <w:pPr>
        <w:spacing w:line="360" w:lineRule="auto"/>
        <w:jc w:val="both"/>
      </w:pPr>
    </w:p>
    <w:p w14:paraId="6ED2AD22" w14:textId="4FDD86C5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Recent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neoplasms</w:t>
      </w:r>
    </w:p>
    <w:p w14:paraId="2348F0BB" w14:textId="77777777" w:rsidR="00A77B3E" w:rsidRDefault="00A77B3E">
      <w:pPr>
        <w:spacing w:line="360" w:lineRule="auto"/>
        <w:jc w:val="both"/>
      </w:pPr>
    </w:p>
    <w:p w14:paraId="404807AE" w14:textId="284266BC" w:rsidR="00A77B3E" w:rsidRDefault="00F71A2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Pr="004B30D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B30DD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D1C4E">
        <w:rPr>
          <w:rFonts w:ascii="Book Antiqua" w:eastAsia="Book Antiqua" w:hAnsi="Book Antiqua" w:cs="Book Antiqua"/>
          <w:color w:val="000000"/>
        </w:rPr>
        <w:t>D</w:t>
      </w:r>
      <w:r w:rsidR="008876AE">
        <w:rPr>
          <w:rFonts w:ascii="Book Antiqua" w:eastAsia="Book Antiqua" w:hAnsi="Book Antiqua" w:cs="Book Antiqua"/>
          <w:color w:val="000000"/>
        </w:rPr>
        <w:t>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8876AE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8876AE">
        <w:rPr>
          <w:rFonts w:ascii="Book Antiqua" w:eastAsia="Book Antiqua" w:hAnsi="Book Antiqua" w:cs="Book Antiqua"/>
          <w:color w:val="000000"/>
        </w:rPr>
        <w:t>treatme</w:t>
      </w:r>
      <w:r w:rsidR="00503501">
        <w:rPr>
          <w:rFonts w:ascii="Book Antiqua" w:eastAsia="Book Antiqua" w:hAnsi="Book Antiqua" w:cs="Book Antiqua"/>
          <w:color w:val="000000"/>
        </w:rPr>
        <w:t>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0D1C4E">
        <w:rPr>
          <w:rFonts w:ascii="Book Antiqua" w:eastAsia="Book Antiqua" w:hAnsi="Book Antiqua" w:cs="Book Antiqua"/>
          <w:color w:val="000000"/>
        </w:rPr>
        <w:t>advances 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GEP-NENs</w:t>
      </w:r>
    </w:p>
    <w:p w14:paraId="265B7E92" w14:textId="77777777" w:rsidR="00A77B3E" w:rsidRDefault="00A77B3E">
      <w:pPr>
        <w:spacing w:line="360" w:lineRule="auto"/>
        <w:jc w:val="both"/>
      </w:pPr>
    </w:p>
    <w:p w14:paraId="1F137125" w14:textId="525A425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Christina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Mullins,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Alsfasser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Linnebacher</w:t>
      </w:r>
      <w:proofErr w:type="spellEnd"/>
    </w:p>
    <w:p w14:paraId="47E86492" w14:textId="77777777" w:rsidR="00A77B3E" w:rsidRDefault="00A77B3E">
      <w:pPr>
        <w:spacing w:line="360" w:lineRule="auto"/>
        <w:jc w:val="both"/>
      </w:pPr>
    </w:p>
    <w:p w14:paraId="14BCB801" w14:textId="1FBF322C" w:rsidR="0005606B" w:rsidRPr="00BB7312" w:rsidRDefault="0005606B" w:rsidP="0005606B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034F5">
        <w:rPr>
          <w:rFonts w:ascii="Book Antiqua" w:hAnsi="Book Antiqua"/>
          <w:b/>
          <w:bCs/>
          <w:color w:val="000000" w:themeColor="text1"/>
        </w:rPr>
        <w:t>Meng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 w:cs="Arial"/>
          <w:b/>
          <w:bCs/>
          <w:color w:val="000000" w:themeColor="text1"/>
        </w:rPr>
        <w:t>Dai</w:t>
      </w:r>
      <w:r w:rsidRPr="003034F5">
        <w:rPr>
          <w:rFonts w:ascii="Book Antiqua" w:hAnsi="Book Antiqua"/>
          <w:b/>
          <w:bCs/>
          <w:color w:val="000000" w:themeColor="text1"/>
        </w:rPr>
        <w:t>,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/>
          <w:b/>
          <w:bCs/>
          <w:color w:val="000000" w:themeColor="text1"/>
        </w:rPr>
        <w:t>Christina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/>
          <w:b/>
          <w:bCs/>
          <w:color w:val="000000" w:themeColor="text1"/>
        </w:rPr>
        <w:t>S</w:t>
      </w:r>
      <w:r w:rsidR="000520DD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 w:cs="Arial"/>
          <w:b/>
          <w:bCs/>
          <w:color w:val="000000" w:themeColor="text1"/>
        </w:rPr>
        <w:t>Mullins</w:t>
      </w:r>
      <w:r w:rsidRPr="003034F5">
        <w:rPr>
          <w:rFonts w:ascii="Book Antiqua" w:hAnsi="Book Antiqua"/>
          <w:b/>
          <w:bCs/>
          <w:color w:val="000000" w:themeColor="text1"/>
        </w:rPr>
        <w:t>,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/>
          <w:b/>
          <w:bCs/>
          <w:color w:val="000000" w:themeColor="text1"/>
        </w:rPr>
        <w:t>Lili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 w:cs="Arial"/>
          <w:b/>
          <w:bCs/>
          <w:color w:val="000000" w:themeColor="text1"/>
        </w:rPr>
        <w:t>Lu</w:t>
      </w:r>
      <w:r w:rsidRPr="003034F5">
        <w:rPr>
          <w:rFonts w:ascii="Book Antiqua" w:hAnsi="Book Antiqua"/>
          <w:b/>
          <w:bCs/>
          <w:color w:val="000000" w:themeColor="text1"/>
        </w:rPr>
        <w:t>,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r w:rsidRPr="003034F5">
        <w:rPr>
          <w:rFonts w:ascii="Book Antiqua" w:hAnsi="Book Antiqua"/>
          <w:b/>
          <w:bCs/>
          <w:color w:val="000000" w:themeColor="text1"/>
        </w:rPr>
        <w:t>Michael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034F5">
        <w:rPr>
          <w:rFonts w:ascii="Book Antiqua" w:hAnsi="Book Antiqua" w:cs="Arial"/>
          <w:b/>
          <w:bCs/>
          <w:color w:val="000000" w:themeColor="text1"/>
        </w:rPr>
        <w:t>Linnebacher</w:t>
      </w:r>
      <w:proofErr w:type="spellEnd"/>
      <w:r w:rsidRPr="003034F5">
        <w:rPr>
          <w:rFonts w:ascii="Book Antiqua" w:hAnsi="Book Antiqua" w:cs="Arial"/>
          <w:b/>
          <w:bCs/>
          <w:color w:val="000000" w:themeColor="text1"/>
        </w:rPr>
        <w:t>,</w:t>
      </w:r>
      <w:r w:rsidR="000520DD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Clinic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of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General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Surgery,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Molecular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Oncology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and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Immunotherapy,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Rostock</w:t>
      </w:r>
      <w:r w:rsidR="000520DD">
        <w:rPr>
          <w:rFonts w:ascii="Book Antiqua" w:hAnsi="Book Antiqua" w:cs="Arial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University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Medical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Center</w:t>
      </w:r>
      <w:r w:rsidRPr="00BB7312">
        <w:rPr>
          <w:rFonts w:ascii="Book Antiqua" w:hAnsi="Book Antiqua" w:cs="Arial"/>
          <w:color w:val="000000" w:themeColor="text1"/>
        </w:rPr>
        <w:t>,</w:t>
      </w:r>
      <w:r w:rsidR="000520DD">
        <w:rPr>
          <w:rFonts w:ascii="Book Antiqua" w:hAnsi="Book Antiqua" w:cs="Arial"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18057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Rostock,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Germany</w:t>
      </w:r>
    </w:p>
    <w:p w14:paraId="26EBB55D" w14:textId="77777777" w:rsidR="0005606B" w:rsidRDefault="0005606B" w:rsidP="0005606B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Arial"/>
          <w:color w:val="000000" w:themeColor="text1"/>
          <w:vertAlign w:val="superscript"/>
        </w:rPr>
      </w:pPr>
    </w:p>
    <w:p w14:paraId="3B9970B3" w14:textId="45073558" w:rsidR="0005606B" w:rsidRDefault="0005606B" w:rsidP="0005606B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3034F5">
        <w:rPr>
          <w:rFonts w:ascii="Book Antiqua" w:hAnsi="Book Antiqua"/>
          <w:b/>
          <w:bCs/>
          <w:color w:val="000000" w:themeColor="text1"/>
        </w:rPr>
        <w:t>Guido</w:t>
      </w:r>
      <w:r w:rsidR="000520DD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034F5">
        <w:rPr>
          <w:rFonts w:ascii="Book Antiqua" w:hAnsi="Book Antiqua" w:cs="Arial"/>
          <w:b/>
          <w:bCs/>
          <w:color w:val="000000" w:themeColor="text1"/>
        </w:rPr>
        <w:t>Alsfasser</w:t>
      </w:r>
      <w:proofErr w:type="spellEnd"/>
      <w:r w:rsidRPr="003034F5">
        <w:rPr>
          <w:rFonts w:ascii="Book Antiqua" w:hAnsi="Book Antiqua" w:cs="Arial"/>
          <w:b/>
          <w:bCs/>
          <w:color w:val="000000" w:themeColor="text1"/>
        </w:rPr>
        <w:t>,</w:t>
      </w:r>
      <w:r w:rsidR="000520DD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Clinic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of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General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Surgery,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Rostock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University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Medical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Center</w:t>
      </w:r>
      <w:r w:rsidRPr="00BB7312">
        <w:rPr>
          <w:rFonts w:ascii="Book Antiqua" w:hAnsi="Book Antiqua" w:cs="Arial"/>
          <w:color w:val="000000" w:themeColor="text1"/>
        </w:rPr>
        <w:t>,</w:t>
      </w:r>
      <w:r w:rsidR="000520DD">
        <w:rPr>
          <w:rFonts w:ascii="Book Antiqua" w:hAnsi="Book Antiqua" w:cs="Arial"/>
          <w:color w:val="000000" w:themeColor="text1"/>
        </w:rPr>
        <w:t xml:space="preserve"> </w:t>
      </w:r>
      <w:r w:rsidRPr="00BB7312">
        <w:rPr>
          <w:rFonts w:ascii="Book Antiqua" w:hAnsi="Book Antiqua" w:cs="Arial"/>
          <w:color w:val="000000" w:themeColor="text1"/>
        </w:rPr>
        <w:t>18057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Rostock,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Pr="00BB7312">
        <w:rPr>
          <w:rFonts w:ascii="Book Antiqua" w:hAnsi="Book Antiqua"/>
          <w:color w:val="000000" w:themeColor="text1"/>
        </w:rPr>
        <w:t>Germany</w:t>
      </w:r>
    </w:p>
    <w:p w14:paraId="43EAF55D" w14:textId="77777777" w:rsidR="00852E72" w:rsidRPr="00BB7312" w:rsidRDefault="00852E72" w:rsidP="0005606B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</w:p>
    <w:p w14:paraId="5371B6D5" w14:textId="3A7158B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6F48">
        <w:rPr>
          <w:rFonts w:ascii="Book Antiqua" w:eastAsia="Book Antiqua" w:hAnsi="Book Antiqua" w:cs="Book Antiqua"/>
          <w:color w:val="000000"/>
        </w:rPr>
        <w:t>Dai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36F48">
        <w:rPr>
          <w:rFonts w:ascii="Book Antiqua" w:eastAsia="Book Antiqua" w:hAnsi="Book Antiqua" w:cs="Book Antiqua"/>
          <w:color w:val="000000"/>
        </w:rPr>
        <w:t>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507D1">
        <w:rPr>
          <w:rFonts w:ascii="Book Antiqua" w:eastAsia="Book Antiqua" w:hAnsi="Book Antiqua" w:cs="Book Antiqua"/>
          <w:color w:val="000000"/>
        </w:rPr>
        <w:t>Linnebacher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F507D1">
        <w:rPr>
          <w:rFonts w:ascii="Book Antiqua" w:eastAsia="Book Antiqua" w:hAnsi="Book Antiqua" w:cs="Book Antiqua"/>
          <w:color w:val="000000"/>
        </w:rPr>
        <w:t>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6A6D">
        <w:rPr>
          <w:rFonts w:ascii="Book Antiqua" w:eastAsia="Book Antiqua" w:hAnsi="Book Antiqua" w:cs="Book Antiqua"/>
          <w:color w:val="000000"/>
        </w:rPr>
        <w:t>Alsfasser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706A6D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706A6D">
        <w:rPr>
          <w:rFonts w:ascii="Book Antiqua" w:eastAsia="Book Antiqua" w:hAnsi="Book Antiqua" w:cs="Book Antiqua"/>
          <w:color w:val="000000"/>
        </w:rPr>
        <w:t>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706A6D">
        <w:rPr>
          <w:rFonts w:ascii="Book Antiqua" w:eastAsia="Book Antiqua" w:hAnsi="Book Antiqua" w:cs="Book Antiqua"/>
          <w:color w:val="000000"/>
        </w:rPr>
        <w:t>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706A6D">
        <w:rPr>
          <w:rFonts w:ascii="Book Antiqua" w:eastAsia="Book Antiqua" w:hAnsi="Book Antiqua" w:cs="Book Antiqua"/>
          <w:color w:val="000000"/>
        </w:rPr>
        <w:t>Mullins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706A6D">
        <w:rPr>
          <w:rFonts w:ascii="Book Antiqua" w:eastAsia="Book Antiqua" w:hAnsi="Book Antiqua" w:cs="Book Antiqua"/>
          <w:color w:val="000000"/>
        </w:rPr>
        <w:t>CS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D1C4E">
        <w:rPr>
          <w:rFonts w:ascii="Book Antiqua" w:eastAsia="Book Antiqua" w:hAnsi="Book Antiqua" w:cs="Book Antiqua"/>
          <w:color w:val="000000"/>
        </w:rPr>
        <w:t>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21028">
        <w:rPr>
          <w:rFonts w:ascii="Book Antiqua" w:eastAsia="Book Antiqua" w:hAnsi="Book Antiqua" w:cs="Book Antiqua"/>
          <w:color w:val="000000"/>
        </w:rPr>
        <w:t>Mullins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21028">
        <w:rPr>
          <w:rFonts w:ascii="Book Antiqua" w:eastAsia="Book Antiqua" w:hAnsi="Book Antiqua" w:cs="Book Antiqua"/>
          <w:color w:val="000000"/>
        </w:rPr>
        <w:t>CS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speaker.</w:t>
      </w:r>
    </w:p>
    <w:p w14:paraId="4C7FE23E" w14:textId="77777777" w:rsidR="00A77B3E" w:rsidRDefault="00A77B3E">
      <w:pPr>
        <w:spacing w:line="360" w:lineRule="auto"/>
        <w:jc w:val="both"/>
      </w:pPr>
    </w:p>
    <w:p w14:paraId="61174EB2" w14:textId="2965155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Scholarship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Council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202108080085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</w:rPr>
        <w:t>Dai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</w:t>
      </w:r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201908080127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(Lu</w:t>
      </w:r>
      <w:r w:rsidR="000520D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LL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632EB43" w14:textId="77777777" w:rsidR="00A77B3E" w:rsidRDefault="00A77B3E">
      <w:pPr>
        <w:spacing w:line="360" w:lineRule="auto"/>
        <w:jc w:val="both"/>
      </w:pPr>
    </w:p>
    <w:p w14:paraId="7A78590E" w14:textId="567024B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Linnebacher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3CAD" w:rsidRPr="00BB7312">
        <w:rPr>
          <w:rFonts w:ascii="Book Antiqua" w:hAnsi="Book Antiqua" w:cs="Arial"/>
          <w:color w:val="000000" w:themeColor="text1"/>
        </w:rPr>
        <w:t>Clinic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of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General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Surgery,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Molecular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Oncology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and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Immunotherapy,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 w:cs="Arial"/>
          <w:color w:val="000000" w:themeColor="text1"/>
        </w:rPr>
        <w:t>Rostock</w:t>
      </w:r>
      <w:r w:rsidR="000520DD">
        <w:rPr>
          <w:rFonts w:ascii="Book Antiqua" w:hAnsi="Book Antiqua" w:cs="Arial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University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Medical</w:t>
      </w:r>
      <w:r w:rsidR="000520DD">
        <w:rPr>
          <w:rFonts w:ascii="Book Antiqua" w:hAnsi="Book Antiqua"/>
          <w:color w:val="000000" w:themeColor="text1"/>
        </w:rPr>
        <w:t xml:space="preserve"> </w:t>
      </w:r>
      <w:r w:rsidR="00D83CAD" w:rsidRPr="00BB7312">
        <w:rPr>
          <w:rFonts w:ascii="Book Antiqua" w:hAnsi="Book Antiqua"/>
          <w:color w:val="000000" w:themeColor="text1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Schillingallee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Rostock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18057,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Mecklenburg-Vorpommern,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michael.linnebacher@med.uni-rostock.de</w:t>
      </w:r>
    </w:p>
    <w:p w14:paraId="75FD679E" w14:textId="77777777" w:rsidR="00A77B3E" w:rsidRDefault="00A77B3E">
      <w:pPr>
        <w:spacing w:line="360" w:lineRule="auto"/>
        <w:jc w:val="both"/>
      </w:pPr>
    </w:p>
    <w:p w14:paraId="157D0A38" w14:textId="0F1BB21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FDB685" w14:textId="3111495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85004A7" w14:textId="08F5A32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9T03:52:00Z">
        <w:r w:rsidR="00C63006" w:rsidRPr="00C63006">
          <w:rPr>
            <w:rFonts w:ascii="Book Antiqua" w:eastAsia="Book Antiqua" w:hAnsi="Book Antiqua" w:cs="Book Antiqua"/>
            <w:b/>
            <w:bCs/>
            <w:color w:val="000000"/>
          </w:rPr>
          <w:t>April 29, 2022</w:t>
        </w:r>
      </w:ins>
    </w:p>
    <w:p w14:paraId="70CF49B7" w14:textId="4B00B97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B4BE38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450D8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7E14AE" w14:textId="349C29C4" w:rsidR="00A77B3E" w:rsidRDefault="0050350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(GEP-NENs)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3E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decades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197C29">
        <w:rPr>
          <w:rFonts w:ascii="Book Antiqua" w:eastAsia="Book Antiqua" w:hAnsi="Book Antiqua" w:cs="Book Antiqua"/>
          <w:color w:val="000000"/>
        </w:rPr>
        <w:t>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hereby,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(NECs),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subclassified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C3F94">
        <w:rPr>
          <w:rFonts w:ascii="Book Antiqua" w:eastAsia="Book Antiqua" w:hAnsi="Book Antiqua" w:cs="Book Antiqua"/>
          <w:color w:val="000000"/>
        </w:rPr>
        <w:t xml:space="preserve"> death domain associated 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DAXX</w:t>
      </w:r>
      <w:r w:rsidR="00CC3F9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CC3F94">
        <w:rPr>
          <w:rFonts w:ascii="Book Antiqua" w:eastAsia="Book Antiqua" w:hAnsi="Book Antiqua" w:cs="Book Antiqua"/>
          <w:color w:val="000000"/>
        </w:rPr>
        <w:t xml:space="preserve"> multiple endocrine neoplasia type 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MEN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</w:t>
      </w:r>
      <w:r w:rsidR="00CC3F9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>alpha thalassemia/intellectual disability syndrome X-linked</w:t>
      </w:r>
      <w:r w:rsidR="00CC3F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ATRX</w:t>
      </w:r>
      <w:r w:rsidR="00CC3F9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>retinoblastoma transcriptional corepressor 1 (</w:t>
      </w:r>
      <w:r>
        <w:rPr>
          <w:rFonts w:ascii="Book Antiqua" w:eastAsia="Book Antiqua" w:hAnsi="Book Antiqua" w:cs="Book Antiqua"/>
          <w:i/>
          <w:iCs/>
          <w:color w:val="000000"/>
        </w:rPr>
        <w:t>RB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</w:t>
      </w:r>
      <w:r w:rsidR="00CC3F94">
        <w:rPr>
          <w:rFonts w:ascii="Book Antiqua" w:eastAsia="Book Antiqua" w:hAnsi="Book Antiqua" w:cs="Book Antiqua"/>
          <w:color w:val="000000"/>
        </w:rPr>
        <w:t>)</w:t>
      </w:r>
      <w:r w:rsidR="00197C29">
        <w:rPr>
          <w:rFonts w:ascii="Book Antiqua" w:eastAsia="Book Antiqua" w:hAnsi="Book Antiqua" w:cs="Book Antiqua"/>
          <w:color w:val="000000"/>
        </w:rPr>
        <w:t>,</w:t>
      </w:r>
      <w:r w:rsidR="00CC3F94" w:rsidRPr="00CC3F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C3F94">
        <w:rPr>
          <w:rFonts w:ascii="Book Antiqua" w:eastAsia="Book Antiqua" w:hAnsi="Book Antiqua" w:cs="Book Antiqua"/>
          <w:color w:val="000000"/>
        </w:rPr>
        <w:t xml:space="preserve"> mothers against decapentaplegic homolog 4 (</w:t>
      </w:r>
      <w:r>
        <w:rPr>
          <w:rFonts w:ascii="Book Antiqua" w:eastAsia="Book Antiqua" w:hAnsi="Book Antiqua" w:cs="Book Antiqua"/>
          <w:i/>
          <w:iCs/>
          <w:color w:val="000000"/>
        </w:rPr>
        <w:t>SMAD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4</w:t>
      </w:r>
      <w:r w:rsidR="00CC3F94"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</w:p>
    <w:p w14:paraId="47EC497A" w14:textId="77777777" w:rsidR="00A77B3E" w:rsidRDefault="00A77B3E">
      <w:pPr>
        <w:spacing w:line="360" w:lineRule="auto"/>
        <w:jc w:val="both"/>
      </w:pPr>
    </w:p>
    <w:p w14:paraId="4ECBA73C" w14:textId="02808D3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A139B">
        <w:rPr>
          <w:rFonts w:ascii="Book Antiqua" w:eastAsia="Book Antiqua" w:hAnsi="Book Antiqua" w:cs="Book Antiqua"/>
          <w:color w:val="000000"/>
        </w:rPr>
        <w:t>Peptide receptor radionuclide therapy</w:t>
      </w:r>
      <w:r>
        <w:rPr>
          <w:rFonts w:ascii="Book Antiqua" w:eastAsia="Book Antiqua" w:hAnsi="Book Antiqua" w:cs="Book Antiqua"/>
          <w:color w:val="000000"/>
        </w:rPr>
        <w:t>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</w:p>
    <w:p w14:paraId="75DB816F" w14:textId="77777777" w:rsidR="00A77B3E" w:rsidRDefault="00A77B3E">
      <w:pPr>
        <w:spacing w:line="360" w:lineRule="auto"/>
        <w:jc w:val="both"/>
      </w:pPr>
    </w:p>
    <w:p w14:paraId="01017AF6" w14:textId="361C06D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Mullins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Alsfasser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Linnebacher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0D6D7C1" w14:textId="77777777" w:rsidR="00A77B3E" w:rsidRDefault="00A77B3E">
      <w:pPr>
        <w:spacing w:line="360" w:lineRule="auto"/>
        <w:jc w:val="both"/>
      </w:pPr>
    </w:p>
    <w:p w14:paraId="3D1FDD48" w14:textId="0FEE8AA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360DC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360DC">
        <w:rPr>
          <w:rFonts w:ascii="Book Antiqua" w:eastAsia="Book Antiqua" w:hAnsi="Book Antiqua" w:cs="Book Antiqua"/>
          <w:color w:val="000000"/>
        </w:rPr>
        <w:t xml:space="preserve"> neuroendocrine neoplasms (GEP-NENs)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197C29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973DF5">
        <w:rPr>
          <w:rFonts w:ascii="Book Antiqua" w:eastAsia="Book Antiqua" w:hAnsi="Book Antiqua" w:cs="Book Antiqua"/>
          <w:color w:val="000000"/>
        </w:rPr>
        <w:t>Here, w</w:t>
      </w:r>
      <w:r>
        <w:rPr>
          <w:rFonts w:ascii="Book Antiqua" w:eastAsia="Book Antiqua" w:hAnsi="Book Antiqua" w:cs="Book Antiqua"/>
          <w:color w:val="000000"/>
        </w:rPr>
        <w:t>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0A78F428" w14:textId="77777777" w:rsidR="00A77B3E" w:rsidRDefault="00A77B3E">
      <w:pPr>
        <w:spacing w:line="360" w:lineRule="auto"/>
        <w:jc w:val="both"/>
      </w:pPr>
    </w:p>
    <w:p w14:paraId="5D3B47FE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00A67D0" w14:textId="609C3599" w:rsidR="00A67FAE" w:rsidRDefault="005035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(GEP-NENs)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digestive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A67FA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73DF5">
        <w:rPr>
          <w:rFonts w:ascii="Book Antiqua" w:eastAsia="Book Antiqua" w:hAnsi="Book Antiqua" w:cs="Book Antiqua"/>
          <w:color w:val="000000"/>
        </w:rPr>
        <w:t xml:space="preserve">commonly known as </w:t>
      </w:r>
      <w:r>
        <w:rPr>
          <w:rFonts w:ascii="Book Antiqua" w:eastAsia="Book Antiqua" w:hAnsi="Book Antiqua" w:cs="Book Antiqua"/>
          <w:color w:val="000000"/>
        </w:rPr>
        <w:t>SEER)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(2000-2012)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A67FAE">
        <w:rPr>
          <w:rFonts w:ascii="Book Antiqua" w:eastAsia="Book Antiqua" w:hAnsi="Book Antiqua" w:cs="Book Antiqua"/>
          <w:color w:val="000000"/>
        </w:rPr>
        <w:t>nited States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3.56/100000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inhabitants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2.33/100000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inhabitants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GEP-NENs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decades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(NETs)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(NECs).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depending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amine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GEP-NENs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nonfunctional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neoplasms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1,6]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flushing,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67FAE">
        <w:rPr>
          <w:rFonts w:ascii="Book Antiqua" w:eastAsia="Book Antiqua" w:hAnsi="Book Antiqua" w:cs="Book Antiqua"/>
          <w:color w:val="000000"/>
        </w:rPr>
        <w:t xml:space="preserve">, </w:t>
      </w:r>
      <w:r w:rsidR="00A67FAE" w:rsidRPr="00667B24"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4645D495" w14:textId="01BFEE24" w:rsidR="00A77B3E" w:rsidRDefault="00503501" w:rsidP="00667B24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obstruction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67FA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A67FA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520DD" w:rsidRPr="00667B24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magnification.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A67FAE">
        <w:rPr>
          <w:rFonts w:ascii="Book Antiqua" w:eastAsia="Book Antiqua" w:hAnsi="Book Antiqua" w:cs="Book Antiqua"/>
          <w:color w:val="000000"/>
        </w:rPr>
        <w:t xml:space="preserve"> 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A67FA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973DF5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973DF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separately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7FF934E3" w14:textId="77777777" w:rsidR="00A77B3E" w:rsidRDefault="00A77B3E">
      <w:pPr>
        <w:spacing w:line="360" w:lineRule="auto"/>
        <w:jc w:val="both"/>
      </w:pPr>
    </w:p>
    <w:p w14:paraId="166EE3BA" w14:textId="155EC91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520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37230267" w14:textId="50D1A3C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CFCFC"/>
        </w:rPr>
        <w:t>GEP-NENs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present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973DF5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as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very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heterogeneous</w:t>
      </w:r>
      <w:r w:rsidR="00581498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both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because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different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organs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origin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because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different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biological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behavior;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consequently</w:t>
      </w:r>
      <w:r w:rsidR="00973DF5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are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various.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Especially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functional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GEP-NENs,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which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secrete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specific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hormones,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cause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characteristic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clinical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CFCFC"/>
        </w:rPr>
        <w:t>syndromes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CFCFC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Insulinomas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produce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excessive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amounts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insulin</w:t>
      </w:r>
      <w:r w:rsidR="00973DF5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thereby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causing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hypoglycemia.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Excessive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secretion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gastrin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from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functional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CFCFC"/>
        </w:rPr>
        <w:t>gastrinomas</w:t>
      </w:r>
      <w:proofErr w:type="spellEnd"/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often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results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refectory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recurrent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peptic</w:t>
      </w:r>
      <w:r w:rsidR="000520D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ulcerations.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necrolytic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erythema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81498">
        <w:rPr>
          <w:rFonts w:ascii="Book Antiqua" w:eastAsia="Book Antiqua" w:hAnsi="Book Antiqua" w:cs="Book Antiqua"/>
          <w:color w:val="000000"/>
        </w:rPr>
        <w:t>, w</w:t>
      </w:r>
      <w:r>
        <w:rPr>
          <w:rFonts w:ascii="Book Antiqua" w:eastAsia="Book Antiqua" w:hAnsi="Book Antiqua" w:cs="Book Antiqua"/>
          <w:color w:val="000000"/>
        </w:rPr>
        <w:t>hereas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somatostatinoma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steatorrhea.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examinations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200D39" w14:textId="77777777" w:rsidR="00A77B3E" w:rsidRDefault="00A77B3E">
      <w:pPr>
        <w:spacing w:line="360" w:lineRule="auto"/>
        <w:jc w:val="both"/>
      </w:pPr>
    </w:p>
    <w:p w14:paraId="49A81B73" w14:textId="6355428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Diagnosis</w:t>
      </w:r>
      <w:r w:rsidR="000520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520D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GEP-NENs</w:t>
      </w:r>
    </w:p>
    <w:p w14:paraId="5131D927" w14:textId="311846E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81498">
        <w:rPr>
          <w:rFonts w:ascii="Book Antiqua" w:eastAsia="Book Antiqua" w:hAnsi="Book Antiqua" w:cs="Book Antiqua"/>
          <w:color w:val="000000"/>
        </w:rPr>
        <w:t>are shown 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29EC082E" w14:textId="77777777" w:rsidR="00B66682" w:rsidRDefault="00B666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06486DD" w14:textId="3FBBFD2A" w:rsidR="00A77B3E" w:rsidRPr="00B66682" w:rsidRDefault="00503501">
      <w:pPr>
        <w:spacing w:line="360" w:lineRule="auto"/>
        <w:jc w:val="both"/>
        <w:rPr>
          <w:i/>
          <w:iCs/>
        </w:rPr>
      </w:pPr>
      <w:r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  <w:r w:rsidR="000520DD"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0520DD"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0520DD"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520DD"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6682">
        <w:rPr>
          <w:rFonts w:ascii="Book Antiqua" w:eastAsia="Book Antiqua" w:hAnsi="Book Antiqua" w:cs="Book Antiqua"/>
          <w:b/>
          <w:bCs/>
          <w:i/>
          <w:iCs/>
          <w:color w:val="000000"/>
        </w:rPr>
        <w:t>NENs</w:t>
      </w:r>
    </w:p>
    <w:p w14:paraId="2B9669A9" w14:textId="1BE9BC5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Chromogranin-A</w:t>
      </w:r>
      <w:r w:rsidR="001F654C">
        <w:rPr>
          <w:rFonts w:ascii="Book Antiqua" w:eastAsia="Book Antiqua" w:hAnsi="Book Antiqua" w:cs="Book Antiqua"/>
          <w:b/>
          <w:bCs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074FB6" w:rsidRPr="00074FB6">
        <w:rPr>
          <w:rFonts w:ascii="Book Antiqua" w:eastAsia="Book Antiqua" w:hAnsi="Book Antiqua" w:cs="Book Antiqua"/>
          <w:color w:val="000000"/>
        </w:rPr>
        <w:t xml:space="preserve">Chromogranin-A </w:t>
      </w:r>
      <w:r w:rsidR="00475BB0" w:rsidRPr="002A21D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75BB0" w:rsidRPr="002A21D9"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475BB0" w:rsidRPr="002A21D9">
        <w:rPr>
          <w:rFonts w:ascii="Book Antiqua" w:eastAsia="Book Antiqua" w:hAnsi="Book Antiqua" w:cs="Book Antiqua"/>
          <w:color w:val="000000"/>
        </w:rPr>
        <w:t>)</w:t>
      </w:r>
      <w:r w:rsidR="00475BB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21D9" w:rsidRPr="002A21D9"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1F65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excluded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6033AA" w14:textId="77777777" w:rsidR="00A77B3E" w:rsidRDefault="00A77B3E">
      <w:pPr>
        <w:spacing w:line="360" w:lineRule="auto"/>
        <w:jc w:val="both"/>
      </w:pPr>
    </w:p>
    <w:p w14:paraId="39AADC9F" w14:textId="110263F5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Serotonin</w:t>
      </w:r>
      <w:r w:rsidR="000C0926">
        <w:rPr>
          <w:rFonts w:ascii="Book Antiqua" w:eastAsia="Book Antiqua" w:hAnsi="Book Antiqua" w:cs="Book Antiqua"/>
          <w:b/>
          <w:bCs/>
          <w:color w:val="000000"/>
        </w:rPr>
        <w:t>:</w:t>
      </w:r>
      <w:r w:rsidR="000520DD" w:rsidRPr="000C0926">
        <w:rPr>
          <w:rFonts w:ascii="Book Antiqua" w:eastAsia="Book Antiqua" w:hAnsi="Book Antiqua" w:cs="Book Antiqua"/>
          <w:color w:val="000000"/>
        </w:rPr>
        <w:t xml:space="preserve"> </w:t>
      </w:r>
      <w:r w:rsidR="000C0926" w:rsidRPr="000C0926">
        <w:rPr>
          <w:rFonts w:ascii="Book Antiqua" w:eastAsia="Book Antiqua" w:hAnsi="Book Antiqua" w:cs="Book Antiqua"/>
          <w:color w:val="000000"/>
        </w:rPr>
        <w:t xml:space="preserve">Serotonin </w:t>
      </w:r>
      <w:r w:rsidRPr="000C0926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D17BD7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noBreakHyphen/>
        <w:t>hydroxyindoleacetic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(5-HIAA)</w:t>
      </w:r>
      <w:r w:rsidR="00D17BD7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</w:t>
      </w:r>
      <w:r w:rsidR="007E0A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eggplants,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bananas,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tomatoes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E2CD9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nicotine,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ephedrine,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diazepam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substances.</w:t>
      </w:r>
    </w:p>
    <w:p w14:paraId="6ADE8DC3" w14:textId="77777777" w:rsidR="00A77B3E" w:rsidRDefault="00A77B3E">
      <w:pPr>
        <w:spacing w:line="360" w:lineRule="auto"/>
        <w:jc w:val="both"/>
      </w:pPr>
    </w:p>
    <w:p w14:paraId="76F14F0C" w14:textId="7B8D313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Gastrin: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Zollinger-Ellison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8149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81498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="0058149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2727E11" w14:textId="77777777" w:rsidR="00A77B3E" w:rsidRDefault="00A77B3E">
      <w:pPr>
        <w:spacing w:line="360" w:lineRule="auto"/>
        <w:jc w:val="both"/>
      </w:pPr>
    </w:p>
    <w:p w14:paraId="1D5B0BA6" w14:textId="583A2E9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Insulin</w:t>
      </w:r>
      <w:r w:rsidR="002C524E">
        <w:rPr>
          <w:rFonts w:ascii="Book Antiqua" w:eastAsia="Book Antiqua" w:hAnsi="Book Antiqua" w:cs="Book Antiqua"/>
          <w:b/>
          <w:bCs/>
          <w:color w:val="000000"/>
        </w:rPr>
        <w:t>:</w:t>
      </w:r>
      <w:r w:rsidR="000520DD" w:rsidRPr="002C524E">
        <w:rPr>
          <w:rFonts w:ascii="Book Antiqua" w:eastAsia="Book Antiqua" w:hAnsi="Book Antiqua" w:cs="Book Antiqua"/>
          <w:color w:val="000000"/>
        </w:rPr>
        <w:t xml:space="preserve"> </w:t>
      </w:r>
      <w:r w:rsidR="002C524E" w:rsidRPr="002C524E">
        <w:rPr>
          <w:rFonts w:ascii="Book Antiqua" w:eastAsia="Book Antiqua" w:hAnsi="Book Antiqua" w:cs="Book Antiqua"/>
          <w:color w:val="000000"/>
        </w:rPr>
        <w:t xml:space="preserve">Insulin </w:t>
      </w:r>
      <w:r w:rsidRPr="002C524E">
        <w:rPr>
          <w:rFonts w:ascii="Book Antiqua" w:eastAsia="Book Antiqua" w:hAnsi="Book Antiqua" w:cs="Book Antiqua"/>
          <w:color w:val="000000"/>
        </w:rPr>
        <w:t>is</w:t>
      </w:r>
      <w:r w:rsidR="000520DD" w:rsidRPr="002C52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72-h</w:t>
      </w:r>
      <w:r w:rsidR="002C52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fasting-induced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mcIU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pro-insulin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noBreakHyphen/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48DA9EFE" w14:textId="77777777" w:rsidR="00A77B3E" w:rsidRDefault="00A77B3E">
      <w:pPr>
        <w:spacing w:line="360" w:lineRule="auto"/>
        <w:jc w:val="both"/>
      </w:pPr>
    </w:p>
    <w:p w14:paraId="06125F40" w14:textId="72A71E8B" w:rsidR="00A77B3E" w:rsidRDefault="00F359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Glucagon:</w:t>
      </w:r>
      <w:r w:rsidRPr="00F35964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F35964">
        <w:rPr>
          <w:rFonts w:ascii="Book Antiqua" w:eastAsia="Book Antiqua" w:hAnsi="Book Antiqua" w:cs="Book Antiqua"/>
          <w:color w:val="000000"/>
        </w:rPr>
        <w:t>Glucagon</w:t>
      </w:r>
      <w:r w:rsidR="000520DD" w:rsidRPr="00F35964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F35964">
        <w:rPr>
          <w:rFonts w:ascii="Book Antiqua" w:eastAsia="Book Antiqua" w:hAnsi="Book Antiqua" w:cs="Book Antiqua"/>
          <w:color w:val="000000"/>
        </w:rPr>
        <w:t>is</w:t>
      </w:r>
      <w:r w:rsidR="000520DD" w:rsidRPr="00F35964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F35964">
        <w:rPr>
          <w:rFonts w:ascii="Book Antiqua" w:eastAsia="Book Antiqua" w:hAnsi="Book Antiqua" w:cs="Book Antiqua"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easured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blood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suspected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suffer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glucagonomas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D17BD7">
        <w:rPr>
          <w:rFonts w:ascii="Book Antiqua" w:eastAsia="Book Antiqua" w:hAnsi="Book Antiqua" w:cs="Book Antiqua"/>
          <w:color w:val="000000"/>
        </w:rPr>
        <w:t xml:space="preserve">following </w:t>
      </w:r>
      <w:r w:rsidR="00503501">
        <w:rPr>
          <w:rFonts w:ascii="Book Antiqua" w:eastAsia="Book Antiqua" w:hAnsi="Book Antiqua" w:cs="Book Antiqua"/>
          <w:color w:val="000000"/>
        </w:rPr>
        <w:t>criteria: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81498">
        <w:rPr>
          <w:rFonts w:ascii="Book Antiqua" w:eastAsia="Book Antiqua" w:hAnsi="Book Antiqua" w:cs="Book Antiqua"/>
          <w:color w:val="000000"/>
        </w:rPr>
        <w:t>R</w:t>
      </w:r>
      <w:r w:rsidR="00503501">
        <w:rPr>
          <w:rFonts w:ascii="Book Antiqua" w:eastAsia="Book Antiqua" w:hAnsi="Book Antiqua" w:cs="Book Antiqua"/>
          <w:color w:val="000000"/>
        </w:rPr>
        <w:t>ecently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diabetes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mellitus,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migratory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necrolytic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erythema</w:t>
      </w:r>
      <w:r w:rsidR="00581498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confirmation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mass</w:t>
      </w:r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798D6A8E" w14:textId="6CF83856" w:rsidR="00A77B3E" w:rsidRDefault="00503501" w:rsidP="007656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multinational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3C7AB2">
        <w:rPr>
          <w:rFonts w:ascii="Book Antiqua" w:eastAsia="Book Antiqua" w:hAnsi="Book Antiqua" w:cs="Book Antiqua"/>
          <w:color w:val="000000"/>
        </w:rPr>
        <w:t xml:space="preserve">efficaciously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beneficial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413DBD20" w14:textId="77777777" w:rsidR="00A77B3E" w:rsidRDefault="00A77B3E">
      <w:pPr>
        <w:spacing w:line="360" w:lineRule="auto"/>
        <w:jc w:val="both"/>
      </w:pPr>
    </w:p>
    <w:p w14:paraId="788D520F" w14:textId="2C48F485" w:rsidR="00A77B3E" w:rsidRPr="00C53BF3" w:rsidRDefault="00503501">
      <w:pPr>
        <w:spacing w:line="360" w:lineRule="auto"/>
        <w:jc w:val="both"/>
        <w:rPr>
          <w:i/>
          <w:iCs/>
        </w:rPr>
      </w:pPr>
      <w:r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0520DD"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0520DD"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0520DD"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520DD"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53BF3">
        <w:rPr>
          <w:rFonts w:ascii="Book Antiqua" w:eastAsia="Book Antiqua" w:hAnsi="Book Antiqua" w:cs="Book Antiqua"/>
          <w:b/>
          <w:bCs/>
          <w:i/>
          <w:iCs/>
          <w:color w:val="000000"/>
        </w:rPr>
        <w:t>GEP-NENs</w:t>
      </w:r>
    </w:p>
    <w:p w14:paraId="6091F6B1" w14:textId="1AF09FD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8334E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0A5BAD">
        <w:rPr>
          <w:rFonts w:ascii="Book Antiqua" w:eastAsia="Book Antiqua" w:hAnsi="Book Antiqua" w:cs="Book Antiqua"/>
          <w:b/>
          <w:bCs/>
          <w:color w:val="000000"/>
        </w:rPr>
        <w:t>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35EF" w:rsidRPr="00E635EF">
        <w:rPr>
          <w:rFonts w:ascii="Book Antiqua" w:eastAsia="Book Antiqua" w:hAnsi="Book Antiqua" w:cs="Book Antiqua"/>
          <w:color w:val="000000"/>
        </w:rPr>
        <w:t xml:space="preserve">Computed tomography and magnetic resonance imaging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Multiph</w:t>
      </w:r>
      <w:r w:rsidR="00A969C6">
        <w:rPr>
          <w:rFonts w:ascii="Book Antiqua" w:eastAsia="Book Antiqua" w:hAnsi="Book Antiqua" w:cs="Book Antiqua"/>
          <w:color w:val="000000"/>
        </w:rPr>
        <w:t xml:space="preserve">ase </w:t>
      </w:r>
      <w:r w:rsidR="00A969C6" w:rsidRPr="00E5292E">
        <w:rPr>
          <w:rFonts w:ascii="Book Antiqua" w:eastAsia="Book Antiqua" w:hAnsi="Book Antiqua" w:cs="Book Antiqua"/>
          <w:color w:val="000000"/>
        </w:rPr>
        <w:t>comput</w:t>
      </w:r>
      <w:r w:rsidR="00E5292E" w:rsidRPr="00E5292E">
        <w:rPr>
          <w:rFonts w:ascii="Book Antiqua" w:eastAsia="Book Antiqua" w:hAnsi="Book Antiqua" w:cs="Book Antiqua"/>
          <w:color w:val="000000"/>
        </w:rPr>
        <w:t>ed tomography (CT)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EE2088" w:rsidRPr="00EE2088">
        <w:rPr>
          <w:rFonts w:ascii="Book Antiqua" w:eastAsia="Book Antiqua" w:hAnsi="Book Antiqua" w:cs="Book Antiqua"/>
          <w:color w:val="000000"/>
        </w:rPr>
        <w:t>magnetic resonance imaging (MRI)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1D8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B1DE35" w14:textId="77777777" w:rsidR="00A77B3E" w:rsidRDefault="00A77B3E">
      <w:pPr>
        <w:spacing w:line="360" w:lineRule="auto"/>
        <w:jc w:val="both"/>
      </w:pPr>
    </w:p>
    <w:p w14:paraId="33587458" w14:textId="09961C6E" w:rsidR="00A77B3E" w:rsidRDefault="00503501">
      <w:pPr>
        <w:spacing w:line="360" w:lineRule="auto"/>
        <w:jc w:val="both"/>
      </w:pPr>
      <w:r w:rsidRPr="00BF1D87">
        <w:rPr>
          <w:rFonts w:ascii="Book Antiqua" w:eastAsia="Book Antiqua" w:hAnsi="Book Antiqua" w:cs="Book Antiqua"/>
          <w:b/>
          <w:bCs/>
          <w:color w:val="000000"/>
        </w:rPr>
        <w:t>Functional</w:t>
      </w:r>
      <w:r w:rsidR="000520DD" w:rsidRPr="00BF1D8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F1D87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BF1D87" w:rsidRPr="00667B24">
        <w:rPr>
          <w:rFonts w:ascii="Book Antiqua" w:eastAsia="Book Antiqua" w:hAnsi="Book Antiqua" w:cs="Book Antiqua"/>
          <w:b/>
          <w:bCs/>
          <w:color w:val="000000"/>
        </w:rPr>
        <w:t>:</w:t>
      </w:r>
      <w:r w:rsidR="00BF1D87" w:rsidRPr="00BF13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(SSR)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</w:t>
      </w:r>
      <w:r w:rsidR="00D17BD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(SSR1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SSR5)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elucidated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SSR2,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insulinomas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63742929" w14:textId="5ECD4BB3" w:rsidR="00A77B3E" w:rsidRDefault="00503501" w:rsidP="003F724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analogues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(SSA)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Ga-DOTA-Tyr3-octreotide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Ga-DOTA-TOC),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Ga-DOTA-Nal3-octreotide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Ga-DOTA-NOC)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Ga-DOTA-Tyr3-octreotate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Ga-DOTA-TATE).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111</w:t>
      </w:r>
      <w:r>
        <w:rPr>
          <w:rFonts w:ascii="Book Antiqua" w:eastAsia="Book Antiqua" w:hAnsi="Book Antiqua" w:cs="Book Antiqua"/>
          <w:color w:val="000000"/>
        </w:rPr>
        <w:t>In-pentetreotide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Ga-DOTA-SSA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3C7AB2">
        <w:rPr>
          <w:rFonts w:ascii="Book Antiqua" w:eastAsia="Book Antiqua" w:hAnsi="Book Antiqua" w:cs="Book Antiqua"/>
          <w:color w:val="000000"/>
        </w:rPr>
        <w:t>has become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Ga-DOTA-TOC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SSR-2,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Ga-DOTA-NOC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SSR-2,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SSR-3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SSR-5,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</w:rPr>
        <w:t>Ga-DOTA-TATE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SSR-5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Fluorodeoxyglucose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FDG),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aggressiveness.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FDG-PET/CT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Ga-DOTA-TATE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FDG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</w:rPr>
        <w:t>FDG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complementary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33,</w:t>
      </w:r>
      <w:r w:rsidR="000520DD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5BF7E3" w14:textId="77777777" w:rsidR="00A77B3E" w:rsidRDefault="00A77B3E">
      <w:pPr>
        <w:spacing w:line="360" w:lineRule="auto"/>
        <w:jc w:val="both"/>
      </w:pPr>
    </w:p>
    <w:p w14:paraId="3ED3DA6A" w14:textId="2D11F48D" w:rsidR="00B4650E" w:rsidRPr="00B4650E" w:rsidRDefault="0050350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Endoscopy,</w:t>
      </w:r>
      <w:r w:rsidR="000520DD" w:rsidRPr="00B465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ultrasonography</w:t>
      </w:r>
      <w:r w:rsidR="003C7AB2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ultrasonography</w:t>
      </w:r>
    </w:p>
    <w:p w14:paraId="3541B22E" w14:textId="6E30BE86" w:rsidR="00A77B3E" w:rsidRDefault="003F724D">
      <w:pPr>
        <w:spacing w:line="360" w:lineRule="auto"/>
        <w:jc w:val="both"/>
      </w:pPr>
      <w:r w:rsidRPr="003F724D">
        <w:rPr>
          <w:rFonts w:ascii="Book Antiqua" w:eastAsia="Book Antiqua" w:hAnsi="Book Antiqua" w:cs="Book Antiqua"/>
          <w:color w:val="000000"/>
        </w:rPr>
        <w:t>Endoscopy, ultrasonography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Pr="003F724D">
        <w:rPr>
          <w:rFonts w:ascii="Book Antiqua" w:eastAsia="Book Antiqua" w:hAnsi="Book Antiqua" w:cs="Book Antiqua"/>
          <w:color w:val="000000"/>
        </w:rPr>
        <w:t xml:space="preserve"> and endoscopic ultrasonography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early-stage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smaller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endoscopic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taken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consideration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lymphatic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excluded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endoscopic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ultrasonography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(US)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imaging</w:t>
      </w:r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Endoscopic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reserved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diameter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&lt;</w:t>
      </w:r>
      <w:r w:rsidR="005D4054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superficial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position</w:t>
      </w:r>
      <w:r w:rsidR="003C7AB2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grading</w:t>
      </w:r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serve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initial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metastases.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Moreover,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lastRenderedPageBreak/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biopsy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needle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collect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tissues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histopathological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assessment.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</w:t>
      </w:r>
      <w:r w:rsidR="003C7AB2">
        <w:rPr>
          <w:rFonts w:ascii="Book Antiqua" w:eastAsia="Book Antiqua" w:hAnsi="Book Antiqua" w:cs="Book Antiqua"/>
          <w:color w:val="000000"/>
        </w:rPr>
        <w:t xml:space="preserve">ndoscopic </w:t>
      </w:r>
      <w:r w:rsidR="00503501">
        <w:rPr>
          <w:rFonts w:ascii="Book Antiqua" w:eastAsia="Book Antiqua" w:hAnsi="Book Antiqua" w:cs="Book Antiqua"/>
          <w:color w:val="000000"/>
        </w:rPr>
        <w:t>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currently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sensitive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allows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biopsy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collection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time</w:t>
      </w:r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36]</w:t>
      </w:r>
      <w:r w:rsidR="003C7AB2">
        <w:rPr>
          <w:rFonts w:ascii="Book Antiqua" w:eastAsia="Book Antiqua" w:hAnsi="Book Antiqua" w:cs="Book Antiqua"/>
          <w:color w:val="000000"/>
        </w:rPr>
        <w:t>, wh</w:t>
      </w:r>
      <w:r w:rsidR="00503501">
        <w:rPr>
          <w:rFonts w:ascii="Book Antiqua" w:eastAsia="Book Antiqua" w:hAnsi="Book Antiqua" w:cs="Book Antiqua"/>
          <w:color w:val="000000"/>
        </w:rPr>
        <w:t>ereas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intraoperative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detect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otherwise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detected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methods</w:t>
      </w:r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503501">
        <w:rPr>
          <w:rFonts w:ascii="Book Antiqua" w:eastAsia="Book Antiqua" w:hAnsi="Book Antiqua" w:cs="Book Antiqua"/>
          <w:color w:val="000000"/>
        </w:rPr>
        <w:t>.</w:t>
      </w:r>
    </w:p>
    <w:p w14:paraId="345D6C26" w14:textId="77777777" w:rsidR="00A77B3E" w:rsidRDefault="00A77B3E">
      <w:pPr>
        <w:spacing w:line="360" w:lineRule="auto"/>
        <w:jc w:val="both"/>
      </w:pPr>
    </w:p>
    <w:p w14:paraId="4E13A54A" w14:textId="77777777" w:rsidR="00B4650E" w:rsidRPr="00B4650E" w:rsidRDefault="00503501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Histopathological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</w:p>
    <w:p w14:paraId="7F0AB4AF" w14:textId="5448C5B2" w:rsidR="00A77B3E" w:rsidRDefault="00934FAC">
      <w:pPr>
        <w:spacing w:line="360" w:lineRule="auto"/>
        <w:jc w:val="both"/>
      </w:pPr>
      <w:r w:rsidRPr="00934FAC">
        <w:rPr>
          <w:rFonts w:ascii="Book Antiqua" w:eastAsia="Book Antiqua" w:hAnsi="Book Antiqua" w:cs="Book Antiqua"/>
          <w:color w:val="000000"/>
        </w:rPr>
        <w:t xml:space="preserve">Histopathological examination </w:t>
      </w:r>
      <w:r w:rsidR="00503501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standard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diagnosis;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biopsies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tissues.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Hematoxylin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eosin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determine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cytological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histomorphological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indices,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306F54">
        <w:rPr>
          <w:rFonts w:ascii="Book Antiqua" w:eastAsia="Book Antiqua" w:hAnsi="Book Antiqua" w:cs="Book Antiqua"/>
          <w:color w:val="000000"/>
        </w:rPr>
        <w:t xml:space="preserve">and </w:t>
      </w:r>
      <w:r w:rsidR="00503501">
        <w:rPr>
          <w:rFonts w:ascii="Book Antiqua" w:eastAsia="Book Antiqua" w:hAnsi="Book Antiqua" w:cs="Book Antiqua"/>
          <w:color w:val="000000"/>
        </w:rPr>
        <w:t>immunohistochemical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CgA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synaptophysin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mandatory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differential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pathological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reports</w:t>
      </w:r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Immunohistochemical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index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determination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mitotic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counts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mm</w:t>
      </w:r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(see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According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latest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Comprehensive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Network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(NCCN)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classification,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margin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status,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306F54">
        <w:rPr>
          <w:rFonts w:ascii="Book Antiqua" w:eastAsia="Book Antiqua" w:hAnsi="Book Antiqua" w:cs="Book Antiqua"/>
          <w:color w:val="000000"/>
        </w:rPr>
        <w:t>Tumor, Node, Metastasis</w:t>
      </w:r>
      <w:r w:rsidR="00481DA7">
        <w:rPr>
          <w:rFonts w:ascii="Book Antiqua" w:eastAsia="Book Antiqua" w:hAnsi="Book Antiqua" w:cs="Book Antiqua"/>
          <w:color w:val="000000"/>
        </w:rPr>
        <w:t xml:space="preserve"> (commonly known as </w:t>
      </w:r>
      <w:r w:rsidR="00503501">
        <w:rPr>
          <w:rFonts w:ascii="Book Antiqua" w:eastAsia="Book Antiqua" w:hAnsi="Book Antiqua" w:cs="Book Antiqua"/>
          <w:color w:val="000000"/>
        </w:rPr>
        <w:t>TNM</w:t>
      </w:r>
      <w:r w:rsidR="00481DA7"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stage</w:t>
      </w:r>
      <w:r w:rsidR="00306F5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presence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vascular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invasion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mandatory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pathological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reports,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factors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significantly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prognosis</w:t>
      </w:r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03501">
        <w:rPr>
          <w:rFonts w:ascii="Book Antiqua" w:eastAsia="Book Antiqua" w:hAnsi="Book Antiqua" w:cs="Book Antiqua"/>
          <w:color w:val="000000"/>
          <w:szCs w:val="20"/>
          <w:vertAlign w:val="superscript"/>
        </w:rPr>
        <w:t>39]</w:t>
      </w:r>
      <w:r w:rsidR="00503501">
        <w:rPr>
          <w:rFonts w:ascii="Book Antiqua" w:eastAsia="Book Antiqua" w:hAnsi="Book Antiqua" w:cs="Book Antiqua"/>
          <w:color w:val="000000"/>
        </w:rPr>
        <w:t>.</w:t>
      </w:r>
    </w:p>
    <w:p w14:paraId="58C29755" w14:textId="77777777" w:rsidR="00A77B3E" w:rsidRDefault="00A77B3E">
      <w:pPr>
        <w:spacing w:line="360" w:lineRule="auto"/>
        <w:jc w:val="both"/>
      </w:pPr>
    </w:p>
    <w:p w14:paraId="5CA150CA" w14:textId="77777777" w:rsidR="00B4650E" w:rsidRPr="00B4650E" w:rsidRDefault="00503501">
      <w:pPr>
        <w:spacing w:line="360" w:lineRule="auto"/>
        <w:jc w:val="both"/>
        <w:rPr>
          <w:i/>
          <w:iCs/>
          <w:lang w:eastAsia="zh-CN"/>
        </w:rPr>
      </w:pP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Somatic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mutations</w:t>
      </w:r>
    </w:p>
    <w:p w14:paraId="43F2A665" w14:textId="215A25FD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DAXX</w:t>
      </w:r>
      <w:r>
        <w:rPr>
          <w:rFonts w:ascii="Book Antiqua" w:eastAsia="Book Antiqua" w:hAnsi="Book Antiqua" w:cs="Book Antiqua"/>
          <w:color w:val="000000"/>
        </w:rPr>
        <w:t>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MEN1</w:t>
      </w:r>
      <w:r>
        <w:rPr>
          <w:rFonts w:ascii="Book Antiqua" w:eastAsia="Book Antiqua" w:hAnsi="Book Antiqua" w:cs="Book Antiqua"/>
          <w:color w:val="000000"/>
        </w:rPr>
        <w:t>)</w:t>
      </w:r>
      <w:r w:rsidR="00CC3F9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thalassemia/intellectual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X-linked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ATRX</w:t>
      </w:r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retinoblastoma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corepressor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RB1</w:t>
      </w:r>
      <w:r>
        <w:rPr>
          <w:rFonts w:ascii="Book Antiqua" w:eastAsia="Book Antiqua" w:hAnsi="Book Antiqua" w:cs="Book Antiqua"/>
          <w:color w:val="000000"/>
        </w:rPr>
        <w:t>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decapentaplegic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SMAD4</w:t>
      </w:r>
      <w:r>
        <w:rPr>
          <w:rFonts w:ascii="Book Antiqua" w:eastAsia="Book Antiqua" w:hAnsi="Book Antiqua" w:cs="Book Antiqua"/>
          <w:color w:val="000000"/>
        </w:rPr>
        <w:t>)</w:t>
      </w:r>
      <w:r w:rsidR="00CC3F9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TP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40,41]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GEP-NECs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24173E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CDKN1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 w:rsidR="00CC3F9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CDKN1B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[6,44]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Insulinoma-associated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67B24">
        <w:rPr>
          <w:rFonts w:ascii="Book Antiqua" w:eastAsia="Book Antiqua" w:hAnsi="Book Antiqua" w:cs="Book Antiqua"/>
          <w:i/>
          <w:iCs/>
          <w:color w:val="000000"/>
        </w:rPr>
        <w:t>INSM1</w:t>
      </w:r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4EE640F0" w14:textId="77777777" w:rsidR="00A77B3E" w:rsidRDefault="00A77B3E">
      <w:pPr>
        <w:spacing w:line="360" w:lineRule="auto"/>
        <w:jc w:val="both"/>
      </w:pPr>
    </w:p>
    <w:p w14:paraId="725625A1" w14:textId="0E5528D4" w:rsidR="00A77B3E" w:rsidRPr="00B4650E" w:rsidRDefault="00B4650E">
      <w:pPr>
        <w:spacing w:line="360" w:lineRule="auto"/>
        <w:jc w:val="both"/>
        <w:rPr>
          <w:u w:val="single"/>
        </w:rPr>
      </w:pPr>
      <w:r w:rsidRPr="00B4650E">
        <w:rPr>
          <w:rFonts w:ascii="Book Antiqua" w:eastAsia="Book Antiqua" w:hAnsi="Book Antiqua" w:cs="Book Antiqua"/>
          <w:b/>
          <w:bCs/>
          <w:color w:val="000000"/>
          <w:u w:val="single"/>
        </w:rPr>
        <w:t>TREATMENT APPROACHES FOR GEP-NENS</w:t>
      </w:r>
    </w:p>
    <w:p w14:paraId="6DEE87A6" w14:textId="5B62B56A" w:rsidR="00A77B3E" w:rsidRDefault="005035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C3F94">
        <w:rPr>
          <w:rFonts w:ascii="Book Antiqua" w:eastAsia="Book Antiqua" w:hAnsi="Book Antiqua" w:cs="Book Antiqua"/>
          <w:color w:val="000000"/>
        </w:rPr>
        <w:t xml:space="preserve">shown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473BCD78" w14:textId="77777777" w:rsidR="00B4650E" w:rsidRDefault="00B4650E">
      <w:pPr>
        <w:spacing w:line="360" w:lineRule="auto"/>
        <w:jc w:val="both"/>
      </w:pPr>
    </w:p>
    <w:p w14:paraId="586F60F6" w14:textId="77777777" w:rsidR="00B4650E" w:rsidRPr="00B4650E" w:rsidRDefault="00503501">
      <w:pPr>
        <w:spacing w:line="360" w:lineRule="auto"/>
        <w:jc w:val="both"/>
        <w:rPr>
          <w:i/>
          <w:iCs/>
          <w:lang w:eastAsia="zh-CN"/>
        </w:rPr>
      </w:pP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36EB1072" w14:textId="1E5FB9D8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recommended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lymphadenectomy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radically</w:t>
      </w:r>
      <w:r w:rsidR="0024173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24173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110.4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debulking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4650E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112.5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4650E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0.001)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64.5%,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44.9%</w:t>
      </w:r>
      <w:r w:rsidR="00CC3F9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35CFA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CC3F94"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>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B465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B465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higher-graded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debulking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24173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025900">
        <w:rPr>
          <w:rFonts w:ascii="Book Antiqua" w:eastAsia="Book Antiqua" w:hAnsi="Book Antiqua" w:cs="Book Antiqua"/>
          <w:color w:val="000000"/>
          <w:szCs w:val="20"/>
          <w:vertAlign w:val="superscript"/>
        </w:rPr>
        <w:t>54,55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2AAB8" w14:textId="77777777" w:rsidR="00A77B3E" w:rsidRDefault="00A77B3E">
      <w:pPr>
        <w:spacing w:line="360" w:lineRule="auto"/>
        <w:jc w:val="both"/>
      </w:pPr>
    </w:p>
    <w:p w14:paraId="7CBC55B8" w14:textId="43E794BC" w:rsidR="00A77B3E" w:rsidRPr="00B4650E" w:rsidRDefault="00503501">
      <w:pPr>
        <w:spacing w:line="360" w:lineRule="auto"/>
        <w:jc w:val="both"/>
        <w:rPr>
          <w:i/>
          <w:iCs/>
        </w:rPr>
      </w:pP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0520DD"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650E"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</w:p>
    <w:p w14:paraId="60315DDE" w14:textId="07C90B3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Somatostatin</w:t>
      </w:r>
      <w:r w:rsidR="00B4650E">
        <w:rPr>
          <w:rFonts w:ascii="Book Antiqua" w:eastAsia="Book Antiqua" w:hAnsi="Book Antiqua" w:cs="Book Antiqua"/>
          <w:b/>
          <w:bCs/>
          <w:color w:val="000000"/>
        </w:rPr>
        <w:t>:</w:t>
      </w:r>
      <w:r w:rsidR="000520DD" w:rsidRPr="00B4650E">
        <w:rPr>
          <w:rFonts w:ascii="Book Antiqua" w:eastAsia="Book Antiqua" w:hAnsi="Book Antiqua" w:cs="Book Antiqua"/>
          <w:color w:val="000000"/>
        </w:rPr>
        <w:t xml:space="preserve"> </w:t>
      </w:r>
      <w:r w:rsidR="00B4650E" w:rsidRPr="00B4650E">
        <w:rPr>
          <w:rFonts w:ascii="Book Antiqua" w:eastAsia="Book Antiqua" w:hAnsi="Book Antiqua" w:cs="Book Antiqua"/>
          <w:color w:val="000000"/>
        </w:rPr>
        <w:t xml:space="preserve">Somatostatin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“off-switch”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1E2E85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900">
        <w:rPr>
          <w:rFonts w:ascii="Book Antiqua" w:eastAsia="Book Antiqua" w:hAnsi="Book Antiqua" w:cs="Book Antiqua"/>
          <w:color w:val="000000"/>
          <w:vertAlign w:val="superscript"/>
        </w:rPr>
        <w:t>56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half-life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somatostatin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  <w:shd w:val="clear" w:color="auto" w:fill="FFFFFF"/>
        </w:rPr>
        <w:t>3 min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pharmacological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</w:t>
      </w:r>
      <w:r w:rsidR="001E2E85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GEP-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NENs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2590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5900">
        <w:rPr>
          <w:rFonts w:ascii="Book Antiqua" w:eastAsia="Book Antiqua" w:hAnsi="Book Antiqua" w:cs="Book Antiqua"/>
          <w:color w:val="000000"/>
          <w:vertAlign w:val="superscript"/>
        </w:rPr>
        <w:t>58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lanreotide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1E2E85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midgut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(PROMID)”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E2E85">
        <w:rPr>
          <w:rFonts w:ascii="Book Antiqua" w:eastAsia="Book Antiqua" w:hAnsi="Book Antiqua" w:cs="Book Antiqua"/>
          <w:color w:val="000000"/>
        </w:rPr>
        <w:t xml:space="preserve"> </w:t>
      </w:r>
      <w:r w:rsidR="001E2E85" w:rsidRPr="00667B2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(CLARINET)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(65.1%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33.0%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60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pasireotide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61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pasireotide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62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ociety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(ENETS)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63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60EAE863" w14:textId="77777777" w:rsidR="00A77B3E" w:rsidRDefault="00A77B3E">
      <w:pPr>
        <w:spacing w:line="360" w:lineRule="auto"/>
        <w:jc w:val="both"/>
      </w:pPr>
    </w:p>
    <w:p w14:paraId="2EE1F688" w14:textId="0DE11F3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Interferon-α</w:t>
      </w:r>
      <w:r w:rsidR="00513728">
        <w:rPr>
          <w:rFonts w:ascii="Book Antiqua" w:eastAsia="Book Antiqua" w:hAnsi="Book Antiqua" w:cs="Book Antiqua"/>
          <w:b/>
          <w:bCs/>
          <w:color w:val="000000"/>
        </w:rPr>
        <w:t>:</w:t>
      </w:r>
      <w:r w:rsidR="00513728" w:rsidRPr="00513728">
        <w:rPr>
          <w:rFonts w:ascii="Book Antiqua" w:eastAsia="Book Antiqua" w:hAnsi="Book Antiqua" w:cs="Book Antiqua"/>
          <w:color w:val="000000"/>
        </w:rPr>
        <w:t xml:space="preserve"> Interferon-α (IFNα)</w:t>
      </w:r>
      <w:r w:rsidR="000520DD" w:rsidRPr="005137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decades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64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outhwest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ncology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IFNα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bevacizumab.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D1C4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D1C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65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IFNα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antiproliferative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66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2DBB8DB5" w14:textId="77777777" w:rsidR="00A77B3E" w:rsidRDefault="00A77B3E">
      <w:pPr>
        <w:spacing w:line="360" w:lineRule="auto"/>
        <w:jc w:val="both"/>
      </w:pPr>
    </w:p>
    <w:p w14:paraId="0F382B7A" w14:textId="0F160C60" w:rsidR="00A77B3E" w:rsidRPr="00146B68" w:rsidRDefault="00503501">
      <w:pPr>
        <w:spacing w:line="360" w:lineRule="auto"/>
        <w:jc w:val="both"/>
        <w:rPr>
          <w:i/>
          <w:iCs/>
        </w:rPr>
      </w:pPr>
      <w:r w:rsidRPr="00146B68">
        <w:rPr>
          <w:rFonts w:ascii="Book Antiqua" w:eastAsia="Book Antiqua" w:hAnsi="Book Antiqua" w:cs="Book Antiqua"/>
          <w:b/>
          <w:bCs/>
          <w:i/>
          <w:iCs/>
          <w:color w:val="000000"/>
        </w:rPr>
        <w:t>Molecular</w:t>
      </w:r>
      <w:r w:rsidR="000520DD" w:rsidRPr="00146B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6B68">
        <w:rPr>
          <w:rFonts w:ascii="Book Antiqua" w:eastAsia="Book Antiqua" w:hAnsi="Book Antiqua" w:cs="Book Antiqua"/>
          <w:b/>
          <w:bCs/>
          <w:i/>
          <w:iCs/>
          <w:color w:val="000000"/>
        </w:rPr>
        <w:t>targeted</w:t>
      </w:r>
      <w:r w:rsidR="000520DD" w:rsidRPr="00146B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6B68"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</w:p>
    <w:p w14:paraId="78E8AF2C" w14:textId="2B11150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Mammalian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rapamycin</w:t>
      </w:r>
      <w:r w:rsidR="004E4D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inhibitors: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Pr="00667B2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520DD" w:rsidRPr="00667B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phosphatidylinositide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3-kinase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(PI3K)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1E2E85">
        <w:rPr>
          <w:rFonts w:ascii="Book Antiqua" w:eastAsia="Book Antiqua" w:hAnsi="Book Antiqua" w:cs="Book Antiqua"/>
          <w:color w:val="000000"/>
        </w:rPr>
        <w:t xml:space="preserve">essenger </w:t>
      </w:r>
      <w:r>
        <w:rPr>
          <w:rFonts w:ascii="Book Antiqua" w:eastAsia="Book Antiqua" w:hAnsi="Book Antiqua" w:cs="Book Antiqua"/>
          <w:color w:val="000000"/>
        </w:rPr>
        <w:t>RNA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PI3K-AKT-</w:t>
      </w:r>
      <w:r w:rsidR="00146B68">
        <w:rPr>
          <w:rFonts w:ascii="Book Antiqua" w:eastAsia="Book Antiqua" w:hAnsi="Book Antiqua" w:cs="Book Antiqua"/>
          <w:color w:val="000000"/>
        </w:rPr>
        <w:t>m</w:t>
      </w:r>
      <w:r w:rsidR="00146B68" w:rsidRPr="00146B68">
        <w:rPr>
          <w:rFonts w:ascii="Book Antiqua" w:eastAsia="Book Antiqua" w:hAnsi="Book Antiqua" w:cs="Book Antiqua"/>
          <w:color w:val="000000"/>
        </w:rPr>
        <w:t>ammalian target of rapamycin (mTOR)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67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PI3K-Akt-</w:t>
      </w:r>
      <w:proofErr w:type="gramStart"/>
      <w:r>
        <w:rPr>
          <w:rFonts w:ascii="Book Antiqua" w:eastAsia="Book Antiqua" w:hAnsi="Book Antiqua" w:cs="Book Antiqua"/>
          <w:color w:val="000000"/>
        </w:rPr>
        <w:t>mTOR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68,69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RAD001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(RADIANT)-3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-4,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everolimus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75B8B">
        <w:rPr>
          <w:rFonts w:ascii="Book Antiqua" w:eastAsia="Book Antiqua" w:hAnsi="Book Antiqua" w:cs="Book Antiqua"/>
          <w:color w:val="000000"/>
        </w:rPr>
        <w:t xml:space="preserve">attained </w:t>
      </w:r>
      <w:r>
        <w:rPr>
          <w:rFonts w:ascii="Book Antiqua" w:eastAsia="Book Antiqua" w:hAnsi="Book Antiqua" w:cs="Book Antiqua"/>
          <w:color w:val="000000"/>
        </w:rPr>
        <w:t>approval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70,71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third-line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side-effect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91BC0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SSR2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SSAs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891BC0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glucagon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56,74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insulinomas.</w:t>
      </w:r>
    </w:p>
    <w:p w14:paraId="1195329C" w14:textId="77777777" w:rsidR="00A77B3E" w:rsidRDefault="00A77B3E">
      <w:pPr>
        <w:spacing w:line="360" w:lineRule="auto"/>
        <w:jc w:val="both"/>
      </w:pPr>
    </w:p>
    <w:p w14:paraId="23C33575" w14:textId="1941EDF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Vascular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endothelial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receptors</w:t>
      </w:r>
      <w:r w:rsidR="000612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inhibitors: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Sunitinib,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6925EA">
        <w:rPr>
          <w:rFonts w:ascii="Book Antiqua" w:eastAsia="Book Antiqua" w:hAnsi="Book Antiqua" w:cs="Book Antiqua"/>
          <w:color w:val="000000"/>
        </w:rPr>
        <w:t>v</w:t>
      </w:r>
      <w:r w:rsidR="006925EA" w:rsidRPr="006925EA">
        <w:rPr>
          <w:rFonts w:ascii="Book Antiqua" w:eastAsia="Book Antiqua" w:hAnsi="Book Antiqua" w:cs="Book Antiqua"/>
          <w:color w:val="000000"/>
        </w:rPr>
        <w:t>ascular endothelial growth factor receptors (VEGFR</w:t>
      </w:r>
      <w:r>
        <w:rPr>
          <w:rFonts w:ascii="Book Antiqua" w:eastAsia="Book Antiqua" w:hAnsi="Book Antiqua" w:cs="Book Antiqua"/>
          <w:color w:val="000000"/>
        </w:rPr>
        <w:t>s</w:t>
      </w:r>
      <w:r w:rsidR="00B5231F" w:rsidRPr="006925EA"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platelet-derived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affirmed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75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Sunitinib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sunitinib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1E2E85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rupo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Espanol</w:t>
      </w:r>
      <w:proofErr w:type="spellEnd"/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E2E8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umores</w:t>
      </w:r>
      <w:proofErr w:type="spellEnd"/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E2E85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euroendocrinos</w:t>
      </w:r>
      <w:proofErr w:type="spellEnd"/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GETNE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1509)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lenvatinib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29.9%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(44.2%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177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84D2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14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04A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14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E14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1E2E85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surufatinib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(SANET-ep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SANET-p)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272F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272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surufatinib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5D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85D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1E2E85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76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2E6987B" w14:textId="77777777" w:rsidR="00A77B3E" w:rsidRDefault="00A77B3E">
      <w:pPr>
        <w:spacing w:line="360" w:lineRule="auto"/>
        <w:jc w:val="both"/>
      </w:pPr>
    </w:p>
    <w:p w14:paraId="33746B65" w14:textId="00E6EEAE" w:rsidR="00A77B3E" w:rsidRPr="00E272F5" w:rsidRDefault="00503501">
      <w:pPr>
        <w:spacing w:line="360" w:lineRule="auto"/>
        <w:jc w:val="both"/>
        <w:rPr>
          <w:i/>
          <w:iCs/>
        </w:rPr>
      </w:pP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0520DD"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0520DD"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1448CAD3" w14:textId="19B471FC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E272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(PD-1),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3157EB">
        <w:rPr>
          <w:rFonts w:ascii="Book Antiqua" w:eastAsia="Book Antiqua" w:hAnsi="Book Antiqua" w:cs="Book Antiqua"/>
          <w:color w:val="000000"/>
        </w:rPr>
        <w:t>programmed death-ligand 1</w:t>
      </w:r>
      <w:r w:rsidR="005679C4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PD-L1</w:t>
      </w:r>
      <w:r w:rsidR="005679C4">
        <w:rPr>
          <w:rFonts w:ascii="Book Antiqua" w:eastAsia="Book Antiqua" w:hAnsi="Book Antiqua" w:cs="Book Antiqua"/>
          <w:color w:val="000000"/>
        </w:rPr>
        <w:t>)</w:t>
      </w:r>
      <w:r w:rsidR="003157EB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T-lymphocyte-associated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(CTLA-4),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77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pembrolizumab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(KEYNOTE-028),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</w:t>
      </w:r>
      <w:r w:rsidR="005679C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5679C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679C4">
        <w:rPr>
          <w:rFonts w:ascii="Book Antiqua" w:eastAsia="Book Antiqua" w:hAnsi="Book Antiqua" w:cs="Book Antiqua"/>
          <w:color w:val="000000"/>
        </w:rPr>
        <w:t xml:space="preserve">however, </w:t>
      </w:r>
      <w:r>
        <w:rPr>
          <w:rFonts w:ascii="Book Antiqua" w:eastAsia="Book Antiqua" w:hAnsi="Book Antiqua" w:cs="Book Antiqua"/>
          <w:color w:val="000000"/>
        </w:rPr>
        <w:t>only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disappointing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(ORR)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78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KEYNOTE-158)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79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regimens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80,81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anti-CTLA-4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(ipilimumab)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(nivolumab)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auspicious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preferentially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82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(CA209-538)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ipilimumab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nivolumab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NENs)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83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4799BEEB" w14:textId="77777777" w:rsidR="00A77B3E" w:rsidRDefault="00A77B3E">
      <w:pPr>
        <w:spacing w:line="360" w:lineRule="auto"/>
        <w:jc w:val="both"/>
      </w:pPr>
    </w:p>
    <w:p w14:paraId="703E1509" w14:textId="449D1ACD" w:rsidR="00A77B3E" w:rsidRPr="00E272F5" w:rsidRDefault="00503501">
      <w:pPr>
        <w:spacing w:line="360" w:lineRule="auto"/>
        <w:jc w:val="both"/>
        <w:rPr>
          <w:i/>
          <w:iCs/>
        </w:rPr>
      </w:pP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Peptide</w:t>
      </w:r>
      <w:r w:rsidR="000520DD"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receptor</w:t>
      </w:r>
      <w:r w:rsidR="000520DD"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radionuclide</w:t>
      </w:r>
      <w:r w:rsidR="000520DD"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272F5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18B9E80B" w14:textId="65D55E97" w:rsidR="00A77B3E" w:rsidRDefault="00536BBF">
      <w:pPr>
        <w:spacing w:line="360" w:lineRule="auto"/>
        <w:jc w:val="both"/>
      </w:pPr>
      <w:r w:rsidRPr="00536BBF">
        <w:rPr>
          <w:rFonts w:ascii="Book Antiqua" w:eastAsia="Book Antiqua" w:hAnsi="Book Antiqua" w:cs="Book Antiqua"/>
          <w:color w:val="000000"/>
        </w:rPr>
        <w:t xml:space="preserve">Peptide receptor radionuclide therapy </w:t>
      </w:r>
      <w:r w:rsidR="00503501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actually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kind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systemic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targeted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one</w:t>
      </w:r>
      <w:r w:rsidR="005035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84</w:t>
      </w:r>
      <w:r w:rsidR="005035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structured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radioisotope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E272F5">
        <w:rPr>
          <w:rFonts w:ascii="Book Antiqua" w:eastAsia="Book Antiqua" w:hAnsi="Book Antiqua" w:cs="Book Antiqua"/>
          <w:color w:val="000000"/>
        </w:rPr>
        <w:t>[</w:t>
      </w:r>
      <w:r w:rsidR="00503501"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Yttrium-90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</w:t>
      </w:r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90</w:t>
      </w:r>
      <w:r w:rsidR="00503501">
        <w:rPr>
          <w:rFonts w:ascii="Book Antiqua" w:eastAsia="Book Antiqua" w:hAnsi="Book Antiqua" w:cs="Book Antiqua"/>
          <w:color w:val="000000"/>
        </w:rPr>
        <w:t>Y)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Lutetium-177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</w:t>
      </w:r>
      <w:r w:rsidR="00503501">
        <w:rPr>
          <w:rFonts w:ascii="Book Antiqua" w:eastAsia="Book Antiqua" w:hAnsi="Book Antiqua" w:cs="Book Antiqua"/>
          <w:color w:val="000000"/>
          <w:szCs w:val="30"/>
          <w:vertAlign w:val="superscript"/>
        </w:rPr>
        <w:t>177</w:t>
      </w:r>
      <w:r w:rsidR="00503501">
        <w:rPr>
          <w:rFonts w:ascii="Book Antiqua" w:eastAsia="Book Antiqua" w:hAnsi="Book Antiqua" w:cs="Book Antiqua"/>
          <w:color w:val="000000"/>
        </w:rPr>
        <w:t>Lu)</w:t>
      </w:r>
      <w:r w:rsidR="00E272F5">
        <w:rPr>
          <w:rFonts w:ascii="Book Antiqua" w:eastAsia="Book Antiqua" w:hAnsi="Book Antiqua" w:cs="Book Antiqua"/>
          <w:color w:val="000000"/>
        </w:rPr>
        <w:t>]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chelating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agent.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emitted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kills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cells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express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SSRs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cells’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surface</w:t>
      </w:r>
      <w:r w:rsidR="005035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5035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177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Lu-DOTA-TATE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Medicines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Agency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GEP-NENs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American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Drug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Administration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86,87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1920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NENs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177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Lu-DOTATATE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ORR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29.1%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5FF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30.6%</w:t>
      </w:r>
      <w:r w:rsidR="00CD5FF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74.1%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520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81.1</w:t>
      </w:r>
      <w:proofErr w:type="gramStart"/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88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50350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07A585" w14:textId="77777777" w:rsidR="00A77B3E" w:rsidRDefault="00A77B3E">
      <w:pPr>
        <w:spacing w:line="360" w:lineRule="auto"/>
        <w:jc w:val="both"/>
      </w:pPr>
    </w:p>
    <w:p w14:paraId="5365A9A5" w14:textId="3353851C" w:rsidR="00A77B3E" w:rsidRPr="00536BBF" w:rsidRDefault="00503501">
      <w:pPr>
        <w:spacing w:line="360" w:lineRule="auto"/>
        <w:jc w:val="both"/>
        <w:rPr>
          <w:i/>
          <w:iCs/>
        </w:rPr>
      </w:pPr>
      <w:r w:rsidRPr="00536BBF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Chemotherapies</w:t>
      </w:r>
    </w:p>
    <w:p w14:paraId="7E29FFF8" w14:textId="641A1F3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CD5FF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streptozotocin-based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Pr="00536BBF">
        <w:rPr>
          <w:rFonts w:ascii="Book Antiqua" w:eastAsia="Book Antiqua" w:hAnsi="Book Antiqua" w:cs="Book Antiqua"/>
          <w:i/>
          <w:iCs/>
          <w:color w:val="000000"/>
        </w:rPr>
        <w:t>v</w:t>
      </w:r>
      <w:r w:rsidR="00536BBF" w:rsidRPr="00536BBF">
        <w:rPr>
          <w:rFonts w:ascii="Book Antiqua" w:eastAsia="Book Antiqua" w:hAnsi="Book Antiqua" w:cs="Book Antiqua"/>
          <w:i/>
          <w:iCs/>
          <w:color w:val="000000"/>
        </w:rPr>
        <w:t>s</w:t>
      </w:r>
      <w:r w:rsidR="000520DD" w:rsidRPr="00536B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36BBF" w:rsidRPr="00536BB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30"/>
          <w:vertAlign w:val="superscript"/>
        </w:rPr>
        <w:t>89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temozolomide-based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temozolomide-based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679C4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platinum-based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etoposide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90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2C4DD5EA" w14:textId="77777777" w:rsidR="00A77B3E" w:rsidRDefault="00A77B3E">
      <w:pPr>
        <w:spacing w:line="360" w:lineRule="auto"/>
        <w:jc w:val="both"/>
      </w:pPr>
    </w:p>
    <w:p w14:paraId="41143F8F" w14:textId="4A101BA8" w:rsidR="00A77B3E" w:rsidRPr="00144725" w:rsidRDefault="00503501">
      <w:pPr>
        <w:spacing w:line="360" w:lineRule="auto"/>
        <w:jc w:val="both"/>
        <w:rPr>
          <w:i/>
          <w:iCs/>
        </w:rPr>
      </w:pP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0520DD"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  <w:r w:rsidR="000520DD"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0520DD"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controlling</w:t>
      </w:r>
      <w:r w:rsidR="000520DD"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0520DD"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44725">
        <w:rPr>
          <w:rFonts w:ascii="Book Antiqua" w:eastAsia="Book Antiqua" w:hAnsi="Book Antiqua" w:cs="Book Antiqua"/>
          <w:b/>
          <w:bCs/>
          <w:i/>
          <w:iCs/>
          <w:color w:val="000000"/>
        </w:rPr>
        <w:t>manifestations</w:t>
      </w:r>
    </w:p>
    <w:p w14:paraId="40D72AB7" w14:textId="7129D82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PPIs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hypersecretion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gastrinomas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91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198E7930" w14:textId="55898C7E" w:rsidR="00A77B3E" w:rsidRDefault="00503501" w:rsidP="009D14F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Tryptophan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rate-limiting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tryptophan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telotristat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92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</w:t>
      </w:r>
      <w:r w:rsidR="00CD5FFE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5-HIAA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r w:rsidR="00F01BCB">
        <w:rPr>
          <w:rFonts w:ascii="Book Antiqua" w:eastAsia="Book Antiqua" w:hAnsi="Book Antiqua" w:cs="Book Antiqua"/>
          <w:color w:val="000000"/>
          <w:szCs w:val="20"/>
          <w:vertAlign w:val="superscript"/>
        </w:rPr>
        <w:t>93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09CBDD97" w14:textId="77777777" w:rsidR="00A77B3E" w:rsidRDefault="00A77B3E">
      <w:pPr>
        <w:spacing w:line="360" w:lineRule="auto"/>
        <w:jc w:val="both"/>
      </w:pPr>
    </w:p>
    <w:p w14:paraId="6D009157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D4AC3E" w14:textId="5D63412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(re)defined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SSAs</w:t>
      </w:r>
      <w:r w:rsidR="00CD5FF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CD5FFE">
        <w:rPr>
          <w:rFonts w:ascii="Book Antiqua" w:eastAsia="Book Antiqua" w:hAnsi="Book Antiqua" w:cs="Book Antiqua"/>
          <w:color w:val="000000"/>
        </w:rPr>
        <w:t>p</w:t>
      </w:r>
      <w:r w:rsidR="00CD5FFE" w:rsidRPr="00536BBF">
        <w:rPr>
          <w:rFonts w:ascii="Book Antiqua" w:eastAsia="Book Antiqua" w:hAnsi="Book Antiqua" w:cs="Book Antiqua"/>
          <w:color w:val="000000"/>
        </w:rPr>
        <w:t xml:space="preserve">eptide receptor radionuclide therapy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</w:t>
      </w:r>
      <w:r w:rsidR="00CD5FFE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GEP-NEN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7EE0A741" w14:textId="77777777" w:rsidR="00A77B3E" w:rsidRDefault="00A77B3E">
      <w:pPr>
        <w:spacing w:line="360" w:lineRule="auto"/>
        <w:jc w:val="both"/>
      </w:pPr>
    </w:p>
    <w:p w14:paraId="0B7D5590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2482CFC" w14:textId="7D1AC77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232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Burmeister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E23278">
        <w:rPr>
          <w:rFonts w:ascii="Book Antiqua" w:eastAsia="Book Antiqua" w:hAnsi="Book Antiqua" w:cs="Book Antiqua"/>
          <w:color w:val="000000"/>
        </w:rPr>
        <w:t xml:space="preserve">J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05F297D1" w14:textId="77777777" w:rsidR="00A77B3E" w:rsidRDefault="00A77B3E">
      <w:pPr>
        <w:spacing w:line="360" w:lineRule="auto"/>
        <w:jc w:val="both"/>
      </w:pPr>
    </w:p>
    <w:p w14:paraId="46B6DF5A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0A362E6" w14:textId="51E2D36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Cives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471-487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30295930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10.3322/caac.21493]</w:t>
      </w:r>
    </w:p>
    <w:p w14:paraId="4715FE47" w14:textId="5EBE752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Dasari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1335-1342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28448665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10.1001/jamaoncol.2017.0589]</w:t>
      </w:r>
    </w:p>
    <w:p w14:paraId="31C8B2D9" w14:textId="6E73A16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Immunoevasive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IL-10-Producing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[DOI:10.1097/sla.0000000000004037]</w:t>
      </w:r>
    </w:p>
    <w:p w14:paraId="7B820C7D" w14:textId="1438D9B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Huguet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O'Toole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105-111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26505990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10.1159/000441897]</w:t>
      </w:r>
    </w:p>
    <w:p w14:paraId="4726198F" w14:textId="759A026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Genus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TSE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Bouvier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Srirajaskanthan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Elshafie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Huws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2013-2015.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966-972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31649320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10.1038/s41416-019-0606-3]</w:t>
      </w:r>
    </w:p>
    <w:p w14:paraId="1BAF706C" w14:textId="7EFBE44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Goldner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Blaszkowsky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Dickson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Giordano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Halfdanarson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Heaney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Heslin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Kandeel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Kardan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Kuvshinoff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Pillarisetty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Salgado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Soulen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Trikalinos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Uboha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Vijayvergia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Hochstetler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2.2021,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Canc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839-868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34340212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10.6004/jnccn.2021.0032]</w:t>
      </w:r>
    </w:p>
    <w:p w14:paraId="3478A12C" w14:textId="50F1187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Oberg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Modlin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Herder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Heaney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Goldenring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e435-e446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26370353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10.1016/S1470-2045(15)00186-2]</w:t>
      </w:r>
    </w:p>
    <w:p w14:paraId="12CBE8D5" w14:textId="0B2FCA0D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Gorelik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Treat?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157-167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29191272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10.1016/j.suc.2017.09.014]</w:t>
      </w:r>
    </w:p>
    <w:p w14:paraId="33AFF0AC" w14:textId="0C2CF5D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Nagtegaal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ID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Odze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Schirmacher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Carneiro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76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182-188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31433515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10.1111/his.13975]</w:t>
      </w:r>
    </w:p>
    <w:p w14:paraId="7FB0C049" w14:textId="75669BC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Assarzadegan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Montgomery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Appendiceal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664-677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32233993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10.5858/arpa.2019-0665-RA]</w:t>
      </w:r>
    </w:p>
    <w:p w14:paraId="3ACDAD80" w14:textId="3BBFC305" w:rsidR="00A77B3E" w:rsidRPr="009B25E7" w:rsidRDefault="00503501">
      <w:pPr>
        <w:spacing w:line="360" w:lineRule="auto"/>
        <w:jc w:val="both"/>
        <w:rPr>
          <w:lang w:val="de-DE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Ghayouri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Hodul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Kvols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Relapse-free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nonmetastatic,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>Ann</w:t>
      </w:r>
      <w:r w:rsidR="000520DD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>Surg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2012;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b/>
          <w:bCs/>
          <w:color w:val="000000"/>
          <w:lang w:val="de-DE"/>
        </w:rPr>
        <w:t>256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321-325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22415420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DOI: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10.1097/SLA.0b013e31824e6108]</w:t>
      </w:r>
    </w:p>
    <w:p w14:paraId="7F85E070" w14:textId="3DF81066" w:rsidR="00A77B3E" w:rsidRDefault="00503501">
      <w:pPr>
        <w:spacing w:line="360" w:lineRule="auto"/>
        <w:jc w:val="both"/>
      </w:pPr>
      <w:r w:rsidRPr="009B25E7">
        <w:rPr>
          <w:rFonts w:ascii="Book Antiqua" w:eastAsia="Book Antiqua" w:hAnsi="Book Antiqua" w:cs="Book Antiqua"/>
          <w:color w:val="000000"/>
          <w:lang w:val="de-DE"/>
        </w:rPr>
        <w:t>12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b/>
          <w:bCs/>
          <w:color w:val="000000"/>
          <w:lang w:val="de-DE"/>
        </w:rPr>
        <w:t>Fottner</w:t>
      </w:r>
      <w:r w:rsidR="000520DD" w:rsidRPr="009B25E7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b/>
          <w:bCs/>
          <w:color w:val="000000"/>
          <w:lang w:val="de-DE"/>
        </w:rPr>
        <w:t>C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,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Ferrata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M,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Weber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>MM.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gastro-entero-pancreatic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neoplasias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(GEP-NEN):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diagnose?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393-410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29256148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10.1007/s11154-017-9438-8]</w:t>
      </w:r>
    </w:p>
    <w:p w14:paraId="4E0019D4" w14:textId="251267B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Bonds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Pancreatobiliary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100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635-648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32402306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10.1016/j.suc.2020.02.010]</w:t>
      </w:r>
    </w:p>
    <w:p w14:paraId="74EBBEA4" w14:textId="7093C1F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Kanakis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Kaltsas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(GEP-NETs).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791-802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23582919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10.1016/j.bpg.2012.12.006]</w:t>
      </w:r>
    </w:p>
    <w:p w14:paraId="12FD979C" w14:textId="66CA231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Marotta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Zatelli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Sciammarella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Ambrosio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Bondanelli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Chromogranin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flaws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R11-R29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29066503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10.1530/ERC-17-0269]</w:t>
      </w:r>
    </w:p>
    <w:p w14:paraId="25AE033B" w14:textId="628AFA4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Oberg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Scoazec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Ferone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201-211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28391265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10.1159/000472254]</w:t>
      </w:r>
    </w:p>
    <w:p w14:paraId="1FBEB3D2" w14:textId="51F1B28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Joish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VN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Tierce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Lapuerta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1397-1406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30734573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10.2217/fon-2018-0960]</w:t>
      </w:r>
    </w:p>
    <w:p w14:paraId="72053A68" w14:textId="328957F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Osefo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hypersecretory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433-441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19903418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10.1007/s11894-009-0067-6]</w:t>
      </w:r>
    </w:p>
    <w:p w14:paraId="4D9E8DAF" w14:textId="55ED620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Cryer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Axelrod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Seaquist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709-728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19088155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10.1210/jc.2008-1410]</w:t>
      </w:r>
    </w:p>
    <w:p w14:paraId="56AE4D9C" w14:textId="3207B55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Sandru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Carsote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Albu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Petca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Dumitrascu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Glucagonoma: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(Review).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3389-3393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32905095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10.3892/etm.2020.8966]</w:t>
      </w:r>
    </w:p>
    <w:p w14:paraId="77E44E1B" w14:textId="5CE7796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Kaltsas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Papadogias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Reznek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15248818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10.1530/eje.0.1510015]</w:t>
      </w:r>
    </w:p>
    <w:p w14:paraId="0C956C5B" w14:textId="51F08E3D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Cwikła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Buscombe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Watkinson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Walecki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Gorczyca-Wiśniewska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Hilson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16538192]</w:t>
      </w:r>
    </w:p>
    <w:p w14:paraId="5B6A8CFD" w14:textId="0E1FCA0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Norlen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Stalberg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68)Ga</w:t>
      </w:r>
      <w:proofErr w:type="gramEnd"/>
      <w:r>
        <w:rPr>
          <w:rFonts w:ascii="Book Antiqua" w:eastAsia="Book Antiqua" w:hAnsi="Book Antiqua" w:cs="Book Antiqua"/>
          <w:color w:val="000000"/>
        </w:rPr>
        <w:t>-DOTA-Somatostatin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Analog-PET/CT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42(2):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498-505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[DOI:10.1007/s00268-017-4364-1]</w:t>
      </w:r>
    </w:p>
    <w:p w14:paraId="21AFAD03" w14:textId="04B9816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Hope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Bozkurt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Heaney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Herrmann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Mailman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Millo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O'Dorisio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Reidy-Lagunes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Soulen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66-74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29025982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10.2967/jnumed.117.202275]</w:t>
      </w:r>
    </w:p>
    <w:p w14:paraId="6B8D2387" w14:textId="18C298E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Reubi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Schonbrunn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Illuminating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676-688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24183675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10.1016/j.tips.2013.10.001]</w:t>
      </w:r>
    </w:p>
    <w:p w14:paraId="2098F146" w14:textId="45B5410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Reubi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Waser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multireceptor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781-793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12707737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10.1007/s00259-003-1184-3]</w:t>
      </w:r>
    </w:p>
    <w:p w14:paraId="266CCE64" w14:textId="57253F6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Bertherat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Tenenbaum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Perlemoine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Videau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Alberini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Dousset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Bertagna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Epelbaum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5353-5360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14602773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10.1210/jc.2002-021895]</w:t>
      </w:r>
    </w:p>
    <w:p w14:paraId="3736A281" w14:textId="731FA89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Deppen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Bobbey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Delbeke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68Ga-DOTATATE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111In-DTPA-Octreotide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872-878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26769864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10.2967/jnumed.115.165803]</w:t>
      </w:r>
    </w:p>
    <w:p w14:paraId="4604EFFA" w14:textId="166ADF7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Virgolini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Gabriel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Kroiss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Guggenberg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Prommegger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Warwitz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Nilica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Roig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Uprimny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68)Ga</w:t>
      </w:r>
      <w:proofErr w:type="gramEnd"/>
      <w:r>
        <w:rPr>
          <w:rFonts w:ascii="Book Antiqua" w:eastAsia="Book Antiqua" w:hAnsi="Book Antiqua" w:cs="Book Antiqua"/>
          <w:color w:val="000000"/>
        </w:rPr>
        <w:t>-somatostatin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SUVmax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range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2072-2083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27174220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10.1007/s00259-016-3395-4]</w:t>
      </w:r>
    </w:p>
    <w:p w14:paraId="46771DBD" w14:textId="3ED7358F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Hofman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71-81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22846204]</w:t>
      </w:r>
    </w:p>
    <w:p w14:paraId="62BCC648" w14:textId="4C1D552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Sorbye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Grozinsky</w:t>
      </w:r>
      <w:proofErr w:type="spellEnd"/>
      <w:r>
        <w:rPr>
          <w:rFonts w:ascii="Book Antiqua" w:eastAsia="Book Antiqua" w:hAnsi="Book Antiqua" w:cs="Book Antiqua"/>
          <w:color w:val="000000"/>
        </w:rPr>
        <w:t>-Glasberg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R67-R77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31846429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10.1530/ERC-19-0400]</w:t>
      </w:r>
    </w:p>
    <w:p w14:paraId="7F0FA433" w14:textId="4C2BE2F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Binderup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Knigge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Loft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Federspiel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Kjaer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18F-fluorodeoxyglucose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978-985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20103666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10.1158/1078-0432.CCR-09-1759]</w:t>
      </w:r>
    </w:p>
    <w:p w14:paraId="161B35E3" w14:textId="392E664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Simsek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Kuyumcu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Turkmen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Sanlı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Aykan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Unal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Adalet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68Ga-DOTATATE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18F-FDG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tumors?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1811-1817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25315243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10.2967/jnumed.114.142224]</w:t>
      </w:r>
    </w:p>
    <w:p w14:paraId="2CEEF499" w14:textId="08500BF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Naswa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Karunanithi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Patnecha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Malhotra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68Ga-DOTA-NOC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PET-CT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18F-FDG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PET-CT: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complimentary?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e27-e34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24217539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10.1097/RLU.0b013e31827a216b]</w:t>
      </w:r>
    </w:p>
    <w:p w14:paraId="662A4EB9" w14:textId="5800114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Saund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Natour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Boosalis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2826-2832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21455598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10.1245/s10434-011-1652-0]</w:t>
      </w:r>
    </w:p>
    <w:p w14:paraId="001AF171" w14:textId="4585364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Carpenter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Nostrant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Elta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Scheiman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2271-2277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11007228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>
        <w:rPr>
          <w:rFonts w:ascii="Book Antiqua" w:eastAsia="Book Antiqua" w:hAnsi="Book Antiqua" w:cs="Book Antiqua"/>
          <w:color w:val="000000"/>
        </w:rPr>
        <w:t>2000.02480.x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24AD348C" w14:textId="38A2AAF8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Sundin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Cwikla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Eriksson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Fanti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Fazio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Giammarile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Kjaer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Krenning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Lombard-</w:t>
      </w:r>
      <w:proofErr w:type="spellStart"/>
      <w:r>
        <w:rPr>
          <w:rFonts w:ascii="Book Antiqua" w:eastAsia="Book Antiqua" w:hAnsi="Book Antiqua" w:cs="Book Antiqua"/>
          <w:color w:val="000000"/>
        </w:rPr>
        <w:t>Bohas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O'Toole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Vullierme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212-244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28355596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10.1159/000471879]</w:t>
      </w:r>
    </w:p>
    <w:p w14:paraId="23C5B70E" w14:textId="1185A4F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Perren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Scoazec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Borbath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Gorbounova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Grossma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Jense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Oeberg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Sorbye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196-200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28190015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10.1159/000457956]</w:t>
      </w:r>
    </w:p>
    <w:p w14:paraId="730C4DEE" w14:textId="1F79B6E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Klimstra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Modlin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Adsay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Chetty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Deshpande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Gönen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Jensen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O'Toole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Suster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Tzen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300-313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20118772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10.1097/PAS.0b013e3181ce1447]</w:t>
      </w:r>
    </w:p>
    <w:p w14:paraId="3A1685FE" w14:textId="6499518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LH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Basturk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(G3)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(WD-NET)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(PD-NEC)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1192-1202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27259015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10.1097/PAS.0000000000000662]</w:t>
      </w:r>
    </w:p>
    <w:p w14:paraId="0D1F35B9" w14:textId="3C853FB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Konukiewitz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Schlitter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Jesinghaus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Pfister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Steiger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Segler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Agaimy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Sipos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Zamboni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Weichert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Esposito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Pfarr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Klöppel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Ki67-index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587-598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28059098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10.1038/modpathol.2016.217]</w:t>
      </w:r>
    </w:p>
    <w:p w14:paraId="015CA286" w14:textId="172321E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Singhi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PanNETs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PanNECs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concepts,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issues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(G3)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72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168-177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29239037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10.1111/his.13408]</w:t>
      </w:r>
    </w:p>
    <w:p w14:paraId="59D39784" w14:textId="1D6A5C03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Francis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Kiezun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Serra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Pedamallu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Banck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Kanwar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Kulkarni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Karpathakis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Manzo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Nickerson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Hooshmand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McKenna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Sivachenko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Cibulskis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Ojesina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Voet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Saksena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Auclair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Onofrio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Shefler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Sougnez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Grimsby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Beutler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Ogino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Thirlwell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Shivdasani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Meyerson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CDKN1B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1483-1486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24185511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10.1038/ng.2821]</w:t>
      </w:r>
    </w:p>
    <w:p w14:paraId="25687C92" w14:textId="7E81FD6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383-392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25036575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10.4143/crt.2013.102]</w:t>
      </w:r>
    </w:p>
    <w:p w14:paraId="347FB545" w14:textId="35F07B5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Viswanathan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Goyal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Insulinoma-associated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(INSM1)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Cytopathol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269-277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31977134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10.1002/cncy.22242]</w:t>
      </w:r>
    </w:p>
    <w:p w14:paraId="2259F5CE" w14:textId="7086ED3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Halfdanarson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Bellizzi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O'Dorisio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Halperin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Fishbein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Naraev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Reidy-Lagunes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Pommier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Menda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863-881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32675783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10.1097/MPA.0000000000001597]</w:t>
      </w:r>
    </w:p>
    <w:p w14:paraId="70379C3A" w14:textId="7A6A110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Woltering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Voros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Thiagarajan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Ramirez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Boudreaux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1,000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Cytoreductions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434-447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28088602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10.1016/j.jamcollsurg.2016.12.032]</w:t>
      </w:r>
    </w:p>
    <w:p w14:paraId="20714659" w14:textId="6E5BADA6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Coriat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Terris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1191-1199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27401895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10.1634/theoncologist.2015-0476]</w:t>
      </w:r>
    </w:p>
    <w:p w14:paraId="34A47FC0" w14:textId="75ABFC8F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Partelli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Cirocchi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Cardinali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Fendrich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Bartsch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non-functioning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34-41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27706803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10.1002/bjs.10312]</w:t>
      </w:r>
    </w:p>
    <w:p w14:paraId="25C5C42A" w14:textId="2703623E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Partelli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Gaujoux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Boninsegna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Cherif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Pattern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</w:t>
      </w:r>
      <w:proofErr w:type="spellStart"/>
      <w:r>
        <w:rPr>
          <w:rFonts w:ascii="Book Antiqua" w:eastAsia="Book Antiqua" w:hAnsi="Book Antiqua" w:cs="Book Antiqua"/>
          <w:color w:val="000000"/>
        </w:rPr>
        <w:t>PanNETs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932-939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23986355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10.1001/jamasurg.2013.3376]</w:t>
      </w:r>
    </w:p>
    <w:p w14:paraId="2F0349D0" w14:textId="395E9C0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Lardière-Deguelte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Mestier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Appéré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Vullierme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Zappa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Hoeffel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Noaves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Brixi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Kianmanesh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Intestinal-Sparing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552-559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26445315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10.1159/000441423]</w:t>
      </w:r>
    </w:p>
    <w:p w14:paraId="2C338023" w14:textId="10A06EDC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Chakedis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Lopez-Aguiar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Makris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Kanji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Non-Hormonal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[DOI:10.1007/s11605-018-3986-4]</w:t>
      </w:r>
    </w:p>
    <w:p w14:paraId="4EC794CF" w14:textId="78BB60A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Merola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Rinke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Partelli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Gress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Andreasi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Kollár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Panzuto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Pascher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Arsenic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Cremer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Kaemmerer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Kump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Lipp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Agaimy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Neoplasms?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1348-1355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31720931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10.1245/s10434-019-08049-5]</w:t>
      </w:r>
    </w:p>
    <w:p w14:paraId="1A5D7BD6" w14:textId="5992016A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Daskalakis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K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Karakatsanis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Hessman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Stuart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Tiensuu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Janson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Hellman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Norlén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Stålberg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Association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Prophylactic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Approach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IV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Survival.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183-189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29049611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10.1001/jamaoncol.2017.3326]</w:t>
      </w:r>
    </w:p>
    <w:p w14:paraId="0F647C3D" w14:textId="6AF87AF5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55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Partelli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Cirocchi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Rancoita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PMV,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Muffatti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Andreasi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Tamburrino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Systematic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review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meta-analysis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palliative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primary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resection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neoplasm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liver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metastases.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20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197-203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29196022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10.1016/j.hpb.2017.10.014]</w:t>
      </w:r>
    </w:p>
    <w:p w14:paraId="1CFEEC2E" w14:textId="7955C877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Cives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expanding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role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75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847-858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25911185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10.1007/s40265-015-0397-7]</w:t>
      </w:r>
    </w:p>
    <w:p w14:paraId="7AB76724" w14:textId="10C1E408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Stueven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AK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Kayser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Wetz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Amthauer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Wree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Analogues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Past,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Present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Future.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31234481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10.3390/ijms20123049]</w:t>
      </w:r>
    </w:p>
    <w:p w14:paraId="68FCC663" w14:textId="7992D352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Baldelli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Barnabei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Rizza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Isidori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Rota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Giacinto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Paoloni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Torino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Corsello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Appetecchia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current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aspects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perspectives.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24570674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10.3389/fendo.2014.00007]</w:t>
      </w:r>
    </w:p>
    <w:p w14:paraId="4453BCF9" w14:textId="4E1793ED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Rinke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Müller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Schade-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Brittinger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Klose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Barth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Wied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Mayer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Aminossadati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Pape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Bläker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Harder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Arnold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Arnold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PROMID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Placebo-controlled,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double-blind,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prospective,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randomized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growth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midgut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report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PROMID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27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4656-4663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19704057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10.1200/JCO.2009.22.8510]</w:t>
      </w:r>
    </w:p>
    <w:p w14:paraId="5B8583B5" w14:textId="238F5E0B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Caplin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ME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Ćwikła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Raderer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Sedláčková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Langley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Martinez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Blumberg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CLARINET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Investigators.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Lanreotide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371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224-233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25014687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10.1056/NEJMoa1316158]</w:t>
      </w:r>
    </w:p>
    <w:p w14:paraId="2C1A9C22" w14:textId="0371106A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Gomes-Porras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Cárdenas-Salas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Álvarez-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Escolá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Practice: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Review.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32121432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10.3390/ijms21051682]</w:t>
      </w:r>
    </w:p>
    <w:p w14:paraId="13E494FA" w14:textId="20D41688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62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Wolin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Eriksson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Walter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Toumpanakis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Morse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Tomassetti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Weber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Fogelman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Ramage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Poon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Gadbaw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Pasieka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Mahamat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Swahn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Newell-Price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Mansoor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pasireotide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long-acting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release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metastatic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symptoms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refractory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available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analogues.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Devel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9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5075-5086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26366058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10.2147/DDDT.S84177]</w:t>
      </w:r>
    </w:p>
    <w:p w14:paraId="4333FF61" w14:textId="5E348B62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Oberg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K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Kvols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Caplin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Herder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Woltering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Consensus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report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management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system.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966-973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15151956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/mdh216]</w:t>
      </w:r>
    </w:p>
    <w:p w14:paraId="3CD90DCC" w14:textId="71156E47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Rinke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Krug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-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Medical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Biological.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30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79-91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26971845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10.1016/j.beem.2015.09.004]</w:t>
      </w:r>
    </w:p>
    <w:p w14:paraId="6DF3119D" w14:textId="0895ACDE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JC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Guthrie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Moran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LoConte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McWilliams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Mattar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McDonough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Blanke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Hochster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Prospective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Randomized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Comparison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Depot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Interferon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Alfa-2b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Versus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Depot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Bevacizumab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SWOG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S0518.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1695-1703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28384065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10.1200/JCO.2016.70.4072]</w:t>
      </w:r>
    </w:p>
    <w:p w14:paraId="20F7B151" w14:textId="1E784FAF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Pavel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Krenning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Perren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Berruti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ESMO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Committee.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Electronic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address: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clinicalguidelines@esmo.org.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neoplasms: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ESMO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Practice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diagnosis,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treatment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follow-up.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844-860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32272208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10.1016/j.annonc.2020.03.304]</w:t>
      </w:r>
    </w:p>
    <w:p w14:paraId="595A3EE0" w14:textId="4768E725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Capozzi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Arx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Divitiis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Ottaiano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Tatangelo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Romano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Tafuto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behalf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ENETS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Center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Excellence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Multidisciplinary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Naples,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Italy).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Antiangiogenic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5025-5030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27798861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10.21873/anticanres.11071]</w:t>
      </w:r>
    </w:p>
    <w:p w14:paraId="762AF808" w14:textId="46AF1FEF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68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Wolin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EM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PI3K/Akt/mTOR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pathway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inhibitors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335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1-8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23419523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10.1016/j.canlet.2013.02.016]</w:t>
      </w:r>
    </w:p>
    <w:p w14:paraId="697A30E2" w14:textId="41828182" w:rsidR="00A77B3E" w:rsidRDefault="00C64EB3">
      <w:pPr>
        <w:spacing w:line="360" w:lineRule="auto"/>
        <w:jc w:val="both"/>
      </w:pPr>
      <w:r w:rsidRPr="00C35CFA">
        <w:rPr>
          <w:rFonts w:ascii="Book Antiqua" w:eastAsia="Book Antiqua" w:hAnsi="Book Antiqua" w:cs="Book Antiqua"/>
          <w:color w:val="000000"/>
        </w:rPr>
        <w:t>69</w:t>
      </w:r>
      <w:r w:rsidR="005C69D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 w:rsidRPr="00C35CFA">
        <w:rPr>
          <w:rFonts w:ascii="Book Antiqua" w:eastAsia="Book Antiqua" w:hAnsi="Book Antiqua" w:cs="Book Antiqua"/>
          <w:b/>
          <w:bCs/>
          <w:color w:val="000000"/>
        </w:rPr>
        <w:t>Aristizabal</w:t>
      </w:r>
      <w:proofErr w:type="spellEnd"/>
      <w:r w:rsidR="000520DD" w:rsidRPr="00C35C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 w:rsidRPr="00C35CFA">
        <w:rPr>
          <w:rFonts w:ascii="Book Antiqua" w:eastAsia="Book Antiqua" w:hAnsi="Book Antiqua" w:cs="Book Antiqua"/>
          <w:b/>
          <w:bCs/>
          <w:color w:val="000000"/>
        </w:rPr>
        <w:t>Prada</w:t>
      </w:r>
      <w:r w:rsidR="000520DD" w:rsidRPr="008213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 w:rsidRPr="00891BC0">
        <w:rPr>
          <w:rFonts w:ascii="Book Antiqua" w:eastAsia="Book Antiqua" w:hAnsi="Book Antiqua" w:cs="Book Antiqua"/>
          <w:b/>
          <w:bCs/>
          <w:color w:val="000000"/>
        </w:rPr>
        <w:t>ET</w:t>
      </w:r>
      <w:r w:rsidR="00503501" w:rsidRPr="00891BC0">
        <w:rPr>
          <w:rFonts w:ascii="Book Antiqua" w:eastAsia="Book Antiqua" w:hAnsi="Book Antiqua" w:cs="Book Antiqua"/>
          <w:color w:val="000000"/>
        </w:rPr>
        <w:t>,</w:t>
      </w:r>
      <w:r w:rsidR="000520DD" w:rsidRPr="00891B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 w:rsidRPr="00845DA9">
        <w:rPr>
          <w:rFonts w:ascii="Book Antiqua" w:eastAsia="Book Antiqua" w:hAnsi="Book Antiqua" w:cs="Book Antiqua"/>
          <w:color w:val="000000"/>
        </w:rPr>
        <w:t>Auernhammer</w:t>
      </w:r>
      <w:proofErr w:type="spellEnd"/>
      <w:r w:rsidR="000520DD" w:rsidRPr="00845DA9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C35CFA">
        <w:rPr>
          <w:rFonts w:ascii="Book Antiqua" w:eastAsia="Book Antiqua" w:hAnsi="Book Antiqua" w:cs="Book Antiqua"/>
          <w:color w:val="000000"/>
        </w:rPr>
        <w:t>CJ.</w:t>
      </w:r>
      <w:r w:rsidR="000520DD" w:rsidRPr="00C35CF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Targeted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preclinical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strategies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future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targets.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R1-R25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29146887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10.1530/EC-17-0286]</w:t>
      </w:r>
    </w:p>
    <w:p w14:paraId="0FB23030" w14:textId="649EE517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EF28F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JC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Lombard-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Bohas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Voi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Brandt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Vries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EGE,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Tomassetti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Hobday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Pommier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Overall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Circulating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Biomarkers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Randomized,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RADIANT-3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3906-3913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27621394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10.1200/JCO.2016.68.0702]</w:t>
      </w:r>
    </w:p>
    <w:p w14:paraId="41EF4BFF" w14:textId="3D042F7F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EF28F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JC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Fazio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Singh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Buzzoni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Carnaghi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Tomasek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Raderer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Lahner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Voi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Pacaud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Rouyrre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Sachs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Tesselaar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Shimada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RAD001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Fourth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(RADIANT-4)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non-functional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tract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(RADIANT-4):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placebo-controlled,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387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968-977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26703889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10.1016/S0140-6736(15)00817-X]</w:t>
      </w:r>
    </w:p>
    <w:p w14:paraId="14435613" w14:textId="7E4520B1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EF28F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Agata,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Matej,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Hanna,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Bujwid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Jakub,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Wroński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Glycemic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control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insulinoma.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Hormones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(Athens,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Greece)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[DOI:10.14310/horm.2002.1706]</w:t>
      </w:r>
    </w:p>
    <w:p w14:paraId="7649C19C" w14:textId="7FB2827E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EF28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Usukura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Yoneda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Oda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Yamamoto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Takata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Hasatani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Takeda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Medical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benign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insulinoma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using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LAR: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report.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54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95-101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17124362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10.1507/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endocrj.k</w:t>
      </w:r>
      <w:proofErr w:type="gramEnd"/>
      <w:r w:rsidR="00503501">
        <w:rPr>
          <w:rFonts w:ascii="Book Antiqua" w:eastAsia="Book Antiqua" w:hAnsi="Book Antiqua" w:cs="Book Antiqua"/>
          <w:color w:val="000000"/>
        </w:rPr>
        <w:t>05-157]</w:t>
      </w:r>
    </w:p>
    <w:p w14:paraId="06956C0C" w14:textId="022A749F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74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Healy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ML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Dawson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Murray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Zalcberg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Jefford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Severe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after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long-acting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unrecognized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malignant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insulinoma.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37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406-409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17535385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10.1111/j.1445-5994.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2007.01371.x</w:t>
      </w:r>
      <w:proofErr w:type="gramEnd"/>
      <w:r w:rsidR="00503501">
        <w:rPr>
          <w:rFonts w:ascii="Book Antiqua" w:eastAsia="Book Antiqua" w:hAnsi="Book Antiqua" w:cs="Book Antiqua"/>
          <w:color w:val="000000"/>
        </w:rPr>
        <w:t>]</w:t>
      </w:r>
    </w:p>
    <w:p w14:paraId="2D5EAAE7" w14:textId="1A5E48CF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Faivre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Niccoli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Castellano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Hammel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Raoul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Vinik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Borbath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Lombard-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Bohas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Metrakos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Seitz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Patyna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Ishak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Raymond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Sunitinib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lastRenderedPageBreak/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updated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progression-free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overall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randomized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28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339-343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27836885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/mdw561]</w:t>
      </w:r>
    </w:p>
    <w:p w14:paraId="23CF2FA5" w14:textId="3BC1F199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Xu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Yuan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Xu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Zhang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Xiu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Yuan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Qin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Jia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Zhou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Surufatinib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(SANET-p):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double-blind,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placebo-controlled,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1489-1499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32966810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10.1016/S1470-2045(20)30493-9]</w:t>
      </w:r>
    </w:p>
    <w:p w14:paraId="5E638A9B" w14:textId="18CAEBBA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Bagchi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Yuan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Engleman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Immune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Checkpoint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Inhibitors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Impact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Mechanisms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Response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Resistance.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223-249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33197221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10.1146/annurev-pathol-042020-042741]</w:t>
      </w:r>
    </w:p>
    <w:p w14:paraId="2BC948F5" w14:textId="0FD92772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Mehnert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O'Neil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Santoro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Schellens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JHM,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Pishvaian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Hsu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Tourneau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Hollebecque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Élez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Tamura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Gould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Stein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Piha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-Paul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Pembrolizumab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programmed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death-ligand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1-positive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from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KEYNOTE-028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126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3021-3030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32320048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10.1002/cncr.32883]</w:t>
      </w:r>
    </w:p>
    <w:p w14:paraId="6400A104" w14:textId="48DE3662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Mizuno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Grande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Delord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Shapira-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Frommer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Fakih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Takahashi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Piha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-Paul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O'Neil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Thomas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Lolkema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Ibrahim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Norwood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Hadoux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Safety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Pembrolizumab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Previously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KEYNOTE-158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2124-2130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31980466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10.1158/1078-0432.CCR-19-3014]</w:t>
      </w:r>
    </w:p>
    <w:p w14:paraId="072DF145" w14:textId="764825C7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80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Marabelle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Fakih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Lopez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Shapira-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Frommer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Nakagawa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Chung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Kindler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Lopez-Martin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Italiano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Piha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-Paul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Delord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McWilliams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Fabrizio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Aurora-Garg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Xu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Norwood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Association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mutational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burden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outcomes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solid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pembrolizumab: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prospective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biomarker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lastRenderedPageBreak/>
        <w:t>multicohort,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open-label,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KEYNOTE-158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1353-1365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32919526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10.1016/S1470-2045(20)30445-9]</w:t>
      </w:r>
    </w:p>
    <w:p w14:paraId="088D9D3E" w14:textId="514F9D08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Merino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DM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McShane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Fabrizio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Funari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White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Wenz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Baden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Barrett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Chaudhary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Cyanam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Dickey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Gupta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Hellmann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Helman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Papin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Patidar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Quinn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Rizvi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Zehir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Zhao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Dietel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Stenzinger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Stewart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Allen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TMB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Harmonization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Consortium.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Establishing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harmonize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mutational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burden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(TMB):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silico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assessment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variation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TMB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quantification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across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platforms: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Friends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TMB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Harmonization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Project.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32217756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10.1136/jitc-2019-000147]</w:t>
      </w:r>
    </w:p>
    <w:p w14:paraId="3BD5F757" w14:textId="5F62186B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SP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Othus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Chae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Giles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Hansel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Singh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Fontaine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Kasi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Baghdadi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Matrana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Gatalica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Korn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Hayward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McLeod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Sharon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Mayerson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Ryan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Plets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Blanke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Kurzrock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Basket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Dual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Anti-CTLA-4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Anti-PD-1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Blockade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(DART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SWOG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1609)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Nonpancreatic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2290-2296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31969335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10.1158/1078-0432.CCR-19-3356]</w:t>
      </w:r>
    </w:p>
    <w:p w14:paraId="1A7E97B4" w14:textId="339E6A55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O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Kee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Markman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Michael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Underhill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Carlino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Jackett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Scott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Nagrial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Behren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Palmer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Cebon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Immunotherapy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Ipilimumab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Nivolumab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Subgroup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Analysis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CA209-538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4454-4459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32532787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10.1158/1078-0432.CCR-20-0621]</w:t>
      </w:r>
    </w:p>
    <w:p w14:paraId="058E98BB" w14:textId="71FDE09A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84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Kwekkeboom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DJ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Krenning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2016;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30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179-191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26614376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10.1016/j.hoc.2015.09.009]</w:t>
      </w:r>
    </w:p>
    <w:p w14:paraId="4A85E439" w14:textId="402BF90B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Cives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Strosberg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19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28220446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10.1007/s11912-017-0567-8]</w:t>
      </w:r>
    </w:p>
    <w:p w14:paraId="0D913195" w14:textId="100C3A79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Camus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Cottereau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Palmieri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Dermine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Tenenbaum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Brezault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Coriat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Indications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(PRRT)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Pulmonary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Updated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Review.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33803817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10.3390/jcm10061267]</w:t>
      </w:r>
    </w:p>
    <w:p w14:paraId="1627D090" w14:textId="4FAF3835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Salner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AL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Blankenship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Dunnack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Niemann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Bertsch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Lutetium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Lu-177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Dotatate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Flare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Reaction.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2021;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100623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33490736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10.1016/j.adro.2020.11.008]</w:t>
      </w:r>
    </w:p>
    <w:p w14:paraId="1078D6F8" w14:textId="4972AEF8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88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Saravana-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Bawan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Bajwa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Paterson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McEwan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AJB,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McMullen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TPW.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177Lu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Radionuclide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Meta-analysis.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2019;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44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719-727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31205149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10.1097/RLU.0000000000002646]</w:t>
      </w:r>
    </w:p>
    <w:p w14:paraId="06DB937B" w14:textId="258A65DE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Sorbye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H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Langer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Vestermark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Holt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Osterlund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Dueland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Hofsli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Guren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Ohrling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Birkemeyer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Thiis-Evensen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Biagini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Gronbaek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Soveri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Olsen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Federspiel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Assmus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Janson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Knigge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Predictive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prognostic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factors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survival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305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gastrointestinal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carcinoma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G3):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NORDIC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152-160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22967994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/mds276]</w:t>
      </w:r>
    </w:p>
    <w:p w14:paraId="30B58FAE" w14:textId="1EF12E50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Sorbye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H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Perren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Problem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High-Grade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Neoplasms: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Well-Differentiated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Carcinomas,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Beyond.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47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683-698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30098724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10.1016/j.ecl.2018.05.001]</w:t>
      </w:r>
    </w:p>
    <w:p w14:paraId="4055D051" w14:textId="384A8C32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91</w:t>
      </w:r>
      <w:r w:rsidR="00310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Corleto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VD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Festa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Giulio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pump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potential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long-term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harm.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3-8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24310148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10.1097/MED.0000000000000031]</w:t>
      </w:r>
    </w:p>
    <w:p w14:paraId="37257F8E" w14:textId="174BCD6A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614456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Pavel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Benavent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Perros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Srirajaskanthan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Warner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RRP,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Anthony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Kunz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Hörsch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Weickert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Lapuerta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Jiang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Kassler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-Taub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Wason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Fleming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Fleming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Carbonero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Telotristat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ethyl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syndrome: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safety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TELECAST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trial.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309-322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29330194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10.1530/ERC-17-0455]</w:t>
      </w:r>
    </w:p>
    <w:p w14:paraId="349B330B" w14:textId="24241524" w:rsidR="00A77B3E" w:rsidRPr="009B25E7" w:rsidRDefault="00C64EB3">
      <w:pPr>
        <w:spacing w:line="360" w:lineRule="auto"/>
        <w:jc w:val="both"/>
        <w:rPr>
          <w:lang w:val="de-DE"/>
        </w:rPr>
      </w:pPr>
      <w:r>
        <w:rPr>
          <w:rFonts w:ascii="Book Antiqua" w:eastAsia="Book Antiqua" w:hAnsi="Book Antiqua" w:cs="Book Antiqua"/>
          <w:color w:val="000000"/>
        </w:rPr>
        <w:t>93</w:t>
      </w:r>
      <w:r w:rsidR="006144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Kulke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MH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Hörsch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Caplin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Anthony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Bergsland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Öberg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Warner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Lombard-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Bohas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Kunz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Grande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Fleming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Lapuerta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lastRenderedPageBreak/>
        <w:t>Banks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Jackson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Zambrowicz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Sands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Pavel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Telotristat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Ethyl,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Tryptophan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Hydroxylase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Inhibitor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Syndrome.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0520DD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>Clin</w:t>
      </w:r>
      <w:r w:rsidR="000520DD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i/>
          <w:iCs/>
          <w:color w:val="000000"/>
          <w:lang w:val="de-DE"/>
        </w:rPr>
        <w:t>Oncol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2017;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b/>
          <w:bCs/>
          <w:color w:val="000000"/>
          <w:lang w:val="de-DE"/>
        </w:rPr>
        <w:t>35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14-23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27918724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DOI: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10.1200/JCO.2016.69.2780]</w:t>
      </w:r>
    </w:p>
    <w:p w14:paraId="4101F946" w14:textId="627E58DE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lang w:val="de-DE"/>
        </w:rPr>
        <w:t>94</w:t>
      </w:r>
      <w:r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b/>
          <w:color w:val="000000"/>
          <w:lang w:val="de-DE"/>
        </w:rPr>
        <w:t>Oberndorfer</w:t>
      </w:r>
      <w:r w:rsidR="000520DD" w:rsidRPr="009B25E7">
        <w:rPr>
          <w:rFonts w:ascii="Book Antiqua" w:eastAsia="Book Antiqua" w:hAnsi="Book Antiqua" w:cs="Book Antiqua"/>
          <w:b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b/>
          <w:color w:val="000000"/>
          <w:lang w:val="de-DE"/>
        </w:rPr>
        <w:t>S.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Karzinoide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Tumoren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des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9B25E7">
        <w:rPr>
          <w:rFonts w:ascii="Book Antiqua" w:eastAsia="Book Antiqua" w:hAnsi="Book Antiqua" w:cs="Book Antiqua"/>
          <w:color w:val="000000"/>
          <w:lang w:val="de-DE"/>
        </w:rPr>
        <w:t>Dunndarms.</w:t>
      </w:r>
      <w:r w:rsidR="000520DD" w:rsidRPr="009B25E7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503501" w:rsidRPr="007D700E">
        <w:rPr>
          <w:rFonts w:ascii="Book Antiqua" w:eastAsia="Book Antiqua" w:hAnsi="Book Antiqua" w:cs="Book Antiqua"/>
          <w:i/>
          <w:iCs/>
          <w:color w:val="000000"/>
        </w:rPr>
        <w:t>Frankfurt</w:t>
      </w:r>
      <w:r w:rsidR="000520DD" w:rsidRPr="007D7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 w:rsidRPr="007D700E">
        <w:rPr>
          <w:rFonts w:ascii="Book Antiqua" w:eastAsia="Book Antiqua" w:hAnsi="Book Antiqua" w:cs="Book Antiqua"/>
          <w:i/>
          <w:iCs/>
          <w:color w:val="000000"/>
        </w:rPr>
        <w:t>Z</w:t>
      </w:r>
      <w:r w:rsidR="000520DD" w:rsidRPr="007D7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 w:rsidRPr="007D700E">
        <w:rPr>
          <w:rFonts w:ascii="Book Antiqua" w:eastAsia="Book Antiqua" w:hAnsi="Book Antiqua" w:cs="Book Antiqua"/>
          <w:i/>
          <w:iCs/>
          <w:color w:val="000000"/>
        </w:rPr>
        <w:t>Path</w:t>
      </w:r>
      <w:r w:rsidR="000520DD" w:rsidRPr="007D7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1907;</w:t>
      </w:r>
      <w:r w:rsidR="000520DD" w:rsidRPr="007D70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 w:rsidRPr="007D700E">
        <w:rPr>
          <w:rFonts w:ascii="Book Antiqua" w:eastAsia="Book Antiqua" w:hAnsi="Book Antiqua" w:cs="Book Antiqua"/>
          <w:b/>
          <w:bCs/>
          <w:color w:val="000000"/>
        </w:rPr>
        <w:t>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426-432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</w:t>
      </w:r>
      <w:r w:rsidR="00614456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10.1159/000190091]</w:t>
      </w:r>
    </w:p>
    <w:p w14:paraId="03C4C8D3" w14:textId="72DAB3C6" w:rsidR="00A77B3E" w:rsidRDefault="00C64E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400AC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W</w:t>
      </w:r>
      <w:r w:rsidR="00400AC8">
        <w:rPr>
          <w:rFonts w:ascii="Book Antiqua" w:eastAsia="Book Antiqua" w:hAnsi="Book Antiqua" w:cs="Book Antiqua"/>
          <w:b/>
          <w:bCs/>
          <w:color w:val="000000"/>
        </w:rPr>
        <w:t>ilder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400AC8">
        <w:rPr>
          <w:rFonts w:ascii="Book Antiqua" w:eastAsia="Book Antiqua" w:hAnsi="Book Antiqua" w:cs="Book Antiqua"/>
          <w:color w:val="000000"/>
        </w:rPr>
        <w:t xml:space="preserve">llan </w:t>
      </w:r>
      <w:r w:rsidR="00503501">
        <w:rPr>
          <w:rFonts w:ascii="Book Antiqua" w:eastAsia="Book Antiqua" w:hAnsi="Book Antiqua" w:cs="Book Antiqua"/>
          <w:color w:val="000000"/>
        </w:rPr>
        <w:t>FN,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</w:t>
      </w:r>
      <w:r w:rsidR="00400AC8">
        <w:rPr>
          <w:rFonts w:ascii="Book Antiqua" w:eastAsia="Book Antiqua" w:hAnsi="Book Antiqua" w:cs="Book Antiqua"/>
          <w:color w:val="000000"/>
        </w:rPr>
        <w:t xml:space="preserve">ower </w:t>
      </w:r>
      <w:r w:rsidR="00503501">
        <w:rPr>
          <w:rFonts w:ascii="Book Antiqua" w:eastAsia="Book Antiqua" w:hAnsi="Book Antiqua" w:cs="Book Antiqua"/>
          <w:color w:val="000000"/>
        </w:rPr>
        <w:t>MH,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</w:t>
      </w:r>
      <w:r w:rsidR="00400AC8">
        <w:rPr>
          <w:rFonts w:ascii="Book Antiqua" w:eastAsia="Book Antiqua" w:hAnsi="Book Antiqua" w:cs="Book Antiqua"/>
          <w:color w:val="000000"/>
        </w:rPr>
        <w:t>obertson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</w:t>
      </w:r>
      <w:r w:rsidR="00400AC8">
        <w:rPr>
          <w:rFonts w:ascii="Book Antiqua" w:eastAsia="Book Antiqua" w:hAnsi="Book Antiqua" w:cs="Book Antiqua"/>
          <w:color w:val="000000"/>
        </w:rPr>
        <w:t>arcinoma of the islands of the pancreas: hyperinsulinism and hypoglycemia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20653C" w:rsidRPr="0020653C">
        <w:rPr>
          <w:rFonts w:ascii="Book Antiqua" w:eastAsia="Book Antiqua" w:hAnsi="Book Antiqua" w:cs="Book Antiqua"/>
          <w:i/>
          <w:iCs/>
          <w:color w:val="000000"/>
        </w:rPr>
        <w:t>J Am Med Dir Assoc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1927;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 w:rsidRPr="001F393C">
        <w:rPr>
          <w:rFonts w:ascii="Book Antiqua" w:eastAsia="Book Antiqua" w:hAnsi="Book Antiqua" w:cs="Book Antiqua"/>
          <w:b/>
          <w:bCs/>
          <w:color w:val="000000"/>
        </w:rPr>
        <w:t>89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348-355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[DOI:10.1001/jama.1927.02690050014007]</w:t>
      </w:r>
    </w:p>
    <w:p w14:paraId="2F590AB0" w14:textId="446FC28B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96</w:t>
      </w:r>
      <w:r w:rsidR="00400AC8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ER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IOWA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ACADEMY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SCIENCE.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1942;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95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651-652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17819586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10.1126/science.95.2478.651]</w:t>
      </w:r>
    </w:p>
    <w:p w14:paraId="05FBD915" w14:textId="182DB760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Z</w:t>
      </w:r>
      <w:r w:rsidR="00A031DA">
        <w:rPr>
          <w:rFonts w:ascii="Book Antiqua" w:eastAsia="Book Antiqua" w:hAnsi="Book Antiqua" w:cs="Book Antiqua"/>
          <w:b/>
          <w:bCs/>
          <w:color w:val="000000"/>
        </w:rPr>
        <w:t xml:space="preserve">ollinger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</w:t>
      </w:r>
      <w:r w:rsidR="00A031DA">
        <w:rPr>
          <w:rFonts w:ascii="Book Antiqua" w:eastAsia="Book Antiqua" w:hAnsi="Book Antiqua" w:cs="Book Antiqua"/>
          <w:color w:val="000000"/>
        </w:rPr>
        <w:t>llison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EH.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Primary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peptic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ulcerations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jejunum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associated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islet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1955;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142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709-23;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discussion,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724-728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13259432]</w:t>
      </w:r>
    </w:p>
    <w:p w14:paraId="29C3B79F" w14:textId="6342CB31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Bloom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SR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Bryant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Polak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Proceedings: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Distribution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hormones.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1975;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821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812779]</w:t>
      </w:r>
    </w:p>
    <w:p w14:paraId="5468230E" w14:textId="58E84F9B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Ganda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OP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Weir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Soeldner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Legg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Chick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Ebeid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Gabbay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Reichlin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"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Somatostatinoma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":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somatostatin-containing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1977;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296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963-967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321960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10.1056/NEJM197704282961703]</w:t>
      </w:r>
    </w:p>
    <w:p w14:paraId="3A15B730" w14:textId="18AA50BE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Lloyd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RV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Wilson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Specific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tissue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marker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defined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monoclonal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antibody.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1983;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222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628-630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6635661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10.1126/science.6635661]</w:t>
      </w:r>
    </w:p>
    <w:p w14:paraId="6E2183E0" w14:textId="391FEBEA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Krenning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Bakker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Breeman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Kooij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Hagen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Postema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Jong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Reubi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receptor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scintigraphy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[111In-DTPA-D-Phe1]-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[123I-Tyr3]-octreotide: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Rotterdam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experience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more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Nucl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1993;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20(8):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716-731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[DOI:10.1007/bf00181765]</w:t>
      </w:r>
    </w:p>
    <w:p w14:paraId="16CD279B" w14:textId="667BDED1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102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Solcia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Capella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Histochemistry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pathology.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Edinburgh,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London,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New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York: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Churchill-Livingstone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1990: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397-409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[DOI:10.1016/s0344-0338(82)80057-5]</w:t>
      </w:r>
    </w:p>
    <w:p w14:paraId="57752944" w14:textId="5F4EA0CE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103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Eggers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World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Health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Organization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International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Histological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Typing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Second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Edition.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Endocrinology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53(2):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259-259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[DOI:10.1046/j.1365-2265.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2000.01073.x</w:t>
      </w:r>
      <w:proofErr w:type="gramEnd"/>
      <w:r w:rsidR="00503501">
        <w:rPr>
          <w:rFonts w:ascii="Book Antiqua" w:eastAsia="Book Antiqua" w:hAnsi="Book Antiqua" w:cs="Book Antiqua"/>
          <w:color w:val="000000"/>
        </w:rPr>
        <w:t>]</w:t>
      </w:r>
    </w:p>
    <w:p w14:paraId="44BD0C3D" w14:textId="4C1867B0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Delellis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Lloyd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RV,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Heitz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PU.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World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Health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Organization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Classification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Pathology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Genetics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Organs.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2004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</w:t>
      </w:r>
      <w:r w:rsidR="004D2041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10.1016/j.urology.2004.09.048]</w:t>
      </w:r>
    </w:p>
    <w:p w14:paraId="238B67A3" w14:textId="2168C9F4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Bosman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FT,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Carneiro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Theise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ND.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classification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digestive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system.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International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Agency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Research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3613AC23" w14:textId="716A987C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Oberg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K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Akerström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Jelic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ESMO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Working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Group.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ESMO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Practice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Guidelines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diagnosis,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treatment</w:t>
      </w:r>
      <w:proofErr w:type="gram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follow-up.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2010;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v223-v227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20555086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/mdq192]</w:t>
      </w:r>
    </w:p>
    <w:p w14:paraId="2BBF7EFA" w14:textId="64D8EF8B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Murray-Lyon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IM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Eddleston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Williams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Brown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Hogbin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Bennett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Edwards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Taylor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KW.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multiple-hormone-producing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malignant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islet-cell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streptozotocin.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1968;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895-898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4176152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10.1016/s0140-6736(68)91058-1]</w:t>
      </w:r>
    </w:p>
    <w:p w14:paraId="6C770280" w14:textId="4947DC3D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Reichlin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1983;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309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1495-1501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6139753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10.1056/nejm198312153092406]</w:t>
      </w:r>
    </w:p>
    <w:p w14:paraId="2CA7E5DB" w14:textId="002C9474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W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Briner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U,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Doepfner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Haller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Huguenin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Marbach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Petcher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Pless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201-995: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potent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selective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octapeptide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analogue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prolonged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action.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1982;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31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1133-1140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6128648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10.1016/0024-3205(82)90087-x]</w:t>
      </w:r>
    </w:p>
    <w:p w14:paraId="4029D80D" w14:textId="0A29C9BA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Oberg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K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Funa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Alm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Effects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leukocyte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interferon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clinical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symptoms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hormone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levels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patients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mid-gut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carcinoid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syndrome.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1983;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309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129-133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6191217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10.1056/NEJM198307213090301]</w:t>
      </w:r>
    </w:p>
    <w:p w14:paraId="20524E3B" w14:textId="4E68163C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Krenning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Kooij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Bakker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Breeman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Postema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Jong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Visser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Reijs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radiolabeled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somatostatin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analogue,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[111In-DTPA-D-Phe1]-octreotide.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history.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Acad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Sci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1994;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733: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496-506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[DOI:10.1111/j.1749-</w:t>
      </w:r>
      <w:proofErr w:type="gramStart"/>
      <w:r w:rsidR="00503501">
        <w:rPr>
          <w:rFonts w:ascii="Book Antiqua" w:eastAsia="Book Antiqua" w:hAnsi="Book Antiqua" w:cs="Book Antiqua"/>
          <w:color w:val="000000"/>
        </w:rPr>
        <w:t>6632.1994.tb</w:t>
      </w:r>
      <w:proofErr w:type="gramEnd"/>
      <w:r w:rsidR="00503501">
        <w:rPr>
          <w:rFonts w:ascii="Book Antiqua" w:eastAsia="Book Antiqua" w:hAnsi="Book Antiqua" w:cs="Book Antiqua"/>
          <w:color w:val="000000"/>
        </w:rPr>
        <w:t>17300.x]</w:t>
      </w:r>
    </w:p>
    <w:p w14:paraId="108FE94E" w14:textId="5F07EEFC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112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b/>
          <w:bCs/>
          <w:color w:val="000000"/>
        </w:rPr>
        <w:t>Ekeblad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Janson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Welin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Granberg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Kindmark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Dunder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Kozlovacki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Orlefors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Sigurd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Oberg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Eriksson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Skogseid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Temozolomide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monotherapy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effective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malignant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2007;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13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2986-2991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17505000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10.1158/1078-0432.CCR-06-2053]</w:t>
      </w:r>
    </w:p>
    <w:p w14:paraId="7BF60DD4" w14:textId="72FC95B3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113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JC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DZ,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Wolff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K,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Gupta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Jacobs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Mares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Landgraf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Rashid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Meric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-Bernstam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Efficacy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RAD001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503501">
        <w:rPr>
          <w:rFonts w:ascii="Book Antiqua" w:eastAsia="Book Antiqua" w:hAnsi="Book Antiqua" w:cs="Book Antiqua"/>
          <w:color w:val="000000"/>
        </w:rPr>
        <w:t>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octreotide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LAR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advanced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low-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intermediate-grade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results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phase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II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study.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2008;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26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4311-4318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18779618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10.1200/JCO.2008.16.7858]</w:t>
      </w:r>
    </w:p>
    <w:p w14:paraId="297D7C92" w14:textId="3D3D47E9" w:rsidR="00A77B3E" w:rsidRDefault="00133A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114</w:t>
      </w:r>
      <w:r w:rsidR="00A031DA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Raymond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E</w:t>
      </w:r>
      <w:r w:rsidR="00503501">
        <w:rPr>
          <w:rFonts w:ascii="Book Antiqua" w:eastAsia="Book Antiqua" w:hAnsi="Book Antiqua" w:cs="Book Antiqua"/>
          <w:color w:val="000000"/>
        </w:rPr>
        <w:t>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Dahan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Raoul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JL,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Bang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YJ,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Borbath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I,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Lombard-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Bohas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Valle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Metrakos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Smith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Vinik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A,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Chen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JS,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Hörsch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Hammel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Wiedenmann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B,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Van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Cutsem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Patyna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Lu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Blanckmeister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Chao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R,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Sunitinib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malate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treatment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of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pancreatic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neuroendocrine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tumors.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035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20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2011;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b/>
          <w:bCs/>
          <w:color w:val="000000"/>
        </w:rPr>
        <w:t>364</w:t>
      </w:r>
      <w:r w:rsidR="00503501">
        <w:rPr>
          <w:rFonts w:ascii="Book Antiqua" w:eastAsia="Book Antiqua" w:hAnsi="Book Antiqua" w:cs="Book Antiqua"/>
          <w:color w:val="000000"/>
        </w:rPr>
        <w:t>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501-513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[PMID: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21306237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DOI: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503501">
        <w:rPr>
          <w:rFonts w:ascii="Book Antiqua" w:eastAsia="Book Antiqua" w:hAnsi="Book Antiqua" w:cs="Book Antiqua"/>
          <w:color w:val="000000"/>
        </w:rPr>
        <w:t>10.1056/NEJMoa1003825]</w:t>
      </w:r>
    </w:p>
    <w:p w14:paraId="5949C51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BF81F" w14:textId="777777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20AB081" w14:textId="2299C11B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declared.</w:t>
      </w:r>
    </w:p>
    <w:p w14:paraId="3F22066D" w14:textId="77777777" w:rsidR="00A77B3E" w:rsidRDefault="00A77B3E">
      <w:pPr>
        <w:spacing w:line="360" w:lineRule="auto"/>
        <w:jc w:val="both"/>
      </w:pPr>
    </w:p>
    <w:p w14:paraId="175D5AF8" w14:textId="3505BA7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37787A0" w14:textId="77777777" w:rsidR="00A77B3E" w:rsidRDefault="00A77B3E">
      <w:pPr>
        <w:spacing w:line="360" w:lineRule="auto"/>
        <w:jc w:val="both"/>
      </w:pPr>
    </w:p>
    <w:p w14:paraId="4B9AF36B" w14:textId="4446715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2793819" w14:textId="448FEB94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54ACB73" w14:textId="77777777" w:rsidR="000D1C4E" w:rsidRDefault="000D1C4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F69E3F5" w14:textId="1CBDB80F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 w:rsidR="00D93E21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EACR30750.</w:t>
      </w:r>
    </w:p>
    <w:p w14:paraId="2C5B15C8" w14:textId="77777777" w:rsidR="00A77B3E" w:rsidRDefault="00A77B3E">
      <w:pPr>
        <w:spacing w:line="360" w:lineRule="auto"/>
        <w:jc w:val="both"/>
      </w:pPr>
    </w:p>
    <w:p w14:paraId="3D5F6316" w14:textId="487F7202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691D22" w14:textId="18D40B58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8F6888" w14:textId="1439FF4F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31C8" w:rsidRPr="00EC69C3">
        <w:rPr>
          <w:rFonts w:ascii="Book Antiqua" w:eastAsia="Book Antiqua" w:hAnsi="Book Antiqua" w:cs="Book Antiqua"/>
          <w:color w:val="000000"/>
        </w:rPr>
        <w:t>April 21, 2022</w:t>
      </w:r>
    </w:p>
    <w:p w14:paraId="6EAA18AC" w14:textId="77777777" w:rsidR="00A77B3E" w:rsidRDefault="00A77B3E">
      <w:pPr>
        <w:spacing w:line="360" w:lineRule="auto"/>
        <w:jc w:val="both"/>
      </w:pPr>
    </w:p>
    <w:p w14:paraId="0E817493" w14:textId="7BA0865C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</w:p>
    <w:p w14:paraId="1761E912" w14:textId="6DC805CD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22371DD3" w14:textId="263A7C35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7FE9AA" w14:textId="674F3FB1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133F992" w14:textId="7F819E70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1FA3594" w14:textId="222022AA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6E61294" w14:textId="1F7ADC77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7363B139" w14:textId="10CFC6D9" w:rsidR="00A77B3E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92D968" w14:textId="77777777" w:rsidR="00A77B3E" w:rsidRDefault="00A77B3E">
      <w:pPr>
        <w:spacing w:line="360" w:lineRule="auto"/>
        <w:jc w:val="both"/>
      </w:pPr>
    </w:p>
    <w:p w14:paraId="66AB54CE" w14:textId="79C87CE4" w:rsidR="00A77B3E" w:rsidRDefault="00503501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Pelaez</w:t>
      </w:r>
      <w:proofErr w:type="spellEnd"/>
      <w:r>
        <w:rPr>
          <w:rFonts w:ascii="Book Antiqua" w:eastAsia="Book Antiqua" w:hAnsi="Book Antiqua" w:cs="Book Antiqua"/>
          <w:color w:val="000000"/>
        </w:rPr>
        <w:t>-Luna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520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CF62B0">
        <w:rPr>
          <w:rFonts w:ascii="Book Antiqua" w:eastAsia="Book Antiqua" w:hAnsi="Book Antiqua" w:cs="Book Antiqua"/>
          <w:color w:val="000000"/>
        </w:rPr>
        <w:t>J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B38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383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766E">
        <w:rPr>
          <w:rFonts w:ascii="Book Antiqua" w:eastAsia="Book Antiqua" w:hAnsi="Book Antiqua" w:cs="Book Antiqua"/>
          <w:color w:val="000000"/>
        </w:rPr>
        <w:t>Wu YXJ</w:t>
      </w:r>
    </w:p>
    <w:p w14:paraId="55E13D80" w14:textId="2E2E10EF" w:rsidR="00A77B3E" w:rsidRDefault="005035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520D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84C5E0B" w14:textId="58F7CDB0" w:rsidR="004C2FB7" w:rsidRDefault="00200FB9">
      <w:pPr>
        <w:spacing w:line="360" w:lineRule="auto"/>
        <w:jc w:val="both"/>
      </w:pPr>
      <w:r>
        <w:rPr>
          <w:noProof/>
        </w:rPr>
        <w:drawing>
          <wp:inline distT="0" distB="0" distL="0" distR="0" wp14:anchorId="4384CC46" wp14:editId="07F83AE3">
            <wp:extent cx="3564890" cy="26809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02CE" w14:textId="62739EFC" w:rsidR="00263D47" w:rsidRDefault="0050350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0520D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4C2FB7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Incidence</w:t>
      </w:r>
      <w:r w:rsidR="000520D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0520D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 w:rsidR="00E25721">
        <w:rPr>
          <w:rFonts w:ascii="Book Antiqua" w:eastAsia="Book Antiqua" w:hAnsi="Book Antiqua" w:cs="Book Antiqua"/>
          <w:b/>
          <w:bCs/>
          <w:color w:val="000000"/>
          <w:szCs w:val="21"/>
        </w:rPr>
        <w:t>g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astroenteropancreatic</w:t>
      </w:r>
      <w:proofErr w:type="spellEnd"/>
      <w:r w:rsidR="000520D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E25721">
        <w:rPr>
          <w:rFonts w:ascii="Book Antiqua" w:eastAsia="Book Antiqua" w:hAnsi="Book Antiqua" w:cs="Book Antiqua"/>
          <w:b/>
          <w:bCs/>
          <w:color w:val="000000"/>
          <w:szCs w:val="21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rgans</w:t>
      </w:r>
      <w:r w:rsidR="004C2FB7">
        <w:rPr>
          <w:rFonts w:ascii="Book Antiqua" w:eastAsia="Book Antiqua" w:hAnsi="Book Antiqua" w:cs="Book Antiqua"/>
          <w:b/>
          <w:bCs/>
          <w:color w:val="000000"/>
          <w:szCs w:val="21"/>
        </w:rPr>
        <w:t>.</w:t>
      </w:r>
    </w:p>
    <w:p w14:paraId="01BDDD58" w14:textId="0457526E" w:rsidR="00263D47" w:rsidRDefault="00263D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1"/>
        </w:rPr>
        <w:sectPr w:rsidR="00263D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4C8E65" w14:textId="7C3FDCF9" w:rsidR="00C4545A" w:rsidRDefault="00D04800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25810BF" wp14:editId="10747DC1">
            <wp:extent cx="5403215" cy="4928235"/>
            <wp:effectExtent l="0" t="0" r="698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7680" w14:textId="2E851E03" w:rsidR="00A77B3E" w:rsidRPr="00BD4786" w:rsidRDefault="005035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4C2F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Milestones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0520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neoplasms</w:t>
      </w:r>
      <w:r w:rsidR="00D04800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D04800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94-</w:t>
      </w:r>
      <w:r w:rsidR="00FD0782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106</w:t>
      </w:r>
      <w:r w:rsidR="00D04800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]</w:t>
      </w:r>
      <w:r w:rsidR="004C2FB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D47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4786">
        <w:rPr>
          <w:rFonts w:ascii="Book Antiqua" w:eastAsia="Book Antiqua" w:hAnsi="Book Antiqua" w:cs="Book Antiqua"/>
          <w:color w:val="000000"/>
        </w:rPr>
        <w:t xml:space="preserve">ENETS: </w:t>
      </w:r>
      <w:r w:rsidR="007838B7">
        <w:rPr>
          <w:rFonts w:ascii="Book Antiqua" w:eastAsia="Book Antiqua" w:hAnsi="Book Antiqua" w:cs="Book Antiqua"/>
          <w:color w:val="000000"/>
        </w:rPr>
        <w:t>European Neuroendocrine Tumor Society</w:t>
      </w:r>
      <w:r w:rsidR="00BD4786">
        <w:rPr>
          <w:rFonts w:ascii="Book Antiqua" w:eastAsia="Book Antiqua" w:hAnsi="Book Antiqua" w:cs="Book Antiqua"/>
          <w:color w:val="000000"/>
        </w:rPr>
        <w:t xml:space="preserve">; ESMO: </w:t>
      </w:r>
      <w:r w:rsidR="007838B7">
        <w:rPr>
          <w:rFonts w:ascii="Book Antiqua" w:eastAsia="Book Antiqua" w:hAnsi="Book Antiqua" w:cs="Book Antiqua"/>
          <w:color w:val="000000"/>
        </w:rPr>
        <w:t>European Society for Medical Oncology</w:t>
      </w:r>
      <w:r w:rsidR="00BD4786">
        <w:rPr>
          <w:rFonts w:ascii="Book Antiqua" w:eastAsia="Book Antiqua" w:hAnsi="Book Antiqua" w:cs="Book Antiqua"/>
          <w:color w:val="000000"/>
        </w:rPr>
        <w:t>; GEP</w:t>
      </w:r>
      <w:r w:rsidR="007838B7">
        <w:rPr>
          <w:rFonts w:ascii="Book Antiqua" w:eastAsia="Book Antiqua" w:hAnsi="Book Antiqua" w:cs="Book Antiqua"/>
          <w:color w:val="000000"/>
        </w:rPr>
        <w:t xml:space="preserve">-NEN: </w:t>
      </w:r>
      <w:proofErr w:type="spellStart"/>
      <w:r w:rsidR="007838B7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7838B7">
        <w:rPr>
          <w:rFonts w:ascii="Book Antiqua" w:eastAsia="Book Antiqua" w:hAnsi="Book Antiqua" w:cs="Book Antiqua"/>
          <w:color w:val="000000"/>
        </w:rPr>
        <w:t xml:space="preserve"> neuroendocrine neoplasm</w:t>
      </w:r>
      <w:r w:rsidR="00BD4786">
        <w:rPr>
          <w:rFonts w:ascii="Book Antiqua" w:eastAsia="Book Antiqua" w:hAnsi="Book Antiqua" w:cs="Book Antiqua"/>
          <w:color w:val="000000"/>
        </w:rPr>
        <w:t xml:space="preserve">; IHC: Immunohistochemistry; </w:t>
      </w:r>
      <w:r w:rsidR="00BD4786" w:rsidRPr="00555968">
        <w:rPr>
          <w:rFonts w:ascii="Book Antiqua" w:hAnsi="Book Antiqua" w:cs="Arial"/>
          <w:color w:val="000000" w:themeColor="text1"/>
        </w:rPr>
        <w:t>NET</w:t>
      </w:r>
      <w:r w:rsidR="00BD4786">
        <w:rPr>
          <w:rFonts w:ascii="Book Antiqua" w:hAnsi="Book Antiqua" w:cs="Arial"/>
          <w:color w:val="000000" w:themeColor="text1"/>
        </w:rPr>
        <w:t xml:space="preserve">: </w:t>
      </w:r>
      <w:r w:rsidR="00BD4786">
        <w:rPr>
          <w:rFonts w:ascii="Book Antiqua" w:eastAsia="Book Antiqua" w:hAnsi="Book Antiqua" w:cs="Book Antiqua"/>
          <w:color w:val="000000"/>
        </w:rPr>
        <w:t>Neuroendocrine tumor</w:t>
      </w:r>
      <w:r w:rsidR="00BD4786">
        <w:rPr>
          <w:rFonts w:ascii="Book Antiqua" w:hAnsi="Book Antiqua" w:cs="Book Antiqua" w:hint="eastAsia"/>
          <w:color w:val="000000"/>
          <w:lang w:eastAsia="zh-CN"/>
        </w:rPr>
        <w:t>;</w:t>
      </w:r>
      <w:r w:rsidR="00BD4786">
        <w:rPr>
          <w:rFonts w:ascii="Book Antiqua" w:hAnsi="Book Antiqua" w:cs="Book Antiqua"/>
          <w:color w:val="000000"/>
          <w:lang w:eastAsia="zh-CN"/>
        </w:rPr>
        <w:t xml:space="preserve"> </w:t>
      </w:r>
      <w:r w:rsidR="00BD4786" w:rsidRPr="00555968">
        <w:rPr>
          <w:rFonts w:ascii="Book Antiqua" w:hAnsi="Book Antiqua" w:cs="Arial"/>
          <w:color w:val="000000" w:themeColor="text1"/>
        </w:rPr>
        <w:t>NEC</w:t>
      </w:r>
      <w:r w:rsidR="00BD4786">
        <w:rPr>
          <w:rFonts w:ascii="Book Antiqua" w:hAnsi="Book Antiqua" w:cs="Arial"/>
          <w:color w:val="000000" w:themeColor="text1"/>
        </w:rPr>
        <w:t xml:space="preserve">: </w:t>
      </w:r>
      <w:r w:rsidR="00BD4786">
        <w:rPr>
          <w:rFonts w:ascii="Book Antiqua" w:eastAsia="Book Antiqua" w:hAnsi="Book Antiqua" w:cs="Book Antiqua"/>
          <w:color w:val="000000"/>
        </w:rPr>
        <w:t xml:space="preserve">Neuroendocrine carcinoma; </w:t>
      </w:r>
      <w:r w:rsidR="00BD4786" w:rsidRPr="00555968">
        <w:rPr>
          <w:rFonts w:ascii="Book Antiqua" w:hAnsi="Book Antiqua" w:cs="Arial"/>
          <w:color w:val="000000" w:themeColor="text1"/>
        </w:rPr>
        <w:t>NEN</w:t>
      </w:r>
      <w:r w:rsidR="00BD4786">
        <w:rPr>
          <w:rFonts w:ascii="Book Antiqua" w:hAnsi="Book Antiqua" w:cs="Arial"/>
          <w:color w:val="000000" w:themeColor="text1"/>
        </w:rPr>
        <w:t xml:space="preserve">: </w:t>
      </w:r>
      <w:r w:rsidR="00BD4786">
        <w:rPr>
          <w:rFonts w:ascii="Book Antiqua" w:eastAsia="Book Antiqua" w:hAnsi="Book Antiqua" w:cs="Book Antiqua"/>
          <w:color w:val="000000"/>
        </w:rPr>
        <w:t>Neuroendocrine neoplasm; TNM: Tumor, Node, Metastasis; WHO: World Health Organization.</w:t>
      </w:r>
    </w:p>
    <w:p w14:paraId="3DD90536" w14:textId="65FEF877" w:rsidR="00A77B3E" w:rsidRDefault="00A77B3E">
      <w:pPr>
        <w:spacing w:line="360" w:lineRule="auto"/>
        <w:jc w:val="both"/>
      </w:pPr>
    </w:p>
    <w:p w14:paraId="59325F31" w14:textId="77777777" w:rsidR="00263D47" w:rsidRDefault="00263D4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263D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AE618" w14:textId="460C17F3" w:rsidR="00C4545A" w:rsidRDefault="00A829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5DBF96B5" wp14:editId="6E336DE7">
            <wp:extent cx="5403215" cy="4732020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32B9" w14:textId="04180FCD" w:rsidR="003C397C" w:rsidRDefault="00503501">
      <w:pPr>
        <w:spacing w:line="360" w:lineRule="auto"/>
        <w:jc w:val="both"/>
        <w:sectPr w:rsidR="003C39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D478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520DD" w:rsidRPr="00BD47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4786">
        <w:rPr>
          <w:rFonts w:ascii="Book Antiqua" w:eastAsia="Book Antiqua" w:hAnsi="Book Antiqua" w:cs="Book Antiqua"/>
          <w:b/>
          <w:bCs/>
          <w:color w:val="000000"/>
        </w:rPr>
        <w:t>3</w:t>
      </w:r>
      <w:r w:rsidR="004C2FB7" w:rsidRPr="00BD47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4786">
        <w:rPr>
          <w:rFonts w:ascii="Book Antiqua" w:eastAsia="Book Antiqua" w:hAnsi="Book Antiqua" w:cs="Book Antiqua"/>
          <w:b/>
          <w:bCs/>
          <w:color w:val="000000"/>
        </w:rPr>
        <w:t>Milestones</w:t>
      </w:r>
      <w:r w:rsidR="000520DD" w:rsidRPr="00BD47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478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520DD" w:rsidRPr="00BD47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478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520DD" w:rsidRPr="007838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38B7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520DD" w:rsidRPr="007838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38B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520DD" w:rsidRPr="007838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38B7">
        <w:rPr>
          <w:rFonts w:ascii="Book Antiqua" w:eastAsia="Book Antiqua" w:hAnsi="Book Antiqua" w:cs="Book Antiqua"/>
          <w:b/>
          <w:bCs/>
          <w:color w:val="000000"/>
        </w:rPr>
        <w:t>neuroendocrine</w:t>
      </w:r>
      <w:r w:rsidR="000520DD" w:rsidRPr="007838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7838B7">
        <w:rPr>
          <w:rFonts w:ascii="Book Antiqua" w:eastAsia="Book Antiqua" w:hAnsi="Book Antiqua" w:cs="Book Antiqua"/>
          <w:b/>
          <w:bCs/>
          <w:color w:val="000000"/>
        </w:rPr>
        <w:t>neoplasms</w:t>
      </w:r>
      <w:r w:rsidR="007836D7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7A44D0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107-11</w:t>
      </w:r>
      <w:r w:rsidR="00756603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4</w:t>
      </w:r>
      <w:r w:rsidR="007836D7" w:rsidRPr="00FD0782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]</w:t>
      </w:r>
      <w:r w:rsidR="004C2FB7" w:rsidRPr="007838B7">
        <w:rPr>
          <w:rFonts w:ascii="Book Antiqua" w:eastAsia="Book Antiqua" w:hAnsi="Book Antiqua" w:cs="Book Antiqua"/>
          <w:b/>
          <w:bCs/>
          <w:color w:val="000000"/>
        </w:rPr>
        <w:t>.</w:t>
      </w:r>
      <w:r w:rsidR="008455FB">
        <w:rPr>
          <w:rFonts w:ascii="Book Antiqua" w:hAnsi="Book Antiqua"/>
        </w:rPr>
        <w:t xml:space="preserve"> </w:t>
      </w:r>
      <w:r w:rsidR="00BD4786" w:rsidRPr="00667B24">
        <w:rPr>
          <w:rFonts w:ascii="Book Antiqua" w:hAnsi="Book Antiqua"/>
        </w:rPr>
        <w:t xml:space="preserve">US FDA: United States Food and Drug Administration; </w:t>
      </w:r>
      <w:r w:rsidR="00BD4786" w:rsidRPr="00BD4786">
        <w:rPr>
          <w:rFonts w:ascii="Book Antiqua" w:hAnsi="Book Antiqua" w:cs="Arial"/>
          <w:color w:val="000000" w:themeColor="text1"/>
        </w:rPr>
        <w:t xml:space="preserve">NEN: </w:t>
      </w:r>
      <w:r w:rsidR="00BD4786" w:rsidRPr="00BD4786">
        <w:rPr>
          <w:rFonts w:ascii="Book Antiqua" w:eastAsia="Book Antiqua" w:hAnsi="Book Antiqua" w:cs="Book Antiqua"/>
          <w:color w:val="000000"/>
        </w:rPr>
        <w:t>Neuroendocrine neoplasm</w:t>
      </w:r>
      <w:r w:rsidR="00BD4786">
        <w:rPr>
          <w:rFonts w:ascii="Book Antiqua" w:eastAsia="Book Antiqua" w:hAnsi="Book Antiqua" w:cs="Book Antiqua"/>
          <w:color w:val="000000"/>
        </w:rPr>
        <w:t>;</w:t>
      </w:r>
      <w:r w:rsidR="00BD4786" w:rsidRPr="00667B24">
        <w:rPr>
          <w:rFonts w:ascii="Book Antiqua" w:hAnsi="Book Antiqua"/>
        </w:rPr>
        <w:t xml:space="preserve"> LAR: </w:t>
      </w:r>
      <w:r w:rsidR="00BD4786">
        <w:rPr>
          <w:rFonts w:ascii="Book Antiqua" w:eastAsia="Book Antiqua" w:hAnsi="Book Antiqua" w:cs="Book Antiqua"/>
          <w:color w:val="000000"/>
        </w:rPr>
        <w:t>Long-acting repeatable</w:t>
      </w:r>
      <w:r w:rsidR="00BD4786" w:rsidRPr="00667B24">
        <w:rPr>
          <w:rFonts w:ascii="Book Antiqua" w:hAnsi="Book Antiqua"/>
        </w:rPr>
        <w:t xml:space="preserve">; PRRT: </w:t>
      </w:r>
      <w:r w:rsidR="007838B7">
        <w:rPr>
          <w:rFonts w:ascii="Book Antiqua" w:eastAsia="Book Antiqua" w:hAnsi="Book Antiqua" w:cs="Book Antiqua"/>
          <w:color w:val="000000"/>
        </w:rPr>
        <w:t>P</w:t>
      </w:r>
      <w:r w:rsidR="007838B7" w:rsidRPr="00536BBF">
        <w:rPr>
          <w:rFonts w:ascii="Book Antiqua" w:eastAsia="Book Antiqua" w:hAnsi="Book Antiqua" w:cs="Book Antiqua"/>
          <w:color w:val="000000"/>
        </w:rPr>
        <w:t>eptide receptor radionuclide therapy</w:t>
      </w:r>
      <w:r w:rsidR="007838B7">
        <w:rPr>
          <w:rFonts w:ascii="Book Antiqua" w:eastAsia="Book Antiqua" w:hAnsi="Book Antiqua" w:cs="Book Antiqua"/>
          <w:color w:val="000000"/>
        </w:rPr>
        <w:t>.</w:t>
      </w:r>
    </w:p>
    <w:p w14:paraId="72F16DB7" w14:textId="1BDBA226" w:rsidR="0086500B" w:rsidRPr="00FC202D" w:rsidRDefault="0086500B" w:rsidP="0086500B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="Arial"/>
          <w:b/>
          <w:bCs/>
          <w:color w:val="000000" w:themeColor="text1"/>
        </w:rPr>
      </w:pPr>
      <w:r w:rsidRPr="00FC202D">
        <w:rPr>
          <w:rFonts w:ascii="Book Antiqua" w:hAnsi="Book Antiqua" w:cs="Arial"/>
          <w:b/>
          <w:bCs/>
          <w:color w:val="000000" w:themeColor="text1"/>
        </w:rPr>
        <w:lastRenderedPageBreak/>
        <w:t>Table 1</w:t>
      </w:r>
      <w:r w:rsidR="00A25976" w:rsidRPr="00FC202D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Pr="00FC202D">
        <w:rPr>
          <w:rFonts w:ascii="Book Antiqua" w:hAnsi="Book Antiqua" w:cs="Arial"/>
          <w:b/>
          <w:bCs/>
          <w:color w:val="000000" w:themeColor="text1"/>
        </w:rPr>
        <w:t>The 5</w:t>
      </w:r>
      <w:r w:rsidRPr="00FC202D">
        <w:rPr>
          <w:rFonts w:ascii="Book Antiqua" w:hAnsi="Book Antiqua" w:cs="Arial"/>
          <w:b/>
          <w:bCs/>
          <w:color w:val="000000" w:themeColor="text1"/>
          <w:vertAlign w:val="superscript"/>
        </w:rPr>
        <w:t>th</w:t>
      </w:r>
      <w:r w:rsidRPr="00FC202D">
        <w:rPr>
          <w:rFonts w:ascii="Book Antiqua" w:hAnsi="Book Antiqua" w:cs="Arial"/>
          <w:b/>
          <w:bCs/>
          <w:color w:val="000000" w:themeColor="text1"/>
        </w:rPr>
        <w:t xml:space="preserve"> classification system of W</w:t>
      </w:r>
      <w:r w:rsidR="00BD4786">
        <w:rPr>
          <w:rFonts w:ascii="Book Antiqua" w:hAnsi="Book Antiqua" w:cs="Arial"/>
          <w:b/>
          <w:bCs/>
          <w:color w:val="000000" w:themeColor="text1"/>
        </w:rPr>
        <w:t>orld Health Organization</w:t>
      </w:r>
      <w:r w:rsidRPr="00FC202D">
        <w:rPr>
          <w:rFonts w:ascii="Book Antiqua" w:hAnsi="Book Antiqua" w:cs="Arial"/>
          <w:b/>
          <w:bCs/>
          <w:color w:val="000000" w:themeColor="text1"/>
        </w:rPr>
        <w:t xml:space="preserve"> for </w:t>
      </w:r>
      <w:proofErr w:type="spellStart"/>
      <w:r w:rsidR="009C25B0">
        <w:rPr>
          <w:rFonts w:ascii="Book Antiqua" w:hAnsi="Book Antiqua" w:cs="Arial"/>
          <w:b/>
          <w:bCs/>
          <w:color w:val="000000" w:themeColor="text1"/>
        </w:rPr>
        <w:t>g</w:t>
      </w:r>
      <w:r w:rsidR="009C25B0" w:rsidRPr="009C25B0">
        <w:rPr>
          <w:rFonts w:ascii="Book Antiqua" w:hAnsi="Book Antiqua" w:cs="Arial"/>
          <w:b/>
          <w:bCs/>
          <w:color w:val="000000" w:themeColor="text1"/>
        </w:rPr>
        <w:t>astroenteropancreatic</w:t>
      </w:r>
      <w:proofErr w:type="spellEnd"/>
      <w:r w:rsidR="009C25B0" w:rsidRPr="009C25B0">
        <w:rPr>
          <w:rFonts w:ascii="Book Antiqua" w:hAnsi="Book Antiqua" w:cs="Arial"/>
          <w:b/>
          <w:bCs/>
          <w:color w:val="000000" w:themeColor="text1"/>
        </w:rPr>
        <w:t xml:space="preserve"> neuroendocrine neoplasms</w:t>
      </w:r>
      <w:r w:rsidRPr="00FC202D">
        <w:rPr>
          <w:rFonts w:ascii="Book Antiqua" w:hAnsi="Book Antiqua" w:cs="Arial"/>
          <w:b/>
          <w:bCs/>
          <w:color w:val="000000" w:themeColor="text1"/>
        </w:rPr>
        <w:t xml:space="preserve"> (</w:t>
      </w:r>
      <w:proofErr w:type="gramStart"/>
      <w:r w:rsidRPr="00FC202D">
        <w:rPr>
          <w:rFonts w:ascii="Book Antiqua" w:hAnsi="Book Antiqua" w:cs="Arial"/>
          <w:b/>
          <w:bCs/>
          <w:color w:val="000000" w:themeColor="text1"/>
        </w:rPr>
        <w:t>2019)</w:t>
      </w:r>
      <w:r w:rsidRPr="00FC202D">
        <w:rPr>
          <w:rFonts w:ascii="Book Antiqua" w:hAnsi="Book Antiqua" w:cs="Arial"/>
          <w:b/>
          <w:bCs/>
          <w:noProof/>
          <w:color w:val="000000" w:themeColor="text1"/>
          <w:vertAlign w:val="superscript"/>
        </w:rPr>
        <w:t>[</w:t>
      </w:r>
      <w:proofErr w:type="gramEnd"/>
      <w:r w:rsidRPr="00FC202D">
        <w:rPr>
          <w:rFonts w:ascii="Book Antiqua" w:hAnsi="Book Antiqua" w:cs="Arial"/>
          <w:b/>
          <w:bCs/>
          <w:noProof/>
          <w:color w:val="000000" w:themeColor="text1"/>
          <w:vertAlign w:val="superscript"/>
        </w:rPr>
        <w:t>10]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1"/>
        <w:gridCol w:w="3219"/>
        <w:gridCol w:w="1530"/>
        <w:gridCol w:w="1602"/>
      </w:tblGrid>
      <w:tr w:rsidR="0086500B" w:rsidRPr="00867213" w14:paraId="39353490" w14:textId="77777777" w:rsidTr="00667B24"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330AFFEA" w14:textId="77777777" w:rsidR="0086500B" w:rsidRPr="00867213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867213">
              <w:rPr>
                <w:rFonts w:ascii="Book Antiqua" w:hAnsi="Book Antiqua" w:cs="Arial"/>
                <w:b/>
                <w:bCs/>
                <w:color w:val="000000" w:themeColor="text1"/>
              </w:rPr>
              <w:t>Classification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</w:tcBorders>
          </w:tcPr>
          <w:p w14:paraId="4808865B" w14:textId="77777777" w:rsidR="0086500B" w:rsidRPr="00867213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867213">
              <w:rPr>
                <w:rFonts w:ascii="Book Antiqua" w:hAnsi="Book Antiqua" w:cs="Arial"/>
                <w:b/>
                <w:bCs/>
                <w:color w:val="000000" w:themeColor="text1"/>
              </w:rPr>
              <w:t>Differentiation status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0A171C71" w14:textId="77777777" w:rsidR="0086500B" w:rsidRPr="00867213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867213">
              <w:rPr>
                <w:rFonts w:ascii="Book Antiqua" w:hAnsi="Book Antiqua" w:cs="Arial"/>
                <w:b/>
                <w:bCs/>
                <w:color w:val="000000" w:themeColor="text1"/>
              </w:rPr>
              <w:t>Ki-67 index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33AAC430" w14:textId="77777777" w:rsidR="0086500B" w:rsidRPr="00867213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</w:rPr>
            </w:pPr>
            <w:r w:rsidRPr="00867213">
              <w:rPr>
                <w:rFonts w:ascii="Book Antiqua" w:hAnsi="Book Antiqua" w:cs="Arial"/>
                <w:b/>
                <w:bCs/>
                <w:color w:val="000000" w:themeColor="text1"/>
              </w:rPr>
              <w:t>Mitotic rate</w:t>
            </w:r>
          </w:p>
        </w:tc>
      </w:tr>
      <w:tr w:rsidR="0086500B" w:rsidRPr="00555968" w14:paraId="06424E1E" w14:textId="77777777" w:rsidTr="00667B24">
        <w:tc>
          <w:tcPr>
            <w:tcW w:w="1500" w:type="pct"/>
            <w:tcBorders>
              <w:top w:val="single" w:sz="4" w:space="0" w:color="auto"/>
            </w:tcBorders>
          </w:tcPr>
          <w:p w14:paraId="492E4AF5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Grade 1, NET</w:t>
            </w:r>
          </w:p>
        </w:tc>
        <w:tc>
          <w:tcPr>
            <w:tcW w:w="1774" w:type="pct"/>
            <w:tcBorders>
              <w:top w:val="single" w:sz="4" w:space="0" w:color="auto"/>
            </w:tcBorders>
          </w:tcPr>
          <w:p w14:paraId="0FFE8042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Well differentiated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318B22FE" w14:textId="3BAD765C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&lt;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3%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41CA3AE6" w14:textId="1ED3BAAE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&lt;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</w:t>
            </w:r>
          </w:p>
        </w:tc>
      </w:tr>
      <w:tr w:rsidR="0086500B" w:rsidRPr="00555968" w14:paraId="4C03EC14" w14:textId="77777777" w:rsidTr="00667B24">
        <w:tc>
          <w:tcPr>
            <w:tcW w:w="1500" w:type="pct"/>
          </w:tcPr>
          <w:p w14:paraId="38BB9018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Grade 2, NET</w:t>
            </w:r>
          </w:p>
        </w:tc>
        <w:tc>
          <w:tcPr>
            <w:tcW w:w="1774" w:type="pct"/>
          </w:tcPr>
          <w:p w14:paraId="0E93AF3B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Well differentiated</w:t>
            </w:r>
          </w:p>
        </w:tc>
        <w:tc>
          <w:tcPr>
            <w:tcW w:w="843" w:type="pct"/>
          </w:tcPr>
          <w:p w14:paraId="52B61AFC" w14:textId="7CDFB51E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3</w:t>
            </w:r>
            <w:r w:rsidR="008455FB">
              <w:rPr>
                <w:rFonts w:ascii="Book Antiqua" w:hAnsi="Book Antiqua" w:cs="Arial"/>
                <w:color w:val="000000" w:themeColor="text1"/>
              </w:rPr>
              <w:t>%</w:t>
            </w:r>
            <w:r w:rsidRPr="00555968">
              <w:rPr>
                <w:rFonts w:ascii="Book Antiqua" w:hAnsi="Book Antiqua" w:cs="Arial"/>
                <w:color w:val="000000" w:themeColor="text1"/>
              </w:rPr>
              <w:t xml:space="preserve"> to 20%</w:t>
            </w:r>
          </w:p>
        </w:tc>
        <w:tc>
          <w:tcPr>
            <w:tcW w:w="883" w:type="pct"/>
          </w:tcPr>
          <w:p w14:paraId="2F362A5D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2 to 20</w:t>
            </w:r>
          </w:p>
        </w:tc>
      </w:tr>
      <w:tr w:rsidR="0086500B" w:rsidRPr="00555968" w14:paraId="2C3B1064" w14:textId="77777777" w:rsidTr="00667B24">
        <w:tc>
          <w:tcPr>
            <w:tcW w:w="1500" w:type="pct"/>
          </w:tcPr>
          <w:p w14:paraId="4D84A13E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Grade 3, NET</w:t>
            </w:r>
          </w:p>
        </w:tc>
        <w:tc>
          <w:tcPr>
            <w:tcW w:w="1774" w:type="pct"/>
          </w:tcPr>
          <w:p w14:paraId="742AA987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Well differentiated</w:t>
            </w:r>
          </w:p>
        </w:tc>
        <w:tc>
          <w:tcPr>
            <w:tcW w:w="843" w:type="pct"/>
          </w:tcPr>
          <w:p w14:paraId="23B6905D" w14:textId="08A27666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20%</w:t>
            </w:r>
          </w:p>
        </w:tc>
        <w:tc>
          <w:tcPr>
            <w:tcW w:w="883" w:type="pct"/>
          </w:tcPr>
          <w:p w14:paraId="2DCCFE0D" w14:textId="0F58EE9A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</w:t>
            </w:r>
          </w:p>
        </w:tc>
      </w:tr>
      <w:tr w:rsidR="0086500B" w:rsidRPr="00555968" w14:paraId="2BF85008" w14:textId="77777777" w:rsidTr="00667B24">
        <w:tc>
          <w:tcPr>
            <w:tcW w:w="1500" w:type="pct"/>
          </w:tcPr>
          <w:p w14:paraId="70F093BB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Small cell type, NEC</w:t>
            </w:r>
          </w:p>
        </w:tc>
        <w:tc>
          <w:tcPr>
            <w:tcW w:w="1774" w:type="pct"/>
          </w:tcPr>
          <w:p w14:paraId="5860711B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Poorly differentiated</w:t>
            </w:r>
          </w:p>
        </w:tc>
        <w:tc>
          <w:tcPr>
            <w:tcW w:w="843" w:type="pct"/>
          </w:tcPr>
          <w:p w14:paraId="06E00289" w14:textId="5BA4EBC3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20%</w:t>
            </w:r>
          </w:p>
        </w:tc>
        <w:tc>
          <w:tcPr>
            <w:tcW w:w="883" w:type="pct"/>
          </w:tcPr>
          <w:p w14:paraId="5ACE008F" w14:textId="5FC7CEE4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</w:t>
            </w:r>
          </w:p>
        </w:tc>
      </w:tr>
      <w:tr w:rsidR="0086500B" w:rsidRPr="00555968" w14:paraId="0671EC9E" w14:textId="77777777" w:rsidTr="00667B24">
        <w:tc>
          <w:tcPr>
            <w:tcW w:w="1500" w:type="pct"/>
          </w:tcPr>
          <w:p w14:paraId="702313D4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Large cell type, NEC</w:t>
            </w:r>
          </w:p>
        </w:tc>
        <w:tc>
          <w:tcPr>
            <w:tcW w:w="1774" w:type="pct"/>
          </w:tcPr>
          <w:p w14:paraId="0CBC8C74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Poorly differentiated</w:t>
            </w:r>
          </w:p>
        </w:tc>
        <w:tc>
          <w:tcPr>
            <w:tcW w:w="843" w:type="pct"/>
          </w:tcPr>
          <w:p w14:paraId="3864E8ED" w14:textId="60F58755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20%</w:t>
            </w:r>
          </w:p>
        </w:tc>
        <w:tc>
          <w:tcPr>
            <w:tcW w:w="883" w:type="pct"/>
          </w:tcPr>
          <w:p w14:paraId="12489B13" w14:textId="4655AC82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&gt;</w:t>
            </w:r>
            <w:r w:rsidR="00867213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555968">
              <w:rPr>
                <w:rFonts w:ascii="Book Antiqua" w:hAnsi="Book Antiqua" w:cs="Arial"/>
                <w:color w:val="000000" w:themeColor="text1"/>
              </w:rPr>
              <w:t>20</w:t>
            </w:r>
          </w:p>
        </w:tc>
      </w:tr>
      <w:tr w:rsidR="0086500B" w:rsidRPr="00555968" w14:paraId="3AAD664A" w14:textId="77777777" w:rsidTr="00667B24">
        <w:tc>
          <w:tcPr>
            <w:tcW w:w="1500" w:type="pct"/>
            <w:tcBorders>
              <w:bottom w:val="single" w:sz="4" w:space="0" w:color="auto"/>
            </w:tcBorders>
          </w:tcPr>
          <w:p w14:paraId="5B8F0C2A" w14:textId="77777777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Mixed NEN</w:t>
            </w:r>
          </w:p>
        </w:tc>
        <w:tc>
          <w:tcPr>
            <w:tcW w:w="1774" w:type="pct"/>
            <w:tcBorders>
              <w:bottom w:val="single" w:sz="4" w:space="0" w:color="auto"/>
            </w:tcBorders>
          </w:tcPr>
          <w:p w14:paraId="56F7B067" w14:textId="77777777" w:rsidR="00891BC0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Well or poorly</w:t>
            </w:r>
          </w:p>
          <w:p w14:paraId="19D28BE4" w14:textId="543B4963" w:rsidR="0086500B" w:rsidRPr="00555968" w:rsidRDefault="0086500B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differentiated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3D4D5B22" w14:textId="33CE7E04" w:rsidR="0086500B" w:rsidRPr="00555968" w:rsidRDefault="00867213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Variable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5BADEEC2" w14:textId="11367848" w:rsidR="0086500B" w:rsidRPr="00555968" w:rsidRDefault="00867213" w:rsidP="00C64EB3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 w:rsidRPr="00555968">
              <w:rPr>
                <w:rFonts w:ascii="Book Antiqua" w:hAnsi="Book Antiqua" w:cs="Arial"/>
                <w:color w:val="000000" w:themeColor="text1"/>
              </w:rPr>
              <w:t>Variable</w:t>
            </w:r>
          </w:p>
        </w:tc>
      </w:tr>
    </w:tbl>
    <w:p w14:paraId="00F1AF52" w14:textId="69FF8D1C" w:rsidR="001C5C8C" w:rsidRPr="00F949B1" w:rsidRDefault="00B4390C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  <w:bookmarkStart w:id="1" w:name="_Hlk98938248"/>
      <w:r w:rsidRPr="00555968">
        <w:rPr>
          <w:rFonts w:ascii="Book Antiqua" w:hAnsi="Book Antiqua" w:cs="Arial"/>
          <w:color w:val="000000" w:themeColor="text1"/>
        </w:rPr>
        <w:t>NET</w:t>
      </w:r>
      <w:r>
        <w:rPr>
          <w:rFonts w:ascii="Book Antiqua" w:hAnsi="Book Antiqua" w:cs="Arial"/>
          <w:color w:val="000000" w:themeColor="text1"/>
        </w:rPr>
        <w:t xml:space="preserve">: </w:t>
      </w:r>
      <w:r w:rsidR="000C7788">
        <w:rPr>
          <w:rFonts w:ascii="Book Antiqua" w:eastAsia="Book Antiqua" w:hAnsi="Book Antiqua" w:cs="Book Antiqua"/>
          <w:color w:val="000000"/>
        </w:rPr>
        <w:t>Neuroendocrine tumor</w:t>
      </w:r>
      <w:r w:rsidR="000C7788">
        <w:rPr>
          <w:rFonts w:ascii="Book Antiqua" w:hAnsi="Book Antiqua" w:cs="Book Antiqua" w:hint="eastAsia"/>
          <w:color w:val="000000"/>
          <w:lang w:eastAsia="zh-CN"/>
        </w:rPr>
        <w:t>;</w:t>
      </w:r>
      <w:r w:rsidR="000C7788">
        <w:rPr>
          <w:rFonts w:ascii="Book Antiqua" w:hAnsi="Book Antiqua" w:cs="Book Antiqua"/>
          <w:color w:val="000000"/>
          <w:lang w:eastAsia="zh-CN"/>
        </w:rPr>
        <w:t xml:space="preserve"> </w:t>
      </w:r>
      <w:r w:rsidR="000C7788" w:rsidRPr="00555968">
        <w:rPr>
          <w:rFonts w:ascii="Book Antiqua" w:hAnsi="Book Antiqua" w:cs="Arial"/>
          <w:color w:val="000000" w:themeColor="text1"/>
        </w:rPr>
        <w:t>NEC</w:t>
      </w:r>
      <w:r w:rsidR="000C7788">
        <w:rPr>
          <w:rFonts w:ascii="Book Antiqua" w:hAnsi="Book Antiqua" w:cs="Arial"/>
          <w:color w:val="000000" w:themeColor="text1"/>
        </w:rPr>
        <w:t xml:space="preserve">: </w:t>
      </w:r>
      <w:r w:rsidR="000C7788">
        <w:rPr>
          <w:rFonts w:ascii="Book Antiqua" w:eastAsia="Book Antiqua" w:hAnsi="Book Antiqua" w:cs="Book Antiqua"/>
          <w:color w:val="000000"/>
        </w:rPr>
        <w:t>Neuroendocrine carcinoma</w:t>
      </w:r>
      <w:r w:rsidR="00197CC7">
        <w:rPr>
          <w:rFonts w:ascii="Book Antiqua" w:eastAsia="Book Antiqua" w:hAnsi="Book Antiqua" w:cs="Book Antiqua"/>
          <w:color w:val="000000"/>
        </w:rPr>
        <w:t xml:space="preserve">; </w:t>
      </w:r>
      <w:r w:rsidR="00197CC7" w:rsidRPr="00555968">
        <w:rPr>
          <w:rFonts w:ascii="Book Antiqua" w:hAnsi="Book Antiqua" w:cs="Arial"/>
          <w:color w:val="000000" w:themeColor="text1"/>
        </w:rPr>
        <w:t>NEN</w:t>
      </w:r>
      <w:r w:rsidR="001C5C8C">
        <w:rPr>
          <w:rFonts w:ascii="Book Antiqua" w:hAnsi="Book Antiqua" w:cs="Arial"/>
          <w:color w:val="000000" w:themeColor="text1"/>
        </w:rPr>
        <w:t xml:space="preserve">: </w:t>
      </w:r>
      <w:r w:rsidR="001C5C8C">
        <w:rPr>
          <w:rFonts w:ascii="Book Antiqua" w:eastAsia="Book Antiqua" w:hAnsi="Book Antiqua" w:cs="Book Antiqua"/>
          <w:color w:val="000000"/>
        </w:rPr>
        <w:t>Neuroendocrine neoplasm.</w:t>
      </w:r>
      <w:bookmarkEnd w:id="1"/>
    </w:p>
    <w:sectPr w:rsidR="001C5C8C" w:rsidRPr="00F94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3FB5" w14:textId="77777777" w:rsidR="005D1351" w:rsidRDefault="005D1351" w:rsidP="009501EB">
      <w:r>
        <w:separator/>
      </w:r>
    </w:p>
  </w:endnote>
  <w:endnote w:type="continuationSeparator" w:id="0">
    <w:p w14:paraId="54AAA2D6" w14:textId="77777777" w:rsidR="005D1351" w:rsidRDefault="005D1351" w:rsidP="0095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B1F0" w14:textId="47B2E631" w:rsidR="00C64EB3" w:rsidRPr="00C0092E" w:rsidRDefault="00BB3E49" w:rsidP="00667B24">
    <w:pPr>
      <w:pStyle w:val="ac"/>
      <w:tabs>
        <w:tab w:val="left" w:pos="5240"/>
        <w:tab w:val="right" w:pos="9360"/>
      </w:tabs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  <w:r w:rsidR="00C64EB3">
      <w:rPr>
        <w:rFonts w:ascii="Book Antiqua" w:hAnsi="Book Antiqua"/>
        <w:sz w:val="24"/>
        <w:szCs w:val="24"/>
      </w:rPr>
      <w:fldChar w:fldCharType="begin"/>
    </w:r>
    <w:r w:rsidR="00C64EB3">
      <w:rPr>
        <w:rFonts w:ascii="Book Antiqua" w:hAnsi="Book Antiqua"/>
        <w:sz w:val="24"/>
        <w:szCs w:val="24"/>
      </w:rPr>
      <w:instrText xml:space="preserve"> PAGE   \* MERGEFORMAT </w:instrText>
    </w:r>
    <w:r w:rsidR="00C64EB3">
      <w:rPr>
        <w:rFonts w:ascii="Book Antiqua" w:hAnsi="Book Antiqua"/>
        <w:sz w:val="24"/>
        <w:szCs w:val="24"/>
      </w:rPr>
      <w:fldChar w:fldCharType="separate"/>
    </w:r>
    <w:r w:rsidR="00845DA9">
      <w:rPr>
        <w:rFonts w:ascii="Book Antiqua" w:hAnsi="Book Antiqua"/>
        <w:noProof/>
        <w:sz w:val="24"/>
        <w:szCs w:val="24"/>
      </w:rPr>
      <w:t>38</w:t>
    </w:r>
    <w:r w:rsidR="00C64EB3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="00C64EB3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="00C64EB3">
      <w:rPr>
        <w:rFonts w:ascii="Book Antiqua" w:hAnsi="Book Antiqua"/>
        <w:sz w:val="24"/>
        <w:szCs w:val="24"/>
      </w:rPr>
      <w:fldChar w:fldCharType="begin"/>
    </w:r>
    <w:r w:rsidR="00C64EB3">
      <w:rPr>
        <w:rFonts w:ascii="Book Antiqua" w:hAnsi="Book Antiqua"/>
        <w:sz w:val="24"/>
        <w:szCs w:val="24"/>
      </w:rPr>
      <w:instrText xml:space="preserve"> NUMPAGES   \* MERGEFORMAT </w:instrText>
    </w:r>
    <w:r w:rsidR="00C64EB3">
      <w:rPr>
        <w:rFonts w:ascii="Book Antiqua" w:hAnsi="Book Antiqua"/>
        <w:sz w:val="24"/>
        <w:szCs w:val="24"/>
      </w:rPr>
      <w:fldChar w:fldCharType="separate"/>
    </w:r>
    <w:r w:rsidR="00845DA9">
      <w:rPr>
        <w:rFonts w:ascii="Book Antiqua" w:hAnsi="Book Antiqua"/>
        <w:noProof/>
        <w:sz w:val="24"/>
        <w:szCs w:val="24"/>
      </w:rPr>
      <w:t>39</w:t>
    </w:r>
    <w:r w:rsidR="00C64EB3">
      <w:rPr>
        <w:rFonts w:ascii="Book Antiqua" w:hAnsi="Book Antiqua"/>
        <w:sz w:val="24"/>
        <w:szCs w:val="24"/>
      </w:rPr>
      <w:fldChar w:fldCharType="end"/>
    </w:r>
  </w:p>
  <w:p w14:paraId="7A2342E1" w14:textId="77777777" w:rsidR="00C64EB3" w:rsidRDefault="00C64EB3" w:rsidP="00667B2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DBC3" w14:textId="77777777" w:rsidR="005D1351" w:rsidRDefault="005D1351" w:rsidP="009501EB">
      <w:r>
        <w:separator/>
      </w:r>
    </w:p>
  </w:footnote>
  <w:footnote w:type="continuationSeparator" w:id="0">
    <w:p w14:paraId="135ED909" w14:textId="77777777" w:rsidR="005D1351" w:rsidRDefault="005D1351" w:rsidP="009501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94C"/>
    <w:rsid w:val="00025900"/>
    <w:rsid w:val="000360DC"/>
    <w:rsid w:val="000520DD"/>
    <w:rsid w:val="0005606B"/>
    <w:rsid w:val="0006120C"/>
    <w:rsid w:val="00063FE2"/>
    <w:rsid w:val="000749E3"/>
    <w:rsid w:val="00074FB6"/>
    <w:rsid w:val="000A5BAD"/>
    <w:rsid w:val="000C0926"/>
    <w:rsid w:val="000C7788"/>
    <w:rsid w:val="000D1C4E"/>
    <w:rsid w:val="000D5CDB"/>
    <w:rsid w:val="00121028"/>
    <w:rsid w:val="00133AB1"/>
    <w:rsid w:val="00143DA4"/>
    <w:rsid w:val="00144725"/>
    <w:rsid w:val="00146B68"/>
    <w:rsid w:val="00153046"/>
    <w:rsid w:val="001545FA"/>
    <w:rsid w:val="00197C29"/>
    <w:rsid w:val="00197CC7"/>
    <w:rsid w:val="001B0930"/>
    <w:rsid w:val="001C5C8C"/>
    <w:rsid w:val="001E2CD9"/>
    <w:rsid w:val="001E2E85"/>
    <w:rsid w:val="001F393C"/>
    <w:rsid w:val="001F654C"/>
    <w:rsid w:val="00200FB9"/>
    <w:rsid w:val="0020653C"/>
    <w:rsid w:val="00210D86"/>
    <w:rsid w:val="00212FAA"/>
    <w:rsid w:val="0021404E"/>
    <w:rsid w:val="00224236"/>
    <w:rsid w:val="0024173E"/>
    <w:rsid w:val="00263749"/>
    <w:rsid w:val="00263D47"/>
    <w:rsid w:val="002929C4"/>
    <w:rsid w:val="002A21D9"/>
    <w:rsid w:val="002C524E"/>
    <w:rsid w:val="002E3DD8"/>
    <w:rsid w:val="0030335C"/>
    <w:rsid w:val="00306F54"/>
    <w:rsid w:val="00310A67"/>
    <w:rsid w:val="003157EB"/>
    <w:rsid w:val="00347C01"/>
    <w:rsid w:val="003519CD"/>
    <w:rsid w:val="003C397C"/>
    <w:rsid w:val="003C7AB2"/>
    <w:rsid w:val="003E1432"/>
    <w:rsid w:val="003F025A"/>
    <w:rsid w:val="003F724D"/>
    <w:rsid w:val="00400AC8"/>
    <w:rsid w:val="00475BB0"/>
    <w:rsid w:val="00481DA7"/>
    <w:rsid w:val="004A4B98"/>
    <w:rsid w:val="004B30DD"/>
    <w:rsid w:val="004C2FB7"/>
    <w:rsid w:val="004D2041"/>
    <w:rsid w:val="004E4D18"/>
    <w:rsid w:val="004E5F76"/>
    <w:rsid w:val="00503501"/>
    <w:rsid w:val="00507A12"/>
    <w:rsid w:val="00513728"/>
    <w:rsid w:val="00514000"/>
    <w:rsid w:val="00536BBF"/>
    <w:rsid w:val="00536F48"/>
    <w:rsid w:val="00537042"/>
    <w:rsid w:val="005418F0"/>
    <w:rsid w:val="00555D3C"/>
    <w:rsid w:val="005679C4"/>
    <w:rsid w:val="00575B8B"/>
    <w:rsid w:val="00581498"/>
    <w:rsid w:val="005A00CA"/>
    <w:rsid w:val="005A139B"/>
    <w:rsid w:val="005B3831"/>
    <w:rsid w:val="005C69D8"/>
    <w:rsid w:val="005D1351"/>
    <w:rsid w:val="005D4054"/>
    <w:rsid w:val="005D6AB6"/>
    <w:rsid w:val="00614456"/>
    <w:rsid w:val="00617D56"/>
    <w:rsid w:val="00663826"/>
    <w:rsid w:val="0066427E"/>
    <w:rsid w:val="00667B24"/>
    <w:rsid w:val="006853EF"/>
    <w:rsid w:val="006925EA"/>
    <w:rsid w:val="006A3DD4"/>
    <w:rsid w:val="007031C8"/>
    <w:rsid w:val="00704A4C"/>
    <w:rsid w:val="00706A6D"/>
    <w:rsid w:val="00710C36"/>
    <w:rsid w:val="00727AD4"/>
    <w:rsid w:val="00756603"/>
    <w:rsid w:val="00765671"/>
    <w:rsid w:val="007836D7"/>
    <w:rsid w:val="007838B7"/>
    <w:rsid w:val="007A44D0"/>
    <w:rsid w:val="007A66A9"/>
    <w:rsid w:val="007D700E"/>
    <w:rsid w:val="007E0A4E"/>
    <w:rsid w:val="00804CDA"/>
    <w:rsid w:val="008072CA"/>
    <w:rsid w:val="008135D0"/>
    <w:rsid w:val="008213DE"/>
    <w:rsid w:val="008334E1"/>
    <w:rsid w:val="00833849"/>
    <w:rsid w:val="00841772"/>
    <w:rsid w:val="008455FB"/>
    <w:rsid w:val="00845DA9"/>
    <w:rsid w:val="00852E72"/>
    <w:rsid w:val="00862C1A"/>
    <w:rsid w:val="0086500B"/>
    <w:rsid w:val="00867213"/>
    <w:rsid w:val="008876AE"/>
    <w:rsid w:val="00891BC0"/>
    <w:rsid w:val="008B160C"/>
    <w:rsid w:val="009055EB"/>
    <w:rsid w:val="009205C8"/>
    <w:rsid w:val="00925D03"/>
    <w:rsid w:val="00934FAC"/>
    <w:rsid w:val="009501EB"/>
    <w:rsid w:val="00973DF5"/>
    <w:rsid w:val="009801BC"/>
    <w:rsid w:val="00981928"/>
    <w:rsid w:val="009A12FD"/>
    <w:rsid w:val="009B25E7"/>
    <w:rsid w:val="009C25B0"/>
    <w:rsid w:val="009C4830"/>
    <w:rsid w:val="009D0C54"/>
    <w:rsid w:val="009D14FE"/>
    <w:rsid w:val="00A031DA"/>
    <w:rsid w:val="00A1389C"/>
    <w:rsid w:val="00A25976"/>
    <w:rsid w:val="00A67FAE"/>
    <w:rsid w:val="00A77B3E"/>
    <w:rsid w:val="00A8298B"/>
    <w:rsid w:val="00A969C6"/>
    <w:rsid w:val="00AC766E"/>
    <w:rsid w:val="00B06D41"/>
    <w:rsid w:val="00B4390C"/>
    <w:rsid w:val="00B4650E"/>
    <w:rsid w:val="00B5231F"/>
    <w:rsid w:val="00B657B2"/>
    <w:rsid w:val="00B66682"/>
    <w:rsid w:val="00B709CF"/>
    <w:rsid w:val="00B84D2B"/>
    <w:rsid w:val="00B86553"/>
    <w:rsid w:val="00B87764"/>
    <w:rsid w:val="00BB3E49"/>
    <w:rsid w:val="00BD4786"/>
    <w:rsid w:val="00BE47FC"/>
    <w:rsid w:val="00BF136D"/>
    <w:rsid w:val="00BF1D87"/>
    <w:rsid w:val="00C05E4D"/>
    <w:rsid w:val="00C1400F"/>
    <w:rsid w:val="00C21814"/>
    <w:rsid w:val="00C274A8"/>
    <w:rsid w:val="00C35CFA"/>
    <w:rsid w:val="00C4545A"/>
    <w:rsid w:val="00C53BF3"/>
    <w:rsid w:val="00C63006"/>
    <w:rsid w:val="00C64EB3"/>
    <w:rsid w:val="00CA2A55"/>
    <w:rsid w:val="00CB7092"/>
    <w:rsid w:val="00CC0AD7"/>
    <w:rsid w:val="00CC3F94"/>
    <w:rsid w:val="00CD5FFE"/>
    <w:rsid w:val="00CE78F5"/>
    <w:rsid w:val="00CF3202"/>
    <w:rsid w:val="00CF5E35"/>
    <w:rsid w:val="00CF62B0"/>
    <w:rsid w:val="00D04800"/>
    <w:rsid w:val="00D17BD7"/>
    <w:rsid w:val="00D83CAD"/>
    <w:rsid w:val="00D85D86"/>
    <w:rsid w:val="00D939B3"/>
    <w:rsid w:val="00D93E21"/>
    <w:rsid w:val="00DC37B7"/>
    <w:rsid w:val="00DD1FBD"/>
    <w:rsid w:val="00E12711"/>
    <w:rsid w:val="00E17723"/>
    <w:rsid w:val="00E23278"/>
    <w:rsid w:val="00E25721"/>
    <w:rsid w:val="00E272F5"/>
    <w:rsid w:val="00E5292E"/>
    <w:rsid w:val="00E629AE"/>
    <w:rsid w:val="00E635EF"/>
    <w:rsid w:val="00E7563F"/>
    <w:rsid w:val="00E81D33"/>
    <w:rsid w:val="00EA00C8"/>
    <w:rsid w:val="00EC69C3"/>
    <w:rsid w:val="00EE2088"/>
    <w:rsid w:val="00EE4C14"/>
    <w:rsid w:val="00EF28F8"/>
    <w:rsid w:val="00F01BCB"/>
    <w:rsid w:val="00F35964"/>
    <w:rsid w:val="00F3641F"/>
    <w:rsid w:val="00F507D1"/>
    <w:rsid w:val="00F57DD3"/>
    <w:rsid w:val="00F71A20"/>
    <w:rsid w:val="00F8167F"/>
    <w:rsid w:val="00F949B1"/>
    <w:rsid w:val="00FC202D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A30BB"/>
  <w15:docId w15:val="{62977214-8633-4FEC-BBEB-811A962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5606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4">
    <w:name w:val="普通(网站) 字符"/>
    <w:basedOn w:val="a0"/>
    <w:link w:val="a3"/>
    <w:uiPriority w:val="99"/>
    <w:rsid w:val="0005606B"/>
    <w:rPr>
      <w:rFonts w:ascii="SimSun" w:eastAsia="SimSun" w:hAnsi="SimSun" w:cs="SimSun"/>
      <w:sz w:val="24"/>
      <w:szCs w:val="24"/>
      <w:lang w:eastAsia="zh-CN"/>
    </w:rPr>
  </w:style>
  <w:style w:type="character" w:styleId="a5">
    <w:name w:val="annotation reference"/>
    <w:basedOn w:val="a0"/>
    <w:semiHidden/>
    <w:unhideWhenUsed/>
    <w:rsid w:val="00B86553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B86553"/>
  </w:style>
  <w:style w:type="character" w:customStyle="1" w:styleId="a7">
    <w:name w:val="批注文字 字符"/>
    <w:basedOn w:val="a0"/>
    <w:link w:val="a6"/>
    <w:semiHidden/>
    <w:rsid w:val="00B86553"/>
    <w:rPr>
      <w:sz w:val="24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B86553"/>
    <w:rPr>
      <w:b/>
      <w:bCs/>
    </w:rPr>
  </w:style>
  <w:style w:type="character" w:customStyle="1" w:styleId="a9">
    <w:name w:val="批注主题 字符"/>
    <w:basedOn w:val="a7"/>
    <w:link w:val="a8"/>
    <w:semiHidden/>
    <w:rsid w:val="00B86553"/>
    <w:rPr>
      <w:b/>
      <w:bCs/>
      <w:sz w:val="24"/>
      <w:szCs w:val="24"/>
    </w:rPr>
  </w:style>
  <w:style w:type="paragraph" w:styleId="aa">
    <w:name w:val="header"/>
    <w:basedOn w:val="a"/>
    <w:link w:val="ab"/>
    <w:unhideWhenUsed/>
    <w:rsid w:val="00950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9501EB"/>
    <w:rPr>
      <w:sz w:val="18"/>
      <w:szCs w:val="18"/>
    </w:rPr>
  </w:style>
  <w:style w:type="paragraph" w:styleId="ac">
    <w:name w:val="footer"/>
    <w:basedOn w:val="a"/>
    <w:link w:val="ad"/>
    <w:unhideWhenUsed/>
    <w:rsid w:val="009501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9501EB"/>
    <w:rPr>
      <w:sz w:val="18"/>
      <w:szCs w:val="18"/>
    </w:rPr>
  </w:style>
  <w:style w:type="table" w:styleId="ae">
    <w:name w:val="Table Grid"/>
    <w:basedOn w:val="a1"/>
    <w:uiPriority w:val="39"/>
    <w:rsid w:val="0086500B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D1FBD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DD1FBD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B3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1217-F10D-4C18-BE51-BEC786A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9752</Words>
  <Characters>55587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Liansheng</cp:lastModifiedBy>
  <cp:revision>2</cp:revision>
  <cp:lastPrinted>2022-03-18T07:26:00Z</cp:lastPrinted>
  <dcterms:created xsi:type="dcterms:W3CDTF">2022-04-28T19:53:00Z</dcterms:created>
  <dcterms:modified xsi:type="dcterms:W3CDTF">2022-04-28T19:53:00Z</dcterms:modified>
</cp:coreProperties>
</file>