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66B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Name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of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Journal: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color w:val="000000"/>
        </w:rPr>
        <w:t>World</w:t>
      </w:r>
      <w:r w:rsidR="001E78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color w:val="000000"/>
        </w:rPr>
        <w:t>Journal</w:t>
      </w:r>
      <w:r w:rsidR="001E78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color w:val="000000"/>
        </w:rPr>
        <w:t>of</w:t>
      </w:r>
      <w:r w:rsidR="001E78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color w:val="000000"/>
        </w:rPr>
        <w:t>Clinical</w:t>
      </w:r>
      <w:r w:rsidR="001E78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color w:val="000000"/>
        </w:rPr>
        <w:t>Cases</w:t>
      </w:r>
    </w:p>
    <w:p w14:paraId="4595E2E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Manuscript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NO: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73096</w:t>
      </w:r>
    </w:p>
    <w:p w14:paraId="222EF138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Manuscript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Type: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ORIGINAL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ARTICLE</w:t>
      </w:r>
    </w:p>
    <w:p w14:paraId="7DE8AC62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622A30E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Case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7A2C6CB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Improved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Pittsburgh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Sleep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Quality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Index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scores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on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first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postoperative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night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achieved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by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propofol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anesthesia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in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patients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undergoing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ambulatory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gynecologic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surgery</w:t>
      </w:r>
    </w:p>
    <w:p w14:paraId="0AB1080E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448EBE4D" w14:textId="042E03CF" w:rsidR="00A77B3E" w:rsidRPr="00771450" w:rsidRDefault="00C47E62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Hu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8105F"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improve</w:t>
      </w:r>
      <w:r w:rsidR="005A3288">
        <w:rPr>
          <w:rFonts w:ascii="Book Antiqua" w:eastAsia="Book Antiqua" w:hAnsi="Book Antiqua" w:cs="Book Antiqua"/>
          <w:color w:val="000000"/>
        </w:rPr>
        <w:t xml:space="preserve">s </w:t>
      </w:r>
      <w:r w:rsidR="00C936EB"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scores</w:t>
      </w:r>
    </w:p>
    <w:p w14:paraId="3327792C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0C6067BA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Chi-Hao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Wen-Ying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Chou</w:t>
      </w:r>
    </w:p>
    <w:p w14:paraId="6977FCC5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3B29063B" w14:textId="77777777" w:rsidR="00A77B3E" w:rsidRPr="00771450" w:rsidRDefault="002D4031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Chi-Hao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b/>
          <w:bCs/>
          <w:color w:val="000000"/>
        </w:rPr>
        <w:t>Wen-Ying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Department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Anesthesia,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National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Cheng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Kung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University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Hospital,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Tainan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704,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Taiwan</w:t>
      </w:r>
    </w:p>
    <w:p w14:paraId="2FE0D828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5FD13E63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Wen-Ying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Institute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Clinical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Pharmacy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Pharmaceutical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Science,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National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Cheng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Kung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University,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Tainan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704,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Taiwan</w:t>
      </w:r>
    </w:p>
    <w:p w14:paraId="79533D38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096084B5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Chou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8D0D98" w:rsidRPr="00771450">
        <w:rPr>
          <w:rFonts w:ascii="Book Antiqua" w:eastAsia="Book Antiqua" w:hAnsi="Book Antiqua" w:cs="Book Antiqua"/>
          <w:color w:val="000000"/>
        </w:rPr>
        <w:t>WY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responsible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design,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application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A71BD4" w:rsidRPr="00771450">
        <w:rPr>
          <w:rFonts w:ascii="Book Antiqua" w:eastAsia="Book Antiqua" w:hAnsi="Book Antiqua" w:cs="Book Antiqua"/>
          <w:color w:val="000000"/>
        </w:rPr>
        <w:t>institutional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D722B" w:rsidRPr="00771450">
        <w:rPr>
          <w:rFonts w:ascii="Book Antiqua" w:eastAsia="Book Antiqua" w:hAnsi="Book Antiqua" w:cs="Book Antiqua"/>
          <w:color w:val="000000"/>
        </w:rPr>
        <w:t>review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D722B" w:rsidRPr="00771450">
        <w:rPr>
          <w:rFonts w:ascii="Book Antiqua" w:eastAsia="Book Antiqua" w:hAnsi="Book Antiqua" w:cs="Book Antiqua"/>
          <w:color w:val="000000"/>
        </w:rPr>
        <w:t>board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approval,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data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analysis,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manuscript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writing</w:t>
      </w:r>
      <w:r w:rsidR="0064548A" w:rsidRPr="00771450">
        <w:rPr>
          <w:rFonts w:ascii="Book Antiqua" w:eastAsia="Book Antiqua" w:hAnsi="Book Antiqua" w:cs="Book Antiqua"/>
          <w:color w:val="000000"/>
        </w:rPr>
        <w:t>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64548A" w:rsidRPr="00771450">
        <w:rPr>
          <w:rFonts w:ascii="Book Antiqua" w:eastAsia="Book Antiqua" w:hAnsi="Book Antiqua" w:cs="Book Antiqua"/>
          <w:color w:val="000000"/>
        </w:rPr>
        <w:t>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responsible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data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collection,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obtainment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consent,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communication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patients.</w:t>
      </w:r>
    </w:p>
    <w:p w14:paraId="56CFD4DE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7E261C91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Wen-Ying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Department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National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Cheng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Kung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University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Hospital,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138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Sheng-Li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Road,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Tainan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704,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Taiwan.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mauricecjhsu@hotmail.com</w:t>
      </w:r>
    </w:p>
    <w:p w14:paraId="1722D14D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2DC43CBB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November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9,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2021</w:t>
      </w:r>
    </w:p>
    <w:p w14:paraId="5C5AAFE4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5C82" w:rsidRPr="00771450">
        <w:rPr>
          <w:rFonts w:ascii="Book Antiqua" w:eastAsia="Book Antiqua" w:hAnsi="Book Antiqua" w:cs="Book Antiqua"/>
          <w:color w:val="000000"/>
        </w:rPr>
        <w:t>April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7A5C82" w:rsidRPr="00771450">
        <w:rPr>
          <w:rFonts w:ascii="Book Antiqua" w:eastAsia="Book Antiqua" w:hAnsi="Book Antiqua" w:cs="Book Antiqua"/>
          <w:color w:val="000000"/>
        </w:rPr>
        <w:t>7,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7A5C82" w:rsidRPr="00771450">
        <w:rPr>
          <w:rFonts w:ascii="Book Antiqua" w:eastAsia="Book Antiqua" w:hAnsi="Book Antiqua" w:cs="Book Antiqua"/>
          <w:color w:val="000000"/>
        </w:rPr>
        <w:t>2022</w:t>
      </w:r>
    </w:p>
    <w:p w14:paraId="1E1AB57E" w14:textId="19230C1E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ins w:id="0" w:author="Liansheng" w:date="2022-06-04T03:50:00Z">
        <w:r w:rsidR="004C588C" w:rsidRPr="004C588C">
          <w:t xml:space="preserve"> </w:t>
        </w:r>
        <w:r w:rsidR="004C588C" w:rsidRPr="004C588C">
          <w:rPr>
            <w:rFonts w:ascii="Book Antiqua" w:eastAsia="Book Antiqua" w:hAnsi="Book Antiqua" w:cs="Book Antiqua"/>
            <w:b/>
            <w:bCs/>
            <w:color w:val="000000"/>
          </w:rPr>
          <w:t>June 4, 2022</w:t>
        </w:r>
      </w:ins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B15953" w14:textId="48E8EBD9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BBC819F" w14:textId="77777777" w:rsidR="00771450" w:rsidRPr="00771450" w:rsidRDefault="00771450" w:rsidP="00771450">
      <w:pPr>
        <w:spacing w:line="360" w:lineRule="auto"/>
        <w:jc w:val="both"/>
        <w:rPr>
          <w:rFonts w:ascii="Book Antiqua" w:hAnsi="Book Antiqua"/>
        </w:rPr>
      </w:pPr>
    </w:p>
    <w:p w14:paraId="59C57AA4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Abstract</w:t>
      </w:r>
    </w:p>
    <w:p w14:paraId="07FEDA2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BACKGROUND</w:t>
      </w:r>
    </w:p>
    <w:p w14:paraId="5704135C" w14:textId="7E763E51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commonly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develop</w:t>
      </w:r>
      <w:r w:rsidR="005A3288">
        <w:rPr>
          <w:rFonts w:ascii="Book Antiqua" w:eastAsia="Book Antiqua" w:hAnsi="Book Antiqua" w:cs="Book Antiqua"/>
          <w:color w:val="000000"/>
        </w:rPr>
        <w:t xml:space="preserve">s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choice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either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intravenous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>
        <w:rPr>
          <w:rFonts w:ascii="Book Antiqua" w:eastAsia="Book Antiqua" w:hAnsi="Book Antiqua" w:cs="Book Antiqua"/>
          <w:color w:val="000000"/>
        </w:rPr>
        <w:t xml:space="preserve">has </w:t>
      </w:r>
      <w:r w:rsidR="005A3288" w:rsidRPr="00771450">
        <w:rPr>
          <w:rFonts w:ascii="Book Antiqua" w:eastAsia="Book Antiqua" w:hAnsi="Book Antiqua" w:cs="Book Antiqua"/>
          <w:color w:val="000000"/>
        </w:rPr>
        <w:t>bec</w:t>
      </w:r>
      <w:r w:rsidR="005A3288">
        <w:rPr>
          <w:rFonts w:ascii="Book Antiqua" w:eastAsia="Book Antiqua" w:hAnsi="Book Antiqua" w:cs="Book Antiqua"/>
          <w:color w:val="000000"/>
        </w:rPr>
        <w:t>o</w:t>
      </w:r>
      <w:r w:rsidR="005A3288" w:rsidRPr="00771450">
        <w:rPr>
          <w:rFonts w:ascii="Book Antiqua" w:eastAsia="Book Antiqua" w:hAnsi="Book Antiqua" w:cs="Book Antiqua"/>
          <w:color w:val="000000"/>
        </w:rPr>
        <w:t>me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issue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preventing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disturbance.</w:t>
      </w:r>
    </w:p>
    <w:p w14:paraId="5267A0AA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6C8B7757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AIM</w:t>
      </w:r>
    </w:p>
    <w:p w14:paraId="3D6E3FCA" w14:textId="1941A3A3" w:rsidR="00A77B3E" w:rsidRDefault="001D204A" w:rsidP="007714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936EB" w:rsidRPr="00771450">
        <w:rPr>
          <w:rFonts w:ascii="Book Antiqua" w:eastAsia="Book Antiqua" w:hAnsi="Book Antiqua" w:cs="Book Antiqua"/>
          <w:color w:val="000000"/>
        </w:rPr>
        <w:t>ompare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b/>
          <w:bCs/>
          <w:color w:val="000000"/>
        </w:rPr>
        <w:t>s</w:t>
      </w:r>
      <w:r w:rsidR="00C936EB" w:rsidRPr="00771450">
        <w:rPr>
          <w:rFonts w:ascii="Book Antiqua" w:eastAsia="Book Antiqua" w:hAnsi="Book Antiqua" w:cs="Book Antiqua"/>
          <w:color w:val="000000"/>
        </w:rPr>
        <w:t>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intravenous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sevoflurane</w:t>
      </w:r>
      <w:r w:rsidR="005971BF">
        <w:rPr>
          <w:rFonts w:ascii="Book Antiqua" w:eastAsia="Book Antiqua" w:hAnsi="Book Antiqua" w:cs="Book Antiqua"/>
          <w:color w:val="000000"/>
        </w:rPr>
        <w:t>.</w:t>
      </w:r>
    </w:p>
    <w:p w14:paraId="4991F389" w14:textId="77777777" w:rsidR="005971BF" w:rsidRPr="00771450" w:rsidRDefault="005971BF" w:rsidP="00771450">
      <w:pPr>
        <w:spacing w:line="360" w:lineRule="auto"/>
        <w:jc w:val="both"/>
        <w:rPr>
          <w:rFonts w:ascii="Book Antiqua" w:hAnsi="Book Antiqua"/>
        </w:rPr>
      </w:pPr>
    </w:p>
    <w:p w14:paraId="7F38AFB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METHODS</w:t>
      </w:r>
    </w:p>
    <w:p w14:paraId="3CBA4E0F" w14:textId="434FE98E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enrolled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61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American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Society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of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Anesthesia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(ASA)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class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 xml:space="preserve">I-II </w:t>
      </w:r>
      <w:r w:rsidRPr="00771450">
        <w:rPr>
          <w:rFonts w:ascii="Book Antiqua" w:eastAsia="Book Antiqua" w:hAnsi="Book Antiqua" w:cs="Book Antiqua"/>
          <w:color w:val="000000"/>
        </w:rPr>
        <w:t>outpatients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underwent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either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Pittsburgh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Sleep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Quality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Index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(PSQI)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on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the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next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day</w:t>
      </w:r>
      <w:r w:rsidR="005A3288">
        <w:rPr>
          <w:rStyle w:val="st1"/>
          <w:rFonts w:ascii="Book Antiqua" w:eastAsia="Book Antiqua" w:hAnsi="Book Antiqua" w:cs="Book Antiqua"/>
          <w:color w:val="000000"/>
        </w:rPr>
        <w:t>, and</w:t>
      </w:r>
      <w:r w:rsidR="005A3288" w:rsidRPr="005A3288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Style w:val="st1"/>
          <w:rFonts w:ascii="Book Antiqua" w:eastAsia="Book Antiqua" w:hAnsi="Book Antiqua" w:cs="Book Antiqua"/>
          <w:color w:val="000000"/>
        </w:rPr>
        <w:t>PSQI</w:t>
      </w:r>
      <w:r w:rsidR="005A3288">
        <w:rPr>
          <w:rStyle w:val="st1"/>
          <w:rFonts w:ascii="Book Antiqua" w:eastAsia="Book Antiqua" w:hAnsi="Book Antiqua" w:cs="Book Antiqua"/>
          <w:color w:val="000000"/>
        </w:rPr>
        <w:t xml:space="preserve"> scores were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compared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by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</w:t>
      </w:r>
      <w:r w:rsidRPr="00771450">
        <w:rPr>
          <w:rFonts w:ascii="Book Antiqua" w:eastAsia="Book Antiqua" w:hAnsi="Book Antiqua" w:cs="Book Antiqua"/>
          <w:color w:val="000000"/>
        </w:rPr>
        <w:t>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Wilcoxon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signed-rank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test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20909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771450">
        <w:rPr>
          <w:rFonts w:ascii="Book Antiqua" w:eastAsia="Book Antiqua" w:hAnsi="Book Antiqua" w:cs="Book Antiqua"/>
          <w:color w:val="000000"/>
        </w:rPr>
        <w:t>-test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pre-operatively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postoperatively.</w:t>
      </w:r>
    </w:p>
    <w:p w14:paraId="5251670C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17EB09C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RESULTS</w:t>
      </w:r>
    </w:p>
    <w:p w14:paraId="2EE31001" w14:textId="01C641B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(3.3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1.3)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(4.9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2.3)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257B03" w:rsidRPr="007714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1BAB">
        <w:rPr>
          <w:rFonts w:ascii="Book Antiqua" w:eastAsia="Book Antiqua" w:hAnsi="Book Antiqua" w:cs="Book Antiqua"/>
          <w:color w:val="000000"/>
        </w:rPr>
        <w:t>&lt;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151BAB">
        <w:rPr>
          <w:rFonts w:ascii="Book Antiqua" w:eastAsia="Book Antiqua" w:hAnsi="Book Antiqua" w:cs="Book Antiqua"/>
          <w:color w:val="000000"/>
        </w:rPr>
        <w:t>0.001</w:t>
      </w:r>
      <w:r w:rsidRPr="00771450">
        <w:rPr>
          <w:rFonts w:ascii="Book Antiqua" w:eastAsia="Book Antiqua" w:hAnsi="Book Antiqua" w:cs="Book Antiqua"/>
          <w:color w:val="000000"/>
        </w:rPr>
        <w:t>);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(6.5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2.8)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(5.5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3.2)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AE700F" w:rsidRPr="007714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AE700F">
        <w:rPr>
          <w:rFonts w:ascii="Book Antiqua" w:eastAsia="Book Antiqua" w:hAnsi="Book Antiqua" w:cs="Book Antiqua"/>
          <w:color w:val="000000"/>
        </w:rPr>
        <w:t>=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AE700F">
        <w:rPr>
          <w:rFonts w:ascii="Book Antiqua" w:eastAsia="Book Antiqua" w:hAnsi="Book Antiqua" w:cs="Book Antiqua"/>
          <w:color w:val="000000"/>
        </w:rPr>
        <w:t>0.02</w:t>
      </w:r>
      <w:r w:rsidRPr="00771450">
        <w:rPr>
          <w:rFonts w:ascii="Book Antiqua" w:eastAsia="Book Antiqua" w:hAnsi="Book Antiqua" w:cs="Book Antiqua"/>
          <w:color w:val="000000"/>
        </w:rPr>
        <w:t>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Eighty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percent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subjectively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5A3288">
        <w:rPr>
          <w:rFonts w:ascii="Book Antiqua" w:eastAsia="Book Antiqua" w:hAnsi="Book Antiqua" w:cs="Book Antiqua"/>
          <w:color w:val="000000"/>
        </w:rPr>
        <w:t>, b</w:t>
      </w:r>
      <w:r w:rsidR="005A3288" w:rsidRPr="00771450">
        <w:rPr>
          <w:rFonts w:ascii="Book Antiqua" w:eastAsia="Book Antiqua" w:hAnsi="Book Antiqua" w:cs="Book Antiqua"/>
          <w:color w:val="000000"/>
        </w:rPr>
        <w:t>ut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only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17%</w:t>
      </w:r>
      <w:r w:rsidR="005A3288">
        <w:rPr>
          <w:rFonts w:ascii="Book Antiqua" w:eastAsia="Book Antiqua" w:hAnsi="Book Antiqua" w:cs="Book Antiqua"/>
          <w:color w:val="000000"/>
        </w:rPr>
        <w:t xml:space="preserve"> of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quality.</w:t>
      </w:r>
    </w:p>
    <w:p w14:paraId="57E9C1BD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3DBA658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32D594CE" w14:textId="051B3D45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>
        <w:rPr>
          <w:rFonts w:ascii="Book Antiqua" w:eastAsia="Book Antiqua" w:hAnsi="Book Antiqua" w:cs="Book Antiqua"/>
          <w:color w:val="000000"/>
        </w:rPr>
        <w:t>i</w:t>
      </w:r>
      <w:r w:rsidR="005A3288" w:rsidRPr="00771450">
        <w:rPr>
          <w:rFonts w:ascii="Book Antiqua" w:eastAsia="Book Antiqua" w:hAnsi="Book Antiqua" w:cs="Book Antiqua"/>
          <w:color w:val="000000"/>
        </w:rPr>
        <w:t>s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ASA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class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I-II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surgeries.</w:t>
      </w:r>
    </w:p>
    <w:p w14:paraId="46BA757B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7A39D6EE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6ECF" w:rsidRPr="00771450">
        <w:rPr>
          <w:rFonts w:ascii="Book Antiqua" w:eastAsia="Book Antiqua" w:hAnsi="Book Antiqua" w:cs="Book Antiqua"/>
          <w:color w:val="000000"/>
        </w:rPr>
        <w:t>Propofol</w:t>
      </w:r>
      <w:r w:rsidRPr="00771450">
        <w:rPr>
          <w:rFonts w:ascii="Book Antiqua" w:eastAsia="Book Antiqua" w:hAnsi="Book Antiqua" w:cs="Book Antiqua"/>
          <w:color w:val="000000"/>
        </w:rPr>
        <w:t>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AA6ECF" w:rsidRPr="00771450">
        <w:rPr>
          <w:rFonts w:ascii="Book Antiqua" w:eastAsia="Book Antiqua" w:hAnsi="Book Antiqua" w:cs="Book Antiqua"/>
          <w:color w:val="000000"/>
        </w:rPr>
        <w:t>Ambulatory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Pittsburgh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Index</w:t>
      </w:r>
      <w:r w:rsidR="00CA2C85">
        <w:rPr>
          <w:rFonts w:ascii="Book Antiqua" w:eastAsia="Book Antiqua" w:hAnsi="Book Antiqua" w:cs="Book Antiqua"/>
          <w:color w:val="000000"/>
        </w:rPr>
        <w:t>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AF1D1B" w:rsidRPr="00771450">
        <w:rPr>
          <w:rFonts w:ascii="Book Antiqua" w:eastAsia="Book Antiqua" w:hAnsi="Book Antiqua" w:cs="Book Antiqua"/>
          <w:color w:val="000000"/>
        </w:rPr>
        <w:t>American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AF1D1B" w:rsidRPr="00771450">
        <w:rPr>
          <w:rFonts w:ascii="Book Antiqua" w:eastAsia="Book Antiqua" w:hAnsi="Book Antiqua" w:cs="Book Antiqua"/>
          <w:color w:val="000000"/>
        </w:rPr>
        <w:t>Society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AF1D1B"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AF1D1B" w:rsidRPr="00771450">
        <w:rPr>
          <w:rFonts w:ascii="Book Antiqua" w:eastAsia="Book Antiqua" w:hAnsi="Book Antiqua" w:cs="Book Antiqua"/>
          <w:color w:val="000000"/>
        </w:rPr>
        <w:t>Anesthesia</w:t>
      </w:r>
    </w:p>
    <w:p w14:paraId="17F77434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0B31BF98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Hu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Chou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Pittsburgh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Index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achieved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ambulatory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2022;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press</w:t>
      </w:r>
    </w:p>
    <w:p w14:paraId="0E8FCF63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3E13C00A" w14:textId="036024F3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intravenous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both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feasible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Eighty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percent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subjectively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>
        <w:rPr>
          <w:rFonts w:ascii="Book Antiqua" w:eastAsia="Book Antiqua" w:hAnsi="Book Antiqua" w:cs="Book Antiqua"/>
          <w:color w:val="000000"/>
        </w:rPr>
        <w:t xml:space="preserve">the </w:t>
      </w:r>
      <w:r w:rsidR="00991834" w:rsidRPr="00771450">
        <w:rPr>
          <w:rStyle w:val="st1"/>
          <w:rFonts w:ascii="Book Antiqua" w:eastAsia="Book Antiqua" w:hAnsi="Book Antiqua" w:cs="Book Antiqua"/>
          <w:color w:val="000000"/>
        </w:rPr>
        <w:t>Pittsburgh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991834" w:rsidRPr="00771450">
        <w:rPr>
          <w:rStyle w:val="st1"/>
          <w:rFonts w:ascii="Book Antiqua" w:eastAsia="Book Antiqua" w:hAnsi="Book Antiqua" w:cs="Book Antiqua"/>
          <w:color w:val="000000"/>
        </w:rPr>
        <w:t>Sleep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991834" w:rsidRPr="00771450">
        <w:rPr>
          <w:rStyle w:val="st1"/>
          <w:rFonts w:ascii="Book Antiqua" w:eastAsia="Book Antiqua" w:hAnsi="Book Antiqua" w:cs="Book Antiqua"/>
          <w:color w:val="000000"/>
        </w:rPr>
        <w:t>Quality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991834" w:rsidRPr="00771450">
        <w:rPr>
          <w:rStyle w:val="st1"/>
          <w:rFonts w:ascii="Book Antiqua" w:eastAsia="Book Antiqua" w:hAnsi="Book Antiqua" w:cs="Book Antiqua"/>
          <w:color w:val="000000"/>
        </w:rPr>
        <w:t>Index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American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Society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of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Anesthesia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class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I-II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5A3288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anesthesia.</w:t>
      </w:r>
    </w:p>
    <w:p w14:paraId="16BB0685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1FF5C95A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33A3B8B" w14:textId="45C0EF5E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Previous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5A3288" w:rsidRPr="00771450">
        <w:rPr>
          <w:rFonts w:ascii="Book Antiqua" w:eastAsia="Book Antiqua" w:hAnsi="Book Antiqua" w:cs="Book Antiqua"/>
          <w:color w:val="000000"/>
        </w:rPr>
        <w:t>stud</w:t>
      </w:r>
      <w:r w:rsidR="005A3288">
        <w:rPr>
          <w:rFonts w:ascii="Book Antiqua" w:eastAsia="Book Antiqua" w:hAnsi="Book Antiqua" w:cs="Book Antiqua"/>
          <w:color w:val="000000"/>
        </w:rPr>
        <w:t xml:space="preserve">ies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disruptions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regardless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type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especially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1E78E2" w:rsidRPr="001E78E2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pattern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changed,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which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reduced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80%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cycle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fragmented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numerous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movement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arousals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spontaneous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awakenings</w:t>
      </w:r>
      <w:r w:rsidR="00190780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190780" w:rsidRPr="001E78E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71450">
        <w:rPr>
          <w:rFonts w:ascii="Book Antiqua" w:eastAsia="Book Antiqua" w:hAnsi="Book Antiqua" w:cs="Book Antiqua"/>
          <w:color w:val="000000"/>
        </w:rPr>
        <w:t>.</w:t>
      </w:r>
    </w:p>
    <w:p w14:paraId="5C0AFFAA" w14:textId="44F40CD0" w:rsidR="005E633C" w:rsidRDefault="00C936EB" w:rsidP="005E63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Increasing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evidence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provides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confirmation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some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procedures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major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pathology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operated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minimally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invasive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endoscopic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procedures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could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safely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successfully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undertaken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day-surgery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basis</w:t>
      </w:r>
      <w:r w:rsidR="00BF69E2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BF69E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F69E2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BF69E2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satisfaction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crucial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continuing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success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046679" w:rsidRPr="00A93C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667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93CA2" w:rsidRPr="00A93CA2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046679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A93CA2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lastRenderedPageBreak/>
        <w:t>deprivation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observed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considerable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period,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attention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should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easy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psychological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DE0D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5A3CF0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5A3CF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A3CF0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A3CF0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Pr="00771450">
        <w:rPr>
          <w:rFonts w:ascii="Book Antiqua" w:eastAsia="Book Antiqua" w:hAnsi="Book Antiqua" w:cs="Book Antiqua"/>
          <w:color w:val="000000"/>
        </w:rPr>
        <w:t>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therefore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intended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seek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avoid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surgeries.</w:t>
      </w:r>
    </w:p>
    <w:p w14:paraId="2CFEF121" w14:textId="32C905C7" w:rsidR="00A77B3E" w:rsidRPr="00771450" w:rsidRDefault="00C936EB" w:rsidP="005E63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Propofol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ultra-short-acting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anaesthesia</w:t>
      </w:r>
      <w:proofErr w:type="spellEnd"/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anaesthesia</w:t>
      </w:r>
      <w:proofErr w:type="spellEnd"/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anesthesia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(TIVA)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advantages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onset,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easy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DE0D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reasonable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166157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166157">
        <w:rPr>
          <w:rFonts w:ascii="Book Antiqua" w:eastAsia="Book Antiqua" w:hAnsi="Book Antiqua" w:cs="Book Antiqua"/>
          <w:color w:val="000000"/>
          <w:vertAlign w:val="superscript"/>
        </w:rPr>
        <w:t>7,8</w:t>
      </w:r>
      <w:r w:rsidR="00166157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967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C3766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DC376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C3766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C3766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propofol-based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TIVA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assessed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E78E2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>Pittsburgh</w:t>
      </w:r>
      <w:r w:rsidR="001E78E2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1E78E2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1E78E2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1E78E2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Style w:val="articletitle"/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PSQI)</w:t>
      </w:r>
      <w:r w:rsidR="00D02D0F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r w:rsidR="00D02D0F" w:rsidRPr="001E78E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02D0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D02D0F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771450">
        <w:rPr>
          <w:rFonts w:ascii="Book Antiqua" w:eastAsia="Book Antiqua" w:hAnsi="Book Antiqua" w:cs="Book Antiqua"/>
          <w:color w:val="000000"/>
        </w:rPr>
        <w:t>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utilization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treating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insomnia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 w:rsidRPr="00771450">
        <w:rPr>
          <w:rFonts w:ascii="Book Antiqua" w:eastAsia="Book Antiqua" w:hAnsi="Book Antiqua" w:cs="Book Antiqua"/>
          <w:color w:val="000000"/>
        </w:rPr>
        <w:t>remain</w:t>
      </w:r>
      <w:r w:rsidR="00DE0D8B">
        <w:rPr>
          <w:rFonts w:ascii="Book Antiqua" w:eastAsia="Book Antiqua" w:hAnsi="Book Antiqua" w:cs="Book Antiqua"/>
          <w:color w:val="000000"/>
        </w:rPr>
        <w:t xml:space="preserve">s </w:t>
      </w:r>
      <w:r w:rsidRPr="00771450">
        <w:rPr>
          <w:rFonts w:ascii="Book Antiqua" w:eastAsia="Book Antiqua" w:hAnsi="Book Antiqua" w:cs="Book Antiqua"/>
          <w:color w:val="000000"/>
        </w:rPr>
        <w:t>controversial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account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previously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accidental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mortalities</w:t>
      </w:r>
      <w:r w:rsidR="002C5FAA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2C5FAA" w:rsidRPr="001E78E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C5F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C5FAA" w:rsidRPr="001E78E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2C5F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C5FAA" w:rsidRPr="001E78E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8C238F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="001E78E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>i</w:t>
      </w:r>
      <w:r w:rsidR="00DE0D8B" w:rsidRPr="00771450">
        <w:rPr>
          <w:rFonts w:ascii="Book Antiqua" w:eastAsia="Book Antiqua" w:hAnsi="Book Antiqua" w:cs="Book Antiqua"/>
          <w:color w:val="000000"/>
        </w:rPr>
        <w:t>s</w:t>
      </w:r>
      <w:r w:rsidR="00DE0D8B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popular</w:t>
      </w:r>
      <w:r w:rsidR="001E78E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anesthetic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ambulatory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0D8B"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DE0D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intraoperative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anesthesia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smooth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meet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discharge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hospital.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Nonetheless,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has been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3D445A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3D445A">
        <w:rPr>
          <w:rFonts w:ascii="Book Antiqua" w:eastAsia="Book Antiqua" w:hAnsi="Book Antiqua" w:cs="Book Antiqua"/>
          <w:color w:val="000000"/>
          <w:vertAlign w:val="superscript"/>
        </w:rPr>
        <w:t>13,14</w:t>
      </w:r>
      <w:r w:rsidR="003D445A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B7546B2" w14:textId="48093255" w:rsidR="00A77B3E" w:rsidRPr="00771450" w:rsidRDefault="00C936EB" w:rsidP="00F771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Considering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Enhanced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(ERAS)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guideline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dedicated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standardizing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optimizing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perioperative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women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minimally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invasive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860BA5" w:rsidRPr="001E78E2">
        <w:rPr>
          <w:rFonts w:ascii="Book Antiqua" w:eastAsia="SimSun" w:hAnsi="Book Antiqua" w:cs="SimSun"/>
          <w:color w:val="000000"/>
          <w:vertAlign w:val="superscript"/>
          <w:lang w:eastAsia="zh-CN"/>
        </w:rPr>
        <w:t>[</w:t>
      </w:r>
      <w:proofErr w:type="gramEnd"/>
      <w:r w:rsidR="00860BA5" w:rsidRPr="001E78E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60BA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E0D8B" w:rsidRPr="001E78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E0D8B">
        <w:rPr>
          <w:rFonts w:ascii="Book Antiqua" w:eastAsia="Book Antiqua" w:hAnsi="Book Antiqua" w:cs="Book Antiqua"/>
          <w:color w:val="000000"/>
        </w:rPr>
        <w:t>, t</w:t>
      </w:r>
      <w:r w:rsidR="00DE0D8B" w:rsidRPr="00771450">
        <w:rPr>
          <w:rFonts w:ascii="Book Antiqua" w:eastAsia="Book Antiqua" w:hAnsi="Book Antiqua" w:cs="Book Antiqua"/>
          <w:color w:val="000000"/>
        </w:rPr>
        <w:t>he</w:t>
      </w:r>
      <w:r w:rsidR="00DE0D8B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guideline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focuses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workflows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important</w:t>
      </w:r>
      <w:r w:rsidR="00DE0D8B">
        <w:rPr>
          <w:rFonts w:ascii="Book Antiqua" w:eastAsia="Book Antiqua" w:hAnsi="Book Antiqua" w:cs="Book Antiqua"/>
          <w:color w:val="000000"/>
        </w:rPr>
        <w:t xml:space="preserve"> 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high-value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minimally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invasive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same-day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discharge,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elevate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safety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healthcare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clinical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practice.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Consequently,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initiated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 xml:space="preserve">on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middle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underwent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day-surgery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because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benign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disease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impact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TIVA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(TIA)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preventing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.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D25EDFB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6327B5C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E78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E78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575C6C0" w14:textId="77777777" w:rsidR="00A77B3E" w:rsidRPr="00E756FB" w:rsidRDefault="00C936EB" w:rsidP="007714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56FB">
        <w:rPr>
          <w:rFonts w:ascii="Book Antiqua" w:eastAsia="Book Antiqua" w:hAnsi="Book Antiqua" w:cs="Book Antiqua"/>
          <w:b/>
          <w:bCs/>
          <w:i/>
          <w:iCs/>
          <w:color w:val="000000"/>
        </w:rPr>
        <w:t>Ethics</w:t>
      </w:r>
      <w:r w:rsidR="001E78E2" w:rsidRPr="00E756FB">
        <w:rPr>
          <w:rFonts w:ascii="Book Antiqua" w:eastAsia="Book Antiqua" w:hAnsi="Book Antiqua" w:cs="Book Antiqua"/>
          <w:color w:val="000000"/>
        </w:rPr>
        <w:t xml:space="preserve"> </w:t>
      </w:r>
    </w:p>
    <w:p w14:paraId="1256685A" w14:textId="7457BCDF" w:rsidR="00A77B3E" w:rsidRDefault="00C936EB" w:rsidP="0077145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Ethical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approval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B-ER-108-012-T</w:t>
      </w:r>
      <w:r w:rsidRPr="00771450">
        <w:rPr>
          <w:rFonts w:ascii="Book Antiqua" w:eastAsia="Book Antiqua" w:hAnsi="Book Antiqua" w:cs="Book Antiqua"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provided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Institutional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Review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Board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of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National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Cheng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Kung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University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Hospital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Tainan,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Taiwan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(Chairperson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Thy-Sheng)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January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29</w:t>
      </w:r>
      <w:r w:rsidR="00DA2290">
        <w:rPr>
          <w:rFonts w:ascii="Book Antiqua" w:eastAsia="Book Antiqua" w:hAnsi="Book Antiqua" w:cs="Book Antiqua"/>
          <w:color w:val="000000"/>
        </w:rPr>
        <w:t xml:space="preserve">, </w:t>
      </w:r>
      <w:r w:rsidRPr="00771450">
        <w:rPr>
          <w:rFonts w:ascii="Book Antiqua" w:eastAsia="Book Antiqua" w:hAnsi="Book Antiqua" w:cs="Book Antiqua"/>
          <w:color w:val="000000"/>
        </w:rPr>
        <w:t>2019.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accordance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Declaration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Helsinki.</w:t>
      </w:r>
    </w:p>
    <w:p w14:paraId="17EE0BCE" w14:textId="77777777" w:rsidR="00F7224C" w:rsidRPr="00771450" w:rsidRDefault="00F7224C" w:rsidP="00771450">
      <w:pPr>
        <w:spacing w:line="360" w:lineRule="auto"/>
        <w:jc w:val="both"/>
        <w:rPr>
          <w:rFonts w:ascii="Book Antiqua" w:hAnsi="Book Antiqua"/>
        </w:rPr>
      </w:pPr>
    </w:p>
    <w:p w14:paraId="22479FC6" w14:textId="77777777" w:rsidR="00A77B3E" w:rsidRPr="00F7224C" w:rsidRDefault="00C936EB" w:rsidP="00771450">
      <w:pPr>
        <w:spacing w:line="360" w:lineRule="auto"/>
        <w:jc w:val="both"/>
        <w:rPr>
          <w:rFonts w:ascii="Book Antiqua" w:hAnsi="Book Antiqua"/>
          <w:i/>
          <w:iCs/>
        </w:rPr>
      </w:pPr>
      <w:r w:rsidRPr="00F7224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E78E2" w:rsidRPr="00F722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224C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1E78E2" w:rsidRPr="00F722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0C942C7" w14:textId="4A556A35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Style w:val="st1"/>
          <w:rFonts w:ascii="Book Antiqua" w:eastAsia="Book Antiqua" w:hAnsi="Book Antiqua" w:cs="Book Antiqua"/>
          <w:color w:val="000000"/>
        </w:rPr>
        <w:t>With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the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approval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from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Institutional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Review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Board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of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National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Cheng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Kung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University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Hospital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(B-ER-108-012-T),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we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conducted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this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retrospective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case-control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study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by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reviewing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the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pre-operative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and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postoperative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records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of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each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study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subject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that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E0D8B" w:rsidRPr="00771450">
        <w:rPr>
          <w:rStyle w:val="st1"/>
          <w:rFonts w:ascii="Book Antiqua" w:eastAsia="Book Antiqua" w:hAnsi="Book Antiqua" w:cs="Book Antiqua"/>
          <w:color w:val="000000"/>
        </w:rPr>
        <w:t>w</w:t>
      </w:r>
      <w:r w:rsidR="00DE0D8B">
        <w:rPr>
          <w:rStyle w:val="st1"/>
          <w:rFonts w:ascii="Book Antiqua" w:eastAsia="Book Antiqua" w:hAnsi="Book Antiqua" w:cs="Book Antiqua"/>
          <w:color w:val="000000"/>
        </w:rPr>
        <w:t xml:space="preserve">as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operated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from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March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2019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to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December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2019.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Eighty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patients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who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underwent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a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minor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gynecological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surgery,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including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hysteroscopy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</w:t>
      </w:r>
      <w:r w:rsidRPr="00274480">
        <w:rPr>
          <w:rFonts w:ascii="Book Antiqua" w:eastAsia="Book Antiqua" w:hAnsi="Book Antiqua" w:cs="Book Antiqua"/>
          <w:color w:val="000000"/>
        </w:rPr>
        <w:t>ndometrial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biopsy</w:t>
      </w:r>
      <w:r w:rsidR="00DE0D8B">
        <w:rPr>
          <w:rFonts w:ascii="Book Antiqua" w:eastAsia="Book Antiqua" w:hAnsi="Book Antiqua" w:cs="Book Antiqua"/>
          <w:color w:val="000000"/>
        </w:rPr>
        <w:t xml:space="preserve">, </w:t>
      </w:r>
      <w:r w:rsidRPr="00274480">
        <w:rPr>
          <w:rFonts w:ascii="Book Antiqua" w:eastAsia="Book Antiqua" w:hAnsi="Book Antiqua" w:cs="Book Antiqua"/>
          <w:color w:val="000000"/>
        </w:rPr>
        <w:t>polypectomy</w:t>
      </w:r>
      <w:r w:rsidR="00DE0D8B">
        <w:rPr>
          <w:rFonts w:ascii="Book Antiqua" w:eastAsia="Book Antiqua" w:hAnsi="Book Antiqua" w:cs="Book Antiqua"/>
          <w:color w:val="000000"/>
        </w:rPr>
        <w:t>,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or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cervical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conization,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were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involved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in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this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study.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Except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patients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who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had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extra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sleep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before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usual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bedtime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after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returning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home,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we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also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excluded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patients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with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Style w:val="st1"/>
          <w:rFonts w:ascii="Book Antiqua" w:eastAsia="Book Antiqua" w:hAnsi="Book Antiqua" w:cs="Book Antiqua"/>
          <w:color w:val="000000"/>
        </w:rPr>
        <w:t xml:space="preserve">a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history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of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opioid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use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or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postoperative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nausea/vomiting.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We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therefore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enrolled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61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E0D8B" w:rsidRPr="00274480">
        <w:rPr>
          <w:rFonts w:ascii="Book Antiqua" w:eastAsia="Book Antiqua" w:hAnsi="Book Antiqua" w:cs="Book Antiqua"/>
          <w:color w:val="000000"/>
        </w:rPr>
        <w:t xml:space="preserve">American Society of Anesthesia (ASA) class I-II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patients</w:t>
      </w:r>
      <w:r w:rsidR="00DE0D8B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with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a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mean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age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</w:rPr>
        <w:t>of</w:t>
      </w:r>
      <w:r w:rsidR="001E78E2" w:rsidRPr="00274480">
        <w:rPr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42.3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years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(range: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30</w:t>
      </w:r>
      <w:r w:rsidR="00DE0D8B">
        <w:rPr>
          <w:rStyle w:val="st1"/>
          <w:rFonts w:ascii="Book Antiqua" w:eastAsia="Book Antiqua" w:hAnsi="Book Antiqua" w:cs="Book Antiqua"/>
          <w:color w:val="000000"/>
        </w:rPr>
        <w:t>-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54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years).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As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a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routine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postoperative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follow-up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for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patients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after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discharge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from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day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surgery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on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the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next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Style w:val="st1"/>
          <w:rFonts w:ascii="Book Antiqua" w:eastAsia="Book Antiqua" w:hAnsi="Book Antiqua" w:cs="Book Antiqua"/>
          <w:color w:val="000000"/>
        </w:rPr>
        <w:t>day,</w:t>
      </w:r>
      <w:r w:rsidR="001E78E2" w:rsidRPr="0027448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>verbal</w:t>
      </w:r>
      <w:r w:rsidR="001E78E2"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1E78E2"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1E78E2"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74480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inquiry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telephone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the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Institutional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Review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Board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of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National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Cheng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Kung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University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Hospital.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</w:p>
    <w:p w14:paraId="34138996" w14:textId="77777777" w:rsidR="00F0301B" w:rsidRDefault="00F0301B" w:rsidP="0077145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C92094B" w14:textId="77777777" w:rsidR="00A77B3E" w:rsidRPr="00F0301B" w:rsidRDefault="00C936EB" w:rsidP="00771450">
      <w:pPr>
        <w:spacing w:line="360" w:lineRule="auto"/>
        <w:jc w:val="both"/>
        <w:rPr>
          <w:rFonts w:ascii="Book Antiqua" w:hAnsi="Book Antiqua"/>
          <w:i/>
          <w:iCs/>
        </w:rPr>
      </w:pPr>
      <w:r w:rsidRPr="00F0301B">
        <w:rPr>
          <w:rFonts w:ascii="Book Antiqua" w:eastAsia="Book Antiqua" w:hAnsi="Book Antiqua" w:cs="Book Antiqua"/>
          <w:b/>
          <w:bCs/>
          <w:i/>
          <w:iCs/>
          <w:color w:val="000000"/>
        </w:rPr>
        <w:t>Anesthesia</w:t>
      </w:r>
      <w:r w:rsidR="001E78E2" w:rsidRPr="00F030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97B7F3A" w14:textId="4D9946F2" w:rsidR="00FC051E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standard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protocol,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general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general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induced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Target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Controlled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Infusion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(Orchestra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Base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Primea</w:t>
      </w:r>
      <w:proofErr w:type="spellEnd"/>
      <w:r w:rsidRPr="00771450">
        <w:rPr>
          <w:rFonts w:ascii="Book Antiqua" w:eastAsia="Book Antiqua" w:hAnsi="Book Antiqua" w:cs="Book Antiqua"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effect-site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concentration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4-5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mcg/mL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adjusted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according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autonomic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response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stimulation.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induced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3.5</w:t>
      </w:r>
      <w:r w:rsidR="00EB6E01">
        <w:rPr>
          <w:rFonts w:ascii="Book Antiqua" w:eastAsia="Book Antiqua" w:hAnsi="Book Antiqua" w:cs="Book Antiqua"/>
          <w:color w:val="000000"/>
        </w:rPr>
        <w:t>%</w:t>
      </w:r>
      <w:r w:rsidRPr="00771450">
        <w:rPr>
          <w:rFonts w:ascii="Book Antiqua" w:eastAsia="Book Antiqua" w:hAnsi="Book Antiqua" w:cs="Book Antiqua"/>
          <w:color w:val="000000"/>
        </w:rPr>
        <w:t>-5%,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followed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laryngeal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mask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insertion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optimal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end-tidal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concentration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ventilation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60%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oxygen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proofErr w:type="spellStart"/>
      <w:proofErr w:type="gramStart"/>
      <w:r w:rsidRPr="00771450">
        <w:rPr>
          <w:rFonts w:ascii="Book Antiqua" w:eastAsia="Book Antiqua" w:hAnsi="Book Antiqua" w:cs="Book Antiqua"/>
          <w:color w:val="000000"/>
        </w:rPr>
        <w:t>oxygen:air</w:t>
      </w:r>
      <w:proofErr w:type="spellEnd"/>
      <w:proofErr w:type="gram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=</w:t>
      </w:r>
      <w:r w:rsidR="008E318D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1:1).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depth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 xml:space="preserve">was </w:t>
      </w:r>
      <w:r w:rsidRPr="00771450">
        <w:rPr>
          <w:rFonts w:ascii="Book Antiqua" w:eastAsia="Book Antiqua" w:hAnsi="Book Antiqua" w:cs="Book Antiqua"/>
          <w:color w:val="000000"/>
        </w:rPr>
        <w:t>adjusted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maintain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spontaneous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respiration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end-tidal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carbon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dioxide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partial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pressure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ranging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from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lastRenderedPageBreak/>
        <w:t>35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45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mmHg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adapt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stimulus.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end-tidal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</w:t>
      </w:r>
      <w:r w:rsidRPr="0053255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concentration</w:t>
      </w:r>
      <w:r w:rsidR="0091747A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pulse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oximeter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monitored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apnea.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51CCAD02" w14:textId="2750D92F" w:rsidR="00A77B3E" w:rsidRDefault="00C936EB" w:rsidP="007F310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F3105">
        <w:rPr>
          <w:rFonts w:ascii="Book Antiqua" w:eastAsia="Book Antiqua" w:hAnsi="Book Antiqua" w:cs="Book Antiqua"/>
          <w:color w:val="000000"/>
        </w:rPr>
        <w:t>The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maintenance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of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stable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vital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signs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aimed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at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controlling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heart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rate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and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blood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pressure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within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20%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upper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or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lower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of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baseline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measurement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throughout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the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whole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surgical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course.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Furthermore,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mean</w:t>
      </w:r>
      <w:r w:rsidR="001E78E2" w:rsidRPr="007F3105">
        <w:rPr>
          <w:rFonts w:ascii="Book Antiqua" w:eastAsia="Book Antiqua" w:hAnsi="Book Antiqua" w:cs="Book Antiqua"/>
          <w:color w:val="000000"/>
        </w:rPr>
        <w:t xml:space="preserve"> </w:t>
      </w:r>
      <w:r w:rsidRPr="007F3105">
        <w:rPr>
          <w:rFonts w:ascii="Book Antiqua" w:eastAsia="Book Antiqua" w:hAnsi="Book Antiqua" w:cs="Book Antiqua"/>
          <w:color w:val="000000"/>
        </w:rPr>
        <w:t>art</w:t>
      </w:r>
      <w:r w:rsidRPr="00771450">
        <w:rPr>
          <w:rFonts w:ascii="Book Antiqua" w:eastAsia="Book Antiqua" w:hAnsi="Book Antiqua" w:cs="Book Antiqua"/>
          <w:color w:val="000000"/>
        </w:rPr>
        <w:t>erial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pressure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kept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60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mmHg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adjusting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hydration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ft"/>
          <w:rFonts w:ascii="Book Antiqua" w:eastAsia="Book Antiqua" w:hAnsi="Book Antiqua" w:cs="Book Antiqua"/>
          <w:color w:val="000000"/>
        </w:rPr>
        <w:t>Lactate</w:t>
      </w:r>
      <w:r w:rsidR="001E78E2">
        <w:rPr>
          <w:rStyle w:val="ft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ft"/>
          <w:rFonts w:ascii="Book Antiqua" w:eastAsia="Book Antiqua" w:hAnsi="Book Antiqua" w:cs="Book Antiqua"/>
          <w:color w:val="000000"/>
        </w:rPr>
        <w:t>ringer’s</w:t>
      </w:r>
      <w:r w:rsidR="001E78E2">
        <w:rPr>
          <w:rStyle w:val="ft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ft"/>
          <w:rFonts w:ascii="Book Antiqua" w:eastAsia="Book Antiqua" w:hAnsi="Book Antiqua" w:cs="Book Antiqua"/>
          <w:color w:val="000000"/>
        </w:rPr>
        <w:t>solution</w:t>
      </w:r>
      <w:r w:rsidR="001E78E2">
        <w:rPr>
          <w:rStyle w:val="ft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ft"/>
          <w:rFonts w:ascii="Book Antiqua" w:eastAsia="Book Antiqua" w:hAnsi="Book Antiqua" w:cs="Book Antiqua"/>
          <w:color w:val="000000"/>
        </w:rPr>
        <w:t>or</w:t>
      </w:r>
      <w:r w:rsidR="001E78E2">
        <w:rPr>
          <w:rStyle w:val="ft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intermittent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boluses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ephedrine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5-25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treat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intraoperative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hypotension.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infusion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pump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 xml:space="preserve">was </w:t>
      </w:r>
      <w:r w:rsidRPr="00771450">
        <w:rPr>
          <w:rFonts w:ascii="Book Antiqua" w:eastAsia="Book Antiqua" w:hAnsi="Book Antiqua" w:cs="Book Antiqua"/>
          <w:color w:val="000000"/>
        </w:rPr>
        <w:t>discontinued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supply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anesthetic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 xml:space="preserve">was </w:t>
      </w:r>
      <w:r w:rsidRPr="00771450">
        <w:rPr>
          <w:rFonts w:ascii="Book Antiqua" w:eastAsia="Book Antiqua" w:hAnsi="Book Antiqua" w:cs="Book Antiqua"/>
          <w:color w:val="000000"/>
        </w:rPr>
        <w:t>suspended,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fresh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flows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 xml:space="preserve">were </w:t>
      </w:r>
      <w:r w:rsidRPr="00771450">
        <w:rPr>
          <w:rFonts w:ascii="Book Antiqua" w:eastAsia="Book Antiqua" w:hAnsi="Book Antiqua" w:cs="Book Antiqua"/>
          <w:color w:val="000000"/>
        </w:rPr>
        <w:t>increased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L/min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proofErr w:type="spellStart"/>
      <w:proofErr w:type="gramStart"/>
      <w:r w:rsidRPr="00771450">
        <w:rPr>
          <w:rFonts w:ascii="Book Antiqua" w:eastAsia="Book Antiqua" w:hAnsi="Book Antiqua" w:cs="Book Antiqua"/>
          <w:color w:val="000000"/>
        </w:rPr>
        <w:t>air:oxygen</w:t>
      </w:r>
      <w:proofErr w:type="spellEnd"/>
      <w:proofErr w:type="gram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=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1:1)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wash-out.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laryngeal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mask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 xml:space="preserve">was </w:t>
      </w:r>
      <w:r w:rsidRPr="00771450">
        <w:rPr>
          <w:rFonts w:ascii="Book Antiqua" w:eastAsia="Book Antiqua" w:hAnsi="Book Antiqua" w:cs="Book Antiqua"/>
          <w:color w:val="000000"/>
        </w:rPr>
        <w:t>removed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0.4-0.5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(minimal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alveolar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concentration)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DE0D8B">
        <w:rPr>
          <w:rFonts w:ascii="Book Antiqua" w:eastAsia="Book Antiqua" w:hAnsi="Book Antiqua" w:cs="Book Antiqua"/>
          <w:color w:val="000000"/>
        </w:rPr>
        <w:t xml:space="preserve">was </w:t>
      </w:r>
      <w:r w:rsidRPr="00771450">
        <w:rPr>
          <w:rFonts w:ascii="Book Antiqua" w:eastAsia="Book Antiqua" w:hAnsi="Book Antiqua" w:cs="Book Antiqua"/>
          <w:color w:val="000000"/>
        </w:rPr>
        <w:t>sent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recovery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room.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Acetaminophen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500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mg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was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given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for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postoperative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pain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if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the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patient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requested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for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analgesia.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The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patients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usually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were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discharged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with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recovery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of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clear</w:t>
      </w:r>
      <w:r w:rsidR="001E78E2" w:rsidRPr="00614DED">
        <w:rPr>
          <w:rFonts w:ascii="Book Antiqua" w:eastAsia="Book Antiqua" w:hAnsi="Book Antiqua" w:cs="Book Antiqua"/>
          <w:color w:val="000000"/>
        </w:rPr>
        <w:t xml:space="preserve"> </w:t>
      </w:r>
      <w:r w:rsidRPr="00614DED">
        <w:rPr>
          <w:rFonts w:ascii="Book Antiqua" w:eastAsia="Book Antiqua" w:hAnsi="Book Antiqua" w:cs="Book Antiqua"/>
          <w:color w:val="000000"/>
        </w:rPr>
        <w:t>co</w:t>
      </w:r>
      <w:r w:rsidRPr="00771450">
        <w:rPr>
          <w:rFonts w:ascii="Book Antiqua" w:eastAsia="Book Antiqua" w:hAnsi="Book Antiqua" w:cs="Book Antiqua"/>
          <w:color w:val="000000"/>
        </w:rPr>
        <w:t>nsciousness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restoration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independent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movements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well-oriented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request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discharge.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341616DF" w14:textId="77777777" w:rsidR="001E5BAE" w:rsidRPr="00771450" w:rsidRDefault="001E5BAE" w:rsidP="007F3105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E782720" w14:textId="77777777" w:rsidR="00A77B3E" w:rsidRPr="001E5BAE" w:rsidRDefault="00C936EB" w:rsidP="00771450">
      <w:pPr>
        <w:spacing w:line="360" w:lineRule="auto"/>
        <w:jc w:val="both"/>
        <w:rPr>
          <w:rFonts w:ascii="Book Antiqua" w:hAnsi="Book Antiqua"/>
          <w:i/>
          <w:iCs/>
        </w:rPr>
      </w:pPr>
      <w:r w:rsidRPr="001E5BAE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1E78E2" w:rsidRPr="001E5B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E5BAE">
        <w:rPr>
          <w:rFonts w:ascii="Book Antiqua" w:eastAsia="Book Antiqua" w:hAnsi="Book Antiqua" w:cs="Book Antiqua"/>
          <w:b/>
          <w:bCs/>
          <w:i/>
          <w:iCs/>
          <w:color w:val="000000"/>
        </w:rPr>
        <w:t>measure</w:t>
      </w:r>
      <w:r w:rsidR="001E78E2" w:rsidRPr="001E5B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281E6B7" w14:textId="77777777" w:rsidR="00A77B3E" w:rsidRDefault="00C936EB" w:rsidP="007714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71450">
        <w:rPr>
          <w:rFonts w:ascii="Book Antiqua" w:eastAsia="Book Antiqua" w:hAnsi="Book Antiqua" w:cs="Book Antiqua"/>
          <w:color w:val="000000"/>
        </w:rPr>
        <w:t>Our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anesthetist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evaluated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patient’s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obtaining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from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following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evaluates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patterns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sleep</w:t>
      </w:r>
      <w:r w:rsidR="00C87AAA" w:rsidRPr="00C87A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145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87A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components: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F0537" w:rsidRPr="00771450">
        <w:rPr>
          <w:rFonts w:ascii="Book Antiqua" w:eastAsia="Book Antiqua" w:hAnsi="Book Antiqua" w:cs="Book Antiqua"/>
          <w:color w:val="000000"/>
        </w:rPr>
        <w:t>Sleep</w:t>
      </w:r>
      <w:r w:rsidR="004F0537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duration,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habitual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efficiency,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medications.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obtained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summing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subscales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totally.</w:t>
      </w:r>
    </w:p>
    <w:p w14:paraId="7C7CF07D" w14:textId="77777777" w:rsidR="00E3275D" w:rsidRPr="00771450" w:rsidRDefault="00E3275D" w:rsidP="00771450">
      <w:pPr>
        <w:spacing w:line="360" w:lineRule="auto"/>
        <w:jc w:val="both"/>
        <w:rPr>
          <w:rFonts w:ascii="Book Antiqua" w:hAnsi="Book Antiqua"/>
        </w:rPr>
      </w:pPr>
    </w:p>
    <w:p w14:paraId="6022EEE8" w14:textId="77777777" w:rsidR="00A77B3E" w:rsidRPr="00E3275D" w:rsidRDefault="00C936EB" w:rsidP="00771450">
      <w:pPr>
        <w:spacing w:line="360" w:lineRule="auto"/>
        <w:jc w:val="both"/>
        <w:rPr>
          <w:rFonts w:ascii="Book Antiqua" w:hAnsi="Book Antiqua"/>
          <w:i/>
          <w:iCs/>
        </w:rPr>
      </w:pPr>
      <w:r w:rsidRPr="00E3275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1E78E2" w:rsidRPr="00E327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275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7343218" w14:textId="1DDC97F4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independent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EB3B05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771450">
        <w:rPr>
          <w:rFonts w:ascii="Book Antiqua" w:eastAsia="Book Antiqua" w:hAnsi="Book Antiqua" w:cs="Book Antiqua"/>
          <w:color w:val="000000"/>
        </w:rPr>
        <w:t>-test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analyzing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numerical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parameters,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including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(mg),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(min),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operation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(min),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interval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from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discharge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(min)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except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44225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771450">
        <w:rPr>
          <w:rFonts w:ascii="Book Antiqua" w:eastAsia="Book Antiqua" w:hAnsi="Book Antiqua" w:cs="Book Antiqua"/>
          <w:color w:val="000000"/>
        </w:rPr>
        <w:t>-test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duration.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Mann-Whitney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44225">
        <w:rPr>
          <w:rFonts w:ascii="Book Antiqua" w:eastAsia="Book Antiqua" w:hAnsi="Book Antiqua" w:cs="Book Antiqua"/>
          <w:i/>
          <w:iCs/>
          <w:color w:val="000000"/>
        </w:rPr>
        <w:t>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test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adopted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non-parametric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data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two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related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samples,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Wilcoxon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signed-rank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test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lastRenderedPageBreak/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pre-operative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Data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analyses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conducted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SPSS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1E78E2" w:rsidRPr="0053255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2550">
        <w:rPr>
          <w:rFonts w:ascii="Book Antiqua" w:eastAsia="Book Antiqua" w:hAnsi="Book Antiqua" w:cs="Book Antiqua"/>
          <w:iCs/>
          <w:color w:val="000000"/>
        </w:rPr>
        <w:t>0.05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considered</w:t>
      </w:r>
      <w:r w:rsidR="00DE0D8B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significant.</w:t>
      </w:r>
    </w:p>
    <w:p w14:paraId="68728733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0CB9B07B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AB42950" w14:textId="1ECB32DB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Among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61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underwent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31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group)</w:t>
      </w:r>
      <w:r w:rsidR="003654E1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respectively.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statistically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difference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disclosed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regarding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average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age,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average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height,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average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two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groups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1)</w:t>
      </w:r>
      <w:r w:rsidR="005E036D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respect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parameters,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statistically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differences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9F4896" w:rsidRPr="00771450">
        <w:rPr>
          <w:rFonts w:ascii="Book Antiqua" w:eastAsia="Book Antiqua" w:hAnsi="Book Antiqua" w:cs="Book Antiqua"/>
          <w:color w:val="000000"/>
        </w:rPr>
        <w:t>were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noticed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regarding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average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duration,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average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operation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time,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average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interval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from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discharge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1).</w:t>
      </w:r>
    </w:p>
    <w:p w14:paraId="7CA1B89A" w14:textId="736AC118" w:rsidR="00417D73" w:rsidRDefault="00C936EB" w:rsidP="00417D7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Regarding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difference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found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(4.9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2.3)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(5.5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3.2)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pre-operatively.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However,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intra-group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comparison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showed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(3.3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1.3)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3654E1" w:rsidRPr="00771450">
        <w:rPr>
          <w:rFonts w:ascii="Book Antiqua" w:eastAsia="Book Antiqua" w:hAnsi="Book Antiqua" w:cs="Book Antiqua"/>
          <w:color w:val="000000"/>
        </w:rPr>
        <w:t>w</w:t>
      </w:r>
      <w:r w:rsidR="003654E1">
        <w:rPr>
          <w:rFonts w:ascii="Book Antiqua" w:eastAsia="Book Antiqua" w:hAnsi="Book Antiqua" w:cs="Book Antiqua"/>
          <w:color w:val="000000"/>
        </w:rPr>
        <w:t xml:space="preserve">as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(4.9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2.3)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A445C1" w:rsidRPr="00A445C1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80482D">
        <w:rPr>
          <w:rFonts w:ascii="Book Antiqua" w:eastAsia="Book Antiqua" w:hAnsi="Book Antiqua" w:cs="Book Antiqua"/>
          <w:color w:val="000000"/>
        </w:rPr>
        <w:t xml:space="preserve"> </w:t>
      </w:r>
      <w:r w:rsidRPr="0080482D">
        <w:rPr>
          <w:rFonts w:ascii="Book Antiqua" w:eastAsia="Book Antiqua" w:hAnsi="Book Antiqua" w:cs="Book Antiqua"/>
          <w:color w:val="000000"/>
        </w:rPr>
        <w:t>&lt;</w:t>
      </w:r>
      <w:r w:rsidR="001E78E2" w:rsidRPr="0080482D">
        <w:rPr>
          <w:rFonts w:ascii="Book Antiqua" w:eastAsia="Book Antiqua" w:hAnsi="Book Antiqua" w:cs="Book Antiqua"/>
          <w:color w:val="000000"/>
        </w:rPr>
        <w:t xml:space="preserve"> </w:t>
      </w:r>
      <w:r w:rsidRPr="0080482D">
        <w:rPr>
          <w:rFonts w:ascii="Book Antiqua" w:eastAsia="Book Antiqua" w:hAnsi="Book Antiqua" w:cs="Book Antiqua"/>
          <w:color w:val="000000"/>
        </w:rPr>
        <w:t>0.001</w:t>
      </w:r>
      <w:r w:rsidRPr="00771450">
        <w:rPr>
          <w:rFonts w:ascii="Book Antiqua" w:eastAsia="Book Antiqua" w:hAnsi="Book Antiqua" w:cs="Book Antiqua"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while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(6.5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2.8)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3654E1" w:rsidRPr="00771450">
        <w:rPr>
          <w:rFonts w:ascii="Book Antiqua" w:eastAsia="Book Antiqua" w:hAnsi="Book Antiqua" w:cs="Book Antiqua"/>
          <w:color w:val="000000"/>
        </w:rPr>
        <w:t>w</w:t>
      </w:r>
      <w:r w:rsidR="003654E1">
        <w:rPr>
          <w:rFonts w:ascii="Book Antiqua" w:eastAsia="Book Antiqua" w:hAnsi="Book Antiqua" w:cs="Book Antiqua"/>
          <w:color w:val="000000"/>
        </w:rPr>
        <w:t xml:space="preserve">as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(5.5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3.2</w:t>
      </w:r>
      <w:r w:rsidR="003654E1">
        <w:rPr>
          <w:rFonts w:ascii="Book Antiqua" w:eastAsia="Book Antiqua" w:hAnsi="Book Antiqua" w:cs="Book Antiqua"/>
          <w:color w:val="000000"/>
        </w:rPr>
        <w:t xml:space="preserve">; </w:t>
      </w:r>
      <w:r w:rsidR="00450534" w:rsidRPr="00A445C1">
        <w:rPr>
          <w:rFonts w:ascii="Book Antiqua" w:eastAsia="Book Antiqua" w:hAnsi="Book Antiqua" w:cs="Book Antiqua"/>
          <w:i/>
          <w:iCs/>
          <w:color w:val="000000"/>
        </w:rPr>
        <w:t>P</w:t>
      </w:r>
      <w:r w:rsidR="00450534" w:rsidRPr="00450534">
        <w:rPr>
          <w:rFonts w:ascii="Book Antiqua" w:eastAsia="Book Antiqua" w:hAnsi="Book Antiqua" w:cs="Book Antiqua"/>
          <w:color w:val="000000"/>
        </w:rPr>
        <w:t xml:space="preserve"> </w:t>
      </w:r>
      <w:r w:rsidRPr="00450534">
        <w:rPr>
          <w:rFonts w:ascii="Book Antiqua" w:eastAsia="Book Antiqua" w:hAnsi="Book Antiqua" w:cs="Book Antiqua"/>
          <w:color w:val="000000"/>
        </w:rPr>
        <w:t>=</w:t>
      </w:r>
      <w:r w:rsidR="00450534" w:rsidRPr="00450534">
        <w:rPr>
          <w:rFonts w:ascii="Book Antiqua" w:eastAsia="Book Antiqua" w:hAnsi="Book Antiqua" w:cs="Book Antiqua"/>
          <w:color w:val="000000"/>
        </w:rPr>
        <w:t xml:space="preserve"> </w:t>
      </w:r>
      <w:r w:rsidRPr="00450534">
        <w:rPr>
          <w:rFonts w:ascii="Book Antiqua" w:eastAsia="Book Antiqua" w:hAnsi="Book Antiqua" w:cs="Book Antiqua"/>
          <w:color w:val="000000"/>
        </w:rPr>
        <w:t>0.02</w:t>
      </w:r>
      <w:r w:rsidRPr="00771450">
        <w:rPr>
          <w:rFonts w:ascii="Book Antiqua" w:eastAsia="Book Antiqua" w:hAnsi="Book Antiqua" w:cs="Book Antiqua"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group.</w:t>
      </w:r>
    </w:p>
    <w:p w14:paraId="6333E447" w14:textId="53B18084" w:rsidR="00783493" w:rsidRDefault="00C936EB" w:rsidP="007834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subjective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EE57A4" w:rsidRPr="00A445C1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57A4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EE57A4">
        <w:rPr>
          <w:rFonts w:ascii="Book Antiqua" w:eastAsia="Book Antiqua" w:hAnsi="Book Antiqua" w:cs="Book Antiqua"/>
          <w:color w:val="000000"/>
        </w:rPr>
        <w:t>&lt;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EE57A4">
        <w:rPr>
          <w:rFonts w:ascii="Book Antiqua" w:eastAsia="Book Antiqua" w:hAnsi="Book Antiqua" w:cs="Book Antiqua"/>
          <w:color w:val="000000"/>
        </w:rPr>
        <w:t>0.001,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9B13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EE57A4">
        <w:rPr>
          <w:rFonts w:ascii="Book Antiqua" w:eastAsia="Book Antiqua" w:hAnsi="Book Antiqua" w:cs="Book Antiqua"/>
          <w:color w:val="000000"/>
        </w:rPr>
        <w:t>=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EE57A4">
        <w:rPr>
          <w:rFonts w:ascii="Book Antiqua" w:eastAsia="Book Antiqua" w:hAnsi="Book Antiqua" w:cs="Book Antiqua"/>
          <w:color w:val="000000"/>
        </w:rPr>
        <w:t>0.005,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EE57A4">
        <w:rPr>
          <w:rFonts w:ascii="Book Antiqua" w:eastAsia="Book Antiqua" w:hAnsi="Book Antiqua" w:cs="Book Antiqua"/>
          <w:color w:val="000000"/>
        </w:rPr>
        <w:t>and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="009B135D" w:rsidRPr="009B13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EE57A4">
        <w:rPr>
          <w:rFonts w:ascii="Book Antiqua" w:eastAsia="Book Antiqua" w:hAnsi="Book Antiqua" w:cs="Book Antiqua"/>
          <w:color w:val="000000"/>
        </w:rPr>
        <w:t>=</w:t>
      </w:r>
      <w:r w:rsidR="001E78E2" w:rsidRPr="00EE57A4">
        <w:rPr>
          <w:rFonts w:ascii="Book Antiqua" w:eastAsia="Book Antiqua" w:hAnsi="Book Antiqua" w:cs="Book Antiqua"/>
          <w:color w:val="000000"/>
        </w:rPr>
        <w:t xml:space="preserve"> </w:t>
      </w:r>
      <w:r w:rsidRPr="00EE57A4">
        <w:rPr>
          <w:rFonts w:ascii="Book Antiqua" w:eastAsia="Book Antiqua" w:hAnsi="Book Antiqua" w:cs="Book Antiqua"/>
          <w:color w:val="000000"/>
        </w:rPr>
        <w:t>0.001</w:t>
      </w:r>
      <w:r w:rsidR="003654E1">
        <w:rPr>
          <w:rFonts w:ascii="Book Antiqua" w:eastAsia="Book Antiqua" w:hAnsi="Book Antiqua" w:cs="Book Antiqua"/>
          <w:color w:val="000000"/>
        </w:rPr>
        <w:t>, respectively</w:t>
      </w:r>
      <w:r w:rsidRPr="00771450">
        <w:rPr>
          <w:rFonts w:ascii="Book Antiqua" w:eastAsia="Book Antiqua" w:hAnsi="Book Antiqua" w:cs="Book Antiqua"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habitual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efficiency,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dysfunction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6C4C03" w:rsidRPr="009B13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6C4C03">
        <w:rPr>
          <w:rFonts w:ascii="Book Antiqua" w:eastAsia="Book Antiqua" w:hAnsi="Book Antiqua" w:cs="Book Antiqua"/>
          <w:color w:val="000000"/>
        </w:rPr>
        <w:t>=</w:t>
      </w:r>
      <w:r w:rsidR="001E78E2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6C4C03">
        <w:rPr>
          <w:rFonts w:ascii="Book Antiqua" w:eastAsia="Book Antiqua" w:hAnsi="Book Antiqua" w:cs="Book Antiqua"/>
          <w:color w:val="000000"/>
        </w:rPr>
        <w:t>0.01,</w:t>
      </w:r>
      <w:r w:rsidR="001E78E2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6C4C03">
        <w:rPr>
          <w:rFonts w:ascii="Book Antiqua" w:eastAsia="Book Antiqua" w:hAnsi="Book Antiqua" w:cs="Book Antiqua"/>
          <w:color w:val="000000"/>
        </w:rPr>
        <w:t>=</w:t>
      </w:r>
      <w:r w:rsidR="001E78E2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6C4C03">
        <w:rPr>
          <w:rFonts w:ascii="Book Antiqua" w:eastAsia="Book Antiqua" w:hAnsi="Book Antiqua" w:cs="Book Antiqua"/>
          <w:color w:val="000000"/>
        </w:rPr>
        <w:t>0.01,</w:t>
      </w:r>
      <w:r w:rsidR="001E78E2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6C4C03">
        <w:rPr>
          <w:rFonts w:ascii="Book Antiqua" w:eastAsia="Book Antiqua" w:hAnsi="Book Antiqua" w:cs="Book Antiqua"/>
          <w:color w:val="000000"/>
        </w:rPr>
        <w:t>a</w:t>
      </w:r>
      <w:r w:rsidRPr="00771450">
        <w:rPr>
          <w:rFonts w:ascii="Book Antiqua" w:eastAsia="Book Antiqua" w:hAnsi="Book Antiqua" w:cs="Book Antiqua"/>
          <w:color w:val="000000"/>
        </w:rPr>
        <w:t>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6C4C03" w:rsidRPr="009B13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C4C03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6C4C03">
        <w:rPr>
          <w:rFonts w:ascii="Book Antiqua" w:eastAsia="Book Antiqua" w:hAnsi="Book Antiqua" w:cs="Book Antiqua"/>
          <w:color w:val="000000"/>
        </w:rPr>
        <w:t>=</w:t>
      </w:r>
      <w:r w:rsidR="001E78E2" w:rsidRPr="006C4C03">
        <w:rPr>
          <w:rFonts w:ascii="Book Antiqua" w:eastAsia="Book Antiqua" w:hAnsi="Book Antiqua" w:cs="Book Antiqua"/>
          <w:color w:val="000000"/>
        </w:rPr>
        <w:t xml:space="preserve"> </w:t>
      </w:r>
      <w:r w:rsidRPr="006C4C03">
        <w:rPr>
          <w:rFonts w:ascii="Book Antiqua" w:eastAsia="Book Antiqua" w:hAnsi="Book Antiqua" w:cs="Book Antiqua"/>
          <w:color w:val="000000"/>
        </w:rPr>
        <w:t>0.01</w:t>
      </w:r>
      <w:r w:rsidR="003654E1">
        <w:rPr>
          <w:rFonts w:ascii="Book Antiqua" w:eastAsia="Book Antiqua" w:hAnsi="Book Antiqua" w:cs="Book Antiqua"/>
          <w:color w:val="000000"/>
        </w:rPr>
        <w:t>, respectively</w:t>
      </w:r>
      <w:r w:rsidRPr="00771450">
        <w:rPr>
          <w:rFonts w:ascii="Book Antiqua" w:eastAsia="Book Antiqua" w:hAnsi="Book Antiqua" w:cs="Book Antiqua"/>
          <w:color w:val="000000"/>
        </w:rPr>
        <w:t>),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but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413603" w:rsidRPr="009B13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413603">
        <w:rPr>
          <w:rFonts w:ascii="Book Antiqua" w:eastAsia="Book Antiqua" w:hAnsi="Book Antiqua" w:cs="Book Antiqua"/>
          <w:color w:val="000000"/>
        </w:rPr>
        <w:t xml:space="preserve"> </w:t>
      </w:r>
      <w:r w:rsidRPr="00413603">
        <w:rPr>
          <w:rFonts w:ascii="Book Antiqua" w:eastAsia="Book Antiqua" w:hAnsi="Book Antiqua" w:cs="Book Antiqua"/>
          <w:color w:val="000000"/>
        </w:rPr>
        <w:t>=</w:t>
      </w:r>
      <w:r w:rsidR="001E78E2" w:rsidRPr="00413603">
        <w:rPr>
          <w:rFonts w:ascii="Book Antiqua" w:eastAsia="Book Antiqua" w:hAnsi="Book Antiqua" w:cs="Book Antiqua"/>
          <w:color w:val="000000"/>
        </w:rPr>
        <w:t xml:space="preserve"> </w:t>
      </w:r>
      <w:r w:rsidRPr="00413603">
        <w:rPr>
          <w:rFonts w:ascii="Book Antiqua" w:eastAsia="Book Antiqua" w:hAnsi="Book Antiqua" w:cs="Book Antiqua"/>
          <w:color w:val="000000"/>
        </w:rPr>
        <w:t>0.03</w:t>
      </w:r>
      <w:r w:rsidRPr="00771450">
        <w:rPr>
          <w:rFonts w:ascii="Book Antiqua" w:eastAsia="Book Antiqua" w:hAnsi="Book Antiqua" w:cs="Book Antiqua"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2).</w:t>
      </w:r>
    </w:p>
    <w:p w14:paraId="58C96D34" w14:textId="16ECBF83" w:rsidR="00802959" w:rsidRDefault="00C936EB" w:rsidP="008029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observed</w:t>
      </w:r>
      <w:r w:rsidR="003654E1">
        <w:rPr>
          <w:rFonts w:ascii="Book Antiqua" w:eastAsia="Book Antiqua" w:hAnsi="Book Antiqua" w:cs="Book Antiqua"/>
          <w:color w:val="000000"/>
        </w:rPr>
        <w:t xml:space="preserve"> 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(7.6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27.6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shorter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lastRenderedPageBreak/>
        <w:t>(15.6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24.1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(8.1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1.2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longer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(7.2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426F55EF" w14:textId="44E8B7FF" w:rsidR="00033262" w:rsidRDefault="00C936EB" w:rsidP="0003326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habitual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efficiency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despite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shorter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average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(18.8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16.1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324403" w:rsidRPr="003244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25.4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20.9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4).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complained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their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fragmented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movement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arousals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periods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spontaneous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awakenings.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trouble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staying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awake,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(0.5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D855B7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0.6)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(0.1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0.3</w:t>
      </w:r>
      <w:r w:rsidR="003654E1">
        <w:rPr>
          <w:rFonts w:ascii="Book Antiqua" w:eastAsia="Book Antiqua" w:hAnsi="Book Antiqua" w:cs="Book Antiqua"/>
          <w:color w:val="000000"/>
        </w:rPr>
        <w:t xml:space="preserve">; </w:t>
      </w:r>
      <w:r w:rsidR="00DD31A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31AC" w:rsidRPr="008B5EE4">
        <w:rPr>
          <w:rFonts w:ascii="Book Antiqua" w:eastAsia="Book Antiqua" w:hAnsi="Book Antiqua" w:cs="Book Antiqua"/>
          <w:color w:val="000000"/>
        </w:rPr>
        <w:t xml:space="preserve"> </w:t>
      </w:r>
      <w:r w:rsidRPr="008B5EE4">
        <w:rPr>
          <w:rFonts w:ascii="Book Antiqua" w:eastAsia="Book Antiqua" w:hAnsi="Book Antiqua" w:cs="Book Antiqua"/>
          <w:color w:val="000000"/>
        </w:rPr>
        <w:t>=</w:t>
      </w:r>
      <w:r w:rsidR="008B5EE4" w:rsidRPr="008B5EE4">
        <w:rPr>
          <w:rFonts w:ascii="Book Antiqua" w:eastAsia="Book Antiqua" w:hAnsi="Book Antiqua" w:cs="Book Antiqua"/>
          <w:color w:val="000000"/>
        </w:rPr>
        <w:t xml:space="preserve"> </w:t>
      </w:r>
      <w:r w:rsidRPr="008B5EE4">
        <w:rPr>
          <w:rFonts w:ascii="Book Antiqua" w:eastAsia="Book Antiqua" w:hAnsi="Book Antiqua" w:cs="Book Antiqua"/>
          <w:color w:val="000000"/>
        </w:rPr>
        <w:t>0.001</w:t>
      </w:r>
      <w:r w:rsidRPr="00771450">
        <w:rPr>
          <w:rFonts w:ascii="Book Antiqua" w:eastAsia="Book Antiqua" w:hAnsi="Book Antiqua" w:cs="Book Antiqua"/>
          <w:color w:val="000000"/>
        </w:rPr>
        <w:t>);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keeping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enough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enthusiasm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get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things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(1.4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0.6)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(0.7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0.4</w:t>
      </w:r>
      <w:r w:rsidR="003654E1">
        <w:rPr>
          <w:rFonts w:ascii="Book Antiqua" w:eastAsia="Book Antiqua" w:hAnsi="Book Antiqua" w:cs="Book Antiqua"/>
          <w:color w:val="000000"/>
        </w:rPr>
        <w:t xml:space="preserve">; </w:t>
      </w:r>
      <w:r w:rsidR="003654E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8B5EE4">
        <w:rPr>
          <w:rFonts w:ascii="Book Antiqua" w:eastAsia="Book Antiqua" w:hAnsi="Book Antiqua" w:cs="Book Antiqua"/>
          <w:color w:val="000000"/>
        </w:rPr>
        <w:t>&lt;</w:t>
      </w:r>
      <w:r w:rsidR="008B5EE4" w:rsidRPr="008B5EE4">
        <w:rPr>
          <w:rFonts w:ascii="Book Antiqua" w:eastAsia="Book Antiqua" w:hAnsi="Book Antiqua" w:cs="Book Antiqua"/>
          <w:color w:val="000000"/>
        </w:rPr>
        <w:t xml:space="preserve"> </w:t>
      </w:r>
      <w:r w:rsidRPr="008B5EE4">
        <w:rPr>
          <w:rFonts w:ascii="Book Antiqua" w:eastAsia="Book Antiqua" w:hAnsi="Book Antiqua" w:cs="Book Antiqua"/>
          <w:color w:val="000000"/>
        </w:rPr>
        <w:t>0.001</w:t>
      </w:r>
      <w:r w:rsidRPr="00771450">
        <w:rPr>
          <w:rFonts w:ascii="Book Antiqua" w:eastAsia="Book Antiqua" w:hAnsi="Book Antiqua" w:cs="Book Antiqua"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4).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444076D5" w14:textId="20A718C4" w:rsidR="00A77B3E" w:rsidRPr="00771450" w:rsidRDefault="00C936EB" w:rsidP="0003326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80%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7%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While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baseline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data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before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17%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56%</w:t>
      </w:r>
      <w:r w:rsidR="003654E1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(Figure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1).</w:t>
      </w:r>
    </w:p>
    <w:p w14:paraId="781BAE61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58FDB9BF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CBADA1" w14:textId="78974F39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o</w:t>
      </w:r>
      <w:r w:rsidR="000C5675">
        <w:rPr>
          <w:rFonts w:ascii="Book Antiqua" w:eastAsia="Book Antiqua" w:hAnsi="Book Antiqua" w:cs="Book Antiqua"/>
          <w:color w:val="000000"/>
        </w:rPr>
        <w:t xml:space="preserve">n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among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61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pathology,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80%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0C5675">
        <w:rPr>
          <w:rFonts w:ascii="Book Antiqua" w:eastAsia="Book Antiqua" w:hAnsi="Book Antiqua" w:cs="Book Antiqua"/>
          <w:color w:val="000000"/>
        </w:rPr>
        <w:t xml:space="preserve">, while </w:t>
      </w:r>
      <w:r w:rsidRPr="00771450">
        <w:rPr>
          <w:rFonts w:ascii="Book Antiqua" w:eastAsia="Book Antiqua" w:hAnsi="Book Antiqua" w:cs="Book Antiqua"/>
          <w:color w:val="000000"/>
        </w:rPr>
        <w:t>57%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found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w</w:t>
      </w:r>
      <w:r w:rsidR="000C5675">
        <w:rPr>
          <w:rFonts w:ascii="Book Antiqua" w:eastAsia="Book Antiqua" w:hAnsi="Book Antiqua" w:cs="Book Antiqua"/>
          <w:color w:val="000000"/>
        </w:rPr>
        <w:t xml:space="preserve">as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7D6DB7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6DB7" w:rsidRPr="00771450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&lt;</w:t>
      </w:r>
      <w:r w:rsidR="007D6DB7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0.001).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Multiple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including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subjective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latency,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well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r w:rsidR="003316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3160D" w:rsidRPr="00771450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&lt;</w:t>
      </w:r>
      <w:r w:rsidR="0033160D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0.003)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2).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hand,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w</w:t>
      </w:r>
      <w:r w:rsidR="000C5675">
        <w:rPr>
          <w:rFonts w:ascii="Book Antiqua" w:eastAsia="Book Antiqua" w:hAnsi="Book Antiqua" w:cs="Book Antiqua"/>
          <w:color w:val="000000"/>
        </w:rPr>
        <w:t xml:space="preserve">as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especially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habitual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efficiency,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disturbances</w:t>
      </w:r>
      <w:r w:rsidR="000C5675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dysfunction.</w:t>
      </w:r>
    </w:p>
    <w:p w14:paraId="58D0B9C7" w14:textId="11682D21" w:rsidR="008E7B37" w:rsidRDefault="00C936EB" w:rsidP="008E7B3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unfavorable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factors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include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psychological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stresses,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age,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magnitude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operation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procedure,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inflammation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reaction,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increased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sympathetic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activity,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endocrine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response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environmental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accommodation</w:t>
      </w:r>
      <w:r w:rsidR="00F12704" w:rsidRPr="00F127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12704" w:rsidRPr="00F1270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F12704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multicenter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cross-sectional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study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containing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434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patients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after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excluding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9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patients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without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complete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follow-up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also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disclosed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that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two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most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common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factors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causing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poor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postoperative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sleep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quality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were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depression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and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young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age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between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25</w:t>
      </w:r>
      <w:r w:rsidR="003D62E0">
        <w:rPr>
          <w:rFonts w:ascii="Book Antiqua" w:eastAsia="Book Antiqua" w:hAnsi="Book Antiqua" w:cs="Book Antiqua"/>
          <w:color w:val="000000"/>
        </w:rPr>
        <w:t>-</w:t>
      </w:r>
      <w:r w:rsidRPr="00F12704">
        <w:rPr>
          <w:rFonts w:ascii="Book Antiqua" w:eastAsia="Book Antiqua" w:hAnsi="Book Antiqua" w:cs="Book Antiqua"/>
          <w:color w:val="000000"/>
        </w:rPr>
        <w:t>54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years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704">
        <w:rPr>
          <w:rFonts w:ascii="Book Antiqua" w:eastAsia="Book Antiqua" w:hAnsi="Book Antiqua" w:cs="Book Antiqua"/>
          <w:color w:val="000000"/>
        </w:rPr>
        <w:t>old</w:t>
      </w:r>
      <w:r w:rsidR="003D62E0" w:rsidRPr="00F127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62E0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3D62E0" w:rsidRPr="00F1270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12704">
        <w:rPr>
          <w:rFonts w:ascii="Book Antiqua" w:eastAsia="Book Antiqua" w:hAnsi="Book Antiqua" w:cs="Book Antiqua"/>
          <w:color w:val="000000"/>
        </w:rPr>
        <w:t>.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Another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study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investigated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patients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undergoing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hip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replacement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reported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PSQI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scores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significantly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correlated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with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pre-operative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sleep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quality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and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postoperative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consumption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of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704">
        <w:rPr>
          <w:rFonts w:ascii="Book Antiqua" w:eastAsia="Book Antiqua" w:hAnsi="Book Antiqua" w:cs="Book Antiqua"/>
          <w:color w:val="000000"/>
        </w:rPr>
        <w:t>analgesics</w:t>
      </w:r>
      <w:r w:rsidR="00FD7DF2" w:rsidRPr="00F127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7DF2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FD7DF2" w:rsidRPr="00F1270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12704">
        <w:rPr>
          <w:rFonts w:ascii="Book Antiqua" w:eastAsia="Book Antiqua" w:hAnsi="Book Antiqua" w:cs="Book Antiqua"/>
          <w:color w:val="000000"/>
        </w:rPr>
        <w:t>.</w:t>
      </w:r>
      <w:r w:rsidR="00FD7DF2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major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surgery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implied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bigger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operative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trauma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that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caused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worse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quality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of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sleep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by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greater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suppression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of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rapid</w:t>
      </w:r>
      <w:r w:rsidR="000C5675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eye</w:t>
      </w:r>
      <w:r w:rsidR="000C5675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movement</w:t>
      </w:r>
      <w:r w:rsidR="000C5675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>(</w:t>
      </w:r>
      <w:r w:rsidRPr="00F12704">
        <w:rPr>
          <w:rFonts w:ascii="Book Antiqua" w:eastAsia="Book Antiqua" w:hAnsi="Book Antiqua" w:cs="Book Antiqua"/>
          <w:color w:val="000000"/>
        </w:rPr>
        <w:t>REM</w:t>
      </w:r>
      <w:r w:rsidR="000C5675">
        <w:rPr>
          <w:rFonts w:ascii="Book Antiqua" w:eastAsia="Book Antiqua" w:hAnsi="Book Antiqua" w:cs="Book Antiqua"/>
          <w:color w:val="000000"/>
        </w:rPr>
        <w:t>)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704">
        <w:rPr>
          <w:rFonts w:ascii="Book Antiqua" w:eastAsia="Book Antiqua" w:hAnsi="Book Antiqua" w:cs="Book Antiqua"/>
          <w:color w:val="000000"/>
        </w:rPr>
        <w:t>sleep</w:t>
      </w:r>
      <w:r w:rsidR="00241733" w:rsidRPr="00F127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1733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241733" w:rsidRPr="00F1270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12704">
        <w:rPr>
          <w:rFonts w:ascii="Book Antiqua" w:eastAsia="Book Antiqua" w:hAnsi="Book Antiqua" w:cs="Book Antiqua"/>
          <w:color w:val="000000"/>
        </w:rPr>
        <w:t>.</w:t>
      </w:r>
      <w:r w:rsidR="00241733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Through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Style w:val="ref-title"/>
          <w:rFonts w:ascii="Book Antiqua" w:eastAsia="Book Antiqua" w:hAnsi="Book Antiqua" w:cs="Book Antiqua"/>
          <w:color w:val="000000"/>
        </w:rPr>
        <w:t>fast-track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arrangement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of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joint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replacement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operations,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patients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reported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more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waking-up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times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because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of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704">
        <w:rPr>
          <w:rFonts w:ascii="Book Antiqua" w:eastAsia="Book Antiqua" w:hAnsi="Book Antiqua" w:cs="Book Antiqua"/>
          <w:color w:val="000000"/>
        </w:rPr>
        <w:t>pain</w:t>
      </w:r>
      <w:r w:rsidR="00507700" w:rsidRPr="00F127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7700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507700" w:rsidRPr="00F1270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12704">
        <w:rPr>
          <w:rFonts w:ascii="Book Antiqua" w:eastAsia="Book Antiqua" w:hAnsi="Book Antiqua" w:cs="Book Antiqua"/>
          <w:color w:val="000000"/>
        </w:rPr>
        <w:t>.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Different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types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of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surgeries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have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varied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effects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on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patients'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sleep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quality.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We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therefore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recruited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female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patients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of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middle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age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undergoing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minor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gynecological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surgeries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for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this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study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in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order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to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prevent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possible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confounding</w:t>
      </w:r>
      <w:r w:rsidR="001E78E2" w:rsidRPr="00F12704">
        <w:rPr>
          <w:rFonts w:ascii="Book Antiqua" w:eastAsia="Book Antiqua" w:hAnsi="Book Antiqua" w:cs="Book Antiqua"/>
          <w:color w:val="000000"/>
        </w:rPr>
        <w:t xml:space="preserve"> </w:t>
      </w:r>
      <w:r w:rsidRPr="00F12704">
        <w:rPr>
          <w:rFonts w:ascii="Book Antiqua" w:eastAsia="Book Antiqua" w:hAnsi="Book Antiqua" w:cs="Book Antiqua"/>
          <w:color w:val="000000"/>
        </w:rPr>
        <w:t>facto</w:t>
      </w:r>
      <w:r w:rsidRPr="00771450">
        <w:rPr>
          <w:rFonts w:ascii="Book Antiqua" w:eastAsia="Book Antiqua" w:hAnsi="Book Antiqua" w:cs="Book Antiqua"/>
          <w:color w:val="000000"/>
        </w:rPr>
        <w:t>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hormone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shifting,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aging,</w:t>
      </w:r>
      <w:r w:rsidR="000C5675">
        <w:rPr>
          <w:rFonts w:ascii="Book Antiqua" w:eastAsia="Book Antiqua" w:hAnsi="Book Antiqua" w:cs="Book Antiqua"/>
          <w:color w:val="000000"/>
        </w:rPr>
        <w:t xml:space="preserve"> 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extreme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would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inadvertently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affect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365F45" w:rsidRPr="00F127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5F45" w:rsidRPr="00F1270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65F45">
        <w:rPr>
          <w:rFonts w:ascii="Book Antiqua" w:eastAsia="Book Antiqua" w:hAnsi="Book Antiqua" w:cs="Book Antiqua"/>
          <w:color w:val="000000"/>
          <w:vertAlign w:val="superscript"/>
        </w:rPr>
        <w:t>0,21</w:t>
      </w:r>
      <w:r w:rsidR="00365F45" w:rsidRPr="00F1270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5A73DB49" w14:textId="6498008F" w:rsidR="001505D6" w:rsidRDefault="00C936EB" w:rsidP="001505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9195E">
        <w:rPr>
          <w:rFonts w:ascii="Book Antiqua" w:eastAsia="Book Antiqua" w:hAnsi="Book Antiqua" w:cs="Book Antiqua"/>
          <w:color w:val="000000"/>
        </w:rPr>
        <w:t>Among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currently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used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scales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for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assessing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sleep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quality,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like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the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="00581F39" w:rsidRPr="00D9195E">
        <w:rPr>
          <w:rFonts w:ascii="Book Antiqua" w:eastAsia="Book Antiqua" w:hAnsi="Book Antiqua" w:cs="Book Antiqua"/>
          <w:color w:val="000000"/>
        </w:rPr>
        <w:t>PSQI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questionnaire,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Insomnia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Severity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Index,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Athens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Insomnia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Scale,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Epworth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Sleepiness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Scale,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 xml:space="preserve">and </w:t>
      </w:r>
      <w:r w:rsidRPr="00D9195E">
        <w:rPr>
          <w:rFonts w:ascii="Book Antiqua" w:eastAsia="Book Antiqua" w:hAnsi="Book Antiqua" w:cs="Book Antiqua"/>
          <w:color w:val="000000"/>
        </w:rPr>
        <w:t>General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Sleep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Disturbance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Scale</w:t>
      </w:r>
      <w:r w:rsidR="00581F39">
        <w:rPr>
          <w:rFonts w:ascii="Book Antiqua" w:eastAsia="Book Antiqua" w:hAnsi="Book Antiqua" w:cs="Book Antiqua"/>
          <w:color w:val="000000"/>
        </w:rPr>
        <w:t>,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the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most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commonly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used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assessment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is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PSQI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on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account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of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high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reliability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and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195E">
        <w:rPr>
          <w:rFonts w:ascii="Book Antiqua" w:eastAsia="Book Antiqua" w:hAnsi="Book Antiqua" w:cs="Book Antiqua"/>
          <w:color w:val="000000"/>
        </w:rPr>
        <w:t>validity</w:t>
      </w:r>
      <w:r w:rsidR="00DC6E83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6E83" w:rsidRPr="0091246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D9195E">
        <w:rPr>
          <w:rFonts w:ascii="Book Antiqua" w:eastAsia="Book Antiqua" w:hAnsi="Book Antiqua" w:cs="Book Antiqua"/>
          <w:color w:val="000000"/>
        </w:rPr>
        <w:t>.</w:t>
      </w:r>
      <w:r w:rsidR="00912460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The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PSQI</w:t>
      </w:r>
      <w:r w:rsidR="001E78E2" w:rsidRPr="00D9195E">
        <w:rPr>
          <w:rFonts w:ascii="Book Antiqua" w:eastAsia="Book Antiqua" w:hAnsi="Book Antiqua" w:cs="Book Antiqua"/>
          <w:color w:val="000000"/>
        </w:rPr>
        <w:t xml:space="preserve"> </w:t>
      </w:r>
      <w:r w:rsidRPr="00D9195E">
        <w:rPr>
          <w:rFonts w:ascii="Book Antiqua" w:eastAsia="Book Antiqua" w:hAnsi="Book Antiqua" w:cs="Book Antiqua"/>
          <w:color w:val="000000"/>
        </w:rPr>
        <w:t>con</w:t>
      </w:r>
      <w:r w:rsidRPr="00771450">
        <w:rPr>
          <w:rFonts w:ascii="Book Antiqua" w:eastAsia="Book Antiqua" w:hAnsi="Book Antiqua" w:cs="Book Antiqua"/>
          <w:color w:val="000000"/>
        </w:rPr>
        <w:t>tains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self-rated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questions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questions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partner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roommate.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contained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self-rated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questions.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Although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designed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single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adopted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consideration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simplicity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easily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communicated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investigators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29B0711D" w14:textId="5965F3BA" w:rsidR="00942452" w:rsidRDefault="00C936EB" w:rsidP="0094245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intravenous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>p</w:t>
      </w:r>
      <w:r w:rsidR="000C5675" w:rsidRPr="00771450">
        <w:rPr>
          <w:rFonts w:ascii="Book Antiqua" w:eastAsia="Book Antiqua" w:hAnsi="Book Antiqua" w:cs="Book Antiqua"/>
          <w:color w:val="000000"/>
        </w:rPr>
        <w:t>ropofol</w:t>
      </w:r>
      <w:r w:rsidR="000C567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adjusted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according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change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vital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stimuli</w:t>
      </w:r>
      <w:r w:rsidR="00843A63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3A63" w:rsidRPr="0091246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43A6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43A63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843A63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usually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recovers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soon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infusion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pauses.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 xml:space="preserve">has </w:t>
      </w:r>
      <w:r w:rsidRPr="00771450">
        <w:rPr>
          <w:rFonts w:ascii="Book Antiqua" w:eastAsia="Book Antiqua" w:hAnsi="Book Antiqua" w:cs="Book Antiqua"/>
          <w:color w:val="000000"/>
        </w:rPr>
        <w:t>therefore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bec</w:t>
      </w:r>
      <w:r w:rsidR="000C5675">
        <w:rPr>
          <w:rFonts w:ascii="Book Antiqua" w:eastAsia="Book Antiqua" w:hAnsi="Book Antiqua" w:cs="Book Antiqua"/>
          <w:color w:val="000000"/>
        </w:rPr>
        <w:t>o</w:t>
      </w:r>
      <w:r w:rsidR="000C5675" w:rsidRPr="00771450">
        <w:rPr>
          <w:rFonts w:ascii="Book Antiqua" w:eastAsia="Book Antiqua" w:hAnsi="Book Antiqua" w:cs="Book Antiqua"/>
          <w:color w:val="000000"/>
        </w:rPr>
        <w:t>me</w:t>
      </w:r>
      <w:r w:rsidR="000C567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popular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method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middle-aged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ASAI-II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status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adjusted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similar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also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recover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lastRenderedPageBreak/>
        <w:t>rapidly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pauses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minutes.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However,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disproportionate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homeostasis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caused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either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non</w:t>
      </w:r>
      <w:r w:rsidR="000C5675">
        <w:rPr>
          <w:rFonts w:ascii="Book Antiqua" w:eastAsia="Book Antiqua" w:hAnsi="Book Antiqua" w:cs="Book Antiqua"/>
          <w:color w:val="000000"/>
        </w:rPr>
        <w:t xml:space="preserve">-REM </w:t>
      </w:r>
      <w:r w:rsidRPr="00771450">
        <w:rPr>
          <w:rFonts w:ascii="Book Antiqua" w:eastAsia="Book Antiqua" w:hAnsi="Book Antiqua" w:cs="Book Antiqua"/>
          <w:color w:val="000000"/>
        </w:rPr>
        <w:t>(NREM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)</w:t>
      </w:r>
      <w:proofErr w:type="gram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could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fairly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obvious.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exposure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increase</w:t>
      </w:r>
      <w:r w:rsidR="000C567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NREM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produce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decrease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NREM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post-anesthetic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period,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but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satisfy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homeostatic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REM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833BED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3BED" w:rsidRPr="0091246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33BE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33BED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833BED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Consequently,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accounted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fragmented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spontaneous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awakenings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except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trouble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staying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awake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activity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causing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daytime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dysfunction,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 xml:space="preserve">and </w:t>
      </w:r>
      <w:r w:rsidRPr="00771450">
        <w:rPr>
          <w:rFonts w:ascii="Book Antiqua" w:eastAsia="Book Antiqua" w:hAnsi="Book Antiqua" w:cs="Book Antiqua"/>
          <w:color w:val="000000"/>
        </w:rPr>
        <w:t>subsequently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 xml:space="preserve">being </w:t>
      </w:r>
      <w:r w:rsidRPr="00771450">
        <w:rPr>
          <w:rFonts w:ascii="Book Antiqua" w:eastAsia="Book Antiqua" w:hAnsi="Book Antiqua" w:cs="Book Antiqua"/>
          <w:color w:val="000000"/>
        </w:rPr>
        <w:t>unable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enough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enthusiasm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get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things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postoperatively</w:t>
      </w:r>
      <w:r w:rsidR="00B42442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2442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B42442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</w:rPr>
        <w:t>.</w:t>
      </w:r>
    </w:p>
    <w:p w14:paraId="70F02718" w14:textId="7A8F2366" w:rsidR="00E15D38" w:rsidRDefault="00C936EB" w:rsidP="00E15D3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Recently,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441E2C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Ding</w:t>
      </w:r>
      <w:r w:rsidR="0067697B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0EA8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41E2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060EA8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also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indicated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 xml:space="preserve">that </w:t>
      </w:r>
      <w:r w:rsidRPr="00771450">
        <w:rPr>
          <w:rFonts w:ascii="Book Antiqua" w:eastAsia="Book Antiqua" w:hAnsi="Book Antiqua" w:cs="Book Antiqua"/>
          <w:color w:val="000000"/>
        </w:rPr>
        <w:t>propofol-based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TIVA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reduce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incidence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disorders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inhibiting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release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cortisol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inflammatory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factors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addition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 w:rsidRPr="00771450">
        <w:rPr>
          <w:rFonts w:ascii="Book Antiqua" w:eastAsia="Book Antiqua" w:hAnsi="Book Antiqua" w:cs="Book Antiqua"/>
          <w:color w:val="000000"/>
        </w:rPr>
        <w:t>activat</w:t>
      </w:r>
      <w:r w:rsidR="000C5675">
        <w:rPr>
          <w:rFonts w:ascii="Book Antiqua" w:eastAsia="Book Antiqua" w:hAnsi="Book Antiqua" w:cs="Book Antiqua"/>
          <w:color w:val="000000"/>
        </w:rPr>
        <w:t xml:space="preserve">ing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secretion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melatonin.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Although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state,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some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components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affected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residual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several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half-</w:t>
      </w:r>
      <w:r w:rsidR="000C5675" w:rsidRPr="00771450">
        <w:rPr>
          <w:rFonts w:ascii="Book Antiqua" w:eastAsia="Book Antiqua" w:hAnsi="Book Antiqua" w:cs="Book Antiqua"/>
          <w:color w:val="000000"/>
        </w:rPr>
        <w:t>li</w:t>
      </w:r>
      <w:r w:rsidR="000C5675">
        <w:rPr>
          <w:rFonts w:ascii="Book Antiqua" w:eastAsia="Book Antiqua" w:hAnsi="Book Antiqua" w:cs="Book Antiqua"/>
          <w:color w:val="000000"/>
        </w:rPr>
        <w:t xml:space="preserve">ves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elimination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supposed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plasma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concentration.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Regarding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mechanism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Boveroux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0A46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0A46" w:rsidRPr="0091246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A4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F0A46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performed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blood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oxygen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level-dependent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functional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magnetic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resonance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imaging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(fMRI-BOLD)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healthy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human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states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wakefulness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sedation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induced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Their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disclosed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negatively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correlates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functional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connectivity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certain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</w:rPr>
        <w:t>thalamocortical</w:t>
      </w:r>
      <w:r w:rsidR="001E78E2" w:rsidRPr="005F0A46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</w:rPr>
        <w:t>and</w:t>
      </w:r>
      <w:r w:rsidR="001E78E2" w:rsidRPr="005F0A46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</w:rPr>
        <w:t>higher</w:t>
      </w:r>
      <w:r w:rsidR="001E78E2" w:rsidRPr="005F0A46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</w:rPr>
        <w:t>association</w:t>
      </w:r>
      <w:r w:rsidR="001E78E2" w:rsidRPr="005F0A46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</w:rPr>
        <w:t>corticocortical</w:t>
      </w:r>
      <w:r w:rsidR="001E78E2" w:rsidRPr="005F0A46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</w:rPr>
        <w:t>networks.</w:t>
      </w:r>
      <w:r w:rsidR="001E78E2" w:rsidRPr="005F0A46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Propofol</w:t>
      </w:r>
      <w:r w:rsidR="000C56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ultra-short-acting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anaesthesia</w:t>
      </w:r>
      <w:proofErr w:type="spellEnd"/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integrates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advantages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anaesthetics</w:t>
      </w:r>
      <w:proofErr w:type="spellEnd"/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onset,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quick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analgesia,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quick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controllability</w:t>
      </w:r>
      <w:r w:rsidR="000C567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1E78E2"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  <w:shd w:val="clear" w:color="auto" w:fill="FFFFFF"/>
        </w:rPr>
        <w:t>safety.</w:t>
      </w:r>
      <w:r w:rsidR="001E78E2" w:rsidRPr="005F0A46">
        <w:rPr>
          <w:rFonts w:ascii="Book Antiqua" w:eastAsia="Book Antiqua" w:hAnsi="Book Antiqua" w:cs="Book Antiqua"/>
          <w:color w:val="000000"/>
        </w:rPr>
        <w:t xml:space="preserve"> </w:t>
      </w:r>
      <w:r w:rsidRPr="005F0A46">
        <w:rPr>
          <w:rFonts w:ascii="Book Antiqua" w:eastAsia="Book Antiqua" w:hAnsi="Book Antiqua" w:cs="Book Antiqua"/>
          <w:color w:val="000000"/>
        </w:rPr>
        <w:t>More</w:t>
      </w:r>
      <w:r w:rsidRPr="00771450">
        <w:rPr>
          <w:rFonts w:ascii="Book Antiqua" w:eastAsia="Book Antiqua" w:hAnsi="Book Antiqua" w:cs="Book Antiqua"/>
          <w:color w:val="000000"/>
        </w:rPr>
        <w:t>over,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Murphy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0A46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0A46" w:rsidRPr="0091246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A4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F0A46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high-density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electroencephalog</w:t>
      </w:r>
      <w:r w:rsidRPr="00771450">
        <w:rPr>
          <w:rFonts w:ascii="Book Antiqua" w:eastAsia="Book Antiqua" w:hAnsi="Book Antiqua" w:cs="Book Antiqua"/>
          <w:color w:val="000000"/>
        </w:rPr>
        <w:softHyphen/>
        <w:t>raphy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hd</w:t>
      </w:r>
      <w:proofErr w:type="spellEnd"/>
      <w:r w:rsidRPr="00771450">
        <w:rPr>
          <w:rFonts w:ascii="Book Antiqua" w:eastAsia="Book Antiqua" w:hAnsi="Book Antiqua" w:cs="Book Antiqua"/>
          <w:color w:val="000000"/>
        </w:rPr>
        <w:t>-EEG)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investigate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cortical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reactions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found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slow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waves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associated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diminished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consciousness.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Namely,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seemed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sleep-like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state</w:t>
      </w:r>
      <w:r w:rsidR="005A275D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275D" w:rsidRPr="0091246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A275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A275D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5A275D">
        <w:rPr>
          <w:rFonts w:ascii="SimSun" w:eastAsia="SimSun" w:hAnsi="SimSun" w:cs="SimSun" w:hint="eastAsia"/>
          <w:color w:val="000000"/>
          <w:lang w:eastAsia="zh-CN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Except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electrophyiological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finding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EEG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evidence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functional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MRI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Fonts w:ascii="Book Antiqua" w:eastAsia="Book Antiqua" w:hAnsi="Book Antiqua" w:cs="Book Antiqua"/>
          <w:color w:val="000000"/>
        </w:rPr>
        <w:t>brain,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also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supported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biochemical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examinat</w:t>
      </w:r>
      <w:r w:rsidRPr="001B6D4A">
        <w:rPr>
          <w:rFonts w:ascii="Book Antiqua" w:eastAsia="Book Antiqua" w:hAnsi="Book Antiqua" w:cs="Book Antiqua"/>
          <w:color w:val="000000"/>
        </w:rPr>
        <w:t>ion.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study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collecting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sleep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quality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parameters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on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the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first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night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after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selective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laparoscopic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surgery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for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74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patients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lastRenderedPageBreak/>
        <w:t>by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wireless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portable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sleep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monitor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disclosed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that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patients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who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underwent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sevoflurane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anesthesia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reported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dreaming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more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frequent</w:t>
      </w:r>
      <w:r w:rsidR="000C5675">
        <w:rPr>
          <w:rFonts w:ascii="Book Antiqua" w:eastAsia="Book Antiqua" w:hAnsi="Book Antiqua" w:cs="Book Antiqua"/>
          <w:color w:val="000000"/>
        </w:rPr>
        <w:t>ly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than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patients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anesthetize</w:t>
      </w:r>
      <w:r w:rsidR="000C5675">
        <w:rPr>
          <w:rFonts w:ascii="Book Antiqua" w:eastAsia="Book Antiqua" w:hAnsi="Book Antiqua" w:cs="Book Antiqua"/>
          <w:color w:val="000000"/>
        </w:rPr>
        <w:t>d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by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TIVA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with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propofol.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D4A">
        <w:rPr>
          <w:rFonts w:ascii="Book Antiqua" w:eastAsia="Book Antiqua" w:hAnsi="Book Antiqua" w:cs="Book Antiqua"/>
          <w:color w:val="000000"/>
        </w:rPr>
        <w:t>As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consequence</w:t>
      </w:r>
      <w:proofErr w:type="gramEnd"/>
      <w:r w:rsidRPr="001B6D4A">
        <w:rPr>
          <w:rFonts w:ascii="Book Antiqua" w:eastAsia="Book Antiqua" w:hAnsi="Book Antiqua" w:cs="Book Antiqua"/>
          <w:color w:val="000000"/>
        </w:rPr>
        <w:t>,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postoperative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REM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sleep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was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also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higher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in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the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sevoflurane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anesthesia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group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than</w:t>
      </w:r>
      <w:r w:rsidR="000C5675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in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the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propofol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group.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The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potential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mechanism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was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supposed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 xml:space="preserve">to be </w:t>
      </w:r>
      <w:r w:rsidRPr="001B6D4A">
        <w:rPr>
          <w:rFonts w:ascii="Book Antiqua" w:eastAsia="Book Antiqua" w:hAnsi="Book Antiqua" w:cs="Book Antiqua"/>
          <w:color w:val="000000"/>
        </w:rPr>
        <w:t>that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volatile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anesthetic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could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not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regulate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sleep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homeostasis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between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NREM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and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r w:rsidRPr="001B6D4A">
        <w:rPr>
          <w:rFonts w:ascii="Book Antiqua" w:eastAsia="Book Antiqua" w:hAnsi="Book Antiqua" w:cs="Book Antiqua"/>
          <w:color w:val="000000"/>
        </w:rPr>
        <w:t>REM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D4A">
        <w:rPr>
          <w:rFonts w:ascii="Book Antiqua" w:eastAsia="Book Antiqua" w:hAnsi="Book Antiqua" w:cs="Book Antiqua"/>
          <w:color w:val="000000"/>
        </w:rPr>
        <w:t>sleep</w:t>
      </w:r>
      <w:r w:rsidR="00E15D38" w:rsidRPr="00912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5D38" w:rsidRPr="0091246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15D38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15D38" w:rsidRPr="009124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B6D4A">
        <w:rPr>
          <w:rFonts w:ascii="Book Antiqua" w:eastAsia="Book Antiqua" w:hAnsi="Book Antiqua" w:cs="Book Antiqua"/>
          <w:color w:val="000000"/>
        </w:rPr>
        <w:t>.</w:t>
      </w:r>
      <w:r w:rsidR="001E78E2" w:rsidRPr="001B6D4A">
        <w:rPr>
          <w:rFonts w:ascii="Book Antiqua" w:eastAsia="Book Antiqua" w:hAnsi="Book Antiqua" w:cs="Book Antiqua"/>
          <w:color w:val="000000"/>
        </w:rPr>
        <w:t xml:space="preserve"> </w:t>
      </w:r>
    </w:p>
    <w:p w14:paraId="4818C173" w14:textId="38E7B393" w:rsidR="00A77B3E" w:rsidRPr="00771450" w:rsidRDefault="00C936EB" w:rsidP="00E15D3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notice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several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limitations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handling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data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preparing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manuscript.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collected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questionnaire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telephone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inquiry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instead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interview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person.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Some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ambiguity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answering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could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trivial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bias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deciding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investigator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0C5675">
        <w:rPr>
          <w:rFonts w:ascii="Book Antiqua" w:eastAsia="Book Antiqua" w:hAnsi="Book Antiqua" w:cs="Book Antiqua"/>
          <w:color w:val="000000"/>
        </w:rPr>
        <w:t xml:space="preserve">a </w:t>
      </w:r>
      <w:r w:rsidRPr="00771450">
        <w:rPr>
          <w:rFonts w:ascii="Book Antiqua" w:eastAsia="Book Antiqua" w:hAnsi="Book Antiqua" w:cs="Book Antiqua"/>
          <w:color w:val="000000"/>
        </w:rPr>
        <w:t>lack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on-site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re-confirmation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Consequently,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tried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attenuate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influence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second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questioning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before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completion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questionnaire.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though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chose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procedures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consideration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pain</w:t>
      </w:r>
      <w:r w:rsidR="00797422">
        <w:rPr>
          <w:rFonts w:ascii="Book Antiqua" w:eastAsia="Book Antiqua" w:hAnsi="Book Antiqua" w:cs="Book Antiqua"/>
          <w:color w:val="000000"/>
        </w:rPr>
        <w:t>, a l</w:t>
      </w:r>
      <w:r w:rsidR="00797422" w:rsidRPr="00771450">
        <w:rPr>
          <w:rFonts w:ascii="Book Antiqua" w:eastAsia="Book Antiqua" w:hAnsi="Book Antiqua" w:cs="Book Antiqua"/>
          <w:color w:val="000000"/>
        </w:rPr>
        <w:t>ack</w:t>
      </w:r>
      <w:r w:rsidR="0079742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could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eliminate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readers’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doubt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regarding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negative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result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unfair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comparison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797422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therefore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routinely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prescribed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acetaminophen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relief.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Although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commonly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adopted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evaluation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reliability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mid-term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long-term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instead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single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However,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simplicity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still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deserves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recommendation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account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difficulty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communication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investigators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subjects.</w:t>
      </w:r>
    </w:p>
    <w:p w14:paraId="78C22AD2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4BF1B685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F3EC74" w14:textId="47DA43C6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comparison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significantly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797422">
        <w:rPr>
          <w:rFonts w:ascii="Book Antiqua" w:eastAsia="Book Antiqua" w:hAnsi="Book Antiqua" w:cs="Book Antiqua"/>
          <w:color w:val="000000"/>
        </w:rPr>
        <w:t xml:space="preserve">on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797422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797422">
        <w:rPr>
          <w:rFonts w:ascii="Book Antiqua" w:eastAsia="Book Antiqua" w:hAnsi="Book Antiqua" w:cs="Book Antiqua"/>
          <w:color w:val="000000"/>
        </w:rPr>
        <w:t xml:space="preserve">in </w:t>
      </w:r>
      <w:r w:rsidR="00797422" w:rsidRPr="00771450">
        <w:rPr>
          <w:rFonts w:ascii="Book Antiqua" w:eastAsia="Book Antiqua" w:hAnsi="Book Antiqua" w:cs="Book Antiqua"/>
          <w:color w:val="000000"/>
        </w:rPr>
        <w:t>ASA</w:t>
      </w:r>
      <w:r w:rsidR="00797422">
        <w:rPr>
          <w:rFonts w:ascii="Book Antiqua" w:eastAsia="Book Antiqua" w:hAnsi="Book Antiqua" w:cs="Book Antiqua"/>
          <w:color w:val="000000"/>
        </w:rPr>
        <w:t xml:space="preserve"> </w:t>
      </w:r>
      <w:r w:rsidR="00797422" w:rsidRPr="00771450">
        <w:rPr>
          <w:rFonts w:ascii="Book Antiqua" w:eastAsia="Book Antiqua" w:hAnsi="Book Antiqua" w:cs="Book Antiqua"/>
          <w:color w:val="000000"/>
        </w:rPr>
        <w:t>I-II</w:t>
      </w:r>
      <w:r w:rsidR="0079742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79742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underwent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32C2D357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77328918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E78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7145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8C24B6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0D3F85B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disruptions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regardless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type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especially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night.</w:t>
      </w:r>
    </w:p>
    <w:p w14:paraId="5EEB5C2D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063C0F22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91D2FB1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Since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deprivation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observed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considerable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period,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Pr="00771450">
        <w:rPr>
          <w:rFonts w:ascii="Book Antiqua" w:eastAsia="Book Antiqua" w:hAnsi="Book Antiqua" w:cs="Book Antiqua"/>
          <w:color w:val="000000"/>
        </w:rPr>
        <w:t>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therefore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intended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seek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avoid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surgeries.</w:t>
      </w:r>
    </w:p>
    <w:p w14:paraId="7FBB76CF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55C9D76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B59CCDC" w14:textId="67098380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initiated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 xml:space="preserve">on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middle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underwent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day-surgery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because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benign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disease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impact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E34F07"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E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F07"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E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F07"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56678D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preventing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.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F14D51B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5D406E0F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BCB1C08" w14:textId="2011AEB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We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enrolled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61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American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Society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of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Anesthesia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(ASA)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class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I-II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outpatients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underwent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either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>S</w:t>
      </w:r>
      <w:r w:rsidRPr="00771450">
        <w:rPr>
          <w:rFonts w:ascii="Book Antiqua" w:eastAsia="Book Antiqua" w:hAnsi="Book Antiqua" w:cs="Book Antiqua"/>
          <w:color w:val="000000"/>
        </w:rPr>
        <w:t>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412025">
        <w:rPr>
          <w:rFonts w:ascii="Book Antiqua" w:eastAsia="Book Antiqua" w:hAnsi="Book Antiqua" w:cs="Book Antiqua"/>
          <w:color w:val="000000"/>
        </w:rPr>
        <w:t xml:space="preserve"> evaluated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412025">
        <w:rPr>
          <w:rFonts w:ascii="Book Antiqua" w:eastAsia="Book Antiqua" w:hAnsi="Book Antiqua" w:cs="Book Antiqua"/>
          <w:color w:val="000000"/>
        </w:rPr>
        <w:t xml:space="preserve"> 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Pittsburgh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Sleep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Quality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Index</w:t>
      </w:r>
      <w:r w:rsidR="001E78E2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Style w:val="st1"/>
          <w:rFonts w:ascii="Book Antiqua" w:eastAsia="Book Antiqua" w:hAnsi="Book Antiqua" w:cs="Book Antiqua"/>
          <w:color w:val="000000"/>
        </w:rPr>
        <w:t>(PSQI)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 xml:space="preserve">on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first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night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ambulatory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412025">
        <w:rPr>
          <w:rFonts w:ascii="Book Antiqua" w:eastAsia="Book Antiqua" w:hAnsi="Book Antiqua" w:cs="Book Antiqua"/>
          <w:color w:val="000000"/>
        </w:rPr>
        <w:t xml:space="preserve"> was compared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09FF0593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17858164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7C19A83" w14:textId="7A859253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(3.3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1.3)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(4.9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2.3</w:t>
      </w:r>
      <w:r w:rsidR="00412025">
        <w:rPr>
          <w:rFonts w:ascii="Book Antiqua" w:eastAsia="Book Antiqua" w:hAnsi="Book Antiqua" w:cs="Book Antiqua"/>
          <w:color w:val="000000"/>
        </w:rPr>
        <w:t xml:space="preserve">; </w:t>
      </w:r>
      <w:r w:rsidR="005A29C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861A76">
        <w:rPr>
          <w:rFonts w:ascii="Book Antiqua" w:eastAsia="Book Antiqua" w:hAnsi="Book Antiqua" w:cs="Book Antiqua"/>
          <w:color w:val="000000"/>
        </w:rPr>
        <w:t xml:space="preserve"> </w:t>
      </w:r>
      <w:r w:rsidRPr="00861A76">
        <w:rPr>
          <w:rFonts w:ascii="Book Antiqua" w:eastAsia="Book Antiqua" w:hAnsi="Book Antiqua" w:cs="Book Antiqua"/>
          <w:color w:val="000000"/>
        </w:rPr>
        <w:t>&lt;</w:t>
      </w:r>
      <w:r w:rsidR="001E78E2" w:rsidRPr="00861A76">
        <w:rPr>
          <w:rFonts w:ascii="Book Antiqua" w:eastAsia="Book Antiqua" w:hAnsi="Book Antiqua" w:cs="Book Antiqua"/>
          <w:color w:val="000000"/>
        </w:rPr>
        <w:t xml:space="preserve"> </w:t>
      </w:r>
      <w:r w:rsidRPr="00861A76">
        <w:rPr>
          <w:rFonts w:ascii="Book Antiqua" w:eastAsia="Book Antiqua" w:hAnsi="Book Antiqua" w:cs="Book Antiqua"/>
          <w:color w:val="000000"/>
        </w:rPr>
        <w:t>0.001</w:t>
      </w:r>
      <w:r w:rsidRPr="00771450">
        <w:rPr>
          <w:rFonts w:ascii="Book Antiqua" w:eastAsia="Book Antiqua" w:hAnsi="Book Antiqua" w:cs="Book Antiqua"/>
          <w:color w:val="000000"/>
        </w:rPr>
        <w:t>);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group,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(6.5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2.8)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global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score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(5.5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±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3.2</w:t>
      </w:r>
      <w:r w:rsidR="00412025">
        <w:rPr>
          <w:rFonts w:ascii="Book Antiqua" w:eastAsia="Book Antiqua" w:hAnsi="Book Antiqua" w:cs="Book Antiqua"/>
          <w:color w:val="000000"/>
        </w:rPr>
        <w:t xml:space="preserve">; </w:t>
      </w:r>
      <w:r w:rsidR="00EC4F17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8E2" w:rsidRPr="00EC4F17">
        <w:rPr>
          <w:rFonts w:ascii="Book Antiqua" w:eastAsia="Book Antiqua" w:hAnsi="Book Antiqua" w:cs="Book Antiqua"/>
          <w:color w:val="000000"/>
        </w:rPr>
        <w:t xml:space="preserve"> </w:t>
      </w:r>
      <w:r w:rsidRPr="00EC4F17">
        <w:rPr>
          <w:rFonts w:ascii="Book Antiqua" w:eastAsia="Book Antiqua" w:hAnsi="Book Antiqua" w:cs="Book Antiqua"/>
          <w:color w:val="000000"/>
        </w:rPr>
        <w:t>=</w:t>
      </w:r>
      <w:r w:rsidR="001E78E2" w:rsidRPr="00EC4F17">
        <w:rPr>
          <w:rFonts w:ascii="Book Antiqua" w:eastAsia="Book Antiqua" w:hAnsi="Book Antiqua" w:cs="Book Antiqua"/>
          <w:color w:val="000000"/>
        </w:rPr>
        <w:t xml:space="preserve"> </w:t>
      </w:r>
      <w:r w:rsidRPr="00EC4F17">
        <w:rPr>
          <w:rFonts w:ascii="Book Antiqua" w:eastAsia="Book Antiqua" w:hAnsi="Book Antiqua" w:cs="Book Antiqua"/>
          <w:color w:val="000000"/>
        </w:rPr>
        <w:t>0.02</w:t>
      </w:r>
      <w:r w:rsidRPr="00771450">
        <w:rPr>
          <w:rFonts w:ascii="Book Antiqua" w:eastAsia="Book Antiqua" w:hAnsi="Book Antiqua" w:cs="Book Antiqua"/>
          <w:color w:val="000000"/>
        </w:rPr>
        <w:t>).</w:t>
      </w:r>
    </w:p>
    <w:p w14:paraId="595194D7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29C7E2AF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4502099" w14:textId="2E058A02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assessed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 xml:space="preserve">the </w:t>
      </w:r>
      <w:r w:rsidRPr="00771450">
        <w:rPr>
          <w:rFonts w:ascii="Book Antiqua" w:eastAsia="Book Antiqua" w:hAnsi="Book Antiqua" w:cs="Book Antiqua"/>
          <w:color w:val="000000"/>
        </w:rPr>
        <w:t>PSQI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>
        <w:rPr>
          <w:rFonts w:ascii="Book Antiqua" w:eastAsia="Book Antiqua" w:hAnsi="Book Antiqua" w:cs="Book Antiqua"/>
          <w:color w:val="000000"/>
        </w:rPr>
        <w:t>i</w:t>
      </w:r>
      <w:r w:rsidR="00412025" w:rsidRPr="00771450">
        <w:rPr>
          <w:rFonts w:ascii="Book Antiqua" w:eastAsia="Book Antiqua" w:hAnsi="Book Antiqua" w:cs="Book Antiqua"/>
          <w:color w:val="000000"/>
        </w:rPr>
        <w:t>s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ASA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class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="00412025" w:rsidRPr="00771450">
        <w:rPr>
          <w:rFonts w:ascii="Book Antiqua" w:eastAsia="Book Antiqua" w:hAnsi="Book Antiqua" w:cs="Book Antiqua"/>
          <w:color w:val="000000"/>
        </w:rPr>
        <w:t>I-II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female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412025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receiving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other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undergoing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surgeries.</w:t>
      </w:r>
    </w:p>
    <w:p w14:paraId="40FF834B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255CBBE0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E78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A03BDE" w14:textId="05DC54FE" w:rsidR="00A77B3E" w:rsidRPr="00771450" w:rsidRDefault="00DA2290" w:rsidP="0077145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C936EB" w:rsidRPr="00771450">
        <w:rPr>
          <w:rFonts w:ascii="Book Antiqua" w:eastAsia="Book Antiqua" w:hAnsi="Book Antiqua" w:cs="Book Antiqua"/>
          <w:color w:val="000000"/>
        </w:rPr>
        <w:t>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intra-venous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recommended to be applied </w:t>
      </w:r>
      <w:r w:rsidR="00C936EB"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same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ambulatory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different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="00C936EB" w:rsidRPr="00771450">
        <w:rPr>
          <w:rFonts w:ascii="Book Antiqua" w:eastAsia="Book Antiqua" w:hAnsi="Book Antiqua" w:cs="Book Antiqua"/>
          <w:color w:val="000000"/>
        </w:rPr>
        <w:t>procedures.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</w:p>
    <w:p w14:paraId="2B259608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5BF9776A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REFERENCES</w:t>
      </w:r>
    </w:p>
    <w:p w14:paraId="0C66F46E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Rosenberg-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Adamsen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Kehlet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Dodds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Rosenberg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disturbances: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mechanisms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clinical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implications.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1996;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552-559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8652329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bja</w:t>
      </w:r>
      <w:proofErr w:type="spellEnd"/>
      <w:r w:rsidRPr="00771450">
        <w:rPr>
          <w:rFonts w:ascii="Book Antiqua" w:eastAsia="Book Antiqua" w:hAnsi="Book Antiqua" w:cs="Book Antiqua"/>
          <w:color w:val="000000"/>
        </w:rPr>
        <w:t>/76.4.552]</w:t>
      </w:r>
    </w:p>
    <w:p w14:paraId="64BBC80C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Dolan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Tiwari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Sproat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Camilleri-Brennan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prospective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analysis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deprivation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771450">
        <w:rPr>
          <w:rFonts w:ascii="Book Antiqua" w:eastAsia="Book Antiqua" w:hAnsi="Book Antiqua" w:cs="Book Antiqua"/>
          <w:i/>
          <w:iCs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2016;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1-5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26909151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10.1016/j.amsu.2015.12.046]</w:t>
      </w:r>
    </w:p>
    <w:p w14:paraId="12F65505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Evidence-based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medicine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2007;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520-525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17989543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10.1097/ACO.0b013e3282f021c9]</w:t>
      </w:r>
    </w:p>
    <w:p w14:paraId="0F28606F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4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Majholm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Engbæk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Bartholdy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Oerding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Ahlburg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Ulrik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Bill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Langfrits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safe?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Danish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morbidity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57,709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proofErr w:type="gram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procedures.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2012;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323-331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22335277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10.1111/j.1399-6576.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2011.02631.x</w:t>
      </w:r>
      <w:proofErr w:type="gramEnd"/>
      <w:r w:rsidRPr="00771450">
        <w:rPr>
          <w:rFonts w:ascii="Book Antiqua" w:eastAsia="Book Antiqua" w:hAnsi="Book Antiqua" w:cs="Book Antiqua"/>
          <w:color w:val="000000"/>
        </w:rPr>
        <w:t>]</w:t>
      </w:r>
    </w:p>
    <w:p w14:paraId="1B083DF8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following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day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perspective.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2015;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415-427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24811058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10.1111/jocn.12615]</w:t>
      </w:r>
    </w:p>
    <w:p w14:paraId="263E1D0D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Yu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Rawtaer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Fam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Jiang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Feng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Kua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EH,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Mahendran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correlates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depression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anxiety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elderly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Asian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population.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Psychogeriatrics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2016;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191-195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26179204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10.1111/psyg.12138]</w:t>
      </w:r>
    </w:p>
    <w:p w14:paraId="37ED39EA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PF</w:t>
      </w:r>
      <w:r w:rsidRPr="00771450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role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changing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practice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2008;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1132-1136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19034110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10.1097/ALN.0b013e31818ddba8]</w:t>
      </w:r>
    </w:p>
    <w:p w14:paraId="22D396B5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Chaudhri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White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Kenny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Induction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target-controlled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infusion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system.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Anaesthesia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1992;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551-553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1626663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10.1111/j.1365-</w:t>
      </w:r>
      <w:proofErr w:type="gramStart"/>
      <w:r w:rsidRPr="00771450">
        <w:rPr>
          <w:rFonts w:ascii="Book Antiqua" w:eastAsia="Book Antiqua" w:hAnsi="Book Antiqua" w:cs="Book Antiqua"/>
          <w:color w:val="000000"/>
        </w:rPr>
        <w:t>2044.1992.tb</w:t>
      </w:r>
      <w:proofErr w:type="gramEnd"/>
      <w:r w:rsidRPr="00771450">
        <w:rPr>
          <w:rFonts w:ascii="Book Antiqua" w:eastAsia="Book Antiqua" w:hAnsi="Book Antiqua" w:cs="Book Antiqua"/>
          <w:color w:val="000000"/>
        </w:rPr>
        <w:t>02321.x]</w:t>
      </w:r>
    </w:p>
    <w:p w14:paraId="2A49694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X,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Zhang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propofol-based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intravenous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cognitive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function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elderly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2021;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e14266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33893705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10.1111/ijcp.14266]</w:t>
      </w:r>
    </w:p>
    <w:p w14:paraId="5D58CC97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Buysse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Reynolds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3rd,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Monk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Berman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Kupfer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DJ.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Pittsburgh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Index: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new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instrument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psychiatric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practice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research.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1989;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193-213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2748771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10.1016/0165-1781(89)90047-4]</w:t>
      </w:r>
    </w:p>
    <w:p w14:paraId="32ADAA1A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Garcia-Guasch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Roigé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Padrós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Substance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abuse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anaesthetists</w:t>
      </w:r>
      <w:proofErr w:type="spellEnd"/>
      <w:r w:rsidRPr="00771450">
        <w:rPr>
          <w:rFonts w:ascii="Book Antiqua" w:eastAsia="Book Antiqua" w:hAnsi="Book Antiqua" w:cs="Book Antiqua"/>
          <w:color w:val="000000"/>
        </w:rPr>
        <w:t>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2012;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204-209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22186133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10.1097/ACO.0b013e32834ef91b]</w:t>
      </w:r>
    </w:p>
    <w:p w14:paraId="4B637AD7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Wischmeyer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Johnson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Wilson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Dingmann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Bachman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HM,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Roller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ZV,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Henthorn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TK.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survey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abuse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academic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programs.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2007;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1066-1071,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table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contents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17898389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10.1213/01.ane.0000270215.86253.30]</w:t>
      </w:r>
    </w:p>
    <w:p w14:paraId="426C6A50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Brioni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Varughese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Ahmed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Bein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clinical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review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from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research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emerging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topics.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2017;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764-778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28585095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10.1007/s00540-017-2375-6]</w:t>
      </w:r>
    </w:p>
    <w:p w14:paraId="54376198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14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WS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Chiang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MH,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YY,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Luo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SC.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Adverse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respiratory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events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compared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desflurane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ambulatory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systematic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review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meta-analysis.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2020;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1093-1104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33109925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10.1097/EJA.0000000000001375]</w:t>
      </w:r>
    </w:p>
    <w:p w14:paraId="6BA7D89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Stone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Carey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Fader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Fitzgerald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Hammons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Nensi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Park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Ricci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Rosenfield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Scheib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Weston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Enhanced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Surgical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Optimization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Protocol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Minimally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Invasive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Gynecologic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AAGL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White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Paper.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Invasive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2021;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179-203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32827721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10.1016/j.jmig.2020.08.006]</w:t>
      </w:r>
    </w:p>
    <w:p w14:paraId="212CE090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Seid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Tegegne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Fenta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Alemnew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associated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factors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among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adult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multicenter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cross-sectional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771450">
        <w:rPr>
          <w:rFonts w:ascii="Book Antiqua" w:eastAsia="Book Antiqua" w:hAnsi="Book Antiqua" w:cs="Book Antiqua"/>
          <w:i/>
          <w:iCs/>
          <w:color w:val="000000"/>
        </w:rPr>
        <w:t>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2022;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103273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35145662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10.1016/j.amsu.2022.103273]</w:t>
      </w:r>
    </w:p>
    <w:p w14:paraId="51AFC7B5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17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LL,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FX,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Zhou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ZK.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Preoperative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affects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function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total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joint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arthroplasty: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prospective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cohort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2019;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378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31752947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10.1186/s13018-019-1446-9]</w:t>
      </w:r>
    </w:p>
    <w:p w14:paraId="5F8D4AF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Wu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XH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Cui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Zhang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ZT,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DX,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GF,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Zhu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SN,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Low-dose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Dexmedetomidine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Improves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Pattern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Elderly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Noncardiac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Intensive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Unit: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Pilot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Randomized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Controlled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Trial.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2016;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979-991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27571256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10.1097/ALN.0000000000001325]</w:t>
      </w:r>
    </w:p>
    <w:p w14:paraId="4A81A1E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19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Krenk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Jennum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Kehlet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disturbances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fast-track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knee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arthroplasty.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2012;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769-775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22831887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bja</w:t>
      </w:r>
      <w:proofErr w:type="spellEnd"/>
      <w:r w:rsidRPr="00771450">
        <w:rPr>
          <w:rFonts w:ascii="Book Antiqua" w:eastAsia="Book Antiqua" w:hAnsi="Book Antiqua" w:cs="Book Antiqua"/>
          <w:color w:val="000000"/>
        </w:rPr>
        <w:t>/aes252]</w:t>
      </w:r>
    </w:p>
    <w:p w14:paraId="6A2CC8EC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Eichling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Sahni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Menopause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related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disorders.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2005;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291-300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17566192]</w:t>
      </w:r>
    </w:p>
    <w:p w14:paraId="5324F3CE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Ohayon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Carskadon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Guilleminault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Vitiello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MV.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Meta-analysis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quantitative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parameters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from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childhood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age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healthy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individuals: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developing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normative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values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across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human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lifespan.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2004;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1255-1273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15586779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10.1093/sleep/27.7.1255]</w:t>
      </w:r>
    </w:p>
    <w:p w14:paraId="4BA9F928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Huang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X,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Perioperative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Disorder: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Review.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2021;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640416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34164409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10.3389/fmed.2021.640416]</w:t>
      </w:r>
    </w:p>
    <w:p w14:paraId="52C84CC5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Schüttler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Ihmsen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Population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pharmacokinetics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multicenter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2000;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727-738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10719952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10.1097/00000542-200003000-00017]</w:t>
      </w:r>
    </w:p>
    <w:p w14:paraId="69360837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24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Pal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Lipinski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Walker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Turner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AM,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Mashour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State-specific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sevoflurane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homeostasis: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selective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recovery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slow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but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rapid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eye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movement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2011;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302-310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21239972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10.1097/ALN.0b013e318204e064]</w:t>
      </w:r>
    </w:p>
    <w:p w14:paraId="58E6205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b/>
          <w:bCs/>
          <w:color w:val="000000"/>
        </w:rPr>
        <w:t>Boveroux</w:t>
      </w:r>
      <w:proofErr w:type="spellEnd"/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Vanhaudenhuyse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Bruno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Noirhomme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Lauwick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Luxen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Degueldre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Plenevaux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Schnakers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Phillips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Brichant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JF,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Bonhomme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Maquet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Greicius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MD,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Laureys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Boly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Breakdown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within-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between-network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resting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state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functional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magnetic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resonance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imaging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connectivity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during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propofol-induced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loss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lastRenderedPageBreak/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consciousness.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2010;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1038-1053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20885292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10.1097/ALN.0b013e3181f697f5]</w:t>
      </w:r>
    </w:p>
    <w:p w14:paraId="0F7374D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26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Bruno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Riedner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BA,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Boveroux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Noirhomme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Landsness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Brichant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JF,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Phillips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Massimini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Laureys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Tononi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Boly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Propofol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high-density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EEG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study.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2011;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283-91A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21358845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10.1093/sleep/34.3.283]</w:t>
      </w:r>
    </w:p>
    <w:p w14:paraId="5B55F74E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Chamberlin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Eikermann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humbug: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anesthetic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agent-induced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unconsciousness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visibly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different.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2010;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1007-1009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20881591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10.1097/ALN.0b013e3181f69825]</w:t>
      </w:r>
    </w:p>
    <w:p w14:paraId="0BFD42B5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28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Li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1450">
        <w:rPr>
          <w:rFonts w:ascii="Book Antiqua" w:eastAsia="Book Antiqua" w:hAnsi="Book Antiqua" w:cs="Book Antiqua"/>
          <w:color w:val="000000"/>
        </w:rPr>
        <w:t>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Song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Zhu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Effects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Intravenous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Anesthetics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Inhaled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Anesthetics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Early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Postoperative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Quality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Complications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of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Patients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Laparoscopic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Surgery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Under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General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Anesthesia.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E78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2021;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71450">
        <w:rPr>
          <w:rFonts w:ascii="Book Antiqua" w:eastAsia="Book Antiqua" w:hAnsi="Book Antiqua" w:cs="Book Antiqua"/>
          <w:color w:val="000000"/>
        </w:rPr>
        <w:t>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375-382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[PMID: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33758567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DOI: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10.2147/NSS.S300803]</w:t>
      </w:r>
    </w:p>
    <w:p w14:paraId="0DF4C54A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  <w:sectPr w:rsidR="00A77B3E" w:rsidRPr="0077145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416FD1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36B66CA" w14:textId="4C7607D6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Ethical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approval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for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this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study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was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provided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by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Institutional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Review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Board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of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National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Cheng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Kung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University</w:t>
      </w:r>
      <w:r w:rsidR="00DA2290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Hospital</w:t>
      </w:r>
      <w:r w:rsidR="00DA2290" w:rsidRPr="00771450">
        <w:rPr>
          <w:rFonts w:ascii="Book Antiqua" w:eastAsia="Book Antiqua" w:hAnsi="Book Antiqua" w:cs="Book Antiqua"/>
          <w:color w:val="000000"/>
        </w:rPr>
        <w:t>,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Tainan,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Taiwan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="00DA2290" w:rsidRPr="00771450">
        <w:rPr>
          <w:rFonts w:ascii="Book Antiqua" w:eastAsia="Book Antiqua" w:hAnsi="Book Antiqua" w:cs="Book Antiqua"/>
          <w:color w:val="000000"/>
        </w:rPr>
        <w:t>(</w:t>
      </w:r>
      <w:r w:rsidR="00DA2290">
        <w:rPr>
          <w:rFonts w:ascii="Book Antiqua" w:eastAsia="Book Antiqua" w:hAnsi="Book Antiqua" w:cs="Book Antiqua"/>
          <w:color w:val="000000"/>
        </w:rPr>
        <w:t xml:space="preserve">No. </w:t>
      </w:r>
      <w:r w:rsidR="00DA2290" w:rsidRPr="00771450">
        <w:rPr>
          <w:rStyle w:val="st1"/>
          <w:rFonts w:ascii="Book Antiqua" w:eastAsia="Book Antiqua" w:hAnsi="Book Antiqua" w:cs="Book Antiqua"/>
          <w:color w:val="000000"/>
        </w:rPr>
        <w:t>B-ER-108-012-T</w:t>
      </w:r>
      <w:r w:rsidR="00DA2290" w:rsidRPr="00771450">
        <w:rPr>
          <w:rFonts w:ascii="Book Antiqua" w:eastAsia="Book Antiqua" w:hAnsi="Book Antiqua" w:cs="Book Antiqua"/>
          <w:color w:val="000000"/>
        </w:rPr>
        <w:t>)</w:t>
      </w:r>
      <w:r w:rsidR="00DA2290">
        <w:rPr>
          <w:rFonts w:ascii="Book Antiqua" w:eastAsia="Book Antiqua" w:hAnsi="Book Antiqua" w:cs="Book Antiqua"/>
          <w:color w:val="000000"/>
        </w:rPr>
        <w:t>.</w:t>
      </w:r>
    </w:p>
    <w:p w14:paraId="6A532042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120982C2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1F8F" w:rsidRPr="00B41F8F">
        <w:rPr>
          <w:rFonts w:ascii="Book Antiqua" w:eastAsia="Book Antiqua" w:hAnsi="Book Antiqua" w:cs="Book Antiqua"/>
          <w:color w:val="000000"/>
        </w:rPr>
        <w:t>Informed consent from patients was waived</w:t>
      </w:r>
      <w:r w:rsidR="00B41F8F">
        <w:rPr>
          <w:rFonts w:ascii="Book Antiqua" w:eastAsia="Book Antiqua" w:hAnsi="Book Antiqua" w:cs="Book Antiqua"/>
          <w:color w:val="000000"/>
        </w:rPr>
        <w:t>.</w:t>
      </w:r>
    </w:p>
    <w:p w14:paraId="11EA0CD8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5AFB6F11" w14:textId="4A79918E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Wen-Ying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Chou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Chi-Hao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Hu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90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DA2290"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DA22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conduction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preparation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E78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7AE0CCA5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1D17BE3E" w14:textId="7047D900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90">
        <w:rPr>
          <w:rFonts w:ascii="Book Antiqua" w:eastAsia="Book Antiqua" w:hAnsi="Book Antiqua" w:cs="Book Antiqua"/>
          <w:color w:val="000000"/>
        </w:rPr>
        <w:t>Data are s</w:t>
      </w:r>
      <w:r w:rsidR="00DA2290" w:rsidRPr="00771450">
        <w:rPr>
          <w:rFonts w:ascii="Book Antiqua" w:eastAsia="Book Antiqua" w:hAnsi="Book Antiqua" w:cs="Book Antiqua"/>
          <w:color w:val="000000"/>
        </w:rPr>
        <w:t>hared</w:t>
      </w:r>
      <w:r w:rsidR="00DA2290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after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acceptance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publication</w:t>
      </w:r>
      <w:r w:rsidR="00B95E3F">
        <w:rPr>
          <w:rFonts w:ascii="Book Antiqua" w:eastAsia="Book Antiqua" w:hAnsi="Book Antiqua" w:cs="Book Antiqua"/>
          <w:color w:val="000000"/>
        </w:rPr>
        <w:t>.</w:t>
      </w:r>
    </w:p>
    <w:p w14:paraId="32EA245F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5B820DCD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E78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article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open-access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article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that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was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selected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in-house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editor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fully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peer-reviewed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external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reviewers.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distributed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accordance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with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Creative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Commons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Attribution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145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(CC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BY-NC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4.0)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license,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which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permits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others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to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distribute,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remix,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adapt,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build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upon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non-commercially,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license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their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derivative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works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on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different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terms,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provided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original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work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properly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cited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the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use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is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non-commercial.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See: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75861A4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04A6A733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Provenance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and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peer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review: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Unsolicited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article;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Externally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peer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reviewed.</w:t>
      </w:r>
    </w:p>
    <w:p w14:paraId="0869021C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Peer-review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model: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Single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blind</w:t>
      </w:r>
    </w:p>
    <w:p w14:paraId="3F829096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0EF1AEF9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Peer-review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started: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November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9,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2021</w:t>
      </w:r>
    </w:p>
    <w:p w14:paraId="68D2502F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First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decision: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March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3,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2022</w:t>
      </w:r>
    </w:p>
    <w:p w14:paraId="675B1116" w14:textId="2AACC89D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Article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in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press: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AB560E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6711217D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Specialty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type: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Anesthesiology</w:t>
      </w:r>
    </w:p>
    <w:p w14:paraId="173EA06A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Country/Territory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of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origin: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Taiwan</w:t>
      </w:r>
    </w:p>
    <w:p w14:paraId="589CBA7A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Peer-review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report’s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scientific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quality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AACE76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A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(Excellent):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</w:t>
      </w:r>
    </w:p>
    <w:p w14:paraId="26BF4D2D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Grade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B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(Very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good):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</w:t>
      </w:r>
    </w:p>
    <w:p w14:paraId="140075B1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Grade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(Good):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</w:t>
      </w:r>
    </w:p>
    <w:p w14:paraId="70AFBF92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Grade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D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(Fair):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</w:t>
      </w:r>
    </w:p>
    <w:p w14:paraId="21552DB1" w14:textId="77777777" w:rsidR="00A77B3E" w:rsidRPr="00771450" w:rsidRDefault="00C936EB" w:rsidP="00771450">
      <w:pPr>
        <w:spacing w:line="360" w:lineRule="auto"/>
        <w:jc w:val="both"/>
        <w:rPr>
          <w:rFonts w:ascii="Book Antiqua" w:hAnsi="Book Antiqua"/>
        </w:rPr>
      </w:pPr>
      <w:r w:rsidRPr="00771450">
        <w:rPr>
          <w:rFonts w:ascii="Book Antiqua" w:eastAsia="Book Antiqua" w:hAnsi="Book Antiqua" w:cs="Book Antiqua"/>
          <w:color w:val="000000"/>
        </w:rPr>
        <w:t>Grade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E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(Poor):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0</w:t>
      </w:r>
    </w:p>
    <w:p w14:paraId="5BC69745" w14:textId="77777777" w:rsidR="00A77B3E" w:rsidRPr="00771450" w:rsidRDefault="00A77B3E" w:rsidP="00771450">
      <w:pPr>
        <w:spacing w:line="360" w:lineRule="auto"/>
        <w:jc w:val="both"/>
        <w:rPr>
          <w:rFonts w:ascii="Book Antiqua" w:hAnsi="Book Antiqua"/>
        </w:rPr>
      </w:pPr>
    </w:p>
    <w:p w14:paraId="6CA62634" w14:textId="61203A14" w:rsidR="00A77B3E" w:rsidRDefault="00C936EB" w:rsidP="007714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71450">
        <w:rPr>
          <w:rFonts w:ascii="Book Antiqua" w:eastAsia="Book Antiqua" w:hAnsi="Book Antiqua" w:cs="Book Antiqua"/>
          <w:b/>
          <w:color w:val="000000"/>
        </w:rPr>
        <w:t>P-Reviewer: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Song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J,</w:t>
      </w:r>
      <w:r w:rsidR="001E78E2">
        <w:rPr>
          <w:rFonts w:ascii="Book Antiqua" w:eastAsia="Book Antiqua" w:hAnsi="Book Antiqua" w:cs="Book Antiqua"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color w:val="000000"/>
        </w:rPr>
        <w:t>China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S-Editor: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7149" w:rsidRPr="00676E0E">
        <w:rPr>
          <w:rFonts w:ascii="Book Antiqua" w:eastAsia="Book Antiqua" w:hAnsi="Book Antiqua" w:cs="Book Antiqua"/>
          <w:color w:val="000000"/>
        </w:rPr>
        <w:t>W</w:t>
      </w:r>
      <w:r w:rsidR="00647149" w:rsidRPr="00676E0E">
        <w:rPr>
          <w:rFonts w:ascii="Book Antiqua" w:hAnsi="Book Antiqua" w:cs="Book Antiqua"/>
          <w:color w:val="000000"/>
          <w:lang w:eastAsia="zh-CN"/>
        </w:rPr>
        <w:t>u YXJ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L-Editor:</w:t>
      </w:r>
      <w:r w:rsidR="00DA22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2290" w:rsidRPr="00532550">
        <w:rPr>
          <w:rFonts w:ascii="Book Antiqua" w:eastAsia="Book Antiqua" w:hAnsi="Book Antiqua" w:cs="Book Antiqua"/>
          <w:color w:val="000000"/>
        </w:rPr>
        <w:t>Wang TQ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1450">
        <w:rPr>
          <w:rFonts w:ascii="Book Antiqua" w:eastAsia="Book Antiqua" w:hAnsi="Book Antiqua" w:cs="Book Antiqua"/>
          <w:b/>
          <w:color w:val="000000"/>
        </w:rPr>
        <w:t>P-Editor:</w:t>
      </w:r>
      <w:r w:rsidR="001E78E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6C51" w:rsidRPr="00676E0E">
        <w:rPr>
          <w:rFonts w:ascii="Book Antiqua" w:eastAsia="Book Antiqua" w:hAnsi="Book Antiqua" w:cs="Book Antiqua"/>
          <w:color w:val="000000"/>
        </w:rPr>
        <w:t>W</w:t>
      </w:r>
      <w:r w:rsidR="001B6C51" w:rsidRPr="00676E0E">
        <w:rPr>
          <w:rFonts w:ascii="Book Antiqua" w:hAnsi="Book Antiqua" w:cs="Book Antiqua"/>
          <w:color w:val="000000"/>
          <w:lang w:eastAsia="zh-CN"/>
        </w:rPr>
        <w:t>u YXJ</w:t>
      </w:r>
    </w:p>
    <w:p w14:paraId="3D14878F" w14:textId="77777777" w:rsidR="006C73BA" w:rsidRDefault="006C73BA" w:rsidP="007714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6C73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A15DBA" w14:textId="77777777" w:rsidR="006C73BA" w:rsidRDefault="006C73BA" w:rsidP="007714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C73B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4958E2C" w14:textId="0559ACAA" w:rsidR="006C73BA" w:rsidRDefault="000519C7" w:rsidP="007714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2A6BB7B1" wp14:editId="45E2856E">
            <wp:extent cx="4480560" cy="3492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1383" w14:textId="77777777" w:rsidR="006C73BA" w:rsidRDefault="000071DF" w:rsidP="007714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071DF">
        <w:rPr>
          <w:rFonts w:ascii="Book Antiqua" w:eastAsia="Book Antiqua" w:hAnsi="Book Antiqua" w:cs="Book Antiqua"/>
          <w:b/>
          <w:color w:val="000000"/>
        </w:rPr>
        <w:t>Figure 1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71DF">
        <w:rPr>
          <w:rFonts w:ascii="Book Antiqua" w:eastAsia="Book Antiqua" w:hAnsi="Book Antiqua" w:cs="Book Antiqua"/>
          <w:b/>
          <w:color w:val="000000"/>
        </w:rPr>
        <w:t>Subjective assessment of sleep quality by patients receiving</w:t>
      </w:r>
      <w:r w:rsidR="00681D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71DF">
        <w:rPr>
          <w:rFonts w:ascii="Book Antiqua" w:eastAsia="Book Antiqua" w:hAnsi="Book Antiqua" w:cs="Book Antiqua"/>
          <w:b/>
          <w:color w:val="000000"/>
        </w:rPr>
        <w:t>propofol anesthesia and sevoflurane anesthesia</w:t>
      </w:r>
      <w:r w:rsidR="00B944B6">
        <w:rPr>
          <w:rFonts w:ascii="Book Antiqua" w:eastAsia="Book Antiqua" w:hAnsi="Book Antiqua" w:cs="Book Antiqua"/>
          <w:b/>
          <w:color w:val="000000"/>
        </w:rPr>
        <w:t>.</w:t>
      </w:r>
    </w:p>
    <w:p w14:paraId="2B056727" w14:textId="77777777" w:rsidR="006C73BA" w:rsidRDefault="006C73BA" w:rsidP="00771450">
      <w:pPr>
        <w:spacing w:line="360" w:lineRule="auto"/>
        <w:jc w:val="both"/>
        <w:rPr>
          <w:rFonts w:ascii="Book Antiqua" w:hAnsi="Book Antiqua"/>
        </w:rPr>
      </w:pPr>
    </w:p>
    <w:p w14:paraId="0952FF7D" w14:textId="77777777" w:rsidR="007F4A16" w:rsidRDefault="007F4A16" w:rsidP="00771450">
      <w:pPr>
        <w:spacing w:line="360" w:lineRule="auto"/>
        <w:jc w:val="both"/>
        <w:rPr>
          <w:rFonts w:ascii="Book Antiqua" w:hAnsi="Book Antiqua"/>
        </w:rPr>
        <w:sectPr w:rsidR="007F4A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01A5A" w14:textId="040D4CFD" w:rsidR="00DB183B" w:rsidRPr="00560D2C" w:rsidRDefault="00A02767" w:rsidP="00771450">
      <w:pPr>
        <w:spacing w:line="360" w:lineRule="auto"/>
        <w:jc w:val="both"/>
        <w:rPr>
          <w:rFonts w:ascii="Book Antiqua" w:hAnsi="Book Antiqua"/>
          <w:b/>
          <w:bCs/>
        </w:rPr>
      </w:pPr>
      <w:r w:rsidRPr="00560D2C">
        <w:rPr>
          <w:rFonts w:ascii="Book Antiqua" w:hAnsi="Book Antiqua"/>
          <w:b/>
          <w:bCs/>
        </w:rPr>
        <w:lastRenderedPageBreak/>
        <w:t>Table 1</w:t>
      </w:r>
      <w:r w:rsidR="0026770C" w:rsidRPr="00560D2C">
        <w:rPr>
          <w:rFonts w:ascii="Book Antiqua" w:hAnsi="Book Antiqua"/>
          <w:b/>
          <w:bCs/>
        </w:rPr>
        <w:t xml:space="preserve"> </w:t>
      </w:r>
      <w:r w:rsidRPr="00560D2C">
        <w:rPr>
          <w:rFonts w:ascii="Book Antiqua" w:hAnsi="Book Antiqua"/>
          <w:b/>
          <w:bCs/>
        </w:rPr>
        <w:t>Demographic characteristics of patients</w:t>
      </w:r>
      <w:r w:rsidR="00DA2290">
        <w:rPr>
          <w:rFonts w:ascii="Book Antiqua" w:hAnsi="Book Antiqua"/>
          <w:b/>
          <w:bCs/>
        </w:rPr>
        <w:t xml:space="preserve"> in </w:t>
      </w:r>
      <w:r w:rsidRPr="00560D2C">
        <w:rPr>
          <w:rFonts w:ascii="Book Antiqua" w:hAnsi="Book Antiqua"/>
          <w:b/>
          <w:bCs/>
        </w:rPr>
        <w:t>propofol anesthesia and sevoflurane anesthesia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3"/>
        <w:gridCol w:w="2486"/>
        <w:gridCol w:w="2185"/>
        <w:gridCol w:w="1456"/>
      </w:tblGrid>
      <w:tr w:rsidR="006307EE" w:rsidRPr="00EA644E" w14:paraId="3529945E" w14:textId="77777777" w:rsidTr="003A75CE">
        <w:tc>
          <w:tcPr>
            <w:tcW w:w="1727" w:type="pct"/>
            <w:tcBorders>
              <w:top w:val="single" w:sz="4" w:space="0" w:color="auto"/>
              <w:bottom w:val="single" w:sz="4" w:space="0" w:color="auto"/>
            </w:tcBorders>
          </w:tcPr>
          <w:p w14:paraId="7A9FD485" w14:textId="77777777" w:rsidR="006307EE" w:rsidRPr="003A75CE" w:rsidRDefault="006307EE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0A8ECBF" w14:textId="77777777" w:rsidR="006307EE" w:rsidRPr="003A75CE" w:rsidRDefault="006307EE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A75CE">
              <w:rPr>
                <w:rFonts w:ascii="Book Antiqua" w:hAnsi="Book Antiqua"/>
                <w:b/>
                <w:bCs/>
              </w:rPr>
              <w:t>Propofol group (</w:t>
            </w:r>
            <w:r w:rsidRPr="003A75C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3A75CE">
              <w:rPr>
                <w:rFonts w:ascii="Book Antiqua" w:hAnsi="Book Antiqua"/>
                <w:b/>
                <w:bCs/>
              </w:rPr>
              <w:t xml:space="preserve"> = 31)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14:paraId="4B8F5419" w14:textId="77777777" w:rsidR="006307EE" w:rsidRPr="003A75CE" w:rsidRDefault="006307EE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A75CE">
              <w:rPr>
                <w:rFonts w:ascii="Book Antiqua" w:hAnsi="Book Antiqua"/>
                <w:b/>
                <w:bCs/>
              </w:rPr>
              <w:t>Sevoflurane group (</w:t>
            </w:r>
            <w:r w:rsidRPr="003A75C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3A75CE"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549A0E75" w14:textId="77777777" w:rsidR="006307EE" w:rsidRPr="003A75CE" w:rsidRDefault="006307EE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3A75CE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6307EE" w:rsidRPr="00EA644E" w14:paraId="7256BD7B" w14:textId="77777777" w:rsidTr="003A75CE">
        <w:trPr>
          <w:trHeight w:val="517"/>
        </w:trPr>
        <w:tc>
          <w:tcPr>
            <w:tcW w:w="1727" w:type="pct"/>
            <w:tcBorders>
              <w:top w:val="single" w:sz="4" w:space="0" w:color="auto"/>
            </w:tcBorders>
          </w:tcPr>
          <w:p w14:paraId="172DA947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Height (cm)</w:t>
            </w:r>
          </w:p>
        </w:tc>
        <w:tc>
          <w:tcPr>
            <w:tcW w:w="1328" w:type="pct"/>
            <w:tcBorders>
              <w:top w:val="single" w:sz="4" w:space="0" w:color="auto"/>
            </w:tcBorders>
          </w:tcPr>
          <w:p w14:paraId="4DC3B513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158.6 (± 5.8)</w:t>
            </w:r>
          </w:p>
        </w:tc>
        <w:tc>
          <w:tcPr>
            <w:tcW w:w="1167" w:type="pct"/>
            <w:tcBorders>
              <w:top w:val="single" w:sz="4" w:space="0" w:color="auto"/>
            </w:tcBorders>
          </w:tcPr>
          <w:p w14:paraId="68068127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159.3 (± 5.2)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5C959A8B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0.62</w:t>
            </w:r>
          </w:p>
        </w:tc>
      </w:tr>
      <w:tr w:rsidR="006307EE" w:rsidRPr="00EA644E" w14:paraId="2C77473F" w14:textId="77777777" w:rsidTr="000C5675">
        <w:trPr>
          <w:trHeight w:val="553"/>
        </w:trPr>
        <w:tc>
          <w:tcPr>
            <w:tcW w:w="1727" w:type="pct"/>
          </w:tcPr>
          <w:p w14:paraId="04B0029C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Weight</w:t>
            </w:r>
            <w:r w:rsidR="00CF7EC5">
              <w:rPr>
                <w:rFonts w:ascii="Book Antiqua" w:hAnsi="Book Antiqua"/>
                <w:color w:val="000000"/>
              </w:rPr>
              <w:t xml:space="preserve"> </w:t>
            </w:r>
            <w:r w:rsidRPr="00EA644E">
              <w:rPr>
                <w:rFonts w:ascii="Book Antiqua" w:hAnsi="Book Antiqua"/>
                <w:color w:val="000000"/>
              </w:rPr>
              <w:t>(kg)</w:t>
            </w:r>
          </w:p>
        </w:tc>
        <w:tc>
          <w:tcPr>
            <w:tcW w:w="1328" w:type="pct"/>
          </w:tcPr>
          <w:p w14:paraId="6F60D5F0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59.6 (± 8.7)</w:t>
            </w:r>
          </w:p>
        </w:tc>
        <w:tc>
          <w:tcPr>
            <w:tcW w:w="1167" w:type="pct"/>
          </w:tcPr>
          <w:p w14:paraId="70FC4C06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65.1 (± 14.6)</w:t>
            </w:r>
          </w:p>
        </w:tc>
        <w:tc>
          <w:tcPr>
            <w:tcW w:w="778" w:type="pct"/>
          </w:tcPr>
          <w:p w14:paraId="19FD7B7E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0.08</w:t>
            </w:r>
          </w:p>
        </w:tc>
      </w:tr>
      <w:tr w:rsidR="006307EE" w:rsidRPr="00EA644E" w14:paraId="7FA60266" w14:textId="77777777" w:rsidTr="000C5675">
        <w:trPr>
          <w:trHeight w:val="561"/>
        </w:trPr>
        <w:tc>
          <w:tcPr>
            <w:tcW w:w="1727" w:type="pct"/>
          </w:tcPr>
          <w:p w14:paraId="76F517BF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Age (</w:t>
            </w:r>
            <w:proofErr w:type="spellStart"/>
            <w:r w:rsidRPr="00EA644E">
              <w:rPr>
                <w:rFonts w:ascii="Book Antiqua" w:hAnsi="Book Antiqua"/>
                <w:color w:val="000000"/>
              </w:rPr>
              <w:t>y</w:t>
            </w:r>
            <w:r w:rsidR="00CF7EC5">
              <w:rPr>
                <w:rFonts w:ascii="Book Antiqua" w:hAnsi="Book Antiqua"/>
                <w:color w:val="000000"/>
              </w:rPr>
              <w:t>r</w:t>
            </w:r>
            <w:proofErr w:type="spellEnd"/>
            <w:r w:rsidRPr="00EA644E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328" w:type="pct"/>
          </w:tcPr>
          <w:p w14:paraId="339CEEC0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43.2 (± 5.9)</w:t>
            </w:r>
          </w:p>
        </w:tc>
        <w:tc>
          <w:tcPr>
            <w:tcW w:w="1167" w:type="pct"/>
          </w:tcPr>
          <w:p w14:paraId="2680190A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41.3 (± 6.9)</w:t>
            </w:r>
          </w:p>
        </w:tc>
        <w:tc>
          <w:tcPr>
            <w:tcW w:w="778" w:type="pct"/>
          </w:tcPr>
          <w:p w14:paraId="1B4D4D95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0.25</w:t>
            </w:r>
          </w:p>
        </w:tc>
      </w:tr>
      <w:tr w:rsidR="006307EE" w:rsidRPr="00EA644E" w14:paraId="070AFE68" w14:textId="77777777" w:rsidTr="000C5675">
        <w:trPr>
          <w:trHeight w:val="555"/>
        </w:trPr>
        <w:tc>
          <w:tcPr>
            <w:tcW w:w="1727" w:type="pct"/>
          </w:tcPr>
          <w:p w14:paraId="1EB708E1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Operation time (min)</w:t>
            </w:r>
          </w:p>
        </w:tc>
        <w:tc>
          <w:tcPr>
            <w:tcW w:w="1328" w:type="pct"/>
          </w:tcPr>
          <w:p w14:paraId="6EDC6319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50.4 (± 12.6)</w:t>
            </w:r>
          </w:p>
        </w:tc>
        <w:tc>
          <w:tcPr>
            <w:tcW w:w="1167" w:type="pct"/>
          </w:tcPr>
          <w:p w14:paraId="17D29B3D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46.3 (± 9.7)</w:t>
            </w:r>
          </w:p>
        </w:tc>
        <w:tc>
          <w:tcPr>
            <w:tcW w:w="778" w:type="pct"/>
          </w:tcPr>
          <w:p w14:paraId="059A2F08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0.11</w:t>
            </w:r>
          </w:p>
        </w:tc>
      </w:tr>
      <w:tr w:rsidR="006307EE" w:rsidRPr="00EA644E" w14:paraId="47084F76" w14:textId="77777777" w:rsidTr="000C5675">
        <w:trPr>
          <w:trHeight w:val="549"/>
        </w:trPr>
        <w:tc>
          <w:tcPr>
            <w:tcW w:w="1727" w:type="pct"/>
          </w:tcPr>
          <w:p w14:paraId="4BCE8D9C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Anesthesia time (min)</w:t>
            </w:r>
          </w:p>
        </w:tc>
        <w:tc>
          <w:tcPr>
            <w:tcW w:w="1328" w:type="pct"/>
          </w:tcPr>
          <w:p w14:paraId="4E1B6B7E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65.9 (± 15.1)</w:t>
            </w:r>
          </w:p>
        </w:tc>
        <w:tc>
          <w:tcPr>
            <w:tcW w:w="1167" w:type="pct"/>
          </w:tcPr>
          <w:p w14:paraId="0CF7A81A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62.5 (± 10.4)</w:t>
            </w:r>
          </w:p>
        </w:tc>
        <w:tc>
          <w:tcPr>
            <w:tcW w:w="778" w:type="pct"/>
          </w:tcPr>
          <w:p w14:paraId="13F8B36E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0.16</w:t>
            </w:r>
          </w:p>
        </w:tc>
      </w:tr>
      <w:tr w:rsidR="006307EE" w:rsidRPr="00EA644E" w14:paraId="0D7BE572" w14:textId="77777777" w:rsidTr="000C5675">
        <w:trPr>
          <w:trHeight w:val="549"/>
        </w:trPr>
        <w:tc>
          <w:tcPr>
            <w:tcW w:w="1727" w:type="pct"/>
          </w:tcPr>
          <w:p w14:paraId="24DD4D2B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Recovery time (min)</w:t>
            </w:r>
          </w:p>
        </w:tc>
        <w:tc>
          <w:tcPr>
            <w:tcW w:w="1328" w:type="pct"/>
          </w:tcPr>
          <w:p w14:paraId="58E6224B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55.0</w:t>
            </w:r>
            <w:r w:rsidR="00AF0FC3">
              <w:rPr>
                <w:rFonts w:ascii="Book Antiqua" w:hAnsi="Book Antiqua"/>
                <w:color w:val="000000"/>
              </w:rPr>
              <w:t xml:space="preserve"> </w:t>
            </w:r>
            <w:r w:rsidRPr="00EA644E">
              <w:rPr>
                <w:rFonts w:ascii="Book Antiqua" w:hAnsi="Book Antiqua"/>
                <w:color w:val="000000"/>
              </w:rPr>
              <w:t>(± 3.7)</w:t>
            </w:r>
          </w:p>
        </w:tc>
        <w:tc>
          <w:tcPr>
            <w:tcW w:w="1167" w:type="pct"/>
          </w:tcPr>
          <w:p w14:paraId="0FBE6F84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54.5</w:t>
            </w:r>
            <w:r w:rsidR="000C04E7">
              <w:rPr>
                <w:rFonts w:ascii="Book Antiqua" w:hAnsi="Book Antiqua"/>
                <w:color w:val="000000"/>
              </w:rPr>
              <w:t xml:space="preserve"> </w:t>
            </w:r>
            <w:r w:rsidRPr="00EA644E">
              <w:rPr>
                <w:rFonts w:ascii="Book Antiqua" w:hAnsi="Book Antiqua"/>
                <w:color w:val="000000"/>
              </w:rPr>
              <w:t>(± 4.0)</w:t>
            </w:r>
          </w:p>
        </w:tc>
        <w:tc>
          <w:tcPr>
            <w:tcW w:w="778" w:type="pct"/>
          </w:tcPr>
          <w:p w14:paraId="17C8CD62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0.32</w:t>
            </w:r>
          </w:p>
        </w:tc>
      </w:tr>
      <w:tr w:rsidR="006307EE" w:rsidRPr="00EA644E" w14:paraId="522C0ED3" w14:textId="77777777" w:rsidTr="000C5675">
        <w:trPr>
          <w:trHeight w:val="549"/>
        </w:trPr>
        <w:tc>
          <w:tcPr>
            <w:tcW w:w="1727" w:type="pct"/>
          </w:tcPr>
          <w:p w14:paraId="651E0CC5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Adverse effect</w:t>
            </w:r>
          </w:p>
        </w:tc>
        <w:tc>
          <w:tcPr>
            <w:tcW w:w="1328" w:type="pct"/>
          </w:tcPr>
          <w:p w14:paraId="4CDCD0E9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67" w:type="pct"/>
          </w:tcPr>
          <w:p w14:paraId="4E475156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78" w:type="pct"/>
          </w:tcPr>
          <w:p w14:paraId="21083027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6307EE" w:rsidRPr="00EA644E" w14:paraId="00906AB4" w14:textId="77777777" w:rsidTr="006307EE">
        <w:trPr>
          <w:trHeight w:val="549"/>
        </w:trPr>
        <w:tc>
          <w:tcPr>
            <w:tcW w:w="1727" w:type="pct"/>
          </w:tcPr>
          <w:p w14:paraId="7F419981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Dizziness (patient)</w:t>
            </w:r>
          </w:p>
        </w:tc>
        <w:tc>
          <w:tcPr>
            <w:tcW w:w="1328" w:type="pct"/>
          </w:tcPr>
          <w:p w14:paraId="12AAD670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167" w:type="pct"/>
          </w:tcPr>
          <w:p w14:paraId="3EF141CE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778" w:type="pct"/>
          </w:tcPr>
          <w:p w14:paraId="487661BD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6307EE" w:rsidRPr="00EA644E" w14:paraId="14012625" w14:textId="77777777" w:rsidTr="006307EE">
        <w:tc>
          <w:tcPr>
            <w:tcW w:w="1727" w:type="pct"/>
            <w:tcBorders>
              <w:bottom w:val="single" w:sz="4" w:space="0" w:color="auto"/>
            </w:tcBorders>
          </w:tcPr>
          <w:p w14:paraId="3F5A231A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Interval from discharge to sleep (min)</w:t>
            </w: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14:paraId="000180A1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572.2 (± 151.4)</w:t>
            </w: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14:paraId="54B059CF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553.1 (± 138.6)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C723252" w14:textId="77777777" w:rsidR="006307EE" w:rsidRPr="00EA644E" w:rsidRDefault="006307EE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EA644E">
              <w:rPr>
                <w:rFonts w:ascii="Book Antiqua" w:hAnsi="Book Antiqua"/>
                <w:color w:val="000000"/>
              </w:rPr>
              <w:t>0.45</w:t>
            </w:r>
          </w:p>
        </w:tc>
      </w:tr>
    </w:tbl>
    <w:p w14:paraId="0B210F52" w14:textId="1EBA9C5A" w:rsidR="006307EE" w:rsidRPr="00236DDC" w:rsidRDefault="006307EE" w:rsidP="006307EE">
      <w:pPr>
        <w:spacing w:line="360" w:lineRule="auto"/>
        <w:jc w:val="both"/>
        <w:rPr>
          <w:rFonts w:ascii="Book Antiqua" w:hAnsi="Book Antiqua"/>
        </w:rPr>
      </w:pPr>
      <w:r w:rsidRPr="00EA644E">
        <w:rPr>
          <w:rFonts w:ascii="Book Antiqua" w:hAnsi="Book Antiqua"/>
        </w:rPr>
        <w:t xml:space="preserve">The data </w:t>
      </w:r>
      <w:r w:rsidR="00DA2290">
        <w:rPr>
          <w:rFonts w:ascii="Book Antiqua" w:hAnsi="Book Antiqua"/>
        </w:rPr>
        <w:t>are</w:t>
      </w:r>
      <w:r w:rsidR="00DA2290" w:rsidRPr="00EA644E">
        <w:rPr>
          <w:rFonts w:ascii="Book Antiqua" w:hAnsi="Book Antiqua"/>
        </w:rPr>
        <w:t xml:space="preserve"> </w:t>
      </w:r>
      <w:r w:rsidRPr="00EA644E">
        <w:rPr>
          <w:rFonts w:ascii="Book Antiqua" w:hAnsi="Book Antiqua"/>
        </w:rPr>
        <w:t>expressed</w:t>
      </w:r>
      <w:r w:rsidRPr="00236DDC">
        <w:rPr>
          <w:rFonts w:ascii="Book Antiqua" w:hAnsi="Book Antiqua"/>
        </w:rPr>
        <w:t xml:space="preserve"> as </w:t>
      </w:r>
      <w:r w:rsidR="00DA2290" w:rsidRPr="00236DDC">
        <w:rPr>
          <w:rFonts w:ascii="Book Antiqua" w:hAnsi="Book Antiqua"/>
        </w:rPr>
        <w:t xml:space="preserve">the </w:t>
      </w:r>
      <w:r w:rsidRPr="00236DDC">
        <w:rPr>
          <w:rFonts w:ascii="Book Antiqua" w:hAnsi="Book Antiqua"/>
        </w:rPr>
        <w:t xml:space="preserve">mean </w:t>
      </w:r>
      <w:r w:rsidR="00236DDC" w:rsidRPr="00236DDC">
        <w:rPr>
          <w:rFonts w:ascii="Book Antiqua" w:hAnsi="Book Antiqua"/>
        </w:rPr>
        <w:t>±</w:t>
      </w:r>
      <w:r w:rsidRPr="00236DDC">
        <w:rPr>
          <w:rFonts w:ascii="Book Antiqua" w:hAnsi="Book Antiqua"/>
        </w:rPr>
        <w:t xml:space="preserve"> </w:t>
      </w:r>
      <w:r w:rsidR="00A925F4" w:rsidRPr="00236DDC">
        <w:rPr>
          <w:rFonts w:ascii="Book Antiqua" w:hAnsi="Book Antiqua"/>
        </w:rPr>
        <w:t>SD</w:t>
      </w:r>
      <w:r w:rsidRPr="00236DDC">
        <w:rPr>
          <w:rFonts w:ascii="Book Antiqua" w:hAnsi="Book Antiqua"/>
        </w:rPr>
        <w:t>.</w:t>
      </w:r>
    </w:p>
    <w:p w14:paraId="7C736CE2" w14:textId="77777777" w:rsidR="00643CCD" w:rsidRDefault="00643CCD" w:rsidP="00771450">
      <w:pPr>
        <w:spacing w:line="360" w:lineRule="auto"/>
        <w:jc w:val="both"/>
        <w:rPr>
          <w:rFonts w:ascii="Book Antiqua" w:hAnsi="Book Antiqua"/>
        </w:rPr>
        <w:sectPr w:rsidR="00643C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51AAD" w14:textId="44A3F536" w:rsidR="00DB183B" w:rsidRPr="007F71E7" w:rsidRDefault="007F71E7" w:rsidP="00771450">
      <w:pPr>
        <w:spacing w:line="360" w:lineRule="auto"/>
        <w:jc w:val="both"/>
        <w:rPr>
          <w:rFonts w:ascii="Book Antiqua" w:hAnsi="Book Antiqua"/>
          <w:b/>
          <w:bCs/>
        </w:rPr>
      </w:pPr>
      <w:r w:rsidRPr="007F71E7">
        <w:rPr>
          <w:rFonts w:ascii="Book Antiqua" w:hAnsi="Book Antiqua"/>
          <w:b/>
          <w:bCs/>
        </w:rPr>
        <w:lastRenderedPageBreak/>
        <w:t xml:space="preserve">Table 2 </w:t>
      </w:r>
      <w:r w:rsidR="00DA2290">
        <w:rPr>
          <w:rFonts w:ascii="Book Antiqua" w:hAnsi="Book Antiqua"/>
          <w:b/>
          <w:bCs/>
        </w:rPr>
        <w:t>C</w:t>
      </w:r>
      <w:r w:rsidRPr="007F71E7">
        <w:rPr>
          <w:rFonts w:ascii="Book Antiqua" w:hAnsi="Book Antiqua"/>
          <w:b/>
          <w:bCs/>
        </w:rPr>
        <w:t>ompari</w:t>
      </w:r>
      <w:r w:rsidR="00DA2290">
        <w:rPr>
          <w:rFonts w:ascii="Book Antiqua" w:hAnsi="Book Antiqua"/>
          <w:b/>
          <w:bCs/>
        </w:rPr>
        <w:t xml:space="preserve">son of </w:t>
      </w:r>
      <w:r w:rsidR="00EF1D6F" w:rsidRPr="00EF1D6F">
        <w:rPr>
          <w:rFonts w:ascii="Book Antiqua" w:hAnsi="Book Antiqua"/>
          <w:b/>
          <w:bCs/>
        </w:rPr>
        <w:t>Pittsburgh Sleep Quality Index</w:t>
      </w:r>
      <w:r w:rsidRPr="007F71E7">
        <w:rPr>
          <w:rFonts w:ascii="Book Antiqua" w:hAnsi="Book Antiqua"/>
          <w:b/>
          <w:bCs/>
        </w:rPr>
        <w:t xml:space="preserve"> scores between two groups with display of each component</w:t>
      </w:r>
      <w:r w:rsidR="00DA2290" w:rsidRPr="00DA2290">
        <w:rPr>
          <w:rFonts w:ascii="Book Antiqua" w:hAnsi="Book Antiqua"/>
          <w:b/>
          <w:bCs/>
        </w:rPr>
        <w:t xml:space="preserve"> </w:t>
      </w:r>
      <w:r w:rsidR="00DA2290" w:rsidRPr="000518C4">
        <w:rPr>
          <w:rFonts w:ascii="Book Antiqua" w:hAnsi="Book Antiqua"/>
          <w:b/>
          <w:bCs/>
        </w:rPr>
        <w:t>by</w:t>
      </w:r>
      <w:r w:rsidR="00DA2290">
        <w:rPr>
          <w:rFonts w:ascii="Book Antiqua" w:hAnsi="Book Antiqua"/>
          <w:b/>
          <w:bCs/>
        </w:rPr>
        <w:t xml:space="preserve"> </w:t>
      </w:r>
      <w:r w:rsidR="00DA2290" w:rsidRPr="000518C4">
        <w:rPr>
          <w:rFonts w:ascii="Book Antiqua" w:hAnsi="Book Antiqua"/>
          <w:b/>
          <w:bCs/>
        </w:rPr>
        <w:t xml:space="preserve">Wilcoxon </w:t>
      </w:r>
      <w:r w:rsidR="00DA2290">
        <w:rPr>
          <w:rFonts w:ascii="Book Antiqua" w:hAnsi="Book Antiqua"/>
          <w:b/>
          <w:bCs/>
        </w:rPr>
        <w:t>s</w:t>
      </w:r>
      <w:r w:rsidR="00DA2290" w:rsidRPr="000518C4">
        <w:rPr>
          <w:rFonts w:ascii="Book Antiqua" w:hAnsi="Book Antiqua"/>
          <w:b/>
          <w:bCs/>
        </w:rPr>
        <w:t>igned</w:t>
      </w:r>
      <w:r w:rsidR="00DA2290">
        <w:rPr>
          <w:rFonts w:ascii="Book Antiqua" w:hAnsi="Book Antiqua"/>
          <w:b/>
          <w:bCs/>
        </w:rPr>
        <w:t>-r</w:t>
      </w:r>
      <w:r w:rsidR="00DA2290" w:rsidRPr="000518C4">
        <w:rPr>
          <w:rFonts w:ascii="Book Antiqua" w:hAnsi="Book Antiqua"/>
          <w:b/>
          <w:bCs/>
        </w:rPr>
        <w:t>ank</w:t>
      </w:r>
      <w:r w:rsidR="00DA2290">
        <w:rPr>
          <w:rFonts w:ascii="Book Antiqua" w:hAnsi="Book Antiqua"/>
          <w:b/>
          <w:bCs/>
        </w:rPr>
        <w:t xml:space="preserve"> t</w:t>
      </w:r>
      <w:r w:rsidR="00DA2290" w:rsidRPr="000518C4">
        <w:rPr>
          <w:rFonts w:ascii="Book Antiqua" w:hAnsi="Book Antiqua"/>
          <w:b/>
          <w:bCs/>
        </w:rPr>
        <w:t>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9"/>
        <w:gridCol w:w="2286"/>
        <w:gridCol w:w="2690"/>
        <w:gridCol w:w="1275"/>
      </w:tblGrid>
      <w:tr w:rsidR="00A40F11" w:rsidRPr="000B224A" w14:paraId="409F7FC9" w14:textId="77777777" w:rsidTr="00CB0FD4"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</w:tcPr>
          <w:p w14:paraId="717D535C" w14:textId="77777777" w:rsidR="00A40F11" w:rsidRPr="00CB0FD4" w:rsidRDefault="00A40F11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14:paraId="6FF3DBA4" w14:textId="77777777" w:rsidR="00A40F11" w:rsidRPr="00CB0FD4" w:rsidRDefault="00A40F11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B0FD4">
              <w:rPr>
                <w:rFonts w:ascii="Book Antiqua" w:hAnsi="Book Antiqua"/>
                <w:b/>
                <w:bCs/>
              </w:rPr>
              <w:t>Propofol anesthesia (</w:t>
            </w:r>
            <w:r w:rsidR="004C5572" w:rsidRPr="00CB0FD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4C5572" w:rsidRPr="00CB0FD4">
              <w:rPr>
                <w:rFonts w:ascii="Book Antiqua" w:hAnsi="Book Antiqua"/>
                <w:b/>
                <w:bCs/>
              </w:rPr>
              <w:t xml:space="preserve"> </w:t>
            </w:r>
            <w:r w:rsidRPr="00CB0FD4">
              <w:rPr>
                <w:rFonts w:ascii="Book Antiqua" w:hAnsi="Book Antiqua"/>
                <w:b/>
                <w:bCs/>
              </w:rPr>
              <w:t>=</w:t>
            </w:r>
            <w:r w:rsidR="004C5572" w:rsidRPr="00CB0FD4">
              <w:rPr>
                <w:rFonts w:ascii="Book Antiqua" w:hAnsi="Book Antiqua"/>
                <w:b/>
                <w:bCs/>
              </w:rPr>
              <w:t xml:space="preserve"> </w:t>
            </w:r>
            <w:r w:rsidRPr="00CB0FD4">
              <w:rPr>
                <w:rFonts w:ascii="Book Antiqua" w:hAnsi="Book Antiqua"/>
                <w:b/>
                <w:bCs/>
              </w:rPr>
              <w:t>31)</w:t>
            </w:r>
          </w:p>
        </w:tc>
        <w:tc>
          <w:tcPr>
            <w:tcW w:w="1437" w:type="pct"/>
            <w:tcBorders>
              <w:top w:val="single" w:sz="4" w:space="0" w:color="auto"/>
              <w:bottom w:val="single" w:sz="4" w:space="0" w:color="auto"/>
            </w:tcBorders>
          </w:tcPr>
          <w:p w14:paraId="793E2014" w14:textId="77777777" w:rsidR="00A40F11" w:rsidRPr="00CB0FD4" w:rsidRDefault="00A40F11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B0FD4">
              <w:rPr>
                <w:rFonts w:ascii="Book Antiqua" w:hAnsi="Book Antiqua"/>
                <w:b/>
                <w:bCs/>
              </w:rPr>
              <w:t>Sevoflurane anesthesia</w:t>
            </w:r>
            <w:r w:rsidR="004C5572" w:rsidRPr="00CB0FD4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CB0FD4">
              <w:rPr>
                <w:rFonts w:ascii="Book Antiqua" w:hAnsi="Book Antiqua"/>
                <w:b/>
                <w:bCs/>
              </w:rPr>
              <w:t>(</w:t>
            </w:r>
            <w:r w:rsidRPr="00CB0FD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4C5572" w:rsidRPr="00CB0FD4">
              <w:rPr>
                <w:rFonts w:ascii="Book Antiqua" w:hAnsi="Book Antiqua"/>
                <w:b/>
                <w:bCs/>
              </w:rPr>
              <w:t xml:space="preserve"> </w:t>
            </w:r>
            <w:r w:rsidRPr="00CB0FD4">
              <w:rPr>
                <w:rFonts w:ascii="Book Antiqua" w:hAnsi="Book Antiqua"/>
                <w:b/>
                <w:bCs/>
              </w:rPr>
              <w:t>=</w:t>
            </w:r>
            <w:r w:rsidR="004C5572" w:rsidRPr="00CB0FD4">
              <w:rPr>
                <w:rFonts w:ascii="Book Antiqua" w:hAnsi="Book Antiqua"/>
                <w:b/>
                <w:bCs/>
              </w:rPr>
              <w:t xml:space="preserve"> </w:t>
            </w:r>
            <w:r w:rsidRPr="00CB0FD4">
              <w:rPr>
                <w:rFonts w:ascii="Book Antiqua" w:hAnsi="Book Antiqua"/>
                <w:b/>
                <w:bCs/>
              </w:rPr>
              <w:t>30)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F61A90F" w14:textId="77777777" w:rsidR="00A40F11" w:rsidRPr="00CB0FD4" w:rsidRDefault="00A40F11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CB0FD4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A40F11" w:rsidRPr="000B224A" w14:paraId="1A0B71A5" w14:textId="77777777" w:rsidTr="00CB0FD4">
        <w:tc>
          <w:tcPr>
            <w:tcW w:w="1661" w:type="pct"/>
            <w:tcBorders>
              <w:top w:val="single" w:sz="4" w:space="0" w:color="auto"/>
            </w:tcBorders>
          </w:tcPr>
          <w:p w14:paraId="41F62BF8" w14:textId="6102F60D" w:rsidR="00A40F11" w:rsidRPr="000B224A" w:rsidRDefault="00A40F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Global PSQI score </w:t>
            </w:r>
            <w:r w:rsidR="00DA2290">
              <w:rPr>
                <w:rFonts w:ascii="Book Antiqua" w:hAnsi="Book Antiqua"/>
              </w:rPr>
              <w:t>(before surgery)</w:t>
            </w:r>
          </w:p>
        </w:tc>
        <w:tc>
          <w:tcPr>
            <w:tcW w:w="1221" w:type="pct"/>
            <w:tcBorders>
              <w:top w:val="single" w:sz="4" w:space="0" w:color="auto"/>
            </w:tcBorders>
          </w:tcPr>
          <w:p w14:paraId="1C019CC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4.9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2.3</w:t>
            </w:r>
          </w:p>
        </w:tc>
        <w:tc>
          <w:tcPr>
            <w:tcW w:w="1437" w:type="pct"/>
            <w:tcBorders>
              <w:top w:val="single" w:sz="4" w:space="0" w:color="auto"/>
            </w:tcBorders>
          </w:tcPr>
          <w:p w14:paraId="04E8C71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5.5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3.2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712B027D" w14:textId="77777777" w:rsidR="00A40F11" w:rsidRPr="007475CF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7475CF">
              <w:rPr>
                <w:rFonts w:ascii="Book Antiqua" w:hAnsi="Book Antiqua"/>
                <w:iCs/>
              </w:rPr>
              <w:t>0.38</w:t>
            </w:r>
          </w:p>
        </w:tc>
      </w:tr>
      <w:tr w:rsidR="00A40F11" w:rsidRPr="000B224A" w14:paraId="4222F80D" w14:textId="77777777" w:rsidTr="007F7BFD">
        <w:tc>
          <w:tcPr>
            <w:tcW w:w="1661" w:type="pct"/>
          </w:tcPr>
          <w:p w14:paraId="441380B6" w14:textId="09A4267E" w:rsidR="00A40F11" w:rsidRPr="000B224A" w:rsidRDefault="00A40F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Global PSQI score </w:t>
            </w:r>
            <w:r w:rsidR="00DA2290">
              <w:rPr>
                <w:rFonts w:ascii="Book Antiqua" w:hAnsi="Book Antiqua"/>
              </w:rPr>
              <w:t xml:space="preserve">(after </w:t>
            </w:r>
            <w:proofErr w:type="spellStart"/>
            <w:r w:rsidR="00DA2290">
              <w:rPr>
                <w:rFonts w:ascii="Book Antiqua" w:hAnsi="Book Antiqua"/>
              </w:rPr>
              <w:t>srugery</w:t>
            </w:r>
            <w:proofErr w:type="spellEnd"/>
            <w:r w:rsidR="00DA2290">
              <w:rPr>
                <w:rFonts w:ascii="Book Antiqua" w:hAnsi="Book Antiqua"/>
              </w:rPr>
              <w:t>)</w:t>
            </w:r>
          </w:p>
        </w:tc>
        <w:tc>
          <w:tcPr>
            <w:tcW w:w="1221" w:type="pct"/>
          </w:tcPr>
          <w:p w14:paraId="3B3DA1AE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3.3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1.3</w:t>
            </w:r>
          </w:p>
        </w:tc>
        <w:tc>
          <w:tcPr>
            <w:tcW w:w="1437" w:type="pct"/>
          </w:tcPr>
          <w:p w14:paraId="467068B4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6.5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2.8</w:t>
            </w:r>
          </w:p>
        </w:tc>
        <w:tc>
          <w:tcPr>
            <w:tcW w:w="681" w:type="pct"/>
          </w:tcPr>
          <w:p w14:paraId="616D88B8" w14:textId="77777777" w:rsidR="00A40F11" w:rsidRPr="007475CF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7475CF">
              <w:rPr>
                <w:rFonts w:ascii="Book Antiqua" w:hAnsi="Book Antiqua"/>
                <w:iCs/>
              </w:rPr>
              <w:t>&lt;</w:t>
            </w:r>
            <w:r w:rsidR="007F7BFD">
              <w:rPr>
                <w:rFonts w:ascii="Book Antiqua" w:hAnsi="Book Antiqua"/>
                <w:iCs/>
              </w:rPr>
              <w:t xml:space="preserve"> </w:t>
            </w:r>
            <w:r w:rsidRPr="007475CF">
              <w:rPr>
                <w:rFonts w:ascii="Book Antiqua" w:hAnsi="Book Antiqua"/>
                <w:iCs/>
              </w:rPr>
              <w:t>0.001</w:t>
            </w:r>
          </w:p>
        </w:tc>
      </w:tr>
      <w:tr w:rsidR="00A40F11" w:rsidRPr="000B224A" w14:paraId="2648BAEF" w14:textId="77777777" w:rsidTr="007F7BFD">
        <w:tc>
          <w:tcPr>
            <w:tcW w:w="1661" w:type="pct"/>
          </w:tcPr>
          <w:p w14:paraId="5292D234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</w:tcPr>
          <w:p w14:paraId="6596F9AB" w14:textId="77777777" w:rsidR="00A40F11" w:rsidRPr="000B224A" w:rsidRDefault="00170517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170517">
              <w:rPr>
                <w:rFonts w:ascii="Book Antiqua" w:hAnsi="Book Antiqua"/>
                <w:iCs/>
              </w:rPr>
              <w:t xml:space="preserve"> &lt; 0.001</w:t>
            </w:r>
          </w:p>
        </w:tc>
        <w:tc>
          <w:tcPr>
            <w:tcW w:w="1437" w:type="pct"/>
          </w:tcPr>
          <w:p w14:paraId="6BF4FAB9" w14:textId="77777777" w:rsidR="00A40F11" w:rsidRPr="000B224A" w:rsidRDefault="00170517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170517">
              <w:rPr>
                <w:rFonts w:ascii="Book Antiqua" w:hAnsi="Book Antiqua"/>
                <w:iCs/>
              </w:rPr>
              <w:t xml:space="preserve"> = 0.02</w:t>
            </w:r>
          </w:p>
        </w:tc>
        <w:tc>
          <w:tcPr>
            <w:tcW w:w="681" w:type="pct"/>
          </w:tcPr>
          <w:p w14:paraId="304370BC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</w:p>
        </w:tc>
      </w:tr>
      <w:tr w:rsidR="00A40F11" w:rsidRPr="000B224A" w14:paraId="7CC9017E" w14:textId="77777777" w:rsidTr="007F7BFD">
        <w:tc>
          <w:tcPr>
            <w:tcW w:w="1661" w:type="pct"/>
          </w:tcPr>
          <w:p w14:paraId="4F38261C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B224A">
              <w:rPr>
                <w:rFonts w:ascii="Book Antiqua" w:hAnsi="Book Antiqua"/>
                <w:b/>
              </w:rPr>
              <w:t>Component 1</w:t>
            </w:r>
          </w:p>
        </w:tc>
        <w:tc>
          <w:tcPr>
            <w:tcW w:w="1221" w:type="pct"/>
          </w:tcPr>
          <w:p w14:paraId="381ADE5C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37" w:type="pct"/>
          </w:tcPr>
          <w:p w14:paraId="79D12F4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1" w:type="pct"/>
          </w:tcPr>
          <w:p w14:paraId="690EEDE3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5AF65BE5" w14:textId="77777777" w:rsidTr="007F7BFD">
        <w:tc>
          <w:tcPr>
            <w:tcW w:w="1661" w:type="pct"/>
          </w:tcPr>
          <w:p w14:paraId="464B2B6B" w14:textId="77777777" w:rsidR="00A40F11" w:rsidRPr="000B224A" w:rsidRDefault="00CA30A8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Subjective </w:t>
            </w:r>
            <w:r w:rsidR="00A40F11" w:rsidRPr="000B224A">
              <w:rPr>
                <w:rFonts w:ascii="Book Antiqua" w:hAnsi="Book Antiqua"/>
              </w:rPr>
              <w:t>sleep quality (before)</w:t>
            </w:r>
          </w:p>
        </w:tc>
        <w:tc>
          <w:tcPr>
            <w:tcW w:w="1221" w:type="pct"/>
          </w:tcPr>
          <w:p w14:paraId="4CCD9065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2.3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0.7</w:t>
            </w:r>
          </w:p>
        </w:tc>
        <w:tc>
          <w:tcPr>
            <w:tcW w:w="1437" w:type="pct"/>
          </w:tcPr>
          <w:p w14:paraId="05295B7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1.3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0.7</w:t>
            </w:r>
          </w:p>
        </w:tc>
        <w:tc>
          <w:tcPr>
            <w:tcW w:w="681" w:type="pct"/>
          </w:tcPr>
          <w:p w14:paraId="1EA5D558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6A20D842" w14:textId="77777777" w:rsidTr="007F7BFD">
        <w:tc>
          <w:tcPr>
            <w:tcW w:w="1661" w:type="pct"/>
          </w:tcPr>
          <w:p w14:paraId="3830529C" w14:textId="77777777" w:rsidR="00A40F11" w:rsidRPr="000B224A" w:rsidRDefault="00CA30A8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Subjective </w:t>
            </w:r>
            <w:r w:rsidR="00A40F11" w:rsidRPr="000B224A">
              <w:rPr>
                <w:rFonts w:ascii="Book Antiqua" w:hAnsi="Book Antiqua"/>
              </w:rPr>
              <w:t>sleep quality (after)</w:t>
            </w:r>
          </w:p>
        </w:tc>
        <w:tc>
          <w:tcPr>
            <w:tcW w:w="1221" w:type="pct"/>
          </w:tcPr>
          <w:p w14:paraId="30DDEC29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1.7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0.4</w:t>
            </w:r>
          </w:p>
        </w:tc>
        <w:tc>
          <w:tcPr>
            <w:tcW w:w="1437" w:type="pct"/>
          </w:tcPr>
          <w:p w14:paraId="4CB9B14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1.5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0.8</w:t>
            </w:r>
          </w:p>
        </w:tc>
        <w:tc>
          <w:tcPr>
            <w:tcW w:w="681" w:type="pct"/>
          </w:tcPr>
          <w:p w14:paraId="0AD36044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7E156683" w14:textId="77777777" w:rsidTr="007F7BFD">
        <w:tc>
          <w:tcPr>
            <w:tcW w:w="1661" w:type="pct"/>
          </w:tcPr>
          <w:p w14:paraId="091547BA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</w:tcPr>
          <w:p w14:paraId="106D65B1" w14:textId="77777777" w:rsidR="00A40F11" w:rsidRPr="000B224A" w:rsidRDefault="00DB0B7A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DB0B7A">
              <w:rPr>
                <w:rFonts w:ascii="Book Antiqua" w:hAnsi="Book Antiqua"/>
                <w:iCs/>
              </w:rPr>
              <w:t xml:space="preserve"> &lt; 0.001</w:t>
            </w:r>
          </w:p>
        </w:tc>
        <w:tc>
          <w:tcPr>
            <w:tcW w:w="1437" w:type="pct"/>
          </w:tcPr>
          <w:p w14:paraId="4FE2F6D7" w14:textId="77777777" w:rsidR="00A40F11" w:rsidRPr="000B224A" w:rsidRDefault="00DB0B7A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DB0B7A">
              <w:rPr>
                <w:rFonts w:ascii="Book Antiqua" w:hAnsi="Book Antiqua"/>
                <w:iCs/>
              </w:rPr>
              <w:t xml:space="preserve"> = 0.13</w:t>
            </w:r>
          </w:p>
        </w:tc>
        <w:tc>
          <w:tcPr>
            <w:tcW w:w="681" w:type="pct"/>
          </w:tcPr>
          <w:p w14:paraId="51247125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68A8E98D" w14:textId="77777777" w:rsidTr="007F7BFD">
        <w:tc>
          <w:tcPr>
            <w:tcW w:w="1661" w:type="pct"/>
          </w:tcPr>
          <w:p w14:paraId="160ABA23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B224A">
              <w:rPr>
                <w:rFonts w:ascii="Book Antiqua" w:hAnsi="Book Antiqua"/>
                <w:b/>
              </w:rPr>
              <w:t>Component 2</w:t>
            </w:r>
          </w:p>
        </w:tc>
        <w:tc>
          <w:tcPr>
            <w:tcW w:w="1221" w:type="pct"/>
          </w:tcPr>
          <w:p w14:paraId="34937EA6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37" w:type="pct"/>
          </w:tcPr>
          <w:p w14:paraId="196E670C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1" w:type="pct"/>
          </w:tcPr>
          <w:p w14:paraId="3B73E870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4F88D233" w14:textId="77777777" w:rsidTr="007F7BFD">
        <w:tc>
          <w:tcPr>
            <w:tcW w:w="1661" w:type="pct"/>
          </w:tcPr>
          <w:p w14:paraId="3314B066" w14:textId="77777777" w:rsidR="00A40F11" w:rsidRPr="000B224A" w:rsidRDefault="00CA30A8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Sleep </w:t>
            </w:r>
            <w:r w:rsidR="00A40F11" w:rsidRPr="000B224A">
              <w:rPr>
                <w:rFonts w:ascii="Book Antiqua" w:hAnsi="Book Antiqua"/>
              </w:rPr>
              <w:t>latency (before)</w:t>
            </w:r>
          </w:p>
        </w:tc>
        <w:tc>
          <w:tcPr>
            <w:tcW w:w="1221" w:type="pct"/>
          </w:tcPr>
          <w:p w14:paraId="3BBFFB4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0.5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0.8</w:t>
            </w:r>
          </w:p>
        </w:tc>
        <w:tc>
          <w:tcPr>
            <w:tcW w:w="1437" w:type="pct"/>
          </w:tcPr>
          <w:p w14:paraId="4F18359A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1.1</w:t>
            </w:r>
          </w:p>
        </w:tc>
        <w:tc>
          <w:tcPr>
            <w:tcW w:w="681" w:type="pct"/>
          </w:tcPr>
          <w:p w14:paraId="6ECD281D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6AB6F37F" w14:textId="77777777" w:rsidTr="007F7BFD">
        <w:tc>
          <w:tcPr>
            <w:tcW w:w="1661" w:type="pct"/>
          </w:tcPr>
          <w:p w14:paraId="4EF4DD7F" w14:textId="77777777" w:rsidR="00A40F11" w:rsidRPr="000B224A" w:rsidRDefault="00CA30A8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Sleep </w:t>
            </w:r>
            <w:r w:rsidR="00A40F11" w:rsidRPr="000B224A">
              <w:rPr>
                <w:rFonts w:ascii="Book Antiqua" w:hAnsi="Book Antiqua"/>
              </w:rPr>
              <w:t xml:space="preserve">latency (after) </w:t>
            </w:r>
          </w:p>
        </w:tc>
        <w:tc>
          <w:tcPr>
            <w:tcW w:w="1221" w:type="pct"/>
          </w:tcPr>
          <w:p w14:paraId="22E22B5A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0.2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0.6</w:t>
            </w:r>
          </w:p>
        </w:tc>
        <w:tc>
          <w:tcPr>
            <w:tcW w:w="1437" w:type="pct"/>
          </w:tcPr>
          <w:p w14:paraId="59A5E9D8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0.6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0.9</w:t>
            </w:r>
          </w:p>
        </w:tc>
        <w:tc>
          <w:tcPr>
            <w:tcW w:w="681" w:type="pct"/>
          </w:tcPr>
          <w:p w14:paraId="4D08EE9E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634538A3" w14:textId="77777777" w:rsidTr="007F7BFD">
        <w:tc>
          <w:tcPr>
            <w:tcW w:w="1661" w:type="pct"/>
          </w:tcPr>
          <w:p w14:paraId="07A82FA6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</w:tcPr>
          <w:p w14:paraId="5A38A4FB" w14:textId="77777777" w:rsidR="00A40F11" w:rsidRPr="000B224A" w:rsidRDefault="00420C9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420C90">
              <w:rPr>
                <w:rFonts w:ascii="Book Antiqua" w:hAnsi="Book Antiqua"/>
                <w:iCs/>
              </w:rPr>
              <w:t xml:space="preserve"> = 0.005</w:t>
            </w:r>
          </w:p>
        </w:tc>
        <w:tc>
          <w:tcPr>
            <w:tcW w:w="1437" w:type="pct"/>
          </w:tcPr>
          <w:p w14:paraId="4A1E1B6E" w14:textId="77777777" w:rsidR="00A40F11" w:rsidRPr="000B224A" w:rsidRDefault="00420C9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0B224A">
              <w:rPr>
                <w:rFonts w:ascii="Book Antiqua" w:hAnsi="Book Antiqua"/>
                <w:i/>
              </w:rPr>
              <w:t xml:space="preserve"> </w:t>
            </w:r>
            <w:r w:rsidR="00A40F11" w:rsidRPr="00420C90">
              <w:rPr>
                <w:rFonts w:ascii="Book Antiqua" w:hAnsi="Book Antiqua"/>
                <w:iCs/>
              </w:rPr>
              <w:t>= 0.03</w:t>
            </w:r>
          </w:p>
        </w:tc>
        <w:tc>
          <w:tcPr>
            <w:tcW w:w="681" w:type="pct"/>
          </w:tcPr>
          <w:p w14:paraId="000F3A89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3B77E1F7" w14:textId="77777777" w:rsidTr="007F7BFD">
        <w:tc>
          <w:tcPr>
            <w:tcW w:w="1661" w:type="pct"/>
          </w:tcPr>
          <w:p w14:paraId="719ABF1F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B224A">
              <w:rPr>
                <w:rFonts w:ascii="Book Antiqua" w:hAnsi="Book Antiqua"/>
                <w:b/>
              </w:rPr>
              <w:t>Component 3</w:t>
            </w:r>
          </w:p>
        </w:tc>
        <w:tc>
          <w:tcPr>
            <w:tcW w:w="1221" w:type="pct"/>
          </w:tcPr>
          <w:p w14:paraId="58A3040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37" w:type="pct"/>
          </w:tcPr>
          <w:p w14:paraId="00DEF689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1" w:type="pct"/>
          </w:tcPr>
          <w:p w14:paraId="04A4A5C3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4C772405" w14:textId="77777777" w:rsidTr="007F7BFD">
        <w:tc>
          <w:tcPr>
            <w:tcW w:w="1661" w:type="pct"/>
          </w:tcPr>
          <w:p w14:paraId="01248195" w14:textId="77777777" w:rsidR="00A40F11" w:rsidRPr="000B224A" w:rsidRDefault="00420C9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Sleep </w:t>
            </w:r>
            <w:r w:rsidR="00A40F11" w:rsidRPr="000B224A">
              <w:rPr>
                <w:rFonts w:ascii="Book Antiqua" w:hAnsi="Book Antiqua"/>
              </w:rPr>
              <w:t>duration (before)</w:t>
            </w:r>
          </w:p>
        </w:tc>
        <w:tc>
          <w:tcPr>
            <w:tcW w:w="1221" w:type="pct"/>
          </w:tcPr>
          <w:p w14:paraId="708BD1DF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0.6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0.6</w:t>
            </w:r>
          </w:p>
        </w:tc>
        <w:tc>
          <w:tcPr>
            <w:tcW w:w="1437" w:type="pct"/>
          </w:tcPr>
          <w:p w14:paraId="3EFF4050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1.1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1.0</w:t>
            </w:r>
          </w:p>
        </w:tc>
        <w:tc>
          <w:tcPr>
            <w:tcW w:w="681" w:type="pct"/>
          </w:tcPr>
          <w:p w14:paraId="61531C7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3D8E803C" w14:textId="77777777" w:rsidTr="007F7BFD">
        <w:tc>
          <w:tcPr>
            <w:tcW w:w="1661" w:type="pct"/>
          </w:tcPr>
          <w:p w14:paraId="11ADAF28" w14:textId="77777777" w:rsidR="00A40F11" w:rsidRPr="000B224A" w:rsidRDefault="00420C9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Sleep </w:t>
            </w:r>
            <w:r w:rsidR="00A40F11" w:rsidRPr="000B224A">
              <w:rPr>
                <w:rFonts w:ascii="Book Antiqua" w:hAnsi="Book Antiqua"/>
              </w:rPr>
              <w:t xml:space="preserve">duration (after) </w:t>
            </w:r>
          </w:p>
        </w:tc>
        <w:tc>
          <w:tcPr>
            <w:tcW w:w="1221" w:type="pct"/>
          </w:tcPr>
          <w:p w14:paraId="4F25551E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0.2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0.4</w:t>
            </w:r>
          </w:p>
        </w:tc>
        <w:tc>
          <w:tcPr>
            <w:tcW w:w="1437" w:type="pct"/>
          </w:tcPr>
          <w:p w14:paraId="663F3397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1.2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1.0</w:t>
            </w:r>
          </w:p>
        </w:tc>
        <w:tc>
          <w:tcPr>
            <w:tcW w:w="681" w:type="pct"/>
          </w:tcPr>
          <w:p w14:paraId="21AB23F0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586BD94A" w14:textId="77777777" w:rsidTr="007F7BFD">
        <w:tc>
          <w:tcPr>
            <w:tcW w:w="1661" w:type="pct"/>
          </w:tcPr>
          <w:p w14:paraId="1EDA53A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</w:tcPr>
          <w:p w14:paraId="38C880BE" w14:textId="77777777" w:rsidR="00A40F11" w:rsidRPr="000B224A" w:rsidRDefault="00420C9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420C90">
              <w:rPr>
                <w:rFonts w:ascii="Book Antiqua" w:hAnsi="Book Antiqua"/>
                <w:iCs/>
              </w:rPr>
              <w:t xml:space="preserve"> = 0.001</w:t>
            </w:r>
          </w:p>
        </w:tc>
        <w:tc>
          <w:tcPr>
            <w:tcW w:w="1437" w:type="pct"/>
          </w:tcPr>
          <w:p w14:paraId="7EFFC6A5" w14:textId="77777777" w:rsidR="00A40F11" w:rsidRPr="000B224A" w:rsidRDefault="00420C9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420C90">
              <w:rPr>
                <w:rFonts w:ascii="Book Antiqua" w:hAnsi="Book Antiqua"/>
                <w:iCs/>
              </w:rPr>
              <w:t xml:space="preserve"> = 0.77</w:t>
            </w:r>
          </w:p>
        </w:tc>
        <w:tc>
          <w:tcPr>
            <w:tcW w:w="681" w:type="pct"/>
          </w:tcPr>
          <w:p w14:paraId="3574AF0A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07E9D4FB" w14:textId="77777777" w:rsidTr="007F7BFD">
        <w:tc>
          <w:tcPr>
            <w:tcW w:w="1661" w:type="pct"/>
          </w:tcPr>
          <w:p w14:paraId="3C7BD0BD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B224A">
              <w:rPr>
                <w:rFonts w:ascii="Book Antiqua" w:hAnsi="Book Antiqua"/>
                <w:b/>
              </w:rPr>
              <w:t>Component 4</w:t>
            </w:r>
          </w:p>
        </w:tc>
        <w:tc>
          <w:tcPr>
            <w:tcW w:w="1221" w:type="pct"/>
          </w:tcPr>
          <w:p w14:paraId="7503A8DD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37" w:type="pct"/>
          </w:tcPr>
          <w:p w14:paraId="28722E0F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1" w:type="pct"/>
          </w:tcPr>
          <w:p w14:paraId="3F5DAE05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45E001C4" w14:textId="77777777" w:rsidTr="007F7BFD">
        <w:tc>
          <w:tcPr>
            <w:tcW w:w="1661" w:type="pct"/>
          </w:tcPr>
          <w:p w14:paraId="309C4886" w14:textId="77777777" w:rsidR="00A40F11" w:rsidRPr="000B224A" w:rsidRDefault="00E72914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Habitual </w:t>
            </w:r>
            <w:r w:rsidR="00A40F11" w:rsidRPr="000B224A">
              <w:rPr>
                <w:rFonts w:ascii="Book Antiqua" w:hAnsi="Book Antiqua"/>
              </w:rPr>
              <w:t>sleep efficiency (before)</w:t>
            </w:r>
          </w:p>
        </w:tc>
        <w:tc>
          <w:tcPr>
            <w:tcW w:w="1221" w:type="pct"/>
          </w:tcPr>
          <w:p w14:paraId="7696FE04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0.2</w:t>
            </w:r>
          </w:p>
        </w:tc>
        <w:tc>
          <w:tcPr>
            <w:tcW w:w="1437" w:type="pct"/>
          </w:tcPr>
          <w:p w14:paraId="199BC848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0.4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0.8</w:t>
            </w:r>
          </w:p>
        </w:tc>
        <w:tc>
          <w:tcPr>
            <w:tcW w:w="681" w:type="pct"/>
          </w:tcPr>
          <w:p w14:paraId="085F2A2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49B85E56" w14:textId="77777777" w:rsidTr="007F7BFD">
        <w:tc>
          <w:tcPr>
            <w:tcW w:w="1661" w:type="pct"/>
          </w:tcPr>
          <w:p w14:paraId="3DB08482" w14:textId="77777777" w:rsidR="00A40F11" w:rsidRPr="000B224A" w:rsidRDefault="00E72914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Habitual </w:t>
            </w:r>
            <w:r w:rsidR="00A40F11" w:rsidRPr="000B224A">
              <w:rPr>
                <w:rFonts w:ascii="Book Antiqua" w:hAnsi="Book Antiqua"/>
              </w:rPr>
              <w:t>sleep efficiency (after)</w:t>
            </w:r>
          </w:p>
        </w:tc>
        <w:tc>
          <w:tcPr>
            <w:tcW w:w="1221" w:type="pct"/>
          </w:tcPr>
          <w:p w14:paraId="37D853EE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0.2</w:t>
            </w:r>
          </w:p>
        </w:tc>
        <w:tc>
          <w:tcPr>
            <w:tcW w:w="1437" w:type="pct"/>
          </w:tcPr>
          <w:p w14:paraId="0118B019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>1.1</w:t>
            </w:r>
            <w:r w:rsidR="00E72914">
              <w:rPr>
                <w:rFonts w:ascii="Book Antiqua" w:hAnsi="Book Antiqua"/>
              </w:rPr>
              <w:t xml:space="preserve">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1.2</w:t>
            </w:r>
          </w:p>
        </w:tc>
        <w:tc>
          <w:tcPr>
            <w:tcW w:w="681" w:type="pct"/>
          </w:tcPr>
          <w:p w14:paraId="2B28725F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050933D8" w14:textId="77777777" w:rsidTr="007F7BFD">
        <w:tc>
          <w:tcPr>
            <w:tcW w:w="1661" w:type="pct"/>
          </w:tcPr>
          <w:p w14:paraId="4107D495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</w:tcPr>
          <w:p w14:paraId="64733749" w14:textId="77777777" w:rsidR="00A40F11" w:rsidRPr="000B224A" w:rsidRDefault="0066112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0B224A">
              <w:rPr>
                <w:rFonts w:ascii="Book Antiqua" w:hAnsi="Book Antiqua"/>
                <w:i/>
              </w:rPr>
              <w:t xml:space="preserve"> </w:t>
            </w:r>
            <w:r w:rsidR="00A40F11" w:rsidRPr="00661121">
              <w:rPr>
                <w:rFonts w:ascii="Book Antiqua" w:hAnsi="Book Antiqua"/>
                <w:iCs/>
              </w:rPr>
              <w:t>=</w:t>
            </w:r>
            <w:r w:rsidRPr="00661121">
              <w:rPr>
                <w:rFonts w:ascii="Book Antiqua" w:hAnsi="Book Antiqua"/>
                <w:iCs/>
              </w:rPr>
              <w:t xml:space="preserve"> </w:t>
            </w:r>
            <w:r w:rsidR="00A40F11" w:rsidRPr="00661121">
              <w:rPr>
                <w:rFonts w:ascii="Book Antiqua" w:hAnsi="Book Antiqua"/>
                <w:iCs/>
              </w:rPr>
              <w:t>1.00</w:t>
            </w:r>
          </w:p>
        </w:tc>
        <w:tc>
          <w:tcPr>
            <w:tcW w:w="1437" w:type="pct"/>
          </w:tcPr>
          <w:p w14:paraId="331CDF96" w14:textId="77777777" w:rsidR="00A40F11" w:rsidRPr="000B224A" w:rsidRDefault="00771429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771429">
              <w:rPr>
                <w:rFonts w:ascii="Book Antiqua" w:hAnsi="Book Antiqua"/>
                <w:iCs/>
              </w:rPr>
              <w:t xml:space="preserve"> = 0.01</w:t>
            </w:r>
          </w:p>
        </w:tc>
        <w:tc>
          <w:tcPr>
            <w:tcW w:w="681" w:type="pct"/>
          </w:tcPr>
          <w:p w14:paraId="75BA3ED4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</w:p>
        </w:tc>
      </w:tr>
      <w:tr w:rsidR="00A40F11" w:rsidRPr="000B224A" w14:paraId="7C45E446" w14:textId="77777777" w:rsidTr="007F7BFD">
        <w:tc>
          <w:tcPr>
            <w:tcW w:w="1661" w:type="pct"/>
          </w:tcPr>
          <w:p w14:paraId="4D169D71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B224A">
              <w:rPr>
                <w:rFonts w:ascii="Book Antiqua" w:hAnsi="Book Antiqua"/>
                <w:b/>
              </w:rPr>
              <w:t>Component 5</w:t>
            </w:r>
          </w:p>
        </w:tc>
        <w:tc>
          <w:tcPr>
            <w:tcW w:w="1221" w:type="pct"/>
          </w:tcPr>
          <w:p w14:paraId="77A2C5D3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37" w:type="pct"/>
          </w:tcPr>
          <w:p w14:paraId="3A8C1E5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81" w:type="pct"/>
          </w:tcPr>
          <w:p w14:paraId="2C74149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</w:p>
        </w:tc>
      </w:tr>
      <w:tr w:rsidR="00A40F11" w:rsidRPr="000B224A" w14:paraId="4CC1AFCC" w14:textId="77777777" w:rsidTr="007F7BFD">
        <w:tc>
          <w:tcPr>
            <w:tcW w:w="1661" w:type="pct"/>
          </w:tcPr>
          <w:p w14:paraId="20535D53" w14:textId="77777777" w:rsidR="00A40F11" w:rsidRPr="000B224A" w:rsidRDefault="003F2587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Sleep </w:t>
            </w:r>
            <w:r w:rsidR="00A40F11" w:rsidRPr="000B224A">
              <w:rPr>
                <w:rFonts w:ascii="Book Antiqua" w:hAnsi="Book Antiqua"/>
              </w:rPr>
              <w:t>disturbances (before)</w:t>
            </w:r>
          </w:p>
        </w:tc>
        <w:tc>
          <w:tcPr>
            <w:tcW w:w="1221" w:type="pct"/>
          </w:tcPr>
          <w:p w14:paraId="392FF16D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0.0</w:t>
            </w:r>
          </w:p>
        </w:tc>
        <w:tc>
          <w:tcPr>
            <w:tcW w:w="1437" w:type="pct"/>
          </w:tcPr>
          <w:p w14:paraId="7F4DA5E1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0.8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0.4</w:t>
            </w:r>
          </w:p>
        </w:tc>
        <w:tc>
          <w:tcPr>
            <w:tcW w:w="681" w:type="pct"/>
          </w:tcPr>
          <w:p w14:paraId="60E1AD49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776F23A5" w14:textId="77777777" w:rsidTr="007F7BFD">
        <w:tc>
          <w:tcPr>
            <w:tcW w:w="1661" w:type="pct"/>
          </w:tcPr>
          <w:p w14:paraId="3D81FCA0" w14:textId="77777777" w:rsidR="00A40F11" w:rsidRPr="000B224A" w:rsidRDefault="003F2587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Sleep </w:t>
            </w:r>
            <w:r w:rsidR="00A40F11" w:rsidRPr="000B224A">
              <w:rPr>
                <w:rFonts w:ascii="Book Antiqua" w:hAnsi="Book Antiqua"/>
              </w:rPr>
              <w:t>disturbances (after)</w:t>
            </w:r>
          </w:p>
        </w:tc>
        <w:tc>
          <w:tcPr>
            <w:tcW w:w="1221" w:type="pct"/>
          </w:tcPr>
          <w:p w14:paraId="3EC565F5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0.0</w:t>
            </w:r>
          </w:p>
        </w:tc>
        <w:tc>
          <w:tcPr>
            <w:tcW w:w="1437" w:type="pct"/>
          </w:tcPr>
          <w:p w14:paraId="35E54E0F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0.3</w:t>
            </w:r>
          </w:p>
        </w:tc>
        <w:tc>
          <w:tcPr>
            <w:tcW w:w="681" w:type="pct"/>
          </w:tcPr>
          <w:p w14:paraId="38F05810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45A0F08E" w14:textId="77777777" w:rsidTr="007F7BFD">
        <w:tc>
          <w:tcPr>
            <w:tcW w:w="1661" w:type="pct"/>
          </w:tcPr>
          <w:p w14:paraId="7DB755DE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</w:tcPr>
          <w:p w14:paraId="7D661942" w14:textId="77777777" w:rsidR="00A40F11" w:rsidRPr="000B224A" w:rsidRDefault="005D40D2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5D40D2">
              <w:rPr>
                <w:rFonts w:ascii="Book Antiqua" w:hAnsi="Book Antiqua"/>
                <w:iCs/>
              </w:rPr>
              <w:t xml:space="preserve"> =</w:t>
            </w:r>
            <w:r w:rsidRPr="005D40D2">
              <w:rPr>
                <w:rFonts w:ascii="Book Antiqua" w:hAnsi="Book Antiqua"/>
                <w:iCs/>
              </w:rPr>
              <w:t xml:space="preserve"> </w:t>
            </w:r>
            <w:r w:rsidR="00A40F11" w:rsidRPr="005D40D2">
              <w:rPr>
                <w:rFonts w:ascii="Book Antiqua" w:hAnsi="Book Antiqua"/>
                <w:iCs/>
              </w:rPr>
              <w:t>1.00</w:t>
            </w:r>
          </w:p>
        </w:tc>
        <w:tc>
          <w:tcPr>
            <w:tcW w:w="1437" w:type="pct"/>
          </w:tcPr>
          <w:p w14:paraId="50E403AB" w14:textId="77777777" w:rsidR="00A40F11" w:rsidRPr="000B224A" w:rsidRDefault="00AA2BD4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</w:t>
            </w:r>
            <w:r w:rsidRPr="00AA2BD4">
              <w:rPr>
                <w:rFonts w:ascii="Book Antiqua" w:hAnsi="Book Antiqua"/>
                <w:iCs/>
              </w:rPr>
              <w:t xml:space="preserve"> </w:t>
            </w:r>
            <w:r w:rsidR="00A40F11" w:rsidRPr="00AA2BD4">
              <w:rPr>
                <w:rFonts w:ascii="Book Antiqua" w:hAnsi="Book Antiqua"/>
                <w:iCs/>
              </w:rPr>
              <w:t>=</w:t>
            </w:r>
            <w:r w:rsidRPr="00AA2BD4">
              <w:rPr>
                <w:rFonts w:ascii="Book Antiqua" w:hAnsi="Book Antiqua"/>
                <w:iCs/>
              </w:rPr>
              <w:t xml:space="preserve"> </w:t>
            </w:r>
            <w:r w:rsidR="00A40F11" w:rsidRPr="00AA2BD4">
              <w:rPr>
                <w:rFonts w:ascii="Book Antiqua" w:hAnsi="Book Antiqua"/>
                <w:iCs/>
              </w:rPr>
              <w:t>0.01</w:t>
            </w:r>
          </w:p>
        </w:tc>
        <w:tc>
          <w:tcPr>
            <w:tcW w:w="681" w:type="pct"/>
          </w:tcPr>
          <w:p w14:paraId="566D995A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</w:p>
        </w:tc>
      </w:tr>
      <w:tr w:rsidR="00A40F11" w:rsidRPr="000B224A" w14:paraId="53302191" w14:textId="77777777" w:rsidTr="007F7BFD">
        <w:tc>
          <w:tcPr>
            <w:tcW w:w="1661" w:type="pct"/>
          </w:tcPr>
          <w:p w14:paraId="4A394FC7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B224A">
              <w:rPr>
                <w:rFonts w:ascii="Book Antiqua" w:hAnsi="Book Antiqua"/>
                <w:b/>
              </w:rPr>
              <w:t>Component 6</w:t>
            </w:r>
          </w:p>
        </w:tc>
        <w:tc>
          <w:tcPr>
            <w:tcW w:w="1221" w:type="pct"/>
          </w:tcPr>
          <w:p w14:paraId="13B6571E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37" w:type="pct"/>
          </w:tcPr>
          <w:p w14:paraId="5538DADC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1" w:type="pct"/>
          </w:tcPr>
          <w:p w14:paraId="01311646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2E9B2B77" w14:textId="77777777" w:rsidTr="007F7BFD">
        <w:tc>
          <w:tcPr>
            <w:tcW w:w="1661" w:type="pct"/>
          </w:tcPr>
          <w:p w14:paraId="7884A2F9" w14:textId="77777777" w:rsidR="00A40F11" w:rsidRPr="000B224A" w:rsidRDefault="00E87F5B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Use </w:t>
            </w:r>
            <w:r w:rsidR="00A40F11" w:rsidRPr="000B224A">
              <w:rPr>
                <w:rFonts w:ascii="Book Antiqua" w:hAnsi="Book Antiqua"/>
              </w:rPr>
              <w:t>of sleeping medication (before)</w:t>
            </w:r>
          </w:p>
        </w:tc>
        <w:tc>
          <w:tcPr>
            <w:tcW w:w="1221" w:type="pct"/>
          </w:tcPr>
          <w:p w14:paraId="136D13F6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0.3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0.8</w:t>
            </w:r>
          </w:p>
        </w:tc>
        <w:tc>
          <w:tcPr>
            <w:tcW w:w="1437" w:type="pct"/>
          </w:tcPr>
          <w:p w14:paraId="5AA36E40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0.1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0.5</w:t>
            </w:r>
          </w:p>
        </w:tc>
        <w:tc>
          <w:tcPr>
            <w:tcW w:w="681" w:type="pct"/>
          </w:tcPr>
          <w:p w14:paraId="4AC97BB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377E340B" w14:textId="77777777" w:rsidTr="007F7BFD">
        <w:tc>
          <w:tcPr>
            <w:tcW w:w="1661" w:type="pct"/>
          </w:tcPr>
          <w:p w14:paraId="11DF38DE" w14:textId="77777777" w:rsidR="00A40F11" w:rsidRPr="000B224A" w:rsidRDefault="00E87F5B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Use </w:t>
            </w:r>
            <w:r w:rsidR="00A40F11" w:rsidRPr="000B224A">
              <w:rPr>
                <w:rFonts w:ascii="Book Antiqua" w:hAnsi="Book Antiqua"/>
              </w:rPr>
              <w:t xml:space="preserve">of sleeping medication (after) </w:t>
            </w:r>
          </w:p>
        </w:tc>
        <w:tc>
          <w:tcPr>
            <w:tcW w:w="1221" w:type="pct"/>
          </w:tcPr>
          <w:p w14:paraId="3B955ED0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0.2</w:t>
            </w:r>
          </w:p>
        </w:tc>
        <w:tc>
          <w:tcPr>
            <w:tcW w:w="1437" w:type="pct"/>
          </w:tcPr>
          <w:p w14:paraId="6C6313F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0.0</w:t>
            </w:r>
          </w:p>
        </w:tc>
        <w:tc>
          <w:tcPr>
            <w:tcW w:w="681" w:type="pct"/>
          </w:tcPr>
          <w:p w14:paraId="3001289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7B79C5B8" w14:textId="77777777" w:rsidTr="007F7BFD">
        <w:tc>
          <w:tcPr>
            <w:tcW w:w="1661" w:type="pct"/>
          </w:tcPr>
          <w:p w14:paraId="7F9F5D03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</w:tcPr>
          <w:p w14:paraId="1FC0462F" w14:textId="77777777" w:rsidR="00A40F11" w:rsidRPr="000B224A" w:rsidRDefault="004121E9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4121E9">
              <w:rPr>
                <w:rFonts w:ascii="Book Antiqua" w:hAnsi="Book Antiqua"/>
                <w:iCs/>
              </w:rPr>
              <w:t xml:space="preserve"> = 0.06</w:t>
            </w:r>
          </w:p>
        </w:tc>
        <w:tc>
          <w:tcPr>
            <w:tcW w:w="1437" w:type="pct"/>
          </w:tcPr>
          <w:p w14:paraId="2E5149EC" w14:textId="77777777" w:rsidR="00A40F11" w:rsidRPr="000B224A" w:rsidRDefault="004121E9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4121E9">
              <w:rPr>
                <w:rFonts w:ascii="Book Antiqua" w:hAnsi="Book Antiqua"/>
                <w:iCs/>
              </w:rPr>
              <w:t xml:space="preserve"> = 0.32</w:t>
            </w:r>
          </w:p>
        </w:tc>
        <w:tc>
          <w:tcPr>
            <w:tcW w:w="681" w:type="pct"/>
          </w:tcPr>
          <w:p w14:paraId="7F8DBC3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08C64967" w14:textId="77777777" w:rsidTr="007F7BFD">
        <w:tc>
          <w:tcPr>
            <w:tcW w:w="1661" w:type="pct"/>
          </w:tcPr>
          <w:p w14:paraId="09A311E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B224A">
              <w:rPr>
                <w:rFonts w:ascii="Book Antiqua" w:hAnsi="Book Antiqua"/>
                <w:b/>
              </w:rPr>
              <w:t>Component 7</w:t>
            </w:r>
          </w:p>
        </w:tc>
        <w:tc>
          <w:tcPr>
            <w:tcW w:w="1221" w:type="pct"/>
          </w:tcPr>
          <w:p w14:paraId="4FF31167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37" w:type="pct"/>
          </w:tcPr>
          <w:p w14:paraId="3AEF7CA0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1" w:type="pct"/>
          </w:tcPr>
          <w:p w14:paraId="108CE8A9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3447A96F" w14:textId="77777777" w:rsidTr="007F7BFD">
        <w:trPr>
          <w:trHeight w:val="253"/>
        </w:trPr>
        <w:tc>
          <w:tcPr>
            <w:tcW w:w="1661" w:type="pct"/>
          </w:tcPr>
          <w:p w14:paraId="39FABC20" w14:textId="77777777" w:rsidR="00A40F11" w:rsidRPr="000B224A" w:rsidRDefault="00123E22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Daytime </w:t>
            </w:r>
            <w:r w:rsidR="00A40F11" w:rsidRPr="000B224A">
              <w:rPr>
                <w:rFonts w:ascii="Book Antiqua" w:hAnsi="Book Antiqua"/>
              </w:rPr>
              <w:t>dysfunction (before)</w:t>
            </w:r>
          </w:p>
        </w:tc>
        <w:tc>
          <w:tcPr>
            <w:tcW w:w="1221" w:type="pct"/>
          </w:tcPr>
          <w:p w14:paraId="630FEAF2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0.0</w:t>
            </w:r>
          </w:p>
        </w:tc>
        <w:tc>
          <w:tcPr>
            <w:tcW w:w="1437" w:type="pct"/>
          </w:tcPr>
          <w:p w14:paraId="74B51F27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0.8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0.4</w:t>
            </w:r>
          </w:p>
        </w:tc>
        <w:tc>
          <w:tcPr>
            <w:tcW w:w="681" w:type="pct"/>
          </w:tcPr>
          <w:p w14:paraId="637901D1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536775AA" w14:textId="77777777" w:rsidTr="00CE2730">
        <w:tc>
          <w:tcPr>
            <w:tcW w:w="1661" w:type="pct"/>
          </w:tcPr>
          <w:p w14:paraId="3C3BE07D" w14:textId="77777777" w:rsidR="00A40F11" w:rsidRPr="000B224A" w:rsidRDefault="00123E22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Daytime </w:t>
            </w:r>
            <w:r w:rsidR="00A40F11" w:rsidRPr="000B224A">
              <w:rPr>
                <w:rFonts w:ascii="Book Antiqua" w:hAnsi="Book Antiqua"/>
              </w:rPr>
              <w:t>dysfunction (after)</w:t>
            </w:r>
          </w:p>
        </w:tc>
        <w:tc>
          <w:tcPr>
            <w:tcW w:w="1221" w:type="pct"/>
          </w:tcPr>
          <w:p w14:paraId="601FFB18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1.0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0.0</w:t>
            </w:r>
          </w:p>
        </w:tc>
        <w:tc>
          <w:tcPr>
            <w:tcW w:w="1437" w:type="pct"/>
          </w:tcPr>
          <w:p w14:paraId="45F09FD6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224A">
              <w:rPr>
                <w:rFonts w:ascii="Book Antiqua" w:hAnsi="Book Antiqua"/>
              </w:rPr>
              <w:t xml:space="preserve">1.1 </w:t>
            </w:r>
            <w:r w:rsidRPr="000B224A">
              <w:rPr>
                <w:rFonts w:ascii="Book Antiqua" w:hAnsi="Book Antiqua"/>
              </w:rPr>
              <w:sym w:font="Symbol" w:char="F0B1"/>
            </w:r>
            <w:r w:rsidRPr="000B224A">
              <w:rPr>
                <w:rFonts w:ascii="Book Antiqua" w:hAnsi="Book Antiqua"/>
              </w:rPr>
              <w:t xml:space="preserve"> 0.5</w:t>
            </w:r>
          </w:p>
        </w:tc>
        <w:tc>
          <w:tcPr>
            <w:tcW w:w="681" w:type="pct"/>
          </w:tcPr>
          <w:p w14:paraId="3B309F99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A40F11" w:rsidRPr="000B224A" w14:paraId="48A0060E" w14:textId="77777777" w:rsidTr="00CE2730">
        <w:tc>
          <w:tcPr>
            <w:tcW w:w="1661" w:type="pct"/>
            <w:tcBorders>
              <w:bottom w:val="single" w:sz="4" w:space="0" w:color="auto"/>
            </w:tcBorders>
          </w:tcPr>
          <w:p w14:paraId="4319E6BB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14:paraId="53B563F5" w14:textId="77777777" w:rsidR="00A40F11" w:rsidRPr="000B224A" w:rsidRDefault="00CE273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CE2730">
              <w:rPr>
                <w:rFonts w:ascii="Book Antiqua" w:hAnsi="Book Antiqua"/>
                <w:iCs/>
              </w:rPr>
              <w:t xml:space="preserve"> =1.00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14:paraId="70C8878A" w14:textId="77777777" w:rsidR="00A40F11" w:rsidRPr="000B224A" w:rsidRDefault="00CE2730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</w:t>
            </w:r>
            <w:r w:rsidR="00A40F11" w:rsidRPr="00CE2730">
              <w:rPr>
                <w:rFonts w:ascii="Book Antiqua" w:hAnsi="Book Antiqua"/>
                <w:iCs/>
              </w:rPr>
              <w:t xml:space="preserve"> = 0.01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5804BBA8" w14:textId="77777777" w:rsidR="00A40F11" w:rsidRPr="000B224A" w:rsidRDefault="00A40F11" w:rsidP="000C5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</w:p>
        </w:tc>
      </w:tr>
    </w:tbl>
    <w:p w14:paraId="3E1521C0" w14:textId="72CC8977" w:rsidR="007F71E7" w:rsidRDefault="00785AFB" w:rsidP="00771450">
      <w:pPr>
        <w:spacing w:line="360" w:lineRule="auto"/>
        <w:jc w:val="both"/>
        <w:rPr>
          <w:rFonts w:ascii="Book Antiqua" w:hAnsi="Book Antiqua"/>
        </w:rPr>
      </w:pPr>
      <w:r w:rsidRPr="00785AFB">
        <w:rPr>
          <w:rFonts w:ascii="Book Antiqua" w:hAnsi="Book Antiqua"/>
        </w:rPr>
        <w:t xml:space="preserve">The data </w:t>
      </w:r>
      <w:r w:rsidR="00DA2290">
        <w:rPr>
          <w:rFonts w:ascii="Book Antiqua" w:hAnsi="Book Antiqua"/>
        </w:rPr>
        <w:t>are</w:t>
      </w:r>
      <w:r w:rsidR="00DA2290" w:rsidRPr="00785AFB">
        <w:rPr>
          <w:rFonts w:ascii="Book Antiqua" w:hAnsi="Book Antiqua"/>
        </w:rPr>
        <w:t xml:space="preserve"> </w:t>
      </w:r>
      <w:r w:rsidRPr="00785AFB">
        <w:rPr>
          <w:rFonts w:ascii="Book Antiqua" w:hAnsi="Book Antiqua"/>
        </w:rPr>
        <w:t xml:space="preserve">expressed as </w:t>
      </w:r>
      <w:r w:rsidR="00DA2290">
        <w:rPr>
          <w:rFonts w:ascii="Book Antiqua" w:hAnsi="Book Antiqua"/>
        </w:rPr>
        <w:t xml:space="preserve">the </w:t>
      </w:r>
      <w:r w:rsidRPr="00FB0E48">
        <w:rPr>
          <w:rFonts w:ascii="Book Antiqua" w:hAnsi="Book Antiqua"/>
        </w:rPr>
        <w:t>mean</w:t>
      </w:r>
      <w:r w:rsidR="00FB0E48">
        <w:rPr>
          <w:rFonts w:ascii="Book Antiqua" w:hAnsi="Book Antiqua"/>
        </w:rPr>
        <w:t xml:space="preserve"> </w:t>
      </w:r>
      <w:r w:rsidR="00FB0E48" w:rsidRPr="00FB0E48">
        <w:rPr>
          <w:rFonts w:ascii="Book Antiqua" w:hAnsi="Book Antiqua"/>
        </w:rPr>
        <w:t>±</w:t>
      </w:r>
      <w:r w:rsidR="00FB0E48">
        <w:rPr>
          <w:rFonts w:ascii="Book Antiqua" w:hAnsi="Book Antiqua"/>
        </w:rPr>
        <w:t xml:space="preserve"> </w:t>
      </w:r>
      <w:r w:rsidR="00334BF3">
        <w:rPr>
          <w:rFonts w:ascii="Book Antiqua" w:hAnsi="Book Antiqua"/>
        </w:rPr>
        <w:t>SD</w:t>
      </w:r>
      <w:r w:rsidR="00102A40">
        <w:rPr>
          <w:rFonts w:ascii="Book Antiqua" w:hAnsi="Book Antiqua"/>
        </w:rPr>
        <w:t xml:space="preserve">. PSQI: </w:t>
      </w:r>
      <w:r w:rsidR="00102A40" w:rsidRPr="00102A40">
        <w:rPr>
          <w:rFonts w:ascii="Book Antiqua" w:hAnsi="Book Antiqua"/>
        </w:rPr>
        <w:t>Pittsburgh Sleep Quality Index</w:t>
      </w:r>
      <w:r w:rsidR="00102A40">
        <w:rPr>
          <w:rFonts w:ascii="Book Antiqua" w:hAnsi="Book Antiqua"/>
        </w:rPr>
        <w:t>.</w:t>
      </w:r>
    </w:p>
    <w:p w14:paraId="4BBC9459" w14:textId="77777777" w:rsidR="00102A40" w:rsidRPr="00532550" w:rsidRDefault="00102A40" w:rsidP="00771450">
      <w:pPr>
        <w:spacing w:line="360" w:lineRule="auto"/>
        <w:jc w:val="both"/>
        <w:rPr>
          <w:rFonts w:ascii="Book Antiqua" w:eastAsia="SimSun" w:hAnsi="Book Antiqua"/>
          <w:lang w:eastAsia="zh-CN"/>
        </w:rPr>
        <w:sectPr w:rsidR="00102A40" w:rsidRPr="005325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3ECC1" w14:textId="30B7025B" w:rsidR="007F71E7" w:rsidRPr="00D7438D" w:rsidRDefault="00102A40" w:rsidP="00771450">
      <w:pPr>
        <w:spacing w:line="360" w:lineRule="auto"/>
        <w:jc w:val="both"/>
        <w:rPr>
          <w:rFonts w:ascii="Book Antiqua" w:hAnsi="Book Antiqua"/>
          <w:b/>
          <w:bCs/>
        </w:rPr>
      </w:pPr>
      <w:r w:rsidRPr="00D7438D">
        <w:rPr>
          <w:rFonts w:ascii="Book Antiqua" w:hAnsi="Book Antiqua"/>
          <w:b/>
          <w:bCs/>
        </w:rPr>
        <w:lastRenderedPageBreak/>
        <w:t xml:space="preserve">Table 3 </w:t>
      </w:r>
      <w:r w:rsidR="00DA2290">
        <w:rPr>
          <w:rFonts w:ascii="Book Antiqua" w:hAnsi="Book Antiqua"/>
          <w:b/>
          <w:bCs/>
        </w:rPr>
        <w:t>C</w:t>
      </w:r>
      <w:r w:rsidRPr="00D7438D">
        <w:rPr>
          <w:rFonts w:ascii="Book Antiqua" w:hAnsi="Book Antiqua"/>
          <w:b/>
          <w:bCs/>
        </w:rPr>
        <w:t>ompari</w:t>
      </w:r>
      <w:r w:rsidR="00DA2290">
        <w:rPr>
          <w:rFonts w:ascii="Book Antiqua" w:hAnsi="Book Antiqua"/>
          <w:b/>
          <w:bCs/>
        </w:rPr>
        <w:t>son of</w:t>
      </w:r>
      <w:r w:rsidRPr="00D7438D">
        <w:rPr>
          <w:rFonts w:ascii="Book Antiqua" w:hAnsi="Book Antiqua"/>
          <w:b/>
          <w:bCs/>
        </w:rPr>
        <w:t xml:space="preserve"> sleep latency and duration of patients after propofol anesthesia (</w:t>
      </w:r>
      <w:r w:rsidR="00AD3EE5" w:rsidRPr="00D7438D">
        <w:rPr>
          <w:rFonts w:ascii="Book Antiqua" w:hAnsi="Book Antiqua"/>
          <w:b/>
          <w:bCs/>
          <w:i/>
          <w:iCs/>
        </w:rPr>
        <w:t xml:space="preserve">n </w:t>
      </w:r>
      <w:r w:rsidRPr="00D7438D">
        <w:rPr>
          <w:rFonts w:ascii="Book Antiqua" w:hAnsi="Book Antiqua"/>
          <w:b/>
          <w:bCs/>
        </w:rPr>
        <w:t>=</w:t>
      </w:r>
      <w:r w:rsidR="00AD3EE5" w:rsidRPr="00D7438D">
        <w:rPr>
          <w:rFonts w:ascii="Book Antiqua" w:hAnsi="Book Antiqua"/>
          <w:b/>
          <w:bCs/>
        </w:rPr>
        <w:t xml:space="preserve"> </w:t>
      </w:r>
      <w:r w:rsidRPr="00D7438D">
        <w:rPr>
          <w:rFonts w:ascii="Book Antiqua" w:hAnsi="Book Antiqua"/>
          <w:b/>
          <w:bCs/>
        </w:rPr>
        <w:t>31) between preoperatively and postoperatively</w:t>
      </w:r>
      <w:r w:rsidR="00DA2290" w:rsidRPr="00DA2290">
        <w:rPr>
          <w:rFonts w:ascii="Book Antiqua" w:hAnsi="Book Antiqua"/>
          <w:b/>
          <w:bCs/>
        </w:rPr>
        <w:t xml:space="preserve"> </w:t>
      </w:r>
      <w:r w:rsidR="00DA2290" w:rsidRPr="000518C4">
        <w:rPr>
          <w:rFonts w:ascii="Book Antiqua" w:hAnsi="Book Antiqua"/>
          <w:b/>
          <w:bCs/>
        </w:rPr>
        <w:t xml:space="preserve">by </w:t>
      </w:r>
      <w:r w:rsidR="00DA2290">
        <w:rPr>
          <w:rFonts w:ascii="Book Antiqua" w:hAnsi="Book Antiqua"/>
          <w:b/>
          <w:bCs/>
        </w:rPr>
        <w:t>p</w:t>
      </w:r>
      <w:r w:rsidR="00DA2290" w:rsidRPr="000518C4">
        <w:rPr>
          <w:rFonts w:ascii="Book Antiqua" w:hAnsi="Book Antiqua"/>
          <w:b/>
          <w:bCs/>
        </w:rPr>
        <w:t xml:space="preserve">aired </w:t>
      </w:r>
      <w:r w:rsidR="00DA2290" w:rsidRPr="0099517A">
        <w:rPr>
          <w:rFonts w:ascii="Book Antiqua" w:hAnsi="Book Antiqua"/>
          <w:b/>
          <w:bCs/>
          <w:i/>
        </w:rPr>
        <w:t>t</w:t>
      </w:r>
      <w:r w:rsidR="00DA2290" w:rsidRPr="000518C4">
        <w:rPr>
          <w:rFonts w:ascii="Book Antiqua" w:hAnsi="Book Antiqua"/>
          <w:b/>
          <w:bCs/>
        </w:rPr>
        <w:t>-test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667"/>
        <w:gridCol w:w="1800"/>
        <w:gridCol w:w="2392"/>
        <w:gridCol w:w="1149"/>
      </w:tblGrid>
      <w:tr w:rsidR="007F7885" w:rsidRPr="00BD01F7" w14:paraId="029E985F" w14:textId="77777777" w:rsidTr="00420A9D">
        <w:trPr>
          <w:trHeight w:val="757"/>
        </w:trPr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14:paraId="71EE7A75" w14:textId="77777777" w:rsidR="007F7885" w:rsidRPr="007F7885" w:rsidRDefault="007F7885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14:paraId="64DCCC3E" w14:textId="77777777" w:rsidR="007F7885" w:rsidRPr="007F7885" w:rsidRDefault="007F7885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F7885">
              <w:rPr>
                <w:rFonts w:ascii="Book Antiqua" w:hAnsi="Book Antiqua"/>
                <w:b/>
                <w:bCs/>
              </w:rPr>
              <w:t>Preoperative</w:t>
            </w:r>
          </w:p>
          <w:p w14:paraId="05945C8A" w14:textId="77777777" w:rsidR="007F7885" w:rsidRPr="007F7885" w:rsidRDefault="007F7885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27AED0D5" w14:textId="77777777" w:rsidR="007F7885" w:rsidRPr="007F7885" w:rsidRDefault="007F7885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F7885">
              <w:rPr>
                <w:rFonts w:ascii="Book Antiqua" w:hAnsi="Book Antiqua"/>
                <w:b/>
                <w:bCs/>
              </w:rPr>
              <w:t xml:space="preserve">Postoperative 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</w:tcPr>
          <w:p w14:paraId="788E45C8" w14:textId="77777777" w:rsidR="007F7885" w:rsidRPr="007F7885" w:rsidRDefault="007F7885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F7885">
              <w:rPr>
                <w:rFonts w:ascii="Book Antiqua" w:hAnsi="Book Antiqua"/>
                <w:b/>
                <w:bCs/>
              </w:rPr>
              <w:t>95% confidence interval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0517F1A9" w14:textId="77777777" w:rsidR="007F7885" w:rsidRPr="007F7885" w:rsidRDefault="007F7885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7F7885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7F7885" w:rsidRPr="00BD01F7" w14:paraId="07F74A95" w14:textId="77777777" w:rsidTr="00420A9D">
        <w:trPr>
          <w:trHeight w:val="560"/>
        </w:trPr>
        <w:tc>
          <w:tcPr>
            <w:tcW w:w="1256" w:type="pct"/>
            <w:tcBorders>
              <w:top w:val="single" w:sz="4" w:space="0" w:color="auto"/>
            </w:tcBorders>
          </w:tcPr>
          <w:p w14:paraId="19481BED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</w:rPr>
              <w:t>Sleep latency (min)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7E641B67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</w:rPr>
              <w:t xml:space="preserve">15.6 </w:t>
            </w:r>
            <w:r w:rsidRPr="00BD01F7">
              <w:rPr>
                <w:rFonts w:ascii="Book Antiqua" w:hAnsi="Book Antiqua"/>
              </w:rPr>
              <w:sym w:font="Symbol" w:char="F0B1"/>
            </w:r>
            <w:r w:rsidRPr="00BD01F7">
              <w:rPr>
                <w:rFonts w:ascii="Book Antiqua" w:hAnsi="Book Antiqua"/>
              </w:rPr>
              <w:t xml:space="preserve"> 24.1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14:paraId="617C3A1F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</w:rPr>
              <w:t xml:space="preserve">7.6 </w:t>
            </w:r>
            <w:r w:rsidRPr="00BD01F7">
              <w:rPr>
                <w:rFonts w:ascii="Book Antiqua" w:hAnsi="Book Antiqua"/>
              </w:rPr>
              <w:sym w:font="Symbol" w:char="F0B1"/>
            </w:r>
            <w:r w:rsidRPr="00BD01F7">
              <w:rPr>
                <w:rFonts w:ascii="Book Antiqua" w:hAnsi="Book Antiqua"/>
              </w:rPr>
              <w:t xml:space="preserve"> 27.6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75CEB344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</w:rPr>
              <w:t>2.5-13.7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14:paraId="15C02926" w14:textId="77777777" w:rsidR="007F7885" w:rsidRPr="00F918DD" w:rsidRDefault="007F7885" w:rsidP="000C567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F918DD">
              <w:rPr>
                <w:rFonts w:ascii="Book Antiqua" w:hAnsi="Book Antiqua"/>
                <w:iCs/>
              </w:rPr>
              <w:t>0.006</w:t>
            </w:r>
          </w:p>
        </w:tc>
      </w:tr>
      <w:tr w:rsidR="007F7885" w:rsidRPr="00BD01F7" w14:paraId="430EC9E5" w14:textId="77777777" w:rsidTr="00420A9D">
        <w:trPr>
          <w:trHeight w:val="722"/>
        </w:trPr>
        <w:tc>
          <w:tcPr>
            <w:tcW w:w="1256" w:type="pct"/>
            <w:tcBorders>
              <w:bottom w:val="single" w:sz="4" w:space="0" w:color="auto"/>
            </w:tcBorders>
          </w:tcPr>
          <w:p w14:paraId="34F4FD50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  <w:color w:val="000000"/>
              </w:rPr>
              <w:t>Sleep duration (h)</w:t>
            </w:r>
            <w:r w:rsidRPr="00BD01F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35A6AEF8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</w:rPr>
              <w:t xml:space="preserve">7.2 </w:t>
            </w:r>
            <w:r w:rsidRPr="00BD01F7">
              <w:rPr>
                <w:rFonts w:ascii="Book Antiqua" w:hAnsi="Book Antiqua"/>
              </w:rPr>
              <w:sym w:font="Symbol" w:char="F0B1"/>
            </w:r>
            <w:r w:rsidRPr="00BD01F7">
              <w:rPr>
                <w:rFonts w:ascii="Book Antiqua" w:hAnsi="Book Antiqua"/>
              </w:rPr>
              <w:t xml:space="preserve"> 0.9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6932FD1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</w:rPr>
              <w:t xml:space="preserve">8.1 </w:t>
            </w:r>
            <w:r w:rsidRPr="00BD01F7">
              <w:rPr>
                <w:rFonts w:ascii="Book Antiqua" w:hAnsi="Book Antiqua"/>
              </w:rPr>
              <w:sym w:font="Symbol" w:char="F0B1"/>
            </w:r>
            <w:r w:rsidRPr="00BD01F7">
              <w:rPr>
                <w:rFonts w:ascii="Book Antiqua" w:hAnsi="Book Antiqua"/>
              </w:rPr>
              <w:t xml:space="preserve"> 1.2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679E48F4" w14:textId="77777777" w:rsidR="007F7885" w:rsidRPr="00BD01F7" w:rsidRDefault="007F7885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D01F7">
              <w:rPr>
                <w:rFonts w:ascii="Book Antiqua" w:hAnsi="Book Antiqua"/>
              </w:rPr>
              <w:t>-1.4- -0.5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3E61A549" w14:textId="77777777" w:rsidR="007F7885" w:rsidRPr="00F918DD" w:rsidRDefault="007F7885" w:rsidP="000C567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F918DD">
              <w:rPr>
                <w:rFonts w:ascii="Book Antiqua" w:hAnsi="Book Antiqua"/>
                <w:iCs/>
              </w:rPr>
              <w:t>&lt;</w:t>
            </w:r>
            <w:r w:rsidR="00420A9D">
              <w:rPr>
                <w:rFonts w:ascii="Book Antiqua" w:hAnsi="Book Antiqua"/>
                <w:iCs/>
              </w:rPr>
              <w:t xml:space="preserve"> </w:t>
            </w:r>
            <w:r w:rsidRPr="00F918DD">
              <w:rPr>
                <w:rFonts w:ascii="Book Antiqua" w:hAnsi="Book Antiqua"/>
                <w:iCs/>
              </w:rPr>
              <w:t>0.001</w:t>
            </w:r>
          </w:p>
        </w:tc>
      </w:tr>
    </w:tbl>
    <w:p w14:paraId="29643102" w14:textId="0FEC33C7" w:rsidR="00420A9D" w:rsidRPr="00BD01F7" w:rsidRDefault="00420A9D" w:rsidP="00420A9D">
      <w:pPr>
        <w:spacing w:line="360" w:lineRule="auto"/>
        <w:jc w:val="both"/>
        <w:rPr>
          <w:rFonts w:ascii="Book Antiqua" w:hAnsi="Book Antiqua"/>
        </w:rPr>
      </w:pPr>
      <w:r w:rsidRPr="00BD01F7">
        <w:rPr>
          <w:rFonts w:ascii="Book Antiqua" w:hAnsi="Book Antiqua"/>
        </w:rPr>
        <w:t xml:space="preserve">The data </w:t>
      </w:r>
      <w:r w:rsidR="00DA2290">
        <w:rPr>
          <w:rFonts w:ascii="Book Antiqua" w:hAnsi="Book Antiqua"/>
        </w:rPr>
        <w:t>are</w:t>
      </w:r>
      <w:r w:rsidR="00DA2290" w:rsidRPr="00BD01F7">
        <w:rPr>
          <w:rFonts w:ascii="Book Antiqua" w:hAnsi="Book Antiqua"/>
        </w:rPr>
        <w:t xml:space="preserve"> </w:t>
      </w:r>
      <w:r w:rsidRPr="00BD01F7">
        <w:rPr>
          <w:rFonts w:ascii="Book Antiqua" w:hAnsi="Book Antiqua"/>
        </w:rPr>
        <w:t xml:space="preserve">expressed as </w:t>
      </w:r>
      <w:r w:rsidR="00DA2290">
        <w:rPr>
          <w:rFonts w:ascii="Book Antiqua" w:hAnsi="Book Antiqua"/>
        </w:rPr>
        <w:t xml:space="preserve">the </w:t>
      </w:r>
      <w:r w:rsidRPr="00BD01F7">
        <w:rPr>
          <w:rFonts w:ascii="Book Antiqua" w:hAnsi="Book Antiqua"/>
        </w:rPr>
        <w:t xml:space="preserve">mean </w:t>
      </w:r>
      <w:r w:rsidRPr="00BD01F7">
        <w:rPr>
          <w:rFonts w:ascii="Book Antiqua" w:hAnsi="Book Antiqua"/>
        </w:rPr>
        <w:sym w:font="Symbol" w:char="F0B1"/>
      </w:r>
      <w:r w:rsidRPr="00BD01F7">
        <w:rPr>
          <w:rFonts w:ascii="Book Antiqua" w:hAnsi="Book Antiqua"/>
        </w:rPr>
        <w:t xml:space="preserve"> </w:t>
      </w:r>
      <w:r w:rsidR="007C57C2">
        <w:rPr>
          <w:rFonts w:ascii="Book Antiqua" w:hAnsi="Book Antiqua"/>
        </w:rPr>
        <w:t>SD</w:t>
      </w:r>
      <w:r w:rsidRPr="00BD01F7">
        <w:rPr>
          <w:rFonts w:ascii="Book Antiqua" w:hAnsi="Book Antiqua"/>
        </w:rPr>
        <w:t>.</w:t>
      </w:r>
    </w:p>
    <w:p w14:paraId="03B8D2E7" w14:textId="77777777" w:rsidR="0012129C" w:rsidRDefault="0012129C" w:rsidP="00771450">
      <w:pPr>
        <w:spacing w:line="360" w:lineRule="auto"/>
        <w:jc w:val="both"/>
        <w:rPr>
          <w:rFonts w:ascii="Book Antiqua" w:hAnsi="Book Antiqua"/>
        </w:rPr>
        <w:sectPr w:rsidR="001212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F8BBB" w14:textId="284E03EB" w:rsidR="007F71E7" w:rsidRPr="000518C4" w:rsidRDefault="00137604" w:rsidP="00771450">
      <w:pPr>
        <w:spacing w:line="360" w:lineRule="auto"/>
        <w:jc w:val="both"/>
        <w:rPr>
          <w:rFonts w:ascii="Book Antiqua" w:hAnsi="Book Antiqua"/>
          <w:b/>
          <w:bCs/>
        </w:rPr>
      </w:pPr>
      <w:r w:rsidRPr="000518C4">
        <w:rPr>
          <w:rFonts w:ascii="Book Antiqua" w:hAnsi="Book Antiqua"/>
          <w:b/>
          <w:bCs/>
        </w:rPr>
        <w:lastRenderedPageBreak/>
        <w:t>Table 4 Comparison</w:t>
      </w:r>
      <w:r w:rsidR="00DA2290">
        <w:rPr>
          <w:rFonts w:ascii="Book Antiqua" w:hAnsi="Book Antiqua"/>
          <w:b/>
          <w:bCs/>
        </w:rPr>
        <w:t xml:space="preserve"> of</w:t>
      </w:r>
      <w:r w:rsidRPr="000518C4">
        <w:rPr>
          <w:rFonts w:ascii="Book Antiqua" w:hAnsi="Book Antiqua"/>
          <w:b/>
          <w:bCs/>
        </w:rPr>
        <w:t xml:space="preserve"> sleep latency, trouble staying awake, </w:t>
      </w:r>
      <w:r w:rsidR="00DA2290">
        <w:rPr>
          <w:rFonts w:ascii="Book Antiqua" w:hAnsi="Book Antiqua"/>
          <w:b/>
          <w:bCs/>
        </w:rPr>
        <w:t xml:space="preserve">and </w:t>
      </w:r>
      <w:r w:rsidRPr="000518C4">
        <w:rPr>
          <w:rFonts w:ascii="Book Antiqua" w:hAnsi="Book Antiqua"/>
          <w:b/>
          <w:bCs/>
        </w:rPr>
        <w:t>enough enthusiasm for patients after sevoflurane anesthesia (</w:t>
      </w:r>
      <w:r w:rsidR="00B1720F" w:rsidRPr="000518C4">
        <w:rPr>
          <w:rFonts w:ascii="Book Antiqua" w:hAnsi="Book Antiqua"/>
          <w:b/>
          <w:bCs/>
          <w:i/>
          <w:iCs/>
        </w:rPr>
        <w:t xml:space="preserve">n </w:t>
      </w:r>
      <w:r w:rsidRPr="000518C4">
        <w:rPr>
          <w:rFonts w:ascii="Book Antiqua" w:hAnsi="Book Antiqua"/>
          <w:b/>
          <w:bCs/>
        </w:rPr>
        <w:t>=</w:t>
      </w:r>
      <w:r w:rsidR="00B1720F" w:rsidRPr="000518C4">
        <w:rPr>
          <w:rFonts w:ascii="Book Antiqua" w:hAnsi="Book Antiqua"/>
          <w:b/>
          <w:bCs/>
        </w:rPr>
        <w:t xml:space="preserve"> </w:t>
      </w:r>
      <w:r w:rsidRPr="000518C4">
        <w:rPr>
          <w:rFonts w:ascii="Book Antiqua" w:hAnsi="Book Antiqua"/>
          <w:b/>
          <w:bCs/>
        </w:rPr>
        <w:t xml:space="preserve">30) between preoperatively and postoperatively by </w:t>
      </w:r>
      <w:r w:rsidR="00DA2290">
        <w:rPr>
          <w:rFonts w:ascii="Book Antiqua" w:hAnsi="Book Antiqua"/>
          <w:b/>
          <w:bCs/>
        </w:rPr>
        <w:t>p</w:t>
      </w:r>
      <w:r w:rsidR="00DA2290" w:rsidRPr="000518C4">
        <w:rPr>
          <w:rFonts w:ascii="Book Antiqua" w:hAnsi="Book Antiqua"/>
          <w:b/>
          <w:bCs/>
        </w:rPr>
        <w:t xml:space="preserve">aired </w:t>
      </w:r>
      <w:r w:rsidRPr="00532550">
        <w:rPr>
          <w:rFonts w:ascii="Book Antiqua" w:hAnsi="Book Antiqua"/>
          <w:b/>
          <w:bCs/>
          <w:i/>
        </w:rPr>
        <w:t>t</w:t>
      </w:r>
      <w:r w:rsidRPr="000518C4">
        <w:rPr>
          <w:rFonts w:ascii="Book Antiqua" w:hAnsi="Book Antiqua"/>
          <w:b/>
          <w:bCs/>
        </w:rPr>
        <w:t xml:space="preserve">-test and Wilcoxon </w:t>
      </w:r>
      <w:r w:rsidR="00DA2290">
        <w:rPr>
          <w:rFonts w:ascii="Book Antiqua" w:hAnsi="Book Antiqua"/>
          <w:b/>
          <w:bCs/>
        </w:rPr>
        <w:t>s</w:t>
      </w:r>
      <w:r w:rsidR="00DA2290" w:rsidRPr="000518C4">
        <w:rPr>
          <w:rFonts w:ascii="Book Antiqua" w:hAnsi="Book Antiqua"/>
          <w:b/>
          <w:bCs/>
        </w:rPr>
        <w:t>igned</w:t>
      </w:r>
      <w:r w:rsidR="00DA2290">
        <w:rPr>
          <w:rFonts w:ascii="Book Antiqua" w:hAnsi="Book Antiqua"/>
          <w:b/>
          <w:bCs/>
        </w:rPr>
        <w:t>-r</w:t>
      </w:r>
      <w:r w:rsidR="00DA2290" w:rsidRPr="000518C4">
        <w:rPr>
          <w:rFonts w:ascii="Book Antiqua" w:hAnsi="Book Antiqua"/>
          <w:b/>
          <w:bCs/>
        </w:rPr>
        <w:t>ank</w:t>
      </w:r>
      <w:r w:rsidR="00DA2290">
        <w:rPr>
          <w:rFonts w:ascii="Book Antiqua" w:hAnsi="Book Antiqua"/>
          <w:b/>
          <w:bCs/>
        </w:rPr>
        <w:t xml:space="preserve"> t</w:t>
      </w:r>
      <w:r w:rsidR="00DA2290" w:rsidRPr="000518C4">
        <w:rPr>
          <w:rFonts w:ascii="Book Antiqua" w:hAnsi="Book Antiqua"/>
          <w:b/>
          <w:bCs/>
        </w:rPr>
        <w:t>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3"/>
        <w:gridCol w:w="1782"/>
        <w:gridCol w:w="1773"/>
        <w:gridCol w:w="2288"/>
        <w:gridCol w:w="994"/>
      </w:tblGrid>
      <w:tr w:rsidR="00633820" w:rsidRPr="00A877AF" w14:paraId="661364D3" w14:textId="77777777" w:rsidTr="00A877AF">
        <w:trPr>
          <w:trHeight w:val="960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14:paraId="0C207E65" w14:textId="77777777" w:rsidR="00633820" w:rsidRPr="00A877AF" w:rsidRDefault="00633820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14:paraId="559DAD06" w14:textId="77777777" w:rsidR="00633820" w:rsidRPr="00A877AF" w:rsidRDefault="00633820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877AF">
              <w:rPr>
                <w:rFonts w:ascii="Book Antiqua" w:hAnsi="Book Antiqua"/>
                <w:b/>
                <w:bCs/>
              </w:rPr>
              <w:t>Preoperative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14:paraId="1D03B232" w14:textId="77777777" w:rsidR="00633820" w:rsidRPr="00A877AF" w:rsidRDefault="00633820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877AF">
              <w:rPr>
                <w:rFonts w:ascii="Book Antiqua" w:hAnsi="Book Antiqua"/>
                <w:b/>
                <w:bCs/>
              </w:rPr>
              <w:t>Postoperative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1D7FB09" w14:textId="77777777" w:rsidR="00633820" w:rsidRPr="00A877AF" w:rsidRDefault="00633820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877AF">
              <w:rPr>
                <w:rFonts w:ascii="Book Antiqua" w:hAnsi="Book Antiqua"/>
                <w:b/>
                <w:bCs/>
              </w:rPr>
              <w:t xml:space="preserve">95% </w:t>
            </w:r>
            <w:r w:rsidR="00A877AF" w:rsidRPr="00A877AF">
              <w:rPr>
                <w:rFonts w:ascii="Book Antiqua" w:hAnsi="Book Antiqua"/>
                <w:b/>
                <w:bCs/>
              </w:rPr>
              <w:t>confidence interval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5C65E10" w14:textId="77777777" w:rsidR="00633820" w:rsidRPr="00A877AF" w:rsidRDefault="00A877AF" w:rsidP="000C567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633820" w:rsidRPr="00D43DC5" w14:paraId="002E63DC" w14:textId="77777777" w:rsidTr="00A877AF">
        <w:trPr>
          <w:trHeight w:val="846"/>
        </w:trPr>
        <w:tc>
          <w:tcPr>
            <w:tcW w:w="1348" w:type="pct"/>
            <w:tcBorders>
              <w:top w:val="single" w:sz="4" w:space="0" w:color="auto"/>
            </w:tcBorders>
          </w:tcPr>
          <w:p w14:paraId="110FEAC4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>Sleep latency (min)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14:paraId="2AAE1B33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 xml:space="preserve">25.4 </w:t>
            </w:r>
            <w:r w:rsidRPr="00D43DC5">
              <w:rPr>
                <w:rFonts w:ascii="Book Antiqua" w:hAnsi="Book Antiqua"/>
              </w:rPr>
              <w:sym w:font="Symbol" w:char="F0B1"/>
            </w:r>
            <w:r w:rsidRPr="00D43DC5">
              <w:rPr>
                <w:rFonts w:ascii="Book Antiqua" w:hAnsi="Book Antiqua"/>
              </w:rPr>
              <w:t xml:space="preserve"> 20.9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14:paraId="74563DA1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>18.8</w:t>
            </w:r>
            <w:r w:rsidR="003B59B5">
              <w:rPr>
                <w:rFonts w:ascii="Book Antiqua" w:hAnsi="Book Antiqua"/>
              </w:rPr>
              <w:t xml:space="preserve"> </w:t>
            </w:r>
            <w:r w:rsidRPr="00D43DC5">
              <w:rPr>
                <w:rFonts w:ascii="Book Antiqua" w:hAnsi="Book Antiqua"/>
              </w:rPr>
              <w:sym w:font="Symbol" w:char="F0B1"/>
            </w:r>
            <w:r w:rsidR="003B59B5">
              <w:rPr>
                <w:rFonts w:ascii="Book Antiqua" w:hAnsi="Book Antiqua"/>
              </w:rPr>
              <w:t xml:space="preserve"> </w:t>
            </w:r>
            <w:r w:rsidRPr="00D43DC5">
              <w:rPr>
                <w:rFonts w:ascii="Book Antiqua" w:hAnsi="Book Antiqua"/>
              </w:rPr>
              <w:t>16.1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2B873BFB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>-7.4-13.8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7E14D4A3" w14:textId="77777777" w:rsidR="00633820" w:rsidRPr="00EC2D9A" w:rsidRDefault="00633820" w:rsidP="000C567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C2D9A">
              <w:rPr>
                <w:rFonts w:ascii="Book Antiqua" w:hAnsi="Book Antiqua"/>
                <w:iCs/>
              </w:rPr>
              <w:t>0.08</w:t>
            </w:r>
          </w:p>
        </w:tc>
      </w:tr>
      <w:tr w:rsidR="00633820" w:rsidRPr="00D43DC5" w14:paraId="041588BA" w14:textId="77777777" w:rsidTr="00A877AF">
        <w:trPr>
          <w:trHeight w:val="840"/>
        </w:trPr>
        <w:tc>
          <w:tcPr>
            <w:tcW w:w="1348" w:type="pct"/>
          </w:tcPr>
          <w:p w14:paraId="0EB99F1B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  <w:color w:val="000000"/>
              </w:rPr>
              <w:t>Trouble staying awake</w:t>
            </w:r>
            <w:r w:rsidR="00737BA9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D43DC5">
              <w:rPr>
                <w:rFonts w:ascii="Book Antiqua" w:hAnsi="Book Antiqua"/>
              </w:rPr>
              <w:t>(</w:t>
            </w:r>
            <w:r w:rsidR="006309D6">
              <w:rPr>
                <w:rFonts w:ascii="Book Antiqua" w:hAnsi="Book Antiqua"/>
              </w:rPr>
              <w:t>s</w:t>
            </w:r>
            <w:r w:rsidRPr="00D43DC5">
              <w:rPr>
                <w:rFonts w:ascii="Book Antiqua" w:hAnsi="Book Antiqua"/>
              </w:rPr>
              <w:t>um of question scores)</w:t>
            </w:r>
          </w:p>
        </w:tc>
        <w:tc>
          <w:tcPr>
            <w:tcW w:w="952" w:type="pct"/>
          </w:tcPr>
          <w:p w14:paraId="02197A6C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 xml:space="preserve">0.1 </w:t>
            </w:r>
            <w:r w:rsidRPr="00D43DC5">
              <w:rPr>
                <w:rFonts w:ascii="Book Antiqua" w:hAnsi="Book Antiqua"/>
              </w:rPr>
              <w:sym w:font="Symbol" w:char="F0B1"/>
            </w:r>
            <w:r w:rsidRPr="00D43DC5">
              <w:rPr>
                <w:rFonts w:ascii="Book Antiqua" w:hAnsi="Book Antiqua"/>
              </w:rPr>
              <w:t xml:space="preserve"> 0.3</w:t>
            </w:r>
          </w:p>
        </w:tc>
        <w:tc>
          <w:tcPr>
            <w:tcW w:w="947" w:type="pct"/>
          </w:tcPr>
          <w:p w14:paraId="267A3824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 xml:space="preserve">0.5 </w:t>
            </w:r>
            <w:r w:rsidRPr="00D43DC5">
              <w:rPr>
                <w:rFonts w:ascii="Book Antiqua" w:hAnsi="Book Antiqua"/>
              </w:rPr>
              <w:sym w:font="Symbol" w:char="F0B1"/>
            </w:r>
            <w:r w:rsidRPr="00D43DC5">
              <w:rPr>
                <w:rFonts w:ascii="Book Antiqua" w:hAnsi="Book Antiqua"/>
              </w:rPr>
              <w:t xml:space="preserve"> 0.6</w:t>
            </w:r>
          </w:p>
        </w:tc>
        <w:tc>
          <w:tcPr>
            <w:tcW w:w="1222" w:type="pct"/>
          </w:tcPr>
          <w:p w14:paraId="39C87DE0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>-0.6- -0.2</w:t>
            </w:r>
          </w:p>
        </w:tc>
        <w:tc>
          <w:tcPr>
            <w:tcW w:w="531" w:type="pct"/>
          </w:tcPr>
          <w:p w14:paraId="5B91D141" w14:textId="77777777" w:rsidR="00633820" w:rsidRPr="00EC2D9A" w:rsidRDefault="00633820" w:rsidP="000C567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C2D9A">
              <w:rPr>
                <w:rFonts w:ascii="Book Antiqua" w:hAnsi="Book Antiqua"/>
                <w:iCs/>
              </w:rPr>
              <w:t>0.001</w:t>
            </w:r>
          </w:p>
        </w:tc>
      </w:tr>
      <w:tr w:rsidR="00633820" w:rsidRPr="00D43DC5" w14:paraId="356E0061" w14:textId="77777777" w:rsidTr="00A877AF">
        <w:trPr>
          <w:trHeight w:val="866"/>
        </w:trPr>
        <w:tc>
          <w:tcPr>
            <w:tcW w:w="1348" w:type="pct"/>
            <w:tcBorders>
              <w:bottom w:val="single" w:sz="4" w:space="0" w:color="auto"/>
            </w:tcBorders>
          </w:tcPr>
          <w:p w14:paraId="492B0071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>Enough enthusiasm</w:t>
            </w:r>
            <w:r w:rsidR="0048750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D43DC5">
              <w:rPr>
                <w:rFonts w:ascii="Book Antiqua" w:hAnsi="Book Antiqua"/>
              </w:rPr>
              <w:t>(</w:t>
            </w:r>
            <w:r w:rsidR="006309D6">
              <w:rPr>
                <w:rFonts w:ascii="Book Antiqua" w:hAnsi="Book Antiqua"/>
              </w:rPr>
              <w:t>s</w:t>
            </w:r>
            <w:r w:rsidRPr="00D43DC5">
              <w:rPr>
                <w:rFonts w:ascii="Book Antiqua" w:hAnsi="Book Antiqua"/>
              </w:rPr>
              <w:t>um of question scores)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11BCC3B9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 xml:space="preserve">0.7 </w:t>
            </w:r>
            <w:r w:rsidRPr="00D43DC5">
              <w:rPr>
                <w:rFonts w:ascii="Book Antiqua" w:hAnsi="Book Antiqua"/>
              </w:rPr>
              <w:sym w:font="Symbol" w:char="F0B1"/>
            </w:r>
            <w:r w:rsidRPr="00D43DC5">
              <w:rPr>
                <w:rFonts w:ascii="Book Antiqua" w:hAnsi="Book Antiqua"/>
              </w:rPr>
              <w:t xml:space="preserve"> 0.4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11AD4D6D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 xml:space="preserve">1.4 </w:t>
            </w:r>
            <w:r w:rsidRPr="00D43DC5">
              <w:rPr>
                <w:rFonts w:ascii="Book Antiqua" w:hAnsi="Book Antiqua"/>
              </w:rPr>
              <w:sym w:font="Symbol" w:char="F0B1"/>
            </w:r>
            <w:r w:rsidRPr="00D43DC5">
              <w:rPr>
                <w:rFonts w:ascii="Book Antiqua" w:hAnsi="Book Antiqua"/>
              </w:rPr>
              <w:t xml:space="preserve"> 0.6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4080116F" w14:textId="77777777" w:rsidR="00633820" w:rsidRPr="00D43DC5" w:rsidRDefault="00633820" w:rsidP="000C567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3DC5">
              <w:rPr>
                <w:rFonts w:ascii="Book Antiqua" w:hAnsi="Book Antiqua"/>
              </w:rPr>
              <w:t>-0.9- -0.4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C29AA11" w14:textId="77777777" w:rsidR="00633820" w:rsidRPr="00EC2D9A" w:rsidRDefault="00633820" w:rsidP="000C567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C2D9A">
              <w:rPr>
                <w:rFonts w:ascii="Book Antiqua" w:hAnsi="Book Antiqua"/>
                <w:iCs/>
              </w:rPr>
              <w:t>&lt;</w:t>
            </w:r>
            <w:r w:rsidR="00EC2D9A">
              <w:rPr>
                <w:rFonts w:ascii="Book Antiqua" w:hAnsi="Book Antiqua"/>
                <w:iCs/>
              </w:rPr>
              <w:t xml:space="preserve"> </w:t>
            </w:r>
            <w:r w:rsidRPr="00EC2D9A">
              <w:rPr>
                <w:rFonts w:ascii="Book Antiqua" w:hAnsi="Book Antiqua"/>
                <w:iCs/>
              </w:rPr>
              <w:t>0.001</w:t>
            </w:r>
          </w:p>
        </w:tc>
      </w:tr>
    </w:tbl>
    <w:p w14:paraId="4B31686A" w14:textId="373973F1" w:rsidR="00DB183B" w:rsidRPr="00771450" w:rsidRDefault="00B4612E" w:rsidP="00771450">
      <w:pPr>
        <w:spacing w:line="360" w:lineRule="auto"/>
        <w:jc w:val="both"/>
        <w:rPr>
          <w:rFonts w:ascii="Book Antiqua" w:hAnsi="Book Antiqua"/>
        </w:rPr>
      </w:pPr>
      <w:r w:rsidRPr="00D43DC5">
        <w:rPr>
          <w:rFonts w:ascii="Book Antiqua" w:hAnsi="Book Antiqua"/>
        </w:rPr>
        <w:t xml:space="preserve">The data </w:t>
      </w:r>
      <w:r w:rsidR="00DA2290">
        <w:rPr>
          <w:rFonts w:ascii="Book Antiqua" w:hAnsi="Book Antiqua"/>
        </w:rPr>
        <w:t>are</w:t>
      </w:r>
      <w:r w:rsidR="00DA2290" w:rsidRPr="00D43DC5">
        <w:rPr>
          <w:rFonts w:ascii="Book Antiqua" w:hAnsi="Book Antiqua"/>
        </w:rPr>
        <w:t xml:space="preserve"> </w:t>
      </w:r>
      <w:r w:rsidRPr="00D43DC5">
        <w:rPr>
          <w:rFonts w:ascii="Book Antiqua" w:hAnsi="Book Antiqua"/>
        </w:rPr>
        <w:t xml:space="preserve">expressed as </w:t>
      </w:r>
      <w:r w:rsidR="00DA2290">
        <w:rPr>
          <w:rFonts w:ascii="Book Antiqua" w:hAnsi="Book Antiqua"/>
        </w:rPr>
        <w:t xml:space="preserve">the </w:t>
      </w:r>
      <w:r w:rsidRPr="00D43DC5">
        <w:rPr>
          <w:rFonts w:ascii="Book Antiqua" w:hAnsi="Book Antiqua"/>
        </w:rPr>
        <w:t xml:space="preserve">mean </w:t>
      </w:r>
      <w:r w:rsidRPr="00D43DC5">
        <w:rPr>
          <w:rFonts w:ascii="Book Antiqua" w:hAnsi="Book Antiqua"/>
        </w:rPr>
        <w:sym w:font="Symbol" w:char="F0B1"/>
      </w:r>
      <w:r w:rsidRPr="00D43DC5">
        <w:rPr>
          <w:rFonts w:ascii="Book Antiqua" w:hAnsi="Book Antiqua"/>
        </w:rPr>
        <w:t xml:space="preserve"> </w:t>
      </w:r>
      <w:r w:rsidR="00690142">
        <w:rPr>
          <w:rFonts w:ascii="Book Antiqua" w:hAnsi="Book Antiqua"/>
        </w:rPr>
        <w:t>SD</w:t>
      </w:r>
      <w:r w:rsidRPr="00D43DC5">
        <w:rPr>
          <w:rFonts w:ascii="Book Antiqua" w:hAnsi="Book Antiqua"/>
        </w:rPr>
        <w:t xml:space="preserve"> or range</w:t>
      </w:r>
      <w:r w:rsidR="00C12EC6">
        <w:rPr>
          <w:rFonts w:ascii="Book Antiqua" w:hAnsi="Book Antiqua"/>
        </w:rPr>
        <w:t>.</w:t>
      </w:r>
    </w:p>
    <w:sectPr w:rsidR="00DB183B" w:rsidRPr="00771450" w:rsidSect="0037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BD1B" w14:textId="77777777" w:rsidR="00960A4F" w:rsidRDefault="00960A4F" w:rsidP="00C27FA1">
      <w:r>
        <w:separator/>
      </w:r>
    </w:p>
  </w:endnote>
  <w:endnote w:type="continuationSeparator" w:id="0">
    <w:p w14:paraId="131479C1" w14:textId="77777777" w:rsidR="00960A4F" w:rsidRDefault="00960A4F" w:rsidP="00C2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BA52" w14:textId="77777777" w:rsidR="000C5675" w:rsidRPr="00C0092E" w:rsidRDefault="000C5675" w:rsidP="000C5675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532550">
      <w:rPr>
        <w:rFonts w:ascii="Book Antiqua" w:hAnsi="Book Antiqua"/>
        <w:noProof/>
        <w:sz w:val="24"/>
        <w:szCs w:val="24"/>
      </w:rPr>
      <w:t>23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 w:rsidR="00960A4F">
      <w:fldChar w:fldCharType="begin"/>
    </w:r>
    <w:r w:rsidR="00960A4F">
      <w:instrText xml:space="preserve"> NUMPAGES   \* MERGEFORMAT </w:instrText>
    </w:r>
    <w:r w:rsidR="00960A4F">
      <w:fldChar w:fldCharType="separate"/>
    </w:r>
    <w:r w:rsidR="00532550" w:rsidRPr="00532550">
      <w:rPr>
        <w:rFonts w:ascii="Book Antiqua" w:hAnsi="Book Antiqua"/>
        <w:noProof/>
        <w:sz w:val="24"/>
        <w:szCs w:val="24"/>
      </w:rPr>
      <w:t>24</w:t>
    </w:r>
    <w:r w:rsidR="00960A4F">
      <w:rPr>
        <w:rFonts w:ascii="Book Antiqua" w:hAnsi="Book Antiqua"/>
        <w:noProof/>
        <w:sz w:val="24"/>
        <w:szCs w:val="24"/>
      </w:rPr>
      <w:fldChar w:fldCharType="end"/>
    </w:r>
  </w:p>
  <w:p w14:paraId="67CBCCB4" w14:textId="77777777" w:rsidR="000C5675" w:rsidRDefault="000C56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7330" w14:textId="77777777" w:rsidR="00960A4F" w:rsidRDefault="00960A4F" w:rsidP="00C27FA1">
      <w:r>
        <w:separator/>
      </w:r>
    </w:p>
  </w:footnote>
  <w:footnote w:type="continuationSeparator" w:id="0">
    <w:p w14:paraId="07989F48" w14:textId="77777777" w:rsidR="00960A4F" w:rsidRDefault="00960A4F" w:rsidP="00C27FA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71DF"/>
    <w:rsid w:val="00016AD3"/>
    <w:rsid w:val="00033262"/>
    <w:rsid w:val="00046679"/>
    <w:rsid w:val="000518C4"/>
    <w:rsid w:val="000519C7"/>
    <w:rsid w:val="00060EA8"/>
    <w:rsid w:val="00066AED"/>
    <w:rsid w:val="00070F6C"/>
    <w:rsid w:val="00093380"/>
    <w:rsid w:val="000C04E7"/>
    <w:rsid w:val="000C5675"/>
    <w:rsid w:val="000D722B"/>
    <w:rsid w:val="000F5BF8"/>
    <w:rsid w:val="00102A40"/>
    <w:rsid w:val="0012129C"/>
    <w:rsid w:val="00123E22"/>
    <w:rsid w:val="00137604"/>
    <w:rsid w:val="001413E3"/>
    <w:rsid w:val="001505D6"/>
    <w:rsid w:val="00151BAB"/>
    <w:rsid w:val="00161745"/>
    <w:rsid w:val="00166157"/>
    <w:rsid w:val="00170517"/>
    <w:rsid w:val="00190780"/>
    <w:rsid w:val="001B6C51"/>
    <w:rsid w:val="001B6D4A"/>
    <w:rsid w:val="001D204A"/>
    <w:rsid w:val="001D2816"/>
    <w:rsid w:val="001E5BAE"/>
    <w:rsid w:val="001E78E2"/>
    <w:rsid w:val="001F241E"/>
    <w:rsid w:val="001F32DA"/>
    <w:rsid w:val="00207459"/>
    <w:rsid w:val="002330F9"/>
    <w:rsid w:val="00236DDC"/>
    <w:rsid w:val="00240CFE"/>
    <w:rsid w:val="00241733"/>
    <w:rsid w:val="0025436C"/>
    <w:rsid w:val="00257B03"/>
    <w:rsid w:val="0026770C"/>
    <w:rsid w:val="00274338"/>
    <w:rsid w:val="00274480"/>
    <w:rsid w:val="002828B5"/>
    <w:rsid w:val="00282DF1"/>
    <w:rsid w:val="002B1B72"/>
    <w:rsid w:val="002C5FAA"/>
    <w:rsid w:val="002D4031"/>
    <w:rsid w:val="00324403"/>
    <w:rsid w:val="0033160D"/>
    <w:rsid w:val="00333098"/>
    <w:rsid w:val="00334BF3"/>
    <w:rsid w:val="003654E1"/>
    <w:rsid w:val="00365F45"/>
    <w:rsid w:val="003759FE"/>
    <w:rsid w:val="003772AD"/>
    <w:rsid w:val="003A5E8A"/>
    <w:rsid w:val="003A75CE"/>
    <w:rsid w:val="003B5481"/>
    <w:rsid w:val="003B59B5"/>
    <w:rsid w:val="003C71BE"/>
    <w:rsid w:val="003D0232"/>
    <w:rsid w:val="003D445A"/>
    <w:rsid w:val="003D62E0"/>
    <w:rsid w:val="003E3F9E"/>
    <w:rsid w:val="003F2587"/>
    <w:rsid w:val="00412025"/>
    <w:rsid w:val="004121E9"/>
    <w:rsid w:val="00413603"/>
    <w:rsid w:val="00417D73"/>
    <w:rsid w:val="00420A9D"/>
    <w:rsid w:val="00420C90"/>
    <w:rsid w:val="00441E2C"/>
    <w:rsid w:val="004453F2"/>
    <w:rsid w:val="004453FB"/>
    <w:rsid w:val="00450534"/>
    <w:rsid w:val="00487507"/>
    <w:rsid w:val="004C5572"/>
    <w:rsid w:val="004C588C"/>
    <w:rsid w:val="004E040E"/>
    <w:rsid w:val="004F0537"/>
    <w:rsid w:val="00507700"/>
    <w:rsid w:val="00532550"/>
    <w:rsid w:val="00540EC8"/>
    <w:rsid w:val="00560D2C"/>
    <w:rsid w:val="0056678D"/>
    <w:rsid w:val="00572176"/>
    <w:rsid w:val="00572D82"/>
    <w:rsid w:val="00581F39"/>
    <w:rsid w:val="005971BF"/>
    <w:rsid w:val="005A275D"/>
    <w:rsid w:val="005A29C5"/>
    <w:rsid w:val="005A3288"/>
    <w:rsid w:val="005A3CF0"/>
    <w:rsid w:val="005D40D2"/>
    <w:rsid w:val="005E036D"/>
    <w:rsid w:val="005E633C"/>
    <w:rsid w:val="005F0A46"/>
    <w:rsid w:val="00614DED"/>
    <w:rsid w:val="006307EE"/>
    <w:rsid w:val="006309D6"/>
    <w:rsid w:val="00633820"/>
    <w:rsid w:val="00643CCD"/>
    <w:rsid w:val="0064548A"/>
    <w:rsid w:val="00647149"/>
    <w:rsid w:val="00661121"/>
    <w:rsid w:val="0067697B"/>
    <w:rsid w:val="00676E0E"/>
    <w:rsid w:val="00681DD8"/>
    <w:rsid w:val="00690142"/>
    <w:rsid w:val="00694DB1"/>
    <w:rsid w:val="006C4C03"/>
    <w:rsid w:val="006C73BA"/>
    <w:rsid w:val="006E0E60"/>
    <w:rsid w:val="006F132C"/>
    <w:rsid w:val="006F4FFB"/>
    <w:rsid w:val="006F54DC"/>
    <w:rsid w:val="00720909"/>
    <w:rsid w:val="00737BA9"/>
    <w:rsid w:val="00744225"/>
    <w:rsid w:val="007475CF"/>
    <w:rsid w:val="00771429"/>
    <w:rsid w:val="00771450"/>
    <w:rsid w:val="0078105F"/>
    <w:rsid w:val="00783493"/>
    <w:rsid w:val="00785AFB"/>
    <w:rsid w:val="00797422"/>
    <w:rsid w:val="00797F16"/>
    <w:rsid w:val="007A5C82"/>
    <w:rsid w:val="007B0734"/>
    <w:rsid w:val="007B5DA4"/>
    <w:rsid w:val="007C4843"/>
    <w:rsid w:val="007C57C2"/>
    <w:rsid w:val="007D1D10"/>
    <w:rsid w:val="007D6DB7"/>
    <w:rsid w:val="007F3105"/>
    <w:rsid w:val="007F4A16"/>
    <w:rsid w:val="007F71E7"/>
    <w:rsid w:val="007F7885"/>
    <w:rsid w:val="007F7BFD"/>
    <w:rsid w:val="00802959"/>
    <w:rsid w:val="00802967"/>
    <w:rsid w:val="0080482D"/>
    <w:rsid w:val="00806C2D"/>
    <w:rsid w:val="008124FD"/>
    <w:rsid w:val="0081506E"/>
    <w:rsid w:val="00823525"/>
    <w:rsid w:val="00833BED"/>
    <w:rsid w:val="00843A63"/>
    <w:rsid w:val="00860BA5"/>
    <w:rsid w:val="00861A76"/>
    <w:rsid w:val="00862EE4"/>
    <w:rsid w:val="008B5EE4"/>
    <w:rsid w:val="008C238F"/>
    <w:rsid w:val="008D0D98"/>
    <w:rsid w:val="008E318D"/>
    <w:rsid w:val="008E7B37"/>
    <w:rsid w:val="00912460"/>
    <w:rsid w:val="0091747A"/>
    <w:rsid w:val="00942452"/>
    <w:rsid w:val="00960A4F"/>
    <w:rsid w:val="00991834"/>
    <w:rsid w:val="00991E10"/>
    <w:rsid w:val="009B135D"/>
    <w:rsid w:val="009D2348"/>
    <w:rsid w:val="009E5B15"/>
    <w:rsid w:val="009F4896"/>
    <w:rsid w:val="00A02767"/>
    <w:rsid w:val="00A10E9C"/>
    <w:rsid w:val="00A3243E"/>
    <w:rsid w:val="00A40F11"/>
    <w:rsid w:val="00A445C1"/>
    <w:rsid w:val="00A523FF"/>
    <w:rsid w:val="00A53031"/>
    <w:rsid w:val="00A71BD4"/>
    <w:rsid w:val="00A77B3E"/>
    <w:rsid w:val="00A81DB5"/>
    <w:rsid w:val="00A877AF"/>
    <w:rsid w:val="00A925F4"/>
    <w:rsid w:val="00A93CA2"/>
    <w:rsid w:val="00AA2BD4"/>
    <w:rsid w:val="00AA6ECF"/>
    <w:rsid w:val="00AD3EE5"/>
    <w:rsid w:val="00AE700F"/>
    <w:rsid w:val="00AF0FC3"/>
    <w:rsid w:val="00AF1D1B"/>
    <w:rsid w:val="00B1720F"/>
    <w:rsid w:val="00B22970"/>
    <w:rsid w:val="00B41F8F"/>
    <w:rsid w:val="00B42442"/>
    <w:rsid w:val="00B440AF"/>
    <w:rsid w:val="00B4612E"/>
    <w:rsid w:val="00B51ACD"/>
    <w:rsid w:val="00B80372"/>
    <w:rsid w:val="00B944B6"/>
    <w:rsid w:val="00B95E3F"/>
    <w:rsid w:val="00B97533"/>
    <w:rsid w:val="00BD2E28"/>
    <w:rsid w:val="00BF69E2"/>
    <w:rsid w:val="00C004E5"/>
    <w:rsid w:val="00C07A9A"/>
    <w:rsid w:val="00C12EC6"/>
    <w:rsid w:val="00C27FA1"/>
    <w:rsid w:val="00C47E62"/>
    <w:rsid w:val="00C64373"/>
    <w:rsid w:val="00C810EA"/>
    <w:rsid w:val="00C87AAA"/>
    <w:rsid w:val="00C936EB"/>
    <w:rsid w:val="00C96538"/>
    <w:rsid w:val="00CA2A55"/>
    <w:rsid w:val="00CA2C85"/>
    <w:rsid w:val="00CA30A8"/>
    <w:rsid w:val="00CB0FD4"/>
    <w:rsid w:val="00CB7CFD"/>
    <w:rsid w:val="00CD5355"/>
    <w:rsid w:val="00CE2730"/>
    <w:rsid w:val="00CE3914"/>
    <w:rsid w:val="00CF7EC5"/>
    <w:rsid w:val="00D009D2"/>
    <w:rsid w:val="00D02D0F"/>
    <w:rsid w:val="00D16371"/>
    <w:rsid w:val="00D44A21"/>
    <w:rsid w:val="00D7438D"/>
    <w:rsid w:val="00D75E5C"/>
    <w:rsid w:val="00D77752"/>
    <w:rsid w:val="00D855B7"/>
    <w:rsid w:val="00D9195E"/>
    <w:rsid w:val="00DA2290"/>
    <w:rsid w:val="00DB0B7A"/>
    <w:rsid w:val="00DB183B"/>
    <w:rsid w:val="00DC3766"/>
    <w:rsid w:val="00DC6E83"/>
    <w:rsid w:val="00DD31AC"/>
    <w:rsid w:val="00DE0D8B"/>
    <w:rsid w:val="00E050C7"/>
    <w:rsid w:val="00E15D38"/>
    <w:rsid w:val="00E2625E"/>
    <w:rsid w:val="00E3275D"/>
    <w:rsid w:val="00E34F07"/>
    <w:rsid w:val="00E72914"/>
    <w:rsid w:val="00E756FB"/>
    <w:rsid w:val="00E81F21"/>
    <w:rsid w:val="00E87F5B"/>
    <w:rsid w:val="00EB3B05"/>
    <w:rsid w:val="00EB6E01"/>
    <w:rsid w:val="00EC2D9A"/>
    <w:rsid w:val="00EC4F17"/>
    <w:rsid w:val="00EE57A4"/>
    <w:rsid w:val="00EF1D6F"/>
    <w:rsid w:val="00F0301B"/>
    <w:rsid w:val="00F03F9E"/>
    <w:rsid w:val="00F12704"/>
    <w:rsid w:val="00F23944"/>
    <w:rsid w:val="00F7224C"/>
    <w:rsid w:val="00F7715C"/>
    <w:rsid w:val="00F832D5"/>
    <w:rsid w:val="00F843BF"/>
    <w:rsid w:val="00F85A87"/>
    <w:rsid w:val="00F918DD"/>
    <w:rsid w:val="00F92648"/>
    <w:rsid w:val="00FA1922"/>
    <w:rsid w:val="00FB0E48"/>
    <w:rsid w:val="00FC051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A7BCA"/>
  <w15:docId w15:val="{59A4A426-BEB0-4DA8-9593-8331C94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3772AD"/>
  </w:style>
  <w:style w:type="character" w:customStyle="1" w:styleId="articletitle">
    <w:name w:val="articletitle"/>
    <w:basedOn w:val="a0"/>
    <w:rsid w:val="003772AD"/>
  </w:style>
  <w:style w:type="character" w:customStyle="1" w:styleId="ft">
    <w:name w:val="ft"/>
    <w:basedOn w:val="a0"/>
    <w:rsid w:val="003772AD"/>
  </w:style>
  <w:style w:type="character" w:customStyle="1" w:styleId="ref-title">
    <w:name w:val="ref-title"/>
    <w:basedOn w:val="a0"/>
    <w:rsid w:val="003772AD"/>
  </w:style>
  <w:style w:type="paragraph" w:styleId="a3">
    <w:name w:val="header"/>
    <w:basedOn w:val="a"/>
    <w:link w:val="a4"/>
    <w:unhideWhenUsed/>
    <w:rsid w:val="00C2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7FA1"/>
    <w:rPr>
      <w:sz w:val="18"/>
      <w:szCs w:val="18"/>
    </w:rPr>
  </w:style>
  <w:style w:type="paragraph" w:styleId="a5">
    <w:name w:val="footer"/>
    <w:basedOn w:val="a"/>
    <w:link w:val="a6"/>
    <w:unhideWhenUsed/>
    <w:rsid w:val="00C27F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7FA1"/>
    <w:rPr>
      <w:sz w:val="18"/>
      <w:szCs w:val="18"/>
    </w:rPr>
  </w:style>
  <w:style w:type="character" w:styleId="a7">
    <w:name w:val="annotation reference"/>
    <w:basedOn w:val="a0"/>
    <w:semiHidden/>
    <w:unhideWhenUsed/>
    <w:rsid w:val="00093380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093380"/>
  </w:style>
  <w:style w:type="character" w:customStyle="1" w:styleId="a9">
    <w:name w:val="批注文字 字符"/>
    <w:basedOn w:val="a0"/>
    <w:link w:val="a8"/>
    <w:semiHidden/>
    <w:rsid w:val="0009338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093380"/>
    <w:rPr>
      <w:b/>
      <w:bCs/>
    </w:rPr>
  </w:style>
  <w:style w:type="character" w:customStyle="1" w:styleId="ab">
    <w:name w:val="批注主题 字符"/>
    <w:basedOn w:val="a9"/>
    <w:link w:val="aa"/>
    <w:semiHidden/>
    <w:rsid w:val="00093380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B51ACD"/>
    <w:rPr>
      <w:sz w:val="24"/>
      <w:szCs w:val="24"/>
    </w:rPr>
  </w:style>
  <w:style w:type="paragraph" w:styleId="ad">
    <w:name w:val="Balloon Text"/>
    <w:basedOn w:val="a"/>
    <w:link w:val="ae"/>
    <w:rsid w:val="00F84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批注框文本 字符"/>
    <w:basedOn w:val="a0"/>
    <w:link w:val="ad"/>
    <w:rsid w:val="00F84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4860-03BA-4C8D-94C1-BD8CF119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Liansheng</cp:lastModifiedBy>
  <cp:revision>2</cp:revision>
  <dcterms:created xsi:type="dcterms:W3CDTF">2022-06-03T19:51:00Z</dcterms:created>
  <dcterms:modified xsi:type="dcterms:W3CDTF">2022-06-03T19:51:00Z</dcterms:modified>
</cp:coreProperties>
</file>