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D615" w14:textId="01F01CC3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A6052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A6052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A60523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Psychiatry</w:t>
      </w:r>
    </w:p>
    <w:p w14:paraId="46FDCD47" w14:textId="0EBE184D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73108</w:t>
      </w:r>
    </w:p>
    <w:p w14:paraId="11B8FAFB" w14:textId="77C914E0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</w:p>
    <w:p w14:paraId="00812F07" w14:textId="77777777" w:rsidR="00A77B3E" w:rsidRDefault="00A77B3E">
      <w:pPr>
        <w:spacing w:line="360" w:lineRule="auto"/>
        <w:jc w:val="both"/>
      </w:pPr>
    </w:p>
    <w:p w14:paraId="76F5C9B9" w14:textId="5010D4F2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Does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COVID-19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increase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risk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neuropsychiatric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sequelae?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Evidence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from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mendelian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randomization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approach</w:t>
      </w:r>
    </w:p>
    <w:p w14:paraId="4E48C886" w14:textId="77777777" w:rsidR="00A77B3E" w:rsidRDefault="00A77B3E">
      <w:pPr>
        <w:spacing w:line="360" w:lineRule="auto"/>
        <w:jc w:val="both"/>
      </w:pPr>
    </w:p>
    <w:p w14:paraId="5941ADE5" w14:textId="39AF2327" w:rsidR="00A77B3E" w:rsidRDefault="00692F3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Tirozzi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Pr="00692F3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605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92F33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A605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C</w:t>
      </w:r>
      <w:r w:rsidR="00253E04">
        <w:rPr>
          <w:rFonts w:ascii="Book Antiqua" w:eastAsia="Book Antiqua" w:hAnsi="Book Antiqua" w:cs="Book Antiqua"/>
          <w:color w:val="000000"/>
        </w:rPr>
        <w:t>OVID</w:t>
      </w:r>
      <w:r w:rsidR="0072245F">
        <w:rPr>
          <w:rFonts w:ascii="Book Antiqua" w:eastAsia="Book Antiqua" w:hAnsi="Book Antiqua" w:cs="Book Antiqua"/>
          <w:color w:val="000000"/>
        </w:rPr>
        <w:t>-19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brain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2245F">
        <w:rPr>
          <w:rFonts w:ascii="Book Antiqua" w:eastAsia="Book Antiqua" w:hAnsi="Book Antiqua" w:cs="Book Antiqua"/>
          <w:color w:val="000000"/>
        </w:rPr>
        <w:t>disorders: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D60F3D">
        <w:rPr>
          <w:rFonts w:ascii="Book Antiqua" w:eastAsia="Book Antiqua" w:hAnsi="Book Antiqua" w:cs="Book Antiqua"/>
          <w:color w:val="000000"/>
        </w:rPr>
        <w:t xml:space="preserve">MR </w:t>
      </w:r>
      <w:r w:rsidR="0072245F">
        <w:rPr>
          <w:rFonts w:ascii="Book Antiqua" w:eastAsia="Book Antiqua" w:hAnsi="Book Antiqua" w:cs="Book Antiqua"/>
          <w:color w:val="000000"/>
        </w:rPr>
        <w:t>analysis</w:t>
      </w:r>
    </w:p>
    <w:p w14:paraId="47B915A3" w14:textId="77777777" w:rsidR="00A77B3E" w:rsidRDefault="00A77B3E">
      <w:pPr>
        <w:spacing w:line="360" w:lineRule="auto"/>
        <w:jc w:val="both"/>
      </w:pPr>
    </w:p>
    <w:p w14:paraId="227FFA30" w14:textId="2D7B42BB" w:rsidR="00A77B3E" w:rsidRPr="00F7757B" w:rsidRDefault="0072245F">
      <w:pPr>
        <w:spacing w:line="360" w:lineRule="auto"/>
        <w:jc w:val="both"/>
        <w:rPr>
          <w:lang w:val="it-IT"/>
        </w:rPr>
      </w:pPr>
      <w:r w:rsidRPr="00F7757B">
        <w:rPr>
          <w:rFonts w:ascii="Book Antiqua" w:eastAsia="Book Antiqua" w:hAnsi="Book Antiqua" w:cs="Book Antiqua"/>
          <w:color w:val="000000"/>
          <w:lang w:val="it-IT"/>
        </w:rPr>
        <w:t>Alfonsina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Tirozzi,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Federica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Santonastaso,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Giovanni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de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Gaetano,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Licia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Iacoviello,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Alessandro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Gialluisi</w:t>
      </w:r>
    </w:p>
    <w:p w14:paraId="22ADD377" w14:textId="77777777" w:rsidR="00A77B3E" w:rsidRPr="00F7757B" w:rsidRDefault="00A77B3E">
      <w:pPr>
        <w:spacing w:line="360" w:lineRule="auto"/>
        <w:jc w:val="both"/>
        <w:rPr>
          <w:lang w:val="it-IT"/>
        </w:rPr>
      </w:pPr>
    </w:p>
    <w:p w14:paraId="01962F69" w14:textId="5C0C0C2F" w:rsidR="00A77B3E" w:rsidRPr="00F7757B" w:rsidRDefault="0072245F">
      <w:pPr>
        <w:spacing w:line="360" w:lineRule="auto"/>
        <w:jc w:val="both"/>
        <w:rPr>
          <w:lang w:val="it-IT"/>
        </w:rPr>
      </w:pP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Alfonsina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Tirozzi,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Giovanni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de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Gaetano,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Licia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Iacoviello,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Alessandro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Gialluisi,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of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Epidemiology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and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Prevention,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D4525" w:rsidRPr="00F7757B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D4525" w:rsidRPr="00F7757B">
        <w:rPr>
          <w:rFonts w:ascii="Book Antiqua" w:eastAsia="Book Antiqua" w:hAnsi="Book Antiqua" w:cs="Book Antiqua"/>
          <w:color w:val="000000"/>
          <w:lang w:val="it-IT"/>
        </w:rPr>
        <w:t>Istituto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D4525" w:rsidRPr="00F7757B">
        <w:rPr>
          <w:rFonts w:ascii="Book Antiqua" w:eastAsia="Book Antiqua" w:hAnsi="Book Antiqua" w:cs="Book Antiqua"/>
          <w:color w:val="000000"/>
          <w:lang w:val="it-IT"/>
        </w:rPr>
        <w:t>Neurologico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D4525" w:rsidRPr="00F7757B">
        <w:rPr>
          <w:rFonts w:ascii="Book Antiqua" w:eastAsia="Book Antiqua" w:hAnsi="Book Antiqua" w:cs="Book Antiqua"/>
          <w:color w:val="000000"/>
          <w:lang w:val="it-IT"/>
        </w:rPr>
        <w:t>Mediterraneo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D4525" w:rsidRPr="00F7757B">
        <w:rPr>
          <w:rFonts w:ascii="Book Antiqua" w:eastAsia="Book Antiqua" w:hAnsi="Book Antiqua" w:cs="Book Antiqua"/>
          <w:color w:val="000000"/>
          <w:lang w:val="it-IT"/>
        </w:rPr>
        <w:t>Neuromed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Pozzilli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86077,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79A584F1" w14:textId="77777777" w:rsidR="00A77B3E" w:rsidRPr="00F7757B" w:rsidRDefault="00A77B3E">
      <w:pPr>
        <w:spacing w:line="360" w:lineRule="auto"/>
        <w:jc w:val="both"/>
        <w:rPr>
          <w:lang w:val="it-IT"/>
        </w:rPr>
      </w:pPr>
    </w:p>
    <w:p w14:paraId="5DE9FB6D" w14:textId="766BBC1D" w:rsidR="00A77B3E" w:rsidRPr="00F7757B" w:rsidRDefault="0072245F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it-IT"/>
        </w:rPr>
      </w:pP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Federica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Santonastaso,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Licia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Iacoviello,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Alessandro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Gialluisi,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of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Medicine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and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Surgery,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of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Insubria,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Varese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21100,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7C0A6BA6" w14:textId="77777777" w:rsidR="00332E88" w:rsidRPr="00F7757B" w:rsidRDefault="00332E88">
      <w:pPr>
        <w:spacing w:line="360" w:lineRule="auto"/>
        <w:jc w:val="both"/>
        <w:rPr>
          <w:lang w:val="it-IT"/>
        </w:rPr>
      </w:pPr>
    </w:p>
    <w:p w14:paraId="1FC7651A" w14:textId="0C94C88E" w:rsidR="007E63BA" w:rsidRDefault="0072245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B4DF9">
        <w:rPr>
          <w:rFonts w:ascii="Book Antiqua" w:eastAsia="Book Antiqua" w:hAnsi="Book Antiqua" w:cs="Book Antiqua"/>
          <w:color w:val="000000"/>
        </w:rPr>
        <w:t>Tirozzi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B4DF9">
        <w:rPr>
          <w:rFonts w:ascii="Book Antiqua" w:eastAsia="Book Antiqua" w:hAnsi="Book Antiqua" w:cs="Book Antiqua"/>
          <w:color w:val="000000"/>
        </w:rPr>
        <w:t>Santonastaso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F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contributed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equally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to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present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manuscript;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E2BD1">
        <w:rPr>
          <w:rFonts w:ascii="Book Antiqua" w:eastAsia="Book Antiqua" w:hAnsi="Book Antiqua" w:cs="Book Antiqua"/>
          <w:color w:val="000000"/>
        </w:rPr>
        <w:t>Gialluisi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2E2BD1"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was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2E2BD1" w:rsidRPr="002E2BD1">
        <w:rPr>
          <w:rFonts w:ascii="Book Antiqua" w:eastAsia="Book Antiqua" w:hAnsi="Book Antiqua" w:cs="Book Antiqua"/>
          <w:color w:val="000000"/>
        </w:rPr>
        <w:t>responsible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2E2BD1" w:rsidRPr="002E2BD1">
        <w:rPr>
          <w:rFonts w:ascii="Book Antiqua" w:eastAsia="Book Antiqua" w:hAnsi="Book Antiqua" w:cs="Book Antiqua"/>
          <w:color w:val="000000"/>
        </w:rPr>
        <w:t>for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2E2BD1" w:rsidRPr="002E2BD1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onceptualization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6F0D10">
        <w:rPr>
          <w:rFonts w:ascii="Book Antiqua" w:eastAsia="Book Antiqua" w:hAnsi="Book Antiqua" w:cs="Book Antiqua"/>
          <w:color w:val="000000"/>
        </w:rPr>
        <w:t>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B0893">
        <w:rPr>
          <w:rFonts w:ascii="Book Antiqua" w:eastAsia="Book Antiqua" w:hAnsi="Book Antiqua" w:cs="Book Antiqua"/>
          <w:color w:val="000000"/>
        </w:rPr>
        <w:t>Gialluisi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9B0893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B0893">
        <w:rPr>
          <w:rFonts w:ascii="Book Antiqua" w:eastAsia="Book Antiqua" w:hAnsi="Book Antiqua" w:cs="Book Antiqua"/>
          <w:color w:val="000000"/>
        </w:rPr>
        <w:t>Tirozzi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9B0893"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42280B"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B0893">
        <w:rPr>
          <w:rFonts w:ascii="Book Antiqua" w:eastAsia="Book Antiqua" w:hAnsi="Book Antiqua" w:cs="Book Antiqua"/>
          <w:color w:val="000000"/>
        </w:rPr>
        <w:t>Santonastaso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9B0893">
        <w:rPr>
          <w:rFonts w:ascii="Book Antiqua" w:eastAsia="Book Antiqua" w:hAnsi="Book Antiqua" w:cs="Book Antiqua"/>
          <w:color w:val="000000"/>
        </w:rPr>
        <w:t>F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9B0893">
        <w:rPr>
          <w:rFonts w:ascii="Book Antiqua" w:eastAsia="Book Antiqua" w:hAnsi="Book Antiqua" w:cs="Book Antiqua"/>
          <w:color w:val="000000"/>
        </w:rPr>
        <w:t>did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9B0893"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9B0893">
        <w:rPr>
          <w:rFonts w:ascii="Book Antiqua" w:eastAsia="Book Antiqua" w:hAnsi="Book Antiqua" w:cs="Book Antiqua"/>
          <w:color w:val="000000"/>
        </w:rPr>
        <w:t>statistical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9B0893">
        <w:rPr>
          <w:rFonts w:ascii="Book Antiqua" w:eastAsia="Book Antiqua" w:hAnsi="Book Antiqua" w:cs="Book Antiqua"/>
          <w:color w:val="000000"/>
        </w:rPr>
        <w:t>analysis</w:t>
      </w:r>
      <w:r w:rsidR="00D1503E">
        <w:rPr>
          <w:rFonts w:ascii="Book Antiqua" w:eastAsia="Book Antiqua" w:hAnsi="Book Antiqua" w:cs="Book Antiqua"/>
          <w:color w:val="000000"/>
        </w:rPr>
        <w:t>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E63BA">
        <w:rPr>
          <w:rFonts w:ascii="Book Antiqua" w:eastAsia="Book Antiqua" w:hAnsi="Book Antiqua" w:cs="Book Antiqua"/>
          <w:color w:val="000000"/>
        </w:rPr>
        <w:t>Gialluisi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E63BA"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B37F36"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E63BA">
        <w:rPr>
          <w:rFonts w:ascii="Book Antiqua" w:eastAsia="Book Antiqua" w:hAnsi="Book Antiqua" w:cs="Book Antiqua"/>
          <w:color w:val="000000"/>
        </w:rPr>
        <w:t>Tirozzi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E63BA"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FE71AF">
        <w:rPr>
          <w:rFonts w:ascii="Book Antiqua" w:eastAsia="Book Antiqua" w:hAnsi="Book Antiqua" w:cs="Book Antiqua"/>
          <w:color w:val="000000"/>
        </w:rPr>
        <w:t>draft</w:t>
      </w:r>
      <w:r w:rsidR="008B4DF9">
        <w:rPr>
          <w:rFonts w:ascii="Book Antiqua" w:eastAsia="Book Antiqua" w:hAnsi="Book Antiqua" w:cs="Book Antiqua"/>
          <w:color w:val="000000"/>
        </w:rPr>
        <w:t>ed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E63BA"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E63BA">
        <w:rPr>
          <w:rFonts w:ascii="Book Antiqua" w:eastAsia="Book Antiqua" w:hAnsi="Book Antiqua" w:cs="Book Antiqua"/>
          <w:color w:val="000000"/>
        </w:rPr>
        <w:t>first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7E63BA">
        <w:rPr>
          <w:rFonts w:ascii="Book Antiqua" w:eastAsia="Book Antiqua" w:hAnsi="Book Antiqua" w:cs="Book Antiqua"/>
          <w:color w:val="000000"/>
        </w:rPr>
        <w:t>manuscript</w:t>
      </w:r>
      <w:r w:rsidR="00B37F36">
        <w:rPr>
          <w:rFonts w:ascii="Book Antiqua" w:eastAsia="Book Antiqua" w:hAnsi="Book Antiqua" w:cs="Book Antiqua"/>
          <w:color w:val="000000"/>
        </w:rPr>
        <w:t>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37F36">
        <w:rPr>
          <w:rFonts w:ascii="Book Antiqua" w:eastAsia="Book Antiqua" w:hAnsi="Book Antiqua" w:cs="Book Antiqua"/>
          <w:color w:val="000000"/>
        </w:rPr>
        <w:t>Iacoviello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B37F36">
        <w:rPr>
          <w:rFonts w:ascii="Book Antiqua" w:eastAsia="Book Antiqua" w:hAnsi="Book Antiqua" w:cs="Book Antiqua"/>
          <w:color w:val="000000"/>
        </w:rPr>
        <w:t>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de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Gaetano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G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were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 w:rsidRPr="002E2BD1">
        <w:rPr>
          <w:rFonts w:ascii="Book Antiqua" w:eastAsia="Book Antiqua" w:hAnsi="Book Antiqua" w:cs="Book Antiqua"/>
          <w:color w:val="000000"/>
        </w:rPr>
        <w:t>responsible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 w:rsidRPr="002E2BD1">
        <w:rPr>
          <w:rFonts w:ascii="Book Antiqua" w:eastAsia="Book Antiqua" w:hAnsi="Book Antiqua" w:cs="Book Antiqua"/>
          <w:color w:val="000000"/>
        </w:rPr>
        <w:t>for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manuscript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reviewing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editing;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B4DF9">
        <w:rPr>
          <w:rFonts w:ascii="Book Antiqua" w:eastAsia="Book Antiqua" w:hAnsi="Book Antiqua" w:cs="Book Antiqua"/>
          <w:color w:val="000000"/>
        </w:rPr>
        <w:t>Tirozzi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B4DF9">
        <w:rPr>
          <w:rFonts w:ascii="Book Antiqua" w:eastAsia="Book Antiqua" w:hAnsi="Book Antiqua" w:cs="Book Antiqua"/>
          <w:color w:val="000000"/>
        </w:rPr>
        <w:t>Santonastaso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F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FD649C">
        <w:rPr>
          <w:rFonts w:ascii="Book Antiqua" w:eastAsia="Book Antiqua" w:hAnsi="Book Antiqua" w:cs="Book Antiqua"/>
          <w:color w:val="000000"/>
        </w:rPr>
        <w:t>were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FD649C" w:rsidRPr="00FD649C">
        <w:rPr>
          <w:rFonts w:ascii="Book Antiqua" w:eastAsia="Book Antiqua" w:hAnsi="Book Antiqua" w:cs="Book Antiqua"/>
          <w:color w:val="000000"/>
        </w:rPr>
        <w:t>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FD649C" w:rsidRPr="00FD649C">
        <w:rPr>
          <w:rFonts w:ascii="Book Antiqua" w:eastAsia="Book Antiqua" w:hAnsi="Book Antiqua" w:cs="Book Antiqua"/>
          <w:color w:val="000000"/>
        </w:rPr>
        <w:t>charge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FD649C" w:rsidRPr="00FD649C">
        <w:rPr>
          <w:rFonts w:ascii="Book Antiqua" w:eastAsia="Book Antiqua" w:hAnsi="Book Antiqua" w:cs="Book Antiqua"/>
          <w:color w:val="000000"/>
        </w:rPr>
        <w:t>of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8B4DF9">
        <w:rPr>
          <w:rFonts w:ascii="Book Antiqua" w:eastAsia="Book Antiqua" w:hAnsi="Book Antiqua" w:cs="Book Antiqua"/>
          <w:color w:val="000000"/>
        </w:rPr>
        <w:t>figures;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A721B2">
        <w:rPr>
          <w:rFonts w:ascii="Book Antiqua" w:eastAsia="Book Antiqua" w:hAnsi="Book Antiqua" w:cs="Book Antiqua"/>
          <w:color w:val="000000"/>
        </w:rPr>
        <w:t>all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A721B2">
        <w:rPr>
          <w:rFonts w:ascii="Book Antiqua" w:eastAsia="Book Antiqua" w:hAnsi="Book Antiqua" w:cs="Book Antiqua"/>
          <w:color w:val="000000"/>
        </w:rPr>
        <w:t>co-authors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A721B2">
        <w:rPr>
          <w:rFonts w:ascii="Book Antiqua" w:eastAsia="Book Antiqua" w:hAnsi="Book Antiqua" w:cs="Book Antiqua"/>
          <w:color w:val="000000"/>
        </w:rPr>
        <w:t>did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A721B2"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A721B2">
        <w:rPr>
          <w:rFonts w:ascii="Book Antiqua" w:eastAsia="Book Antiqua" w:hAnsi="Book Antiqua" w:cs="Book Antiqua"/>
          <w:color w:val="000000"/>
        </w:rPr>
        <w:t>data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A721B2">
        <w:rPr>
          <w:rFonts w:ascii="Book Antiqua" w:eastAsia="Book Antiqua" w:hAnsi="Book Antiqua" w:cs="Book Antiqua"/>
          <w:color w:val="000000"/>
        </w:rPr>
        <w:t>interpretation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A721B2"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A721B2">
        <w:rPr>
          <w:rFonts w:ascii="Book Antiqua" w:eastAsia="Book Antiqua" w:hAnsi="Book Antiqua" w:cs="Book Antiqua"/>
          <w:color w:val="000000"/>
        </w:rPr>
        <w:t>literature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A721B2">
        <w:rPr>
          <w:rFonts w:ascii="Book Antiqua" w:eastAsia="Book Antiqua" w:hAnsi="Book Antiqua" w:cs="Book Antiqua"/>
          <w:color w:val="000000"/>
        </w:rPr>
        <w:t>search</w:t>
      </w:r>
      <w:r w:rsidR="00B2603F">
        <w:rPr>
          <w:rFonts w:ascii="Book Antiqua" w:eastAsia="Book Antiqua" w:hAnsi="Book Antiqua" w:cs="Book Antiqua"/>
          <w:color w:val="000000"/>
        </w:rPr>
        <w:t>.</w:t>
      </w:r>
    </w:p>
    <w:p w14:paraId="257E1D26" w14:textId="77777777" w:rsidR="00A77B3E" w:rsidRDefault="00A77B3E">
      <w:pPr>
        <w:spacing w:line="360" w:lineRule="auto"/>
        <w:jc w:val="both"/>
      </w:pPr>
    </w:p>
    <w:p w14:paraId="72310F79" w14:textId="30176FF9" w:rsidR="00A77B3E" w:rsidRPr="00F7757B" w:rsidRDefault="0072245F">
      <w:pPr>
        <w:spacing w:line="360" w:lineRule="auto"/>
        <w:jc w:val="both"/>
        <w:rPr>
          <w:lang w:val="it-IT"/>
        </w:rPr>
      </w:pP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Supported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by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Umberto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Veronesi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EE05B0" w:rsidRPr="00F7757B">
        <w:rPr>
          <w:rFonts w:ascii="Book Antiqua" w:eastAsia="Book Antiqua" w:hAnsi="Book Antiqua" w:cs="Book Antiqua"/>
          <w:color w:val="000000"/>
          <w:lang w:val="it-IT"/>
        </w:rPr>
        <w:t>(to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EE05B0" w:rsidRPr="00F7757B">
        <w:rPr>
          <w:rFonts w:ascii="Book Antiqua" w:eastAsia="Book Antiqua" w:hAnsi="Book Antiqua" w:cs="Book Antiqua"/>
          <w:color w:val="000000"/>
          <w:lang w:val="it-IT"/>
        </w:rPr>
        <w:t>Gialluisi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EE05B0" w:rsidRPr="00F7757B">
        <w:rPr>
          <w:rFonts w:ascii="Book Antiqua" w:eastAsia="Book Antiqua" w:hAnsi="Book Antiqua" w:cs="Book Antiqua"/>
          <w:color w:val="000000"/>
          <w:lang w:val="it-IT"/>
        </w:rPr>
        <w:t>A)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.</w:t>
      </w:r>
    </w:p>
    <w:p w14:paraId="5F2B7889" w14:textId="77777777" w:rsidR="00A77B3E" w:rsidRPr="00F7757B" w:rsidRDefault="00A77B3E">
      <w:pPr>
        <w:spacing w:line="360" w:lineRule="auto"/>
        <w:jc w:val="both"/>
        <w:rPr>
          <w:lang w:val="it-IT"/>
        </w:rPr>
      </w:pPr>
    </w:p>
    <w:p w14:paraId="21BC090C" w14:textId="25E4A967" w:rsidR="00A77B3E" w:rsidRPr="00F7757B" w:rsidRDefault="0072245F">
      <w:pPr>
        <w:spacing w:line="360" w:lineRule="auto"/>
        <w:jc w:val="both"/>
        <w:rPr>
          <w:lang w:val="it-IT"/>
        </w:rPr>
      </w:pP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lastRenderedPageBreak/>
        <w:t>Corresponding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author: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Licia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Iacoviello,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MD,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PhD,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>Professor,</w:t>
      </w:r>
      <w:r w:rsidR="00A60523" w:rsidRPr="00F7757B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of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Epidemiology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and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Prevention,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Istituto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Neurologico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Mediterraneo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Neuromed,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Via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Atinense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18,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Pozzilli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86077,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Italy.</w:t>
      </w:r>
      <w:r w:rsidR="00A60523" w:rsidRPr="00F7757B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7757B">
        <w:rPr>
          <w:rFonts w:ascii="Book Antiqua" w:eastAsia="Book Antiqua" w:hAnsi="Book Antiqua" w:cs="Book Antiqua"/>
          <w:color w:val="000000"/>
          <w:lang w:val="it-IT"/>
        </w:rPr>
        <w:t>licia.iacoviello@moli-sani.org</w:t>
      </w:r>
    </w:p>
    <w:p w14:paraId="45B3CCB4" w14:textId="77777777" w:rsidR="00A77B3E" w:rsidRPr="00F7757B" w:rsidRDefault="00A77B3E">
      <w:pPr>
        <w:spacing w:line="360" w:lineRule="auto"/>
        <w:jc w:val="both"/>
        <w:rPr>
          <w:lang w:val="it-IT"/>
        </w:rPr>
      </w:pPr>
    </w:p>
    <w:p w14:paraId="1DC0E9D6" w14:textId="602B6C58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CD7856C" w14:textId="734F87D5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3B65" w:rsidRPr="00B93B65">
        <w:rPr>
          <w:rFonts w:ascii="Book Antiqua" w:eastAsia="Book Antiqua" w:hAnsi="Book Antiqua" w:cs="Book Antiqua"/>
          <w:color w:val="000000"/>
        </w:rPr>
        <w:t>January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B93B65" w:rsidRPr="00B93B65">
        <w:rPr>
          <w:rFonts w:ascii="Book Antiqua" w:eastAsia="Book Antiqua" w:hAnsi="Book Antiqua" w:cs="Book Antiqua"/>
          <w:color w:val="000000"/>
        </w:rPr>
        <w:t>3,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B93B65" w:rsidRPr="00B93B65">
        <w:rPr>
          <w:rFonts w:ascii="Book Antiqua" w:eastAsia="Book Antiqua" w:hAnsi="Book Antiqua" w:cs="Book Antiqua"/>
          <w:color w:val="000000"/>
        </w:rPr>
        <w:t>2022</w:t>
      </w:r>
    </w:p>
    <w:p w14:paraId="43262912" w14:textId="2F1A8886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2-23T17:27:00Z">
        <w:r w:rsidR="00134CAE" w:rsidRPr="00134CAE">
          <w:rPr>
            <w:rFonts w:ascii="Book Antiqua" w:eastAsia="Book Antiqua" w:hAnsi="Book Antiqua" w:cs="Book Antiqua"/>
            <w:b/>
            <w:bCs/>
            <w:color w:val="000000"/>
          </w:rPr>
          <w:t>February 23, 2022</w:t>
        </w:r>
      </w:ins>
    </w:p>
    <w:p w14:paraId="2A027128" w14:textId="57DC60E2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ABBC84C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FFF15C" w14:textId="77777777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8AE5FC8" w14:textId="6C3FD8AD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Observational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studies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electronic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health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records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(EHR)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report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neurological/neuropsychiatric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sequelae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D03D9" w:rsidRPr="008D03D9">
        <w:rPr>
          <w:rFonts w:ascii="Book Antiqua" w:eastAsia="Book Antiqua" w:hAnsi="Book Antiqua" w:cs="Book Antiqua"/>
          <w:color w:val="000000"/>
          <w:szCs w:val="28"/>
        </w:rPr>
        <w:t>coronavirus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D03D9" w:rsidRPr="008D03D9">
        <w:rPr>
          <w:rFonts w:ascii="Book Antiqua" w:eastAsia="Book Antiqua" w:hAnsi="Book Antiqua" w:cs="Book Antiqua"/>
          <w:color w:val="000000"/>
          <w:szCs w:val="28"/>
        </w:rPr>
        <w:t>disease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D03D9" w:rsidRPr="008D03D9">
        <w:rPr>
          <w:rFonts w:ascii="Book Antiqua" w:eastAsia="Book Antiqua" w:hAnsi="Book Antiqua" w:cs="Book Antiqua"/>
          <w:color w:val="000000"/>
          <w:szCs w:val="28"/>
        </w:rPr>
        <w:t>2019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D03D9" w:rsidRPr="008D03D9">
        <w:rPr>
          <w:rFonts w:ascii="Book Antiqua" w:eastAsia="Book Antiqua" w:hAnsi="Book Antiqua" w:cs="Book Antiqua"/>
          <w:color w:val="000000"/>
          <w:szCs w:val="28"/>
        </w:rPr>
        <w:t>(COVID-19)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studies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suffer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biases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such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unmeasured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confounding,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residual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reverse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causality,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lack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precision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EHR-based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diagnoses.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rule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biases,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causal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links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D4CBA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potential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neurological/neuropsychiatric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sequelae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through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two-sample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Mendelian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randomization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summary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large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Genome-Wide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Association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Scans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susceptibility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neurological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neuropsychiatric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disorders,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major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depression,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anxiety,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schizophrenia,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stroke,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Parkinson’s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Alzheimer’s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diseases.</w:t>
      </w:r>
      <w:r w:rsidR="00A6052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robust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–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notably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hospitalized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most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severe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forms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–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carries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neuropsychiatric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sequelae,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particularly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Alzheimer’s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lesser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extent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anxiety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disorder.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line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large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longitudinal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EHR-based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stronger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severe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forms.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results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call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targeted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screening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strategy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tackle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post-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neuropsychiatric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pandemic.</w:t>
      </w:r>
    </w:p>
    <w:p w14:paraId="649D5F16" w14:textId="77777777" w:rsidR="00A77B3E" w:rsidRDefault="00A77B3E">
      <w:pPr>
        <w:spacing w:line="360" w:lineRule="auto"/>
        <w:jc w:val="both"/>
      </w:pPr>
    </w:p>
    <w:p w14:paraId="0455AA42" w14:textId="45E4A868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</w:rPr>
        <w:t>COVID</w:t>
      </w:r>
      <w:r>
        <w:rPr>
          <w:rFonts w:ascii="Book Antiqua" w:eastAsia="Book Antiqua" w:hAnsi="Book Antiqua" w:cs="Book Antiqua"/>
          <w:color w:val="000000"/>
        </w:rPr>
        <w:t>-19;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</w:t>
      </w:r>
      <w:r w:rsidR="009B3D80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-2;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D91653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eurological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91653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europsychiatric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proofErr w:type="gramEnd"/>
      <w:r>
        <w:rPr>
          <w:rFonts w:ascii="Book Antiqua" w:eastAsia="Book Antiqua" w:hAnsi="Book Antiqua" w:cs="Book Antiqua"/>
          <w:color w:val="000000"/>
        </w:rPr>
        <w:t>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Alzheimer’s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D91653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nxiety;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D91653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endelian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randomization</w:t>
      </w:r>
    </w:p>
    <w:p w14:paraId="65716297" w14:textId="77777777" w:rsidR="00A77B3E" w:rsidRDefault="00A77B3E">
      <w:pPr>
        <w:spacing w:line="360" w:lineRule="auto"/>
        <w:jc w:val="both"/>
      </w:pPr>
    </w:p>
    <w:p w14:paraId="49E03909" w14:textId="72B964DF" w:rsidR="00A77B3E" w:rsidRDefault="0072245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Tirozzi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Santonastaso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Gaetano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Iacoviello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Gialluisi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neuropsychiatric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sequelae?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mendelian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randomization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605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605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39F8E39D" w14:textId="77777777" w:rsidR="00A77B3E" w:rsidRDefault="00A77B3E">
      <w:pPr>
        <w:spacing w:line="360" w:lineRule="auto"/>
        <w:jc w:val="both"/>
      </w:pPr>
    </w:p>
    <w:p w14:paraId="1C40D39B" w14:textId="3C8E693C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Inspired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suggestive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findings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incident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neurological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neuropsychiatric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sequelae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people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82B9A" w:rsidRPr="00A82B9A">
        <w:rPr>
          <w:rFonts w:ascii="Book Antiqua" w:eastAsia="Book Antiqua" w:hAnsi="Book Antiqua" w:cs="Book Antiqua"/>
          <w:color w:val="000000"/>
          <w:szCs w:val="28"/>
        </w:rPr>
        <w:t>coronavirus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82B9A" w:rsidRPr="00A82B9A">
        <w:rPr>
          <w:rFonts w:ascii="Book Antiqua" w:eastAsia="Book Antiqua" w:hAnsi="Book Antiqua" w:cs="Book Antiqua"/>
          <w:color w:val="000000"/>
          <w:szCs w:val="28"/>
        </w:rPr>
        <w:t>disease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82B9A" w:rsidRPr="00A82B9A">
        <w:rPr>
          <w:rFonts w:ascii="Book Antiqua" w:eastAsia="Book Antiqua" w:hAnsi="Book Antiqua" w:cs="Book Antiqua"/>
          <w:color w:val="000000"/>
          <w:szCs w:val="28"/>
        </w:rPr>
        <w:t>2019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82B9A" w:rsidRPr="00A82B9A">
        <w:rPr>
          <w:rFonts w:ascii="Book Antiqua" w:eastAsia="Book Antiqua" w:hAnsi="Book Antiqua" w:cs="Book Antiqua"/>
          <w:color w:val="000000"/>
          <w:szCs w:val="28"/>
        </w:rPr>
        <w:t>(COVID-19)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carried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two-sample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Mendelian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randomization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further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investigate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causality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links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build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free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biases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such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unmeasured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confounding,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residual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reverse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causality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lack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precision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electronic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health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record-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based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diagnoses.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–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typically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applied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genetic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associations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large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genomic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studies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interest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–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indicated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most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severe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forms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Alzheimer’s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anxiety,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further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supporting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findings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large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observational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studies.</w:t>
      </w:r>
    </w:p>
    <w:p w14:paraId="7E02A56A" w14:textId="77777777" w:rsidR="00A77B3E" w:rsidRDefault="00A77B3E">
      <w:pPr>
        <w:spacing w:line="360" w:lineRule="auto"/>
        <w:jc w:val="both"/>
      </w:pPr>
    </w:p>
    <w:p w14:paraId="4690D7FB" w14:textId="13028A08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A6052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A6052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3DBA976B" w14:textId="38807154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During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ongoing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E4191" w:rsidRPr="003E4191">
        <w:rPr>
          <w:rFonts w:ascii="Book Antiqua" w:eastAsia="Book Antiqua" w:hAnsi="Book Antiqua" w:cs="Book Antiqua"/>
          <w:color w:val="000000"/>
          <w:szCs w:val="28"/>
        </w:rPr>
        <w:t>coronavirus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E4191" w:rsidRPr="003E4191">
        <w:rPr>
          <w:rFonts w:ascii="Book Antiqua" w:eastAsia="Book Antiqua" w:hAnsi="Book Antiqua" w:cs="Book Antiqua"/>
          <w:color w:val="000000"/>
          <w:szCs w:val="28"/>
        </w:rPr>
        <w:t>disease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E4191" w:rsidRPr="003E4191">
        <w:rPr>
          <w:rFonts w:ascii="Book Antiqua" w:eastAsia="Book Antiqua" w:hAnsi="Book Antiqua" w:cs="Book Antiqua"/>
          <w:color w:val="000000"/>
          <w:szCs w:val="28"/>
        </w:rPr>
        <w:t>2019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E4191" w:rsidRPr="003E4191">
        <w:rPr>
          <w:rFonts w:ascii="Book Antiqua" w:eastAsia="Book Antiqua" w:hAnsi="Book Antiqua" w:cs="Book Antiqua"/>
          <w:color w:val="000000"/>
          <w:szCs w:val="28"/>
        </w:rPr>
        <w:t>(COVID-19)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pandemic,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attention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paid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long-term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sequelae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acute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particularly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neurological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neuropsychiatric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retrospective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236000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survivors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reported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neurological/psychiatric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outcomes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six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months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diagnosis,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particularly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treated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hospital,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intensive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unit,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suffered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encephalopathy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first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such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sequelae,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dementia,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cerebrovascular,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psychotic,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mood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anxiety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disorders,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almost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double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suffered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other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types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viral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influenza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respiratory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infections,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specific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contribution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Sars-Co</w:t>
      </w:r>
      <w:r w:rsidR="0046484E">
        <w:rPr>
          <w:rFonts w:ascii="Book Antiqua" w:eastAsia="Book Antiqua" w:hAnsi="Book Antiqua" w:cs="Book Antiqua"/>
          <w:color w:val="000000"/>
          <w:szCs w:val="28"/>
        </w:rPr>
        <w:t>V</w:t>
      </w:r>
      <w:r>
        <w:rPr>
          <w:rFonts w:ascii="Book Antiqua" w:eastAsia="Book Antiqua" w:hAnsi="Book Antiqua" w:cs="Book Antiqua"/>
          <w:color w:val="000000"/>
          <w:szCs w:val="28"/>
        </w:rPr>
        <w:t>-2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infection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sequelae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observational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electronic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health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records,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unavoidably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lack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precision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neurological/neuropsychiatric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diagnoses,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subject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unmeasured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confounding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residual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reverse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causality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biases;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46484E">
        <w:rPr>
          <w:rFonts w:ascii="Book Antiqua" w:eastAsia="Book Antiqua" w:hAnsi="Book Antiqua" w:cs="Book Antiqua"/>
          <w:color w:val="000000"/>
          <w:szCs w:val="28"/>
        </w:rPr>
        <w:t>fact,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most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reported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disorders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themselves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factors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infection,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their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milder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forms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undetected.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3A4FB88A" w14:textId="15253A58" w:rsidR="00A77B3E" w:rsidRDefault="0072245F" w:rsidP="0046484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overcome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limitations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provide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independent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observations,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carried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two-sample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Mendelian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randomization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(MR)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whether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susceptibility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could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predispose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psychiatric/neurodegenerative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disorders,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major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depression,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anxiety,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schizophrenia,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stroke,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Parkinson’s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Alzheimer’s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already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literature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2,3]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</w:p>
    <w:p w14:paraId="1F6769B7" w14:textId="590D26FB" w:rsidR="00A77B3E" w:rsidRDefault="0072245F" w:rsidP="005670B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employed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summary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large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Genome-Wide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Association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Studies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(GWAS)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susceptibility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disorders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tested,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through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MR-Base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web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app,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equivalent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package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TwoSampleMR</w:t>
      </w:r>
      <w:proofErr w:type="spellEnd"/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0.5.6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[4]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up-to-date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summary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statistics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available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MR-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Base</w:t>
      </w:r>
      <w:r w:rsidR="00A60523"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 w:rsidR="00A60523">
        <w:rPr>
          <w:rFonts w:ascii="Book Antiqua" w:eastAsia="Book Antiqua" w:hAnsi="Book Antiqua" w:cs="Book Antiqua"/>
          <w:color w:val="000000"/>
          <w:szCs w:val="35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C341DB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detected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violation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balanced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horizontal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pleiotropy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assumption,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Inverse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weighted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regression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model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effects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exposure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outcome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each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genetic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instrumental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(IVs).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selected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showing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genome-wide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associations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exposure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6]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 w:rsidR="00513541" w:rsidRPr="00513541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513541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&lt;</w:t>
      </w:r>
      <w:r w:rsidR="00513541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</w:t>
      </w:r>
      <w:r w:rsidR="00513541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×</w:t>
      </w:r>
      <w:r w:rsidR="00513541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10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-8</w:t>
      </w:r>
      <w:r>
        <w:rPr>
          <w:rFonts w:ascii="Book Antiqua" w:eastAsia="Book Antiqua" w:hAnsi="Book Antiqua" w:cs="Book Antiqua"/>
          <w:color w:val="000000"/>
          <w:szCs w:val="28"/>
        </w:rPr>
        <w:t>),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removed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palindromic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variants,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applied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Linkage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Disequilibrium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(LD)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clumping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(r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2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cutoff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0.1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clumping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window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1000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kb),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retained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also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“outcome”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resulting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17-23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each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5D4F5451" w14:textId="73FACF33" w:rsidR="00A77B3E" w:rsidRDefault="0072245F" w:rsidP="00AE796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MR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repeated,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associated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three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exposures,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namely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(112612),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hospitalized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(24274)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severe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(8779;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namely,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required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respiratory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support,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death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related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19)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population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controls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(&gt;</w:t>
      </w:r>
      <w:r w:rsidR="00AE796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million,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https://www.covid19hg.org/results/r6/).</w:t>
      </w:r>
    </w:p>
    <w:p w14:paraId="4762822A" w14:textId="1B142024" w:rsidR="00A77B3E" w:rsidRDefault="0072245F" w:rsidP="00AE796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indicated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causal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link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severe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hospitalized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Alzheimer’s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anxiety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disorder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(AD)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 w:rsidRPr="00AE7966">
        <w:rPr>
          <w:rFonts w:ascii="Book Antiqua" w:eastAsia="Book Antiqua" w:hAnsi="Book Antiqua" w:cs="Book Antiqua"/>
          <w:color w:val="000000"/>
          <w:szCs w:val="28"/>
        </w:rPr>
        <w:t>Figure</w:t>
      </w:r>
      <w:r w:rsidR="00A60523" w:rsidRPr="00AE796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AE7966">
        <w:rPr>
          <w:rFonts w:ascii="Book Antiqua" w:eastAsia="Book Antiqua" w:hAnsi="Book Antiqua" w:cs="Book Antiqua"/>
          <w:color w:val="000000"/>
          <w:szCs w:val="28"/>
        </w:rPr>
        <w:t>1</w:t>
      </w:r>
      <w:r>
        <w:rPr>
          <w:rFonts w:ascii="Book Antiqua" w:eastAsia="Book Antiqua" w:hAnsi="Book Antiqua" w:cs="Book Antiqua"/>
          <w:color w:val="000000"/>
          <w:szCs w:val="28"/>
        </w:rPr>
        <w:t>),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Bonferroni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correction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six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outcome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conditions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 w:rsidR="002558BA">
        <w:rPr>
          <w:rFonts w:ascii="Book Antiqua" w:eastAsia="Book Antiqua" w:hAnsi="Book Antiqua" w:cs="Book Antiqua"/>
          <w:color w:val="000000"/>
          <w:szCs w:val="28"/>
        </w:rPr>
        <w:t>α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8.3</w:t>
      </w:r>
      <w:r w:rsidR="00847915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×</w:t>
      </w:r>
      <w:r w:rsidR="00847915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10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-3</w:t>
      </w:r>
      <w:r>
        <w:rPr>
          <w:rFonts w:ascii="Book Antiqua" w:eastAsia="Book Antiqua" w:hAnsi="Book Antiqua" w:cs="Book Antiqua"/>
          <w:color w:val="000000"/>
          <w:szCs w:val="28"/>
        </w:rPr>
        <w:t>).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9285DD3" w14:textId="31B6DC16" w:rsidR="00A77B3E" w:rsidRDefault="0072245F" w:rsidP="00F81C3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closely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aligned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large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observational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study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hospitalized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required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intensive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steeper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incident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neuropsychiatric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sequelae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six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months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infection.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observed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Alzheimer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</w:t>
      </w:r>
      <w:r w:rsidR="00C341DB">
        <w:rPr>
          <w:rFonts w:ascii="Book Antiqua" w:eastAsia="Book Antiqua" w:hAnsi="Book Antiqua" w:cs="Book Antiqua"/>
          <w:color w:val="000000"/>
          <w:szCs w:val="28"/>
        </w:rPr>
        <w:t>%</w:t>
      </w:r>
      <w:r>
        <w:rPr>
          <w:rFonts w:ascii="Book Antiqua" w:eastAsia="Book Antiqua" w:hAnsi="Book Antiqua" w:cs="Book Antiqua"/>
          <w:color w:val="000000"/>
          <w:szCs w:val="28"/>
        </w:rPr>
        <w:t>-3%)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anxiety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(0.5</w:t>
      </w:r>
      <w:r w:rsidR="00C341DB">
        <w:rPr>
          <w:rFonts w:ascii="Book Antiqua" w:eastAsia="Book Antiqua" w:hAnsi="Book Antiqua" w:cs="Book Antiqua"/>
          <w:color w:val="000000"/>
          <w:szCs w:val="28"/>
        </w:rPr>
        <w:t>%</w:t>
      </w:r>
      <w:r>
        <w:rPr>
          <w:rFonts w:ascii="Book Antiqua" w:eastAsia="Book Antiqua" w:hAnsi="Book Antiqua" w:cs="Book Antiqua"/>
          <w:color w:val="000000"/>
          <w:szCs w:val="28"/>
        </w:rPr>
        <w:t>-1%)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considerably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smaller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reported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Taquet</w:t>
      </w:r>
      <w:proofErr w:type="spellEnd"/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et</w:t>
      </w:r>
      <w:r w:rsidR="00A60523">
        <w:rPr>
          <w:rFonts w:ascii="Book Antiqua" w:eastAsia="Book Antiqua" w:hAnsi="Book Antiqua" w:cs="Book Antiqua"/>
          <w:i/>
          <w:iCs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8"/>
        </w:rPr>
        <w:t>al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although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measures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incident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prevalent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design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setting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studies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directly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comparable.</w:t>
      </w:r>
      <w:r w:rsidR="00C341DB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might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explained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typically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low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effect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size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common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detected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GWAS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type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comparison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original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population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controls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number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undetected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cases,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reducing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power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comparison.</w:t>
      </w:r>
    </w:p>
    <w:p w14:paraId="0CA435F5" w14:textId="699ABA8C" w:rsidR="00A77B3E" w:rsidRDefault="0072245F" w:rsidP="00B207F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presents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some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limitations.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First,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summary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meta-analysis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diverse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ancestries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introduce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population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stratification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bias.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Although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European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samples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available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GWAS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round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6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meta-analysis,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carried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sensitivity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round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(European)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meta-analysis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results.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provided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causality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hospitalized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forms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(by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1.8%,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B42A00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&lt;</w:t>
      </w:r>
      <w:r w:rsidR="00B42A00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0.05),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trend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association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observed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other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exposures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(Table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1).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causality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anxiety,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although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severe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slightly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increased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GAD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0.6%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0.09).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Overall,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effect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sizes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round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6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round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(only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EUR)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very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similar,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corroborating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bounty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lack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most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sensitivity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notably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smaller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number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IVs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(from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10),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implied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smaller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sample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size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lower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power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round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meta-analysis.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53126">
        <w:rPr>
          <w:rFonts w:ascii="Book Antiqua" w:eastAsia="Book Antiqua" w:hAnsi="Book Antiqua" w:cs="Book Antiqua"/>
          <w:color w:val="000000"/>
          <w:szCs w:val="28"/>
        </w:rPr>
        <w:t>Therefore,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interpreting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further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needed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based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larger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datasets,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European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ancestry.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12B6A45D" w14:textId="0391AF2A" w:rsidR="00A77B3E" w:rsidRDefault="0072245F" w:rsidP="00867AF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Second,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partial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sample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overlap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studies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analyzed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introduce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type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error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inflation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bias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does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apply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case-control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outcomes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risk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factor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IVs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control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participants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know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exact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prevalence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Alzheimer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anxiety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GWAS,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relatively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low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prevalence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disorders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general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population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(especially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AD)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bias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introduced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sample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overlap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very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close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zero.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03CC4BA5" w14:textId="00BCCFD9" w:rsidR="00A77B3E" w:rsidRDefault="0072245F" w:rsidP="007303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Last,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although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converging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epidemiological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genetic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supports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causal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effect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53187">
        <w:rPr>
          <w:rFonts w:ascii="Book Antiqua" w:eastAsia="Book Antiqua" w:hAnsi="Book Antiqua" w:cs="Book Antiqua"/>
          <w:color w:val="000000"/>
          <w:szCs w:val="28"/>
        </w:rPr>
        <w:t>COVID</w:t>
      </w:r>
      <w:r>
        <w:rPr>
          <w:rFonts w:ascii="Book Antiqua" w:eastAsia="Book Antiqua" w:hAnsi="Book Antiqua" w:cs="Book Antiqua"/>
          <w:color w:val="000000"/>
          <w:szCs w:val="28"/>
        </w:rPr>
        <w:t>-19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infection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neuropsychiatric/neurodegenerative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disorders,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exact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mechanisms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relationship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remain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clarified.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most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convincing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hypotheses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far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involve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neurotropic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action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virus,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dysregulation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inflammatory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vascular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system,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turn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promote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mechanisms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affect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mental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health,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like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alteration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blood-brain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barrier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neuro-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inflammation</w:t>
      </w:r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5"/>
          <w:vertAlign w:val="superscript"/>
        </w:rPr>
        <w:t>2,8,9]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C341DB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deeper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functional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will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help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clarify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these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aspects,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evidence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presented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underlines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targeted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screening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strategy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tackle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neuropsychiatric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effects.</w:t>
      </w:r>
    </w:p>
    <w:p w14:paraId="4F7EB3D6" w14:textId="77777777" w:rsidR="00A77B3E" w:rsidRDefault="00A77B3E">
      <w:pPr>
        <w:spacing w:line="360" w:lineRule="auto"/>
        <w:jc w:val="both"/>
      </w:pPr>
    </w:p>
    <w:p w14:paraId="4AC5E9BD" w14:textId="77777777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25A4DF10" w14:textId="4D62AA03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773FE" w:rsidRPr="00B773FE">
        <w:rPr>
          <w:rFonts w:ascii="Book Antiqua" w:eastAsia="Book Antiqua" w:hAnsi="Book Antiqua" w:cs="Book Antiqua"/>
          <w:b/>
          <w:bCs/>
          <w:color w:val="000000"/>
        </w:rPr>
        <w:t>Gialluisi</w:t>
      </w:r>
      <w:proofErr w:type="spellEnd"/>
      <w:r w:rsidR="00B773FE" w:rsidRPr="00B773FE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="00B773FE" w:rsidRPr="00B773FE">
        <w:rPr>
          <w:rFonts w:ascii="Book Antiqua" w:eastAsia="Book Antiqua" w:hAnsi="Book Antiqua" w:cs="Book Antiqua"/>
          <w:color w:val="000000"/>
        </w:rPr>
        <w:t xml:space="preserve">, de Gaetano G, </w:t>
      </w:r>
      <w:proofErr w:type="spellStart"/>
      <w:r w:rsidR="00B773FE" w:rsidRPr="00B773FE">
        <w:rPr>
          <w:rFonts w:ascii="Book Antiqua" w:eastAsia="Book Antiqua" w:hAnsi="Book Antiqua" w:cs="Book Antiqua"/>
          <w:color w:val="000000"/>
        </w:rPr>
        <w:t>Iacoviello</w:t>
      </w:r>
      <w:proofErr w:type="spellEnd"/>
      <w:r w:rsidR="00B773FE" w:rsidRPr="00B773FE">
        <w:rPr>
          <w:rFonts w:ascii="Book Antiqua" w:eastAsia="Book Antiqua" w:hAnsi="Book Antiqua" w:cs="Book Antiqua"/>
          <w:color w:val="000000"/>
        </w:rPr>
        <w:t xml:space="preserve"> L. New challenges from Covid-19 pandemic: an unexpected opportunity to enlighten the link between viral infections and brain disorders? </w:t>
      </w:r>
      <w:r w:rsidR="00B773FE" w:rsidRPr="0005506B">
        <w:rPr>
          <w:rFonts w:ascii="Book Antiqua" w:eastAsia="Book Antiqua" w:hAnsi="Book Antiqua" w:cs="Book Antiqua"/>
          <w:i/>
          <w:iCs/>
          <w:color w:val="000000"/>
        </w:rPr>
        <w:t>Neurol Sci</w:t>
      </w:r>
      <w:r w:rsidR="00B773FE" w:rsidRPr="00B773FE">
        <w:rPr>
          <w:rFonts w:ascii="Book Antiqua" w:eastAsia="Book Antiqua" w:hAnsi="Book Antiqua" w:cs="Book Antiqua"/>
          <w:color w:val="000000"/>
        </w:rPr>
        <w:t xml:space="preserve"> 2020; </w:t>
      </w:r>
      <w:r w:rsidR="00B773FE" w:rsidRPr="0005506B">
        <w:rPr>
          <w:rFonts w:ascii="Book Antiqua" w:eastAsia="Book Antiqua" w:hAnsi="Book Antiqua" w:cs="Book Antiqua"/>
          <w:b/>
          <w:bCs/>
          <w:color w:val="000000"/>
        </w:rPr>
        <w:t>41</w:t>
      </w:r>
      <w:r w:rsidR="00B773FE" w:rsidRPr="00B773FE">
        <w:rPr>
          <w:rFonts w:ascii="Book Antiqua" w:eastAsia="Book Antiqua" w:hAnsi="Book Antiqua" w:cs="Book Antiqua"/>
          <w:color w:val="000000"/>
        </w:rPr>
        <w:t>: 1349-1350 [PMID: 32372197 DOI: 10.1007/s10072-020-04444-z]</w:t>
      </w:r>
    </w:p>
    <w:p w14:paraId="410E35C4" w14:textId="1ACA293B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Erausquin</w:t>
      </w:r>
      <w:proofErr w:type="spellEnd"/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</w:t>
      </w:r>
      <w:r>
        <w:rPr>
          <w:rFonts w:ascii="Book Antiqua" w:eastAsia="Book Antiqua" w:hAnsi="Book Antiqua" w:cs="Book Antiqua"/>
          <w:color w:val="000000"/>
        </w:rPr>
        <w:t>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Snyder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Carrillo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Hosseini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Brugha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Seshadri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neuropsychiatric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sequelae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Alzheimers</w:t>
      </w:r>
      <w:proofErr w:type="spellEnd"/>
      <w:r w:rsidR="00A605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Dement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1056-1065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33399270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10.1002/alz.12255]</w:t>
      </w:r>
    </w:p>
    <w:p w14:paraId="59316895" w14:textId="72844794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Taquet</w:t>
      </w:r>
      <w:proofErr w:type="spellEnd"/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Geddes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Husain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Luciano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6-month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236 379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Pr="00933CF2">
        <w:rPr>
          <w:rFonts w:ascii="Book Antiqua" w:eastAsia="Book Antiqua" w:hAnsi="Book Antiqua" w:cs="Book Antiqua"/>
          <w:i/>
          <w:iCs/>
          <w:color w:val="000000"/>
        </w:rPr>
        <w:t>The</w:t>
      </w:r>
      <w:r w:rsidR="00A60523" w:rsidRPr="00933CF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CF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60523" w:rsidRPr="00933CF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CF2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A60523" w:rsidRPr="00933CF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33CF2">
        <w:rPr>
          <w:rFonts w:ascii="Book Antiqua" w:eastAsia="Book Antiqua" w:hAnsi="Book Antiqua" w:cs="Book Antiqua"/>
          <w:i/>
          <w:iCs/>
          <w:color w:val="000000"/>
        </w:rPr>
        <w:t>[Internet]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C31C68">
        <w:rPr>
          <w:rFonts w:ascii="Book Antiqua" w:eastAsia="Book Antiqua" w:hAnsi="Book Antiqua" w:cs="Book Antiqua"/>
          <w:color w:val="000000"/>
        </w:rPr>
        <w:t xml:space="preserve"> </w:t>
      </w:r>
      <w:r w:rsidRPr="00C31C68"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501EC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416</w:t>
      </w:r>
      <w:r w:rsidR="00501EC4">
        <w:rPr>
          <w:rFonts w:ascii="Book Antiqua" w:eastAsia="Book Antiqua" w:hAnsi="Book Antiqua" w:cs="Book Antiqua"/>
          <w:color w:val="000000"/>
        </w:rPr>
        <w:t>-4</w:t>
      </w:r>
      <w:r>
        <w:rPr>
          <w:rFonts w:ascii="Book Antiqua" w:eastAsia="Book Antiqua" w:hAnsi="Book Antiqua" w:cs="Book Antiqua"/>
          <w:color w:val="000000"/>
        </w:rPr>
        <w:t>27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7C0BD9">
        <w:rPr>
          <w:rFonts w:ascii="Book Antiqua" w:eastAsia="Book Antiqua" w:hAnsi="Book Antiqua" w:cs="Book Antiqua"/>
          <w:color w:val="000000"/>
        </w:rPr>
        <w:t xml:space="preserve"> </w:t>
      </w:r>
      <w:r w:rsidR="007C0BD9" w:rsidRPr="007C0BD9">
        <w:rPr>
          <w:rFonts w:ascii="Book Antiqua" w:eastAsia="Book Antiqua" w:hAnsi="Book Antiqua" w:cs="Book Antiqua"/>
          <w:color w:val="000000"/>
        </w:rPr>
        <w:t>10.1016/S2215-0366(21)00084-5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78607CD" w14:textId="32663FAE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Hemani</w:t>
      </w:r>
      <w:proofErr w:type="spellEnd"/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Elsworth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Haberland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Baird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Burgess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Bowden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Langdon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VY,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Yarmolinsky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Shihab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Timpson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Relton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Davey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Gaunt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Haycock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MR-Base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inference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Elife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29846171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10.7554/eLife.34408]</w:t>
      </w:r>
    </w:p>
    <w:p w14:paraId="4BE61DFC" w14:textId="2B2ADF9E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Jansen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IE,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Savage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Bryois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Steinberg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Sealock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Karlsson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Hägg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Athanasiu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Voyle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Proitsi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Witoelar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Stringer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Aarsland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Almdahl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Andersen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Bergh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Bettella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Bjornsson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Brækhus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Bråthen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Leeuw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Desikan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Djurovic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Dumitrescu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Fladby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Hohman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Jonsson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PV.,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Kiddle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Rongve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Saltvedt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Selbæk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Shoai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Skene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Snaedal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Stordal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Ulstein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LR,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Hjerling</w:t>
      </w:r>
      <w:proofErr w:type="spellEnd"/>
      <w:r>
        <w:rPr>
          <w:rFonts w:ascii="Book Antiqua" w:eastAsia="Book Antiqua" w:hAnsi="Book Antiqua" w:cs="Book Antiqua"/>
          <w:color w:val="000000"/>
        </w:rPr>
        <w:t>-Leffler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Sullivan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Flier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Dobson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Stefansson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Stefansson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Pedersen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Ripke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Andreassen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OA,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Posthuma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loci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influencing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Alzheimer’s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Pr="003B679D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A60523" w:rsidRPr="003B679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679D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E0719D">
        <w:rPr>
          <w:rFonts w:ascii="Book Antiqua" w:eastAsia="Book Antiqua" w:hAnsi="Book Antiqua" w:cs="Book Antiqua"/>
          <w:color w:val="000000"/>
        </w:rPr>
        <w:t xml:space="preserve"> </w:t>
      </w:r>
      <w:r w:rsidRPr="003B679D"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E0719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404</w:t>
      </w:r>
      <w:r w:rsidR="00E0719D">
        <w:rPr>
          <w:rFonts w:ascii="Book Antiqua" w:eastAsia="Book Antiqua" w:hAnsi="Book Antiqua" w:cs="Book Antiqua"/>
          <w:color w:val="000000"/>
        </w:rPr>
        <w:t>-4</w:t>
      </w:r>
      <w:r>
        <w:rPr>
          <w:rFonts w:ascii="Book Antiqua" w:eastAsia="Book Antiqua" w:hAnsi="Book Antiqua" w:cs="Book Antiqua"/>
          <w:color w:val="000000"/>
        </w:rPr>
        <w:t>13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2E3E58" w:rsidRPr="002E3E58">
        <w:rPr>
          <w:rFonts w:ascii="Book Antiqua" w:eastAsia="Book Antiqua" w:hAnsi="Book Antiqua" w:cs="Book Antiqua"/>
          <w:color w:val="000000"/>
        </w:rPr>
        <w:t>PMID:</w:t>
      </w:r>
      <w:r w:rsidR="002E3E58">
        <w:rPr>
          <w:rFonts w:ascii="Book Antiqua" w:eastAsia="Book Antiqua" w:hAnsi="Book Antiqua" w:cs="Book Antiqua"/>
          <w:color w:val="000000"/>
        </w:rPr>
        <w:t xml:space="preserve"> </w:t>
      </w:r>
      <w:r w:rsidR="002E3E58" w:rsidRPr="002E3E58">
        <w:rPr>
          <w:rFonts w:ascii="Book Antiqua" w:eastAsia="Book Antiqua" w:hAnsi="Book Antiqua" w:cs="Book Antiqua"/>
          <w:color w:val="000000"/>
        </w:rPr>
        <w:t>30617256</w:t>
      </w:r>
      <w:r w:rsidR="002E3E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10.1038/s41588-018-0311-9]</w:t>
      </w:r>
    </w:p>
    <w:p w14:paraId="56193692" w14:textId="21FB278D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Host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Genetics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Initiative</w:t>
      </w:r>
      <w:r w:rsidR="00B773FE" w:rsidRPr="00B773FE">
        <w:rPr>
          <w:rFonts w:ascii="Book Antiqua" w:eastAsia="Book Antiqua" w:hAnsi="Book Antiqua" w:cs="Book Antiqua"/>
          <w:color w:val="000000"/>
        </w:rPr>
        <w:t>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Mapping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600</w:t>
      </w:r>
      <w:r>
        <w:rPr>
          <w:rFonts w:ascii="Book Antiqua" w:eastAsia="Book Antiqua" w:hAnsi="Book Antiqua" w:cs="Book Antiqua"/>
          <w:color w:val="000000"/>
        </w:rPr>
        <w:t>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472-477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34237774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10.1038/s41586-021-03767-x]</w:t>
      </w:r>
    </w:p>
    <w:p w14:paraId="204F59B4" w14:textId="7400BA1E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7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Burgess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Davies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Thompson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two-sample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Mendelian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randomization.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A605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597-608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27625185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10.1002/gepi.21998]</w:t>
      </w:r>
    </w:p>
    <w:p w14:paraId="1F311FFD" w14:textId="671A6EBF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Iadecola</w:t>
      </w:r>
      <w:proofErr w:type="spellEnd"/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Anrather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Kamel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183</w:t>
      </w:r>
      <w:r>
        <w:rPr>
          <w:rFonts w:ascii="Book Antiqua" w:eastAsia="Book Antiqua" w:hAnsi="Book Antiqua" w:cs="Book Antiqua"/>
          <w:color w:val="000000"/>
        </w:rPr>
        <w:t>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16-</w:t>
      </w:r>
      <w:proofErr w:type="gramStart"/>
      <w:r>
        <w:rPr>
          <w:rFonts w:ascii="Book Antiqua" w:eastAsia="Book Antiqua" w:hAnsi="Book Antiqua" w:cs="Book Antiqua"/>
          <w:color w:val="000000"/>
        </w:rPr>
        <w:t>27.e</w:t>
      </w:r>
      <w:proofErr w:type="gramEnd"/>
      <w:r>
        <w:rPr>
          <w:rFonts w:ascii="Book Antiqua" w:eastAsia="Book Antiqua" w:hAnsi="Book Antiqua" w:cs="Book Antiqua"/>
          <w:color w:val="000000"/>
        </w:rPr>
        <w:t>1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32882182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10.1016/j.cell.2020.08.028]</w:t>
      </w:r>
    </w:p>
    <w:p w14:paraId="3AA4FF55" w14:textId="6572949A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Boldrini</w:t>
      </w:r>
      <w:proofErr w:type="spellEnd"/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Canoll</w:t>
      </w:r>
      <w:proofErr w:type="spellEnd"/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Klein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605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>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682-683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33769431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10.1001/jamapsychiatry.2021.0500]</w:t>
      </w:r>
    </w:p>
    <w:p w14:paraId="66E43239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67A672" w14:textId="77777777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2695947" w14:textId="3AABFC31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authors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declare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competing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financial</w:t>
      </w:r>
      <w:r w:rsidR="00A60523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interests.</w:t>
      </w:r>
    </w:p>
    <w:p w14:paraId="0E92C7EC" w14:textId="77777777" w:rsidR="00A77B3E" w:rsidRDefault="00A77B3E">
      <w:pPr>
        <w:spacing w:line="360" w:lineRule="auto"/>
        <w:jc w:val="both"/>
      </w:pPr>
    </w:p>
    <w:p w14:paraId="300C5505" w14:textId="670E0E52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605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D60F3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Commercial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42661B4" w14:textId="77777777" w:rsidR="00A77B3E" w:rsidRDefault="00A77B3E">
      <w:pPr>
        <w:spacing w:line="360" w:lineRule="auto"/>
        <w:jc w:val="both"/>
      </w:pPr>
    </w:p>
    <w:p w14:paraId="2F7F1BC5" w14:textId="1E75CDA1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A592531" w14:textId="0A74C82E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08F48D5D" w14:textId="77777777" w:rsidR="00A77B3E" w:rsidRDefault="00A77B3E">
      <w:pPr>
        <w:spacing w:line="360" w:lineRule="auto"/>
        <w:jc w:val="both"/>
      </w:pPr>
    </w:p>
    <w:p w14:paraId="28DFE3FB" w14:textId="4A3AF019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039DAB1" w14:textId="44716FD7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6878F38" w14:textId="7E27F8E8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98E25CC" w14:textId="77777777" w:rsidR="00A77B3E" w:rsidRDefault="00A77B3E">
      <w:pPr>
        <w:spacing w:line="360" w:lineRule="auto"/>
        <w:jc w:val="both"/>
      </w:pPr>
    </w:p>
    <w:p w14:paraId="2D4CBD68" w14:textId="61B23428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 w:rsidR="00DE1701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eredity</w:t>
      </w:r>
    </w:p>
    <w:p w14:paraId="740AFE64" w14:textId="5B923C3C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64CE4AB2" w14:textId="5FC15802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9147EFB" w14:textId="231C6C31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025847BE" w14:textId="26223FF1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FC4EE5C" w14:textId="5E11714E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0F90AF5" w14:textId="6A6ECEC5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D2600B7" w14:textId="30AB1959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5F650A8" w14:textId="77777777" w:rsidR="00A77B3E" w:rsidRDefault="00A77B3E">
      <w:pPr>
        <w:spacing w:line="360" w:lineRule="auto"/>
        <w:jc w:val="both"/>
      </w:pPr>
    </w:p>
    <w:p w14:paraId="0581379E" w14:textId="696EF2BD" w:rsidR="00A77B3E" w:rsidRDefault="0072245F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Coelho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Yoshikawa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E1701">
        <w:rPr>
          <w:rFonts w:ascii="Book Antiqua" w:eastAsia="Book Antiqua" w:hAnsi="Book Antiqua" w:cs="Book Antiqua"/>
          <w:color w:val="000000"/>
        </w:rPr>
        <w:t>Wu YXJ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341D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E64C5" w:rsidRPr="008E64C5">
        <w:rPr>
          <w:rFonts w:ascii="Book Antiqua" w:eastAsia="Book Antiqua" w:hAnsi="Book Antiqua" w:cs="Book Antiqua"/>
          <w:bCs/>
          <w:color w:val="000000"/>
        </w:rPr>
        <w:t>A</w:t>
      </w:r>
      <w:r w:rsidR="008E64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E64C5">
        <w:rPr>
          <w:rFonts w:ascii="Book Antiqua" w:eastAsia="Book Antiqua" w:hAnsi="Book Antiqua" w:cs="Book Antiqua"/>
          <w:color w:val="000000"/>
        </w:rPr>
        <w:t>Wu YXJ</w:t>
      </w:r>
    </w:p>
    <w:p w14:paraId="493F622B" w14:textId="307284C9" w:rsidR="00A77B3E" w:rsidRDefault="0072245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6052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C4D9CC8" w14:textId="6E5CD1C0" w:rsidR="00484D68" w:rsidRDefault="002753E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8"/>
        </w:rPr>
      </w:pPr>
      <w:r>
        <w:rPr>
          <w:noProof/>
        </w:rPr>
        <w:drawing>
          <wp:inline distT="0" distB="0" distL="0" distR="0" wp14:anchorId="104FEE19" wp14:editId="667267DD">
            <wp:extent cx="5943600" cy="3987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80E18" w14:textId="2F86B278" w:rsidR="00A77B3E" w:rsidRPr="00D05D96" w:rsidRDefault="0072245F">
      <w:pPr>
        <w:spacing w:line="360" w:lineRule="auto"/>
        <w:jc w:val="both"/>
        <w:rPr>
          <w:b/>
          <w:bCs/>
        </w:rPr>
      </w:pPr>
      <w:r>
        <w:rPr>
          <w:rFonts w:ascii="Book Antiqua" w:eastAsia="Book Antiqua" w:hAnsi="Book Antiqua" w:cs="Book Antiqua"/>
          <w:b/>
          <w:bCs/>
          <w:color w:val="000000"/>
          <w:szCs w:val="28"/>
        </w:rPr>
        <w:t>Figure</w:t>
      </w:r>
      <w:r w:rsidR="00A6052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1</w:t>
      </w:r>
      <w:r w:rsidR="007E3034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D87B56" w:rsidRPr="00D87B56">
        <w:rPr>
          <w:rFonts w:ascii="Book Antiqua" w:eastAsia="Book Antiqua" w:hAnsi="Book Antiqua" w:cs="Book Antiqua"/>
          <w:b/>
          <w:bCs/>
          <w:color w:val="000000"/>
          <w:szCs w:val="28"/>
        </w:rPr>
        <w:t>Mendelian randomization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analysis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testing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086676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(A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)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severe,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086676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(B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)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hospitalized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and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="00086676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(C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)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all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Covid-19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forms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against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the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risk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of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neuropsychiatric/neurological</w:t>
      </w:r>
      <w:r w:rsidR="00A60523"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 w:rsidRPr="00086676">
        <w:rPr>
          <w:rFonts w:ascii="Book Antiqua" w:eastAsia="Book Antiqua" w:hAnsi="Book Antiqua" w:cs="Book Antiqua"/>
          <w:b/>
          <w:bCs/>
          <w:color w:val="000000"/>
          <w:szCs w:val="28"/>
        </w:rPr>
        <w:t>disorders.</w:t>
      </w:r>
      <w:r w:rsidR="00D05D96">
        <w:rPr>
          <w:rFonts w:hint="eastAsia"/>
          <w:b/>
          <w:bCs/>
          <w:lang w:eastAsia="zh-CN"/>
        </w:rPr>
        <w:t xml:space="preserve"> </w:t>
      </w:r>
      <w:r w:rsidR="005C107B">
        <w:rPr>
          <w:rFonts w:ascii="Book Antiqua" w:eastAsia="Book Antiqua" w:hAnsi="Book Antiqua" w:cs="Book Antiqua"/>
          <w:color w:val="000000"/>
        </w:rPr>
        <w:t xml:space="preserve">Odds ratios with 95% confidence intervals and </w:t>
      </w:r>
      <w:r w:rsidR="005C107B">
        <w:rPr>
          <w:rFonts w:ascii="Book Antiqua" w:eastAsia="Book Antiqua" w:hAnsi="Book Antiqua" w:cs="Book Antiqua"/>
          <w:i/>
          <w:iCs/>
          <w:color w:val="000000"/>
        </w:rPr>
        <w:t>P</w:t>
      </w:r>
      <w:r w:rsidR="005C107B">
        <w:rPr>
          <w:rFonts w:ascii="Book Antiqua" w:eastAsia="Book Antiqua" w:hAnsi="Book Antiqua" w:cs="Book Antiqua"/>
          <w:color w:val="000000"/>
        </w:rPr>
        <w:t xml:space="preserve"> value from </w:t>
      </w:r>
      <w:r w:rsidR="005C107B">
        <w:rPr>
          <w:rFonts w:ascii="Book Antiqua" w:eastAsia="Book Antiqua" w:hAnsi="Book Antiqua" w:cs="Book Antiqua"/>
          <w:color w:val="000000"/>
          <w:szCs w:val="28"/>
        </w:rPr>
        <w:t>Mendelian randomization</w:t>
      </w:r>
      <w:r w:rsidR="005C107B">
        <w:rPr>
          <w:rFonts w:ascii="Book Antiqua" w:eastAsia="Book Antiqua" w:hAnsi="Book Antiqua" w:cs="Book Antiqua"/>
          <w:color w:val="000000"/>
        </w:rPr>
        <w:t xml:space="preserve"> analyses are reported for each disorder</w:t>
      </w:r>
      <w:r w:rsidR="005C107B">
        <w:rPr>
          <w:rFonts w:hint="eastAsia"/>
          <w:lang w:eastAsia="zh-CN"/>
        </w:rPr>
        <w:t xml:space="preserve"> </w:t>
      </w:r>
      <w:r w:rsidR="005C107B">
        <w:rPr>
          <w:rFonts w:ascii="Book Antiqua" w:eastAsia="Book Antiqua" w:hAnsi="Book Antiqua" w:cs="Book Antiqua"/>
          <w:color w:val="000000"/>
        </w:rPr>
        <w:t xml:space="preserve">tested as outcome against the three forms of </w:t>
      </w:r>
      <w:r w:rsidR="005C107B" w:rsidRPr="009D53D9">
        <w:rPr>
          <w:rFonts w:ascii="Book Antiqua" w:eastAsia="Book Antiqua" w:hAnsi="Book Antiqua" w:cs="Book Antiqua"/>
          <w:color w:val="000000"/>
        </w:rPr>
        <w:t>coronavirus disease 2019</w:t>
      </w:r>
      <w:r w:rsidR="005C107B">
        <w:rPr>
          <w:rFonts w:ascii="Book Antiqua" w:eastAsia="Book Antiqua" w:hAnsi="Book Antiqua" w:cs="Book Antiqua"/>
          <w:color w:val="000000"/>
        </w:rPr>
        <w:t xml:space="preserve"> tested as exposure, with the number of instrumental</w:t>
      </w:r>
      <w:r w:rsidR="005C107B">
        <w:rPr>
          <w:rFonts w:hint="eastAsia"/>
          <w:lang w:eastAsia="zh-CN"/>
        </w:rPr>
        <w:t xml:space="preserve"> </w:t>
      </w:r>
      <w:r w:rsidR="005C107B">
        <w:rPr>
          <w:rFonts w:ascii="Book Antiqua" w:eastAsia="Book Antiqua" w:hAnsi="Book Antiqua" w:cs="Book Antiqua"/>
          <w:color w:val="000000"/>
        </w:rPr>
        <w:t xml:space="preserve">variants (#IVs) analyzed. MR: </w:t>
      </w:r>
      <w:r w:rsidR="005C107B">
        <w:rPr>
          <w:rFonts w:ascii="Book Antiqua" w:eastAsia="Book Antiqua" w:hAnsi="Book Antiqua" w:cs="Book Antiqua"/>
          <w:color w:val="000000"/>
          <w:szCs w:val="28"/>
        </w:rPr>
        <w:t>Mendelian randomization;</w:t>
      </w:r>
      <w:r w:rsidR="005C107B">
        <w:rPr>
          <w:rFonts w:ascii="Book Antiqua" w:eastAsia="Book Antiqua" w:hAnsi="Book Antiqua" w:cs="Book Antiqua"/>
          <w:color w:val="000000"/>
        </w:rPr>
        <w:t xml:space="preserve"> AD: Alzheimer’s disease; GAD: Generalized anxiety disorder; OR: Odds ratios; CI: Confidence interval; NA: Not available.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*Not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MR-Base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23DC3">
        <w:rPr>
          <w:rFonts w:ascii="Book Antiqua" w:eastAsia="Book Antiqua" w:hAnsi="Book Antiqua" w:cs="Book Antiqua"/>
          <w:color w:val="000000"/>
        </w:rPr>
        <w:t xml:space="preserve"> </w:t>
      </w:r>
      <w:r w:rsidRPr="00923DC3">
        <w:rPr>
          <w:rFonts w:ascii="Book Antiqua" w:eastAsia="Book Antiqua" w:hAnsi="Book Antiqua" w:cs="Book Antiqua"/>
          <w:color w:val="000000"/>
          <w:szCs w:val="30"/>
        </w:rPr>
        <w:t>[5]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605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details).</w:t>
      </w:r>
    </w:p>
    <w:p w14:paraId="58878637" w14:textId="77777777" w:rsidR="001D31BD" w:rsidRDefault="001D31BD">
      <w:pPr>
        <w:spacing w:line="360" w:lineRule="auto"/>
        <w:jc w:val="both"/>
        <w:sectPr w:rsidR="001D31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8EC1CF" w14:textId="67F8C533" w:rsidR="00F33DA4" w:rsidRPr="008D02FE" w:rsidRDefault="00F33DA4" w:rsidP="00F33DA4">
      <w:pPr>
        <w:spacing w:line="360" w:lineRule="auto"/>
        <w:jc w:val="both"/>
        <w:rPr>
          <w:rFonts w:ascii="Book Antiqua" w:hAnsi="Book Antiqua" w:cs="Arial"/>
          <w:b/>
          <w:lang w:val="en-GB"/>
        </w:rPr>
      </w:pPr>
      <w:r w:rsidRPr="008D02FE">
        <w:rPr>
          <w:rFonts w:ascii="Book Antiqua" w:hAnsi="Book Antiqua" w:cs="Arial"/>
          <w:b/>
          <w:lang w:val="en-GB"/>
        </w:rPr>
        <w:lastRenderedPageBreak/>
        <w:t xml:space="preserve">Table 1 </w:t>
      </w:r>
      <w:r w:rsidR="00FA6919" w:rsidRPr="00D87B56">
        <w:rPr>
          <w:rFonts w:ascii="Book Antiqua" w:eastAsia="Book Antiqua" w:hAnsi="Book Antiqua" w:cs="Book Antiqua"/>
          <w:b/>
          <w:bCs/>
          <w:color w:val="000000"/>
          <w:szCs w:val="28"/>
        </w:rPr>
        <w:t>Mendelian randomization</w:t>
      </w:r>
      <w:r w:rsidRPr="008D02FE">
        <w:rPr>
          <w:rFonts w:ascii="Book Antiqua" w:hAnsi="Book Antiqua" w:cs="Arial"/>
          <w:b/>
          <w:lang w:val="en-GB"/>
        </w:rPr>
        <w:t xml:space="preserve"> analysis testing </w:t>
      </w:r>
      <w:r>
        <w:rPr>
          <w:rFonts w:ascii="Book Antiqua" w:hAnsi="Book Antiqua" w:cs="Arial"/>
          <w:b/>
          <w:lang w:val="en-GB"/>
        </w:rPr>
        <w:t>(A</w:t>
      </w:r>
      <w:r w:rsidRPr="008D02FE">
        <w:rPr>
          <w:rFonts w:ascii="Book Antiqua" w:hAnsi="Book Antiqua" w:cs="Arial"/>
          <w:b/>
          <w:lang w:val="en-GB"/>
        </w:rPr>
        <w:t xml:space="preserve">) severe, </w:t>
      </w:r>
      <w:r>
        <w:rPr>
          <w:rFonts w:ascii="Book Antiqua" w:hAnsi="Book Antiqua" w:cs="Arial"/>
          <w:b/>
          <w:lang w:val="en-GB"/>
        </w:rPr>
        <w:t>(B</w:t>
      </w:r>
      <w:r w:rsidRPr="008D02FE">
        <w:rPr>
          <w:rFonts w:ascii="Book Antiqua" w:hAnsi="Book Antiqua" w:cs="Arial"/>
          <w:b/>
          <w:lang w:val="en-GB"/>
        </w:rPr>
        <w:t xml:space="preserve">) hospitalized and </w:t>
      </w:r>
      <w:r>
        <w:rPr>
          <w:rFonts w:ascii="Book Antiqua" w:hAnsi="Book Antiqua" w:cs="Arial"/>
          <w:b/>
          <w:lang w:val="en-GB"/>
        </w:rPr>
        <w:t>(C</w:t>
      </w:r>
      <w:r w:rsidRPr="008D02FE">
        <w:rPr>
          <w:rFonts w:ascii="Book Antiqua" w:hAnsi="Book Antiqua" w:cs="Arial"/>
          <w:b/>
          <w:lang w:val="en-GB"/>
        </w:rPr>
        <w:t>) all COVID-19 forms against Alzheimer and anxiety risk in European ancestry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9"/>
        <w:gridCol w:w="2632"/>
        <w:gridCol w:w="1110"/>
        <w:gridCol w:w="1526"/>
        <w:gridCol w:w="2323"/>
      </w:tblGrid>
      <w:tr w:rsidR="00F3530B" w:rsidRPr="001136BF" w14:paraId="54510A3A" w14:textId="77777777" w:rsidTr="006878FA">
        <w:trPr>
          <w:trHeight w:val="300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D16735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1136BF">
              <w:rPr>
                <w:rFonts w:ascii="Book Antiqua" w:hAnsi="Book Antiqua" w:cs="Arial"/>
                <w:b/>
                <w:bCs/>
                <w:lang w:val="en-GB"/>
              </w:rPr>
              <w:t>Disease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713D84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1136BF">
              <w:rPr>
                <w:rFonts w:ascii="Book Antiqua" w:hAnsi="Book Antiqua" w:cs="Arial"/>
                <w:b/>
                <w:bCs/>
              </w:rPr>
              <w:t>MR-Base ID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519BBD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1136BF">
              <w:rPr>
                <w:rFonts w:ascii="Book Antiqua" w:hAnsi="Book Antiqua" w:cs="Arial"/>
                <w:b/>
                <w:bCs/>
              </w:rPr>
              <w:t>#IVs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D070A3" w14:textId="46E3C888" w:rsidR="000D07A4" w:rsidRPr="001136BF" w:rsidRDefault="00D55D05" w:rsidP="00C41C12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D55D05">
              <w:rPr>
                <w:rFonts w:ascii="Book Antiqua" w:hAnsi="Book Antiqua" w:cs="Arial"/>
                <w:b/>
                <w:bCs/>
                <w:i/>
                <w:iCs/>
              </w:rPr>
              <w:t xml:space="preserve">P </w:t>
            </w:r>
            <w:r w:rsidR="000D07A4" w:rsidRPr="001136BF">
              <w:rPr>
                <w:rFonts w:ascii="Book Antiqua" w:hAnsi="Book Antiqua" w:cs="Arial"/>
                <w:b/>
                <w:bCs/>
              </w:rPr>
              <w:t>val</w:t>
            </w:r>
            <w:r>
              <w:rPr>
                <w:rFonts w:ascii="Book Antiqua" w:hAnsi="Book Antiqua" w:cs="Arial"/>
                <w:b/>
                <w:bCs/>
              </w:rPr>
              <w:t>ue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7DE1ED" w14:textId="7DC9272D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1136BF">
              <w:rPr>
                <w:rFonts w:ascii="Book Antiqua" w:hAnsi="Book Antiqua" w:cs="Arial"/>
                <w:b/>
                <w:bCs/>
              </w:rPr>
              <w:t>OR [95%CI]</w:t>
            </w:r>
          </w:p>
        </w:tc>
      </w:tr>
      <w:tr w:rsidR="00DF6CBF" w:rsidRPr="001136BF" w14:paraId="2027A8BE" w14:textId="77777777" w:rsidTr="006878F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noWrap/>
          </w:tcPr>
          <w:p w14:paraId="31AEF632" w14:textId="1E975883" w:rsidR="00DF6CBF" w:rsidRPr="001136BF" w:rsidRDefault="00DF6CBF" w:rsidP="00C41C12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  <w:lang w:val="en-GB"/>
              </w:rPr>
              <w:t>(A)</w:t>
            </w:r>
          </w:p>
        </w:tc>
      </w:tr>
      <w:tr w:rsidR="00F3530B" w:rsidRPr="001136BF" w14:paraId="553E473D" w14:textId="77777777" w:rsidTr="00DF6CBF">
        <w:trPr>
          <w:trHeight w:val="300"/>
        </w:trPr>
        <w:tc>
          <w:tcPr>
            <w:tcW w:w="945" w:type="pct"/>
            <w:noWrap/>
            <w:hideMark/>
          </w:tcPr>
          <w:p w14:paraId="440237B3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AD</w:t>
            </w:r>
          </w:p>
        </w:tc>
        <w:tc>
          <w:tcPr>
            <w:tcW w:w="1406" w:type="pct"/>
            <w:noWrap/>
            <w:hideMark/>
          </w:tcPr>
          <w:p w14:paraId="241FA5B2" w14:textId="48BBAD22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NA</w:t>
            </w:r>
            <w:r w:rsidR="00B77D2B" w:rsidRPr="00B77D2B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1</w:t>
            </w:r>
          </w:p>
        </w:tc>
        <w:tc>
          <w:tcPr>
            <w:tcW w:w="593" w:type="pct"/>
            <w:noWrap/>
            <w:hideMark/>
          </w:tcPr>
          <w:p w14:paraId="6D246511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8</w:t>
            </w:r>
          </w:p>
        </w:tc>
        <w:tc>
          <w:tcPr>
            <w:tcW w:w="815" w:type="pct"/>
            <w:noWrap/>
            <w:hideMark/>
          </w:tcPr>
          <w:p w14:paraId="2846415A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0.193</w:t>
            </w:r>
          </w:p>
        </w:tc>
        <w:tc>
          <w:tcPr>
            <w:tcW w:w="1241" w:type="pct"/>
            <w:noWrap/>
            <w:hideMark/>
          </w:tcPr>
          <w:p w14:paraId="2A45DD0F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1.006 [0.998;1.014]</w:t>
            </w:r>
          </w:p>
        </w:tc>
      </w:tr>
      <w:tr w:rsidR="00F3530B" w:rsidRPr="001136BF" w14:paraId="26F5C9B7" w14:textId="77777777" w:rsidTr="00DF6CBF">
        <w:trPr>
          <w:trHeight w:val="300"/>
        </w:trPr>
        <w:tc>
          <w:tcPr>
            <w:tcW w:w="945" w:type="pct"/>
            <w:noWrap/>
            <w:hideMark/>
          </w:tcPr>
          <w:p w14:paraId="513FD13E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GAD</w:t>
            </w:r>
          </w:p>
        </w:tc>
        <w:tc>
          <w:tcPr>
            <w:tcW w:w="1406" w:type="pct"/>
            <w:noWrap/>
            <w:hideMark/>
          </w:tcPr>
          <w:p w14:paraId="184B0873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ukb-d-20544_15</w:t>
            </w:r>
          </w:p>
        </w:tc>
        <w:tc>
          <w:tcPr>
            <w:tcW w:w="593" w:type="pct"/>
            <w:noWrap/>
            <w:hideMark/>
          </w:tcPr>
          <w:p w14:paraId="118FDDDA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5</w:t>
            </w:r>
          </w:p>
        </w:tc>
        <w:tc>
          <w:tcPr>
            <w:tcW w:w="815" w:type="pct"/>
            <w:noWrap/>
            <w:hideMark/>
          </w:tcPr>
          <w:p w14:paraId="573E9EE7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0.090</w:t>
            </w:r>
          </w:p>
        </w:tc>
        <w:tc>
          <w:tcPr>
            <w:tcW w:w="1241" w:type="pct"/>
            <w:noWrap/>
            <w:hideMark/>
          </w:tcPr>
          <w:p w14:paraId="1862F24A" w14:textId="77777777" w:rsidR="000D07A4" w:rsidRPr="001136BF" w:rsidRDefault="000D07A4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1.006 [0.998;1.014]</w:t>
            </w:r>
          </w:p>
        </w:tc>
      </w:tr>
      <w:tr w:rsidR="00DF6CBF" w:rsidRPr="001136BF" w14:paraId="2982A9E2" w14:textId="77777777" w:rsidTr="00DF6CBF">
        <w:trPr>
          <w:trHeight w:val="300"/>
        </w:trPr>
        <w:tc>
          <w:tcPr>
            <w:tcW w:w="5000" w:type="pct"/>
            <w:gridSpan w:val="5"/>
            <w:noWrap/>
          </w:tcPr>
          <w:p w14:paraId="6D9C8AB8" w14:textId="5C81BB53" w:rsidR="00DF6CBF" w:rsidRPr="001136BF" w:rsidRDefault="00DF6CBF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bCs/>
                <w:lang w:eastAsia="zh-CN"/>
              </w:rPr>
              <w:t>(</w:t>
            </w:r>
            <w:r w:rsidRPr="0087563A">
              <w:rPr>
                <w:rFonts w:ascii="Book Antiqua" w:hAnsi="Book Antiqua" w:cs="Arial" w:hint="eastAsia"/>
                <w:b/>
                <w:bCs/>
                <w:lang w:eastAsia="zh-CN"/>
              </w:rPr>
              <w:t>B</w:t>
            </w:r>
            <w:r>
              <w:rPr>
                <w:rFonts w:ascii="Book Antiqua" w:hAnsi="Book Antiqua" w:cs="Arial"/>
                <w:b/>
                <w:bCs/>
                <w:lang w:eastAsia="zh-CN"/>
              </w:rPr>
              <w:t>)</w:t>
            </w:r>
          </w:p>
        </w:tc>
      </w:tr>
      <w:tr w:rsidR="00764EE7" w:rsidRPr="001136BF" w14:paraId="5CE4738B" w14:textId="77777777" w:rsidTr="00DF6CBF">
        <w:trPr>
          <w:trHeight w:val="300"/>
        </w:trPr>
        <w:tc>
          <w:tcPr>
            <w:tcW w:w="945" w:type="pct"/>
            <w:noWrap/>
          </w:tcPr>
          <w:p w14:paraId="3A8B6396" w14:textId="77777777" w:rsidR="00764EE7" w:rsidRPr="00764EE7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764EE7">
              <w:rPr>
                <w:rFonts w:ascii="Book Antiqua" w:hAnsi="Book Antiqua" w:cs="Arial"/>
                <w:lang w:eastAsia="zh-CN"/>
              </w:rPr>
              <w:t>AD</w:t>
            </w:r>
          </w:p>
        </w:tc>
        <w:tc>
          <w:tcPr>
            <w:tcW w:w="1406" w:type="pct"/>
            <w:noWrap/>
          </w:tcPr>
          <w:p w14:paraId="10783DD9" w14:textId="74C5EE8A" w:rsidR="00764EE7" w:rsidRPr="00764EE7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764EE7">
              <w:rPr>
                <w:rFonts w:ascii="Book Antiqua" w:hAnsi="Book Antiqua" w:cs="Arial"/>
              </w:rPr>
              <w:t>NA</w:t>
            </w:r>
            <w:r w:rsidR="00B77D2B" w:rsidRPr="00B77D2B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1</w:t>
            </w:r>
          </w:p>
        </w:tc>
        <w:tc>
          <w:tcPr>
            <w:tcW w:w="593" w:type="pct"/>
            <w:noWrap/>
          </w:tcPr>
          <w:p w14:paraId="6FE964D4" w14:textId="77777777" w:rsidR="00764EE7" w:rsidRPr="00764EE7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764EE7">
              <w:rPr>
                <w:rFonts w:ascii="Book Antiqua" w:hAnsi="Book Antiqua" w:cs="Arial"/>
              </w:rPr>
              <w:t>3</w:t>
            </w:r>
          </w:p>
        </w:tc>
        <w:tc>
          <w:tcPr>
            <w:tcW w:w="815" w:type="pct"/>
            <w:noWrap/>
          </w:tcPr>
          <w:p w14:paraId="67CDFF4A" w14:textId="77777777" w:rsidR="00764EE7" w:rsidRPr="00764EE7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764EE7">
              <w:rPr>
                <w:rFonts w:ascii="Book Antiqua" w:hAnsi="Book Antiqua" w:cs="Arial"/>
              </w:rPr>
              <w:t>0.047</w:t>
            </w:r>
          </w:p>
        </w:tc>
        <w:tc>
          <w:tcPr>
            <w:tcW w:w="1241" w:type="pct"/>
            <w:noWrap/>
          </w:tcPr>
          <w:p w14:paraId="64C7B7D6" w14:textId="77777777" w:rsidR="00764EE7" w:rsidRPr="00764EE7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764EE7">
              <w:rPr>
                <w:rFonts w:ascii="Book Antiqua" w:hAnsi="Book Antiqua" w:cs="Arial"/>
              </w:rPr>
              <w:t>1.018 [1.000;1.036]</w:t>
            </w:r>
          </w:p>
        </w:tc>
      </w:tr>
      <w:tr w:rsidR="00764EE7" w:rsidRPr="001136BF" w14:paraId="05E8F799" w14:textId="77777777" w:rsidTr="00DF6CBF">
        <w:trPr>
          <w:trHeight w:val="300"/>
        </w:trPr>
        <w:tc>
          <w:tcPr>
            <w:tcW w:w="945" w:type="pct"/>
            <w:noWrap/>
          </w:tcPr>
          <w:p w14:paraId="43317D6D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1136BF">
              <w:rPr>
                <w:rFonts w:ascii="Book Antiqua" w:hAnsi="Book Antiqua" w:cs="Arial"/>
                <w:lang w:eastAsia="zh-CN"/>
              </w:rPr>
              <w:t>GAD</w:t>
            </w:r>
          </w:p>
        </w:tc>
        <w:tc>
          <w:tcPr>
            <w:tcW w:w="1406" w:type="pct"/>
            <w:noWrap/>
          </w:tcPr>
          <w:p w14:paraId="5CA5A7F2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ukb-d-20544_15</w:t>
            </w:r>
          </w:p>
        </w:tc>
        <w:tc>
          <w:tcPr>
            <w:tcW w:w="593" w:type="pct"/>
            <w:noWrap/>
          </w:tcPr>
          <w:p w14:paraId="5A28D796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3</w:t>
            </w:r>
          </w:p>
        </w:tc>
        <w:tc>
          <w:tcPr>
            <w:tcW w:w="815" w:type="pct"/>
            <w:noWrap/>
          </w:tcPr>
          <w:p w14:paraId="6BE38C2D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0.250</w:t>
            </w:r>
          </w:p>
        </w:tc>
        <w:tc>
          <w:tcPr>
            <w:tcW w:w="1241" w:type="pct"/>
            <w:noWrap/>
          </w:tcPr>
          <w:p w14:paraId="13858FC3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1.010 [0.994;1.026]</w:t>
            </w:r>
          </w:p>
        </w:tc>
      </w:tr>
      <w:tr w:rsidR="00DF6CBF" w:rsidRPr="001136BF" w14:paraId="5DEBE0AB" w14:textId="77777777" w:rsidTr="00DF6CBF">
        <w:trPr>
          <w:trHeight w:val="300"/>
        </w:trPr>
        <w:tc>
          <w:tcPr>
            <w:tcW w:w="5000" w:type="pct"/>
            <w:gridSpan w:val="5"/>
            <w:noWrap/>
          </w:tcPr>
          <w:p w14:paraId="037C9850" w14:textId="1F14A7E5" w:rsidR="00DF6CBF" w:rsidRPr="001136BF" w:rsidRDefault="00DF6CBF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bCs/>
                <w:lang w:eastAsia="zh-CN"/>
              </w:rPr>
              <w:t>(</w:t>
            </w:r>
            <w:r w:rsidRPr="0087563A">
              <w:rPr>
                <w:rFonts w:ascii="Book Antiqua" w:hAnsi="Book Antiqua" w:cs="Arial" w:hint="eastAsia"/>
                <w:b/>
                <w:bCs/>
                <w:lang w:eastAsia="zh-CN"/>
              </w:rPr>
              <w:t>C</w:t>
            </w:r>
            <w:r>
              <w:rPr>
                <w:rFonts w:ascii="Book Antiqua" w:hAnsi="Book Antiqua" w:cs="Arial"/>
                <w:b/>
                <w:bCs/>
                <w:lang w:eastAsia="zh-CN"/>
              </w:rPr>
              <w:t>)</w:t>
            </w:r>
          </w:p>
        </w:tc>
      </w:tr>
      <w:tr w:rsidR="00764EE7" w:rsidRPr="001136BF" w14:paraId="4268BF19" w14:textId="77777777" w:rsidTr="00DF6CBF">
        <w:trPr>
          <w:trHeight w:val="300"/>
        </w:trPr>
        <w:tc>
          <w:tcPr>
            <w:tcW w:w="945" w:type="pct"/>
            <w:noWrap/>
          </w:tcPr>
          <w:p w14:paraId="5DCEE618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1136BF">
              <w:rPr>
                <w:rFonts w:ascii="Book Antiqua" w:hAnsi="Book Antiqua" w:cs="Arial"/>
                <w:lang w:eastAsia="zh-CN"/>
              </w:rPr>
              <w:t>AD</w:t>
            </w:r>
          </w:p>
        </w:tc>
        <w:tc>
          <w:tcPr>
            <w:tcW w:w="1406" w:type="pct"/>
            <w:noWrap/>
          </w:tcPr>
          <w:p w14:paraId="655E1157" w14:textId="27ED0CCB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NA</w:t>
            </w:r>
            <w:r w:rsidR="00B77D2B" w:rsidRPr="00B77D2B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1</w:t>
            </w:r>
          </w:p>
        </w:tc>
        <w:tc>
          <w:tcPr>
            <w:tcW w:w="593" w:type="pct"/>
            <w:noWrap/>
          </w:tcPr>
          <w:p w14:paraId="64CC22A6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10</w:t>
            </w:r>
          </w:p>
        </w:tc>
        <w:tc>
          <w:tcPr>
            <w:tcW w:w="815" w:type="pct"/>
            <w:noWrap/>
          </w:tcPr>
          <w:p w14:paraId="065A37AA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0.169</w:t>
            </w:r>
          </w:p>
        </w:tc>
        <w:tc>
          <w:tcPr>
            <w:tcW w:w="1241" w:type="pct"/>
            <w:noWrap/>
          </w:tcPr>
          <w:p w14:paraId="4E1623D0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1.014 [0.994;1.034]</w:t>
            </w:r>
          </w:p>
        </w:tc>
      </w:tr>
      <w:tr w:rsidR="00764EE7" w:rsidRPr="001136BF" w14:paraId="058F23DE" w14:textId="77777777" w:rsidTr="00DF6CBF">
        <w:trPr>
          <w:trHeight w:val="300"/>
        </w:trPr>
        <w:tc>
          <w:tcPr>
            <w:tcW w:w="945" w:type="pct"/>
            <w:tcBorders>
              <w:bottom w:val="single" w:sz="4" w:space="0" w:color="auto"/>
            </w:tcBorders>
            <w:noWrap/>
          </w:tcPr>
          <w:p w14:paraId="4778086F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1136BF">
              <w:rPr>
                <w:rFonts w:ascii="Book Antiqua" w:hAnsi="Book Antiqua" w:cs="Arial"/>
                <w:lang w:eastAsia="zh-CN"/>
              </w:rPr>
              <w:t>GAD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noWrap/>
          </w:tcPr>
          <w:p w14:paraId="62E868CF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ukb-d-20544_15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noWrap/>
          </w:tcPr>
          <w:p w14:paraId="0909A8EA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5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noWrap/>
          </w:tcPr>
          <w:p w14:paraId="52A1D912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0.580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noWrap/>
          </w:tcPr>
          <w:p w14:paraId="26116CFE" w14:textId="77777777" w:rsidR="00764EE7" w:rsidRPr="001136BF" w:rsidRDefault="00764EE7" w:rsidP="00C41C1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1136BF">
              <w:rPr>
                <w:rFonts w:ascii="Book Antiqua" w:hAnsi="Book Antiqua" w:cs="Arial"/>
              </w:rPr>
              <w:t>1.006 [0.985; 1.028]</w:t>
            </w:r>
          </w:p>
        </w:tc>
      </w:tr>
    </w:tbl>
    <w:p w14:paraId="07C6C63B" w14:textId="7E90C9F7" w:rsidR="00E90D30" w:rsidRPr="00D05D96" w:rsidRDefault="00B77D2B" w:rsidP="00E90D30">
      <w:pPr>
        <w:spacing w:line="360" w:lineRule="auto"/>
        <w:jc w:val="both"/>
        <w:rPr>
          <w:b/>
          <w:bCs/>
        </w:rPr>
      </w:pPr>
      <w:r w:rsidRPr="00B77D2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90D30">
        <w:rPr>
          <w:rFonts w:ascii="Book Antiqua" w:eastAsia="Book Antiqua" w:hAnsi="Book Antiqua" w:cs="Book Antiqua"/>
          <w:color w:val="000000"/>
        </w:rPr>
        <w:t xml:space="preserve">Not available on MR-Base (see Data Availability statement or </w:t>
      </w:r>
      <w:r w:rsidR="00E90D30" w:rsidRPr="00923DC3">
        <w:rPr>
          <w:rFonts w:ascii="Book Antiqua" w:eastAsia="Book Antiqua" w:hAnsi="Book Antiqua" w:cs="Book Antiqua"/>
          <w:color w:val="000000"/>
          <w:szCs w:val="30"/>
        </w:rPr>
        <w:t>[5]</w:t>
      </w:r>
      <w:r w:rsidR="00E90D30">
        <w:rPr>
          <w:rFonts w:ascii="Book Antiqua" w:eastAsia="Book Antiqua" w:hAnsi="Book Antiqua" w:cs="Book Antiqua"/>
          <w:color w:val="000000"/>
        </w:rPr>
        <w:t xml:space="preserve"> for details).</w:t>
      </w:r>
    </w:p>
    <w:p w14:paraId="555912AE" w14:textId="30E3BEC3" w:rsidR="00204B4A" w:rsidRPr="00D05D96" w:rsidRDefault="00204B4A" w:rsidP="00204B4A">
      <w:pPr>
        <w:spacing w:line="360" w:lineRule="auto"/>
        <w:jc w:val="both"/>
        <w:rPr>
          <w:b/>
          <w:bCs/>
        </w:rPr>
      </w:pPr>
      <w:r>
        <w:rPr>
          <w:rFonts w:ascii="Book Antiqua" w:eastAsia="Book Antiqua" w:hAnsi="Book Antiqua" w:cs="Book Antiqua"/>
          <w:color w:val="000000"/>
        </w:rPr>
        <w:t>Odds ratios with 95% confidence intervals</w:t>
      </w:r>
      <w:r w:rsidR="008E42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value from </w:t>
      </w:r>
      <w:r>
        <w:rPr>
          <w:rFonts w:ascii="Book Antiqua" w:eastAsia="Book Antiqua" w:hAnsi="Book Antiqua" w:cs="Book Antiqua"/>
          <w:color w:val="000000"/>
          <w:szCs w:val="28"/>
        </w:rPr>
        <w:t>Mendelian randomization</w:t>
      </w:r>
      <w:r>
        <w:rPr>
          <w:rFonts w:ascii="Book Antiqua" w:eastAsia="Book Antiqua" w:hAnsi="Book Antiqua" w:cs="Book Antiqua"/>
          <w:color w:val="000000"/>
        </w:rPr>
        <w:t xml:space="preserve"> analyses are reported for each disorder</w:t>
      </w:r>
      <w:r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tested as outcome against the three forms of </w:t>
      </w:r>
      <w:r w:rsidR="009D53D9" w:rsidRPr="009D53D9">
        <w:rPr>
          <w:rFonts w:ascii="Book Antiqua" w:eastAsia="Book Antiqua" w:hAnsi="Book Antiqua" w:cs="Book Antiqua"/>
          <w:color w:val="000000"/>
        </w:rPr>
        <w:t>coronavirus disease 2019</w:t>
      </w:r>
      <w:r>
        <w:rPr>
          <w:rFonts w:ascii="Book Antiqua" w:eastAsia="Book Antiqua" w:hAnsi="Book Antiqua" w:cs="Book Antiqua"/>
          <w:color w:val="000000"/>
        </w:rPr>
        <w:t xml:space="preserve"> tested as exposure, with the number of instrumental</w:t>
      </w:r>
      <w:r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variants (#IVs) analyzed. </w:t>
      </w:r>
      <w:r w:rsidR="00FF3452">
        <w:rPr>
          <w:rFonts w:ascii="Book Antiqua" w:eastAsia="Book Antiqua" w:hAnsi="Book Antiqua" w:cs="Book Antiqua"/>
          <w:color w:val="000000"/>
        </w:rPr>
        <w:t xml:space="preserve">MR: </w:t>
      </w:r>
      <w:r w:rsidR="00FF3452">
        <w:rPr>
          <w:rFonts w:ascii="Book Antiqua" w:eastAsia="Book Antiqua" w:hAnsi="Book Antiqua" w:cs="Book Antiqua"/>
          <w:color w:val="000000"/>
          <w:szCs w:val="28"/>
        </w:rPr>
        <w:t>Mendelian randomization;</w:t>
      </w:r>
      <w:r w:rsidR="00FF3452">
        <w:rPr>
          <w:rFonts w:ascii="Book Antiqua" w:eastAsia="Book Antiqua" w:hAnsi="Book Antiqua" w:cs="Book Antiqua"/>
          <w:color w:val="000000"/>
        </w:rPr>
        <w:t xml:space="preserve"> </w:t>
      </w:r>
      <w:r w:rsidR="00FC0D25">
        <w:rPr>
          <w:rFonts w:ascii="Book Antiqua" w:eastAsia="Book Antiqua" w:hAnsi="Book Antiqua" w:cs="Book Antiqua"/>
          <w:color w:val="000000"/>
        </w:rPr>
        <w:t>AD: Alzheimer’s disease;</w:t>
      </w:r>
      <w:r>
        <w:rPr>
          <w:rFonts w:ascii="Book Antiqua" w:eastAsia="Book Antiqua" w:hAnsi="Book Antiqua" w:cs="Book Antiqua"/>
          <w:color w:val="000000"/>
        </w:rPr>
        <w:t xml:space="preserve"> GAD: Generalized anxiety disorder; </w:t>
      </w:r>
      <w:r w:rsidR="00D66555">
        <w:rPr>
          <w:rFonts w:ascii="Book Antiqua" w:eastAsia="Book Antiqua" w:hAnsi="Book Antiqua" w:cs="Book Antiqua"/>
          <w:color w:val="000000"/>
        </w:rPr>
        <w:t xml:space="preserve">OR: Odds ratios; CI: Confidence interval; </w:t>
      </w:r>
      <w:r w:rsidR="00E37212">
        <w:rPr>
          <w:rFonts w:ascii="Book Antiqua" w:eastAsia="Book Antiqua" w:hAnsi="Book Antiqua" w:cs="Book Antiqua"/>
          <w:color w:val="000000"/>
        </w:rPr>
        <w:t>NA: Not available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5AA19452" w14:textId="77777777" w:rsidR="00A77B3E" w:rsidRPr="00F33DA4" w:rsidRDefault="00A77B3E">
      <w:pPr>
        <w:spacing w:line="360" w:lineRule="auto"/>
        <w:jc w:val="both"/>
        <w:rPr>
          <w:lang w:val="en-GB"/>
        </w:rPr>
      </w:pPr>
    </w:p>
    <w:sectPr w:rsidR="00A77B3E" w:rsidRPr="00F3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A375" w14:textId="77777777" w:rsidR="00EC78FA" w:rsidRDefault="00EC78FA" w:rsidP="00FF23B6">
      <w:r>
        <w:separator/>
      </w:r>
    </w:p>
  </w:endnote>
  <w:endnote w:type="continuationSeparator" w:id="0">
    <w:p w14:paraId="4F66D8F8" w14:textId="77777777" w:rsidR="00EC78FA" w:rsidRDefault="00EC78FA" w:rsidP="00FF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4318" w14:textId="77777777" w:rsidR="00FF23B6" w:rsidRPr="00C0092E" w:rsidRDefault="00FF23B6" w:rsidP="00C0092E">
    <w:pPr>
      <w:pStyle w:val="aa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4A2112CB" w14:textId="77777777" w:rsidR="00FF23B6" w:rsidRDefault="00FF23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301D" w14:textId="77777777" w:rsidR="00EC78FA" w:rsidRDefault="00EC78FA" w:rsidP="00FF23B6">
      <w:r>
        <w:separator/>
      </w:r>
    </w:p>
  </w:footnote>
  <w:footnote w:type="continuationSeparator" w:id="0">
    <w:p w14:paraId="38E4BCB3" w14:textId="77777777" w:rsidR="00EC78FA" w:rsidRDefault="00EC78FA" w:rsidP="00FF23B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6C7"/>
    <w:rsid w:val="00021661"/>
    <w:rsid w:val="00036E7A"/>
    <w:rsid w:val="0005506B"/>
    <w:rsid w:val="00086676"/>
    <w:rsid w:val="00094F17"/>
    <w:rsid w:val="000A2DF6"/>
    <w:rsid w:val="000D07A4"/>
    <w:rsid w:val="000E76C4"/>
    <w:rsid w:val="00121D23"/>
    <w:rsid w:val="0012757D"/>
    <w:rsid w:val="00134CAE"/>
    <w:rsid w:val="00137C5F"/>
    <w:rsid w:val="0015637B"/>
    <w:rsid w:val="00162967"/>
    <w:rsid w:val="00166919"/>
    <w:rsid w:val="00187E7A"/>
    <w:rsid w:val="001D31BD"/>
    <w:rsid w:val="00204B4A"/>
    <w:rsid w:val="00253E04"/>
    <w:rsid w:val="002558BA"/>
    <w:rsid w:val="00257C81"/>
    <w:rsid w:val="00262062"/>
    <w:rsid w:val="002626DF"/>
    <w:rsid w:val="002753EB"/>
    <w:rsid w:val="00281F2D"/>
    <w:rsid w:val="0029710D"/>
    <w:rsid w:val="002C1EC7"/>
    <w:rsid w:val="002E2BD1"/>
    <w:rsid w:val="002E3E58"/>
    <w:rsid w:val="00304ED6"/>
    <w:rsid w:val="003308B4"/>
    <w:rsid w:val="00332E88"/>
    <w:rsid w:val="0038083F"/>
    <w:rsid w:val="003B4BAD"/>
    <w:rsid w:val="003B679D"/>
    <w:rsid w:val="003D4CBA"/>
    <w:rsid w:val="003E4191"/>
    <w:rsid w:val="0042280B"/>
    <w:rsid w:val="0046484E"/>
    <w:rsid w:val="00466F1A"/>
    <w:rsid w:val="00484D68"/>
    <w:rsid w:val="00501EC4"/>
    <w:rsid w:val="00513541"/>
    <w:rsid w:val="00525D6E"/>
    <w:rsid w:val="00543457"/>
    <w:rsid w:val="005670B8"/>
    <w:rsid w:val="005B236E"/>
    <w:rsid w:val="005C107B"/>
    <w:rsid w:val="005F2856"/>
    <w:rsid w:val="00610D45"/>
    <w:rsid w:val="00620334"/>
    <w:rsid w:val="00653126"/>
    <w:rsid w:val="00667319"/>
    <w:rsid w:val="00681756"/>
    <w:rsid w:val="006878FA"/>
    <w:rsid w:val="00692F33"/>
    <w:rsid w:val="006941A8"/>
    <w:rsid w:val="006A74A6"/>
    <w:rsid w:val="006B1ACB"/>
    <w:rsid w:val="006F0D10"/>
    <w:rsid w:val="007179B2"/>
    <w:rsid w:val="0072245F"/>
    <w:rsid w:val="00730390"/>
    <w:rsid w:val="00756EBD"/>
    <w:rsid w:val="00764EE7"/>
    <w:rsid w:val="007A171F"/>
    <w:rsid w:val="007B227D"/>
    <w:rsid w:val="007B5AB1"/>
    <w:rsid w:val="007C0BD9"/>
    <w:rsid w:val="007D076C"/>
    <w:rsid w:val="007E3034"/>
    <w:rsid w:val="007E63BA"/>
    <w:rsid w:val="00804523"/>
    <w:rsid w:val="0081399A"/>
    <w:rsid w:val="008155BE"/>
    <w:rsid w:val="0084077A"/>
    <w:rsid w:val="00847915"/>
    <w:rsid w:val="00867AFD"/>
    <w:rsid w:val="0087563A"/>
    <w:rsid w:val="0088477D"/>
    <w:rsid w:val="008A5591"/>
    <w:rsid w:val="008B4DF9"/>
    <w:rsid w:val="008D03D9"/>
    <w:rsid w:val="008E42C5"/>
    <w:rsid w:val="008E64C5"/>
    <w:rsid w:val="00923DC3"/>
    <w:rsid w:val="00933CF2"/>
    <w:rsid w:val="009B0893"/>
    <w:rsid w:val="009B3D80"/>
    <w:rsid w:val="009D53D9"/>
    <w:rsid w:val="009F4B14"/>
    <w:rsid w:val="00A0382E"/>
    <w:rsid w:val="00A164E4"/>
    <w:rsid w:val="00A42575"/>
    <w:rsid w:val="00A55275"/>
    <w:rsid w:val="00A60523"/>
    <w:rsid w:val="00A721B2"/>
    <w:rsid w:val="00A724E0"/>
    <w:rsid w:val="00A77B3E"/>
    <w:rsid w:val="00A82B9A"/>
    <w:rsid w:val="00AC146A"/>
    <w:rsid w:val="00AD5A43"/>
    <w:rsid w:val="00AE7966"/>
    <w:rsid w:val="00B1074E"/>
    <w:rsid w:val="00B207F6"/>
    <w:rsid w:val="00B2603F"/>
    <w:rsid w:val="00B26FD3"/>
    <w:rsid w:val="00B37F36"/>
    <w:rsid w:val="00B42A00"/>
    <w:rsid w:val="00B52BCA"/>
    <w:rsid w:val="00B63E3A"/>
    <w:rsid w:val="00B773FE"/>
    <w:rsid w:val="00B77C1F"/>
    <w:rsid w:val="00B77D2B"/>
    <w:rsid w:val="00B80AAB"/>
    <w:rsid w:val="00B93B65"/>
    <w:rsid w:val="00BE42A2"/>
    <w:rsid w:val="00C31C68"/>
    <w:rsid w:val="00C341DB"/>
    <w:rsid w:val="00C813DD"/>
    <w:rsid w:val="00CA2A55"/>
    <w:rsid w:val="00CD4525"/>
    <w:rsid w:val="00CF462E"/>
    <w:rsid w:val="00D05D96"/>
    <w:rsid w:val="00D1503E"/>
    <w:rsid w:val="00D46BEC"/>
    <w:rsid w:val="00D53187"/>
    <w:rsid w:val="00D55D05"/>
    <w:rsid w:val="00D60134"/>
    <w:rsid w:val="00D60F3D"/>
    <w:rsid w:val="00D66555"/>
    <w:rsid w:val="00D87B56"/>
    <w:rsid w:val="00D91653"/>
    <w:rsid w:val="00DC2326"/>
    <w:rsid w:val="00DC5A93"/>
    <w:rsid w:val="00DE1701"/>
    <w:rsid w:val="00DE24F0"/>
    <w:rsid w:val="00DF6CBF"/>
    <w:rsid w:val="00E0719D"/>
    <w:rsid w:val="00E248AF"/>
    <w:rsid w:val="00E37212"/>
    <w:rsid w:val="00E45323"/>
    <w:rsid w:val="00E476AE"/>
    <w:rsid w:val="00E72050"/>
    <w:rsid w:val="00E90D30"/>
    <w:rsid w:val="00E95AAB"/>
    <w:rsid w:val="00EA7F96"/>
    <w:rsid w:val="00EC78FA"/>
    <w:rsid w:val="00EE05B0"/>
    <w:rsid w:val="00F33DA4"/>
    <w:rsid w:val="00F3530B"/>
    <w:rsid w:val="00F7757B"/>
    <w:rsid w:val="00F81C32"/>
    <w:rsid w:val="00F83B2C"/>
    <w:rsid w:val="00F84CAD"/>
    <w:rsid w:val="00FA6919"/>
    <w:rsid w:val="00FC0D25"/>
    <w:rsid w:val="00FD649C"/>
    <w:rsid w:val="00FE71AF"/>
    <w:rsid w:val="00FF23B6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A48FD"/>
  <w15:docId w15:val="{C903040B-6D3D-4AB8-8591-0E44C350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187E7A"/>
    <w:rPr>
      <w:sz w:val="21"/>
      <w:szCs w:val="21"/>
    </w:rPr>
  </w:style>
  <w:style w:type="paragraph" w:styleId="a4">
    <w:name w:val="annotation text"/>
    <w:basedOn w:val="a"/>
    <w:link w:val="a5"/>
    <w:unhideWhenUsed/>
    <w:rsid w:val="00187E7A"/>
  </w:style>
  <w:style w:type="character" w:customStyle="1" w:styleId="a5">
    <w:name w:val="批注文字 字符"/>
    <w:basedOn w:val="a0"/>
    <w:link w:val="a4"/>
    <w:rsid w:val="00187E7A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187E7A"/>
    <w:rPr>
      <w:b/>
      <w:bCs/>
    </w:rPr>
  </w:style>
  <w:style w:type="character" w:customStyle="1" w:styleId="a7">
    <w:name w:val="批注主题 字符"/>
    <w:basedOn w:val="a5"/>
    <w:link w:val="a6"/>
    <w:semiHidden/>
    <w:rsid w:val="00187E7A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FF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FF23B6"/>
    <w:rPr>
      <w:sz w:val="18"/>
      <w:szCs w:val="18"/>
    </w:rPr>
  </w:style>
  <w:style w:type="paragraph" w:styleId="aa">
    <w:name w:val="footer"/>
    <w:basedOn w:val="a"/>
    <w:link w:val="ab"/>
    <w:unhideWhenUsed/>
    <w:rsid w:val="00FF23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FF23B6"/>
    <w:rPr>
      <w:sz w:val="18"/>
      <w:szCs w:val="18"/>
    </w:rPr>
  </w:style>
  <w:style w:type="table" w:styleId="ac">
    <w:name w:val="Table Grid"/>
    <w:basedOn w:val="a1"/>
    <w:uiPriority w:val="39"/>
    <w:rsid w:val="000D07A4"/>
    <w:rPr>
      <w:rFonts w:ascii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A038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Gialluisi</dc:creator>
  <cp:lastModifiedBy>Liansheng Ma</cp:lastModifiedBy>
  <cp:revision>2</cp:revision>
  <dcterms:created xsi:type="dcterms:W3CDTF">2022-02-23T09:28:00Z</dcterms:created>
  <dcterms:modified xsi:type="dcterms:W3CDTF">2022-02-23T09:28:00Z</dcterms:modified>
</cp:coreProperties>
</file>