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CFB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Name of Journal: </w:t>
      </w:r>
      <w:r w:rsidRPr="005C33F8">
        <w:rPr>
          <w:rFonts w:ascii="Book Antiqua" w:eastAsia="Book Antiqua" w:hAnsi="Book Antiqua" w:cs="Book Antiqua"/>
          <w:i/>
          <w:color w:val="000000"/>
        </w:rPr>
        <w:t>World Journal of Clinical Cases</w:t>
      </w:r>
    </w:p>
    <w:p w14:paraId="00390C1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Manuscript NO: </w:t>
      </w:r>
      <w:r w:rsidRPr="005C33F8">
        <w:rPr>
          <w:rFonts w:ascii="Book Antiqua" w:eastAsia="Book Antiqua" w:hAnsi="Book Antiqua" w:cs="Book Antiqua"/>
          <w:color w:val="000000"/>
        </w:rPr>
        <w:t>73113</w:t>
      </w:r>
    </w:p>
    <w:p w14:paraId="2792331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Manuscript Type: </w:t>
      </w:r>
      <w:r w:rsidRPr="005C33F8">
        <w:rPr>
          <w:rFonts w:ascii="Book Antiqua" w:eastAsia="Book Antiqua" w:hAnsi="Book Antiqua" w:cs="Book Antiqua"/>
          <w:color w:val="000000"/>
        </w:rPr>
        <w:t>ORIGINAL ARTICLE</w:t>
      </w:r>
    </w:p>
    <w:p w14:paraId="2EBFA812" w14:textId="77777777" w:rsidR="00A77B3E" w:rsidRPr="005C33F8" w:rsidRDefault="00A77B3E" w:rsidP="005C33F8">
      <w:pPr>
        <w:adjustRightInd w:val="0"/>
        <w:snapToGrid w:val="0"/>
        <w:spacing w:line="360" w:lineRule="auto"/>
        <w:jc w:val="both"/>
        <w:rPr>
          <w:rFonts w:ascii="Book Antiqua" w:hAnsi="Book Antiqua"/>
        </w:rPr>
      </w:pPr>
    </w:p>
    <w:p w14:paraId="099F75D0"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Observational Study</w:t>
      </w:r>
    </w:p>
    <w:p w14:paraId="457753A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Empathetic nursing with mindful cognitive therapy for fatigue, depression, and negative emotions in leukemia patients undergoing long-term chemotherapy</w:t>
      </w:r>
    </w:p>
    <w:p w14:paraId="0DD1E6A6" w14:textId="77777777" w:rsidR="00A77B3E" w:rsidRPr="005C33F8" w:rsidRDefault="00A77B3E" w:rsidP="005C33F8">
      <w:pPr>
        <w:adjustRightInd w:val="0"/>
        <w:snapToGrid w:val="0"/>
        <w:spacing w:line="360" w:lineRule="auto"/>
        <w:jc w:val="both"/>
        <w:rPr>
          <w:rFonts w:ascii="Book Antiqua" w:hAnsi="Book Antiqua"/>
        </w:rPr>
      </w:pPr>
    </w:p>
    <w:p w14:paraId="488A16C4" w14:textId="6392A9D1" w:rsidR="00A77B3E" w:rsidRPr="005C33F8" w:rsidRDefault="00280B2C"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L</w:t>
      </w:r>
      <w:r w:rsidRPr="005C33F8">
        <w:rPr>
          <w:rFonts w:ascii="Book Antiqua" w:hAnsi="Book Antiqua" w:cs="Book Antiqua"/>
          <w:color w:val="000000"/>
          <w:lang w:eastAsia="zh-CN"/>
        </w:rPr>
        <w:t>u</w:t>
      </w:r>
      <w:r w:rsidRPr="005C33F8">
        <w:rPr>
          <w:rFonts w:ascii="Book Antiqua" w:eastAsia="Book Antiqua" w:hAnsi="Book Antiqua" w:cs="Book Antiqua"/>
          <w:color w:val="000000"/>
        </w:rPr>
        <w:t xml:space="preserve"> YY </w:t>
      </w:r>
      <w:r w:rsidRPr="005C33F8">
        <w:rPr>
          <w:rFonts w:ascii="Book Antiqua" w:eastAsia="Book Antiqua" w:hAnsi="Book Antiqua" w:cs="Book Antiqua"/>
          <w:i/>
          <w:iCs/>
          <w:color w:val="000000"/>
        </w:rPr>
        <w:t>et al</w:t>
      </w:r>
      <w:r w:rsidRPr="005C33F8">
        <w:rPr>
          <w:rFonts w:ascii="Book Antiqua" w:eastAsia="Book Antiqua" w:hAnsi="Book Antiqua" w:cs="Book Antiqua"/>
          <w:color w:val="000000"/>
        </w:rPr>
        <w:t xml:space="preserve">. </w:t>
      </w:r>
      <w:r w:rsidR="00E52C19" w:rsidRPr="005C33F8">
        <w:rPr>
          <w:rFonts w:ascii="Book Antiqua" w:eastAsia="Book Antiqua" w:hAnsi="Book Antiqua" w:cs="Book Antiqua"/>
          <w:color w:val="000000"/>
        </w:rPr>
        <w:t>Sympathetic nursing with mindful cognitive therapy for leukemia patients</w:t>
      </w:r>
    </w:p>
    <w:p w14:paraId="74983A56" w14:textId="77777777" w:rsidR="00A77B3E" w:rsidRPr="005C33F8" w:rsidRDefault="00A77B3E" w:rsidP="005C33F8">
      <w:pPr>
        <w:adjustRightInd w:val="0"/>
        <w:snapToGrid w:val="0"/>
        <w:spacing w:line="360" w:lineRule="auto"/>
        <w:jc w:val="both"/>
        <w:rPr>
          <w:rFonts w:ascii="Book Antiqua" w:hAnsi="Book Antiqua"/>
        </w:rPr>
      </w:pPr>
    </w:p>
    <w:p w14:paraId="0F02ECFB" w14:textId="59B880C3"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Ying</w:t>
      </w:r>
      <w:r w:rsidR="00280B2C" w:rsidRPr="005C33F8">
        <w:rPr>
          <w:rFonts w:ascii="Book Antiqua" w:eastAsia="Book Antiqua" w:hAnsi="Book Antiqua" w:cs="Book Antiqua"/>
          <w:color w:val="000000"/>
        </w:rPr>
        <w:t xml:space="preserve">-Ying </w:t>
      </w:r>
      <w:r w:rsidRPr="005C33F8">
        <w:rPr>
          <w:rFonts w:ascii="Book Antiqua" w:eastAsia="Book Antiqua" w:hAnsi="Book Antiqua" w:cs="Book Antiqua"/>
          <w:color w:val="000000"/>
        </w:rPr>
        <w:t>Lu, Xiao</w:t>
      </w:r>
      <w:r w:rsidR="00280B2C" w:rsidRPr="005C33F8">
        <w:rPr>
          <w:rFonts w:ascii="Book Antiqua" w:eastAsia="Book Antiqua" w:hAnsi="Book Antiqua" w:cs="Book Antiqua"/>
          <w:color w:val="000000"/>
        </w:rPr>
        <w:t xml:space="preserve">-Min </w:t>
      </w:r>
      <w:r w:rsidRPr="005C33F8">
        <w:rPr>
          <w:rFonts w:ascii="Book Antiqua" w:eastAsia="Book Antiqua" w:hAnsi="Book Antiqua" w:cs="Book Antiqua"/>
          <w:color w:val="000000"/>
        </w:rPr>
        <w:t>Lu, Chun</w:t>
      </w:r>
      <w:r w:rsidR="00280B2C" w:rsidRPr="005C33F8">
        <w:rPr>
          <w:rFonts w:ascii="Book Antiqua" w:eastAsia="Book Antiqua" w:hAnsi="Book Antiqua" w:cs="Book Antiqua"/>
          <w:color w:val="000000"/>
        </w:rPr>
        <w:t xml:space="preserve">-Yan </w:t>
      </w:r>
      <w:r w:rsidRPr="005C33F8">
        <w:rPr>
          <w:rFonts w:ascii="Book Antiqua" w:eastAsia="Book Antiqua" w:hAnsi="Book Antiqua" w:cs="Book Antiqua"/>
          <w:color w:val="000000"/>
        </w:rPr>
        <w:t>Shao, Chen</w:t>
      </w:r>
      <w:r w:rsidR="00280B2C" w:rsidRPr="005C33F8">
        <w:rPr>
          <w:rFonts w:ascii="Book Antiqua" w:eastAsia="Book Antiqua" w:hAnsi="Book Antiqua" w:cs="Book Antiqua"/>
          <w:color w:val="000000"/>
        </w:rPr>
        <w:t xml:space="preserve">-Chen </w:t>
      </w:r>
      <w:r w:rsidRPr="005C33F8">
        <w:rPr>
          <w:rFonts w:ascii="Book Antiqua" w:eastAsia="Book Antiqua" w:hAnsi="Book Antiqua" w:cs="Book Antiqua"/>
          <w:color w:val="000000"/>
        </w:rPr>
        <w:t>Wang, Ting</w:t>
      </w:r>
      <w:r w:rsidR="00280B2C" w:rsidRPr="005C33F8">
        <w:rPr>
          <w:rFonts w:ascii="Book Antiqua" w:eastAsia="Book Antiqua" w:hAnsi="Book Antiqua" w:cs="Book Antiqua"/>
          <w:color w:val="000000"/>
        </w:rPr>
        <w:t xml:space="preserve">-Ting </w:t>
      </w:r>
      <w:r w:rsidRPr="005C33F8">
        <w:rPr>
          <w:rFonts w:ascii="Book Antiqua" w:eastAsia="Book Antiqua" w:hAnsi="Book Antiqua" w:cs="Book Antiqua"/>
          <w:color w:val="000000"/>
        </w:rPr>
        <w:t>Xu, Bei</w:t>
      </w:r>
      <w:r w:rsidR="00280B2C" w:rsidRPr="005C33F8">
        <w:rPr>
          <w:rFonts w:ascii="Book Antiqua" w:eastAsia="Book Antiqua" w:hAnsi="Book Antiqua" w:cs="Book Antiqua"/>
          <w:color w:val="000000"/>
        </w:rPr>
        <w:t xml:space="preserve">-Lei </w:t>
      </w:r>
      <w:r w:rsidRPr="005C33F8">
        <w:rPr>
          <w:rFonts w:ascii="Book Antiqua" w:eastAsia="Book Antiqua" w:hAnsi="Book Antiqua" w:cs="Book Antiqua"/>
          <w:color w:val="000000"/>
        </w:rPr>
        <w:t>Zhang</w:t>
      </w:r>
    </w:p>
    <w:p w14:paraId="7E4A16D9" w14:textId="77777777" w:rsidR="00A77B3E" w:rsidRPr="005C33F8" w:rsidRDefault="00A77B3E" w:rsidP="005C33F8">
      <w:pPr>
        <w:adjustRightInd w:val="0"/>
        <w:snapToGrid w:val="0"/>
        <w:spacing w:line="360" w:lineRule="auto"/>
        <w:jc w:val="both"/>
        <w:rPr>
          <w:rFonts w:ascii="Book Antiqua" w:hAnsi="Book Antiqua"/>
        </w:rPr>
      </w:pPr>
    </w:p>
    <w:p w14:paraId="7B5B6F7A" w14:textId="564722B2" w:rsidR="00A77B3E" w:rsidRPr="005C33F8" w:rsidRDefault="00280B2C"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Ying-Ying Lu, Xiao-Min Lu, Chun-Yan Shao, Chen-Chen Wang, Ting-Ting Xu, Bei-Lei Zhang</w:t>
      </w:r>
      <w:r w:rsidR="00E52C19" w:rsidRPr="005C33F8">
        <w:rPr>
          <w:rFonts w:ascii="Book Antiqua" w:eastAsia="Book Antiqua" w:hAnsi="Book Antiqua" w:cs="Book Antiqua"/>
          <w:b/>
          <w:bCs/>
          <w:color w:val="000000"/>
        </w:rPr>
        <w:t xml:space="preserve">, </w:t>
      </w:r>
      <w:r w:rsidR="00E52C19" w:rsidRPr="005C33F8">
        <w:rPr>
          <w:rFonts w:ascii="Book Antiqua" w:eastAsia="Book Antiqua" w:hAnsi="Book Antiqua" w:cs="Book Antiqua"/>
          <w:color w:val="000000"/>
        </w:rPr>
        <w:t xml:space="preserve">Department of Medical Oncology, Affiliated </w:t>
      </w:r>
      <w:proofErr w:type="spellStart"/>
      <w:r w:rsidR="00E52C19" w:rsidRPr="005C33F8">
        <w:rPr>
          <w:rFonts w:ascii="Book Antiqua" w:eastAsia="Book Antiqua" w:hAnsi="Book Antiqua" w:cs="Book Antiqua"/>
          <w:color w:val="000000"/>
        </w:rPr>
        <w:t>Haian</w:t>
      </w:r>
      <w:proofErr w:type="spellEnd"/>
      <w:r w:rsidR="00E52C19" w:rsidRPr="005C33F8">
        <w:rPr>
          <w:rFonts w:ascii="Book Antiqua" w:eastAsia="Book Antiqua" w:hAnsi="Book Antiqua" w:cs="Book Antiqua"/>
          <w:color w:val="000000"/>
        </w:rPr>
        <w:t xml:space="preserve"> Hospital of Nantong University, </w:t>
      </w:r>
      <w:proofErr w:type="spellStart"/>
      <w:r w:rsidR="00E52C19" w:rsidRPr="005C33F8">
        <w:rPr>
          <w:rFonts w:ascii="Book Antiqua" w:eastAsia="Book Antiqua" w:hAnsi="Book Antiqua" w:cs="Book Antiqua"/>
          <w:color w:val="000000"/>
        </w:rPr>
        <w:t>Haian</w:t>
      </w:r>
      <w:proofErr w:type="spellEnd"/>
      <w:r w:rsidR="00E52C19" w:rsidRPr="005C33F8">
        <w:rPr>
          <w:rFonts w:ascii="Book Antiqua" w:eastAsia="Book Antiqua" w:hAnsi="Book Antiqua" w:cs="Book Antiqua"/>
          <w:color w:val="000000"/>
        </w:rPr>
        <w:t xml:space="preserve"> 226600, Jiangsu</w:t>
      </w:r>
      <w:r w:rsidR="00EE547A" w:rsidRPr="005C33F8">
        <w:rPr>
          <w:rFonts w:ascii="Book Antiqua" w:eastAsia="Book Antiqua" w:hAnsi="Book Antiqua" w:cs="Book Antiqua"/>
          <w:color w:val="000000"/>
        </w:rPr>
        <w:t xml:space="preserve"> Province</w:t>
      </w:r>
      <w:r w:rsidR="00E52C19" w:rsidRPr="005C33F8">
        <w:rPr>
          <w:rFonts w:ascii="Book Antiqua" w:eastAsia="Book Antiqua" w:hAnsi="Book Antiqua" w:cs="Book Antiqua"/>
          <w:color w:val="000000"/>
        </w:rPr>
        <w:t>, China</w:t>
      </w:r>
    </w:p>
    <w:p w14:paraId="7DD083D8" w14:textId="77777777" w:rsidR="00A77B3E" w:rsidRPr="005C33F8" w:rsidRDefault="00A77B3E" w:rsidP="005C33F8">
      <w:pPr>
        <w:adjustRightInd w:val="0"/>
        <w:snapToGrid w:val="0"/>
        <w:spacing w:line="360" w:lineRule="auto"/>
        <w:jc w:val="both"/>
        <w:rPr>
          <w:rFonts w:ascii="Book Antiqua" w:hAnsi="Book Antiqua"/>
        </w:rPr>
      </w:pPr>
    </w:p>
    <w:p w14:paraId="435EDE4B" w14:textId="259BA0D6"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Author contributions: </w:t>
      </w:r>
      <w:r w:rsidRPr="005C33F8">
        <w:rPr>
          <w:rFonts w:ascii="Book Antiqua" w:eastAsia="Book Antiqua" w:hAnsi="Book Antiqua" w:cs="Book Antiqua"/>
          <w:color w:val="000000"/>
        </w:rPr>
        <w:t>Lu YY performed the data analysis and wrote the manuscript; Lu XM designed the study and prepared the figures and tables; Shao CY corrected the manuscript; Wang CC, Xu TT, and Zhang BL participated in data collection</w:t>
      </w:r>
      <w:r w:rsidR="00051D83" w:rsidRPr="005C33F8">
        <w:rPr>
          <w:rFonts w:ascii="Book Antiqua" w:eastAsia="Book Antiqua" w:hAnsi="Book Antiqua" w:cs="Book Antiqua"/>
          <w:color w:val="000000"/>
        </w:rPr>
        <w:t>; and</w:t>
      </w:r>
      <w:r w:rsidRPr="005C33F8">
        <w:rPr>
          <w:rFonts w:ascii="Book Antiqua" w:eastAsia="Book Antiqua" w:hAnsi="Book Antiqua" w:cs="Book Antiqua"/>
          <w:color w:val="000000"/>
        </w:rPr>
        <w:t xml:space="preserve"> </w:t>
      </w:r>
      <w:r w:rsidR="00051D83" w:rsidRPr="005C33F8">
        <w:rPr>
          <w:rFonts w:ascii="Book Antiqua" w:eastAsia="Book Antiqua" w:hAnsi="Book Antiqua" w:cs="Book Antiqua"/>
          <w:color w:val="000000"/>
        </w:rPr>
        <w:t xml:space="preserve">all </w:t>
      </w:r>
      <w:r w:rsidRPr="005C33F8">
        <w:rPr>
          <w:rFonts w:ascii="Book Antiqua" w:eastAsia="Book Antiqua" w:hAnsi="Book Antiqua" w:cs="Book Antiqua"/>
          <w:color w:val="000000"/>
        </w:rPr>
        <w:t>authors approved the final manuscript.</w:t>
      </w:r>
    </w:p>
    <w:p w14:paraId="2982C195" w14:textId="77777777" w:rsidR="00A77B3E" w:rsidRPr="005C33F8" w:rsidRDefault="00A77B3E" w:rsidP="005C33F8">
      <w:pPr>
        <w:adjustRightInd w:val="0"/>
        <w:snapToGrid w:val="0"/>
        <w:spacing w:line="360" w:lineRule="auto"/>
        <w:jc w:val="both"/>
        <w:rPr>
          <w:rFonts w:ascii="Book Antiqua" w:hAnsi="Book Antiqua"/>
        </w:rPr>
      </w:pPr>
    </w:p>
    <w:p w14:paraId="18493EE8" w14:textId="5132451B"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Corresponding author: Chun</w:t>
      </w:r>
      <w:r w:rsidR="00051D83" w:rsidRPr="005C33F8">
        <w:rPr>
          <w:rFonts w:ascii="Book Antiqua" w:eastAsia="Book Antiqua" w:hAnsi="Book Antiqua" w:cs="Book Antiqua"/>
          <w:b/>
          <w:bCs/>
          <w:color w:val="000000"/>
        </w:rPr>
        <w:t xml:space="preserve">-Yan </w:t>
      </w:r>
      <w:r w:rsidRPr="005C33F8">
        <w:rPr>
          <w:rFonts w:ascii="Book Antiqua" w:eastAsia="Book Antiqua" w:hAnsi="Book Antiqua" w:cs="Book Antiqua"/>
          <w:b/>
          <w:bCs/>
          <w:color w:val="000000"/>
        </w:rPr>
        <w:t xml:space="preserve">Shao, Nurse, </w:t>
      </w:r>
      <w:r w:rsidRPr="005C33F8">
        <w:rPr>
          <w:rFonts w:ascii="Book Antiqua" w:eastAsia="Book Antiqua" w:hAnsi="Book Antiqua" w:cs="Book Antiqua"/>
          <w:color w:val="000000"/>
        </w:rPr>
        <w:t xml:space="preserve">Department of Medical Oncology, Affiliated </w:t>
      </w:r>
      <w:proofErr w:type="spellStart"/>
      <w:r w:rsidRPr="005C33F8">
        <w:rPr>
          <w:rFonts w:ascii="Book Antiqua" w:eastAsia="Book Antiqua" w:hAnsi="Book Antiqua" w:cs="Book Antiqua"/>
          <w:color w:val="000000"/>
        </w:rPr>
        <w:t>Haian</w:t>
      </w:r>
      <w:proofErr w:type="spellEnd"/>
      <w:r w:rsidRPr="005C33F8">
        <w:rPr>
          <w:rFonts w:ascii="Book Antiqua" w:eastAsia="Book Antiqua" w:hAnsi="Book Antiqua" w:cs="Book Antiqua"/>
          <w:color w:val="000000"/>
        </w:rPr>
        <w:t xml:space="preserve"> Hospital of Nantong University, No.</w:t>
      </w:r>
      <w:r w:rsidR="00946FD9"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17 </w:t>
      </w:r>
      <w:proofErr w:type="spellStart"/>
      <w:r w:rsidRPr="005C33F8">
        <w:rPr>
          <w:rFonts w:ascii="Book Antiqua" w:eastAsia="Book Antiqua" w:hAnsi="Book Antiqua" w:cs="Book Antiqua"/>
          <w:color w:val="000000"/>
        </w:rPr>
        <w:t>Zhongba</w:t>
      </w:r>
      <w:proofErr w:type="spellEnd"/>
      <w:r w:rsidRPr="005C33F8">
        <w:rPr>
          <w:rFonts w:ascii="Book Antiqua" w:eastAsia="Book Antiqua" w:hAnsi="Book Antiqua" w:cs="Book Antiqua"/>
          <w:color w:val="000000"/>
        </w:rPr>
        <w:t xml:space="preserve"> Middle Road, </w:t>
      </w:r>
      <w:proofErr w:type="spellStart"/>
      <w:r w:rsidRPr="005C33F8">
        <w:rPr>
          <w:rFonts w:ascii="Book Antiqua" w:eastAsia="Book Antiqua" w:hAnsi="Book Antiqua" w:cs="Book Antiqua"/>
          <w:color w:val="000000"/>
        </w:rPr>
        <w:t>Haian</w:t>
      </w:r>
      <w:proofErr w:type="spellEnd"/>
      <w:r w:rsidRPr="005C33F8">
        <w:rPr>
          <w:rFonts w:ascii="Book Antiqua" w:eastAsia="Book Antiqua" w:hAnsi="Book Antiqua" w:cs="Book Antiqua"/>
          <w:color w:val="000000"/>
        </w:rPr>
        <w:t xml:space="preserve"> 226600, Jiangsu</w:t>
      </w:r>
      <w:r w:rsidR="00946FD9" w:rsidRPr="005C33F8">
        <w:rPr>
          <w:rFonts w:ascii="Book Antiqua" w:eastAsia="Book Antiqua" w:hAnsi="Book Antiqua" w:cs="Book Antiqua"/>
          <w:color w:val="000000"/>
        </w:rPr>
        <w:t xml:space="preserve"> Province</w:t>
      </w:r>
      <w:r w:rsidRPr="005C33F8">
        <w:rPr>
          <w:rFonts w:ascii="Book Antiqua" w:eastAsia="Book Antiqua" w:hAnsi="Book Antiqua" w:cs="Book Antiqua"/>
          <w:color w:val="000000"/>
        </w:rPr>
        <w:t>, China. scyyan12@163.com</w:t>
      </w:r>
    </w:p>
    <w:p w14:paraId="4CFF1296" w14:textId="77777777" w:rsidR="00A77B3E" w:rsidRPr="005C33F8" w:rsidRDefault="00A77B3E" w:rsidP="005C33F8">
      <w:pPr>
        <w:adjustRightInd w:val="0"/>
        <w:snapToGrid w:val="0"/>
        <w:spacing w:line="360" w:lineRule="auto"/>
        <w:jc w:val="both"/>
        <w:rPr>
          <w:rFonts w:ascii="Book Antiqua" w:hAnsi="Book Antiqua"/>
        </w:rPr>
      </w:pPr>
    </w:p>
    <w:p w14:paraId="7078E93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Received: </w:t>
      </w:r>
      <w:r w:rsidRPr="005C33F8">
        <w:rPr>
          <w:rFonts w:ascii="Book Antiqua" w:eastAsia="Book Antiqua" w:hAnsi="Book Antiqua" w:cs="Book Antiqua"/>
          <w:color w:val="000000"/>
        </w:rPr>
        <w:t>November 21, 2021</w:t>
      </w:r>
    </w:p>
    <w:p w14:paraId="699701CC" w14:textId="6A0437DA"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Revised: </w:t>
      </w:r>
      <w:r w:rsidR="002E26E7" w:rsidRPr="005C33F8">
        <w:rPr>
          <w:rFonts w:ascii="Book Antiqua" w:eastAsia="Book Antiqua" w:hAnsi="Book Antiqua" w:cs="Book Antiqua"/>
          <w:color w:val="000000"/>
        </w:rPr>
        <w:t>December 23, 2021</w:t>
      </w:r>
    </w:p>
    <w:p w14:paraId="5226CEA3" w14:textId="77777777" w:rsidR="00C333E6" w:rsidRDefault="00E52C19" w:rsidP="00C333E6">
      <w:pPr>
        <w:rPr>
          <w:ins w:id="0" w:author="Liansheng Ma" w:date="2022-01-11T17:09:00Z"/>
          <w:rFonts w:ascii="Book Antiqua" w:hAnsi="Book Antiqua"/>
          <w:color w:val="000000" w:themeColor="text1"/>
        </w:rPr>
      </w:pPr>
      <w:r w:rsidRPr="005C33F8">
        <w:rPr>
          <w:rFonts w:ascii="Book Antiqua" w:eastAsia="Book Antiqua" w:hAnsi="Book Antiqua" w:cs="Book Antiqua"/>
          <w:b/>
          <w:bCs/>
          <w:color w:val="000000"/>
        </w:rPr>
        <w:t xml:space="preserve">Accepted: </w:t>
      </w:r>
      <w:ins w:id="1" w:author="Liansheng Ma" w:date="2022-01-11T17:09:00Z">
        <w:r w:rsidR="00C333E6">
          <w:rPr>
            <w:rFonts w:ascii="Book Antiqua" w:hAnsi="Book Antiqua"/>
            <w:color w:val="000000" w:themeColor="text1"/>
          </w:rPr>
          <w:t>January 11, 2022</w:t>
        </w:r>
      </w:ins>
    </w:p>
    <w:p w14:paraId="612CD8D5" w14:textId="35D215A3" w:rsidR="00A77B3E" w:rsidRPr="005C33F8" w:rsidRDefault="00A77B3E" w:rsidP="005C33F8">
      <w:pPr>
        <w:adjustRightInd w:val="0"/>
        <w:snapToGrid w:val="0"/>
        <w:spacing w:line="360" w:lineRule="auto"/>
        <w:jc w:val="both"/>
        <w:rPr>
          <w:rFonts w:ascii="Book Antiqua" w:hAnsi="Book Antiqua"/>
        </w:rPr>
      </w:pPr>
    </w:p>
    <w:p w14:paraId="1087488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Published online: </w:t>
      </w:r>
    </w:p>
    <w:p w14:paraId="24E86F08" w14:textId="77777777" w:rsidR="002E26E7" w:rsidRPr="005C33F8" w:rsidRDefault="002E26E7" w:rsidP="005C33F8">
      <w:pPr>
        <w:adjustRightInd w:val="0"/>
        <w:snapToGrid w:val="0"/>
        <w:spacing w:line="360" w:lineRule="auto"/>
        <w:jc w:val="both"/>
        <w:rPr>
          <w:rFonts w:ascii="Book Antiqua" w:eastAsia="Book Antiqua" w:hAnsi="Book Antiqua" w:cs="Book Antiqua"/>
          <w:b/>
          <w:color w:val="000000"/>
        </w:rPr>
      </w:pPr>
    </w:p>
    <w:p w14:paraId="6934D2DD" w14:textId="77777777" w:rsidR="002E26E7" w:rsidRPr="005C33F8" w:rsidRDefault="002E26E7" w:rsidP="005C33F8">
      <w:pPr>
        <w:adjustRightInd w:val="0"/>
        <w:snapToGrid w:val="0"/>
        <w:spacing w:line="360" w:lineRule="auto"/>
        <w:jc w:val="both"/>
        <w:rPr>
          <w:rFonts w:ascii="Book Antiqua" w:eastAsia="Book Antiqua" w:hAnsi="Book Antiqua" w:cs="Book Antiqua"/>
          <w:b/>
          <w:color w:val="000000"/>
        </w:rPr>
      </w:pPr>
    </w:p>
    <w:p w14:paraId="78866B54" w14:textId="03F8572C"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Abstract</w:t>
      </w:r>
    </w:p>
    <w:p w14:paraId="57D07C4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BACKGROUND</w:t>
      </w:r>
    </w:p>
    <w:p w14:paraId="743DDA3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Leukemia is a broad term for blood cell cancer. Leukemia is divided into acute or chronic, depending on cell differentiation. Leukemia patients are prone to adverse reactions during chemotherapy, such as anxiety, depression, and even suicide, affecting prognosis. As a nursing model developed by three well-known cognitive psychologists, empathetic nursing with mindfulness cognitive therapy (ENMCT) can effectively reduce anxiety and depression and improve the quality of life in patients with chronic disease.</w:t>
      </w:r>
    </w:p>
    <w:p w14:paraId="03E91898" w14:textId="77777777" w:rsidR="00A77B3E" w:rsidRPr="005C33F8" w:rsidRDefault="00A77B3E" w:rsidP="005C33F8">
      <w:pPr>
        <w:adjustRightInd w:val="0"/>
        <w:snapToGrid w:val="0"/>
        <w:spacing w:line="360" w:lineRule="auto"/>
        <w:jc w:val="both"/>
        <w:rPr>
          <w:rFonts w:ascii="Book Antiqua" w:hAnsi="Book Antiqua"/>
        </w:rPr>
      </w:pPr>
    </w:p>
    <w:p w14:paraId="2061441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AIM</w:t>
      </w:r>
    </w:p>
    <w:p w14:paraId="4E7D8A5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To explore the effect of ENMCT on cancer-induced fatigue, hope level, and negative emotions in patients with long-term leukemia chemotherapy.</w:t>
      </w:r>
    </w:p>
    <w:p w14:paraId="4130BB44" w14:textId="77777777" w:rsidR="00A77B3E" w:rsidRPr="005C33F8" w:rsidRDefault="00A77B3E" w:rsidP="005C33F8">
      <w:pPr>
        <w:adjustRightInd w:val="0"/>
        <w:snapToGrid w:val="0"/>
        <w:spacing w:line="360" w:lineRule="auto"/>
        <w:jc w:val="both"/>
        <w:rPr>
          <w:rFonts w:ascii="Book Antiqua" w:hAnsi="Book Antiqua"/>
        </w:rPr>
      </w:pPr>
    </w:p>
    <w:p w14:paraId="058CF81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METHODS</w:t>
      </w:r>
    </w:p>
    <w:p w14:paraId="0C177DA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A total of 103 patients with long-term leukemia chemotherapy diagnosed and treated in our hospital from July 2017 to October 2019 were enrolled and randomly assigned to observation and control groups using the random number table approach. Fifty-one patients in the control group received routine nursing, while 52 patients in the observation group received empathic nursing with mindfulness cognitive therapy. After three months of nursing care, cancer-induced fatigue was measured with the Piper Fatigue Scale (PFS), hope level with the </w:t>
      </w:r>
      <w:proofErr w:type="spellStart"/>
      <w:r w:rsidRPr="005C33F8">
        <w:rPr>
          <w:rFonts w:ascii="Book Antiqua" w:eastAsia="Book Antiqua" w:hAnsi="Book Antiqua" w:cs="Book Antiqua"/>
          <w:color w:val="000000"/>
        </w:rPr>
        <w:t>Herth</w:t>
      </w:r>
      <w:proofErr w:type="spellEnd"/>
      <w:r w:rsidRPr="005C33F8">
        <w:rPr>
          <w:rFonts w:ascii="Book Antiqua" w:eastAsia="Book Antiqua" w:hAnsi="Book Antiqua" w:cs="Book Antiqua"/>
          <w:color w:val="000000"/>
        </w:rPr>
        <w:t xml:space="preserve"> Hope Index (HHI), and negative emotion with the Hamilton Anxiety Scale (HAMA)/Hamilton Depression Scale (HAMD). Self-management (Chinese Strategies Used by People to Promote Health) was also recorded.</w:t>
      </w:r>
    </w:p>
    <w:p w14:paraId="7C3B3E16" w14:textId="77777777" w:rsidR="00A77B3E" w:rsidRPr="005C33F8" w:rsidRDefault="00A77B3E" w:rsidP="005C33F8">
      <w:pPr>
        <w:adjustRightInd w:val="0"/>
        <w:snapToGrid w:val="0"/>
        <w:spacing w:line="360" w:lineRule="auto"/>
        <w:jc w:val="both"/>
        <w:rPr>
          <w:rFonts w:ascii="Book Antiqua" w:hAnsi="Book Antiqua"/>
        </w:rPr>
      </w:pPr>
    </w:p>
    <w:p w14:paraId="07C9BF7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RESULTS</w:t>
      </w:r>
    </w:p>
    <w:p w14:paraId="61C2FA3E"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The observation group’s total scores in behavior, cognition, emotion, feeling, and PFS were lower than the control group after the intervention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 Keeping close contact with others, the attitude of taking positive actions, the attitude toward reality and future, and the total HHI score were higher in the observation group than the control group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 The observation group’s HAMA and HAMD scores were lower than the control group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 The observation group’s positive attitude, self-decision, and self-relief scores were greater than the control group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w:t>
      </w:r>
    </w:p>
    <w:p w14:paraId="1006F757" w14:textId="77777777" w:rsidR="00A77B3E" w:rsidRPr="005C33F8" w:rsidRDefault="00A77B3E" w:rsidP="005C33F8">
      <w:pPr>
        <w:adjustRightInd w:val="0"/>
        <w:snapToGrid w:val="0"/>
        <w:spacing w:line="360" w:lineRule="auto"/>
        <w:jc w:val="both"/>
        <w:rPr>
          <w:rFonts w:ascii="Book Antiqua" w:hAnsi="Book Antiqua"/>
        </w:rPr>
      </w:pPr>
    </w:p>
    <w:p w14:paraId="764B7DC6"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CONCLUSION</w:t>
      </w:r>
    </w:p>
    <w:p w14:paraId="4925057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Empathetic nursing with cognitive mindfulness therapy is beneficial in improving cancer-related fatigue, negative emotions, expectation level, and self-management ability in patients with long-term leukemia chemotherapy.</w:t>
      </w:r>
    </w:p>
    <w:p w14:paraId="2C4FC634" w14:textId="77777777" w:rsidR="00A77B3E" w:rsidRPr="005C33F8" w:rsidRDefault="00A77B3E" w:rsidP="005C33F8">
      <w:pPr>
        <w:adjustRightInd w:val="0"/>
        <w:snapToGrid w:val="0"/>
        <w:spacing w:line="360" w:lineRule="auto"/>
        <w:jc w:val="both"/>
        <w:rPr>
          <w:rFonts w:ascii="Book Antiqua" w:hAnsi="Book Antiqua"/>
        </w:rPr>
      </w:pPr>
    </w:p>
    <w:p w14:paraId="0B738B2A" w14:textId="013C723F"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Key Words: </w:t>
      </w:r>
      <w:r w:rsidRPr="005C33F8">
        <w:rPr>
          <w:rFonts w:ascii="Book Antiqua" w:eastAsia="Book Antiqua" w:hAnsi="Book Antiqua" w:cs="Book Antiqua"/>
          <w:color w:val="000000"/>
        </w:rPr>
        <w:t xml:space="preserve">Mindfulness-based cognitive therapy; </w:t>
      </w:r>
      <w:r w:rsidR="00406A8A" w:rsidRPr="005C33F8">
        <w:rPr>
          <w:rFonts w:ascii="Book Antiqua" w:eastAsia="Book Antiqua" w:hAnsi="Book Antiqua" w:cs="Book Antiqua"/>
          <w:color w:val="000000"/>
        </w:rPr>
        <w:t xml:space="preserve">Empathetic </w:t>
      </w:r>
      <w:r w:rsidRPr="005C33F8">
        <w:rPr>
          <w:rFonts w:ascii="Book Antiqua" w:eastAsia="Book Antiqua" w:hAnsi="Book Antiqua" w:cs="Book Antiqua"/>
          <w:color w:val="000000"/>
        </w:rPr>
        <w:t xml:space="preserve">nursing; </w:t>
      </w:r>
      <w:r w:rsidR="00406A8A" w:rsidRPr="005C33F8">
        <w:rPr>
          <w:rFonts w:ascii="Book Antiqua" w:eastAsia="Book Antiqua" w:hAnsi="Book Antiqua" w:cs="Book Antiqua"/>
          <w:color w:val="000000"/>
        </w:rPr>
        <w:t>Leukemia</w:t>
      </w:r>
      <w:r w:rsidRPr="005C33F8">
        <w:rPr>
          <w:rFonts w:ascii="Book Antiqua" w:eastAsia="Book Antiqua" w:hAnsi="Book Antiqua" w:cs="Book Antiqua"/>
          <w:color w:val="000000"/>
        </w:rPr>
        <w:t xml:space="preserve">; </w:t>
      </w:r>
      <w:r w:rsidR="00406A8A" w:rsidRPr="005C33F8">
        <w:rPr>
          <w:rFonts w:ascii="Book Antiqua" w:eastAsia="Book Antiqua" w:hAnsi="Book Antiqua" w:cs="Book Antiqua"/>
          <w:color w:val="000000"/>
        </w:rPr>
        <w:t>Chemotherapy</w:t>
      </w:r>
      <w:r w:rsidRPr="005C33F8">
        <w:rPr>
          <w:rFonts w:ascii="Book Antiqua" w:eastAsia="Book Antiqua" w:hAnsi="Book Antiqua" w:cs="Book Antiqua"/>
          <w:color w:val="000000"/>
        </w:rPr>
        <w:t xml:space="preserve">; </w:t>
      </w:r>
      <w:r w:rsidR="00406A8A" w:rsidRPr="005C33F8">
        <w:rPr>
          <w:rFonts w:ascii="Book Antiqua" w:eastAsia="Book Antiqua" w:hAnsi="Book Antiqua" w:cs="Book Antiqua"/>
          <w:color w:val="000000"/>
        </w:rPr>
        <w:t>Cancer</w:t>
      </w:r>
      <w:r w:rsidRPr="005C33F8">
        <w:rPr>
          <w:rFonts w:ascii="Book Antiqua" w:eastAsia="Book Antiqua" w:hAnsi="Book Antiqua" w:cs="Book Antiqua"/>
          <w:color w:val="000000"/>
        </w:rPr>
        <w:t xml:space="preserve">-induced fatigue; </w:t>
      </w:r>
      <w:r w:rsidR="00406A8A" w:rsidRPr="005C33F8">
        <w:rPr>
          <w:rFonts w:ascii="Book Antiqua" w:eastAsia="Book Antiqua" w:hAnsi="Book Antiqua" w:cs="Book Antiqua"/>
          <w:color w:val="000000"/>
        </w:rPr>
        <w:t xml:space="preserve">Hope </w:t>
      </w:r>
      <w:r w:rsidRPr="005C33F8">
        <w:rPr>
          <w:rFonts w:ascii="Book Antiqua" w:eastAsia="Book Antiqua" w:hAnsi="Book Antiqua" w:cs="Book Antiqua"/>
          <w:color w:val="000000"/>
        </w:rPr>
        <w:t xml:space="preserve">level; </w:t>
      </w:r>
      <w:r w:rsidR="00406A8A" w:rsidRPr="005C33F8">
        <w:rPr>
          <w:rFonts w:ascii="Book Antiqua" w:eastAsia="Book Antiqua" w:hAnsi="Book Antiqua" w:cs="Book Antiqua"/>
          <w:color w:val="000000"/>
        </w:rPr>
        <w:t xml:space="preserve">Negative </w:t>
      </w:r>
      <w:r w:rsidRPr="005C33F8">
        <w:rPr>
          <w:rFonts w:ascii="Book Antiqua" w:eastAsia="Book Antiqua" w:hAnsi="Book Antiqua" w:cs="Book Antiqua"/>
          <w:color w:val="000000"/>
        </w:rPr>
        <w:t>emotions</w:t>
      </w:r>
    </w:p>
    <w:p w14:paraId="6AAE8EAA" w14:textId="77777777" w:rsidR="00A77B3E" w:rsidRPr="005C33F8" w:rsidRDefault="00A77B3E" w:rsidP="005C33F8">
      <w:pPr>
        <w:adjustRightInd w:val="0"/>
        <w:snapToGrid w:val="0"/>
        <w:spacing w:line="360" w:lineRule="auto"/>
        <w:jc w:val="both"/>
        <w:rPr>
          <w:rFonts w:ascii="Book Antiqua" w:hAnsi="Book Antiqua"/>
        </w:rPr>
      </w:pPr>
    </w:p>
    <w:p w14:paraId="45A409BE" w14:textId="4AF32355"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Lu Y</w:t>
      </w:r>
      <w:r w:rsidR="00256B97" w:rsidRPr="005C33F8">
        <w:rPr>
          <w:rFonts w:ascii="Book Antiqua" w:eastAsia="Book Antiqua" w:hAnsi="Book Antiqua" w:cs="Book Antiqua"/>
          <w:color w:val="000000"/>
        </w:rPr>
        <w:t>Y</w:t>
      </w:r>
      <w:r w:rsidRPr="005C33F8">
        <w:rPr>
          <w:rFonts w:ascii="Book Antiqua" w:eastAsia="Book Antiqua" w:hAnsi="Book Antiqua" w:cs="Book Antiqua"/>
          <w:color w:val="000000"/>
        </w:rPr>
        <w:t>, Lu X</w:t>
      </w:r>
      <w:r w:rsidR="00256B97" w:rsidRPr="005C33F8">
        <w:rPr>
          <w:rFonts w:ascii="Book Antiqua" w:eastAsia="Book Antiqua" w:hAnsi="Book Antiqua" w:cs="Book Antiqua"/>
          <w:color w:val="000000"/>
        </w:rPr>
        <w:t>M</w:t>
      </w:r>
      <w:r w:rsidRPr="005C33F8">
        <w:rPr>
          <w:rFonts w:ascii="Book Antiqua" w:eastAsia="Book Antiqua" w:hAnsi="Book Antiqua" w:cs="Book Antiqua"/>
          <w:color w:val="000000"/>
        </w:rPr>
        <w:t>, Shao C</w:t>
      </w:r>
      <w:r w:rsidR="00256B97" w:rsidRPr="005C33F8">
        <w:rPr>
          <w:rFonts w:ascii="Book Antiqua" w:eastAsia="Book Antiqua" w:hAnsi="Book Antiqua" w:cs="Book Antiqua"/>
          <w:color w:val="000000"/>
        </w:rPr>
        <w:t>Y</w:t>
      </w:r>
      <w:r w:rsidRPr="005C33F8">
        <w:rPr>
          <w:rFonts w:ascii="Book Antiqua" w:eastAsia="Book Antiqua" w:hAnsi="Book Antiqua" w:cs="Book Antiqua"/>
          <w:color w:val="000000"/>
        </w:rPr>
        <w:t>, Wang C</w:t>
      </w:r>
      <w:r w:rsidR="00256B97" w:rsidRPr="005C33F8">
        <w:rPr>
          <w:rFonts w:ascii="Book Antiqua" w:eastAsia="Book Antiqua" w:hAnsi="Book Antiqua" w:cs="Book Antiqua"/>
          <w:color w:val="000000"/>
        </w:rPr>
        <w:t>C</w:t>
      </w:r>
      <w:r w:rsidRPr="005C33F8">
        <w:rPr>
          <w:rFonts w:ascii="Book Antiqua" w:eastAsia="Book Antiqua" w:hAnsi="Book Antiqua" w:cs="Book Antiqua"/>
          <w:color w:val="000000"/>
        </w:rPr>
        <w:t>, Xu T</w:t>
      </w:r>
      <w:r w:rsidR="00256B97" w:rsidRPr="005C33F8">
        <w:rPr>
          <w:rFonts w:ascii="Book Antiqua" w:eastAsia="Book Antiqua" w:hAnsi="Book Antiqua" w:cs="Book Antiqua"/>
          <w:color w:val="000000"/>
        </w:rPr>
        <w:t>T</w:t>
      </w:r>
      <w:r w:rsidRPr="005C33F8">
        <w:rPr>
          <w:rFonts w:ascii="Book Antiqua" w:eastAsia="Book Antiqua" w:hAnsi="Book Antiqua" w:cs="Book Antiqua"/>
          <w:color w:val="000000"/>
        </w:rPr>
        <w:t>, Zhang B</w:t>
      </w:r>
      <w:r w:rsidR="00256B97" w:rsidRPr="005C33F8">
        <w:rPr>
          <w:rFonts w:ascii="Book Antiqua" w:eastAsia="Book Antiqua" w:hAnsi="Book Antiqua" w:cs="Book Antiqua"/>
          <w:color w:val="000000"/>
        </w:rPr>
        <w:t>L</w:t>
      </w:r>
      <w:r w:rsidRPr="005C33F8">
        <w:rPr>
          <w:rFonts w:ascii="Book Antiqua" w:eastAsia="Book Antiqua" w:hAnsi="Book Antiqua" w:cs="Book Antiqua"/>
          <w:color w:val="000000"/>
        </w:rPr>
        <w:t xml:space="preserve">. Empathetic nursing with mindful cognitive therapy for fatigue, depression, and negative emotions in leukemia patients undergoing long-term chemotherapy. </w:t>
      </w:r>
      <w:r w:rsidRPr="005C33F8">
        <w:rPr>
          <w:rFonts w:ascii="Book Antiqua" w:eastAsia="Book Antiqua" w:hAnsi="Book Antiqua" w:cs="Book Antiqua"/>
          <w:i/>
          <w:iCs/>
          <w:color w:val="000000"/>
        </w:rPr>
        <w:t>World J Clin Cases</w:t>
      </w:r>
      <w:r w:rsidRPr="005C33F8">
        <w:rPr>
          <w:rFonts w:ascii="Book Antiqua" w:eastAsia="Book Antiqua" w:hAnsi="Book Antiqua" w:cs="Book Antiqua"/>
          <w:color w:val="000000"/>
        </w:rPr>
        <w:t xml:space="preserve"> </w:t>
      </w:r>
      <w:r w:rsidR="00F10CF8" w:rsidRPr="005C33F8">
        <w:rPr>
          <w:rFonts w:ascii="Book Antiqua" w:eastAsia="Book Antiqua" w:hAnsi="Book Antiqua" w:cs="Book Antiqua"/>
          <w:color w:val="000000"/>
        </w:rPr>
        <w:t>2022</w:t>
      </w:r>
      <w:r w:rsidRPr="005C33F8">
        <w:rPr>
          <w:rFonts w:ascii="Book Antiqua" w:eastAsia="Book Antiqua" w:hAnsi="Book Antiqua" w:cs="Book Antiqua"/>
          <w:color w:val="000000"/>
        </w:rPr>
        <w:t>; In press</w:t>
      </w:r>
    </w:p>
    <w:p w14:paraId="41168CC6" w14:textId="77777777" w:rsidR="00A77B3E" w:rsidRPr="005C33F8" w:rsidRDefault="00A77B3E" w:rsidP="005C33F8">
      <w:pPr>
        <w:adjustRightInd w:val="0"/>
        <w:snapToGrid w:val="0"/>
        <w:spacing w:line="360" w:lineRule="auto"/>
        <w:jc w:val="both"/>
        <w:rPr>
          <w:rFonts w:ascii="Book Antiqua" w:hAnsi="Book Antiqua"/>
        </w:rPr>
      </w:pPr>
    </w:p>
    <w:p w14:paraId="1D0CEC18" w14:textId="77777777" w:rsidR="00A55DBD"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Core Tip: </w:t>
      </w:r>
      <w:r w:rsidRPr="005C33F8">
        <w:rPr>
          <w:rFonts w:ascii="Book Antiqua" w:eastAsia="Book Antiqua" w:hAnsi="Book Antiqua" w:cs="Book Antiqua"/>
          <w:color w:val="000000"/>
        </w:rPr>
        <w:t xml:space="preserve">Leukemia often results in a heavy burden to patients’ families and society. A total of 103 patients with long-term leukemia chemotherapy were assessed to explore the effect of empathetic nursing with mindfulness cognitive therapy (ENMCT) on leukemia-induced fatigue, hope level, and negative emotions. After three months of nursing care, various indicators, such as the Piper fatigue scale, and the </w:t>
      </w:r>
      <w:proofErr w:type="spellStart"/>
      <w:r w:rsidRPr="005C33F8">
        <w:rPr>
          <w:rFonts w:ascii="Book Antiqua" w:eastAsia="Book Antiqua" w:hAnsi="Book Antiqua" w:cs="Book Antiqua"/>
          <w:color w:val="000000"/>
        </w:rPr>
        <w:t>Herth</w:t>
      </w:r>
      <w:proofErr w:type="spellEnd"/>
      <w:r w:rsidRPr="005C33F8">
        <w:rPr>
          <w:rFonts w:ascii="Book Antiqua" w:eastAsia="Book Antiqua" w:hAnsi="Book Antiqua" w:cs="Book Antiqua"/>
          <w:color w:val="000000"/>
        </w:rPr>
        <w:t xml:space="preserve"> hope index, provided conclusion. Our results suggest that ENMCT improves cancer-related </w:t>
      </w:r>
      <w:r w:rsidRPr="005C33F8">
        <w:rPr>
          <w:rFonts w:ascii="Book Antiqua" w:eastAsia="Book Antiqua" w:hAnsi="Book Antiqua" w:cs="Book Antiqua"/>
          <w:color w:val="000000"/>
        </w:rPr>
        <w:lastRenderedPageBreak/>
        <w:t>fatigue, negative emotions, expectation level, and self-management in patients with long-term leukemia chemotherapy.</w:t>
      </w:r>
    </w:p>
    <w:p w14:paraId="4B697827" w14:textId="77777777" w:rsidR="00A55DBD" w:rsidRPr="005C33F8" w:rsidRDefault="00A55DBD" w:rsidP="005C33F8">
      <w:pPr>
        <w:adjustRightInd w:val="0"/>
        <w:snapToGrid w:val="0"/>
        <w:spacing w:line="360" w:lineRule="auto"/>
        <w:jc w:val="both"/>
        <w:rPr>
          <w:rFonts w:ascii="Book Antiqua" w:hAnsi="Book Antiqua"/>
        </w:rPr>
      </w:pPr>
    </w:p>
    <w:p w14:paraId="614B7CE8" w14:textId="13CA1A8E"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INTRODUCTION</w:t>
      </w:r>
    </w:p>
    <w:p w14:paraId="13029A54" w14:textId="77777777" w:rsidR="00932C31"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Leukemia is a white blood cell cancer characterized by rapid, out-of-control proliferation of aberrant cells in the bone marrow. It is classified as acute or chronic depending on cell </w:t>
      </w:r>
      <w:proofErr w:type="gramStart"/>
      <w:r w:rsidRPr="005C33F8">
        <w:rPr>
          <w:rFonts w:ascii="Book Antiqua" w:eastAsia="Book Antiqua" w:hAnsi="Book Antiqua" w:cs="Book Antiqua"/>
          <w:color w:val="000000"/>
        </w:rPr>
        <w:t>differentiation</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w:t>
      </w:r>
      <w:r w:rsidRPr="005C33F8">
        <w:rPr>
          <w:rFonts w:ascii="Book Antiqua" w:eastAsia="Book Antiqua" w:hAnsi="Book Antiqua" w:cs="Book Antiqua"/>
          <w:color w:val="000000"/>
        </w:rPr>
        <w:t xml:space="preserve">. Leukemia prevalence has been increasing yearly, especially in middle-aged and older populations. Leukemia patients are prone to adverse reactions during chemotherapy, which affects prognosis. Leukemia easily relapses, resulting in a heavy burden to patients’ families and society. Therefore, patients are prone to negative emotions, such as anxiety and depression, and even </w:t>
      </w:r>
      <w:proofErr w:type="gramStart"/>
      <w:r w:rsidRPr="005C33F8">
        <w:rPr>
          <w:rFonts w:ascii="Book Antiqua" w:eastAsia="Book Antiqua" w:hAnsi="Book Antiqua" w:cs="Book Antiqua"/>
          <w:color w:val="000000"/>
        </w:rPr>
        <w:t>suicide</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2</w:t>
      </w:r>
      <w:r w:rsidR="00932C31" w:rsidRPr="005C33F8">
        <w:rPr>
          <w:rFonts w:ascii="Book Antiqua" w:eastAsia="Book Antiqua" w:hAnsi="Book Antiqua" w:cs="Book Antiqua"/>
          <w:color w:val="000000"/>
          <w:vertAlign w:val="superscript"/>
        </w:rPr>
        <w:t>,</w:t>
      </w:r>
      <w:r w:rsidRPr="005C33F8">
        <w:rPr>
          <w:rFonts w:ascii="Book Antiqua" w:eastAsia="Book Antiqua" w:hAnsi="Book Antiqua" w:cs="Book Antiqua"/>
          <w:color w:val="000000"/>
          <w:vertAlign w:val="superscript"/>
        </w:rPr>
        <w:t>3]</w:t>
      </w:r>
      <w:r w:rsidRPr="005C33F8">
        <w:rPr>
          <w:rFonts w:ascii="Book Antiqua" w:eastAsia="Book Antiqua" w:hAnsi="Book Antiqua" w:cs="Book Antiqua"/>
          <w:color w:val="000000"/>
        </w:rPr>
        <w:t>. Studies have shown that the incidence of depression in leukemia patients is about 30</w:t>
      </w:r>
      <w:proofErr w:type="gramStart"/>
      <w:r w:rsidRPr="005C33F8">
        <w:rPr>
          <w:rFonts w:ascii="Book Antiqua" w:eastAsia="Book Antiqua" w:hAnsi="Book Antiqua" w:cs="Book Antiqua"/>
          <w:color w:val="000000"/>
        </w:rPr>
        <w: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4]</w:t>
      </w:r>
      <w:r w:rsidRPr="005C33F8">
        <w:rPr>
          <w:rFonts w:ascii="Book Antiqua" w:eastAsia="Book Antiqua" w:hAnsi="Book Antiqua" w:cs="Book Antiqua"/>
          <w:color w:val="000000"/>
        </w:rPr>
        <w:t xml:space="preserve">. Empathetic nursing with mindfulness cognitive therapy (ENMCT) is a nursing model developed by three well-known cognitive psychologists. ENMCT uses cognitive behavior as the basis of treatment and integrates mindfulness decompression therapy concepts plus trained exercises proposed by </w:t>
      </w:r>
      <w:proofErr w:type="spellStart"/>
      <w:r w:rsidRPr="005C33F8">
        <w:rPr>
          <w:rFonts w:ascii="Book Antiqua" w:eastAsia="Book Antiqua" w:hAnsi="Book Antiqua" w:cs="Book Antiqua"/>
          <w:color w:val="000000"/>
        </w:rPr>
        <w:t>Kabajin</w:t>
      </w:r>
      <w:proofErr w:type="spellEnd"/>
      <w:r w:rsidRPr="005C33F8">
        <w:rPr>
          <w:rFonts w:ascii="Book Antiqua" w:eastAsia="Book Antiqua" w:hAnsi="Book Antiqua" w:cs="Book Antiqua"/>
          <w:color w:val="000000"/>
        </w:rPr>
        <w:t xml:space="preserve">. The integration of Eastern Zen meditation and Western cognitive insight can effectively reduce anxiety and depression and improve the quality of life of patients with chronic diseases. </w:t>
      </w:r>
    </w:p>
    <w:p w14:paraId="30E42A73" w14:textId="6E5EB799" w:rsidR="00A77B3E"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 xml:space="preserve">ENMCT has had a good clinical effect in other </w:t>
      </w:r>
      <w:proofErr w:type="gramStart"/>
      <w:r w:rsidRPr="005C33F8">
        <w:rPr>
          <w:rFonts w:ascii="Book Antiqua" w:eastAsia="Book Antiqua" w:hAnsi="Book Antiqua" w:cs="Book Antiqua"/>
          <w:color w:val="000000"/>
        </w:rPr>
        <w:t>countries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5]</w:t>
      </w:r>
      <w:r w:rsidRPr="005C33F8">
        <w:rPr>
          <w:rFonts w:ascii="Book Antiqua" w:eastAsia="Book Antiqua" w:hAnsi="Book Antiqua" w:cs="Book Antiqua"/>
          <w:color w:val="000000"/>
        </w:rPr>
        <w:t>. However, these methods have rarely been used in China, especially leukemia patients. Therefore, this study analyzed the clinical data of 103 Leukemia patients undergoing long-term chemotherapy in our hospital and explored the impact of empathic care with mindfulness cognitive therapy on cancer-related fatigue, hope level, and negative emotion in leukemia patients with long-term chemotherapy.</w:t>
      </w:r>
    </w:p>
    <w:p w14:paraId="3C3D55F8" w14:textId="77777777" w:rsidR="00A77B3E" w:rsidRPr="005C33F8" w:rsidRDefault="00A77B3E" w:rsidP="005C33F8">
      <w:pPr>
        <w:adjustRightInd w:val="0"/>
        <w:snapToGrid w:val="0"/>
        <w:spacing w:line="360" w:lineRule="auto"/>
        <w:jc w:val="both"/>
        <w:rPr>
          <w:rFonts w:ascii="Book Antiqua" w:hAnsi="Book Antiqua"/>
        </w:rPr>
      </w:pPr>
    </w:p>
    <w:p w14:paraId="1817DCE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MATERIALS AND METHODS</w:t>
      </w:r>
    </w:p>
    <w:p w14:paraId="6682E45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General information</w:t>
      </w:r>
    </w:p>
    <w:p w14:paraId="467E7D3A" w14:textId="42B6559A"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This study included 103 patients diagnosed with leukemia in our hospital who underwent long-term chemotherapy between July 2017 and October 2019. Inclusion </w:t>
      </w:r>
      <w:r w:rsidRPr="005C33F8">
        <w:rPr>
          <w:rFonts w:ascii="Book Antiqua" w:eastAsia="Book Antiqua" w:hAnsi="Book Antiqua" w:cs="Book Antiqua"/>
          <w:color w:val="000000"/>
        </w:rPr>
        <w:lastRenderedPageBreak/>
        <w:t xml:space="preserve">criteria were the patient met the conditions for leukemia </w:t>
      </w:r>
      <w:proofErr w:type="gramStart"/>
      <w:r w:rsidRPr="005C33F8">
        <w:rPr>
          <w:rFonts w:ascii="Book Antiqua" w:eastAsia="Book Antiqua" w:hAnsi="Book Antiqua" w:cs="Book Antiqua"/>
          <w:color w:val="000000"/>
        </w:rPr>
        <w:t>therapy</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6]</w:t>
      </w:r>
      <w:r w:rsidRPr="005C33F8">
        <w:rPr>
          <w:rFonts w:ascii="Book Antiqua" w:eastAsia="Book Antiqua" w:hAnsi="Book Antiqua" w:cs="Book Antiqua"/>
          <w:color w:val="000000"/>
        </w:rPr>
        <w:t>, had no history of anxiety and depression treatment, had received chemotherapy for three months or more, and had an expected survival time greater than six months. Patients and family members signed a written informed consent form. Exclusion criteria were a history of an intracranial aneurysm or other malignant tumors, severe heart, liver, kidney, or other important organ damage, asthma, mental illness, and communication disorders. Patients were randomly assigned to the observation and control groups by the random number table approach. The observation group included 52 patients, 32 men and 20 women ranging in age from 18 to 81 years, with a mean age of 54.17 ± 16.48, chemotherapy of 1 to 3 years, and mean chemotherapy time of 1.23 ± 0.47 years; two cases with religious beliefs and remaining 50 cases without religious beliefs. The control group included 30 men and 21 women, aged 22–92 years, with a mean age of 54.81 ± 16.94, chemotherapy time of 1 to 3 years, a mean chemotherapy time of 1.27 ± 0.49 years; three cases with religious beliefs, and the others without religious beliefs. The above-mentioned general information was not significantly different between the two groups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xml:space="preserve"> &gt; 0.05). This research was reviewed and approved by the Medical Ethics Committee of our hospital.</w:t>
      </w:r>
    </w:p>
    <w:p w14:paraId="7D96E692" w14:textId="77777777" w:rsidR="00A77B3E" w:rsidRPr="005C33F8" w:rsidRDefault="00A77B3E" w:rsidP="005C33F8">
      <w:pPr>
        <w:adjustRightInd w:val="0"/>
        <w:snapToGrid w:val="0"/>
        <w:spacing w:line="360" w:lineRule="auto"/>
        <w:jc w:val="both"/>
        <w:rPr>
          <w:rFonts w:ascii="Book Antiqua" w:hAnsi="Book Antiqua"/>
        </w:rPr>
      </w:pPr>
    </w:p>
    <w:p w14:paraId="21185A5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Methods</w:t>
      </w:r>
    </w:p>
    <w:p w14:paraId="3E4E734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A routine nursing method was used for the control group. According to nursing norms, patients were first introduced to the surrounding ward environment, attending physicians, responsible nurses, and related ward rules and regulations for admitted patients. Second, possible adverse effects of chemotherapy were introduced to help patients master the coping methods. Finally, patient health education was conducted to patiently answer questions sent by the patients, strengthen communication with the patients, eliminate patients’ doubts, and intervene for three consecutive months. For the observation group, ENMCT was externally added to the control group. The specific methods were: initially establish an empathetic group to conduct empathetic psychological intervention training for nursing staff. The training included concepts, </w:t>
      </w:r>
      <w:r w:rsidRPr="005C33F8">
        <w:rPr>
          <w:rFonts w:ascii="Book Antiqua" w:eastAsia="Book Antiqua" w:hAnsi="Book Antiqua" w:cs="Book Antiqua"/>
          <w:color w:val="000000"/>
        </w:rPr>
        <w:lastRenderedPageBreak/>
        <w:t xml:space="preserve">content, communication skills, human-orientated caring theory, cognitive theory, </w:t>
      </w:r>
      <w:r w:rsidRPr="005C33F8">
        <w:rPr>
          <w:rFonts w:ascii="Book Antiqua" w:eastAsia="Book Antiqua" w:hAnsi="Book Antiqua" w:cs="Book Antiqua"/>
          <w:i/>
          <w:iCs/>
          <w:color w:val="000000"/>
        </w:rPr>
        <w:t>etc.</w:t>
      </w:r>
      <w:r w:rsidRPr="005C33F8">
        <w:rPr>
          <w:rFonts w:ascii="Book Antiqua" w:eastAsia="Book Antiqua" w:hAnsi="Book Antiqua" w:cs="Book Antiqua"/>
          <w:color w:val="000000"/>
        </w:rPr>
        <w:t xml:space="preserve">, to improve the nursing staff’s ability to care for patients and cultivate the cognitive ability to respond to patients’ psychological changes. At the end of the training, an assessment was carried out, and the nursing staff with better performance was selected to form an empathetic group. The criteria to be in the empathetic group also included qualifications and intentions, to be able to listen eagerly, to ask the patient about the situation kindly and tell them to express their inner thoughts actively, listen carefully, encourage the patient through eye contact and body movement; pay attention to changes in the patient’s facial expression and body language during communication, and further understand the patient’s needs. To think for patients while communicating with them, the nursing staff had to intentionally think about the problem from the patient’s perspective, their misfortune, and inner pain; to sort out relevant information expressed by patients, summarizing the causes of the patients’ negative emotions, and have an in-depth understanding of patients’ feelings. To be able to give information feedback, the nursing staff provided positive feedback to the patient’s expression through body movements such as a handshake, hug, </w:t>
      </w:r>
      <w:r w:rsidRPr="005C33F8">
        <w:rPr>
          <w:rFonts w:ascii="Book Antiqua" w:eastAsia="Book Antiqua" w:hAnsi="Book Antiqua" w:cs="Book Antiqua"/>
          <w:i/>
          <w:iCs/>
          <w:color w:val="000000"/>
        </w:rPr>
        <w:t>etc.</w:t>
      </w:r>
      <w:r w:rsidRPr="005C33F8">
        <w:rPr>
          <w:rFonts w:ascii="Book Antiqua" w:eastAsia="Book Antiqua" w:hAnsi="Book Antiqua" w:cs="Book Antiqua"/>
          <w:color w:val="000000"/>
        </w:rPr>
        <w:t>, and guided patients to express their deep inner feelings; to lighten up the patients’ minds with different traditional (touching) stories or other proper empathy experiences; for example, joking, laughing, and adjusting expressions to make the patient feel recognized or understand a positive feeling, and instruct family members to actively communicate with their loved one, encourage support, and maximize the satisfaction of patient needs.</w:t>
      </w:r>
    </w:p>
    <w:p w14:paraId="36F9338D" w14:textId="77777777" w:rsidR="00932C31" w:rsidRPr="005C33F8" w:rsidRDefault="00932C31" w:rsidP="005C33F8">
      <w:pPr>
        <w:adjustRightInd w:val="0"/>
        <w:snapToGrid w:val="0"/>
        <w:spacing w:line="360" w:lineRule="auto"/>
        <w:jc w:val="both"/>
        <w:rPr>
          <w:rFonts w:ascii="Book Antiqua" w:hAnsi="Book Antiqua"/>
        </w:rPr>
      </w:pPr>
    </w:p>
    <w:p w14:paraId="127E6F3E" w14:textId="67FED9DF"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Observed indicators</w:t>
      </w:r>
    </w:p>
    <w:p w14:paraId="177E5A5E" w14:textId="0FBAE9CD"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The Piper fatigue scale (PFS</w:t>
      </w:r>
      <w:proofErr w:type="gramStart"/>
      <w:r w:rsidRPr="005C33F8">
        <w:rPr>
          <w:rFonts w:ascii="Book Antiqua" w:eastAsia="Book Antiqua" w:hAnsi="Book Antiqua" w:cs="Book Antiqua"/>
          <w:color w:val="000000"/>
        </w:rPr>
        <w: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7]</w:t>
      </w:r>
      <w:r w:rsidRPr="005C33F8">
        <w:rPr>
          <w:rFonts w:ascii="Book Antiqua" w:eastAsia="Book Antiqua" w:hAnsi="Book Antiqua" w:cs="Book Antiqua"/>
          <w:color w:val="000000"/>
        </w:rPr>
        <w:t xml:space="preserve">, which includes four dimensions, behavior, cognition, emotion, and sensation, was used before and after the intervention. The scale has 22 items with a total score of 0–40 points. The lower the score, the lighter the fatigue caused by cancer observed through behavior. The hope level, or the </w:t>
      </w:r>
      <w:proofErr w:type="spellStart"/>
      <w:r w:rsidRPr="005C33F8">
        <w:rPr>
          <w:rFonts w:ascii="Book Antiqua" w:eastAsia="Book Antiqua" w:hAnsi="Book Antiqua" w:cs="Book Antiqua"/>
          <w:color w:val="000000"/>
        </w:rPr>
        <w:t>Herth</w:t>
      </w:r>
      <w:proofErr w:type="spellEnd"/>
      <w:r w:rsidRPr="005C33F8">
        <w:rPr>
          <w:rFonts w:ascii="Book Antiqua" w:eastAsia="Book Antiqua" w:hAnsi="Book Antiqua" w:cs="Book Antiqua"/>
          <w:color w:val="000000"/>
        </w:rPr>
        <w:t xml:space="preserve"> Hope </w:t>
      </w:r>
      <w:proofErr w:type="gramStart"/>
      <w:r w:rsidRPr="005C33F8">
        <w:rPr>
          <w:rFonts w:ascii="Book Antiqua" w:eastAsia="Book Antiqua" w:hAnsi="Book Antiqua" w:cs="Book Antiqua"/>
          <w:color w:val="000000"/>
        </w:rPr>
        <w:t>Index</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7]</w:t>
      </w:r>
      <w:r w:rsidRPr="005C33F8">
        <w:rPr>
          <w:rFonts w:ascii="Book Antiqua" w:eastAsia="Book Antiqua" w:hAnsi="Book Antiqua" w:cs="Book Antiqua"/>
          <w:color w:val="000000"/>
        </w:rPr>
        <w:t xml:space="preserve"> (HHI), includes three dimensions, keeping close contact with others, taking positive actions, and attitude toward reality and future. It was used before and after the </w:t>
      </w:r>
      <w:r w:rsidRPr="005C33F8">
        <w:rPr>
          <w:rFonts w:ascii="Book Antiqua" w:eastAsia="Book Antiqua" w:hAnsi="Book Antiqua" w:cs="Book Antiqua"/>
          <w:color w:val="000000"/>
        </w:rPr>
        <w:lastRenderedPageBreak/>
        <w:t>intervention and contained items for 12 dimensions, using a 4-level scoring method; the higher the score, the better the patient´s hopes. The Hamilton Anxiety Scale (HAMA</w:t>
      </w:r>
      <w:proofErr w:type="gramStart"/>
      <w:r w:rsidRPr="005C33F8">
        <w:rPr>
          <w:rFonts w:ascii="Book Antiqua" w:eastAsia="Book Antiqua" w:hAnsi="Book Antiqua" w:cs="Book Antiqua"/>
          <w:color w:val="000000"/>
        </w:rPr>
        <w: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8]</w:t>
      </w:r>
      <w:r w:rsidRPr="005C33F8">
        <w:rPr>
          <w:rFonts w:ascii="Book Antiqua" w:eastAsia="Book Antiqua" w:hAnsi="Book Antiqua" w:cs="Book Antiqua"/>
          <w:color w:val="000000"/>
        </w:rPr>
        <w:t xml:space="preserve"> was used for anxiety assessment, &lt;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7 points for no anxiety, 7–14 points for existing anxiety, &gt;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14 points for obvious anxiety; depression was assessed with the Hamilton Depression (HAMD) scale</w:t>
      </w:r>
      <w:r w:rsidRPr="005C33F8">
        <w:rPr>
          <w:rFonts w:ascii="Book Antiqua" w:eastAsia="Book Antiqua" w:hAnsi="Book Antiqua" w:cs="Book Antiqua"/>
          <w:color w:val="000000"/>
          <w:vertAlign w:val="superscript"/>
        </w:rPr>
        <w:t>[8]</w:t>
      </w:r>
      <w:r w:rsidRPr="005C33F8">
        <w:rPr>
          <w:rFonts w:ascii="Book Antiqua" w:eastAsia="Book Antiqua" w:hAnsi="Book Antiqua" w:cs="Book Antiqua"/>
          <w:color w:val="000000"/>
        </w:rPr>
        <w:t>, &lt;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7 points for no depression, 7–14 points for depression, &gt;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14 points for obvious depression. The higher the score, the more serious the anxiety and depression. Self-management ability was assessed before and after the intervention with the Chinese version of the Cancer Self-Management Efficacy </w:t>
      </w:r>
      <w:proofErr w:type="gramStart"/>
      <w:r w:rsidRPr="005C33F8">
        <w:rPr>
          <w:rFonts w:ascii="Book Antiqua" w:eastAsia="Book Antiqua" w:hAnsi="Book Antiqua" w:cs="Book Antiqua"/>
          <w:color w:val="000000"/>
        </w:rPr>
        <w:t>Scale</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9]</w:t>
      </w:r>
      <w:r w:rsidRPr="005C33F8">
        <w:rPr>
          <w:rFonts w:ascii="Book Antiqua" w:eastAsia="Book Antiqua" w:hAnsi="Book Antiqua" w:cs="Book Antiqua"/>
          <w:color w:val="000000"/>
        </w:rPr>
        <w:t>, the Chinese version Strategies Used by People to Promote Health (SUPPH), or the C-SUPPH, including positive attitudes, self-decision-making, and self-relief decompression. A total of 28 measurements were made using a 5-point Likert scale. The higher the score, the stronger the self-management ability. Cronbach’s a coefficient of the total scale was 0.970, and Cronbach’s a coefficient of the subscale was between 0.849–0.959.</w:t>
      </w:r>
    </w:p>
    <w:p w14:paraId="655D8E81" w14:textId="77777777" w:rsidR="00A77B3E" w:rsidRPr="005C33F8" w:rsidRDefault="00A77B3E" w:rsidP="005C33F8">
      <w:pPr>
        <w:adjustRightInd w:val="0"/>
        <w:snapToGrid w:val="0"/>
        <w:spacing w:line="360" w:lineRule="auto"/>
        <w:jc w:val="both"/>
        <w:rPr>
          <w:rFonts w:ascii="Book Antiqua" w:hAnsi="Book Antiqua"/>
        </w:rPr>
      </w:pPr>
    </w:p>
    <w:p w14:paraId="5130DA35" w14:textId="503EE794"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 xml:space="preserve">Statistical </w:t>
      </w:r>
      <w:r w:rsidR="00284447">
        <w:rPr>
          <w:rFonts w:ascii="Book Antiqua" w:eastAsia="Book Antiqua" w:hAnsi="Book Antiqua" w:cs="Book Antiqua"/>
          <w:b/>
          <w:bCs/>
          <w:i/>
          <w:iCs/>
          <w:color w:val="000000"/>
        </w:rPr>
        <w:t>analysis</w:t>
      </w:r>
    </w:p>
    <w:p w14:paraId="5A2FF9F2" w14:textId="143F3260"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SPSS 20.0 was used to perform the statistical analysis. Data were expressed as</w:t>
      </w:r>
      <w:r w:rsidR="00932C31" w:rsidRPr="005C33F8">
        <w:rPr>
          <w:rFonts w:ascii="Book Antiqua" w:eastAsia="Book Antiqua" w:hAnsi="Book Antiqua" w:cs="Book Antiqua"/>
          <w:color w:val="000000"/>
        </w:rPr>
        <w:t xml:space="preserve"> mean </w:t>
      </w:r>
      <w:r w:rsidR="00932C31" w:rsidRPr="005C33F8">
        <w:rPr>
          <w:rFonts w:ascii="Book Antiqua" w:hAnsi="Book Antiqua" w:cs="Book Antiqua"/>
          <w:color w:val="000000"/>
          <w:lang w:eastAsia="zh-CN"/>
        </w:rPr>
        <w:t>±</w:t>
      </w:r>
      <w:r w:rsidR="00932C31" w:rsidRPr="005C33F8">
        <w:rPr>
          <w:rFonts w:ascii="Book Antiqua" w:eastAsia="Book Antiqua" w:hAnsi="Book Antiqua" w:cs="Book Antiqua"/>
          <w:color w:val="000000"/>
        </w:rPr>
        <w:t xml:space="preserve"> SD</w:t>
      </w:r>
      <w:r w:rsidRPr="005C33F8">
        <w:rPr>
          <w:rFonts w:ascii="Book Antiqua" w:eastAsia="Book Antiqua" w:hAnsi="Book Antiqua" w:cs="Book Antiqua"/>
          <w:color w:val="000000"/>
        </w:rPr>
        <w:t xml:space="preserve">. An independent sample </w:t>
      </w:r>
      <w:r w:rsidRPr="005C33F8">
        <w:rPr>
          <w:rFonts w:ascii="Book Antiqua" w:eastAsia="Book Antiqua" w:hAnsi="Book Antiqua" w:cs="Book Antiqua"/>
          <w:i/>
          <w:iCs/>
          <w:color w:val="000000"/>
        </w:rPr>
        <w:t>t</w:t>
      </w:r>
      <w:r w:rsidRPr="005C33F8">
        <w:rPr>
          <w:rFonts w:ascii="Book Antiqua" w:eastAsia="Book Antiqua" w:hAnsi="Book Antiqua" w:cs="Book Antiqua"/>
          <w:color w:val="000000"/>
        </w:rPr>
        <w:t xml:space="preserve">-test was used between the groups and a paired sample </w:t>
      </w:r>
      <w:r w:rsidRPr="005C33F8">
        <w:rPr>
          <w:rFonts w:ascii="Book Antiqua" w:eastAsia="Book Antiqua" w:hAnsi="Book Antiqua" w:cs="Book Antiqua"/>
          <w:i/>
          <w:iCs/>
          <w:color w:val="000000"/>
        </w:rPr>
        <w:t>t</w:t>
      </w:r>
      <w:r w:rsidRPr="005C33F8">
        <w:rPr>
          <w:rFonts w:ascii="Book Antiqua" w:eastAsia="Book Antiqua" w:hAnsi="Book Antiqua" w:cs="Book Antiqua"/>
          <w:color w:val="000000"/>
        </w:rPr>
        <w:t xml:space="preserve">-test within groups. Categorical variables were expressed as a percentage, and the </w:t>
      </w:r>
      <w:r w:rsidRPr="005C33F8">
        <w:rPr>
          <w:rFonts w:ascii="Book Antiqua" w:eastAsia="Book Antiqua" w:hAnsi="Book Antiqua" w:cs="Book Antiqua"/>
          <w:i/>
          <w:iCs/>
          <w:color w:val="000000"/>
        </w:rPr>
        <w:t>χ</w:t>
      </w:r>
      <w:r w:rsidRPr="005C33F8">
        <w:rPr>
          <w:rFonts w:ascii="Book Antiqua" w:eastAsia="Book Antiqua" w:hAnsi="Book Antiqua" w:cs="Book Antiqua"/>
          <w:color w:val="000000"/>
          <w:vertAlign w:val="superscript"/>
        </w:rPr>
        <w:t>2</w:t>
      </w:r>
      <w:r w:rsidRPr="005C33F8">
        <w:rPr>
          <w:rFonts w:ascii="Book Antiqua" w:eastAsia="Book Antiqua" w:hAnsi="Book Antiqua" w:cs="Book Antiqua"/>
          <w:color w:val="000000"/>
        </w:rPr>
        <w:t xml:space="preserve"> test was used to compare the groups. A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-value &lt; 0.05 was statistically significant.</w:t>
      </w:r>
    </w:p>
    <w:p w14:paraId="7D9498D2" w14:textId="77777777" w:rsidR="00A77B3E" w:rsidRPr="005C33F8" w:rsidRDefault="00A77B3E" w:rsidP="005C33F8">
      <w:pPr>
        <w:adjustRightInd w:val="0"/>
        <w:snapToGrid w:val="0"/>
        <w:spacing w:line="360" w:lineRule="auto"/>
        <w:jc w:val="both"/>
        <w:rPr>
          <w:rFonts w:ascii="Book Antiqua" w:hAnsi="Book Antiqua"/>
        </w:rPr>
      </w:pPr>
    </w:p>
    <w:p w14:paraId="48B79D4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RESULTS</w:t>
      </w:r>
    </w:p>
    <w:p w14:paraId="471AC4A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PFS score comparison between the two groups</w:t>
      </w:r>
    </w:p>
    <w:p w14:paraId="68F621AA"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There was no significant difference in the PFS scores of the two groups before the intervention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&gt; 0.05). After the intervention, the two groups’ total behavior, cognition, emotion, feeling, and PFS scores decreased. The observation group had a significantly larger decline (</w:t>
      </w:r>
      <w:r w:rsidRPr="005C33F8">
        <w:rPr>
          <w:rFonts w:ascii="Book Antiqua" w:eastAsia="Book Antiqua" w:hAnsi="Book Antiqua" w:cs="Book Antiqua"/>
          <w:i/>
          <w:iCs/>
          <w:color w:val="000000"/>
        </w:rPr>
        <w:t>P</w:t>
      </w:r>
      <w:r w:rsidRPr="005C33F8">
        <w:rPr>
          <w:rFonts w:ascii="Book Antiqua" w:eastAsia="Book Antiqua" w:hAnsi="Book Antiqua" w:cs="Book Antiqua"/>
          <w:color w:val="000000"/>
        </w:rPr>
        <w:t> &lt; 0.05) than the control group (Table 1).</w:t>
      </w:r>
    </w:p>
    <w:p w14:paraId="4576540B" w14:textId="77777777" w:rsidR="00A77B3E" w:rsidRPr="005C33F8" w:rsidRDefault="00A77B3E" w:rsidP="005C33F8">
      <w:pPr>
        <w:adjustRightInd w:val="0"/>
        <w:snapToGrid w:val="0"/>
        <w:spacing w:line="360" w:lineRule="auto"/>
        <w:jc w:val="both"/>
        <w:rPr>
          <w:rFonts w:ascii="Book Antiqua" w:hAnsi="Book Antiqua"/>
        </w:rPr>
      </w:pPr>
    </w:p>
    <w:p w14:paraId="6783094E"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Comparison of HHI scores of the two groups</w:t>
      </w:r>
    </w:p>
    <w:p w14:paraId="2908D0FA" w14:textId="2ABF44E0"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lastRenderedPageBreak/>
        <w:t>As shown in Table 2, there was no significant difference in the PFS scores of the two groups before the intervention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0.05). However, after the intervention, the two groups had higher scores in maintaining close contact, taking positive actions, attitudes toward reality and future, and the total HHI score. The observation group had a significantly greater increase than the control group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&lt; 0.05).</w:t>
      </w:r>
    </w:p>
    <w:p w14:paraId="5245BFEA" w14:textId="77777777" w:rsidR="00A77B3E" w:rsidRPr="005C33F8" w:rsidRDefault="00A77B3E" w:rsidP="005C33F8">
      <w:pPr>
        <w:adjustRightInd w:val="0"/>
        <w:snapToGrid w:val="0"/>
        <w:spacing w:line="360" w:lineRule="auto"/>
        <w:jc w:val="both"/>
        <w:rPr>
          <w:rFonts w:ascii="Book Antiqua" w:hAnsi="Book Antiqua"/>
        </w:rPr>
      </w:pPr>
    </w:p>
    <w:p w14:paraId="58E05D9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Comparison of HAMA and HAMD scores of the two groups</w:t>
      </w:r>
    </w:p>
    <w:p w14:paraId="3272F459" w14:textId="1F39FD4A"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HAMA and HAMD scores showed no significant difference between the two patient groups before the intervention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&gt;</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0.05). After the intervention, the HAMA and HAMD scores of the two groups decreased, and the observation group had a significantly greater decline than the control group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&lt; 0.05) (Table 3).</w:t>
      </w:r>
    </w:p>
    <w:p w14:paraId="7F14BE4A" w14:textId="77777777" w:rsidR="00A77B3E" w:rsidRPr="005C33F8" w:rsidRDefault="00A77B3E" w:rsidP="005C33F8">
      <w:pPr>
        <w:adjustRightInd w:val="0"/>
        <w:snapToGrid w:val="0"/>
        <w:spacing w:line="360" w:lineRule="auto"/>
        <w:jc w:val="both"/>
        <w:rPr>
          <w:rFonts w:ascii="Book Antiqua" w:hAnsi="Book Antiqua"/>
        </w:rPr>
      </w:pPr>
    </w:p>
    <w:p w14:paraId="59D5136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i/>
          <w:iCs/>
          <w:color w:val="000000"/>
        </w:rPr>
        <w:t>Comparison of C-SUPPH scores of the two groups</w:t>
      </w:r>
    </w:p>
    <w:p w14:paraId="5E56D77F" w14:textId="2A7BD3F0"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As shown in Table 4, there was no statistically significant difference between the C-SUPPH score in the two groups before the intervention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&gt; 0.05). After the intervention, positive attitude, self-decision, and self-relief, the decompression scores of the two groups increased, and the observation group had a significantly greater increase than the control group (</w:t>
      </w:r>
      <w:r w:rsidRPr="005C33F8">
        <w:rPr>
          <w:rFonts w:ascii="Book Antiqua" w:eastAsia="Book Antiqua" w:hAnsi="Book Antiqua" w:cs="Book Antiqua"/>
          <w:i/>
          <w:iCs/>
          <w:color w:val="000000"/>
        </w:rPr>
        <w:t>P</w:t>
      </w:r>
      <w:r w:rsidR="00932C31"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&lt; 0.05).</w:t>
      </w:r>
    </w:p>
    <w:p w14:paraId="449604FE" w14:textId="77777777" w:rsidR="00A77B3E" w:rsidRPr="005C33F8" w:rsidRDefault="00A77B3E" w:rsidP="005C33F8">
      <w:pPr>
        <w:adjustRightInd w:val="0"/>
        <w:snapToGrid w:val="0"/>
        <w:spacing w:line="360" w:lineRule="auto"/>
        <w:jc w:val="both"/>
        <w:rPr>
          <w:rFonts w:ascii="Book Antiqua" w:hAnsi="Book Antiqua"/>
        </w:rPr>
      </w:pPr>
    </w:p>
    <w:p w14:paraId="4A4A66A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DISCUSSION</w:t>
      </w:r>
    </w:p>
    <w:p w14:paraId="7A0EC769" w14:textId="77777777" w:rsidR="00932C31"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With the reform of medical models and improved quality of life, contemporary medicine has higher requirements for clinical nursing, gradually forming a biological-psychological-social model. This model is related to patient </w:t>
      </w:r>
      <w:proofErr w:type="gramStart"/>
      <w:r w:rsidRPr="005C33F8">
        <w:rPr>
          <w:rFonts w:ascii="Book Antiqua" w:eastAsia="Book Antiqua" w:hAnsi="Book Antiqua" w:cs="Book Antiqua"/>
          <w:color w:val="000000"/>
        </w:rPr>
        <w:t>prognosis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10]</w:t>
      </w:r>
      <w:r w:rsidRPr="005C33F8">
        <w:rPr>
          <w:rFonts w:ascii="Book Antiqua" w:eastAsia="Book Antiqua" w:hAnsi="Book Antiqua" w:cs="Book Antiqua"/>
          <w:color w:val="000000"/>
        </w:rPr>
        <w:t xml:space="preserve">. It is easy for patients diagnosed with malignant tumors to have negative and psychological stress, affecting medication. As a malignant tumor in the blood system, patients with leukemia will have a long drug treatment course, a high recurrence rate, and long-term chemotherapy. This situation makes patients prone to varying degrees of anxiety, depression, other emotions, and worry about the </w:t>
      </w:r>
      <w:proofErr w:type="gramStart"/>
      <w:r w:rsidRPr="005C33F8">
        <w:rPr>
          <w:rFonts w:ascii="Book Antiqua" w:eastAsia="Book Antiqua" w:hAnsi="Book Antiqua" w:cs="Book Antiqua"/>
          <w:color w:val="000000"/>
        </w:rPr>
        <w:t>prognosis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11</w:t>
      </w:r>
      <w:r w:rsidR="00932C31" w:rsidRPr="005C33F8">
        <w:rPr>
          <w:rFonts w:ascii="Book Antiqua" w:eastAsia="Book Antiqua" w:hAnsi="Book Antiqua" w:cs="Book Antiqua"/>
          <w:color w:val="000000"/>
          <w:vertAlign w:val="superscript"/>
        </w:rPr>
        <w:t>,</w:t>
      </w:r>
      <w:r w:rsidRPr="005C33F8">
        <w:rPr>
          <w:rFonts w:ascii="Book Antiqua" w:eastAsia="Book Antiqua" w:hAnsi="Book Antiqua" w:cs="Book Antiqua"/>
          <w:color w:val="000000"/>
          <w:vertAlign w:val="superscript"/>
        </w:rPr>
        <w:t>12]</w:t>
      </w:r>
      <w:r w:rsidRPr="005C33F8">
        <w:rPr>
          <w:rFonts w:ascii="Book Antiqua" w:eastAsia="Book Antiqua" w:hAnsi="Book Antiqua" w:cs="Book Antiqua"/>
          <w:color w:val="000000"/>
        </w:rPr>
        <w:t xml:space="preserve">. Therefore, choosing </w:t>
      </w:r>
      <w:r w:rsidRPr="005C33F8">
        <w:rPr>
          <w:rFonts w:ascii="Book Antiqua" w:eastAsia="Book Antiqua" w:hAnsi="Book Antiqua" w:cs="Book Antiqua"/>
          <w:color w:val="000000"/>
        </w:rPr>
        <w:lastRenderedPageBreak/>
        <w:t>appropriate nursing measures is significant to cure disease with the help of the patient’s psychological state, quality of life, and the effect of chemotherapy.</w:t>
      </w:r>
    </w:p>
    <w:p w14:paraId="0E24FA66" w14:textId="77777777" w:rsidR="00932C31"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 xml:space="preserve">As a kind of psychotherapy, mindfulness cognitive therapy can effectively reduce ruminating thoughts and avoid recurrent negative emotions such as periodic anxiety and depression. Among these, empathetic nursing is clinically </w:t>
      </w:r>
      <w:proofErr w:type="gramStart"/>
      <w:r w:rsidRPr="005C33F8">
        <w:rPr>
          <w:rFonts w:ascii="Book Antiqua" w:eastAsia="Book Antiqua" w:hAnsi="Book Antiqua" w:cs="Book Antiqua"/>
          <w:color w:val="000000"/>
        </w:rPr>
        <w:t>effective</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13]</w:t>
      </w:r>
      <w:r w:rsidRPr="005C33F8">
        <w:rPr>
          <w:rFonts w:ascii="Book Antiqua" w:eastAsia="Book Antiqua" w:hAnsi="Book Antiqua" w:cs="Book Antiqua"/>
          <w:color w:val="000000"/>
        </w:rPr>
        <w:t xml:space="preserve">. Expression of empathy is the recognition of patients and their motivations to touch their inner feelings (and simultaneously avoid personal matters). Through three aspects: understanding the essence of the problem, experiencing the emotion, thinking of the patient´s feeling, and conveying empathy to the patient through communication skills, influence the patient to obtain emotional feedback </w:t>
      </w:r>
      <w:proofErr w:type="gramStart"/>
      <w:r w:rsidRPr="005C33F8">
        <w:rPr>
          <w:rFonts w:ascii="Book Antiqua" w:eastAsia="Book Antiqua" w:hAnsi="Book Antiqua" w:cs="Book Antiqua"/>
          <w:color w:val="000000"/>
        </w:rPr>
        <w:t>spontaneously</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14]</w:t>
      </w:r>
      <w:r w:rsidRPr="005C33F8">
        <w:rPr>
          <w:rFonts w:ascii="Book Antiqua" w:eastAsia="Book Antiqua" w:hAnsi="Book Antiqua" w:cs="Book Antiqua"/>
          <w:color w:val="000000"/>
        </w:rPr>
        <w:t>. To achieve these goals, nurses must first actively gain the information expressed by the patient, and second, empathize and think about the problem from the patient’s perspective. With a computer, information sorting will elucidate the content and hidden information expressed by the patient. The nursing staff can feel the patient’s inner world; understand the painful motivation and their attitude and desire. Thus, information feedback can provide timely help.</w:t>
      </w:r>
    </w:p>
    <w:p w14:paraId="5BC5D910" w14:textId="77777777" w:rsidR="00932C31"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 xml:space="preserve">Research has shown that the degree of cancer-related fatigue determines patients' quality of daily life. Reducing cancer-related fatigue impacts the daily quality of life and even improves the </w:t>
      </w:r>
      <w:proofErr w:type="gramStart"/>
      <w:r w:rsidRPr="005C33F8">
        <w:rPr>
          <w:rFonts w:ascii="Book Antiqua" w:eastAsia="Book Antiqua" w:hAnsi="Book Antiqua" w:cs="Book Antiqua"/>
          <w:color w:val="000000"/>
        </w:rPr>
        <w:t>prognosis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15]</w:t>
      </w:r>
      <w:r w:rsidRPr="005C33F8">
        <w:rPr>
          <w:rFonts w:ascii="Book Antiqua" w:eastAsia="Book Antiqua" w:hAnsi="Book Antiqua" w:cs="Book Antiqua"/>
          <w:color w:val="000000"/>
        </w:rPr>
        <w:t xml:space="preserve">. ENMCT has been consistently positive since we adopted the method. This study showed that behavior, cognition, emotion, and feeling by the respective PFS total scores, and the HAMA and HAMD scores of the observation group were lower than those of the control group after the ENMCT intervention. It shows that ENMCT improves the emotional rejuvenation of leukemia patients with long-term chemotherapy. It reduces the patient’s tension, strengthens their self-regulation ability, reduces stress response, further improves adaptability, and finally, reduces the degree of cancer-related fatigue. As a subjective feeling, hope is a potential force that can continuously produce positive effects and greatly impact people’s psychological and physical </w:t>
      </w:r>
      <w:proofErr w:type="gramStart"/>
      <w:r w:rsidRPr="005C33F8">
        <w:rPr>
          <w:rFonts w:ascii="Book Antiqua" w:eastAsia="Book Antiqua" w:hAnsi="Book Antiqua" w:cs="Book Antiqua"/>
          <w:color w:val="000000"/>
        </w:rPr>
        <w:t>health</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16]</w:t>
      </w:r>
      <w:r w:rsidRPr="005C33F8">
        <w:rPr>
          <w:rFonts w:ascii="Book Antiqua" w:eastAsia="Book Antiqua" w:hAnsi="Book Antiqua" w:cs="Book Antiqua"/>
          <w:color w:val="000000"/>
        </w:rPr>
        <w:t xml:space="preserve">. Studies have shown that the hope level of patients with malignant tumors negatively correlates with negative emotions and positively </w:t>
      </w:r>
      <w:r w:rsidRPr="005C33F8">
        <w:rPr>
          <w:rFonts w:ascii="Book Antiqua" w:eastAsia="Book Antiqua" w:hAnsi="Book Antiqua" w:cs="Book Antiqua"/>
          <w:color w:val="000000"/>
        </w:rPr>
        <w:lastRenderedPageBreak/>
        <w:t xml:space="preserve">correlates with social support; that is, the lower the negative emotions, the higher the social </w:t>
      </w:r>
      <w:proofErr w:type="gramStart"/>
      <w:r w:rsidRPr="005C33F8">
        <w:rPr>
          <w:rFonts w:ascii="Book Antiqua" w:eastAsia="Book Antiqua" w:hAnsi="Book Antiqua" w:cs="Book Antiqua"/>
          <w:color w:val="000000"/>
        </w:rPr>
        <w:t>support</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17]</w:t>
      </w:r>
      <w:r w:rsidRPr="005C33F8">
        <w:rPr>
          <w:rFonts w:ascii="Book Antiqua" w:eastAsia="Book Antiqua" w:hAnsi="Book Antiqua" w:cs="Book Antiqua"/>
          <w:color w:val="000000"/>
        </w:rPr>
        <w:t xml:space="preserve">. Studies have shown that implementing integrated psychological care for patients with cervical cancer radiotherapy and chemotherapy is conducive to improving their level of </w:t>
      </w:r>
      <w:proofErr w:type="gramStart"/>
      <w:r w:rsidRPr="005C33F8">
        <w:rPr>
          <w:rFonts w:ascii="Book Antiqua" w:eastAsia="Book Antiqua" w:hAnsi="Book Antiqua" w:cs="Book Antiqua"/>
          <w:color w:val="000000"/>
        </w:rPr>
        <w:t>expectation</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18]</w:t>
      </w:r>
      <w:r w:rsidRPr="005C33F8">
        <w:rPr>
          <w:rFonts w:ascii="Book Antiqua" w:eastAsia="Book Antiqua" w:hAnsi="Book Antiqua" w:cs="Book Antiqua"/>
          <w:color w:val="000000"/>
        </w:rPr>
        <w:t xml:space="preserve">. Our results showed that the observation group’s attitude toward maintaining close contact with others, taking positive actions, attitudes toward reality and the future, and the total HHI score were higher than the control group. ENMCT might truly touch the inner needs of leukemia patients with long-term chemotherapy, encourage and support family members and friends, increase the patient’s social support level, reduce negative emotions, and finally promote the patient’s hope of survival. Studies have shown that empathy care based on mindfulness cognitive therapy can effectively improve patients’ unhealthy </w:t>
      </w:r>
      <w:proofErr w:type="gramStart"/>
      <w:r w:rsidRPr="005C33F8">
        <w:rPr>
          <w:rFonts w:ascii="Book Antiqua" w:eastAsia="Book Antiqua" w:hAnsi="Book Antiqua" w:cs="Book Antiqua"/>
          <w:color w:val="000000"/>
        </w:rPr>
        <w:t>emotions</w:t>
      </w:r>
      <w:r w:rsidRPr="005C33F8">
        <w:rPr>
          <w:rFonts w:ascii="Book Antiqua" w:eastAsia="Book Antiqua" w:hAnsi="Book Antiqua" w:cs="Book Antiqua"/>
          <w:color w:val="000000"/>
          <w:vertAlign w:val="superscript"/>
        </w:rPr>
        <w:t>[</w:t>
      </w:r>
      <w:proofErr w:type="gramEnd"/>
      <w:r w:rsidRPr="005C33F8">
        <w:rPr>
          <w:rFonts w:ascii="Book Antiqua" w:eastAsia="Book Antiqua" w:hAnsi="Book Antiqua" w:cs="Book Antiqua"/>
          <w:color w:val="000000"/>
          <w:vertAlign w:val="superscript"/>
        </w:rPr>
        <w:t>19]</w:t>
      </w:r>
      <w:r w:rsidRPr="005C33F8">
        <w:rPr>
          <w:rFonts w:ascii="Book Antiqua" w:eastAsia="Book Antiqua" w:hAnsi="Book Antiqua" w:cs="Book Antiqua"/>
          <w:color w:val="000000"/>
        </w:rPr>
        <w:t xml:space="preserve">. Our research findings indicate that the observation group’s positive attitude, self-decision-making, and self-decompression scores were greater than those of the control group. Our findings revealed that ENMCT was beneficial to the self-management ability of leukemia patients with long-term chemotherapy. </w:t>
      </w:r>
    </w:p>
    <w:p w14:paraId="30A8B797" w14:textId="5A828219" w:rsidR="00A77B3E" w:rsidRPr="005C33F8" w:rsidRDefault="00E52C19" w:rsidP="005C33F8">
      <w:pPr>
        <w:adjustRightInd w:val="0"/>
        <w:snapToGrid w:val="0"/>
        <w:spacing w:line="360" w:lineRule="auto"/>
        <w:ind w:firstLineChars="100" w:firstLine="240"/>
        <w:jc w:val="both"/>
        <w:rPr>
          <w:rFonts w:ascii="Book Antiqua" w:hAnsi="Book Antiqua"/>
        </w:rPr>
      </w:pPr>
      <w:r w:rsidRPr="005C33F8">
        <w:rPr>
          <w:rFonts w:ascii="Book Antiqua" w:eastAsia="Book Antiqua" w:hAnsi="Book Antiqua" w:cs="Book Antiqua"/>
          <w:color w:val="000000"/>
        </w:rPr>
        <w:t>This study was conducted in one medical center with a homogeneous group of patients. We did not consider whether the selected sample represented the target population and whether more sites and a more heterogeneous population would produce different results. This fact needs further experimentation. Overall, the need for additional research in the care of leukemia patients related to mindfulness is evident. We hope that the intervention can provide a long-lasting impact on patients' lives and that they will continuously apply the intervention after the study.</w:t>
      </w:r>
    </w:p>
    <w:p w14:paraId="5397ECED" w14:textId="77777777" w:rsidR="00A77B3E" w:rsidRPr="005C33F8" w:rsidRDefault="00A77B3E" w:rsidP="005C33F8">
      <w:pPr>
        <w:adjustRightInd w:val="0"/>
        <w:snapToGrid w:val="0"/>
        <w:spacing w:line="360" w:lineRule="auto"/>
        <w:jc w:val="both"/>
        <w:rPr>
          <w:rFonts w:ascii="Book Antiqua" w:hAnsi="Book Antiqua"/>
        </w:rPr>
      </w:pPr>
    </w:p>
    <w:p w14:paraId="06692E7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CONCLUSION</w:t>
      </w:r>
    </w:p>
    <w:p w14:paraId="0C287A6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ENMCT is beneficial to leukemia patients with long-term chemotherapy to improve cancer-related fatigue and negative emotions and improve prognosis by enhancing hope and self-management ability.</w:t>
      </w:r>
    </w:p>
    <w:p w14:paraId="07ED705B" w14:textId="77777777" w:rsidR="00A77B3E" w:rsidRPr="005C33F8" w:rsidRDefault="00A77B3E" w:rsidP="005C33F8">
      <w:pPr>
        <w:adjustRightInd w:val="0"/>
        <w:snapToGrid w:val="0"/>
        <w:spacing w:line="360" w:lineRule="auto"/>
        <w:jc w:val="both"/>
        <w:rPr>
          <w:rFonts w:ascii="Book Antiqua" w:hAnsi="Book Antiqua"/>
        </w:rPr>
      </w:pPr>
    </w:p>
    <w:p w14:paraId="3AFC14D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aps/>
          <w:color w:val="000000"/>
          <w:u w:val="single"/>
        </w:rPr>
        <w:t>ARTICLE HIGHLIGHTS</w:t>
      </w:r>
    </w:p>
    <w:p w14:paraId="73B88EB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lastRenderedPageBreak/>
        <w:t>Research background</w:t>
      </w:r>
    </w:p>
    <w:p w14:paraId="0A48D48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Leukemia is a group of blood cancers that usually begin in the bone marrow and result in high numbers of abnormal blood cells. Treatment may involve some combination of chemotherapy, radiation therapy, targeted therapy, and bone marrow transplant. Among these, chemotherapy is a standard treatment and beneficial for most patients. However, patients may experience many different chemotherapy-related side effects, such as discomfort, anxiety, and fatigue, significantly affecting comfort and well-being during and after cancer treatment. Empathetic nursing with mindfulness cognitive therapy (ENMCT) is a mild form of therapy that can reconcile the body and spirit through the mindfulness-based method. Numerous studies have shown that ENMCT enormously empowers patients with chronic pain, hypertension, heart disease, and psychological problems, such as depression and anxiety, and improves the well-being of cancer patients. However, these methods have rarely been used in China. Thus, we performed this randomized controlled trial to explore the effect of ENMCT on cancer-induced fatigue, hope level, and negative emotions in patients with long-term leukemia chemotherapy.</w:t>
      </w:r>
    </w:p>
    <w:p w14:paraId="270F3B02" w14:textId="77777777" w:rsidR="00A77B3E" w:rsidRPr="005C33F8" w:rsidRDefault="00A77B3E" w:rsidP="005C33F8">
      <w:pPr>
        <w:adjustRightInd w:val="0"/>
        <w:snapToGrid w:val="0"/>
        <w:spacing w:line="360" w:lineRule="auto"/>
        <w:jc w:val="both"/>
        <w:rPr>
          <w:rFonts w:ascii="Book Antiqua" w:hAnsi="Book Antiqua"/>
        </w:rPr>
      </w:pPr>
    </w:p>
    <w:p w14:paraId="0E57730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motivation</w:t>
      </w:r>
    </w:p>
    <w:p w14:paraId="4BE488F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This article aims to explore the effect of ENMCT on cancer-induced fatigue, hope level, and negative emotions in patients with long-term leukemia chemotherapy.</w:t>
      </w:r>
    </w:p>
    <w:p w14:paraId="19675921" w14:textId="77777777" w:rsidR="00A77B3E" w:rsidRPr="005C33F8" w:rsidRDefault="00A77B3E" w:rsidP="005C33F8">
      <w:pPr>
        <w:adjustRightInd w:val="0"/>
        <w:snapToGrid w:val="0"/>
        <w:spacing w:line="360" w:lineRule="auto"/>
        <w:jc w:val="both"/>
        <w:rPr>
          <w:rFonts w:ascii="Book Antiqua" w:hAnsi="Book Antiqua"/>
        </w:rPr>
      </w:pPr>
    </w:p>
    <w:p w14:paraId="2CD301F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objectives</w:t>
      </w:r>
    </w:p>
    <w:p w14:paraId="35FEEBF8"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A randomized control study was designed and performed to assess whether ENMCT can improve the health outcomes of Chinese leukemia patients. This research proved that ENMCT is an inexpensive, non-invasive, effective complementary therapy for leukemia associated with relaxation and pain reduction.</w:t>
      </w:r>
    </w:p>
    <w:p w14:paraId="0FAF6C61" w14:textId="77777777" w:rsidR="00A77B3E" w:rsidRPr="005C33F8" w:rsidRDefault="00A77B3E" w:rsidP="005C33F8">
      <w:pPr>
        <w:adjustRightInd w:val="0"/>
        <w:snapToGrid w:val="0"/>
        <w:spacing w:line="360" w:lineRule="auto"/>
        <w:jc w:val="both"/>
        <w:rPr>
          <w:rFonts w:ascii="Book Antiqua" w:hAnsi="Book Antiqua"/>
        </w:rPr>
      </w:pPr>
    </w:p>
    <w:p w14:paraId="57DD6C3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methods</w:t>
      </w:r>
    </w:p>
    <w:p w14:paraId="648CCBB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lastRenderedPageBreak/>
        <w:t>In this study, a total of 103 patients with long-term leukemia chemotherapy diagnosed and treated were enrolled and randomly assigned to the observation and control groups using the random number table approach. After three months of nursing care, cancer-induced fatigue was measured with the PFS, hope level with the HHI, and negative emotion with the HAMA Scale/HAMD Scale. In addition, self-management ability was also recorded.</w:t>
      </w:r>
    </w:p>
    <w:p w14:paraId="27EA736E" w14:textId="77777777" w:rsidR="00596FBB" w:rsidRPr="005C33F8" w:rsidRDefault="00596FBB" w:rsidP="005C33F8">
      <w:pPr>
        <w:adjustRightInd w:val="0"/>
        <w:snapToGrid w:val="0"/>
        <w:spacing w:line="360" w:lineRule="auto"/>
        <w:jc w:val="both"/>
        <w:rPr>
          <w:rFonts w:ascii="Book Antiqua" w:hAnsi="Book Antiqua"/>
        </w:rPr>
      </w:pPr>
    </w:p>
    <w:p w14:paraId="7FDC3D4F" w14:textId="748B87ED"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results</w:t>
      </w:r>
    </w:p>
    <w:p w14:paraId="3F28FE7A" w14:textId="7181C12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After the intervention, the observation group’s total scores in behavior, cognition, emotion, feeling, and </w:t>
      </w:r>
      <w:r w:rsidR="00596FBB" w:rsidRPr="005C33F8">
        <w:rPr>
          <w:rFonts w:ascii="Book Antiqua" w:eastAsia="Book Antiqua" w:hAnsi="Book Antiqua" w:cs="Book Antiqua"/>
          <w:color w:val="000000"/>
        </w:rPr>
        <w:t xml:space="preserve">Piper Fatigue Scale </w:t>
      </w:r>
      <w:r w:rsidRPr="005C33F8">
        <w:rPr>
          <w:rFonts w:ascii="Book Antiqua" w:eastAsia="Book Antiqua" w:hAnsi="Book Antiqua" w:cs="Book Antiqua"/>
          <w:color w:val="000000"/>
        </w:rPr>
        <w:t xml:space="preserve">were lower than the control group. Moreover, keeping close contact with others, the attitude of taking positive actions, the attitude toward reality and the future, and the total </w:t>
      </w:r>
      <w:proofErr w:type="spellStart"/>
      <w:r w:rsidR="00596FBB" w:rsidRPr="005C33F8">
        <w:rPr>
          <w:rFonts w:ascii="Book Antiqua" w:eastAsia="Book Antiqua" w:hAnsi="Book Antiqua" w:cs="Book Antiqua"/>
          <w:color w:val="000000"/>
        </w:rPr>
        <w:t>Herth</w:t>
      </w:r>
      <w:proofErr w:type="spellEnd"/>
      <w:r w:rsidR="00596FBB" w:rsidRPr="005C33F8">
        <w:rPr>
          <w:rFonts w:ascii="Book Antiqua" w:eastAsia="Book Antiqua" w:hAnsi="Book Antiqua" w:cs="Book Antiqua"/>
          <w:color w:val="000000"/>
        </w:rPr>
        <w:t xml:space="preserve"> Hope Index </w:t>
      </w:r>
      <w:r w:rsidRPr="005C33F8">
        <w:rPr>
          <w:rFonts w:ascii="Book Antiqua" w:eastAsia="Book Antiqua" w:hAnsi="Book Antiqua" w:cs="Book Antiqua"/>
          <w:color w:val="000000"/>
        </w:rPr>
        <w:t xml:space="preserve">score were higher in the observation group than the control group. The observation group’s </w:t>
      </w:r>
      <w:r w:rsidR="00596FBB" w:rsidRPr="005C33F8">
        <w:rPr>
          <w:rFonts w:ascii="Book Antiqua" w:eastAsia="Book Antiqua" w:hAnsi="Book Antiqua" w:cs="Book Antiqua"/>
          <w:color w:val="000000"/>
        </w:rPr>
        <w:t xml:space="preserve">Hamilton Anxiety Scale </w:t>
      </w:r>
      <w:r w:rsidRPr="005C33F8">
        <w:rPr>
          <w:rFonts w:ascii="Book Antiqua" w:eastAsia="Book Antiqua" w:hAnsi="Book Antiqua" w:cs="Book Antiqua"/>
          <w:color w:val="000000"/>
        </w:rPr>
        <w:t xml:space="preserve">and </w:t>
      </w:r>
      <w:r w:rsidR="00596FBB" w:rsidRPr="005C33F8">
        <w:rPr>
          <w:rFonts w:ascii="Book Antiqua" w:eastAsia="Book Antiqua" w:hAnsi="Book Antiqua" w:cs="Book Antiqua"/>
          <w:color w:val="000000"/>
        </w:rPr>
        <w:t xml:space="preserve">Hamilton Depression Scale </w:t>
      </w:r>
      <w:r w:rsidRPr="005C33F8">
        <w:rPr>
          <w:rFonts w:ascii="Book Antiqua" w:eastAsia="Book Antiqua" w:hAnsi="Book Antiqua" w:cs="Book Antiqua"/>
          <w:color w:val="000000"/>
        </w:rPr>
        <w:t>scores were lower than the control group. The observation group’s positive attitude, self-decision, and self-relief scores were greater than the control group.</w:t>
      </w:r>
    </w:p>
    <w:p w14:paraId="22B7750D" w14:textId="77777777" w:rsidR="00A77B3E" w:rsidRPr="005C33F8" w:rsidRDefault="00A77B3E" w:rsidP="005C33F8">
      <w:pPr>
        <w:adjustRightInd w:val="0"/>
        <w:snapToGrid w:val="0"/>
        <w:spacing w:line="360" w:lineRule="auto"/>
        <w:jc w:val="both"/>
        <w:rPr>
          <w:rFonts w:ascii="Book Antiqua" w:hAnsi="Book Antiqua"/>
        </w:rPr>
      </w:pPr>
    </w:p>
    <w:p w14:paraId="7312285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conclusions</w:t>
      </w:r>
    </w:p>
    <w:p w14:paraId="1AA1BF4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Empathetic nursing with cognitive mindfulness therapy is beneficial in improving cancer-related fatigue, negative emotions, expectation level, and self-management ability in patients with long-term leukemia chemotherapy.</w:t>
      </w:r>
    </w:p>
    <w:p w14:paraId="4A332F5A" w14:textId="77777777" w:rsidR="00A77B3E" w:rsidRPr="005C33F8" w:rsidRDefault="00A77B3E" w:rsidP="005C33F8">
      <w:pPr>
        <w:adjustRightInd w:val="0"/>
        <w:snapToGrid w:val="0"/>
        <w:spacing w:line="360" w:lineRule="auto"/>
        <w:jc w:val="both"/>
        <w:rPr>
          <w:rFonts w:ascii="Book Antiqua" w:hAnsi="Book Antiqua"/>
        </w:rPr>
      </w:pPr>
    </w:p>
    <w:p w14:paraId="28AC6A8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i/>
          <w:color w:val="000000"/>
        </w:rPr>
        <w:t>Research perspectives</w:t>
      </w:r>
    </w:p>
    <w:p w14:paraId="797EDCC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This research proved ENMCT is a mild and effective intervention that benefits leukemia patients receiving chemotherapy. It can be carried out in a nursing environment and is easily acceptable by leukemia patients, which might improve leukemia treatment schemes.</w:t>
      </w:r>
    </w:p>
    <w:p w14:paraId="12E7EF06" w14:textId="77777777" w:rsidR="00A77B3E" w:rsidRPr="005C33F8" w:rsidRDefault="00A77B3E" w:rsidP="005C33F8">
      <w:pPr>
        <w:adjustRightInd w:val="0"/>
        <w:snapToGrid w:val="0"/>
        <w:spacing w:line="360" w:lineRule="auto"/>
        <w:jc w:val="both"/>
        <w:rPr>
          <w:rFonts w:ascii="Book Antiqua" w:hAnsi="Book Antiqua"/>
        </w:rPr>
      </w:pPr>
    </w:p>
    <w:p w14:paraId="66C9660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REFERENCES</w:t>
      </w:r>
    </w:p>
    <w:p w14:paraId="575D461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lastRenderedPageBreak/>
        <w:t xml:space="preserve">1 </w:t>
      </w:r>
      <w:r w:rsidRPr="005C33F8">
        <w:rPr>
          <w:rFonts w:ascii="Book Antiqua" w:eastAsia="Book Antiqua" w:hAnsi="Book Antiqua" w:cs="Book Antiqua"/>
          <w:b/>
          <w:bCs/>
          <w:color w:val="000000"/>
        </w:rPr>
        <w:t>Rose-Inman H</w:t>
      </w:r>
      <w:r w:rsidRPr="005C33F8">
        <w:rPr>
          <w:rFonts w:ascii="Book Antiqua" w:eastAsia="Book Antiqua" w:hAnsi="Book Antiqua" w:cs="Book Antiqua"/>
          <w:color w:val="000000"/>
        </w:rPr>
        <w:t xml:space="preserve">, Kuehl D. Acute leukemia. </w:t>
      </w:r>
      <w:proofErr w:type="spellStart"/>
      <w:r w:rsidRPr="005C33F8">
        <w:rPr>
          <w:rFonts w:ascii="Book Antiqua" w:eastAsia="Book Antiqua" w:hAnsi="Book Antiqua" w:cs="Book Antiqua"/>
          <w:i/>
          <w:iCs/>
          <w:color w:val="000000"/>
        </w:rPr>
        <w:t>Emerg</w:t>
      </w:r>
      <w:proofErr w:type="spellEnd"/>
      <w:r w:rsidRPr="005C33F8">
        <w:rPr>
          <w:rFonts w:ascii="Book Antiqua" w:eastAsia="Book Antiqua" w:hAnsi="Book Antiqua" w:cs="Book Antiqua"/>
          <w:i/>
          <w:iCs/>
          <w:color w:val="000000"/>
        </w:rPr>
        <w:t xml:space="preserve"> Med Clin North Am</w:t>
      </w:r>
      <w:r w:rsidRPr="005C33F8">
        <w:rPr>
          <w:rFonts w:ascii="Book Antiqua" w:eastAsia="Book Antiqua" w:hAnsi="Book Antiqua" w:cs="Book Antiqua"/>
          <w:color w:val="000000"/>
        </w:rPr>
        <w:t xml:space="preserve"> 2014; </w:t>
      </w:r>
      <w:r w:rsidRPr="005C33F8">
        <w:rPr>
          <w:rFonts w:ascii="Book Antiqua" w:eastAsia="Book Antiqua" w:hAnsi="Book Antiqua" w:cs="Book Antiqua"/>
          <w:b/>
          <w:bCs/>
          <w:color w:val="000000"/>
        </w:rPr>
        <w:t>32</w:t>
      </w:r>
      <w:r w:rsidRPr="005C33F8">
        <w:rPr>
          <w:rFonts w:ascii="Book Antiqua" w:eastAsia="Book Antiqua" w:hAnsi="Book Antiqua" w:cs="Book Antiqua"/>
          <w:color w:val="000000"/>
        </w:rPr>
        <w:t>: 579-596 [PMID: 25060251 DOI: 10.1016/j.emc.2014.04.004]</w:t>
      </w:r>
    </w:p>
    <w:p w14:paraId="30567E6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2 </w:t>
      </w:r>
      <w:proofErr w:type="spellStart"/>
      <w:r w:rsidRPr="005C33F8">
        <w:rPr>
          <w:rFonts w:ascii="Book Antiqua" w:eastAsia="Book Antiqua" w:hAnsi="Book Antiqua" w:cs="Book Antiqua"/>
          <w:b/>
          <w:bCs/>
          <w:color w:val="000000"/>
        </w:rPr>
        <w:t>Gökbuget</w:t>
      </w:r>
      <w:proofErr w:type="spellEnd"/>
      <w:r w:rsidRPr="005C33F8">
        <w:rPr>
          <w:rFonts w:ascii="Book Antiqua" w:eastAsia="Book Antiqua" w:hAnsi="Book Antiqua" w:cs="Book Antiqua"/>
          <w:b/>
          <w:bCs/>
          <w:color w:val="000000"/>
        </w:rPr>
        <w:t xml:space="preserve"> N</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Dombret</w:t>
      </w:r>
      <w:proofErr w:type="spellEnd"/>
      <w:r w:rsidRPr="005C33F8">
        <w:rPr>
          <w:rFonts w:ascii="Book Antiqua" w:eastAsia="Book Antiqua" w:hAnsi="Book Antiqua" w:cs="Book Antiqua"/>
          <w:color w:val="000000"/>
        </w:rPr>
        <w:t xml:space="preserve"> H, Bonifacio M, </w:t>
      </w:r>
      <w:proofErr w:type="spellStart"/>
      <w:r w:rsidRPr="005C33F8">
        <w:rPr>
          <w:rFonts w:ascii="Book Antiqua" w:eastAsia="Book Antiqua" w:hAnsi="Book Antiqua" w:cs="Book Antiqua"/>
          <w:color w:val="000000"/>
        </w:rPr>
        <w:t>Reichle</w:t>
      </w:r>
      <w:proofErr w:type="spellEnd"/>
      <w:r w:rsidRPr="005C33F8">
        <w:rPr>
          <w:rFonts w:ascii="Book Antiqua" w:eastAsia="Book Antiqua" w:hAnsi="Book Antiqua" w:cs="Book Antiqua"/>
          <w:color w:val="000000"/>
        </w:rPr>
        <w:t xml:space="preserve"> A, </w:t>
      </w:r>
      <w:proofErr w:type="spellStart"/>
      <w:r w:rsidRPr="005C33F8">
        <w:rPr>
          <w:rFonts w:ascii="Book Antiqua" w:eastAsia="Book Antiqua" w:hAnsi="Book Antiqua" w:cs="Book Antiqua"/>
          <w:color w:val="000000"/>
        </w:rPr>
        <w:t>Graux</w:t>
      </w:r>
      <w:proofErr w:type="spellEnd"/>
      <w:r w:rsidRPr="005C33F8">
        <w:rPr>
          <w:rFonts w:ascii="Book Antiqua" w:eastAsia="Book Antiqua" w:hAnsi="Book Antiqua" w:cs="Book Antiqua"/>
          <w:color w:val="000000"/>
        </w:rPr>
        <w:t xml:space="preserve"> C, </w:t>
      </w:r>
      <w:proofErr w:type="spellStart"/>
      <w:r w:rsidRPr="005C33F8">
        <w:rPr>
          <w:rFonts w:ascii="Book Antiqua" w:eastAsia="Book Antiqua" w:hAnsi="Book Antiqua" w:cs="Book Antiqua"/>
          <w:color w:val="000000"/>
        </w:rPr>
        <w:t>Faul</w:t>
      </w:r>
      <w:proofErr w:type="spellEnd"/>
      <w:r w:rsidRPr="005C33F8">
        <w:rPr>
          <w:rFonts w:ascii="Book Antiqua" w:eastAsia="Book Antiqua" w:hAnsi="Book Antiqua" w:cs="Book Antiqua"/>
          <w:color w:val="000000"/>
        </w:rPr>
        <w:t xml:space="preserve"> C, Diedrich H, </w:t>
      </w:r>
      <w:proofErr w:type="spellStart"/>
      <w:r w:rsidRPr="005C33F8">
        <w:rPr>
          <w:rFonts w:ascii="Book Antiqua" w:eastAsia="Book Antiqua" w:hAnsi="Book Antiqua" w:cs="Book Antiqua"/>
          <w:color w:val="000000"/>
        </w:rPr>
        <w:t>Topp</w:t>
      </w:r>
      <w:proofErr w:type="spellEnd"/>
      <w:r w:rsidRPr="005C33F8">
        <w:rPr>
          <w:rFonts w:ascii="Book Antiqua" w:eastAsia="Book Antiqua" w:hAnsi="Book Antiqua" w:cs="Book Antiqua"/>
          <w:color w:val="000000"/>
        </w:rPr>
        <w:t xml:space="preserve"> MS, </w:t>
      </w:r>
      <w:proofErr w:type="spellStart"/>
      <w:r w:rsidRPr="005C33F8">
        <w:rPr>
          <w:rFonts w:ascii="Book Antiqua" w:eastAsia="Book Antiqua" w:hAnsi="Book Antiqua" w:cs="Book Antiqua"/>
          <w:color w:val="000000"/>
        </w:rPr>
        <w:t>Brüggemann</w:t>
      </w:r>
      <w:proofErr w:type="spellEnd"/>
      <w:r w:rsidRPr="005C33F8">
        <w:rPr>
          <w:rFonts w:ascii="Book Antiqua" w:eastAsia="Book Antiqua" w:hAnsi="Book Antiqua" w:cs="Book Antiqua"/>
          <w:color w:val="000000"/>
        </w:rPr>
        <w:t xml:space="preserve"> M, Horst HA, Havelange V, </w:t>
      </w:r>
      <w:proofErr w:type="spellStart"/>
      <w:r w:rsidRPr="005C33F8">
        <w:rPr>
          <w:rFonts w:ascii="Book Antiqua" w:eastAsia="Book Antiqua" w:hAnsi="Book Antiqua" w:cs="Book Antiqua"/>
          <w:color w:val="000000"/>
        </w:rPr>
        <w:t>Stieglmaier</w:t>
      </w:r>
      <w:proofErr w:type="spellEnd"/>
      <w:r w:rsidRPr="005C33F8">
        <w:rPr>
          <w:rFonts w:ascii="Book Antiqua" w:eastAsia="Book Antiqua" w:hAnsi="Book Antiqua" w:cs="Book Antiqua"/>
          <w:color w:val="000000"/>
        </w:rPr>
        <w:t xml:space="preserve"> J, Wessels H, Haddad V, Benjamin JE, </w:t>
      </w:r>
      <w:proofErr w:type="spellStart"/>
      <w:r w:rsidRPr="005C33F8">
        <w:rPr>
          <w:rFonts w:ascii="Book Antiqua" w:eastAsia="Book Antiqua" w:hAnsi="Book Antiqua" w:cs="Book Antiqua"/>
          <w:color w:val="000000"/>
        </w:rPr>
        <w:t>Zugmaier</w:t>
      </w:r>
      <w:proofErr w:type="spellEnd"/>
      <w:r w:rsidRPr="005C33F8">
        <w:rPr>
          <w:rFonts w:ascii="Book Antiqua" w:eastAsia="Book Antiqua" w:hAnsi="Book Antiqua" w:cs="Book Antiqua"/>
          <w:color w:val="000000"/>
        </w:rPr>
        <w:t xml:space="preserve"> G, </w:t>
      </w:r>
      <w:proofErr w:type="spellStart"/>
      <w:r w:rsidRPr="005C33F8">
        <w:rPr>
          <w:rFonts w:ascii="Book Antiqua" w:eastAsia="Book Antiqua" w:hAnsi="Book Antiqua" w:cs="Book Antiqua"/>
          <w:color w:val="000000"/>
        </w:rPr>
        <w:t>Nagorsen</w:t>
      </w:r>
      <w:proofErr w:type="spellEnd"/>
      <w:r w:rsidRPr="005C33F8">
        <w:rPr>
          <w:rFonts w:ascii="Book Antiqua" w:eastAsia="Book Antiqua" w:hAnsi="Book Antiqua" w:cs="Book Antiqua"/>
          <w:color w:val="000000"/>
        </w:rPr>
        <w:t xml:space="preserve"> D, </w:t>
      </w:r>
      <w:proofErr w:type="spellStart"/>
      <w:r w:rsidRPr="005C33F8">
        <w:rPr>
          <w:rFonts w:ascii="Book Antiqua" w:eastAsia="Book Antiqua" w:hAnsi="Book Antiqua" w:cs="Book Antiqua"/>
          <w:color w:val="000000"/>
        </w:rPr>
        <w:t>Bargou</w:t>
      </w:r>
      <w:proofErr w:type="spellEnd"/>
      <w:r w:rsidRPr="005C33F8">
        <w:rPr>
          <w:rFonts w:ascii="Book Antiqua" w:eastAsia="Book Antiqua" w:hAnsi="Book Antiqua" w:cs="Book Antiqua"/>
          <w:color w:val="000000"/>
        </w:rPr>
        <w:t xml:space="preserve"> RC. Blinatumomab for minimal residual disease in adults with B-cell precursor acute lymphoblastic leukemia. </w:t>
      </w:r>
      <w:r w:rsidRPr="005C33F8">
        <w:rPr>
          <w:rFonts w:ascii="Book Antiqua" w:eastAsia="Book Antiqua" w:hAnsi="Book Antiqua" w:cs="Book Antiqua"/>
          <w:i/>
          <w:iCs/>
          <w:color w:val="000000"/>
        </w:rPr>
        <w:t>Blood</w:t>
      </w:r>
      <w:r w:rsidRPr="005C33F8">
        <w:rPr>
          <w:rFonts w:ascii="Book Antiqua" w:eastAsia="Book Antiqua" w:hAnsi="Book Antiqua" w:cs="Book Antiqua"/>
          <w:color w:val="000000"/>
        </w:rPr>
        <w:t xml:space="preserve"> 2018; </w:t>
      </w:r>
      <w:r w:rsidRPr="005C33F8">
        <w:rPr>
          <w:rFonts w:ascii="Book Antiqua" w:eastAsia="Book Antiqua" w:hAnsi="Book Antiqua" w:cs="Book Antiqua"/>
          <w:b/>
          <w:bCs/>
          <w:color w:val="000000"/>
        </w:rPr>
        <w:t>131</w:t>
      </w:r>
      <w:r w:rsidRPr="005C33F8">
        <w:rPr>
          <w:rFonts w:ascii="Book Antiqua" w:eastAsia="Book Antiqua" w:hAnsi="Book Antiqua" w:cs="Book Antiqua"/>
          <w:color w:val="000000"/>
        </w:rPr>
        <w:t>: 1522-1531 [PMID: 29358182 DOI: 10.1182/blood-2017-08-798322]</w:t>
      </w:r>
    </w:p>
    <w:p w14:paraId="013C090B" w14:textId="70848101"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3 </w:t>
      </w:r>
      <w:r w:rsidRPr="005C33F8">
        <w:rPr>
          <w:rFonts w:ascii="Book Antiqua" w:eastAsia="Book Antiqua" w:hAnsi="Book Antiqua" w:cs="Book Antiqua"/>
          <w:b/>
          <w:bCs/>
          <w:color w:val="000000"/>
        </w:rPr>
        <w:t>Cox RC</w:t>
      </w:r>
      <w:r w:rsidRPr="005C33F8">
        <w:rPr>
          <w:rFonts w:ascii="Book Antiqua" w:eastAsia="Book Antiqua" w:hAnsi="Book Antiqua" w:cs="Book Antiqua"/>
          <w:color w:val="000000"/>
        </w:rPr>
        <w:t>, Jessup SC, Olatunji BO. Executive Dysfunction and Emotion Dysregulation Explain the Effects of Insomnia Symptoms on Repetitive Negative Thinking.</w:t>
      </w:r>
      <w:r w:rsidR="00596FBB" w:rsidRPr="005C33F8">
        <w:rPr>
          <w:rFonts w:ascii="Book Antiqua" w:hAnsi="Book Antiqua"/>
          <w:i/>
          <w:iCs/>
        </w:rPr>
        <w:t xml:space="preserve"> </w:t>
      </w:r>
      <w:r w:rsidR="00596FBB" w:rsidRPr="005C33F8">
        <w:rPr>
          <w:rFonts w:ascii="Book Antiqua" w:eastAsia="Book Antiqua" w:hAnsi="Book Antiqua" w:cs="Book Antiqua"/>
          <w:i/>
          <w:iCs/>
          <w:color w:val="000000"/>
        </w:rPr>
        <w:t xml:space="preserve">Cognit </w:t>
      </w:r>
      <w:proofErr w:type="spellStart"/>
      <w:r w:rsidR="00596FBB" w:rsidRPr="005C33F8">
        <w:rPr>
          <w:rFonts w:ascii="Book Antiqua" w:eastAsia="Book Antiqua" w:hAnsi="Book Antiqua" w:cs="Book Antiqua"/>
          <w:i/>
          <w:iCs/>
          <w:color w:val="000000"/>
        </w:rPr>
        <w:t>Ther</w:t>
      </w:r>
      <w:proofErr w:type="spellEnd"/>
      <w:r w:rsidR="00596FBB" w:rsidRPr="005C33F8">
        <w:rPr>
          <w:rFonts w:ascii="Book Antiqua" w:eastAsia="Book Antiqua" w:hAnsi="Book Antiqua" w:cs="Book Antiqua"/>
          <w:i/>
          <w:iCs/>
          <w:color w:val="000000"/>
        </w:rPr>
        <w:t xml:space="preserve"> Res</w:t>
      </w:r>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6</w:t>
      </w:r>
      <w:r w:rsidRPr="005C33F8">
        <w:rPr>
          <w:rFonts w:ascii="Book Antiqua" w:eastAsia="Book Antiqua" w:hAnsi="Book Antiqua" w:cs="Book Antiqua"/>
          <w:color w:val="000000"/>
        </w:rPr>
        <w:t>: 147-149 [DOI: 10.1007/s10608-019-10033-y]</w:t>
      </w:r>
    </w:p>
    <w:p w14:paraId="7733936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4 </w:t>
      </w:r>
      <w:r w:rsidRPr="005C33F8">
        <w:rPr>
          <w:rFonts w:ascii="Book Antiqua" w:eastAsia="Book Antiqua" w:hAnsi="Book Antiqua" w:cs="Book Antiqua"/>
          <w:b/>
          <w:bCs/>
          <w:color w:val="000000"/>
        </w:rPr>
        <w:t>Ding T</w:t>
      </w:r>
      <w:r w:rsidRPr="005C33F8">
        <w:rPr>
          <w:rFonts w:ascii="Book Antiqua" w:eastAsia="Book Antiqua" w:hAnsi="Book Antiqua" w:cs="Book Antiqua"/>
          <w:color w:val="000000"/>
        </w:rPr>
        <w:t xml:space="preserve">, Wang X, Fu A, Xu L, Lin J. Anxiety and depression predict unfavorable survival in acute myeloid leukemia patients. </w:t>
      </w:r>
      <w:r w:rsidRPr="005C33F8">
        <w:rPr>
          <w:rFonts w:ascii="Book Antiqua" w:eastAsia="Book Antiqua" w:hAnsi="Book Antiqua" w:cs="Book Antiqua"/>
          <w:i/>
          <w:iCs/>
          <w:color w:val="000000"/>
        </w:rPr>
        <w:t>Medicine (Baltimore)</w:t>
      </w:r>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98</w:t>
      </w:r>
      <w:r w:rsidRPr="005C33F8">
        <w:rPr>
          <w:rFonts w:ascii="Book Antiqua" w:eastAsia="Book Antiqua" w:hAnsi="Book Antiqua" w:cs="Book Antiqua"/>
          <w:color w:val="000000"/>
        </w:rPr>
        <w:t>: e17314 [PMID: 31651837 DOI: 10.1097/MD.0000000000017314]</w:t>
      </w:r>
    </w:p>
    <w:p w14:paraId="10A9ECC6" w14:textId="6578E522"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5 </w:t>
      </w:r>
      <w:r w:rsidRPr="005C33F8">
        <w:rPr>
          <w:rFonts w:ascii="Book Antiqua" w:eastAsia="Book Antiqua" w:hAnsi="Book Antiqua" w:cs="Book Antiqua"/>
          <w:b/>
          <w:bCs/>
          <w:color w:val="000000"/>
        </w:rPr>
        <w:t>Boland M</w:t>
      </w:r>
      <w:r w:rsidRPr="005C33F8">
        <w:rPr>
          <w:rFonts w:ascii="Book Antiqua" w:eastAsia="Book Antiqua" w:hAnsi="Book Antiqua" w:cs="Book Antiqua"/>
          <w:color w:val="000000"/>
        </w:rPr>
        <w:t>, Papa A, Del Carlo</w:t>
      </w:r>
      <w:r w:rsidR="00FB0AE4" w:rsidRPr="005C33F8">
        <w:rPr>
          <w:rFonts w:ascii="Book Antiqua" w:eastAsia="Book Antiqua" w:hAnsi="Book Antiqua" w:cs="Book Antiqua"/>
          <w:color w:val="000000"/>
        </w:rPr>
        <w:t xml:space="preserve"> </w:t>
      </w:r>
      <w:r w:rsidRPr="005C33F8">
        <w:rPr>
          <w:rFonts w:ascii="Book Antiqua" w:eastAsia="Book Antiqua" w:hAnsi="Book Antiqua" w:cs="Book Antiqua"/>
          <w:color w:val="000000"/>
        </w:rPr>
        <w:t xml:space="preserve">RE. Trait negative affect moderates the effects of expressive </w:t>
      </w:r>
      <w:r w:rsidRPr="005C33F8">
        <w:rPr>
          <w:rFonts w:ascii="Book Antiqua" w:eastAsia="Book Antiqua" w:hAnsi="Book Antiqua" w:cs="Book Antiqua"/>
          <w:i/>
          <w:iCs/>
          <w:color w:val="000000"/>
        </w:rPr>
        <w:t>vs</w:t>
      </w:r>
      <w:r w:rsidRPr="005C33F8">
        <w:rPr>
          <w:rFonts w:ascii="Book Antiqua" w:eastAsia="Book Antiqua" w:hAnsi="Book Antiqua" w:cs="Book Antiqua"/>
          <w:color w:val="000000"/>
        </w:rPr>
        <w:t xml:space="preserve"> experiential emotion suppression. </w:t>
      </w:r>
      <w:r w:rsidR="00FB0AE4" w:rsidRPr="005C33F8">
        <w:rPr>
          <w:rFonts w:ascii="Book Antiqua" w:eastAsia="Book Antiqua" w:hAnsi="Book Antiqua" w:cs="Book Antiqua"/>
          <w:i/>
          <w:iCs/>
          <w:color w:val="000000"/>
        </w:rPr>
        <w:t xml:space="preserve">Pers </w:t>
      </w:r>
      <w:proofErr w:type="spellStart"/>
      <w:r w:rsidR="00FB0AE4" w:rsidRPr="005C33F8">
        <w:rPr>
          <w:rFonts w:ascii="Book Antiqua" w:eastAsia="Book Antiqua" w:hAnsi="Book Antiqua" w:cs="Book Antiqua"/>
          <w:i/>
          <w:iCs/>
          <w:color w:val="000000"/>
        </w:rPr>
        <w:t>Individ</w:t>
      </w:r>
      <w:proofErr w:type="spellEnd"/>
      <w:r w:rsidR="00FB0AE4" w:rsidRPr="005C33F8">
        <w:rPr>
          <w:rFonts w:ascii="Book Antiqua" w:eastAsia="Book Antiqua" w:hAnsi="Book Antiqua" w:cs="Book Antiqua"/>
          <w:i/>
          <w:iCs/>
          <w:color w:val="000000"/>
        </w:rPr>
        <w:t xml:space="preserve"> </w:t>
      </w:r>
      <w:proofErr w:type="spellStart"/>
      <w:r w:rsidR="00FB0AE4" w:rsidRPr="005C33F8">
        <w:rPr>
          <w:rFonts w:ascii="Book Antiqua" w:eastAsia="Book Antiqua" w:hAnsi="Book Antiqua" w:cs="Book Antiqua"/>
          <w:i/>
          <w:iCs/>
          <w:color w:val="000000"/>
        </w:rPr>
        <w:t>Dif</w:t>
      </w:r>
      <w:proofErr w:type="spellEnd"/>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11</w:t>
      </w:r>
      <w:r w:rsidRPr="005C33F8">
        <w:rPr>
          <w:rFonts w:ascii="Book Antiqua" w:eastAsia="Book Antiqua" w:hAnsi="Book Antiqua" w:cs="Book Antiqua"/>
          <w:color w:val="000000"/>
        </w:rPr>
        <w:t>: 4-10 [DOI: 10.1016/j.paid.2018.08.021]</w:t>
      </w:r>
    </w:p>
    <w:p w14:paraId="61ED229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6 </w:t>
      </w:r>
      <w:r w:rsidRPr="005C33F8">
        <w:rPr>
          <w:rFonts w:ascii="Book Antiqua" w:eastAsia="Book Antiqua" w:hAnsi="Book Antiqua" w:cs="Book Antiqua"/>
          <w:b/>
          <w:bCs/>
          <w:color w:val="000000"/>
        </w:rPr>
        <w:t>Lu DP</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Qiu</w:t>
      </w:r>
      <w:proofErr w:type="spellEnd"/>
      <w:r w:rsidRPr="005C33F8">
        <w:rPr>
          <w:rFonts w:ascii="Book Antiqua" w:eastAsia="Book Antiqua" w:hAnsi="Book Antiqua" w:cs="Book Antiqua"/>
          <w:color w:val="000000"/>
        </w:rPr>
        <w:t xml:space="preserve"> JY, Jiang B, Wang Q, Liu KY, Liu YR, Chen SS. Tetra-arsenic tetra-sulfide for the treatment of acute promyelocytic leukemia: a pilot report. </w:t>
      </w:r>
      <w:r w:rsidRPr="005C33F8">
        <w:rPr>
          <w:rFonts w:ascii="Book Antiqua" w:eastAsia="Book Antiqua" w:hAnsi="Book Antiqua" w:cs="Book Antiqua"/>
          <w:i/>
          <w:iCs/>
          <w:color w:val="000000"/>
        </w:rPr>
        <w:t>Blood</w:t>
      </w:r>
      <w:r w:rsidRPr="005C33F8">
        <w:rPr>
          <w:rFonts w:ascii="Book Antiqua" w:eastAsia="Book Antiqua" w:hAnsi="Book Antiqua" w:cs="Book Antiqua"/>
          <w:color w:val="000000"/>
        </w:rPr>
        <w:t xml:space="preserve"> 2002; </w:t>
      </w:r>
      <w:r w:rsidRPr="005C33F8">
        <w:rPr>
          <w:rFonts w:ascii="Book Antiqua" w:eastAsia="Book Antiqua" w:hAnsi="Book Antiqua" w:cs="Book Antiqua"/>
          <w:b/>
          <w:bCs/>
          <w:color w:val="000000"/>
        </w:rPr>
        <w:t>99</w:t>
      </w:r>
      <w:r w:rsidRPr="005C33F8">
        <w:rPr>
          <w:rFonts w:ascii="Book Antiqua" w:eastAsia="Book Antiqua" w:hAnsi="Book Antiqua" w:cs="Book Antiqua"/>
          <w:color w:val="000000"/>
        </w:rPr>
        <w:t>: 3136-3143 [PMID: 11964275 DOI: 10.1182/</w:t>
      </w:r>
      <w:proofErr w:type="gramStart"/>
      <w:r w:rsidRPr="005C33F8">
        <w:rPr>
          <w:rFonts w:ascii="Book Antiqua" w:eastAsia="Book Antiqua" w:hAnsi="Book Antiqua" w:cs="Book Antiqua"/>
          <w:color w:val="000000"/>
        </w:rPr>
        <w:t>blood.v</w:t>
      </w:r>
      <w:proofErr w:type="gramEnd"/>
      <w:r w:rsidRPr="005C33F8">
        <w:rPr>
          <w:rFonts w:ascii="Book Antiqua" w:eastAsia="Book Antiqua" w:hAnsi="Book Antiqua" w:cs="Book Antiqua"/>
          <w:color w:val="000000"/>
        </w:rPr>
        <w:t>99.9.3136]</w:t>
      </w:r>
    </w:p>
    <w:p w14:paraId="61552A09" w14:textId="617BC0A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7 </w:t>
      </w:r>
      <w:r w:rsidRPr="005C33F8">
        <w:rPr>
          <w:rFonts w:ascii="Book Antiqua" w:eastAsia="Book Antiqua" w:hAnsi="Book Antiqua" w:cs="Book Antiqua"/>
          <w:b/>
          <w:bCs/>
          <w:color w:val="000000"/>
        </w:rPr>
        <w:t>Wang SY</w:t>
      </w:r>
      <w:r w:rsidRPr="005C33F8">
        <w:rPr>
          <w:rFonts w:ascii="Book Antiqua" w:eastAsia="Book Antiqua" w:hAnsi="Book Antiqua" w:cs="Book Antiqua"/>
          <w:color w:val="000000"/>
        </w:rPr>
        <w:t xml:space="preserve">, Gao M, Zhao Y. </w:t>
      </w:r>
      <w:r w:rsidR="00686AD9" w:rsidRPr="005C33F8">
        <w:rPr>
          <w:rFonts w:ascii="Book Antiqua" w:eastAsia="Book Antiqua" w:hAnsi="Book Antiqua" w:cs="Book Antiqua"/>
          <w:color w:val="000000"/>
        </w:rPr>
        <w:t>[</w:t>
      </w:r>
      <w:r w:rsidRPr="005C33F8">
        <w:rPr>
          <w:rFonts w:ascii="Book Antiqua" w:eastAsia="Book Antiqua" w:hAnsi="Book Antiqua" w:cs="Book Antiqua"/>
          <w:color w:val="000000"/>
        </w:rPr>
        <w:t>The reliability and validity of the Chinese version of chronic disease treatment function evaluation-fatigue scale in maintenance hemodialysis patients</w:t>
      </w:r>
      <w:r w:rsidR="00686AD9" w:rsidRPr="005C33F8">
        <w:rPr>
          <w:rFonts w:ascii="Book Antiqua" w:eastAsia="Book Antiqua" w:hAnsi="Book Antiqua" w:cs="Book Antiqua"/>
          <w:color w:val="000000"/>
        </w:rPr>
        <w:t>]</w:t>
      </w:r>
      <w:r w:rsidRPr="005C33F8">
        <w:rPr>
          <w:rFonts w:ascii="Book Antiqua" w:eastAsia="Book Antiqua" w:hAnsi="Book Antiqua" w:cs="Book Antiqua"/>
          <w:color w:val="000000"/>
        </w:rPr>
        <w:t xml:space="preserve">. </w:t>
      </w:r>
      <w:proofErr w:type="spellStart"/>
      <w:r w:rsidR="00686AD9" w:rsidRPr="005C33F8">
        <w:rPr>
          <w:rFonts w:ascii="Book Antiqua" w:eastAsia="Book Antiqua" w:hAnsi="Book Antiqua" w:cs="Book Antiqua"/>
          <w:i/>
          <w:iCs/>
          <w:color w:val="000000"/>
        </w:rPr>
        <w:t>Zhonghua</w:t>
      </w:r>
      <w:proofErr w:type="spellEnd"/>
      <w:r w:rsidR="00686AD9" w:rsidRPr="005C33F8">
        <w:rPr>
          <w:rFonts w:ascii="Book Antiqua" w:eastAsia="Book Antiqua" w:hAnsi="Book Antiqua" w:cs="Book Antiqua"/>
          <w:i/>
          <w:iCs/>
          <w:color w:val="000000"/>
        </w:rPr>
        <w:t xml:space="preserve"> </w:t>
      </w:r>
      <w:proofErr w:type="spellStart"/>
      <w:r w:rsidR="00686AD9" w:rsidRPr="005C33F8">
        <w:rPr>
          <w:rFonts w:ascii="Book Antiqua" w:eastAsia="Book Antiqua" w:hAnsi="Book Antiqua" w:cs="Book Antiqua"/>
          <w:i/>
          <w:iCs/>
          <w:color w:val="000000"/>
        </w:rPr>
        <w:t>Huli</w:t>
      </w:r>
      <w:proofErr w:type="spellEnd"/>
      <w:r w:rsidR="00686AD9" w:rsidRPr="005C33F8">
        <w:rPr>
          <w:rFonts w:ascii="Book Antiqua" w:eastAsia="Book Antiqua" w:hAnsi="Book Antiqua" w:cs="Book Antiqua"/>
          <w:i/>
          <w:iCs/>
          <w:color w:val="000000"/>
        </w:rPr>
        <w:t xml:space="preserve"> </w:t>
      </w:r>
      <w:proofErr w:type="spellStart"/>
      <w:r w:rsidR="00686AD9" w:rsidRPr="005C33F8">
        <w:rPr>
          <w:rFonts w:ascii="Book Antiqua" w:eastAsia="Book Antiqua" w:hAnsi="Book Antiqua" w:cs="Book Antiqua"/>
          <w:i/>
          <w:iCs/>
          <w:color w:val="000000"/>
        </w:rPr>
        <w:t>Zazhi</w:t>
      </w:r>
      <w:proofErr w:type="spellEnd"/>
      <w:r w:rsidRPr="005C33F8">
        <w:rPr>
          <w:rFonts w:ascii="Book Antiqua" w:eastAsia="Book Antiqua" w:hAnsi="Book Antiqua" w:cs="Book Antiqua"/>
          <w:color w:val="000000"/>
        </w:rPr>
        <w:t xml:space="preserve"> 2014; </w:t>
      </w:r>
      <w:r w:rsidRPr="005C33F8">
        <w:rPr>
          <w:rFonts w:ascii="Book Antiqua" w:eastAsia="Book Antiqua" w:hAnsi="Book Antiqua" w:cs="Book Antiqua"/>
          <w:b/>
          <w:bCs/>
          <w:color w:val="000000"/>
        </w:rPr>
        <w:t>5</w:t>
      </w:r>
      <w:r w:rsidRPr="005C33F8">
        <w:rPr>
          <w:rFonts w:ascii="Book Antiqua" w:eastAsia="Book Antiqua" w:hAnsi="Book Antiqua" w:cs="Book Antiqua"/>
          <w:color w:val="000000"/>
        </w:rPr>
        <w:t>: 103-107 [DOI: 10.3761/j.issn.0254-1769.2014.05.025]</w:t>
      </w:r>
    </w:p>
    <w:p w14:paraId="1B3A8F09" w14:textId="27196895"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8 </w:t>
      </w:r>
      <w:r w:rsidRPr="005C33F8">
        <w:rPr>
          <w:rFonts w:ascii="Book Antiqua" w:eastAsia="Book Antiqua" w:hAnsi="Book Antiqua" w:cs="Book Antiqua"/>
          <w:b/>
          <w:bCs/>
          <w:color w:val="000000"/>
        </w:rPr>
        <w:t>Liu CF</w:t>
      </w:r>
      <w:r w:rsidRPr="005C33F8">
        <w:rPr>
          <w:rFonts w:ascii="Book Antiqua" w:eastAsia="Book Antiqua" w:hAnsi="Book Antiqua" w:cs="Book Antiqua"/>
          <w:color w:val="000000"/>
        </w:rPr>
        <w:t xml:space="preserve">, Yao BR, Xu AM, Xu ZH, Shi HW. </w:t>
      </w:r>
      <w:r w:rsidR="00B02611" w:rsidRPr="005C33F8">
        <w:rPr>
          <w:rFonts w:ascii="Book Antiqua" w:eastAsia="Book Antiqua" w:hAnsi="Book Antiqua" w:cs="Book Antiqua"/>
          <w:color w:val="000000"/>
        </w:rPr>
        <w:t>[</w:t>
      </w:r>
      <w:r w:rsidRPr="005C33F8">
        <w:rPr>
          <w:rFonts w:ascii="Book Antiqua" w:eastAsia="Book Antiqua" w:hAnsi="Book Antiqua" w:cs="Book Antiqua"/>
          <w:color w:val="000000"/>
        </w:rPr>
        <w:t>Application of the modified Hamilton Depression Scale to assess the depression status of patients undergoing invasive mechanical ventilation</w:t>
      </w:r>
      <w:r w:rsidR="00B02611" w:rsidRPr="005C33F8">
        <w:rPr>
          <w:rFonts w:ascii="Book Antiqua" w:eastAsia="Book Antiqua" w:hAnsi="Book Antiqua" w:cs="Book Antiqua"/>
          <w:color w:val="000000"/>
        </w:rPr>
        <w:t>]</w:t>
      </w:r>
      <w:r w:rsidRPr="005C33F8">
        <w:rPr>
          <w:rFonts w:ascii="Book Antiqua" w:eastAsia="Book Antiqua" w:hAnsi="Book Antiqua" w:cs="Book Antiqua"/>
          <w:color w:val="000000"/>
        </w:rPr>
        <w:t xml:space="preserve">. </w:t>
      </w:r>
      <w:proofErr w:type="spellStart"/>
      <w:r w:rsidR="00183768" w:rsidRPr="005C33F8">
        <w:rPr>
          <w:rFonts w:ascii="Book Antiqua" w:eastAsia="Book Antiqua" w:hAnsi="Book Antiqua" w:cs="Book Antiqua"/>
          <w:i/>
          <w:iCs/>
          <w:color w:val="000000"/>
        </w:rPr>
        <w:t>Linchuang</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Jizhen</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Zazhi</w:t>
      </w:r>
      <w:proofErr w:type="spellEnd"/>
      <w:r w:rsidRPr="005C33F8">
        <w:rPr>
          <w:rFonts w:ascii="Book Antiqua" w:eastAsia="Book Antiqua" w:hAnsi="Book Antiqua" w:cs="Book Antiqua"/>
          <w:color w:val="000000"/>
        </w:rPr>
        <w:t xml:space="preserve"> 2015; </w:t>
      </w:r>
      <w:r w:rsidRPr="005C33F8">
        <w:rPr>
          <w:rFonts w:ascii="Book Antiqua" w:eastAsia="Book Antiqua" w:hAnsi="Book Antiqua" w:cs="Book Antiqua"/>
          <w:b/>
          <w:bCs/>
          <w:color w:val="000000"/>
        </w:rPr>
        <w:t>3</w:t>
      </w:r>
      <w:r w:rsidRPr="005C33F8">
        <w:rPr>
          <w:rFonts w:ascii="Book Antiqua" w:eastAsia="Book Antiqua" w:hAnsi="Book Antiqua" w:cs="Book Antiqua"/>
          <w:color w:val="000000"/>
        </w:rPr>
        <w:t>: 224-226 [DOI: 10.13201/j.issn.1009-5918.2015.03.017]</w:t>
      </w:r>
    </w:p>
    <w:p w14:paraId="308E1819" w14:textId="49DD5E34"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lastRenderedPageBreak/>
        <w:t xml:space="preserve">9 </w:t>
      </w:r>
      <w:r w:rsidRPr="005C33F8">
        <w:rPr>
          <w:rFonts w:ascii="Book Antiqua" w:eastAsia="Book Antiqua" w:hAnsi="Book Antiqua" w:cs="Book Antiqua"/>
          <w:b/>
          <w:bCs/>
          <w:color w:val="000000"/>
        </w:rPr>
        <w:t>Qian HJ</w:t>
      </w:r>
      <w:r w:rsidRPr="005C33F8">
        <w:rPr>
          <w:rFonts w:ascii="Book Antiqua" w:eastAsia="Book Antiqua" w:hAnsi="Book Antiqua" w:cs="Book Antiqua"/>
          <w:color w:val="000000"/>
        </w:rPr>
        <w:t xml:space="preserve">, Yuan CR. </w:t>
      </w:r>
      <w:r w:rsidR="00183768" w:rsidRPr="005C33F8">
        <w:rPr>
          <w:rFonts w:ascii="Book Antiqua" w:eastAsia="Book Antiqua" w:hAnsi="Book Antiqua" w:cs="Book Antiqua"/>
          <w:color w:val="000000"/>
        </w:rPr>
        <w:t>[</w:t>
      </w:r>
      <w:r w:rsidRPr="005C33F8">
        <w:rPr>
          <w:rFonts w:ascii="Book Antiqua" w:eastAsia="Book Antiqua" w:hAnsi="Book Antiqua" w:cs="Book Antiqua"/>
          <w:color w:val="000000"/>
        </w:rPr>
        <w:t>Evaluation of the reliability and validity of the Chinese version of cancer self-management efficacy scale</w:t>
      </w:r>
      <w:r w:rsidR="00183768" w:rsidRPr="005C33F8">
        <w:rPr>
          <w:rFonts w:ascii="Book Antiqua" w:eastAsia="Book Antiqua" w:hAnsi="Book Antiqua" w:cs="Book Antiqua"/>
          <w:color w:val="000000"/>
        </w:rPr>
        <w:t>]</w:t>
      </w:r>
      <w:r w:rsidRPr="005C33F8">
        <w:rPr>
          <w:rFonts w:ascii="Book Antiqua" w:eastAsia="Book Antiqua" w:hAnsi="Book Antiqua" w:cs="Book Antiqua"/>
          <w:color w:val="000000"/>
        </w:rPr>
        <w:t xml:space="preserve">. </w:t>
      </w:r>
      <w:proofErr w:type="spellStart"/>
      <w:r w:rsidR="00183768" w:rsidRPr="005C33F8">
        <w:rPr>
          <w:rFonts w:ascii="Book Antiqua" w:eastAsia="Book Antiqua" w:hAnsi="Book Antiqua" w:cs="Book Antiqua"/>
          <w:i/>
          <w:iCs/>
          <w:color w:val="000000"/>
        </w:rPr>
        <w:t>Zhonghua</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Huli</w:t>
      </w:r>
      <w:proofErr w:type="spellEnd"/>
      <w:r w:rsidR="00183768" w:rsidRPr="005C33F8">
        <w:rPr>
          <w:rFonts w:ascii="Book Antiqua" w:eastAsia="Book Antiqua" w:hAnsi="Book Antiqua" w:cs="Book Antiqua"/>
          <w:i/>
          <w:iCs/>
          <w:color w:val="000000"/>
        </w:rPr>
        <w:t xml:space="preserve"> </w:t>
      </w:r>
      <w:proofErr w:type="spellStart"/>
      <w:r w:rsidR="00183768" w:rsidRPr="005C33F8">
        <w:rPr>
          <w:rFonts w:ascii="Book Antiqua" w:eastAsia="Book Antiqua" w:hAnsi="Book Antiqua" w:cs="Book Antiqua"/>
          <w:i/>
          <w:iCs/>
          <w:color w:val="000000"/>
        </w:rPr>
        <w:t>Zazhi</w:t>
      </w:r>
      <w:proofErr w:type="spellEnd"/>
      <w:r w:rsidRPr="005C33F8">
        <w:rPr>
          <w:rFonts w:ascii="Book Antiqua" w:eastAsia="Book Antiqua" w:hAnsi="Book Antiqua" w:cs="Book Antiqua"/>
          <w:color w:val="000000"/>
        </w:rPr>
        <w:t xml:space="preserve"> 2011; </w:t>
      </w:r>
      <w:r w:rsidRPr="005C33F8">
        <w:rPr>
          <w:rFonts w:ascii="Book Antiqua" w:eastAsia="Book Antiqua" w:hAnsi="Book Antiqua" w:cs="Book Antiqua"/>
          <w:b/>
          <w:bCs/>
          <w:color w:val="000000"/>
        </w:rPr>
        <w:t>1</w:t>
      </w:r>
      <w:r w:rsidRPr="005C33F8">
        <w:rPr>
          <w:rFonts w:ascii="Book Antiqua" w:eastAsia="Book Antiqua" w:hAnsi="Book Antiqua" w:cs="Book Antiqua"/>
          <w:color w:val="000000"/>
        </w:rPr>
        <w:t>: 87-89 [DOI: 10.3761/j.issn.0254-1769.2011.01.032]</w:t>
      </w:r>
    </w:p>
    <w:p w14:paraId="563F4A0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10 </w:t>
      </w:r>
      <w:r w:rsidRPr="005C33F8">
        <w:rPr>
          <w:rFonts w:ascii="Book Antiqua" w:eastAsia="Book Antiqua" w:hAnsi="Book Antiqua" w:cs="Book Antiqua"/>
          <w:b/>
          <w:bCs/>
          <w:color w:val="000000"/>
        </w:rPr>
        <w:t>Mortensen JA</w:t>
      </w:r>
      <w:r w:rsidRPr="005C33F8">
        <w:rPr>
          <w:rFonts w:ascii="Book Antiqua" w:eastAsia="Book Antiqua" w:hAnsi="Book Antiqua" w:cs="Book Antiqua"/>
          <w:color w:val="000000"/>
        </w:rPr>
        <w:t xml:space="preserve">, Barnett MA. Intrusive parenting, teacher sensitivity, and negative emotionality on the development of emotion regulation in early head start toddlers. </w:t>
      </w:r>
      <w:r w:rsidRPr="005C33F8">
        <w:rPr>
          <w:rFonts w:ascii="Book Antiqua" w:eastAsia="Book Antiqua" w:hAnsi="Book Antiqua" w:cs="Book Antiqua"/>
          <w:i/>
          <w:iCs/>
          <w:color w:val="000000"/>
        </w:rPr>
        <w:t xml:space="preserve">Infant </w:t>
      </w:r>
      <w:proofErr w:type="spellStart"/>
      <w:r w:rsidRPr="005C33F8">
        <w:rPr>
          <w:rFonts w:ascii="Book Antiqua" w:eastAsia="Book Antiqua" w:hAnsi="Book Antiqua" w:cs="Book Antiqua"/>
          <w:i/>
          <w:iCs/>
          <w:color w:val="000000"/>
        </w:rPr>
        <w:t>Behav</w:t>
      </w:r>
      <w:proofErr w:type="spellEnd"/>
      <w:r w:rsidRPr="005C33F8">
        <w:rPr>
          <w:rFonts w:ascii="Book Antiqua" w:eastAsia="Book Antiqua" w:hAnsi="Book Antiqua" w:cs="Book Antiqua"/>
          <w:i/>
          <w:iCs/>
          <w:color w:val="000000"/>
        </w:rPr>
        <w:t xml:space="preserve"> Dev</w:t>
      </w:r>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55</w:t>
      </w:r>
      <w:r w:rsidRPr="005C33F8">
        <w:rPr>
          <w:rFonts w:ascii="Book Antiqua" w:eastAsia="Book Antiqua" w:hAnsi="Book Antiqua" w:cs="Book Antiqua"/>
          <w:color w:val="000000"/>
        </w:rPr>
        <w:t>: 10-21 [PMID: 30825714 DOI: 10.1016/j.infbeh.2019.01.004]</w:t>
      </w:r>
    </w:p>
    <w:p w14:paraId="5507CB4E"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11 </w:t>
      </w:r>
      <w:proofErr w:type="spellStart"/>
      <w:r w:rsidRPr="005C33F8">
        <w:rPr>
          <w:rFonts w:ascii="Book Antiqua" w:eastAsia="Book Antiqua" w:hAnsi="Book Antiqua" w:cs="Book Antiqua"/>
          <w:b/>
          <w:bCs/>
          <w:color w:val="000000"/>
        </w:rPr>
        <w:t>Manczak</w:t>
      </w:r>
      <w:proofErr w:type="spellEnd"/>
      <w:r w:rsidRPr="005C33F8">
        <w:rPr>
          <w:rFonts w:ascii="Book Antiqua" w:eastAsia="Book Antiqua" w:hAnsi="Book Antiqua" w:cs="Book Antiqua"/>
          <w:b/>
          <w:bCs/>
          <w:color w:val="000000"/>
        </w:rPr>
        <w:t xml:space="preserve"> EM</w:t>
      </w:r>
      <w:r w:rsidRPr="005C33F8">
        <w:rPr>
          <w:rFonts w:ascii="Book Antiqua" w:eastAsia="Book Antiqua" w:hAnsi="Book Antiqua" w:cs="Book Antiqua"/>
          <w:color w:val="000000"/>
        </w:rPr>
        <w:t xml:space="preserve">, Ham PJ, </w:t>
      </w:r>
      <w:proofErr w:type="spellStart"/>
      <w:r w:rsidRPr="005C33F8">
        <w:rPr>
          <w:rFonts w:ascii="Book Antiqua" w:eastAsia="Book Antiqua" w:hAnsi="Book Antiqua" w:cs="Book Antiqua"/>
          <w:color w:val="000000"/>
        </w:rPr>
        <w:t>Sinard</w:t>
      </w:r>
      <w:proofErr w:type="spellEnd"/>
      <w:r w:rsidRPr="005C33F8">
        <w:rPr>
          <w:rFonts w:ascii="Book Antiqua" w:eastAsia="Book Antiqua" w:hAnsi="Book Antiqua" w:cs="Book Antiqua"/>
          <w:color w:val="000000"/>
        </w:rPr>
        <w:t xml:space="preserve"> RN, Chen E. Beyond positive or negative: variability in daily parent-adolescent interaction quality is associated with adolescent emotion dysregulation. </w:t>
      </w:r>
      <w:proofErr w:type="spellStart"/>
      <w:r w:rsidRPr="005C33F8">
        <w:rPr>
          <w:rFonts w:ascii="Book Antiqua" w:eastAsia="Book Antiqua" w:hAnsi="Book Antiqua" w:cs="Book Antiqua"/>
          <w:i/>
          <w:iCs/>
          <w:color w:val="000000"/>
        </w:rPr>
        <w:t>Cogn</w:t>
      </w:r>
      <w:proofErr w:type="spellEnd"/>
      <w:r w:rsidRPr="005C33F8">
        <w:rPr>
          <w:rFonts w:ascii="Book Antiqua" w:eastAsia="Book Antiqua" w:hAnsi="Book Antiqua" w:cs="Book Antiqua"/>
          <w:i/>
          <w:iCs/>
          <w:color w:val="000000"/>
        </w:rPr>
        <w:t xml:space="preserve"> </w:t>
      </w:r>
      <w:proofErr w:type="spellStart"/>
      <w:r w:rsidRPr="005C33F8">
        <w:rPr>
          <w:rFonts w:ascii="Book Antiqua" w:eastAsia="Book Antiqua" w:hAnsi="Book Antiqua" w:cs="Book Antiqua"/>
          <w:i/>
          <w:iCs/>
          <w:color w:val="000000"/>
        </w:rPr>
        <w:t>Emot</w:t>
      </w:r>
      <w:proofErr w:type="spellEnd"/>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33</w:t>
      </w:r>
      <w:r w:rsidRPr="005C33F8">
        <w:rPr>
          <w:rFonts w:ascii="Book Antiqua" w:eastAsia="Book Antiqua" w:hAnsi="Book Antiqua" w:cs="Book Antiqua"/>
          <w:color w:val="000000"/>
        </w:rPr>
        <w:t>: 840-847 [PMID: 29804508 DOI: 10.1080/02699931.2018.1479243]</w:t>
      </w:r>
    </w:p>
    <w:p w14:paraId="270F443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12 </w:t>
      </w:r>
      <w:r w:rsidRPr="005C33F8">
        <w:rPr>
          <w:rFonts w:ascii="Book Antiqua" w:eastAsia="Book Antiqua" w:hAnsi="Book Antiqua" w:cs="Book Antiqua"/>
          <w:b/>
          <w:bCs/>
          <w:color w:val="000000"/>
        </w:rPr>
        <w:t>Shi D</w:t>
      </w:r>
      <w:r w:rsidRPr="005C33F8">
        <w:rPr>
          <w:rFonts w:ascii="Book Antiqua" w:eastAsia="Book Antiqua" w:hAnsi="Book Antiqua" w:cs="Book Antiqua"/>
          <w:color w:val="000000"/>
        </w:rPr>
        <w:t xml:space="preserve">, Li Z, Li Y, Jiang Q. Variables associated with self-reported anxiety and depression symptoms in patients with chronic myeloid leukemia receiving tyrosine kinase inhibitor therapy. </w:t>
      </w:r>
      <w:proofErr w:type="spellStart"/>
      <w:r w:rsidRPr="005C33F8">
        <w:rPr>
          <w:rFonts w:ascii="Book Antiqua" w:eastAsia="Book Antiqua" w:hAnsi="Book Antiqua" w:cs="Book Antiqua"/>
          <w:i/>
          <w:iCs/>
          <w:color w:val="000000"/>
        </w:rPr>
        <w:t>Leuk</w:t>
      </w:r>
      <w:proofErr w:type="spellEnd"/>
      <w:r w:rsidRPr="005C33F8">
        <w:rPr>
          <w:rFonts w:ascii="Book Antiqua" w:eastAsia="Book Antiqua" w:hAnsi="Book Antiqua" w:cs="Book Antiqua"/>
          <w:i/>
          <w:iCs/>
          <w:color w:val="000000"/>
        </w:rPr>
        <w:t xml:space="preserve"> Lymphoma</w:t>
      </w:r>
      <w:r w:rsidRPr="005C33F8">
        <w:rPr>
          <w:rFonts w:ascii="Book Antiqua" w:eastAsia="Book Antiqua" w:hAnsi="Book Antiqua" w:cs="Book Antiqua"/>
          <w:color w:val="000000"/>
        </w:rPr>
        <w:t xml:space="preserve"> 2021; </w:t>
      </w:r>
      <w:r w:rsidRPr="005C33F8">
        <w:rPr>
          <w:rFonts w:ascii="Book Antiqua" w:eastAsia="Book Antiqua" w:hAnsi="Book Antiqua" w:cs="Book Antiqua"/>
          <w:b/>
          <w:bCs/>
          <w:color w:val="000000"/>
        </w:rPr>
        <w:t>62</w:t>
      </w:r>
      <w:r w:rsidRPr="005C33F8">
        <w:rPr>
          <w:rFonts w:ascii="Book Antiqua" w:eastAsia="Book Antiqua" w:hAnsi="Book Antiqua" w:cs="Book Antiqua"/>
          <w:color w:val="000000"/>
        </w:rPr>
        <w:t>: 640-648 [PMID: 33150806 DOI: 10.1080/10428194.2020.1842397]</w:t>
      </w:r>
    </w:p>
    <w:p w14:paraId="0FB95D8F"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13 </w:t>
      </w:r>
      <w:proofErr w:type="spellStart"/>
      <w:r w:rsidRPr="005C33F8">
        <w:rPr>
          <w:rFonts w:ascii="Book Antiqua" w:eastAsia="Book Antiqua" w:hAnsi="Book Antiqua" w:cs="Book Antiqua"/>
          <w:b/>
          <w:bCs/>
          <w:color w:val="000000"/>
        </w:rPr>
        <w:t>Robbertz</w:t>
      </w:r>
      <w:proofErr w:type="spellEnd"/>
      <w:r w:rsidRPr="005C33F8">
        <w:rPr>
          <w:rFonts w:ascii="Book Antiqua" w:eastAsia="Book Antiqua" w:hAnsi="Book Antiqua" w:cs="Book Antiqua"/>
          <w:b/>
          <w:bCs/>
          <w:color w:val="000000"/>
        </w:rPr>
        <w:t xml:space="preserve"> AS</w:t>
      </w:r>
      <w:r w:rsidRPr="005C33F8">
        <w:rPr>
          <w:rFonts w:ascii="Book Antiqua" w:eastAsia="Book Antiqua" w:hAnsi="Book Antiqua" w:cs="Book Antiqua"/>
          <w:color w:val="000000"/>
        </w:rPr>
        <w:t xml:space="preserve">, Weiss DM, Awan FT, Byrd JC, Rogers KA, </w:t>
      </w:r>
      <w:proofErr w:type="spellStart"/>
      <w:r w:rsidRPr="005C33F8">
        <w:rPr>
          <w:rFonts w:ascii="Book Antiqua" w:eastAsia="Book Antiqua" w:hAnsi="Book Antiqua" w:cs="Book Antiqua"/>
          <w:color w:val="000000"/>
        </w:rPr>
        <w:t>Woyach</w:t>
      </w:r>
      <w:proofErr w:type="spellEnd"/>
      <w:r w:rsidRPr="005C33F8">
        <w:rPr>
          <w:rFonts w:ascii="Book Antiqua" w:eastAsia="Book Antiqua" w:hAnsi="Book Antiqua" w:cs="Book Antiqua"/>
          <w:color w:val="000000"/>
        </w:rPr>
        <w:t xml:space="preserve"> JA. Identifying risk factors for depression and anxiety symptoms in patients with chronic lymphocytic leukemia. </w:t>
      </w:r>
      <w:r w:rsidRPr="005C33F8">
        <w:rPr>
          <w:rFonts w:ascii="Book Antiqua" w:eastAsia="Book Antiqua" w:hAnsi="Book Antiqua" w:cs="Book Antiqua"/>
          <w:i/>
          <w:iCs/>
          <w:color w:val="000000"/>
        </w:rPr>
        <w:t>Support Care Cancer</w:t>
      </w:r>
      <w:r w:rsidRPr="005C33F8">
        <w:rPr>
          <w:rFonts w:ascii="Book Antiqua" w:eastAsia="Book Antiqua" w:hAnsi="Book Antiqua" w:cs="Book Antiqua"/>
          <w:color w:val="000000"/>
        </w:rPr>
        <w:t xml:space="preserve"> 2020; </w:t>
      </w:r>
      <w:r w:rsidRPr="005C33F8">
        <w:rPr>
          <w:rFonts w:ascii="Book Antiqua" w:eastAsia="Book Antiqua" w:hAnsi="Book Antiqua" w:cs="Book Antiqua"/>
          <w:b/>
          <w:bCs/>
          <w:color w:val="000000"/>
        </w:rPr>
        <w:t>28</w:t>
      </w:r>
      <w:r w:rsidRPr="005C33F8">
        <w:rPr>
          <w:rFonts w:ascii="Book Antiqua" w:eastAsia="Book Antiqua" w:hAnsi="Book Antiqua" w:cs="Book Antiqua"/>
          <w:color w:val="000000"/>
        </w:rPr>
        <w:t>: 1799-1807 [PMID: 31332513 DOI: 10.1007/s00520-019-04991-y]</w:t>
      </w:r>
    </w:p>
    <w:p w14:paraId="5546ED6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14 </w:t>
      </w:r>
      <w:r w:rsidRPr="005C33F8">
        <w:rPr>
          <w:rFonts w:ascii="Book Antiqua" w:eastAsia="Book Antiqua" w:hAnsi="Book Antiqua" w:cs="Book Antiqua"/>
          <w:b/>
          <w:bCs/>
          <w:color w:val="000000"/>
        </w:rPr>
        <w:t>Weiss NH</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Tull</w:t>
      </w:r>
      <w:proofErr w:type="spellEnd"/>
      <w:r w:rsidRPr="005C33F8">
        <w:rPr>
          <w:rFonts w:ascii="Book Antiqua" w:eastAsia="Book Antiqua" w:hAnsi="Book Antiqua" w:cs="Book Antiqua"/>
          <w:color w:val="000000"/>
        </w:rPr>
        <w:t xml:space="preserve"> MT, Dixon-Gordon K, Gratz KL. Assessing the Negative and Positive Emotion-Dependent Nature of Risky Behaviors Among Substance Dependent Patients. </w:t>
      </w:r>
      <w:r w:rsidRPr="005C33F8">
        <w:rPr>
          <w:rFonts w:ascii="Book Antiqua" w:eastAsia="Book Antiqua" w:hAnsi="Book Antiqua" w:cs="Book Antiqua"/>
          <w:i/>
          <w:iCs/>
          <w:color w:val="000000"/>
        </w:rPr>
        <w:t>Assessment</w:t>
      </w:r>
      <w:r w:rsidRPr="005C33F8">
        <w:rPr>
          <w:rFonts w:ascii="Book Antiqua" w:eastAsia="Book Antiqua" w:hAnsi="Book Antiqua" w:cs="Book Antiqua"/>
          <w:color w:val="000000"/>
        </w:rPr>
        <w:t xml:space="preserve"> 2018; </w:t>
      </w:r>
      <w:r w:rsidRPr="005C33F8">
        <w:rPr>
          <w:rFonts w:ascii="Book Antiqua" w:eastAsia="Book Antiqua" w:hAnsi="Book Antiqua" w:cs="Book Antiqua"/>
          <w:b/>
          <w:bCs/>
          <w:color w:val="000000"/>
        </w:rPr>
        <w:t>25</w:t>
      </w:r>
      <w:r w:rsidRPr="005C33F8">
        <w:rPr>
          <w:rFonts w:ascii="Book Antiqua" w:eastAsia="Book Antiqua" w:hAnsi="Book Antiqua" w:cs="Book Antiqua"/>
          <w:color w:val="000000"/>
        </w:rPr>
        <w:t>: 702-715 [PMID: 27581175 DOI: 10.1177/1073191116665906]</w:t>
      </w:r>
    </w:p>
    <w:p w14:paraId="1D0F2419"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15 </w:t>
      </w:r>
      <w:proofErr w:type="spellStart"/>
      <w:r w:rsidRPr="005C33F8">
        <w:rPr>
          <w:rFonts w:ascii="Book Antiqua" w:eastAsia="Book Antiqua" w:hAnsi="Book Antiqua" w:cs="Book Antiqua"/>
          <w:b/>
          <w:bCs/>
          <w:color w:val="000000"/>
        </w:rPr>
        <w:t>Arring</w:t>
      </w:r>
      <w:proofErr w:type="spellEnd"/>
      <w:r w:rsidRPr="005C33F8">
        <w:rPr>
          <w:rFonts w:ascii="Book Antiqua" w:eastAsia="Book Antiqua" w:hAnsi="Book Antiqua" w:cs="Book Antiqua"/>
          <w:b/>
          <w:bCs/>
          <w:color w:val="000000"/>
        </w:rPr>
        <w:t xml:space="preserve"> NM</w:t>
      </w:r>
      <w:r w:rsidRPr="005C33F8">
        <w:rPr>
          <w:rFonts w:ascii="Book Antiqua" w:eastAsia="Book Antiqua" w:hAnsi="Book Antiqua" w:cs="Book Antiqua"/>
          <w:color w:val="000000"/>
        </w:rPr>
        <w:t xml:space="preserve">, Barton DL, Brooks T, </w:t>
      </w:r>
      <w:proofErr w:type="spellStart"/>
      <w:r w:rsidRPr="005C33F8">
        <w:rPr>
          <w:rFonts w:ascii="Book Antiqua" w:eastAsia="Book Antiqua" w:hAnsi="Book Antiqua" w:cs="Book Antiqua"/>
          <w:color w:val="000000"/>
        </w:rPr>
        <w:t>Zick</w:t>
      </w:r>
      <w:proofErr w:type="spellEnd"/>
      <w:r w:rsidRPr="005C33F8">
        <w:rPr>
          <w:rFonts w:ascii="Book Antiqua" w:eastAsia="Book Antiqua" w:hAnsi="Book Antiqua" w:cs="Book Antiqua"/>
          <w:color w:val="000000"/>
        </w:rPr>
        <w:t xml:space="preserve"> SM. Integrative Therapies for Cancer-Related Fatigue. </w:t>
      </w:r>
      <w:r w:rsidRPr="005C33F8">
        <w:rPr>
          <w:rFonts w:ascii="Book Antiqua" w:eastAsia="Book Antiqua" w:hAnsi="Book Antiqua" w:cs="Book Antiqua"/>
          <w:i/>
          <w:iCs/>
          <w:color w:val="000000"/>
        </w:rPr>
        <w:t>Cancer J</w:t>
      </w:r>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25</w:t>
      </w:r>
      <w:r w:rsidRPr="005C33F8">
        <w:rPr>
          <w:rFonts w:ascii="Book Antiqua" w:eastAsia="Book Antiqua" w:hAnsi="Book Antiqua" w:cs="Book Antiqua"/>
          <w:color w:val="000000"/>
        </w:rPr>
        <w:t>: 349-356 [PMID: 31567463 DOI: 10.1097/PPO.0000000000000396]</w:t>
      </w:r>
    </w:p>
    <w:p w14:paraId="68E8A11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16 </w:t>
      </w:r>
      <w:r w:rsidRPr="005C33F8">
        <w:rPr>
          <w:rFonts w:ascii="Book Antiqua" w:eastAsia="Book Antiqua" w:hAnsi="Book Antiqua" w:cs="Book Antiqua"/>
          <w:b/>
          <w:bCs/>
          <w:color w:val="000000"/>
        </w:rPr>
        <w:t>Lazarus G</w:t>
      </w:r>
      <w:r w:rsidRPr="005C33F8">
        <w:rPr>
          <w:rFonts w:ascii="Book Antiqua" w:eastAsia="Book Antiqua" w:hAnsi="Book Antiqua" w:cs="Book Antiqua"/>
          <w:color w:val="000000"/>
        </w:rPr>
        <w:t>, Bar-</w:t>
      </w:r>
      <w:proofErr w:type="spellStart"/>
      <w:r w:rsidRPr="005C33F8">
        <w:rPr>
          <w:rFonts w:ascii="Book Antiqua" w:eastAsia="Book Antiqua" w:hAnsi="Book Antiqua" w:cs="Book Antiqua"/>
          <w:color w:val="000000"/>
        </w:rPr>
        <w:t>Kalifa</w:t>
      </w:r>
      <w:proofErr w:type="spellEnd"/>
      <w:r w:rsidRPr="005C33F8">
        <w:rPr>
          <w:rFonts w:ascii="Book Antiqua" w:eastAsia="Book Antiqua" w:hAnsi="Book Antiqua" w:cs="Book Antiqua"/>
          <w:color w:val="000000"/>
        </w:rPr>
        <w:t xml:space="preserve"> E, </w:t>
      </w:r>
      <w:proofErr w:type="spellStart"/>
      <w:r w:rsidRPr="005C33F8">
        <w:rPr>
          <w:rFonts w:ascii="Book Antiqua" w:eastAsia="Book Antiqua" w:hAnsi="Book Antiqua" w:cs="Book Antiqua"/>
          <w:color w:val="000000"/>
        </w:rPr>
        <w:t>Rafaeli</w:t>
      </w:r>
      <w:proofErr w:type="spellEnd"/>
      <w:r w:rsidRPr="005C33F8">
        <w:rPr>
          <w:rFonts w:ascii="Book Antiqua" w:eastAsia="Book Antiqua" w:hAnsi="Book Antiqua" w:cs="Book Antiqua"/>
          <w:color w:val="000000"/>
        </w:rPr>
        <w:t xml:space="preserve"> E. Accurate where it counts: Empathic accuracy on conflict and no-conflict days. </w:t>
      </w:r>
      <w:r w:rsidRPr="005C33F8">
        <w:rPr>
          <w:rFonts w:ascii="Book Antiqua" w:eastAsia="Book Antiqua" w:hAnsi="Book Antiqua" w:cs="Book Antiqua"/>
          <w:i/>
          <w:iCs/>
          <w:color w:val="000000"/>
        </w:rPr>
        <w:t>Emotion</w:t>
      </w:r>
      <w:r w:rsidRPr="005C33F8">
        <w:rPr>
          <w:rFonts w:ascii="Book Antiqua" w:eastAsia="Book Antiqua" w:hAnsi="Book Antiqua" w:cs="Book Antiqua"/>
          <w:color w:val="000000"/>
        </w:rPr>
        <w:t xml:space="preserve"> 2018; </w:t>
      </w:r>
      <w:r w:rsidRPr="005C33F8">
        <w:rPr>
          <w:rFonts w:ascii="Book Antiqua" w:eastAsia="Book Antiqua" w:hAnsi="Book Antiqua" w:cs="Book Antiqua"/>
          <w:b/>
          <w:bCs/>
          <w:color w:val="000000"/>
        </w:rPr>
        <w:t>18</w:t>
      </w:r>
      <w:r w:rsidRPr="005C33F8">
        <w:rPr>
          <w:rFonts w:ascii="Book Antiqua" w:eastAsia="Book Antiqua" w:hAnsi="Book Antiqua" w:cs="Book Antiqua"/>
          <w:color w:val="000000"/>
        </w:rPr>
        <w:t>: 212-228 [PMID: 28481575 DOI: 10.1037/emo0000325]</w:t>
      </w:r>
    </w:p>
    <w:p w14:paraId="3F787FD7"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17 </w:t>
      </w:r>
      <w:proofErr w:type="spellStart"/>
      <w:r w:rsidRPr="005C33F8">
        <w:rPr>
          <w:rFonts w:ascii="Book Antiqua" w:eastAsia="Book Antiqua" w:hAnsi="Book Antiqua" w:cs="Book Antiqua"/>
          <w:b/>
          <w:bCs/>
          <w:color w:val="000000"/>
        </w:rPr>
        <w:t>Zwingmann</w:t>
      </w:r>
      <w:proofErr w:type="spellEnd"/>
      <w:r w:rsidRPr="005C33F8">
        <w:rPr>
          <w:rFonts w:ascii="Book Antiqua" w:eastAsia="Book Antiqua" w:hAnsi="Book Antiqua" w:cs="Book Antiqua"/>
          <w:b/>
          <w:bCs/>
          <w:color w:val="000000"/>
        </w:rPr>
        <w:t xml:space="preserve"> J</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Baile</w:t>
      </w:r>
      <w:proofErr w:type="spellEnd"/>
      <w:r w:rsidRPr="005C33F8">
        <w:rPr>
          <w:rFonts w:ascii="Book Antiqua" w:eastAsia="Book Antiqua" w:hAnsi="Book Antiqua" w:cs="Book Antiqua"/>
          <w:color w:val="000000"/>
        </w:rPr>
        <w:t xml:space="preserve"> WF, </w:t>
      </w:r>
      <w:proofErr w:type="spellStart"/>
      <w:r w:rsidRPr="005C33F8">
        <w:rPr>
          <w:rFonts w:ascii="Book Antiqua" w:eastAsia="Book Antiqua" w:hAnsi="Book Antiqua" w:cs="Book Antiqua"/>
          <w:color w:val="000000"/>
        </w:rPr>
        <w:t>Schmier</w:t>
      </w:r>
      <w:proofErr w:type="spellEnd"/>
      <w:r w:rsidRPr="005C33F8">
        <w:rPr>
          <w:rFonts w:ascii="Book Antiqua" w:eastAsia="Book Antiqua" w:hAnsi="Book Antiqua" w:cs="Book Antiqua"/>
          <w:color w:val="000000"/>
        </w:rPr>
        <w:t xml:space="preserve"> JW, Bernhard J, Keller M. Effects of patient-centered communication on anxiety, negative affect, and trust in the physician in </w:t>
      </w:r>
      <w:r w:rsidRPr="005C33F8">
        <w:rPr>
          <w:rFonts w:ascii="Book Antiqua" w:eastAsia="Book Antiqua" w:hAnsi="Book Antiqua" w:cs="Book Antiqua"/>
          <w:color w:val="000000"/>
        </w:rPr>
        <w:lastRenderedPageBreak/>
        <w:t xml:space="preserve">delivering a cancer diagnosis: A randomized, experimental study. </w:t>
      </w:r>
      <w:r w:rsidRPr="005C33F8">
        <w:rPr>
          <w:rFonts w:ascii="Book Antiqua" w:eastAsia="Book Antiqua" w:hAnsi="Book Antiqua" w:cs="Book Antiqua"/>
          <w:i/>
          <w:iCs/>
          <w:color w:val="000000"/>
        </w:rPr>
        <w:t>Cancer</w:t>
      </w:r>
      <w:r w:rsidRPr="005C33F8">
        <w:rPr>
          <w:rFonts w:ascii="Book Antiqua" w:eastAsia="Book Antiqua" w:hAnsi="Book Antiqua" w:cs="Book Antiqua"/>
          <w:color w:val="000000"/>
        </w:rPr>
        <w:t xml:space="preserve"> 2017; </w:t>
      </w:r>
      <w:r w:rsidRPr="005C33F8">
        <w:rPr>
          <w:rFonts w:ascii="Book Antiqua" w:eastAsia="Book Antiqua" w:hAnsi="Book Antiqua" w:cs="Book Antiqua"/>
          <w:b/>
          <w:bCs/>
          <w:color w:val="000000"/>
        </w:rPr>
        <w:t>123</w:t>
      </w:r>
      <w:r w:rsidRPr="005C33F8">
        <w:rPr>
          <w:rFonts w:ascii="Book Antiqua" w:eastAsia="Book Antiqua" w:hAnsi="Book Antiqua" w:cs="Book Antiqua"/>
          <w:color w:val="000000"/>
        </w:rPr>
        <w:t>: 3167-3175 [PMID: 28378366 DOI: 10.1002/cncr.30694]</w:t>
      </w:r>
    </w:p>
    <w:p w14:paraId="0CCD337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18 </w:t>
      </w:r>
      <w:r w:rsidRPr="005C33F8">
        <w:rPr>
          <w:rFonts w:ascii="Book Antiqua" w:eastAsia="Book Antiqua" w:hAnsi="Book Antiqua" w:cs="Book Antiqua"/>
          <w:b/>
          <w:bCs/>
          <w:color w:val="000000"/>
        </w:rPr>
        <w:t>Vogel AC</w:t>
      </w:r>
      <w:r w:rsidRPr="005C33F8">
        <w:rPr>
          <w:rFonts w:ascii="Book Antiqua" w:eastAsia="Book Antiqua" w:hAnsi="Book Antiqua" w:cs="Book Antiqua"/>
          <w:color w:val="000000"/>
        </w:rPr>
        <w:t xml:space="preserve">, Jackson JJ, </w:t>
      </w:r>
      <w:proofErr w:type="spellStart"/>
      <w:r w:rsidRPr="005C33F8">
        <w:rPr>
          <w:rFonts w:ascii="Book Antiqua" w:eastAsia="Book Antiqua" w:hAnsi="Book Antiqua" w:cs="Book Antiqua"/>
          <w:color w:val="000000"/>
        </w:rPr>
        <w:t>Barch</w:t>
      </w:r>
      <w:proofErr w:type="spellEnd"/>
      <w:r w:rsidRPr="005C33F8">
        <w:rPr>
          <w:rFonts w:ascii="Book Antiqua" w:eastAsia="Book Antiqua" w:hAnsi="Book Antiqua" w:cs="Book Antiqua"/>
          <w:color w:val="000000"/>
        </w:rPr>
        <w:t xml:space="preserve"> DM, Tillman R, </w:t>
      </w:r>
      <w:proofErr w:type="spellStart"/>
      <w:r w:rsidRPr="005C33F8">
        <w:rPr>
          <w:rFonts w:ascii="Book Antiqua" w:eastAsia="Book Antiqua" w:hAnsi="Book Antiqua" w:cs="Book Antiqua"/>
          <w:color w:val="000000"/>
        </w:rPr>
        <w:t>Luby</w:t>
      </w:r>
      <w:proofErr w:type="spellEnd"/>
      <w:r w:rsidRPr="005C33F8">
        <w:rPr>
          <w:rFonts w:ascii="Book Antiqua" w:eastAsia="Book Antiqua" w:hAnsi="Book Antiqua" w:cs="Book Antiqua"/>
          <w:color w:val="000000"/>
        </w:rPr>
        <w:t xml:space="preserve"> JL. Excitability and irritability in preschoolers predicts later psychopathology: The importance of positive and negative emotion dysregulation. </w:t>
      </w:r>
      <w:r w:rsidRPr="005C33F8">
        <w:rPr>
          <w:rFonts w:ascii="Book Antiqua" w:eastAsia="Book Antiqua" w:hAnsi="Book Antiqua" w:cs="Book Antiqua"/>
          <w:i/>
          <w:iCs/>
          <w:color w:val="000000"/>
        </w:rPr>
        <w:t xml:space="preserve">Dev </w:t>
      </w:r>
      <w:proofErr w:type="spellStart"/>
      <w:r w:rsidRPr="005C33F8">
        <w:rPr>
          <w:rFonts w:ascii="Book Antiqua" w:eastAsia="Book Antiqua" w:hAnsi="Book Antiqua" w:cs="Book Antiqua"/>
          <w:i/>
          <w:iCs/>
          <w:color w:val="000000"/>
        </w:rPr>
        <w:t>Psychopathol</w:t>
      </w:r>
      <w:proofErr w:type="spellEnd"/>
      <w:r w:rsidRPr="005C33F8">
        <w:rPr>
          <w:rFonts w:ascii="Book Antiqua" w:eastAsia="Book Antiqua" w:hAnsi="Book Antiqua" w:cs="Book Antiqua"/>
          <w:color w:val="000000"/>
        </w:rPr>
        <w:t xml:space="preserve"> 2019; </w:t>
      </w:r>
      <w:r w:rsidRPr="005C33F8">
        <w:rPr>
          <w:rFonts w:ascii="Book Antiqua" w:eastAsia="Book Antiqua" w:hAnsi="Book Antiqua" w:cs="Book Antiqua"/>
          <w:b/>
          <w:bCs/>
          <w:color w:val="000000"/>
        </w:rPr>
        <w:t>31</w:t>
      </w:r>
      <w:r w:rsidRPr="005C33F8">
        <w:rPr>
          <w:rFonts w:ascii="Book Antiqua" w:eastAsia="Book Antiqua" w:hAnsi="Book Antiqua" w:cs="Book Antiqua"/>
          <w:color w:val="000000"/>
        </w:rPr>
        <w:t>: 1067-1083 [PMID: 31109387 DOI: 10.1017/S0954579419000609]</w:t>
      </w:r>
    </w:p>
    <w:p w14:paraId="373B7C2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 xml:space="preserve">19 </w:t>
      </w:r>
      <w:proofErr w:type="spellStart"/>
      <w:r w:rsidRPr="005C33F8">
        <w:rPr>
          <w:rFonts w:ascii="Book Antiqua" w:eastAsia="Book Antiqua" w:hAnsi="Book Antiqua" w:cs="Book Antiqua"/>
          <w:b/>
          <w:bCs/>
          <w:color w:val="000000"/>
        </w:rPr>
        <w:t>Apolinário</w:t>
      </w:r>
      <w:proofErr w:type="spellEnd"/>
      <w:r w:rsidRPr="005C33F8">
        <w:rPr>
          <w:rFonts w:ascii="Book Antiqua" w:eastAsia="Book Antiqua" w:hAnsi="Book Antiqua" w:cs="Book Antiqua"/>
          <w:b/>
          <w:bCs/>
          <w:color w:val="000000"/>
        </w:rPr>
        <w:t>-Hagen J</w:t>
      </w:r>
      <w:r w:rsidRPr="005C33F8">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Drüge</w:t>
      </w:r>
      <w:proofErr w:type="spellEnd"/>
      <w:r w:rsidRPr="005C33F8">
        <w:rPr>
          <w:rFonts w:ascii="Book Antiqua" w:eastAsia="Book Antiqua" w:hAnsi="Book Antiqua" w:cs="Book Antiqua"/>
          <w:color w:val="000000"/>
        </w:rPr>
        <w:t xml:space="preserve"> M, Fritsche L. Cognitive Behavioral Therapy, Mindfulness-Based Cognitive Therapy and Acceptance Commitment Therapy for Anxiety Disorders: Integrating Traditional with Digital Treatment Approaches. </w:t>
      </w:r>
      <w:r w:rsidRPr="005C33F8">
        <w:rPr>
          <w:rFonts w:ascii="Book Antiqua" w:eastAsia="Book Antiqua" w:hAnsi="Book Antiqua" w:cs="Book Antiqua"/>
          <w:i/>
          <w:iCs/>
          <w:color w:val="000000"/>
        </w:rPr>
        <w:t>Adv Exp Med Biol</w:t>
      </w:r>
      <w:r w:rsidRPr="005C33F8">
        <w:rPr>
          <w:rFonts w:ascii="Book Antiqua" w:eastAsia="Book Antiqua" w:hAnsi="Book Antiqua" w:cs="Book Antiqua"/>
          <w:color w:val="000000"/>
        </w:rPr>
        <w:t xml:space="preserve"> 2020; </w:t>
      </w:r>
      <w:r w:rsidRPr="005C33F8">
        <w:rPr>
          <w:rFonts w:ascii="Book Antiqua" w:eastAsia="Book Antiqua" w:hAnsi="Book Antiqua" w:cs="Book Antiqua"/>
          <w:b/>
          <w:bCs/>
          <w:color w:val="000000"/>
        </w:rPr>
        <w:t>1191</w:t>
      </w:r>
      <w:r w:rsidRPr="005C33F8">
        <w:rPr>
          <w:rFonts w:ascii="Book Antiqua" w:eastAsia="Book Antiqua" w:hAnsi="Book Antiqua" w:cs="Book Antiqua"/>
          <w:color w:val="000000"/>
        </w:rPr>
        <w:t>: 291-329 [PMID: 32002935 DOI: 10.1007/978-981-32-9705-0_17]</w:t>
      </w:r>
    </w:p>
    <w:p w14:paraId="21AED84E" w14:textId="77777777" w:rsidR="00D66314" w:rsidRPr="005C33F8" w:rsidRDefault="00D66314" w:rsidP="005C33F8">
      <w:pPr>
        <w:adjustRightInd w:val="0"/>
        <w:snapToGrid w:val="0"/>
        <w:spacing w:line="360" w:lineRule="auto"/>
        <w:jc w:val="both"/>
        <w:rPr>
          <w:rFonts w:ascii="Book Antiqua" w:eastAsia="Book Antiqua" w:hAnsi="Book Antiqua" w:cs="Book Antiqua"/>
          <w:b/>
          <w:color w:val="000000"/>
        </w:rPr>
      </w:pPr>
    </w:p>
    <w:p w14:paraId="46141736" w14:textId="77777777" w:rsidR="00D66314" w:rsidRPr="005C33F8" w:rsidRDefault="00D66314" w:rsidP="005C33F8">
      <w:pPr>
        <w:adjustRightInd w:val="0"/>
        <w:snapToGrid w:val="0"/>
        <w:spacing w:line="360" w:lineRule="auto"/>
        <w:jc w:val="both"/>
        <w:rPr>
          <w:rFonts w:ascii="Book Antiqua" w:eastAsia="Book Antiqua" w:hAnsi="Book Antiqua" w:cs="Book Antiqua"/>
          <w:b/>
          <w:color w:val="000000"/>
        </w:rPr>
      </w:pPr>
    </w:p>
    <w:p w14:paraId="210C1046" w14:textId="4BACFA88"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Footnotes</w:t>
      </w:r>
    </w:p>
    <w:p w14:paraId="66D912E3" w14:textId="479677CB"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Institutional review board statement: </w:t>
      </w:r>
      <w:r w:rsidRPr="005C33F8">
        <w:rPr>
          <w:rFonts w:ascii="Book Antiqua" w:eastAsia="Book Antiqua" w:hAnsi="Book Antiqua" w:cs="Book Antiqua"/>
          <w:color w:val="000000"/>
        </w:rPr>
        <w:t>This study</w:t>
      </w:r>
      <w:r w:rsidR="004E6877">
        <w:rPr>
          <w:rFonts w:ascii="Book Antiqua" w:eastAsia="Book Antiqua" w:hAnsi="Book Antiqua" w:cs="Book Antiqua"/>
          <w:color w:val="000000"/>
        </w:rPr>
        <w:t xml:space="preserve"> </w:t>
      </w:r>
      <w:r w:rsidRPr="005C33F8">
        <w:rPr>
          <w:rFonts w:ascii="Book Antiqua" w:eastAsia="Book Antiqua" w:hAnsi="Book Antiqua" w:cs="Book Antiqua"/>
          <w:color w:val="000000"/>
        </w:rPr>
        <w:t>was approved</w:t>
      </w:r>
      <w:r w:rsidR="004E6877">
        <w:rPr>
          <w:rFonts w:ascii="Book Antiqua" w:eastAsia="Book Antiqua" w:hAnsi="Book Antiqua" w:cs="Book Antiqua"/>
          <w:color w:val="000000"/>
        </w:rPr>
        <w:t xml:space="preserve"> </w:t>
      </w:r>
      <w:r w:rsidRPr="005C33F8">
        <w:rPr>
          <w:rFonts w:ascii="Book Antiqua" w:eastAsia="Book Antiqua" w:hAnsi="Book Antiqua" w:cs="Book Antiqua"/>
          <w:color w:val="000000"/>
        </w:rPr>
        <w:t>by</w:t>
      </w:r>
      <w:r w:rsidR="004E6877">
        <w:rPr>
          <w:rFonts w:ascii="Book Antiqua" w:eastAsia="Book Antiqua" w:hAnsi="Book Antiqua" w:cs="Book Antiqua"/>
          <w:color w:val="000000"/>
        </w:rPr>
        <w:t xml:space="preserve"> </w:t>
      </w:r>
      <w:r w:rsidRPr="005C33F8">
        <w:rPr>
          <w:rFonts w:ascii="Book Antiqua" w:eastAsia="Book Antiqua" w:hAnsi="Book Antiqua" w:cs="Book Antiqua"/>
          <w:color w:val="000000"/>
        </w:rPr>
        <w:t>Affiliated</w:t>
      </w:r>
      <w:r w:rsidR="004E6877">
        <w:rPr>
          <w:rFonts w:ascii="Book Antiqua" w:eastAsia="Book Antiqua" w:hAnsi="Book Antiqua" w:cs="Book Antiqua"/>
          <w:color w:val="000000"/>
        </w:rPr>
        <w:t xml:space="preserve"> </w:t>
      </w:r>
      <w:proofErr w:type="spellStart"/>
      <w:r w:rsidRPr="005C33F8">
        <w:rPr>
          <w:rFonts w:ascii="Book Antiqua" w:eastAsia="Book Antiqua" w:hAnsi="Book Antiqua" w:cs="Book Antiqua"/>
          <w:color w:val="000000"/>
        </w:rPr>
        <w:t>Haian</w:t>
      </w:r>
      <w:proofErr w:type="spellEnd"/>
      <w:r w:rsidRPr="005C33F8">
        <w:rPr>
          <w:rFonts w:ascii="Book Antiqua" w:eastAsia="Book Antiqua" w:hAnsi="Book Antiqua" w:cs="Book Antiqua"/>
          <w:color w:val="000000"/>
        </w:rPr>
        <w:t xml:space="preserve"> Hospital of Nantong University Ethics Committee.</w:t>
      </w:r>
    </w:p>
    <w:p w14:paraId="30B6848E" w14:textId="77777777" w:rsidR="00A77B3E" w:rsidRPr="005C33F8" w:rsidRDefault="00A77B3E" w:rsidP="005C33F8">
      <w:pPr>
        <w:adjustRightInd w:val="0"/>
        <w:snapToGrid w:val="0"/>
        <w:spacing w:line="360" w:lineRule="auto"/>
        <w:jc w:val="both"/>
        <w:rPr>
          <w:rFonts w:ascii="Book Antiqua" w:hAnsi="Book Antiqua"/>
        </w:rPr>
      </w:pPr>
    </w:p>
    <w:p w14:paraId="6507F940" w14:textId="0BCB4A5D"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Informed consent statement: </w:t>
      </w:r>
      <w:r w:rsidRPr="005C33F8">
        <w:rPr>
          <w:rFonts w:ascii="Book Antiqua" w:eastAsia="Book Antiqua" w:hAnsi="Book Antiqua" w:cs="Book Antiqua"/>
          <w:color w:val="000000"/>
        </w:rPr>
        <w:t>Informed written consent was obtained from the patients for publication of this report.</w:t>
      </w:r>
    </w:p>
    <w:p w14:paraId="7DF1F8E4" w14:textId="77777777" w:rsidR="00A77B3E" w:rsidRPr="005C33F8" w:rsidRDefault="00A77B3E" w:rsidP="005C33F8">
      <w:pPr>
        <w:adjustRightInd w:val="0"/>
        <w:snapToGrid w:val="0"/>
        <w:spacing w:line="360" w:lineRule="auto"/>
        <w:jc w:val="both"/>
        <w:rPr>
          <w:rFonts w:ascii="Book Antiqua" w:hAnsi="Book Antiqua"/>
        </w:rPr>
      </w:pPr>
    </w:p>
    <w:p w14:paraId="46E65191"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t xml:space="preserve">Conflict-of-interest statement: </w:t>
      </w:r>
      <w:r w:rsidRPr="005C33F8">
        <w:rPr>
          <w:rFonts w:ascii="Book Antiqua" w:eastAsia="Book Antiqua" w:hAnsi="Book Antiqua" w:cs="Book Antiqua"/>
          <w:color w:val="000000"/>
        </w:rPr>
        <w:t>The authors declare no conflicts of interest associated with this article.</w:t>
      </w:r>
    </w:p>
    <w:p w14:paraId="0CD40291" w14:textId="77777777" w:rsidR="00A77B3E" w:rsidRPr="005C33F8" w:rsidRDefault="00A77B3E" w:rsidP="005C33F8">
      <w:pPr>
        <w:adjustRightInd w:val="0"/>
        <w:snapToGrid w:val="0"/>
        <w:spacing w:line="360" w:lineRule="auto"/>
        <w:jc w:val="both"/>
        <w:rPr>
          <w:rFonts w:ascii="Book Antiqua" w:hAnsi="Book Antiqua"/>
        </w:rPr>
      </w:pPr>
    </w:p>
    <w:p w14:paraId="3C7334D1" w14:textId="57C18841" w:rsidR="00A77B3E" w:rsidRPr="005C33F8" w:rsidRDefault="00E52C19" w:rsidP="005C33F8">
      <w:pPr>
        <w:adjustRightInd w:val="0"/>
        <w:snapToGrid w:val="0"/>
        <w:spacing w:line="360" w:lineRule="auto"/>
        <w:jc w:val="both"/>
        <w:rPr>
          <w:rFonts w:ascii="Book Antiqua" w:eastAsia="Book Antiqua" w:hAnsi="Book Antiqua" w:cs="Book Antiqua"/>
          <w:color w:val="000000"/>
        </w:rPr>
      </w:pPr>
      <w:r w:rsidRPr="005C33F8">
        <w:rPr>
          <w:rFonts w:ascii="Book Antiqua" w:eastAsia="Book Antiqua" w:hAnsi="Book Antiqua" w:cs="Book Antiqua"/>
          <w:b/>
          <w:bCs/>
          <w:color w:val="000000"/>
        </w:rPr>
        <w:t xml:space="preserve">Data sharing statement: </w:t>
      </w:r>
      <w:r w:rsidRPr="005C33F8">
        <w:rPr>
          <w:rFonts w:ascii="Book Antiqua" w:eastAsia="Book Antiqua" w:hAnsi="Book Antiqua" w:cs="Book Antiqua"/>
          <w:color w:val="000000"/>
        </w:rPr>
        <w:t>Technical appendix, statistical code, from the corresponding author.</w:t>
      </w:r>
    </w:p>
    <w:p w14:paraId="36950A9E" w14:textId="77777777" w:rsidR="00D66314" w:rsidRPr="005C33F8" w:rsidRDefault="00D66314" w:rsidP="005C33F8">
      <w:pPr>
        <w:adjustRightInd w:val="0"/>
        <w:snapToGrid w:val="0"/>
        <w:spacing w:line="360" w:lineRule="auto"/>
        <w:jc w:val="both"/>
        <w:rPr>
          <w:rFonts w:ascii="Book Antiqua" w:hAnsi="Book Antiqua"/>
        </w:rPr>
      </w:pPr>
    </w:p>
    <w:p w14:paraId="2ABDFBFC" w14:textId="5B3AA073" w:rsidR="00A77B3E" w:rsidRPr="005C33F8" w:rsidRDefault="00D66314" w:rsidP="005C33F8">
      <w:pPr>
        <w:adjustRightInd w:val="0"/>
        <w:snapToGrid w:val="0"/>
        <w:spacing w:line="360" w:lineRule="auto"/>
        <w:jc w:val="both"/>
        <w:rPr>
          <w:rStyle w:val="dxdefaultcursor"/>
          <w:rFonts w:ascii="Book Antiqua" w:hAnsi="Book Antiqua"/>
          <w:b/>
          <w:bCs/>
        </w:rPr>
      </w:pPr>
      <w:r w:rsidRPr="005C33F8">
        <w:rPr>
          <w:rStyle w:val="dxdefaultcursor"/>
          <w:rFonts w:ascii="Book Antiqua" w:hAnsi="Book Antiqua"/>
          <w:b/>
          <w:bCs/>
        </w:rPr>
        <w:t>STROBE statement:</w:t>
      </w:r>
      <w:r w:rsidRPr="005C33F8">
        <w:rPr>
          <w:rFonts w:ascii="Book Antiqua" w:hAnsi="Book Antiqua"/>
        </w:rPr>
        <w:t xml:space="preserve"> The authors have read the STROBE Statement-checklist of items, and the manuscript was prepared and revised according to the STROBE Statement-checklist of items.</w:t>
      </w:r>
    </w:p>
    <w:p w14:paraId="2CEB3E4B" w14:textId="77777777" w:rsidR="00D66314" w:rsidRPr="005C33F8" w:rsidRDefault="00D66314" w:rsidP="005C33F8">
      <w:pPr>
        <w:adjustRightInd w:val="0"/>
        <w:snapToGrid w:val="0"/>
        <w:spacing w:line="360" w:lineRule="auto"/>
        <w:jc w:val="both"/>
        <w:rPr>
          <w:rFonts w:ascii="Book Antiqua" w:hAnsi="Book Antiqua"/>
        </w:rPr>
      </w:pPr>
    </w:p>
    <w:p w14:paraId="5578C604"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bCs/>
          <w:color w:val="000000"/>
        </w:rPr>
        <w:lastRenderedPageBreak/>
        <w:t xml:space="preserve">Open-Access: </w:t>
      </w:r>
      <w:r w:rsidRPr="005C33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33F8">
        <w:rPr>
          <w:rFonts w:ascii="Book Antiqua" w:eastAsia="Book Antiqua" w:hAnsi="Book Antiqua" w:cs="Book Antiqua"/>
          <w:color w:val="000000"/>
        </w:rPr>
        <w:t>NonCommercial</w:t>
      </w:r>
      <w:proofErr w:type="spellEnd"/>
      <w:r w:rsidRPr="005C33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516EA2" w14:textId="77777777" w:rsidR="00A77B3E" w:rsidRPr="005C33F8" w:rsidRDefault="00A77B3E" w:rsidP="005C33F8">
      <w:pPr>
        <w:adjustRightInd w:val="0"/>
        <w:snapToGrid w:val="0"/>
        <w:spacing w:line="360" w:lineRule="auto"/>
        <w:jc w:val="both"/>
        <w:rPr>
          <w:rFonts w:ascii="Book Antiqua" w:hAnsi="Book Antiqua"/>
        </w:rPr>
      </w:pPr>
    </w:p>
    <w:p w14:paraId="700DF4E5"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Provenance and peer review: </w:t>
      </w:r>
      <w:r w:rsidRPr="005C33F8">
        <w:rPr>
          <w:rFonts w:ascii="Book Antiqua" w:eastAsia="Book Antiqua" w:hAnsi="Book Antiqua" w:cs="Book Antiqua"/>
          <w:color w:val="000000"/>
        </w:rPr>
        <w:t>Unsolicited article; Externally peer reviewed.</w:t>
      </w:r>
    </w:p>
    <w:p w14:paraId="6278F04C"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Peer-review model: </w:t>
      </w:r>
      <w:r w:rsidRPr="005C33F8">
        <w:rPr>
          <w:rFonts w:ascii="Book Antiqua" w:eastAsia="Book Antiqua" w:hAnsi="Book Antiqua" w:cs="Book Antiqua"/>
          <w:color w:val="000000"/>
        </w:rPr>
        <w:t>Single blind</w:t>
      </w:r>
    </w:p>
    <w:p w14:paraId="54A77E3B" w14:textId="77777777" w:rsidR="00A77B3E" w:rsidRPr="005C33F8" w:rsidRDefault="00A77B3E" w:rsidP="005C33F8">
      <w:pPr>
        <w:adjustRightInd w:val="0"/>
        <w:snapToGrid w:val="0"/>
        <w:spacing w:line="360" w:lineRule="auto"/>
        <w:jc w:val="both"/>
        <w:rPr>
          <w:rFonts w:ascii="Book Antiqua" w:hAnsi="Book Antiqua"/>
        </w:rPr>
      </w:pPr>
    </w:p>
    <w:p w14:paraId="38A2897B"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Peer-review started: </w:t>
      </w:r>
      <w:r w:rsidRPr="005C33F8">
        <w:rPr>
          <w:rFonts w:ascii="Book Antiqua" w:eastAsia="Book Antiqua" w:hAnsi="Book Antiqua" w:cs="Book Antiqua"/>
          <w:color w:val="000000"/>
        </w:rPr>
        <w:t>November 21, 2021</w:t>
      </w:r>
    </w:p>
    <w:p w14:paraId="4E810AA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First decision: </w:t>
      </w:r>
      <w:r w:rsidRPr="005C33F8">
        <w:rPr>
          <w:rFonts w:ascii="Book Antiqua" w:eastAsia="Book Antiqua" w:hAnsi="Book Antiqua" w:cs="Book Antiqua"/>
          <w:color w:val="000000"/>
        </w:rPr>
        <w:t>December 9, 2021</w:t>
      </w:r>
    </w:p>
    <w:p w14:paraId="47836444"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Article in press: </w:t>
      </w:r>
    </w:p>
    <w:p w14:paraId="16AA613E" w14:textId="77777777" w:rsidR="00A77B3E" w:rsidRPr="005C33F8" w:rsidRDefault="00A77B3E" w:rsidP="005C33F8">
      <w:pPr>
        <w:adjustRightInd w:val="0"/>
        <w:snapToGrid w:val="0"/>
        <w:spacing w:line="360" w:lineRule="auto"/>
        <w:jc w:val="both"/>
        <w:rPr>
          <w:rFonts w:ascii="Book Antiqua" w:hAnsi="Book Antiqua"/>
        </w:rPr>
      </w:pPr>
    </w:p>
    <w:p w14:paraId="21614784"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Specialty type: </w:t>
      </w:r>
      <w:r w:rsidRPr="005C33F8">
        <w:rPr>
          <w:rFonts w:ascii="Book Antiqua" w:eastAsia="Book Antiqua" w:hAnsi="Book Antiqua" w:cs="Book Antiqua"/>
          <w:color w:val="000000"/>
        </w:rPr>
        <w:t>Nursing</w:t>
      </w:r>
    </w:p>
    <w:p w14:paraId="2C014B13"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 xml:space="preserve">Country/Territory of origin: </w:t>
      </w:r>
      <w:r w:rsidRPr="005C33F8">
        <w:rPr>
          <w:rFonts w:ascii="Book Antiqua" w:eastAsia="Book Antiqua" w:hAnsi="Book Antiqua" w:cs="Book Antiqua"/>
          <w:color w:val="000000"/>
        </w:rPr>
        <w:t>China</w:t>
      </w:r>
    </w:p>
    <w:p w14:paraId="48A9F39D"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b/>
          <w:color w:val="000000"/>
        </w:rPr>
        <w:t>Peer-review report’s scientific quality classification</w:t>
      </w:r>
    </w:p>
    <w:p w14:paraId="3AF3B476"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A (Excellent): 0</w:t>
      </w:r>
    </w:p>
    <w:p w14:paraId="325EF85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B (Very good): B, B</w:t>
      </w:r>
    </w:p>
    <w:p w14:paraId="0069396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C (Good): 0</w:t>
      </w:r>
    </w:p>
    <w:p w14:paraId="5FCB250A"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D (Fair): 0</w:t>
      </w:r>
    </w:p>
    <w:p w14:paraId="0F58D292" w14:textId="77777777" w:rsidR="00A77B3E" w:rsidRPr="005C33F8" w:rsidRDefault="00E52C19" w:rsidP="005C33F8">
      <w:pPr>
        <w:adjustRightInd w:val="0"/>
        <w:snapToGrid w:val="0"/>
        <w:spacing w:line="360" w:lineRule="auto"/>
        <w:jc w:val="both"/>
        <w:rPr>
          <w:rFonts w:ascii="Book Antiqua" w:hAnsi="Book Antiqua"/>
        </w:rPr>
      </w:pPr>
      <w:r w:rsidRPr="005C33F8">
        <w:rPr>
          <w:rFonts w:ascii="Book Antiqua" w:eastAsia="Book Antiqua" w:hAnsi="Book Antiqua" w:cs="Book Antiqua"/>
          <w:color w:val="000000"/>
        </w:rPr>
        <w:t>Grade E (Poor): 0</w:t>
      </w:r>
    </w:p>
    <w:p w14:paraId="5D92D60C" w14:textId="77777777" w:rsidR="00A77B3E" w:rsidRPr="005C33F8" w:rsidRDefault="00A77B3E" w:rsidP="005C33F8">
      <w:pPr>
        <w:adjustRightInd w:val="0"/>
        <w:snapToGrid w:val="0"/>
        <w:spacing w:line="360" w:lineRule="auto"/>
        <w:jc w:val="both"/>
        <w:rPr>
          <w:rFonts w:ascii="Book Antiqua" w:hAnsi="Book Antiqua"/>
        </w:rPr>
      </w:pPr>
    </w:p>
    <w:p w14:paraId="652A6E3D" w14:textId="529059CF" w:rsidR="00A77B3E" w:rsidRPr="005C33F8" w:rsidRDefault="00E52C19" w:rsidP="005C33F8">
      <w:pPr>
        <w:adjustRightInd w:val="0"/>
        <w:snapToGrid w:val="0"/>
        <w:spacing w:line="360" w:lineRule="auto"/>
        <w:jc w:val="both"/>
        <w:rPr>
          <w:rFonts w:ascii="Book Antiqua" w:eastAsia="Book Antiqua" w:hAnsi="Book Antiqua" w:cs="Book Antiqua"/>
          <w:b/>
          <w:color w:val="000000"/>
        </w:rPr>
      </w:pPr>
      <w:r w:rsidRPr="005C33F8">
        <w:rPr>
          <w:rFonts w:ascii="Book Antiqua" w:eastAsia="Book Antiqua" w:hAnsi="Book Antiqua" w:cs="Book Antiqua"/>
          <w:b/>
          <w:color w:val="000000"/>
        </w:rPr>
        <w:t xml:space="preserve">P-Reviewer: </w:t>
      </w:r>
      <w:r w:rsidRPr="005C33F8">
        <w:rPr>
          <w:rFonts w:ascii="Book Antiqua" w:eastAsia="Book Antiqua" w:hAnsi="Book Antiqua" w:cs="Book Antiqua"/>
          <w:color w:val="000000"/>
        </w:rPr>
        <w:t>Albano F, Lee D</w:t>
      </w:r>
      <w:r w:rsidRPr="005C33F8">
        <w:rPr>
          <w:rFonts w:ascii="Book Antiqua" w:eastAsia="Book Antiqua" w:hAnsi="Book Antiqua" w:cs="Book Antiqua"/>
          <w:b/>
          <w:color w:val="000000"/>
        </w:rPr>
        <w:t xml:space="preserve"> S-Editor: </w:t>
      </w:r>
      <w:r w:rsidR="00FA560D" w:rsidRPr="005C33F8">
        <w:rPr>
          <w:rFonts w:ascii="Book Antiqua" w:eastAsia="Book Antiqua" w:hAnsi="Book Antiqua" w:cs="Book Antiqua"/>
          <w:color w:val="000000"/>
        </w:rPr>
        <w:t>Wang JL</w:t>
      </w:r>
      <w:r w:rsidRPr="005C33F8">
        <w:rPr>
          <w:rFonts w:ascii="Book Antiqua" w:eastAsia="Book Antiqua" w:hAnsi="Book Antiqua" w:cs="Book Antiqua"/>
          <w:b/>
          <w:color w:val="000000"/>
        </w:rPr>
        <w:t xml:space="preserve"> L-Editor:  P-Editor: </w:t>
      </w:r>
    </w:p>
    <w:p w14:paraId="31387D65" w14:textId="73E1E111" w:rsidR="005C33F8" w:rsidRPr="005C33F8" w:rsidRDefault="005C33F8" w:rsidP="005C33F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br w:type="page"/>
      </w:r>
      <w:r w:rsidRPr="005C33F8">
        <w:rPr>
          <w:rFonts w:ascii="Book Antiqua" w:eastAsia="宋体" w:hAnsi="Book Antiqua"/>
          <w:b/>
          <w:bCs/>
        </w:rPr>
        <w:lastRenderedPageBreak/>
        <w:t>Table 1 Comparison of Piper Fatigue Scale scores of the two groups (</w:t>
      </w:r>
      <w:r w:rsidRPr="005C33F8">
        <w:rPr>
          <w:rFonts w:ascii="Book Antiqua" w:hAnsi="Book Antiqua"/>
          <w:b/>
          <w:bCs/>
        </w:rPr>
        <w:t xml:space="preserve">mean </w:t>
      </w:r>
      <w:r w:rsidRPr="005C33F8">
        <w:rPr>
          <w:rFonts w:ascii="Book Antiqua" w:hAnsi="Book Antiqua"/>
          <w:b/>
          <w:bCs/>
          <w:lang w:eastAsia="zh-CN"/>
        </w:rPr>
        <w:t>±</w:t>
      </w:r>
      <w:r w:rsidRPr="005C33F8">
        <w:rPr>
          <w:rFonts w:ascii="Book Antiqua" w:hAnsi="Book Antiqua"/>
          <w:b/>
          <w:bCs/>
        </w:rPr>
        <w:t xml:space="preserve"> SD, </w:t>
      </w:r>
      <w:r w:rsidRPr="005C33F8">
        <w:rPr>
          <w:rFonts w:ascii="Book Antiqua" w:eastAsia="宋体" w:hAnsi="Book Antiqua"/>
          <w:b/>
          <w:bCs/>
        </w:rPr>
        <w:t>points)</w:t>
      </w:r>
    </w:p>
    <w:tbl>
      <w:tblPr>
        <w:tblStyle w:val="a7"/>
        <w:tblW w:w="5000" w:type="pct"/>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864"/>
        <w:gridCol w:w="1523"/>
        <w:gridCol w:w="1203"/>
        <w:gridCol w:w="1323"/>
        <w:gridCol w:w="1156"/>
        <w:gridCol w:w="1213"/>
        <w:gridCol w:w="1078"/>
      </w:tblGrid>
      <w:tr w:rsidR="00F8160A" w:rsidRPr="005C33F8" w14:paraId="18E1C2D2" w14:textId="77777777" w:rsidTr="00EB370A">
        <w:trPr>
          <w:jc w:val="center"/>
        </w:trPr>
        <w:tc>
          <w:tcPr>
            <w:tcW w:w="1008" w:type="pct"/>
            <w:tcBorders>
              <w:top w:val="single" w:sz="4" w:space="0" w:color="auto"/>
              <w:bottom w:val="single" w:sz="4" w:space="0" w:color="auto"/>
            </w:tcBorders>
          </w:tcPr>
          <w:p w14:paraId="35B0829A" w14:textId="57EC01F0" w:rsidR="00F8160A" w:rsidRPr="00B14FAE" w:rsidRDefault="00F8160A" w:rsidP="005C33F8">
            <w:pPr>
              <w:adjustRightInd w:val="0"/>
              <w:snapToGrid w:val="0"/>
              <w:spacing w:line="360" w:lineRule="auto"/>
              <w:jc w:val="both"/>
              <w:rPr>
                <w:rFonts w:ascii="Book Antiqua" w:hAnsi="Book Antiqua"/>
                <w:b/>
                <w:bCs/>
                <w:i/>
                <w:iCs/>
              </w:rPr>
            </w:pPr>
            <w:r w:rsidRPr="00B14FAE">
              <w:rPr>
                <w:rFonts w:ascii="Book Antiqua" w:hAnsi="Book Antiqua"/>
                <w:b/>
                <w:bCs/>
              </w:rPr>
              <w:t>Groups</w:t>
            </w:r>
          </w:p>
        </w:tc>
        <w:tc>
          <w:tcPr>
            <w:tcW w:w="795" w:type="pct"/>
            <w:tcBorders>
              <w:top w:val="single" w:sz="4" w:space="0" w:color="auto"/>
              <w:bottom w:val="single" w:sz="4" w:space="0" w:color="auto"/>
            </w:tcBorders>
          </w:tcPr>
          <w:p w14:paraId="4F8F0E75"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Time</w:t>
            </w:r>
          </w:p>
        </w:tc>
        <w:tc>
          <w:tcPr>
            <w:tcW w:w="628" w:type="pct"/>
            <w:tcBorders>
              <w:top w:val="single" w:sz="4" w:space="0" w:color="auto"/>
              <w:bottom w:val="single" w:sz="4" w:space="0" w:color="auto"/>
            </w:tcBorders>
          </w:tcPr>
          <w:p w14:paraId="3E2A8767"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 xml:space="preserve">Behavior </w:t>
            </w:r>
          </w:p>
        </w:tc>
        <w:tc>
          <w:tcPr>
            <w:tcW w:w="691" w:type="pct"/>
            <w:tcBorders>
              <w:top w:val="single" w:sz="4" w:space="0" w:color="auto"/>
              <w:bottom w:val="single" w:sz="4" w:space="0" w:color="auto"/>
            </w:tcBorders>
          </w:tcPr>
          <w:p w14:paraId="00995FA6"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 xml:space="preserve">Cognition </w:t>
            </w:r>
          </w:p>
        </w:tc>
        <w:tc>
          <w:tcPr>
            <w:tcW w:w="630" w:type="pct"/>
            <w:tcBorders>
              <w:top w:val="single" w:sz="4" w:space="0" w:color="auto"/>
              <w:bottom w:val="single" w:sz="4" w:space="0" w:color="auto"/>
            </w:tcBorders>
          </w:tcPr>
          <w:p w14:paraId="16F725FE"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 xml:space="preserve">Emotion </w:t>
            </w:r>
          </w:p>
        </w:tc>
        <w:tc>
          <w:tcPr>
            <w:tcW w:w="660" w:type="pct"/>
            <w:tcBorders>
              <w:top w:val="single" w:sz="4" w:space="0" w:color="auto"/>
              <w:bottom w:val="single" w:sz="4" w:space="0" w:color="auto"/>
            </w:tcBorders>
          </w:tcPr>
          <w:p w14:paraId="22794E14"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Feelings</w:t>
            </w:r>
          </w:p>
        </w:tc>
        <w:tc>
          <w:tcPr>
            <w:tcW w:w="588" w:type="pct"/>
            <w:tcBorders>
              <w:top w:val="single" w:sz="4" w:space="0" w:color="auto"/>
              <w:bottom w:val="single" w:sz="4" w:space="0" w:color="auto"/>
            </w:tcBorders>
          </w:tcPr>
          <w:p w14:paraId="22B51B37" w14:textId="77777777" w:rsidR="00F8160A" w:rsidRPr="00B14FAE" w:rsidRDefault="00F8160A" w:rsidP="005C33F8">
            <w:pPr>
              <w:adjustRightInd w:val="0"/>
              <w:snapToGrid w:val="0"/>
              <w:spacing w:line="360" w:lineRule="auto"/>
              <w:jc w:val="both"/>
              <w:rPr>
                <w:rFonts w:ascii="Book Antiqua" w:hAnsi="Book Antiqua"/>
                <w:b/>
                <w:bCs/>
              </w:rPr>
            </w:pPr>
            <w:r w:rsidRPr="00B14FAE">
              <w:rPr>
                <w:rFonts w:ascii="Book Antiqua" w:hAnsi="Book Antiqua"/>
                <w:b/>
                <w:bCs/>
              </w:rPr>
              <w:t>Total PFS scores</w:t>
            </w:r>
          </w:p>
        </w:tc>
      </w:tr>
      <w:tr w:rsidR="00F8160A" w:rsidRPr="005C33F8" w14:paraId="5CC5679A" w14:textId="77777777" w:rsidTr="00EB370A">
        <w:trPr>
          <w:jc w:val="center"/>
        </w:trPr>
        <w:tc>
          <w:tcPr>
            <w:tcW w:w="1008" w:type="pct"/>
            <w:vMerge w:val="restart"/>
            <w:tcBorders>
              <w:top w:val="single" w:sz="4" w:space="0" w:color="auto"/>
            </w:tcBorders>
          </w:tcPr>
          <w:p w14:paraId="7C20114A" w14:textId="21B1A773"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795" w:type="pct"/>
            <w:tcBorders>
              <w:top w:val="single" w:sz="4" w:space="0" w:color="auto"/>
            </w:tcBorders>
          </w:tcPr>
          <w:p w14:paraId="75444445"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Before intervention</w:t>
            </w:r>
          </w:p>
        </w:tc>
        <w:tc>
          <w:tcPr>
            <w:tcW w:w="628" w:type="pct"/>
            <w:tcBorders>
              <w:top w:val="single" w:sz="4" w:space="0" w:color="auto"/>
            </w:tcBorders>
          </w:tcPr>
          <w:p w14:paraId="56FC0161"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5.15 ± 1.49</w:t>
            </w:r>
          </w:p>
        </w:tc>
        <w:tc>
          <w:tcPr>
            <w:tcW w:w="691" w:type="pct"/>
            <w:tcBorders>
              <w:top w:val="single" w:sz="4" w:space="0" w:color="auto"/>
            </w:tcBorders>
          </w:tcPr>
          <w:p w14:paraId="1CCDB8E3"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4.09 ± 1.38</w:t>
            </w:r>
          </w:p>
        </w:tc>
        <w:tc>
          <w:tcPr>
            <w:tcW w:w="630" w:type="pct"/>
            <w:tcBorders>
              <w:top w:val="single" w:sz="4" w:space="0" w:color="auto"/>
            </w:tcBorders>
          </w:tcPr>
          <w:p w14:paraId="1B3A9D5B"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5.37 ± 1.48</w:t>
            </w:r>
          </w:p>
        </w:tc>
        <w:tc>
          <w:tcPr>
            <w:tcW w:w="660" w:type="pct"/>
            <w:tcBorders>
              <w:top w:val="single" w:sz="4" w:space="0" w:color="auto"/>
            </w:tcBorders>
          </w:tcPr>
          <w:p w14:paraId="32B36B13"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4.19 ± 1.35</w:t>
            </w:r>
          </w:p>
        </w:tc>
        <w:tc>
          <w:tcPr>
            <w:tcW w:w="588" w:type="pct"/>
            <w:tcBorders>
              <w:top w:val="single" w:sz="4" w:space="0" w:color="auto"/>
            </w:tcBorders>
          </w:tcPr>
          <w:p w14:paraId="281F8887"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18.80 ± 2.74</w:t>
            </w:r>
          </w:p>
        </w:tc>
      </w:tr>
      <w:tr w:rsidR="00F8160A" w:rsidRPr="005C33F8" w14:paraId="4E11A803" w14:textId="77777777" w:rsidTr="00EB370A">
        <w:trPr>
          <w:jc w:val="center"/>
        </w:trPr>
        <w:tc>
          <w:tcPr>
            <w:tcW w:w="1008" w:type="pct"/>
            <w:vMerge/>
          </w:tcPr>
          <w:p w14:paraId="3A96FB5F" w14:textId="77777777" w:rsidR="00F8160A" w:rsidRPr="005C33F8" w:rsidRDefault="00F8160A" w:rsidP="005C33F8">
            <w:pPr>
              <w:adjustRightInd w:val="0"/>
              <w:snapToGrid w:val="0"/>
              <w:spacing w:line="360" w:lineRule="auto"/>
              <w:jc w:val="both"/>
              <w:rPr>
                <w:rFonts w:ascii="Book Antiqua" w:hAnsi="Book Antiqua"/>
              </w:rPr>
            </w:pPr>
          </w:p>
        </w:tc>
        <w:tc>
          <w:tcPr>
            <w:tcW w:w="795" w:type="pct"/>
          </w:tcPr>
          <w:p w14:paraId="4D36426E"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628" w:type="pct"/>
          </w:tcPr>
          <w:p w14:paraId="359F4469" w14:textId="6E1798BB"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2.60 ± 0.82</w:t>
            </w:r>
            <w:r w:rsidR="009E4C61">
              <w:rPr>
                <w:rFonts w:ascii="Book Antiqua" w:hAnsi="Book Antiqua"/>
                <w:vertAlign w:val="superscript"/>
              </w:rPr>
              <w:t>1</w:t>
            </w:r>
          </w:p>
        </w:tc>
        <w:tc>
          <w:tcPr>
            <w:tcW w:w="691" w:type="pct"/>
          </w:tcPr>
          <w:p w14:paraId="3A1050CD" w14:textId="541FD083"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2.44 ± 1.01</w:t>
            </w:r>
            <w:r w:rsidR="009E4C61">
              <w:rPr>
                <w:rFonts w:ascii="Book Antiqua" w:hAnsi="Book Antiqua"/>
                <w:vertAlign w:val="superscript"/>
              </w:rPr>
              <w:t>1</w:t>
            </w:r>
          </w:p>
        </w:tc>
        <w:tc>
          <w:tcPr>
            <w:tcW w:w="630" w:type="pct"/>
          </w:tcPr>
          <w:p w14:paraId="1EF8AE74" w14:textId="03069D81"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3.46 ± 1.13</w:t>
            </w:r>
            <w:r w:rsidR="009E4C61">
              <w:rPr>
                <w:rFonts w:ascii="Book Antiqua" w:hAnsi="Book Antiqua"/>
                <w:vertAlign w:val="superscript"/>
              </w:rPr>
              <w:t>1</w:t>
            </w:r>
          </w:p>
        </w:tc>
        <w:tc>
          <w:tcPr>
            <w:tcW w:w="660" w:type="pct"/>
          </w:tcPr>
          <w:p w14:paraId="454953C9" w14:textId="1E710C7A"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2.25 ± 0.77</w:t>
            </w:r>
            <w:r w:rsidR="009E4C61">
              <w:rPr>
                <w:rFonts w:ascii="Book Antiqua" w:hAnsi="Book Antiqua"/>
                <w:vertAlign w:val="superscript"/>
              </w:rPr>
              <w:t>1</w:t>
            </w:r>
          </w:p>
        </w:tc>
        <w:tc>
          <w:tcPr>
            <w:tcW w:w="588" w:type="pct"/>
          </w:tcPr>
          <w:p w14:paraId="29200FFA" w14:textId="62215E30"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18.55 ± 2.85</w:t>
            </w:r>
            <w:r w:rsidR="009E4C61">
              <w:rPr>
                <w:rFonts w:ascii="Book Antiqua" w:hAnsi="Book Antiqua"/>
                <w:vertAlign w:val="superscript"/>
              </w:rPr>
              <w:t>1</w:t>
            </w:r>
          </w:p>
        </w:tc>
      </w:tr>
      <w:tr w:rsidR="00F8160A" w:rsidRPr="005C33F8" w14:paraId="71287AEB" w14:textId="77777777" w:rsidTr="00EB370A">
        <w:trPr>
          <w:jc w:val="center"/>
        </w:trPr>
        <w:tc>
          <w:tcPr>
            <w:tcW w:w="1008" w:type="pct"/>
            <w:vMerge w:val="restart"/>
          </w:tcPr>
          <w:p w14:paraId="13D34FEA" w14:textId="694D7D31"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sidRPr="00F8160A">
              <w:rPr>
                <w:rFonts w:ascii="Book Antiqua" w:hAnsi="Book Antiqua"/>
                <w:i/>
                <w:iCs/>
              </w:rPr>
              <w:t>n</w:t>
            </w:r>
            <w:r>
              <w:rPr>
                <w:rFonts w:ascii="Book Antiqua" w:hAnsi="Book Antiqua"/>
              </w:rPr>
              <w:t xml:space="preserve"> = 51)</w:t>
            </w:r>
          </w:p>
        </w:tc>
        <w:tc>
          <w:tcPr>
            <w:tcW w:w="795" w:type="pct"/>
          </w:tcPr>
          <w:p w14:paraId="2CAD7B15"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Before intervention</w:t>
            </w:r>
          </w:p>
        </w:tc>
        <w:tc>
          <w:tcPr>
            <w:tcW w:w="628" w:type="pct"/>
          </w:tcPr>
          <w:p w14:paraId="16579B84"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5.06 ± 1.42</w:t>
            </w:r>
          </w:p>
        </w:tc>
        <w:tc>
          <w:tcPr>
            <w:tcW w:w="691" w:type="pct"/>
          </w:tcPr>
          <w:p w14:paraId="39F5C3FC"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4.03 ± 1.24</w:t>
            </w:r>
          </w:p>
        </w:tc>
        <w:tc>
          <w:tcPr>
            <w:tcW w:w="630" w:type="pct"/>
          </w:tcPr>
          <w:p w14:paraId="246C7AC2"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5.34 ± 1.41</w:t>
            </w:r>
          </w:p>
        </w:tc>
        <w:tc>
          <w:tcPr>
            <w:tcW w:w="660" w:type="pct"/>
          </w:tcPr>
          <w:p w14:paraId="70AE20A4"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4.12 ± 1.38</w:t>
            </w:r>
          </w:p>
        </w:tc>
        <w:tc>
          <w:tcPr>
            <w:tcW w:w="588" w:type="pct"/>
          </w:tcPr>
          <w:p w14:paraId="63272E4F"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10.75 ± 1.76</w:t>
            </w:r>
          </w:p>
        </w:tc>
      </w:tr>
      <w:tr w:rsidR="00F8160A" w:rsidRPr="005C33F8" w14:paraId="13175B1C" w14:textId="77777777" w:rsidTr="00EB370A">
        <w:trPr>
          <w:jc w:val="center"/>
        </w:trPr>
        <w:tc>
          <w:tcPr>
            <w:tcW w:w="1008" w:type="pct"/>
            <w:vMerge/>
          </w:tcPr>
          <w:p w14:paraId="600773A2" w14:textId="77777777" w:rsidR="00F8160A" w:rsidRPr="005C33F8" w:rsidRDefault="00F8160A" w:rsidP="005C33F8">
            <w:pPr>
              <w:adjustRightInd w:val="0"/>
              <w:snapToGrid w:val="0"/>
              <w:spacing w:line="360" w:lineRule="auto"/>
              <w:jc w:val="both"/>
              <w:rPr>
                <w:rFonts w:ascii="Book Antiqua" w:hAnsi="Book Antiqua"/>
              </w:rPr>
            </w:pPr>
          </w:p>
        </w:tc>
        <w:tc>
          <w:tcPr>
            <w:tcW w:w="795" w:type="pct"/>
          </w:tcPr>
          <w:p w14:paraId="18EC0331" w14:textId="77777777"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628" w:type="pct"/>
          </w:tcPr>
          <w:p w14:paraId="31433383" w14:textId="40E7056C"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4.63 ± 1.37</w:t>
            </w:r>
            <w:r w:rsidR="009E4C61">
              <w:rPr>
                <w:rFonts w:ascii="Book Antiqua" w:hAnsi="Book Antiqua"/>
                <w:vertAlign w:val="superscript"/>
              </w:rPr>
              <w:t>1</w:t>
            </w:r>
          </w:p>
        </w:tc>
        <w:tc>
          <w:tcPr>
            <w:tcW w:w="691" w:type="pct"/>
          </w:tcPr>
          <w:p w14:paraId="7A1BF1B7" w14:textId="04A989B2"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3.78 ± 1.13</w:t>
            </w:r>
            <w:r w:rsidR="009E4C61">
              <w:rPr>
                <w:rFonts w:ascii="Book Antiqua" w:hAnsi="Book Antiqua"/>
                <w:vertAlign w:val="superscript"/>
              </w:rPr>
              <w:t>1</w:t>
            </w:r>
          </w:p>
        </w:tc>
        <w:tc>
          <w:tcPr>
            <w:tcW w:w="630" w:type="pct"/>
          </w:tcPr>
          <w:p w14:paraId="1D15047A" w14:textId="5CA21393"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4.47 ± 1.26</w:t>
            </w:r>
            <w:r w:rsidR="009E4C61">
              <w:rPr>
                <w:rFonts w:ascii="Book Antiqua" w:hAnsi="Book Antiqua"/>
                <w:vertAlign w:val="superscript"/>
              </w:rPr>
              <w:t>1</w:t>
            </w:r>
          </w:p>
        </w:tc>
        <w:tc>
          <w:tcPr>
            <w:tcW w:w="660" w:type="pct"/>
          </w:tcPr>
          <w:p w14:paraId="4A596DB3" w14:textId="35C8B4AD"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3.03 ± 0.95</w:t>
            </w:r>
            <w:r w:rsidR="009E4C61">
              <w:rPr>
                <w:rFonts w:ascii="Book Antiqua" w:hAnsi="Book Antiqua"/>
                <w:vertAlign w:val="superscript"/>
              </w:rPr>
              <w:t>1</w:t>
            </w:r>
          </w:p>
        </w:tc>
        <w:tc>
          <w:tcPr>
            <w:tcW w:w="588" w:type="pct"/>
          </w:tcPr>
          <w:p w14:paraId="63D23A67" w14:textId="6DAA2D24" w:rsidR="00F8160A" w:rsidRPr="005C33F8" w:rsidRDefault="00F8160A" w:rsidP="005C33F8">
            <w:pPr>
              <w:adjustRightInd w:val="0"/>
              <w:snapToGrid w:val="0"/>
              <w:spacing w:line="360" w:lineRule="auto"/>
              <w:jc w:val="both"/>
              <w:rPr>
                <w:rFonts w:ascii="Book Antiqua" w:hAnsi="Book Antiqua"/>
              </w:rPr>
            </w:pPr>
            <w:r w:rsidRPr="005C33F8">
              <w:rPr>
                <w:rFonts w:ascii="Book Antiqua" w:hAnsi="Book Antiqua"/>
              </w:rPr>
              <w:t>15.92 ± 2.45</w:t>
            </w:r>
            <w:r w:rsidR="009E4C61">
              <w:rPr>
                <w:rFonts w:ascii="Book Antiqua" w:hAnsi="Book Antiqua"/>
                <w:vertAlign w:val="superscript"/>
              </w:rPr>
              <w:t>1</w:t>
            </w:r>
          </w:p>
        </w:tc>
      </w:tr>
      <w:tr w:rsidR="00F8160A" w:rsidRPr="005C33F8" w14:paraId="1EDB135D" w14:textId="77777777" w:rsidTr="00EB370A">
        <w:trPr>
          <w:jc w:val="center"/>
        </w:trPr>
        <w:tc>
          <w:tcPr>
            <w:tcW w:w="1008" w:type="pct"/>
          </w:tcPr>
          <w:p w14:paraId="020F04E9"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95" w:type="pct"/>
          </w:tcPr>
          <w:p w14:paraId="153C19EA"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628" w:type="pct"/>
          </w:tcPr>
          <w:p w14:paraId="3DBAF37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9.190</w:t>
            </w:r>
          </w:p>
        </w:tc>
        <w:tc>
          <w:tcPr>
            <w:tcW w:w="691" w:type="pct"/>
          </w:tcPr>
          <w:p w14:paraId="481BC5D8"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6.348</w:t>
            </w:r>
          </w:p>
        </w:tc>
        <w:tc>
          <w:tcPr>
            <w:tcW w:w="630" w:type="pct"/>
          </w:tcPr>
          <w:p w14:paraId="6C81DB96"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4.285</w:t>
            </w:r>
          </w:p>
        </w:tc>
        <w:tc>
          <w:tcPr>
            <w:tcW w:w="660" w:type="pct"/>
          </w:tcPr>
          <w:p w14:paraId="4CD20DD1"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4.582</w:t>
            </w:r>
          </w:p>
        </w:tc>
        <w:tc>
          <w:tcPr>
            <w:tcW w:w="588" w:type="pct"/>
          </w:tcPr>
          <w:p w14:paraId="3168DC60"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12.304</w:t>
            </w:r>
          </w:p>
        </w:tc>
      </w:tr>
      <w:tr w:rsidR="00F8160A" w:rsidRPr="005C33F8" w14:paraId="716CF321" w14:textId="77777777" w:rsidTr="00EB370A">
        <w:trPr>
          <w:jc w:val="center"/>
        </w:trPr>
        <w:tc>
          <w:tcPr>
            <w:tcW w:w="1008" w:type="pct"/>
          </w:tcPr>
          <w:p w14:paraId="55828B02"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95" w:type="pct"/>
          </w:tcPr>
          <w:p w14:paraId="0C1BBCB9"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628" w:type="pct"/>
          </w:tcPr>
          <w:p w14:paraId="1F23B563" w14:textId="74C29492"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691" w:type="pct"/>
          </w:tcPr>
          <w:p w14:paraId="37F268F0" w14:textId="67CA8ACA"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630" w:type="pct"/>
          </w:tcPr>
          <w:p w14:paraId="69B08E16" w14:textId="603B5AFF"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660" w:type="pct"/>
          </w:tcPr>
          <w:p w14:paraId="3547C619" w14:textId="601ECCE4"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c>
          <w:tcPr>
            <w:tcW w:w="588" w:type="pct"/>
          </w:tcPr>
          <w:p w14:paraId="1D877A56" w14:textId="18A72205"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9E4C61">
              <w:rPr>
                <w:rFonts w:ascii="Book Antiqua" w:hAnsi="Book Antiqua"/>
              </w:rPr>
              <w:t xml:space="preserve"> </w:t>
            </w:r>
            <w:r w:rsidRPr="005C33F8">
              <w:rPr>
                <w:rFonts w:ascii="Book Antiqua" w:hAnsi="Book Antiqua"/>
              </w:rPr>
              <w:t>0.001</w:t>
            </w:r>
          </w:p>
        </w:tc>
      </w:tr>
    </w:tbl>
    <w:p w14:paraId="0CBDEF5C" w14:textId="77777777" w:rsidR="009E4C61" w:rsidRDefault="009E4C61" w:rsidP="005C33F8">
      <w:pPr>
        <w:adjustRightInd w:val="0"/>
        <w:snapToGrid w:val="0"/>
        <w:spacing w:line="360" w:lineRule="auto"/>
        <w:jc w:val="both"/>
        <w:rPr>
          <w:rFonts w:ascii="Book Antiqua" w:hAnsi="Book Antiqua"/>
        </w:rPr>
      </w:pPr>
      <w:r w:rsidRPr="009E4C61">
        <w:rPr>
          <w:rFonts w:ascii="Book Antiqua" w:hAnsi="Book Antiqua"/>
          <w:vertAlign w:val="superscript"/>
        </w:rPr>
        <w:t>1</w:t>
      </w:r>
      <w:r w:rsidRPr="005C33F8">
        <w:rPr>
          <w:rFonts w:ascii="Book Antiqua" w:hAnsi="Book Antiqua"/>
        </w:rPr>
        <w:t>Group comparison before treatment.</w:t>
      </w:r>
    </w:p>
    <w:p w14:paraId="7BB83A89" w14:textId="11588A4A"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PFS: Piper Fatigue Scale.</w:t>
      </w:r>
    </w:p>
    <w:p w14:paraId="75D3F1DB" w14:textId="77777777" w:rsidR="00AF6CCC" w:rsidRDefault="00AF6CCC" w:rsidP="005C33F8">
      <w:pPr>
        <w:adjustRightInd w:val="0"/>
        <w:snapToGrid w:val="0"/>
        <w:spacing w:line="360" w:lineRule="auto"/>
        <w:jc w:val="both"/>
        <w:rPr>
          <w:rFonts w:ascii="Book Antiqua" w:eastAsia="宋体" w:hAnsi="Book Antiqua"/>
          <w:b/>
          <w:bCs/>
        </w:rPr>
      </w:pPr>
    </w:p>
    <w:p w14:paraId="125B39E7" w14:textId="77777777" w:rsidR="00AF6CCC" w:rsidRDefault="00AF6CCC" w:rsidP="005C33F8">
      <w:pPr>
        <w:adjustRightInd w:val="0"/>
        <w:snapToGrid w:val="0"/>
        <w:spacing w:line="360" w:lineRule="auto"/>
        <w:jc w:val="both"/>
        <w:rPr>
          <w:rFonts w:ascii="Book Antiqua" w:eastAsia="宋体" w:hAnsi="Book Antiqua"/>
          <w:b/>
          <w:bCs/>
        </w:rPr>
      </w:pPr>
    </w:p>
    <w:p w14:paraId="2254BF42" w14:textId="5EF2595D" w:rsidR="005C33F8" w:rsidRPr="00EB370A" w:rsidRDefault="005C33F8" w:rsidP="005C33F8">
      <w:pPr>
        <w:adjustRightInd w:val="0"/>
        <w:snapToGrid w:val="0"/>
        <w:spacing w:line="360" w:lineRule="auto"/>
        <w:jc w:val="both"/>
        <w:rPr>
          <w:rFonts w:ascii="Book Antiqua" w:eastAsia="Book Antiqua" w:hAnsi="Book Antiqua" w:cs="Book Antiqua"/>
          <w:b/>
          <w:bCs/>
          <w:color w:val="000000"/>
        </w:rPr>
      </w:pPr>
      <w:r w:rsidRPr="00EB370A">
        <w:rPr>
          <w:rFonts w:ascii="Book Antiqua" w:eastAsia="宋体" w:hAnsi="Book Antiqua"/>
          <w:b/>
          <w:bCs/>
        </w:rPr>
        <w:t xml:space="preserve">Table 2 Comparison of </w:t>
      </w:r>
      <w:proofErr w:type="spellStart"/>
      <w:r w:rsidR="00EB370A" w:rsidRPr="00EB370A">
        <w:rPr>
          <w:rFonts w:ascii="Book Antiqua" w:hAnsi="Book Antiqua"/>
          <w:b/>
          <w:bCs/>
        </w:rPr>
        <w:t>Herth</w:t>
      </w:r>
      <w:proofErr w:type="spellEnd"/>
      <w:r w:rsidR="00EB370A" w:rsidRPr="00EB370A">
        <w:rPr>
          <w:rFonts w:ascii="Book Antiqua" w:hAnsi="Book Antiqua"/>
          <w:b/>
          <w:bCs/>
        </w:rPr>
        <w:t xml:space="preserve"> hope Index</w:t>
      </w:r>
      <w:r w:rsidR="00EB370A" w:rsidRPr="00EB370A">
        <w:rPr>
          <w:rFonts w:ascii="Book Antiqua" w:eastAsia="宋体" w:hAnsi="Book Antiqua"/>
          <w:b/>
          <w:bCs/>
        </w:rPr>
        <w:t xml:space="preserve"> </w:t>
      </w:r>
      <w:r w:rsidRPr="00EB370A">
        <w:rPr>
          <w:rFonts w:ascii="Book Antiqua" w:eastAsia="宋体" w:hAnsi="Book Antiqua"/>
          <w:b/>
          <w:bCs/>
        </w:rPr>
        <w:t>scores of the two groups</w:t>
      </w:r>
      <w:r w:rsidR="00EB370A" w:rsidRPr="00EB370A">
        <w:rPr>
          <w:rFonts w:ascii="Book Antiqua" w:eastAsia="宋体" w:hAnsi="Book Antiqua"/>
          <w:b/>
          <w:bCs/>
        </w:rPr>
        <w:t xml:space="preserve"> (</w:t>
      </w:r>
      <w:r w:rsidR="00EB370A" w:rsidRPr="00EB370A">
        <w:rPr>
          <w:rFonts w:ascii="Book Antiqua" w:hAnsi="Book Antiqua"/>
          <w:b/>
          <w:bCs/>
        </w:rPr>
        <w:t xml:space="preserve">mean </w:t>
      </w:r>
      <w:r w:rsidR="00EB370A" w:rsidRPr="00EB370A">
        <w:rPr>
          <w:rFonts w:ascii="Book Antiqua" w:hAnsi="Book Antiqua"/>
          <w:b/>
          <w:bCs/>
          <w:lang w:eastAsia="zh-CN"/>
        </w:rPr>
        <w:t>±</w:t>
      </w:r>
      <w:r w:rsidR="00EB370A" w:rsidRPr="00EB370A">
        <w:rPr>
          <w:rFonts w:ascii="Book Antiqua" w:hAnsi="Book Antiqua"/>
          <w:b/>
          <w:bCs/>
        </w:rPr>
        <w:t xml:space="preserve"> SD, </w:t>
      </w:r>
      <w:r w:rsidR="00EB370A" w:rsidRPr="00EB370A">
        <w:rPr>
          <w:rFonts w:ascii="Book Antiqua" w:eastAsia="宋体" w:hAnsi="Book Antiqua"/>
          <w:b/>
          <w:bCs/>
        </w:rPr>
        <w:t>points)</w:t>
      </w:r>
    </w:p>
    <w:tbl>
      <w:tblPr>
        <w:tblStyle w:val="a7"/>
        <w:tblW w:w="5000" w:type="pct"/>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928"/>
        <w:gridCol w:w="1523"/>
        <w:gridCol w:w="1463"/>
        <w:gridCol w:w="1384"/>
        <w:gridCol w:w="1384"/>
        <w:gridCol w:w="1678"/>
      </w:tblGrid>
      <w:tr w:rsidR="00EB370A" w:rsidRPr="005C33F8" w14:paraId="46C1F7A7" w14:textId="77777777" w:rsidTr="00AF6CCC">
        <w:trPr>
          <w:jc w:val="center"/>
        </w:trPr>
        <w:tc>
          <w:tcPr>
            <w:tcW w:w="1034" w:type="pct"/>
            <w:tcBorders>
              <w:top w:val="single" w:sz="4" w:space="0" w:color="auto"/>
              <w:bottom w:val="single" w:sz="4" w:space="0" w:color="auto"/>
            </w:tcBorders>
          </w:tcPr>
          <w:p w14:paraId="55C8377D" w14:textId="6A4B463F" w:rsidR="00EB370A" w:rsidRPr="00EB370A" w:rsidRDefault="00EB370A" w:rsidP="005C33F8">
            <w:pPr>
              <w:adjustRightInd w:val="0"/>
              <w:snapToGrid w:val="0"/>
              <w:spacing w:line="360" w:lineRule="auto"/>
              <w:jc w:val="both"/>
              <w:rPr>
                <w:rFonts w:ascii="Book Antiqua" w:hAnsi="Book Antiqua"/>
                <w:b/>
                <w:bCs/>
                <w:i/>
                <w:iCs/>
              </w:rPr>
            </w:pPr>
            <w:r w:rsidRPr="00EB370A">
              <w:rPr>
                <w:rFonts w:ascii="Book Antiqua" w:hAnsi="Book Antiqua"/>
                <w:b/>
                <w:bCs/>
              </w:rPr>
              <w:t>Groups</w:t>
            </w:r>
          </w:p>
        </w:tc>
        <w:tc>
          <w:tcPr>
            <w:tcW w:w="795" w:type="pct"/>
            <w:tcBorders>
              <w:top w:val="single" w:sz="4" w:space="0" w:color="auto"/>
              <w:bottom w:val="single" w:sz="4" w:space="0" w:color="auto"/>
            </w:tcBorders>
          </w:tcPr>
          <w:p w14:paraId="7D0590D8"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Time</w:t>
            </w:r>
          </w:p>
        </w:tc>
        <w:tc>
          <w:tcPr>
            <w:tcW w:w="785" w:type="pct"/>
            <w:tcBorders>
              <w:top w:val="single" w:sz="4" w:space="0" w:color="auto"/>
              <w:bottom w:val="single" w:sz="4" w:space="0" w:color="auto"/>
            </w:tcBorders>
          </w:tcPr>
          <w:p w14:paraId="5992B7E3"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Maintain close contact with others</w:t>
            </w:r>
          </w:p>
        </w:tc>
        <w:tc>
          <w:tcPr>
            <w:tcW w:w="743" w:type="pct"/>
            <w:tcBorders>
              <w:top w:val="single" w:sz="4" w:space="0" w:color="auto"/>
              <w:bottom w:val="single" w:sz="4" w:space="0" w:color="auto"/>
            </w:tcBorders>
          </w:tcPr>
          <w:p w14:paraId="6CA55E66"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Take positive attitude</w:t>
            </w:r>
          </w:p>
        </w:tc>
        <w:tc>
          <w:tcPr>
            <w:tcW w:w="743" w:type="pct"/>
            <w:tcBorders>
              <w:top w:val="single" w:sz="4" w:space="0" w:color="auto"/>
              <w:bottom w:val="single" w:sz="4" w:space="0" w:color="auto"/>
            </w:tcBorders>
          </w:tcPr>
          <w:p w14:paraId="1F234E37"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Attitudes toward reality and the future</w:t>
            </w:r>
          </w:p>
        </w:tc>
        <w:tc>
          <w:tcPr>
            <w:tcW w:w="900" w:type="pct"/>
            <w:tcBorders>
              <w:top w:val="single" w:sz="4" w:space="0" w:color="auto"/>
              <w:bottom w:val="single" w:sz="4" w:space="0" w:color="auto"/>
            </w:tcBorders>
          </w:tcPr>
          <w:p w14:paraId="287C61D5" w14:textId="77777777" w:rsidR="00EB370A" w:rsidRPr="00EB370A" w:rsidRDefault="00EB370A" w:rsidP="005C33F8">
            <w:pPr>
              <w:adjustRightInd w:val="0"/>
              <w:snapToGrid w:val="0"/>
              <w:spacing w:line="360" w:lineRule="auto"/>
              <w:jc w:val="both"/>
              <w:rPr>
                <w:rFonts w:ascii="Book Antiqua" w:hAnsi="Book Antiqua"/>
                <w:b/>
                <w:bCs/>
              </w:rPr>
            </w:pPr>
            <w:r w:rsidRPr="00EB370A">
              <w:rPr>
                <w:rFonts w:ascii="Book Antiqua" w:hAnsi="Book Antiqua"/>
                <w:b/>
                <w:bCs/>
              </w:rPr>
              <w:t>Total HHI scores</w:t>
            </w:r>
          </w:p>
        </w:tc>
      </w:tr>
      <w:tr w:rsidR="00EB370A" w:rsidRPr="005C33F8" w14:paraId="3719E272" w14:textId="77777777" w:rsidTr="00AF6CCC">
        <w:trPr>
          <w:jc w:val="center"/>
        </w:trPr>
        <w:tc>
          <w:tcPr>
            <w:tcW w:w="1034" w:type="pct"/>
            <w:vMerge w:val="restart"/>
            <w:tcBorders>
              <w:top w:val="single" w:sz="4" w:space="0" w:color="auto"/>
            </w:tcBorders>
          </w:tcPr>
          <w:p w14:paraId="22CB5043" w14:textId="4129B935"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795" w:type="pct"/>
            <w:tcBorders>
              <w:top w:val="single" w:sz="4" w:space="0" w:color="auto"/>
            </w:tcBorders>
          </w:tcPr>
          <w:p w14:paraId="6CD2DA1A"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Before intervention</w:t>
            </w:r>
          </w:p>
        </w:tc>
        <w:tc>
          <w:tcPr>
            <w:tcW w:w="785" w:type="pct"/>
            <w:tcBorders>
              <w:top w:val="single" w:sz="4" w:space="0" w:color="auto"/>
            </w:tcBorders>
          </w:tcPr>
          <w:p w14:paraId="70060763"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9.14 ± 2.28</w:t>
            </w:r>
          </w:p>
        </w:tc>
        <w:tc>
          <w:tcPr>
            <w:tcW w:w="743" w:type="pct"/>
            <w:tcBorders>
              <w:top w:val="single" w:sz="4" w:space="0" w:color="auto"/>
            </w:tcBorders>
          </w:tcPr>
          <w:p w14:paraId="3256493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9.53 ± 2.72</w:t>
            </w:r>
          </w:p>
        </w:tc>
        <w:tc>
          <w:tcPr>
            <w:tcW w:w="743" w:type="pct"/>
            <w:tcBorders>
              <w:top w:val="single" w:sz="4" w:space="0" w:color="auto"/>
            </w:tcBorders>
          </w:tcPr>
          <w:p w14:paraId="3342A9C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10.93 ± 2.43</w:t>
            </w:r>
          </w:p>
        </w:tc>
        <w:tc>
          <w:tcPr>
            <w:tcW w:w="900" w:type="pct"/>
            <w:tcBorders>
              <w:top w:val="single" w:sz="4" w:space="0" w:color="auto"/>
            </w:tcBorders>
          </w:tcPr>
          <w:p w14:paraId="1F77197F"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29.61 ± 4.57</w:t>
            </w:r>
          </w:p>
        </w:tc>
      </w:tr>
      <w:tr w:rsidR="00EB370A" w:rsidRPr="005C33F8" w14:paraId="5C3CF66E" w14:textId="77777777" w:rsidTr="00AF6CCC">
        <w:trPr>
          <w:jc w:val="center"/>
        </w:trPr>
        <w:tc>
          <w:tcPr>
            <w:tcW w:w="1034" w:type="pct"/>
            <w:vMerge/>
          </w:tcPr>
          <w:p w14:paraId="63B6B31F" w14:textId="77777777" w:rsidR="00EB370A" w:rsidRPr="005C33F8" w:rsidRDefault="00EB370A" w:rsidP="00EB370A">
            <w:pPr>
              <w:adjustRightInd w:val="0"/>
              <w:snapToGrid w:val="0"/>
              <w:spacing w:line="360" w:lineRule="auto"/>
              <w:jc w:val="both"/>
              <w:rPr>
                <w:rFonts w:ascii="Book Antiqua" w:hAnsi="Book Antiqua"/>
              </w:rPr>
            </w:pPr>
          </w:p>
        </w:tc>
        <w:tc>
          <w:tcPr>
            <w:tcW w:w="795" w:type="pct"/>
          </w:tcPr>
          <w:p w14:paraId="730286FF"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After intervention</w:t>
            </w:r>
          </w:p>
        </w:tc>
        <w:tc>
          <w:tcPr>
            <w:tcW w:w="785" w:type="pct"/>
          </w:tcPr>
          <w:p w14:paraId="4301E391" w14:textId="2F28E194"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14.06 ± 1.78</w:t>
            </w:r>
            <w:r>
              <w:rPr>
                <w:rFonts w:ascii="Book Antiqua" w:hAnsi="Book Antiqua"/>
                <w:vertAlign w:val="superscript"/>
              </w:rPr>
              <w:t>1</w:t>
            </w:r>
          </w:p>
        </w:tc>
        <w:tc>
          <w:tcPr>
            <w:tcW w:w="743" w:type="pct"/>
          </w:tcPr>
          <w:p w14:paraId="3A840020" w14:textId="40DA78BD"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14.28 ± 1.89</w:t>
            </w:r>
            <w:r>
              <w:rPr>
                <w:rFonts w:ascii="Book Antiqua" w:hAnsi="Book Antiqua"/>
                <w:vertAlign w:val="superscript"/>
              </w:rPr>
              <w:t>1</w:t>
            </w:r>
          </w:p>
        </w:tc>
        <w:tc>
          <w:tcPr>
            <w:tcW w:w="743" w:type="pct"/>
          </w:tcPr>
          <w:p w14:paraId="7505AC48" w14:textId="544FCD93"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14.52 ± 1.76</w:t>
            </w:r>
            <w:r>
              <w:rPr>
                <w:rFonts w:ascii="Book Antiqua" w:hAnsi="Book Antiqua"/>
                <w:vertAlign w:val="superscript"/>
              </w:rPr>
              <w:t>1</w:t>
            </w:r>
          </w:p>
        </w:tc>
        <w:tc>
          <w:tcPr>
            <w:tcW w:w="900" w:type="pct"/>
          </w:tcPr>
          <w:p w14:paraId="75AF2C21" w14:textId="53D13EFC"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42.86 ± 3.52</w:t>
            </w:r>
            <w:r>
              <w:rPr>
                <w:rFonts w:ascii="Book Antiqua" w:hAnsi="Book Antiqua"/>
                <w:vertAlign w:val="superscript"/>
              </w:rPr>
              <w:t>1</w:t>
            </w:r>
          </w:p>
        </w:tc>
      </w:tr>
      <w:tr w:rsidR="00EB370A" w:rsidRPr="005C33F8" w14:paraId="5A5953EC" w14:textId="77777777" w:rsidTr="00AF6CCC">
        <w:trPr>
          <w:jc w:val="center"/>
        </w:trPr>
        <w:tc>
          <w:tcPr>
            <w:tcW w:w="1034" w:type="pct"/>
            <w:vMerge w:val="restart"/>
          </w:tcPr>
          <w:p w14:paraId="4B591E31" w14:textId="7E103EE3"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Pr>
                <w:rFonts w:ascii="Book Antiqua" w:hAnsi="Book Antiqua"/>
              </w:rPr>
              <w:lastRenderedPageBreak/>
              <w:t>(</w:t>
            </w:r>
            <w:r w:rsidRPr="00F8160A">
              <w:rPr>
                <w:rFonts w:ascii="Book Antiqua" w:hAnsi="Book Antiqua"/>
                <w:i/>
                <w:iCs/>
              </w:rPr>
              <w:t>n</w:t>
            </w:r>
            <w:r>
              <w:rPr>
                <w:rFonts w:ascii="Book Antiqua" w:hAnsi="Book Antiqua"/>
              </w:rPr>
              <w:t xml:space="preserve"> = 51)</w:t>
            </w:r>
          </w:p>
        </w:tc>
        <w:tc>
          <w:tcPr>
            <w:tcW w:w="795" w:type="pct"/>
          </w:tcPr>
          <w:p w14:paraId="34E80AC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lastRenderedPageBreak/>
              <w:t xml:space="preserve">Before </w:t>
            </w:r>
            <w:r w:rsidRPr="005C33F8">
              <w:rPr>
                <w:rFonts w:ascii="Book Antiqua" w:hAnsi="Book Antiqua"/>
              </w:rPr>
              <w:lastRenderedPageBreak/>
              <w:t>intervention</w:t>
            </w:r>
          </w:p>
        </w:tc>
        <w:tc>
          <w:tcPr>
            <w:tcW w:w="785" w:type="pct"/>
          </w:tcPr>
          <w:p w14:paraId="44F1567E"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lastRenderedPageBreak/>
              <w:t>9.33 ± 2.64</w:t>
            </w:r>
          </w:p>
        </w:tc>
        <w:tc>
          <w:tcPr>
            <w:tcW w:w="743" w:type="pct"/>
          </w:tcPr>
          <w:p w14:paraId="79900B71"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9.48 ± 2.66</w:t>
            </w:r>
          </w:p>
        </w:tc>
        <w:tc>
          <w:tcPr>
            <w:tcW w:w="743" w:type="pct"/>
          </w:tcPr>
          <w:p w14:paraId="2613EEEE"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t xml:space="preserve">10.85 ± </w:t>
            </w:r>
            <w:r w:rsidRPr="005C33F8">
              <w:rPr>
                <w:rFonts w:ascii="Book Antiqua" w:hAnsi="Book Antiqua"/>
              </w:rPr>
              <w:lastRenderedPageBreak/>
              <w:t>3.16</w:t>
            </w:r>
          </w:p>
        </w:tc>
        <w:tc>
          <w:tcPr>
            <w:tcW w:w="900" w:type="pct"/>
          </w:tcPr>
          <w:p w14:paraId="65C1E41F" w14:textId="77777777" w:rsidR="00EB370A" w:rsidRPr="005C33F8" w:rsidRDefault="00EB370A" w:rsidP="00EB370A">
            <w:pPr>
              <w:adjustRightInd w:val="0"/>
              <w:snapToGrid w:val="0"/>
              <w:spacing w:line="360" w:lineRule="auto"/>
              <w:jc w:val="both"/>
              <w:rPr>
                <w:rFonts w:ascii="Book Antiqua" w:hAnsi="Book Antiqua"/>
              </w:rPr>
            </w:pPr>
            <w:r w:rsidRPr="005C33F8">
              <w:rPr>
                <w:rFonts w:ascii="Book Antiqua" w:hAnsi="Book Antiqua"/>
              </w:rPr>
              <w:lastRenderedPageBreak/>
              <w:t>29.69 ± 5.24</w:t>
            </w:r>
          </w:p>
        </w:tc>
      </w:tr>
      <w:tr w:rsidR="00EB370A" w:rsidRPr="005C33F8" w14:paraId="178B82B5" w14:textId="77777777" w:rsidTr="00AF6CCC">
        <w:trPr>
          <w:jc w:val="center"/>
        </w:trPr>
        <w:tc>
          <w:tcPr>
            <w:tcW w:w="1034" w:type="pct"/>
            <w:vMerge/>
          </w:tcPr>
          <w:p w14:paraId="77BD8B15" w14:textId="77777777" w:rsidR="00EB370A" w:rsidRPr="005C33F8" w:rsidRDefault="00EB370A" w:rsidP="005C33F8">
            <w:pPr>
              <w:adjustRightInd w:val="0"/>
              <w:snapToGrid w:val="0"/>
              <w:spacing w:line="360" w:lineRule="auto"/>
              <w:jc w:val="both"/>
              <w:rPr>
                <w:rFonts w:ascii="Book Antiqua" w:hAnsi="Book Antiqua"/>
              </w:rPr>
            </w:pPr>
          </w:p>
        </w:tc>
        <w:tc>
          <w:tcPr>
            <w:tcW w:w="795" w:type="pct"/>
          </w:tcPr>
          <w:p w14:paraId="3D8D9D57" w14:textId="77777777"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785" w:type="pct"/>
          </w:tcPr>
          <w:p w14:paraId="7CD9DE0E" w14:textId="3B90BD57"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10.67 ± 1.69</w:t>
            </w:r>
            <w:r>
              <w:rPr>
                <w:rFonts w:ascii="Book Antiqua" w:hAnsi="Book Antiqua"/>
                <w:vertAlign w:val="superscript"/>
              </w:rPr>
              <w:t>1</w:t>
            </w:r>
          </w:p>
        </w:tc>
        <w:tc>
          <w:tcPr>
            <w:tcW w:w="743" w:type="pct"/>
          </w:tcPr>
          <w:p w14:paraId="4D28BBEA" w14:textId="6ACA0C99"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11.08 ± 1.46</w:t>
            </w:r>
            <w:r>
              <w:rPr>
                <w:rFonts w:ascii="Book Antiqua" w:hAnsi="Book Antiqua"/>
                <w:vertAlign w:val="superscript"/>
              </w:rPr>
              <w:t>1</w:t>
            </w:r>
          </w:p>
        </w:tc>
        <w:tc>
          <w:tcPr>
            <w:tcW w:w="743" w:type="pct"/>
          </w:tcPr>
          <w:p w14:paraId="2EBDF187" w14:textId="37170C71"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12.03 ± 1.39</w:t>
            </w:r>
            <w:r>
              <w:rPr>
                <w:rFonts w:ascii="Book Antiqua" w:hAnsi="Book Antiqua"/>
                <w:vertAlign w:val="superscript"/>
              </w:rPr>
              <w:t>1</w:t>
            </w:r>
          </w:p>
        </w:tc>
        <w:tc>
          <w:tcPr>
            <w:tcW w:w="900" w:type="pct"/>
          </w:tcPr>
          <w:p w14:paraId="47E782A3" w14:textId="195D33BC" w:rsidR="00EB370A" w:rsidRPr="005C33F8" w:rsidRDefault="00EB370A" w:rsidP="005C33F8">
            <w:pPr>
              <w:adjustRightInd w:val="0"/>
              <w:snapToGrid w:val="0"/>
              <w:spacing w:line="360" w:lineRule="auto"/>
              <w:jc w:val="both"/>
              <w:rPr>
                <w:rFonts w:ascii="Book Antiqua" w:hAnsi="Book Antiqua"/>
              </w:rPr>
            </w:pPr>
            <w:r w:rsidRPr="005C33F8">
              <w:rPr>
                <w:rFonts w:ascii="Book Antiqua" w:hAnsi="Book Antiqua"/>
              </w:rPr>
              <w:t>33.78 ± 2.58</w:t>
            </w:r>
            <w:r>
              <w:rPr>
                <w:rFonts w:ascii="Book Antiqua" w:hAnsi="Book Antiqua"/>
                <w:vertAlign w:val="superscript"/>
              </w:rPr>
              <w:t>1</w:t>
            </w:r>
          </w:p>
        </w:tc>
      </w:tr>
      <w:tr w:rsidR="005C33F8" w:rsidRPr="005C33F8" w14:paraId="0D8DF1DE" w14:textId="77777777" w:rsidTr="00AF6CCC">
        <w:trPr>
          <w:jc w:val="center"/>
        </w:trPr>
        <w:tc>
          <w:tcPr>
            <w:tcW w:w="1034" w:type="pct"/>
          </w:tcPr>
          <w:p w14:paraId="5E2204E9"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95" w:type="pct"/>
          </w:tcPr>
          <w:p w14:paraId="5A235076"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785" w:type="pct"/>
          </w:tcPr>
          <w:p w14:paraId="17D29556"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9.909</w:t>
            </w:r>
          </w:p>
        </w:tc>
        <w:tc>
          <w:tcPr>
            <w:tcW w:w="743" w:type="pct"/>
          </w:tcPr>
          <w:p w14:paraId="04B7CF40"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9.603</w:t>
            </w:r>
          </w:p>
        </w:tc>
        <w:tc>
          <w:tcPr>
            <w:tcW w:w="743" w:type="pct"/>
          </w:tcPr>
          <w:p w14:paraId="1A9676E9"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7.958</w:t>
            </w:r>
          </w:p>
        </w:tc>
        <w:tc>
          <w:tcPr>
            <w:tcW w:w="900" w:type="pct"/>
          </w:tcPr>
          <w:p w14:paraId="195C8603"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14.894</w:t>
            </w:r>
          </w:p>
        </w:tc>
      </w:tr>
      <w:tr w:rsidR="005C33F8" w:rsidRPr="005C33F8" w14:paraId="3E294D2A" w14:textId="77777777" w:rsidTr="00AF6CCC">
        <w:trPr>
          <w:jc w:val="center"/>
        </w:trPr>
        <w:tc>
          <w:tcPr>
            <w:tcW w:w="1034" w:type="pct"/>
          </w:tcPr>
          <w:p w14:paraId="19847DC9"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795" w:type="pct"/>
          </w:tcPr>
          <w:p w14:paraId="0ADA3AF9"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785" w:type="pct"/>
          </w:tcPr>
          <w:p w14:paraId="711529B6" w14:textId="48D8E6DE"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c>
          <w:tcPr>
            <w:tcW w:w="743" w:type="pct"/>
          </w:tcPr>
          <w:p w14:paraId="53EE215A" w14:textId="441DC01E"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c>
          <w:tcPr>
            <w:tcW w:w="743" w:type="pct"/>
          </w:tcPr>
          <w:p w14:paraId="71826BCF" w14:textId="44602733"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c>
          <w:tcPr>
            <w:tcW w:w="900" w:type="pct"/>
          </w:tcPr>
          <w:p w14:paraId="336ED68A" w14:textId="37CCA35F"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EB370A">
              <w:rPr>
                <w:rFonts w:ascii="Book Antiqua" w:hAnsi="Book Antiqua"/>
              </w:rPr>
              <w:t xml:space="preserve"> </w:t>
            </w:r>
            <w:r w:rsidRPr="005C33F8">
              <w:rPr>
                <w:rFonts w:ascii="Book Antiqua" w:hAnsi="Book Antiqua"/>
              </w:rPr>
              <w:t>0.001</w:t>
            </w:r>
          </w:p>
        </w:tc>
      </w:tr>
    </w:tbl>
    <w:p w14:paraId="2976AD08" w14:textId="77777777" w:rsidR="00EB370A" w:rsidRPr="005C33F8" w:rsidRDefault="00EB370A" w:rsidP="00EB370A">
      <w:pPr>
        <w:adjustRightInd w:val="0"/>
        <w:snapToGrid w:val="0"/>
        <w:spacing w:line="360" w:lineRule="auto"/>
        <w:jc w:val="both"/>
        <w:rPr>
          <w:rFonts w:ascii="Book Antiqua" w:eastAsia="宋体" w:hAnsi="Book Antiqua"/>
        </w:rPr>
      </w:pPr>
      <w:r w:rsidRPr="00EB370A">
        <w:rPr>
          <w:rFonts w:ascii="Book Antiqua" w:eastAsia="宋体" w:hAnsi="Book Antiqua"/>
          <w:vertAlign w:val="superscript"/>
        </w:rPr>
        <w:t>1</w:t>
      </w:r>
      <w:r w:rsidRPr="005C33F8">
        <w:rPr>
          <w:rFonts w:ascii="Book Antiqua" w:eastAsia="宋体" w:hAnsi="Book Antiqua"/>
        </w:rPr>
        <w:t>Group comparison before treatment.</w:t>
      </w:r>
    </w:p>
    <w:p w14:paraId="518226B6" w14:textId="77777777" w:rsidR="005C33F8" w:rsidRPr="005C33F8" w:rsidRDefault="005C33F8" w:rsidP="005C33F8">
      <w:pPr>
        <w:adjustRightInd w:val="0"/>
        <w:snapToGrid w:val="0"/>
        <w:spacing w:line="360" w:lineRule="auto"/>
        <w:jc w:val="both"/>
        <w:rPr>
          <w:rFonts w:ascii="Book Antiqua" w:eastAsia="宋体" w:hAnsi="Book Antiqua"/>
        </w:rPr>
      </w:pPr>
      <w:r w:rsidRPr="005C33F8">
        <w:rPr>
          <w:rFonts w:ascii="Book Antiqua" w:eastAsia="宋体" w:hAnsi="Book Antiqua"/>
        </w:rPr>
        <w:t xml:space="preserve">HHI: </w:t>
      </w:r>
      <w:proofErr w:type="spellStart"/>
      <w:r w:rsidRPr="005C33F8">
        <w:rPr>
          <w:rFonts w:ascii="Book Antiqua" w:hAnsi="Book Antiqua"/>
        </w:rPr>
        <w:t>Herth</w:t>
      </w:r>
      <w:proofErr w:type="spellEnd"/>
      <w:r w:rsidRPr="005C33F8">
        <w:rPr>
          <w:rFonts w:ascii="Book Antiqua" w:hAnsi="Book Antiqua"/>
        </w:rPr>
        <w:t xml:space="preserve"> hope Index.</w:t>
      </w:r>
    </w:p>
    <w:p w14:paraId="607F34ED" w14:textId="77777777" w:rsidR="005C33F8" w:rsidRPr="005C33F8" w:rsidRDefault="005C33F8" w:rsidP="005C33F8">
      <w:pPr>
        <w:adjustRightInd w:val="0"/>
        <w:snapToGrid w:val="0"/>
        <w:spacing w:line="360" w:lineRule="auto"/>
        <w:jc w:val="both"/>
        <w:rPr>
          <w:rFonts w:ascii="Book Antiqua" w:eastAsia="宋体" w:hAnsi="Book Antiqua"/>
        </w:rPr>
      </w:pPr>
    </w:p>
    <w:p w14:paraId="0B1E6169" w14:textId="26C96B84" w:rsidR="005C33F8" w:rsidRPr="00AF6CCC" w:rsidRDefault="005C33F8" w:rsidP="005C33F8">
      <w:pPr>
        <w:adjustRightInd w:val="0"/>
        <w:snapToGrid w:val="0"/>
        <w:spacing w:line="360" w:lineRule="auto"/>
        <w:jc w:val="both"/>
        <w:rPr>
          <w:rFonts w:ascii="Book Antiqua" w:eastAsia="宋体" w:hAnsi="Book Antiqua"/>
          <w:b/>
          <w:bCs/>
        </w:rPr>
      </w:pPr>
      <w:r w:rsidRPr="00AF6CCC">
        <w:rPr>
          <w:rFonts w:ascii="Book Antiqua" w:eastAsia="宋体" w:hAnsi="Book Antiqua"/>
          <w:b/>
          <w:bCs/>
        </w:rPr>
        <w:t xml:space="preserve">Table 3 Comparison of </w:t>
      </w:r>
      <w:r w:rsidR="00AF6CCC" w:rsidRPr="00AF6CCC">
        <w:rPr>
          <w:rFonts w:ascii="Book Antiqua" w:hAnsi="Book Antiqua"/>
          <w:b/>
          <w:bCs/>
        </w:rPr>
        <w:t>Hamilton Anxiety Scale</w:t>
      </w:r>
      <w:r w:rsidR="00AF6CCC" w:rsidRPr="00AF6CCC">
        <w:rPr>
          <w:rFonts w:ascii="Book Antiqua" w:eastAsia="宋体" w:hAnsi="Book Antiqua"/>
          <w:b/>
          <w:bCs/>
        </w:rPr>
        <w:t xml:space="preserve"> </w:t>
      </w:r>
      <w:r w:rsidRPr="00AF6CCC">
        <w:rPr>
          <w:rFonts w:ascii="Book Antiqua" w:eastAsia="宋体" w:hAnsi="Book Antiqua"/>
          <w:b/>
          <w:bCs/>
        </w:rPr>
        <w:t xml:space="preserve">and </w:t>
      </w:r>
      <w:r w:rsidR="00AF6CCC" w:rsidRPr="00AF6CCC">
        <w:rPr>
          <w:rFonts w:ascii="Book Antiqua" w:hAnsi="Book Antiqua"/>
          <w:b/>
          <w:bCs/>
        </w:rPr>
        <w:t>Hamilton Depression Scale</w:t>
      </w:r>
      <w:r w:rsidR="00AF6CCC" w:rsidRPr="00AF6CCC">
        <w:rPr>
          <w:rFonts w:ascii="Book Antiqua" w:eastAsia="宋体" w:hAnsi="Book Antiqua"/>
          <w:b/>
          <w:bCs/>
        </w:rPr>
        <w:t xml:space="preserve"> </w:t>
      </w:r>
      <w:r w:rsidRPr="00AF6CCC">
        <w:rPr>
          <w:rFonts w:ascii="Book Antiqua" w:eastAsia="宋体" w:hAnsi="Book Antiqua"/>
          <w:b/>
          <w:bCs/>
        </w:rPr>
        <w:t>scores of the two groups</w:t>
      </w:r>
      <w:r w:rsidR="00AF6CCC" w:rsidRPr="00AF6CCC">
        <w:rPr>
          <w:rFonts w:ascii="Book Antiqua" w:eastAsia="宋体" w:hAnsi="Book Antiqua"/>
          <w:b/>
          <w:bCs/>
        </w:rPr>
        <w:t xml:space="preserve"> (</w:t>
      </w:r>
      <w:r w:rsidR="00AF6CCC" w:rsidRPr="00AF6CCC">
        <w:rPr>
          <w:rFonts w:ascii="Book Antiqua" w:hAnsi="Book Antiqua"/>
          <w:b/>
          <w:bCs/>
        </w:rPr>
        <w:t xml:space="preserve">mean </w:t>
      </w:r>
      <w:r w:rsidR="00AF6CCC" w:rsidRPr="00AF6CCC">
        <w:rPr>
          <w:rFonts w:ascii="Book Antiqua" w:hAnsi="Book Antiqua"/>
          <w:b/>
          <w:bCs/>
          <w:lang w:eastAsia="zh-CN"/>
        </w:rPr>
        <w:t>±</w:t>
      </w:r>
      <w:r w:rsidR="00AF6CCC" w:rsidRPr="00AF6CCC">
        <w:rPr>
          <w:rFonts w:ascii="Book Antiqua" w:hAnsi="Book Antiqua"/>
          <w:b/>
          <w:bCs/>
        </w:rPr>
        <w:t xml:space="preserve"> SD, </w:t>
      </w:r>
      <w:r w:rsidR="00AF6CCC" w:rsidRPr="00AF6CCC">
        <w:rPr>
          <w:rFonts w:ascii="Book Antiqua" w:eastAsia="宋体" w:hAnsi="Book Antiqua"/>
          <w:b/>
          <w:bCs/>
        </w:rPr>
        <w:t>points)</w:t>
      </w:r>
    </w:p>
    <w:tbl>
      <w:tblPr>
        <w:tblStyle w:val="a7"/>
        <w:tblW w:w="5000" w:type="pct"/>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340"/>
        <w:gridCol w:w="2340"/>
        <w:gridCol w:w="2340"/>
        <w:gridCol w:w="2340"/>
      </w:tblGrid>
      <w:tr w:rsidR="003A2F63" w:rsidRPr="005C33F8" w14:paraId="4715B9B4" w14:textId="77777777" w:rsidTr="00442731">
        <w:trPr>
          <w:jc w:val="center"/>
        </w:trPr>
        <w:tc>
          <w:tcPr>
            <w:tcW w:w="1250" w:type="pct"/>
            <w:tcBorders>
              <w:top w:val="single" w:sz="4" w:space="0" w:color="auto"/>
              <w:bottom w:val="single" w:sz="4" w:space="0" w:color="auto"/>
            </w:tcBorders>
          </w:tcPr>
          <w:p w14:paraId="34DA3C64" w14:textId="2BC4DB09" w:rsidR="003A2F63" w:rsidRPr="003A2F63" w:rsidRDefault="003A2F63" w:rsidP="005C33F8">
            <w:pPr>
              <w:adjustRightInd w:val="0"/>
              <w:snapToGrid w:val="0"/>
              <w:spacing w:line="360" w:lineRule="auto"/>
              <w:jc w:val="both"/>
              <w:rPr>
                <w:rFonts w:ascii="Book Antiqua" w:hAnsi="Book Antiqua"/>
                <w:b/>
                <w:bCs/>
                <w:i/>
                <w:iCs/>
              </w:rPr>
            </w:pPr>
            <w:r w:rsidRPr="003A2F63">
              <w:rPr>
                <w:rFonts w:ascii="Book Antiqua" w:hAnsi="Book Antiqua"/>
                <w:b/>
                <w:bCs/>
              </w:rPr>
              <w:t>Groups</w:t>
            </w:r>
          </w:p>
        </w:tc>
        <w:tc>
          <w:tcPr>
            <w:tcW w:w="1250" w:type="pct"/>
            <w:tcBorders>
              <w:top w:val="single" w:sz="4" w:space="0" w:color="auto"/>
              <w:bottom w:val="single" w:sz="4" w:space="0" w:color="auto"/>
            </w:tcBorders>
          </w:tcPr>
          <w:p w14:paraId="334B9A73" w14:textId="77777777" w:rsidR="003A2F63" w:rsidRPr="003A2F63" w:rsidRDefault="003A2F63" w:rsidP="005C33F8">
            <w:pPr>
              <w:adjustRightInd w:val="0"/>
              <w:snapToGrid w:val="0"/>
              <w:spacing w:line="360" w:lineRule="auto"/>
              <w:jc w:val="both"/>
              <w:rPr>
                <w:rFonts w:ascii="Book Antiqua" w:hAnsi="Book Antiqua"/>
                <w:b/>
                <w:bCs/>
              </w:rPr>
            </w:pPr>
            <w:r w:rsidRPr="003A2F63">
              <w:rPr>
                <w:rFonts w:ascii="Book Antiqua" w:hAnsi="Book Antiqua"/>
                <w:b/>
                <w:bCs/>
              </w:rPr>
              <w:t>Time</w:t>
            </w:r>
          </w:p>
        </w:tc>
        <w:tc>
          <w:tcPr>
            <w:tcW w:w="1250" w:type="pct"/>
            <w:tcBorders>
              <w:top w:val="single" w:sz="4" w:space="0" w:color="auto"/>
              <w:bottom w:val="single" w:sz="4" w:space="0" w:color="auto"/>
            </w:tcBorders>
          </w:tcPr>
          <w:p w14:paraId="76710A9C" w14:textId="77777777" w:rsidR="003A2F63" w:rsidRPr="003A2F63" w:rsidRDefault="003A2F63" w:rsidP="005C33F8">
            <w:pPr>
              <w:adjustRightInd w:val="0"/>
              <w:snapToGrid w:val="0"/>
              <w:spacing w:line="360" w:lineRule="auto"/>
              <w:jc w:val="both"/>
              <w:rPr>
                <w:rFonts w:ascii="Book Antiqua" w:hAnsi="Book Antiqua"/>
                <w:b/>
                <w:bCs/>
              </w:rPr>
            </w:pPr>
            <w:r w:rsidRPr="003A2F63">
              <w:rPr>
                <w:rFonts w:ascii="Book Antiqua" w:hAnsi="Book Antiqua"/>
                <w:b/>
                <w:bCs/>
              </w:rPr>
              <w:t>HAMA</w:t>
            </w:r>
          </w:p>
        </w:tc>
        <w:tc>
          <w:tcPr>
            <w:tcW w:w="1250" w:type="pct"/>
            <w:tcBorders>
              <w:top w:val="single" w:sz="4" w:space="0" w:color="auto"/>
              <w:bottom w:val="single" w:sz="4" w:space="0" w:color="auto"/>
            </w:tcBorders>
          </w:tcPr>
          <w:p w14:paraId="69B104E5" w14:textId="77777777" w:rsidR="003A2F63" w:rsidRPr="003A2F63" w:rsidRDefault="003A2F63" w:rsidP="005C33F8">
            <w:pPr>
              <w:adjustRightInd w:val="0"/>
              <w:snapToGrid w:val="0"/>
              <w:spacing w:line="360" w:lineRule="auto"/>
              <w:jc w:val="both"/>
              <w:rPr>
                <w:rFonts w:ascii="Book Antiqua" w:hAnsi="Book Antiqua"/>
                <w:b/>
                <w:bCs/>
              </w:rPr>
            </w:pPr>
            <w:r w:rsidRPr="003A2F63">
              <w:rPr>
                <w:rFonts w:ascii="Book Antiqua" w:hAnsi="Book Antiqua"/>
                <w:b/>
                <w:bCs/>
              </w:rPr>
              <w:t>HAMD</w:t>
            </w:r>
          </w:p>
        </w:tc>
      </w:tr>
      <w:tr w:rsidR="003A2F63" w:rsidRPr="005C33F8" w14:paraId="56294703" w14:textId="77777777" w:rsidTr="00442731">
        <w:trPr>
          <w:jc w:val="center"/>
        </w:trPr>
        <w:tc>
          <w:tcPr>
            <w:tcW w:w="1250" w:type="pct"/>
            <w:vMerge w:val="restart"/>
            <w:tcBorders>
              <w:top w:val="single" w:sz="4" w:space="0" w:color="auto"/>
            </w:tcBorders>
          </w:tcPr>
          <w:p w14:paraId="451A933B" w14:textId="1F0A658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1250" w:type="pct"/>
            <w:tcBorders>
              <w:top w:val="single" w:sz="4" w:space="0" w:color="auto"/>
            </w:tcBorders>
          </w:tcPr>
          <w:p w14:paraId="278F1EF1"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Before intervention</w:t>
            </w:r>
          </w:p>
        </w:tc>
        <w:tc>
          <w:tcPr>
            <w:tcW w:w="1250" w:type="pct"/>
            <w:tcBorders>
              <w:top w:val="single" w:sz="4" w:space="0" w:color="auto"/>
            </w:tcBorders>
          </w:tcPr>
          <w:p w14:paraId="38A2DB98"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20.22 ± 2.55</w:t>
            </w:r>
          </w:p>
        </w:tc>
        <w:tc>
          <w:tcPr>
            <w:tcW w:w="1250" w:type="pct"/>
            <w:tcBorders>
              <w:top w:val="single" w:sz="4" w:space="0" w:color="auto"/>
            </w:tcBorders>
          </w:tcPr>
          <w:p w14:paraId="5ACF1A1A"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22.07 ± 4.57</w:t>
            </w:r>
          </w:p>
        </w:tc>
      </w:tr>
      <w:tr w:rsidR="003A2F63" w:rsidRPr="005C33F8" w14:paraId="4255B50A" w14:textId="77777777" w:rsidTr="00442731">
        <w:trPr>
          <w:jc w:val="center"/>
        </w:trPr>
        <w:tc>
          <w:tcPr>
            <w:tcW w:w="1250" w:type="pct"/>
            <w:vMerge/>
          </w:tcPr>
          <w:p w14:paraId="03CA187D" w14:textId="77777777" w:rsidR="003A2F63" w:rsidRPr="005C33F8" w:rsidRDefault="003A2F63" w:rsidP="003A2F63">
            <w:pPr>
              <w:adjustRightInd w:val="0"/>
              <w:snapToGrid w:val="0"/>
              <w:spacing w:line="360" w:lineRule="auto"/>
              <w:jc w:val="both"/>
              <w:rPr>
                <w:rFonts w:ascii="Book Antiqua" w:hAnsi="Book Antiqua"/>
              </w:rPr>
            </w:pPr>
          </w:p>
        </w:tc>
        <w:tc>
          <w:tcPr>
            <w:tcW w:w="1250" w:type="pct"/>
          </w:tcPr>
          <w:p w14:paraId="7B1A14D3"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After intervention</w:t>
            </w:r>
          </w:p>
        </w:tc>
        <w:tc>
          <w:tcPr>
            <w:tcW w:w="1250" w:type="pct"/>
          </w:tcPr>
          <w:p w14:paraId="329DE34E" w14:textId="71109D5A"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9.11 ± 3.12</w:t>
            </w:r>
            <w:r>
              <w:rPr>
                <w:rFonts w:ascii="Book Antiqua" w:hAnsi="Book Antiqua"/>
                <w:vertAlign w:val="superscript"/>
              </w:rPr>
              <w:t>1</w:t>
            </w:r>
          </w:p>
        </w:tc>
        <w:tc>
          <w:tcPr>
            <w:tcW w:w="1250" w:type="pct"/>
          </w:tcPr>
          <w:p w14:paraId="6E25FC87" w14:textId="0AC98CBE"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9.98 ± 3.21</w:t>
            </w:r>
            <w:r>
              <w:rPr>
                <w:rFonts w:ascii="Book Antiqua" w:hAnsi="Book Antiqua"/>
                <w:vertAlign w:val="superscript"/>
              </w:rPr>
              <w:t>1</w:t>
            </w:r>
          </w:p>
        </w:tc>
      </w:tr>
      <w:tr w:rsidR="003A2F63" w:rsidRPr="005C33F8" w14:paraId="2FFE5250" w14:textId="77777777" w:rsidTr="00442731">
        <w:trPr>
          <w:jc w:val="center"/>
        </w:trPr>
        <w:tc>
          <w:tcPr>
            <w:tcW w:w="1250" w:type="pct"/>
            <w:vMerge w:val="restart"/>
          </w:tcPr>
          <w:p w14:paraId="7571FCE8" w14:textId="61841DBA"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sidRPr="00F8160A">
              <w:rPr>
                <w:rFonts w:ascii="Book Antiqua" w:hAnsi="Book Antiqua"/>
                <w:i/>
                <w:iCs/>
              </w:rPr>
              <w:t>n</w:t>
            </w:r>
            <w:r>
              <w:rPr>
                <w:rFonts w:ascii="Book Antiqua" w:hAnsi="Book Antiqua"/>
              </w:rPr>
              <w:t xml:space="preserve"> = 51)</w:t>
            </w:r>
          </w:p>
        </w:tc>
        <w:tc>
          <w:tcPr>
            <w:tcW w:w="1250" w:type="pct"/>
          </w:tcPr>
          <w:p w14:paraId="310036B6"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Before intervention</w:t>
            </w:r>
          </w:p>
        </w:tc>
        <w:tc>
          <w:tcPr>
            <w:tcW w:w="1250" w:type="pct"/>
          </w:tcPr>
          <w:p w14:paraId="703FA347"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20.06 ± 3.12</w:t>
            </w:r>
          </w:p>
        </w:tc>
        <w:tc>
          <w:tcPr>
            <w:tcW w:w="1250" w:type="pct"/>
          </w:tcPr>
          <w:p w14:paraId="5467DFB7" w14:textId="77777777" w:rsidR="003A2F63" w:rsidRPr="005C33F8" w:rsidRDefault="003A2F63" w:rsidP="003A2F63">
            <w:pPr>
              <w:adjustRightInd w:val="0"/>
              <w:snapToGrid w:val="0"/>
              <w:spacing w:line="360" w:lineRule="auto"/>
              <w:jc w:val="both"/>
              <w:rPr>
                <w:rFonts w:ascii="Book Antiqua" w:hAnsi="Book Antiqua"/>
              </w:rPr>
            </w:pPr>
            <w:r w:rsidRPr="005C33F8">
              <w:rPr>
                <w:rFonts w:ascii="Book Antiqua" w:hAnsi="Book Antiqua"/>
              </w:rPr>
              <w:t>22.25 ± 4.22</w:t>
            </w:r>
          </w:p>
        </w:tc>
      </w:tr>
      <w:tr w:rsidR="003A2F63" w:rsidRPr="005C33F8" w14:paraId="188EE3CA" w14:textId="77777777" w:rsidTr="00442731">
        <w:trPr>
          <w:jc w:val="center"/>
        </w:trPr>
        <w:tc>
          <w:tcPr>
            <w:tcW w:w="1250" w:type="pct"/>
            <w:vMerge/>
          </w:tcPr>
          <w:p w14:paraId="3FCD4B23" w14:textId="77777777" w:rsidR="003A2F63" w:rsidRPr="005C33F8" w:rsidRDefault="003A2F63" w:rsidP="005C33F8">
            <w:pPr>
              <w:adjustRightInd w:val="0"/>
              <w:snapToGrid w:val="0"/>
              <w:spacing w:line="360" w:lineRule="auto"/>
              <w:jc w:val="both"/>
              <w:rPr>
                <w:rFonts w:ascii="Book Antiqua" w:hAnsi="Book Antiqua"/>
              </w:rPr>
            </w:pPr>
          </w:p>
        </w:tc>
        <w:tc>
          <w:tcPr>
            <w:tcW w:w="1250" w:type="pct"/>
          </w:tcPr>
          <w:p w14:paraId="41C85289" w14:textId="77777777" w:rsidR="003A2F63" w:rsidRPr="005C33F8" w:rsidRDefault="003A2F63"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1250" w:type="pct"/>
          </w:tcPr>
          <w:p w14:paraId="3D131CEC" w14:textId="24B0529A" w:rsidR="003A2F63" w:rsidRPr="005C33F8" w:rsidRDefault="003A2F63" w:rsidP="005C33F8">
            <w:pPr>
              <w:adjustRightInd w:val="0"/>
              <w:snapToGrid w:val="0"/>
              <w:spacing w:line="360" w:lineRule="auto"/>
              <w:jc w:val="both"/>
              <w:rPr>
                <w:rFonts w:ascii="Book Antiqua" w:hAnsi="Book Antiqua"/>
              </w:rPr>
            </w:pPr>
            <w:r w:rsidRPr="005C33F8">
              <w:rPr>
                <w:rFonts w:ascii="Book Antiqua" w:hAnsi="Book Antiqua"/>
              </w:rPr>
              <w:t>13.97 ± 3.32</w:t>
            </w:r>
            <w:r>
              <w:rPr>
                <w:rFonts w:ascii="Book Antiqua" w:hAnsi="Book Antiqua"/>
                <w:vertAlign w:val="superscript"/>
              </w:rPr>
              <w:t>1</w:t>
            </w:r>
          </w:p>
        </w:tc>
        <w:tc>
          <w:tcPr>
            <w:tcW w:w="1250" w:type="pct"/>
          </w:tcPr>
          <w:p w14:paraId="21496AB2" w14:textId="4E96C3E7" w:rsidR="003A2F63" w:rsidRPr="005C33F8" w:rsidRDefault="003A2F63" w:rsidP="005C33F8">
            <w:pPr>
              <w:adjustRightInd w:val="0"/>
              <w:snapToGrid w:val="0"/>
              <w:spacing w:line="360" w:lineRule="auto"/>
              <w:jc w:val="both"/>
              <w:rPr>
                <w:rFonts w:ascii="Book Antiqua" w:hAnsi="Book Antiqua"/>
              </w:rPr>
            </w:pPr>
            <w:r w:rsidRPr="005C33F8">
              <w:rPr>
                <w:rFonts w:ascii="Book Antiqua" w:hAnsi="Book Antiqua"/>
              </w:rPr>
              <w:t>16.88 ± 3.55</w:t>
            </w:r>
            <w:r>
              <w:rPr>
                <w:rFonts w:ascii="Book Antiqua" w:hAnsi="Book Antiqua"/>
                <w:vertAlign w:val="superscript"/>
              </w:rPr>
              <w:t>1</w:t>
            </w:r>
          </w:p>
        </w:tc>
      </w:tr>
      <w:tr w:rsidR="005C33F8" w:rsidRPr="005C33F8" w14:paraId="18F79748" w14:textId="77777777" w:rsidTr="00442731">
        <w:trPr>
          <w:trHeight w:val="481"/>
          <w:jc w:val="center"/>
        </w:trPr>
        <w:tc>
          <w:tcPr>
            <w:tcW w:w="1250" w:type="pct"/>
          </w:tcPr>
          <w:p w14:paraId="3CC58DE8"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250" w:type="pct"/>
          </w:tcPr>
          <w:p w14:paraId="01E1C8B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1250" w:type="pct"/>
          </w:tcPr>
          <w:p w14:paraId="4DDEAAC3"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7.657</w:t>
            </w:r>
          </w:p>
        </w:tc>
        <w:tc>
          <w:tcPr>
            <w:tcW w:w="1250" w:type="pct"/>
          </w:tcPr>
          <w:p w14:paraId="7249EC35"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10.351</w:t>
            </w:r>
          </w:p>
        </w:tc>
      </w:tr>
      <w:tr w:rsidR="005C33F8" w:rsidRPr="005C33F8" w14:paraId="2582A50A" w14:textId="77777777" w:rsidTr="00442731">
        <w:trPr>
          <w:jc w:val="center"/>
        </w:trPr>
        <w:tc>
          <w:tcPr>
            <w:tcW w:w="1250" w:type="pct"/>
          </w:tcPr>
          <w:p w14:paraId="6D735987"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250" w:type="pct"/>
          </w:tcPr>
          <w:p w14:paraId="7D3E8EF8"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1250" w:type="pct"/>
          </w:tcPr>
          <w:p w14:paraId="63FFB4E8" w14:textId="29443DAA"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3A2F63">
              <w:rPr>
                <w:rFonts w:ascii="Book Antiqua" w:hAnsi="Book Antiqua"/>
              </w:rPr>
              <w:t xml:space="preserve"> </w:t>
            </w:r>
            <w:r w:rsidRPr="005C33F8">
              <w:rPr>
                <w:rFonts w:ascii="Book Antiqua" w:hAnsi="Book Antiqua"/>
              </w:rPr>
              <w:t>0.001</w:t>
            </w:r>
          </w:p>
        </w:tc>
        <w:tc>
          <w:tcPr>
            <w:tcW w:w="1250" w:type="pct"/>
          </w:tcPr>
          <w:p w14:paraId="63CC0903" w14:textId="39FE6226"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3A2F63">
              <w:rPr>
                <w:rFonts w:ascii="Book Antiqua" w:hAnsi="Book Antiqua"/>
              </w:rPr>
              <w:t xml:space="preserve"> </w:t>
            </w:r>
            <w:r w:rsidRPr="005C33F8">
              <w:rPr>
                <w:rFonts w:ascii="Book Antiqua" w:hAnsi="Book Antiqua"/>
              </w:rPr>
              <w:t>0.001</w:t>
            </w:r>
          </w:p>
        </w:tc>
      </w:tr>
    </w:tbl>
    <w:p w14:paraId="741883C9" w14:textId="77777777" w:rsidR="003A2F63" w:rsidRDefault="003A2F63" w:rsidP="005C33F8">
      <w:pPr>
        <w:adjustRightInd w:val="0"/>
        <w:snapToGrid w:val="0"/>
        <w:spacing w:line="360" w:lineRule="auto"/>
        <w:jc w:val="both"/>
        <w:rPr>
          <w:rFonts w:ascii="Book Antiqua" w:eastAsia="宋体" w:hAnsi="Book Antiqua"/>
        </w:rPr>
      </w:pPr>
      <w:r w:rsidRPr="003A2F63">
        <w:rPr>
          <w:rFonts w:ascii="Book Antiqua" w:eastAsia="宋体" w:hAnsi="Book Antiqua"/>
          <w:vertAlign w:val="superscript"/>
        </w:rPr>
        <w:t>1</w:t>
      </w:r>
      <w:r w:rsidRPr="005C33F8">
        <w:rPr>
          <w:rFonts w:ascii="Book Antiqua" w:eastAsia="宋体" w:hAnsi="Book Antiqua"/>
        </w:rPr>
        <w:t>Group comparison before treatment.</w:t>
      </w:r>
    </w:p>
    <w:p w14:paraId="78141948" w14:textId="77777777" w:rsidR="006202D7" w:rsidRDefault="005C33F8" w:rsidP="005C33F8">
      <w:pPr>
        <w:adjustRightInd w:val="0"/>
        <w:snapToGrid w:val="0"/>
        <w:spacing w:line="360" w:lineRule="auto"/>
        <w:jc w:val="both"/>
        <w:rPr>
          <w:rFonts w:ascii="Book Antiqua" w:eastAsia="宋体" w:hAnsi="Book Antiqua"/>
        </w:rPr>
      </w:pPr>
      <w:r w:rsidRPr="005C33F8">
        <w:rPr>
          <w:rFonts w:ascii="Book Antiqua" w:hAnsi="Book Antiqua"/>
        </w:rPr>
        <w:t>HAMA: Hamilton Anxiety Scale; HAMD: Hamilton Depression Scale.</w:t>
      </w:r>
    </w:p>
    <w:p w14:paraId="3DB01859" w14:textId="77777777" w:rsidR="006202D7" w:rsidRDefault="006202D7" w:rsidP="005C33F8">
      <w:pPr>
        <w:adjustRightInd w:val="0"/>
        <w:snapToGrid w:val="0"/>
        <w:spacing w:line="360" w:lineRule="auto"/>
        <w:jc w:val="both"/>
        <w:rPr>
          <w:rFonts w:ascii="Book Antiqua" w:eastAsia="宋体" w:hAnsi="Book Antiqua"/>
        </w:rPr>
      </w:pPr>
    </w:p>
    <w:p w14:paraId="0A7E5646" w14:textId="63340778" w:rsidR="005C33F8" w:rsidRPr="006202D7" w:rsidRDefault="006202D7" w:rsidP="005C33F8">
      <w:pPr>
        <w:adjustRightInd w:val="0"/>
        <w:snapToGrid w:val="0"/>
        <w:spacing w:line="360" w:lineRule="auto"/>
        <w:jc w:val="both"/>
        <w:rPr>
          <w:rFonts w:ascii="Book Antiqua" w:eastAsia="宋体" w:hAnsi="Book Antiqua"/>
          <w:b/>
          <w:bCs/>
        </w:rPr>
      </w:pPr>
      <w:r>
        <w:rPr>
          <w:rFonts w:ascii="Book Antiqua" w:eastAsia="宋体" w:hAnsi="Book Antiqua"/>
          <w:b/>
          <w:bCs/>
        </w:rPr>
        <w:br w:type="page"/>
      </w:r>
      <w:r w:rsidR="005C33F8" w:rsidRPr="006202D7">
        <w:rPr>
          <w:rFonts w:ascii="Book Antiqua" w:eastAsia="宋体" w:hAnsi="Book Antiqua"/>
          <w:b/>
          <w:bCs/>
        </w:rPr>
        <w:lastRenderedPageBreak/>
        <w:t xml:space="preserve">Table 4 Comparison of </w:t>
      </w:r>
      <w:r w:rsidRPr="006202D7">
        <w:rPr>
          <w:rFonts w:ascii="Book Antiqua" w:hAnsi="Book Antiqua"/>
          <w:b/>
          <w:bCs/>
        </w:rPr>
        <w:t>Chinese Strategies Used by People to Promote Health</w:t>
      </w:r>
      <w:r w:rsidR="005C33F8" w:rsidRPr="006202D7">
        <w:rPr>
          <w:rFonts w:ascii="Book Antiqua" w:eastAsia="宋体" w:hAnsi="Book Antiqua"/>
          <w:b/>
          <w:bCs/>
        </w:rPr>
        <w:t xml:space="preserve"> scores between the two groups</w:t>
      </w:r>
      <w:r w:rsidRPr="006202D7">
        <w:rPr>
          <w:rFonts w:ascii="Book Antiqua" w:eastAsia="宋体" w:hAnsi="Book Antiqua"/>
          <w:b/>
          <w:bCs/>
        </w:rPr>
        <w:t xml:space="preserve"> (</w:t>
      </w:r>
      <w:r w:rsidRPr="006202D7">
        <w:rPr>
          <w:rFonts w:ascii="Book Antiqua" w:hAnsi="Book Antiqua"/>
          <w:b/>
          <w:bCs/>
        </w:rPr>
        <w:t xml:space="preserve">mean </w:t>
      </w:r>
      <w:r w:rsidRPr="006202D7">
        <w:rPr>
          <w:rFonts w:ascii="Book Antiqua" w:hAnsi="Book Antiqua"/>
          <w:b/>
          <w:bCs/>
          <w:lang w:eastAsia="zh-CN"/>
        </w:rPr>
        <w:t>±</w:t>
      </w:r>
      <w:r w:rsidRPr="006202D7">
        <w:rPr>
          <w:rFonts w:ascii="Book Antiqua" w:hAnsi="Book Antiqua"/>
          <w:b/>
          <w:bCs/>
        </w:rPr>
        <w:t xml:space="preserve"> SD, </w:t>
      </w:r>
      <w:r w:rsidRPr="006202D7">
        <w:rPr>
          <w:rFonts w:ascii="Book Antiqua" w:eastAsia="宋体" w:hAnsi="Book Antiqua"/>
          <w:b/>
          <w:bCs/>
        </w:rPr>
        <w:t>points)</w:t>
      </w:r>
    </w:p>
    <w:tbl>
      <w:tblPr>
        <w:tblStyle w:val="a7"/>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185"/>
        <w:gridCol w:w="1901"/>
        <w:gridCol w:w="1749"/>
        <w:gridCol w:w="1776"/>
        <w:gridCol w:w="1749"/>
      </w:tblGrid>
      <w:tr w:rsidR="004F1791" w:rsidRPr="005C33F8" w14:paraId="4617B92B" w14:textId="77777777" w:rsidTr="00442731">
        <w:tc>
          <w:tcPr>
            <w:tcW w:w="1170" w:type="pct"/>
            <w:tcBorders>
              <w:top w:val="single" w:sz="4" w:space="0" w:color="auto"/>
              <w:bottom w:val="single" w:sz="4" w:space="0" w:color="auto"/>
            </w:tcBorders>
          </w:tcPr>
          <w:p w14:paraId="1279944A" w14:textId="53932A15" w:rsidR="004F1791" w:rsidRPr="004F1791" w:rsidRDefault="004F1791" w:rsidP="005C33F8">
            <w:pPr>
              <w:adjustRightInd w:val="0"/>
              <w:snapToGrid w:val="0"/>
              <w:spacing w:line="360" w:lineRule="auto"/>
              <w:jc w:val="both"/>
              <w:rPr>
                <w:rFonts w:ascii="Book Antiqua" w:hAnsi="Book Antiqua"/>
                <w:b/>
                <w:bCs/>
                <w:i/>
                <w:iCs/>
              </w:rPr>
            </w:pPr>
            <w:r w:rsidRPr="004F1791">
              <w:rPr>
                <w:rFonts w:ascii="Book Antiqua" w:hAnsi="Book Antiqua"/>
                <w:b/>
                <w:bCs/>
              </w:rPr>
              <w:t>Groups</w:t>
            </w:r>
          </w:p>
        </w:tc>
        <w:tc>
          <w:tcPr>
            <w:tcW w:w="1018" w:type="pct"/>
            <w:tcBorders>
              <w:top w:val="single" w:sz="4" w:space="0" w:color="auto"/>
              <w:bottom w:val="single" w:sz="4" w:space="0" w:color="auto"/>
            </w:tcBorders>
          </w:tcPr>
          <w:p w14:paraId="5D3A9B05"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Time</w:t>
            </w:r>
          </w:p>
        </w:tc>
        <w:tc>
          <w:tcPr>
            <w:tcW w:w="937" w:type="pct"/>
            <w:tcBorders>
              <w:top w:val="single" w:sz="4" w:space="0" w:color="auto"/>
              <w:bottom w:val="single" w:sz="4" w:space="0" w:color="auto"/>
            </w:tcBorders>
          </w:tcPr>
          <w:p w14:paraId="2C59FB3D"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Positive attitude</w:t>
            </w:r>
          </w:p>
        </w:tc>
        <w:tc>
          <w:tcPr>
            <w:tcW w:w="937" w:type="pct"/>
            <w:tcBorders>
              <w:top w:val="single" w:sz="4" w:space="0" w:color="auto"/>
              <w:bottom w:val="single" w:sz="4" w:space="0" w:color="auto"/>
            </w:tcBorders>
          </w:tcPr>
          <w:p w14:paraId="130826A2"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Self-determination</w:t>
            </w:r>
          </w:p>
        </w:tc>
        <w:tc>
          <w:tcPr>
            <w:tcW w:w="937" w:type="pct"/>
            <w:tcBorders>
              <w:top w:val="single" w:sz="4" w:space="0" w:color="auto"/>
              <w:bottom w:val="single" w:sz="4" w:space="0" w:color="auto"/>
            </w:tcBorders>
          </w:tcPr>
          <w:p w14:paraId="3ABED5AA" w14:textId="77777777" w:rsidR="004F1791" w:rsidRPr="004F1791" w:rsidRDefault="004F1791" w:rsidP="005C33F8">
            <w:pPr>
              <w:adjustRightInd w:val="0"/>
              <w:snapToGrid w:val="0"/>
              <w:spacing w:line="360" w:lineRule="auto"/>
              <w:jc w:val="both"/>
              <w:rPr>
                <w:rFonts w:ascii="Book Antiqua" w:hAnsi="Book Antiqua"/>
                <w:b/>
                <w:bCs/>
              </w:rPr>
            </w:pPr>
            <w:r w:rsidRPr="004F1791">
              <w:rPr>
                <w:rFonts w:ascii="Book Antiqua" w:hAnsi="Book Antiqua"/>
                <w:b/>
                <w:bCs/>
              </w:rPr>
              <w:t xml:space="preserve"> Self-relief</w:t>
            </w:r>
          </w:p>
        </w:tc>
      </w:tr>
      <w:tr w:rsidR="004F1791" w:rsidRPr="005C33F8" w14:paraId="1AD96945" w14:textId="77777777" w:rsidTr="00442731">
        <w:tc>
          <w:tcPr>
            <w:tcW w:w="1170" w:type="pct"/>
            <w:vMerge w:val="restart"/>
            <w:tcBorders>
              <w:top w:val="single" w:sz="4" w:space="0" w:color="auto"/>
            </w:tcBorders>
          </w:tcPr>
          <w:p w14:paraId="60B48955" w14:textId="7672D5E1"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Observation group</w:t>
            </w:r>
            <w:r>
              <w:rPr>
                <w:rFonts w:ascii="Book Antiqua" w:hAnsi="Book Antiqua"/>
              </w:rPr>
              <w:t xml:space="preserve"> (</w:t>
            </w:r>
            <w:r w:rsidRPr="00F8160A">
              <w:rPr>
                <w:rFonts w:ascii="Book Antiqua" w:hAnsi="Book Antiqua"/>
                <w:i/>
                <w:iCs/>
              </w:rPr>
              <w:t>n</w:t>
            </w:r>
            <w:r>
              <w:rPr>
                <w:rFonts w:ascii="Book Antiqua" w:hAnsi="Book Antiqua"/>
              </w:rPr>
              <w:t xml:space="preserve"> = 52)</w:t>
            </w:r>
          </w:p>
        </w:tc>
        <w:tc>
          <w:tcPr>
            <w:tcW w:w="1018" w:type="pct"/>
            <w:tcBorders>
              <w:top w:val="single" w:sz="4" w:space="0" w:color="auto"/>
            </w:tcBorders>
          </w:tcPr>
          <w:p w14:paraId="090566F6"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Before intervention</w:t>
            </w:r>
          </w:p>
        </w:tc>
        <w:tc>
          <w:tcPr>
            <w:tcW w:w="937" w:type="pct"/>
            <w:tcBorders>
              <w:top w:val="single" w:sz="4" w:space="0" w:color="auto"/>
            </w:tcBorders>
          </w:tcPr>
          <w:p w14:paraId="2F4BA01E"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39.48</w:t>
            </w:r>
            <w:r w:rsidRPr="005C33F8">
              <w:rPr>
                <w:rFonts w:ascii="Book Antiqua" w:hAnsi="Book Antiqua"/>
                <w:bCs/>
              </w:rPr>
              <w:t xml:space="preserve"> ± </w:t>
            </w:r>
            <w:r w:rsidRPr="005C33F8">
              <w:rPr>
                <w:rFonts w:ascii="Book Antiqua" w:hAnsi="Book Antiqua"/>
              </w:rPr>
              <w:t>9.19</w:t>
            </w:r>
          </w:p>
        </w:tc>
        <w:tc>
          <w:tcPr>
            <w:tcW w:w="937" w:type="pct"/>
            <w:tcBorders>
              <w:top w:val="single" w:sz="4" w:space="0" w:color="auto"/>
            </w:tcBorders>
          </w:tcPr>
          <w:p w14:paraId="034A73F2"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8.33</w:t>
            </w:r>
            <w:r w:rsidRPr="005C33F8">
              <w:rPr>
                <w:rFonts w:ascii="Book Antiqua" w:hAnsi="Book Antiqua"/>
                <w:bCs/>
              </w:rPr>
              <w:t xml:space="preserve"> ± </w:t>
            </w:r>
            <w:r w:rsidRPr="005C33F8">
              <w:rPr>
                <w:rFonts w:ascii="Book Antiqua" w:hAnsi="Book Antiqua"/>
              </w:rPr>
              <w:t>2.35</w:t>
            </w:r>
          </w:p>
        </w:tc>
        <w:tc>
          <w:tcPr>
            <w:tcW w:w="937" w:type="pct"/>
            <w:tcBorders>
              <w:top w:val="single" w:sz="4" w:space="0" w:color="auto"/>
            </w:tcBorders>
          </w:tcPr>
          <w:p w14:paraId="5A4EC49C"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29.57</w:t>
            </w:r>
            <w:r w:rsidRPr="005C33F8">
              <w:rPr>
                <w:rFonts w:ascii="Book Antiqua" w:hAnsi="Book Antiqua"/>
                <w:bCs/>
              </w:rPr>
              <w:t xml:space="preserve"> ± </w:t>
            </w:r>
            <w:r w:rsidRPr="005C33F8">
              <w:rPr>
                <w:rFonts w:ascii="Book Antiqua" w:hAnsi="Book Antiqua"/>
              </w:rPr>
              <w:t>6.71</w:t>
            </w:r>
          </w:p>
        </w:tc>
      </w:tr>
      <w:tr w:rsidR="004F1791" w:rsidRPr="005C33F8" w14:paraId="76F9D21A" w14:textId="77777777" w:rsidTr="00442731">
        <w:tc>
          <w:tcPr>
            <w:tcW w:w="1170" w:type="pct"/>
            <w:vMerge/>
          </w:tcPr>
          <w:p w14:paraId="50118CAE" w14:textId="77777777" w:rsidR="004F1791" w:rsidRPr="005C33F8" w:rsidRDefault="004F1791" w:rsidP="004F1791">
            <w:pPr>
              <w:adjustRightInd w:val="0"/>
              <w:snapToGrid w:val="0"/>
              <w:spacing w:line="360" w:lineRule="auto"/>
              <w:jc w:val="both"/>
              <w:rPr>
                <w:rFonts w:ascii="Book Antiqua" w:hAnsi="Book Antiqua"/>
              </w:rPr>
            </w:pPr>
          </w:p>
        </w:tc>
        <w:tc>
          <w:tcPr>
            <w:tcW w:w="1018" w:type="pct"/>
          </w:tcPr>
          <w:p w14:paraId="4C4ECA66"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After intervention</w:t>
            </w:r>
          </w:p>
        </w:tc>
        <w:tc>
          <w:tcPr>
            <w:tcW w:w="937" w:type="pct"/>
          </w:tcPr>
          <w:p w14:paraId="05B78712" w14:textId="3C1D2E74"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52.87</w:t>
            </w:r>
            <w:r w:rsidRPr="005C33F8">
              <w:rPr>
                <w:rFonts w:ascii="Book Antiqua" w:hAnsi="Book Antiqua"/>
                <w:bCs/>
              </w:rPr>
              <w:t xml:space="preserve"> ± </w:t>
            </w:r>
            <w:r w:rsidRPr="005C33F8">
              <w:rPr>
                <w:rFonts w:ascii="Book Antiqua" w:hAnsi="Book Antiqua"/>
              </w:rPr>
              <w:t>7.72</w:t>
            </w:r>
            <w:r w:rsidR="00DB1996">
              <w:rPr>
                <w:rFonts w:ascii="Book Antiqua" w:hAnsi="Book Antiqua"/>
                <w:vertAlign w:val="superscript"/>
              </w:rPr>
              <w:t>1</w:t>
            </w:r>
          </w:p>
        </w:tc>
        <w:tc>
          <w:tcPr>
            <w:tcW w:w="937" w:type="pct"/>
          </w:tcPr>
          <w:p w14:paraId="6CC5731C" w14:textId="02D1B038"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11.29</w:t>
            </w:r>
            <w:r w:rsidRPr="005C33F8">
              <w:rPr>
                <w:rFonts w:ascii="Book Antiqua" w:hAnsi="Book Antiqua"/>
                <w:bCs/>
              </w:rPr>
              <w:t xml:space="preserve"> ± </w:t>
            </w:r>
            <w:r w:rsidRPr="005C33F8">
              <w:rPr>
                <w:rFonts w:ascii="Book Antiqua" w:hAnsi="Book Antiqua"/>
              </w:rPr>
              <w:t>2.49</w:t>
            </w:r>
            <w:r w:rsidR="00DB1996">
              <w:rPr>
                <w:rFonts w:ascii="Book Antiqua" w:hAnsi="Book Antiqua"/>
                <w:vertAlign w:val="superscript"/>
              </w:rPr>
              <w:t>1</w:t>
            </w:r>
          </w:p>
        </w:tc>
        <w:tc>
          <w:tcPr>
            <w:tcW w:w="937" w:type="pct"/>
          </w:tcPr>
          <w:p w14:paraId="6DDDF480" w14:textId="6AAA3FC0"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35.46</w:t>
            </w:r>
            <w:r w:rsidRPr="005C33F8">
              <w:rPr>
                <w:rFonts w:ascii="Book Antiqua" w:hAnsi="Book Antiqua"/>
                <w:bCs/>
              </w:rPr>
              <w:t xml:space="preserve"> ± </w:t>
            </w:r>
            <w:r w:rsidRPr="005C33F8">
              <w:rPr>
                <w:rFonts w:ascii="Book Antiqua" w:hAnsi="Book Antiqua"/>
              </w:rPr>
              <w:t>6.42</w:t>
            </w:r>
            <w:r w:rsidR="00DB1996">
              <w:rPr>
                <w:rFonts w:ascii="Book Antiqua" w:hAnsi="Book Antiqua"/>
                <w:vertAlign w:val="superscript"/>
              </w:rPr>
              <w:t>1</w:t>
            </w:r>
          </w:p>
        </w:tc>
      </w:tr>
      <w:tr w:rsidR="004F1791" w:rsidRPr="005C33F8" w14:paraId="540A3E41" w14:textId="77777777" w:rsidTr="00442731">
        <w:tc>
          <w:tcPr>
            <w:tcW w:w="1170" w:type="pct"/>
            <w:vMerge w:val="restart"/>
          </w:tcPr>
          <w:p w14:paraId="76A57105" w14:textId="0465402E"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Control group</w:t>
            </w:r>
            <w:r>
              <w:rPr>
                <w:rFonts w:ascii="Book Antiqua" w:hAnsi="Book Antiqua"/>
              </w:rPr>
              <w:t xml:space="preserve"> (</w:t>
            </w:r>
            <w:r w:rsidRPr="00F8160A">
              <w:rPr>
                <w:rFonts w:ascii="Book Antiqua" w:hAnsi="Book Antiqua"/>
                <w:i/>
                <w:iCs/>
              </w:rPr>
              <w:t>n</w:t>
            </w:r>
            <w:r>
              <w:rPr>
                <w:rFonts w:ascii="Book Antiqua" w:hAnsi="Book Antiqua"/>
              </w:rPr>
              <w:t xml:space="preserve"> = 51)</w:t>
            </w:r>
          </w:p>
        </w:tc>
        <w:tc>
          <w:tcPr>
            <w:tcW w:w="1018" w:type="pct"/>
          </w:tcPr>
          <w:p w14:paraId="43EDC141"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Before intervention</w:t>
            </w:r>
          </w:p>
        </w:tc>
        <w:tc>
          <w:tcPr>
            <w:tcW w:w="937" w:type="pct"/>
          </w:tcPr>
          <w:p w14:paraId="131BBEF2"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40.40</w:t>
            </w:r>
            <w:r w:rsidRPr="005C33F8">
              <w:rPr>
                <w:rFonts w:ascii="Book Antiqua" w:hAnsi="Book Antiqua"/>
                <w:bCs/>
              </w:rPr>
              <w:t xml:space="preserve"> ± </w:t>
            </w:r>
            <w:r w:rsidRPr="005C33F8">
              <w:rPr>
                <w:rFonts w:ascii="Book Antiqua" w:hAnsi="Book Antiqua"/>
              </w:rPr>
              <w:t>9.54</w:t>
            </w:r>
          </w:p>
        </w:tc>
        <w:tc>
          <w:tcPr>
            <w:tcW w:w="937" w:type="pct"/>
          </w:tcPr>
          <w:p w14:paraId="2A7905B5"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7.82</w:t>
            </w:r>
            <w:r w:rsidRPr="005C33F8">
              <w:rPr>
                <w:rFonts w:ascii="Book Antiqua" w:hAnsi="Book Antiqua"/>
                <w:bCs/>
              </w:rPr>
              <w:t xml:space="preserve"> ± </w:t>
            </w:r>
            <w:r w:rsidRPr="005C33F8">
              <w:rPr>
                <w:rFonts w:ascii="Book Antiqua" w:hAnsi="Book Antiqua"/>
              </w:rPr>
              <w:t>1.83</w:t>
            </w:r>
          </w:p>
        </w:tc>
        <w:tc>
          <w:tcPr>
            <w:tcW w:w="937" w:type="pct"/>
          </w:tcPr>
          <w:p w14:paraId="7FDCC8A4" w14:textId="77777777" w:rsidR="004F1791" w:rsidRPr="005C33F8" w:rsidRDefault="004F1791" w:rsidP="004F1791">
            <w:pPr>
              <w:adjustRightInd w:val="0"/>
              <w:snapToGrid w:val="0"/>
              <w:spacing w:line="360" w:lineRule="auto"/>
              <w:jc w:val="both"/>
              <w:rPr>
                <w:rFonts w:ascii="Book Antiqua" w:hAnsi="Book Antiqua"/>
              </w:rPr>
            </w:pPr>
            <w:r w:rsidRPr="005C33F8">
              <w:rPr>
                <w:rFonts w:ascii="Book Antiqua" w:hAnsi="Book Antiqua"/>
              </w:rPr>
              <w:t>28.78</w:t>
            </w:r>
            <w:r w:rsidRPr="005C33F8">
              <w:rPr>
                <w:rFonts w:ascii="Book Antiqua" w:hAnsi="Book Antiqua"/>
                <w:bCs/>
              </w:rPr>
              <w:t xml:space="preserve"> ± </w:t>
            </w:r>
            <w:r w:rsidRPr="005C33F8">
              <w:rPr>
                <w:rFonts w:ascii="Book Antiqua" w:hAnsi="Book Antiqua"/>
              </w:rPr>
              <w:t>5.92</w:t>
            </w:r>
          </w:p>
        </w:tc>
      </w:tr>
      <w:tr w:rsidR="004F1791" w:rsidRPr="005C33F8" w14:paraId="003F176E" w14:textId="77777777" w:rsidTr="00442731">
        <w:tc>
          <w:tcPr>
            <w:tcW w:w="1170" w:type="pct"/>
            <w:vMerge/>
          </w:tcPr>
          <w:p w14:paraId="194BCB4D" w14:textId="77777777" w:rsidR="004F1791" w:rsidRPr="005C33F8" w:rsidRDefault="004F1791" w:rsidP="005C33F8">
            <w:pPr>
              <w:adjustRightInd w:val="0"/>
              <w:snapToGrid w:val="0"/>
              <w:spacing w:line="360" w:lineRule="auto"/>
              <w:jc w:val="both"/>
              <w:rPr>
                <w:rFonts w:ascii="Book Antiqua" w:hAnsi="Book Antiqua"/>
              </w:rPr>
            </w:pPr>
          </w:p>
        </w:tc>
        <w:tc>
          <w:tcPr>
            <w:tcW w:w="1018" w:type="pct"/>
          </w:tcPr>
          <w:p w14:paraId="0BC2FD34" w14:textId="77777777"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After intervention</w:t>
            </w:r>
          </w:p>
        </w:tc>
        <w:tc>
          <w:tcPr>
            <w:tcW w:w="937" w:type="pct"/>
          </w:tcPr>
          <w:p w14:paraId="52785828" w14:textId="1D9F4C41"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47.80</w:t>
            </w:r>
            <w:r w:rsidRPr="005C33F8">
              <w:rPr>
                <w:rFonts w:ascii="Book Antiqua" w:hAnsi="Book Antiqua"/>
                <w:bCs/>
              </w:rPr>
              <w:t xml:space="preserve"> ± </w:t>
            </w:r>
            <w:r w:rsidRPr="005C33F8">
              <w:rPr>
                <w:rFonts w:ascii="Book Antiqua" w:hAnsi="Book Antiqua"/>
              </w:rPr>
              <w:t>9.18</w:t>
            </w:r>
            <w:r w:rsidR="00DB1996">
              <w:rPr>
                <w:rFonts w:ascii="Book Antiqua" w:hAnsi="Book Antiqua"/>
                <w:vertAlign w:val="superscript"/>
              </w:rPr>
              <w:t>1</w:t>
            </w:r>
          </w:p>
        </w:tc>
        <w:tc>
          <w:tcPr>
            <w:tcW w:w="937" w:type="pct"/>
          </w:tcPr>
          <w:p w14:paraId="6DDACD12" w14:textId="5B9E7553"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9.04</w:t>
            </w:r>
            <w:r w:rsidRPr="005C33F8">
              <w:rPr>
                <w:rFonts w:ascii="Book Antiqua" w:hAnsi="Book Antiqua"/>
                <w:bCs/>
              </w:rPr>
              <w:t xml:space="preserve"> ± </w:t>
            </w:r>
            <w:r w:rsidRPr="005C33F8">
              <w:rPr>
                <w:rFonts w:ascii="Book Antiqua" w:hAnsi="Book Antiqua"/>
              </w:rPr>
              <w:t>2.65</w:t>
            </w:r>
            <w:r w:rsidR="00DB1996">
              <w:rPr>
                <w:rFonts w:ascii="Book Antiqua" w:hAnsi="Book Antiqua"/>
                <w:vertAlign w:val="superscript"/>
              </w:rPr>
              <w:t>1</w:t>
            </w:r>
          </w:p>
        </w:tc>
        <w:tc>
          <w:tcPr>
            <w:tcW w:w="937" w:type="pct"/>
          </w:tcPr>
          <w:p w14:paraId="7DFA23DF" w14:textId="6B11BA4D" w:rsidR="004F1791" w:rsidRPr="005C33F8" w:rsidRDefault="004F1791" w:rsidP="005C33F8">
            <w:pPr>
              <w:adjustRightInd w:val="0"/>
              <w:snapToGrid w:val="0"/>
              <w:spacing w:line="360" w:lineRule="auto"/>
              <w:jc w:val="both"/>
              <w:rPr>
                <w:rFonts w:ascii="Book Antiqua" w:hAnsi="Book Antiqua"/>
              </w:rPr>
            </w:pPr>
            <w:r w:rsidRPr="005C33F8">
              <w:rPr>
                <w:rFonts w:ascii="Book Antiqua" w:hAnsi="Book Antiqua"/>
              </w:rPr>
              <w:t>31.42</w:t>
            </w:r>
            <w:r w:rsidRPr="005C33F8">
              <w:rPr>
                <w:rFonts w:ascii="Book Antiqua" w:hAnsi="Book Antiqua"/>
                <w:bCs/>
              </w:rPr>
              <w:t xml:space="preserve"> ± </w:t>
            </w:r>
            <w:r w:rsidRPr="005C33F8">
              <w:rPr>
                <w:rFonts w:ascii="Book Antiqua" w:hAnsi="Book Antiqua"/>
              </w:rPr>
              <w:t>5.98</w:t>
            </w:r>
            <w:r w:rsidR="00DB1996">
              <w:rPr>
                <w:rFonts w:ascii="Book Antiqua" w:hAnsi="Book Antiqua"/>
                <w:vertAlign w:val="superscript"/>
              </w:rPr>
              <w:t>1</w:t>
            </w:r>
          </w:p>
        </w:tc>
      </w:tr>
      <w:tr w:rsidR="005C33F8" w:rsidRPr="005C33F8" w14:paraId="1911E9A3" w14:textId="77777777" w:rsidTr="00442731">
        <w:tc>
          <w:tcPr>
            <w:tcW w:w="1170" w:type="pct"/>
          </w:tcPr>
          <w:p w14:paraId="0F727C5A"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T</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018" w:type="pct"/>
          </w:tcPr>
          <w:p w14:paraId="361954A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937" w:type="pct"/>
          </w:tcPr>
          <w:p w14:paraId="04D239BD"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3.036</w:t>
            </w:r>
          </w:p>
        </w:tc>
        <w:tc>
          <w:tcPr>
            <w:tcW w:w="937" w:type="pct"/>
          </w:tcPr>
          <w:p w14:paraId="0FFDB8E4"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4.442</w:t>
            </w:r>
          </w:p>
        </w:tc>
        <w:tc>
          <w:tcPr>
            <w:tcW w:w="937" w:type="pct"/>
          </w:tcPr>
          <w:p w14:paraId="13AAC345"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3.303</w:t>
            </w:r>
          </w:p>
        </w:tc>
      </w:tr>
      <w:tr w:rsidR="005C33F8" w:rsidRPr="005C33F8" w14:paraId="03CB0F81" w14:textId="77777777" w:rsidTr="00442731">
        <w:tc>
          <w:tcPr>
            <w:tcW w:w="1170" w:type="pct"/>
          </w:tcPr>
          <w:p w14:paraId="5F3CD533" w14:textId="77777777" w:rsidR="005C33F8" w:rsidRPr="005C33F8" w:rsidRDefault="005C33F8" w:rsidP="005C33F8">
            <w:pPr>
              <w:adjustRightInd w:val="0"/>
              <w:snapToGrid w:val="0"/>
              <w:spacing w:line="360" w:lineRule="auto"/>
              <w:jc w:val="both"/>
              <w:rPr>
                <w:rFonts w:ascii="Book Antiqua" w:hAnsi="Book Antiqua"/>
                <w:i/>
              </w:rPr>
            </w:pPr>
            <w:proofErr w:type="spellStart"/>
            <w:r w:rsidRPr="005C33F8">
              <w:rPr>
                <w:rFonts w:ascii="Book Antiqua" w:hAnsi="Book Antiqua"/>
                <w:i/>
              </w:rPr>
              <w:t>P</w:t>
            </w:r>
            <w:r w:rsidRPr="005C33F8">
              <w:rPr>
                <w:rFonts w:ascii="Book Antiqua" w:hAnsi="Book Antiqua"/>
                <w:vertAlign w:val="subscript"/>
              </w:rPr>
              <w:t>after</w:t>
            </w:r>
            <w:proofErr w:type="spellEnd"/>
            <w:r w:rsidRPr="005C33F8">
              <w:rPr>
                <w:rFonts w:ascii="Book Antiqua" w:hAnsi="Book Antiqua"/>
                <w:vertAlign w:val="subscript"/>
              </w:rPr>
              <w:t xml:space="preserve"> </w:t>
            </w:r>
            <w:r w:rsidRPr="00284E4F">
              <w:rPr>
                <w:rFonts w:ascii="Book Antiqua" w:hAnsi="Book Antiqua"/>
                <w:iCs/>
                <w:vertAlign w:val="subscript"/>
              </w:rPr>
              <w:t>intervention</w:t>
            </w:r>
          </w:p>
        </w:tc>
        <w:tc>
          <w:tcPr>
            <w:tcW w:w="1018" w:type="pct"/>
          </w:tcPr>
          <w:p w14:paraId="3BCBEE34"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w:t>
            </w:r>
          </w:p>
        </w:tc>
        <w:tc>
          <w:tcPr>
            <w:tcW w:w="937" w:type="pct"/>
          </w:tcPr>
          <w:p w14:paraId="197E1137"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0.003</w:t>
            </w:r>
          </w:p>
        </w:tc>
        <w:tc>
          <w:tcPr>
            <w:tcW w:w="937" w:type="pct"/>
          </w:tcPr>
          <w:p w14:paraId="14673A08" w14:textId="2224FE0E"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&lt;</w:t>
            </w:r>
            <w:r w:rsidR="00DB1996">
              <w:rPr>
                <w:rFonts w:ascii="Book Antiqua" w:hAnsi="Book Antiqua"/>
              </w:rPr>
              <w:t xml:space="preserve"> </w:t>
            </w:r>
            <w:r w:rsidRPr="005C33F8">
              <w:rPr>
                <w:rFonts w:ascii="Book Antiqua" w:hAnsi="Book Antiqua"/>
              </w:rPr>
              <w:t>0.001</w:t>
            </w:r>
          </w:p>
        </w:tc>
        <w:tc>
          <w:tcPr>
            <w:tcW w:w="937" w:type="pct"/>
          </w:tcPr>
          <w:p w14:paraId="572A1095" w14:textId="77777777" w:rsidR="005C33F8" w:rsidRPr="005C33F8" w:rsidRDefault="005C33F8" w:rsidP="005C33F8">
            <w:pPr>
              <w:adjustRightInd w:val="0"/>
              <w:snapToGrid w:val="0"/>
              <w:spacing w:line="360" w:lineRule="auto"/>
              <w:jc w:val="both"/>
              <w:rPr>
                <w:rFonts w:ascii="Book Antiqua" w:hAnsi="Book Antiqua"/>
              </w:rPr>
            </w:pPr>
            <w:r w:rsidRPr="005C33F8">
              <w:rPr>
                <w:rFonts w:ascii="Book Antiqua" w:hAnsi="Book Antiqua"/>
              </w:rPr>
              <w:t>0.001</w:t>
            </w:r>
          </w:p>
        </w:tc>
      </w:tr>
    </w:tbl>
    <w:p w14:paraId="5DD096B0" w14:textId="77777777" w:rsidR="00DB1996" w:rsidRPr="005C33F8" w:rsidRDefault="00DB1996" w:rsidP="00DB1996">
      <w:pPr>
        <w:adjustRightInd w:val="0"/>
        <w:snapToGrid w:val="0"/>
        <w:spacing w:line="360" w:lineRule="auto"/>
        <w:jc w:val="both"/>
        <w:rPr>
          <w:rFonts w:ascii="Book Antiqua" w:eastAsia="宋体" w:hAnsi="Book Antiqua"/>
        </w:rPr>
      </w:pPr>
      <w:r w:rsidRPr="00DB1996">
        <w:rPr>
          <w:rFonts w:ascii="Book Antiqua" w:eastAsia="宋体" w:hAnsi="Book Antiqua"/>
          <w:vertAlign w:val="superscript"/>
        </w:rPr>
        <w:t>1</w:t>
      </w:r>
      <w:r w:rsidRPr="005C33F8">
        <w:rPr>
          <w:rFonts w:ascii="Book Antiqua" w:eastAsia="宋体" w:hAnsi="Book Antiqua"/>
        </w:rPr>
        <w:t>Group comparison before treatment.</w:t>
      </w:r>
    </w:p>
    <w:p w14:paraId="5F253A78" w14:textId="2631C4D1" w:rsidR="00FA560D" w:rsidRPr="005C33F8" w:rsidRDefault="005C33F8" w:rsidP="005C33F8">
      <w:pPr>
        <w:adjustRightInd w:val="0"/>
        <w:snapToGrid w:val="0"/>
        <w:spacing w:line="360" w:lineRule="auto"/>
        <w:jc w:val="both"/>
        <w:rPr>
          <w:rFonts w:ascii="Book Antiqua" w:hAnsi="Book Antiqua"/>
        </w:rPr>
      </w:pPr>
      <w:r w:rsidRPr="005C33F8">
        <w:rPr>
          <w:rFonts w:ascii="Book Antiqua" w:eastAsia="宋体" w:hAnsi="Book Antiqua"/>
        </w:rPr>
        <w:t xml:space="preserve">C-SUPPH: </w:t>
      </w:r>
      <w:r w:rsidRPr="005C33F8">
        <w:rPr>
          <w:rFonts w:ascii="Book Antiqua" w:hAnsi="Book Antiqua"/>
        </w:rPr>
        <w:t>Chinese Strategies Used by People to Promote Health.</w:t>
      </w:r>
    </w:p>
    <w:sectPr w:rsidR="00FA560D" w:rsidRPr="005C33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FEB0" w14:textId="77777777" w:rsidR="0082136F" w:rsidRDefault="0082136F" w:rsidP="002E26E7">
      <w:r>
        <w:separator/>
      </w:r>
    </w:p>
  </w:endnote>
  <w:endnote w:type="continuationSeparator" w:id="0">
    <w:p w14:paraId="3E7487A1" w14:textId="77777777" w:rsidR="0082136F" w:rsidRDefault="0082136F" w:rsidP="002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40210"/>
      <w:docPartObj>
        <w:docPartGallery w:val="Page Numbers (Bottom of Page)"/>
        <w:docPartUnique/>
      </w:docPartObj>
    </w:sdtPr>
    <w:sdtEndPr/>
    <w:sdtContent>
      <w:sdt>
        <w:sdtPr>
          <w:id w:val="-1769616900"/>
          <w:docPartObj>
            <w:docPartGallery w:val="Page Numbers (Top of Page)"/>
            <w:docPartUnique/>
          </w:docPartObj>
        </w:sdtPr>
        <w:sdtEndPr/>
        <w:sdtContent>
          <w:p w14:paraId="418C49EA" w14:textId="19B1BA1E" w:rsidR="002E26E7" w:rsidRDefault="002E26E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A171AF7" w14:textId="77777777" w:rsidR="002E26E7" w:rsidRDefault="002E26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8F6E" w14:textId="77777777" w:rsidR="0082136F" w:rsidRDefault="0082136F" w:rsidP="002E26E7">
      <w:r>
        <w:separator/>
      </w:r>
    </w:p>
  </w:footnote>
  <w:footnote w:type="continuationSeparator" w:id="0">
    <w:p w14:paraId="76FA6892" w14:textId="77777777" w:rsidR="0082136F" w:rsidRDefault="0082136F" w:rsidP="002E26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362"/>
    <w:rsid w:val="00051D83"/>
    <w:rsid w:val="00183768"/>
    <w:rsid w:val="001C6598"/>
    <w:rsid w:val="00256B97"/>
    <w:rsid w:val="00280B2C"/>
    <w:rsid w:val="00284447"/>
    <w:rsid w:val="00284E4F"/>
    <w:rsid w:val="002E26E7"/>
    <w:rsid w:val="003A2F63"/>
    <w:rsid w:val="00406A8A"/>
    <w:rsid w:val="00442731"/>
    <w:rsid w:val="004D064D"/>
    <w:rsid w:val="004E6877"/>
    <w:rsid w:val="004F1791"/>
    <w:rsid w:val="00567132"/>
    <w:rsid w:val="00596FBB"/>
    <w:rsid w:val="005C33F8"/>
    <w:rsid w:val="006202D7"/>
    <w:rsid w:val="00663924"/>
    <w:rsid w:val="00686AD9"/>
    <w:rsid w:val="0082136F"/>
    <w:rsid w:val="00932C31"/>
    <w:rsid w:val="00946FD9"/>
    <w:rsid w:val="009E4C61"/>
    <w:rsid w:val="00A52AF9"/>
    <w:rsid w:val="00A55DBD"/>
    <w:rsid w:val="00A77B3E"/>
    <w:rsid w:val="00AF6CCC"/>
    <w:rsid w:val="00B02611"/>
    <w:rsid w:val="00B14FAE"/>
    <w:rsid w:val="00BF2843"/>
    <w:rsid w:val="00C046E1"/>
    <w:rsid w:val="00C333E6"/>
    <w:rsid w:val="00CA2A55"/>
    <w:rsid w:val="00D66314"/>
    <w:rsid w:val="00DB1996"/>
    <w:rsid w:val="00E52C19"/>
    <w:rsid w:val="00EB370A"/>
    <w:rsid w:val="00EE547A"/>
    <w:rsid w:val="00F10CF8"/>
    <w:rsid w:val="00F8160A"/>
    <w:rsid w:val="00FA560D"/>
    <w:rsid w:val="00FB0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5CC8"/>
  <w15:docId w15:val="{4B6F99E3-DCBF-4240-9B2B-5290F39C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26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26E7"/>
    <w:rPr>
      <w:sz w:val="18"/>
      <w:szCs w:val="18"/>
    </w:rPr>
  </w:style>
  <w:style w:type="paragraph" w:styleId="a5">
    <w:name w:val="footer"/>
    <w:basedOn w:val="a"/>
    <w:link w:val="a6"/>
    <w:uiPriority w:val="99"/>
    <w:unhideWhenUsed/>
    <w:rsid w:val="002E26E7"/>
    <w:pPr>
      <w:tabs>
        <w:tab w:val="center" w:pos="4153"/>
        <w:tab w:val="right" w:pos="8306"/>
      </w:tabs>
      <w:snapToGrid w:val="0"/>
    </w:pPr>
    <w:rPr>
      <w:sz w:val="18"/>
      <w:szCs w:val="18"/>
    </w:rPr>
  </w:style>
  <w:style w:type="character" w:customStyle="1" w:styleId="a6">
    <w:name w:val="页脚 字符"/>
    <w:basedOn w:val="a0"/>
    <w:link w:val="a5"/>
    <w:uiPriority w:val="99"/>
    <w:rsid w:val="002E26E7"/>
    <w:rPr>
      <w:sz w:val="18"/>
      <w:szCs w:val="18"/>
    </w:rPr>
  </w:style>
  <w:style w:type="character" w:customStyle="1" w:styleId="dxdefaultcursor">
    <w:name w:val="dxdefaultcursor"/>
    <w:basedOn w:val="a0"/>
    <w:rsid w:val="00D66314"/>
  </w:style>
  <w:style w:type="table" w:styleId="a7">
    <w:name w:val="Table Grid"/>
    <w:basedOn w:val="a1"/>
    <w:uiPriority w:val="59"/>
    <w:qFormat/>
    <w:rsid w:val="005C33F8"/>
    <w:rPr>
      <w:rFonts w:ascii="Calibri" w:eastAsia="宋体" w:hAnsi="Calibri"/>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0443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6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2022-01-11T09:10:00Z</dcterms:created>
  <dcterms:modified xsi:type="dcterms:W3CDTF">2022-01-11T09:10:00Z</dcterms:modified>
</cp:coreProperties>
</file>