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9AF7"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Name of Journal: </w:t>
      </w:r>
      <w:r w:rsidRPr="00512706">
        <w:rPr>
          <w:rFonts w:ascii="Book Antiqua" w:eastAsia="Book Antiqua" w:hAnsi="Book Antiqua" w:cs="Book Antiqua"/>
          <w:i/>
          <w:color w:val="000000"/>
        </w:rPr>
        <w:t>World Journal of Clinical Cases</w:t>
      </w:r>
    </w:p>
    <w:p w14:paraId="4977E573"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Manuscript NO: </w:t>
      </w:r>
      <w:r w:rsidRPr="00512706">
        <w:rPr>
          <w:rFonts w:ascii="Book Antiqua" w:eastAsia="Book Antiqua" w:hAnsi="Book Antiqua" w:cs="Book Antiqua"/>
          <w:color w:val="000000"/>
        </w:rPr>
        <w:t>73184</w:t>
      </w:r>
    </w:p>
    <w:p w14:paraId="17AA3FF3"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Manuscript Type: </w:t>
      </w:r>
      <w:r w:rsidRPr="00512706">
        <w:rPr>
          <w:rFonts w:ascii="Book Antiqua" w:eastAsia="Book Antiqua" w:hAnsi="Book Antiqua" w:cs="Book Antiqua"/>
          <w:color w:val="000000"/>
        </w:rPr>
        <w:t>OPINION REVIEW</w:t>
      </w:r>
    </w:p>
    <w:p w14:paraId="79641894" w14:textId="77777777" w:rsidR="00A77B3E" w:rsidRPr="00512706" w:rsidRDefault="00A77B3E">
      <w:pPr>
        <w:spacing w:line="360" w:lineRule="auto"/>
        <w:jc w:val="both"/>
      </w:pPr>
    </w:p>
    <w:p w14:paraId="100FD4AA" w14:textId="706EDB42" w:rsidR="00A77B3E" w:rsidRPr="00512706" w:rsidRDefault="007F565E">
      <w:pPr>
        <w:spacing w:line="360" w:lineRule="auto"/>
        <w:jc w:val="both"/>
      </w:pPr>
      <w:r w:rsidRPr="00512706">
        <w:rPr>
          <w:rFonts w:ascii="Book Antiqua" w:eastAsia="Book Antiqua" w:hAnsi="Book Antiqua" w:cs="Book Antiqua"/>
          <w:b/>
          <w:color w:val="000000"/>
        </w:rPr>
        <w:t>Malignant insulinoma</w:t>
      </w:r>
      <w:r w:rsidR="00F63798">
        <w:rPr>
          <w:rFonts w:ascii="Book Antiqua" w:eastAsia="Book Antiqua" w:hAnsi="Book Antiqua" w:cs="Book Antiqua"/>
          <w:b/>
          <w:color w:val="000000"/>
        </w:rPr>
        <w:t>: C</w:t>
      </w:r>
      <w:r w:rsidR="00F63798" w:rsidRPr="00512706">
        <w:rPr>
          <w:rFonts w:ascii="Book Antiqua" w:eastAsia="Book Antiqua" w:hAnsi="Book Antiqua" w:cs="Book Antiqua"/>
          <w:b/>
          <w:color w:val="000000"/>
        </w:rPr>
        <w:t xml:space="preserve">an </w:t>
      </w:r>
      <w:r w:rsidRPr="00512706">
        <w:rPr>
          <w:rFonts w:ascii="Book Antiqua" w:eastAsia="Book Antiqua" w:hAnsi="Book Antiqua" w:cs="Book Antiqua"/>
          <w:b/>
          <w:color w:val="000000"/>
        </w:rPr>
        <w:t>we predict the long-term outcomes?</w:t>
      </w:r>
    </w:p>
    <w:p w14:paraId="4A5E2AA4" w14:textId="77777777" w:rsidR="00A77B3E" w:rsidRPr="00512706" w:rsidRDefault="00A77B3E">
      <w:pPr>
        <w:spacing w:line="360" w:lineRule="auto"/>
        <w:jc w:val="both"/>
      </w:pPr>
    </w:p>
    <w:p w14:paraId="1996A7DA" w14:textId="61958FC5" w:rsidR="00A77B3E" w:rsidRPr="00512706" w:rsidRDefault="005F7AEC">
      <w:pPr>
        <w:spacing w:line="360" w:lineRule="auto"/>
        <w:jc w:val="both"/>
      </w:pPr>
      <w:proofErr w:type="spellStart"/>
      <w:r w:rsidRPr="00512706">
        <w:rPr>
          <w:rFonts w:ascii="Book Antiqua" w:eastAsia="Book Antiqua" w:hAnsi="Book Antiqua" w:cs="Book Antiqua"/>
          <w:color w:val="000000"/>
        </w:rPr>
        <w:t>Cigrovski</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Berkovic</w:t>
      </w:r>
      <w:proofErr w:type="spellEnd"/>
      <w:r w:rsidRPr="00512706">
        <w:rPr>
          <w:rFonts w:ascii="Book Antiqua" w:eastAsia="Book Antiqua" w:hAnsi="Book Antiqua" w:cs="Book Antiqua"/>
          <w:color w:val="000000"/>
        </w:rPr>
        <w:t xml:space="preserve"> M </w:t>
      </w:r>
      <w:r w:rsidRPr="00512706">
        <w:rPr>
          <w:rFonts w:ascii="Book Antiqua" w:eastAsia="Book Antiqua" w:hAnsi="Book Antiqua" w:cs="Book Antiqua"/>
          <w:i/>
          <w:iCs/>
          <w:color w:val="000000"/>
        </w:rPr>
        <w:t>et al</w:t>
      </w:r>
      <w:r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color w:val="000000"/>
        </w:rPr>
        <w:t>Malignant insulinoma</w:t>
      </w:r>
    </w:p>
    <w:p w14:paraId="43B21A9B" w14:textId="77777777" w:rsidR="00A77B3E" w:rsidRPr="00512706" w:rsidRDefault="00A77B3E">
      <w:pPr>
        <w:spacing w:line="360" w:lineRule="auto"/>
        <w:jc w:val="both"/>
      </w:pPr>
    </w:p>
    <w:p w14:paraId="22B37FEE" w14:textId="77777777" w:rsidR="00A77B3E" w:rsidRPr="00512706" w:rsidRDefault="007F565E">
      <w:pPr>
        <w:spacing w:line="360" w:lineRule="auto"/>
        <w:jc w:val="both"/>
      </w:pPr>
      <w:r w:rsidRPr="00512706">
        <w:rPr>
          <w:rFonts w:ascii="Book Antiqua" w:eastAsia="Book Antiqua" w:hAnsi="Book Antiqua" w:cs="Book Antiqua"/>
          <w:color w:val="000000"/>
        </w:rPr>
        <w:t xml:space="preserve">Maja </w:t>
      </w:r>
      <w:proofErr w:type="spellStart"/>
      <w:r w:rsidRPr="00512706">
        <w:rPr>
          <w:rFonts w:ascii="Book Antiqua" w:eastAsia="Book Antiqua" w:hAnsi="Book Antiqua" w:cs="Book Antiqua"/>
          <w:color w:val="000000"/>
        </w:rPr>
        <w:t>Cigrovski</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Berkovic</w:t>
      </w:r>
      <w:proofErr w:type="spellEnd"/>
      <w:r w:rsidRPr="00512706">
        <w:rPr>
          <w:rFonts w:ascii="Book Antiqua" w:eastAsia="Book Antiqua" w:hAnsi="Book Antiqua" w:cs="Book Antiqua"/>
          <w:color w:val="000000"/>
        </w:rPr>
        <w:t xml:space="preserve">, Monika </w:t>
      </w:r>
      <w:proofErr w:type="spellStart"/>
      <w:r w:rsidRPr="00512706">
        <w:rPr>
          <w:rFonts w:ascii="Book Antiqua" w:eastAsia="Book Antiqua" w:hAnsi="Book Antiqua" w:cs="Book Antiqua"/>
          <w:color w:val="000000"/>
        </w:rPr>
        <w:t>Ulamec</w:t>
      </w:r>
      <w:proofErr w:type="spellEnd"/>
      <w:r w:rsidRPr="00512706">
        <w:rPr>
          <w:rFonts w:ascii="Book Antiqua" w:eastAsia="Book Antiqua" w:hAnsi="Book Antiqua" w:cs="Book Antiqua"/>
          <w:color w:val="000000"/>
        </w:rPr>
        <w:t xml:space="preserve">, Sonja Marinovic, Ivan </w:t>
      </w:r>
      <w:proofErr w:type="spellStart"/>
      <w:r w:rsidRPr="00512706">
        <w:rPr>
          <w:rFonts w:ascii="Book Antiqua" w:eastAsia="Book Antiqua" w:hAnsi="Book Antiqua" w:cs="Book Antiqua"/>
          <w:color w:val="000000"/>
        </w:rPr>
        <w:t>Balen</w:t>
      </w:r>
      <w:proofErr w:type="spellEnd"/>
      <w:r w:rsidRPr="00512706">
        <w:rPr>
          <w:rFonts w:ascii="Book Antiqua" w:eastAsia="Book Antiqua" w:hAnsi="Book Antiqua" w:cs="Book Antiqua"/>
          <w:color w:val="000000"/>
        </w:rPr>
        <w:t xml:space="preserve">, Anna </w:t>
      </w:r>
      <w:proofErr w:type="spellStart"/>
      <w:r w:rsidRPr="00512706">
        <w:rPr>
          <w:rFonts w:ascii="Book Antiqua" w:eastAsia="Book Antiqua" w:hAnsi="Book Antiqua" w:cs="Book Antiqua"/>
          <w:color w:val="000000"/>
        </w:rPr>
        <w:t>Mrzljak</w:t>
      </w:r>
      <w:proofErr w:type="spellEnd"/>
    </w:p>
    <w:p w14:paraId="5B3F9C36" w14:textId="77777777" w:rsidR="00A77B3E" w:rsidRPr="00512706" w:rsidRDefault="00A77B3E">
      <w:pPr>
        <w:spacing w:line="360" w:lineRule="auto"/>
        <w:jc w:val="both"/>
      </w:pPr>
    </w:p>
    <w:p w14:paraId="325899C9" w14:textId="3519CA29" w:rsidR="00A77B3E" w:rsidRPr="00512706" w:rsidRDefault="007F565E">
      <w:pPr>
        <w:spacing w:line="360" w:lineRule="auto"/>
        <w:jc w:val="both"/>
      </w:pPr>
      <w:r w:rsidRPr="00512706">
        <w:rPr>
          <w:rFonts w:ascii="Book Antiqua" w:eastAsia="Book Antiqua" w:hAnsi="Book Antiqua" w:cs="Book Antiqua"/>
          <w:b/>
          <w:bCs/>
          <w:color w:val="000000"/>
        </w:rPr>
        <w:t xml:space="preserve">Maja </w:t>
      </w:r>
      <w:proofErr w:type="spellStart"/>
      <w:r w:rsidRPr="00512706">
        <w:rPr>
          <w:rFonts w:ascii="Book Antiqua" w:eastAsia="Book Antiqua" w:hAnsi="Book Antiqua" w:cs="Book Antiqua"/>
          <w:b/>
          <w:bCs/>
          <w:color w:val="000000"/>
        </w:rPr>
        <w:t>Cigrovski</w:t>
      </w:r>
      <w:proofErr w:type="spellEnd"/>
      <w:r w:rsidRPr="00512706">
        <w:rPr>
          <w:rFonts w:ascii="Book Antiqua" w:eastAsia="Book Antiqua" w:hAnsi="Book Antiqua" w:cs="Book Antiqua"/>
          <w:b/>
          <w:bCs/>
          <w:color w:val="000000"/>
        </w:rPr>
        <w:t xml:space="preserve"> </w:t>
      </w:r>
      <w:proofErr w:type="spellStart"/>
      <w:r w:rsidRPr="00512706">
        <w:rPr>
          <w:rFonts w:ascii="Book Antiqua" w:eastAsia="Book Antiqua" w:hAnsi="Book Antiqua" w:cs="Book Antiqua"/>
          <w:b/>
          <w:bCs/>
          <w:color w:val="000000"/>
        </w:rPr>
        <w:t>Berkovic</w:t>
      </w:r>
      <w:proofErr w:type="spellEnd"/>
      <w:r w:rsidRPr="00512706">
        <w:rPr>
          <w:rFonts w:ascii="Book Antiqua" w:eastAsia="Book Antiqua" w:hAnsi="Book Antiqua" w:cs="Book Antiqua"/>
          <w:b/>
          <w:bCs/>
          <w:color w:val="000000"/>
        </w:rPr>
        <w:t xml:space="preserve">, </w:t>
      </w:r>
      <w:r w:rsidR="00F63798" w:rsidRPr="00512706">
        <w:rPr>
          <w:rFonts w:ascii="Book Antiqua" w:eastAsia="Book Antiqua" w:hAnsi="Book Antiqua" w:cs="Book Antiqua"/>
          <w:color w:val="000000"/>
        </w:rPr>
        <w:t xml:space="preserve">Department of </w:t>
      </w:r>
      <w:r w:rsidRPr="00512706">
        <w:rPr>
          <w:rFonts w:ascii="Book Antiqua" w:eastAsia="Book Antiqua" w:hAnsi="Book Antiqua" w:cs="Book Antiqua"/>
          <w:color w:val="000000"/>
        </w:rPr>
        <w:t xml:space="preserve">Endocrinology, Diabetes, Metabolism and Clinical Pharmacology, Clinical Hospital </w:t>
      </w:r>
      <w:proofErr w:type="spellStart"/>
      <w:r w:rsidRPr="00512706">
        <w:rPr>
          <w:rFonts w:ascii="Book Antiqua" w:eastAsia="Book Antiqua" w:hAnsi="Book Antiqua" w:cs="Book Antiqua"/>
          <w:color w:val="000000"/>
        </w:rPr>
        <w:t>Dubrava</w:t>
      </w:r>
      <w:proofErr w:type="spellEnd"/>
      <w:r w:rsidRPr="00512706">
        <w:rPr>
          <w:rFonts w:ascii="Book Antiqua" w:eastAsia="Book Antiqua" w:hAnsi="Book Antiqua" w:cs="Book Antiqua"/>
          <w:color w:val="000000"/>
        </w:rPr>
        <w:t>, Zagreb 10000, Croatia</w:t>
      </w:r>
    </w:p>
    <w:p w14:paraId="0C108984" w14:textId="77777777" w:rsidR="00A77B3E" w:rsidRPr="00512706" w:rsidRDefault="00A77B3E">
      <w:pPr>
        <w:spacing w:line="360" w:lineRule="auto"/>
        <w:jc w:val="both"/>
      </w:pPr>
    </w:p>
    <w:p w14:paraId="71784A18" w14:textId="18BEE4C9" w:rsidR="00A77B3E" w:rsidRPr="00512706" w:rsidRDefault="007F565E">
      <w:pPr>
        <w:spacing w:line="360" w:lineRule="auto"/>
        <w:jc w:val="both"/>
      </w:pPr>
      <w:r w:rsidRPr="00512706">
        <w:rPr>
          <w:rFonts w:ascii="Book Antiqua" w:eastAsia="Book Antiqua" w:hAnsi="Book Antiqua" w:cs="Book Antiqua"/>
          <w:b/>
          <w:bCs/>
          <w:color w:val="000000"/>
        </w:rPr>
        <w:t xml:space="preserve">Maja </w:t>
      </w:r>
      <w:proofErr w:type="spellStart"/>
      <w:r w:rsidRPr="00512706">
        <w:rPr>
          <w:rFonts w:ascii="Book Antiqua" w:eastAsia="Book Antiqua" w:hAnsi="Book Antiqua" w:cs="Book Antiqua"/>
          <w:b/>
          <w:bCs/>
          <w:color w:val="000000"/>
        </w:rPr>
        <w:t>Cigrovski</w:t>
      </w:r>
      <w:proofErr w:type="spellEnd"/>
      <w:r w:rsidRPr="00512706">
        <w:rPr>
          <w:rFonts w:ascii="Book Antiqua" w:eastAsia="Book Antiqua" w:hAnsi="Book Antiqua" w:cs="Book Antiqua"/>
          <w:b/>
          <w:bCs/>
          <w:color w:val="000000"/>
        </w:rPr>
        <w:t xml:space="preserve"> </w:t>
      </w:r>
      <w:proofErr w:type="spellStart"/>
      <w:r w:rsidRPr="00512706">
        <w:rPr>
          <w:rFonts w:ascii="Book Antiqua" w:eastAsia="Book Antiqua" w:hAnsi="Book Antiqua" w:cs="Book Antiqua"/>
          <w:b/>
          <w:bCs/>
          <w:color w:val="000000"/>
        </w:rPr>
        <w:t>Berkovic</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Department of Kinesiological Anthropology and Methodology, Faculty of Kinesiology, University of Zagreb, Zagreb 10000, Croatia</w:t>
      </w:r>
    </w:p>
    <w:p w14:paraId="2EBF5CF3" w14:textId="77777777" w:rsidR="00A77B3E" w:rsidRPr="00512706" w:rsidRDefault="00A77B3E">
      <w:pPr>
        <w:spacing w:line="360" w:lineRule="auto"/>
        <w:jc w:val="both"/>
      </w:pPr>
    </w:p>
    <w:p w14:paraId="7E5DB535" w14:textId="3D1192EE" w:rsidR="00A77B3E" w:rsidRPr="00512706" w:rsidRDefault="007F565E">
      <w:pPr>
        <w:spacing w:line="360" w:lineRule="auto"/>
        <w:jc w:val="both"/>
      </w:pPr>
      <w:r w:rsidRPr="00512706">
        <w:rPr>
          <w:rFonts w:ascii="Book Antiqua" w:eastAsia="Book Antiqua" w:hAnsi="Book Antiqua" w:cs="Book Antiqua"/>
          <w:b/>
          <w:bCs/>
          <w:color w:val="000000"/>
        </w:rPr>
        <w:t xml:space="preserve">Monika </w:t>
      </w:r>
      <w:proofErr w:type="spellStart"/>
      <w:r w:rsidRPr="00512706">
        <w:rPr>
          <w:rFonts w:ascii="Book Antiqua" w:eastAsia="Book Antiqua" w:hAnsi="Book Antiqua" w:cs="Book Antiqua"/>
          <w:b/>
          <w:bCs/>
          <w:color w:val="000000"/>
        </w:rPr>
        <w:t>Ulamec</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Department of Pathology and Cytology “</w:t>
      </w:r>
      <w:proofErr w:type="spellStart"/>
      <w:r w:rsidRPr="00512706">
        <w:rPr>
          <w:rFonts w:ascii="Book Antiqua" w:eastAsia="Book Antiqua" w:hAnsi="Book Antiqua" w:cs="Book Antiqua"/>
          <w:color w:val="000000"/>
        </w:rPr>
        <w:t>Ljudevit</w:t>
      </w:r>
      <w:proofErr w:type="spellEnd"/>
      <w:r w:rsidRPr="00512706">
        <w:rPr>
          <w:rFonts w:ascii="Book Antiqua" w:eastAsia="Book Antiqua" w:hAnsi="Book Antiqua" w:cs="Book Antiqua"/>
          <w:color w:val="000000"/>
        </w:rPr>
        <w:t xml:space="preserve"> Jurak”, University Hospital Center “</w:t>
      </w:r>
      <w:proofErr w:type="spellStart"/>
      <w:r w:rsidRPr="00512706">
        <w:rPr>
          <w:rFonts w:ascii="Book Antiqua" w:eastAsia="Book Antiqua" w:hAnsi="Book Antiqua" w:cs="Book Antiqua"/>
          <w:color w:val="000000"/>
        </w:rPr>
        <w:t>Sestre</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milosrdnice</w:t>
      </w:r>
      <w:proofErr w:type="spellEnd"/>
      <w:r w:rsidRPr="00512706">
        <w:rPr>
          <w:rFonts w:ascii="Book Antiqua" w:eastAsia="Book Antiqua" w:hAnsi="Book Antiqua" w:cs="Book Antiqua"/>
          <w:color w:val="000000"/>
        </w:rPr>
        <w:t>”, Zagreb 10000, Croatia</w:t>
      </w:r>
    </w:p>
    <w:p w14:paraId="6BFDB7C6" w14:textId="77777777" w:rsidR="00A77B3E" w:rsidRPr="00512706" w:rsidRDefault="00A77B3E">
      <w:pPr>
        <w:spacing w:line="360" w:lineRule="auto"/>
        <w:jc w:val="both"/>
      </w:pPr>
    </w:p>
    <w:p w14:paraId="7F801B24"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Monika </w:t>
      </w:r>
      <w:proofErr w:type="spellStart"/>
      <w:r w:rsidRPr="00512706">
        <w:rPr>
          <w:rFonts w:ascii="Book Antiqua" w:eastAsia="Book Antiqua" w:hAnsi="Book Antiqua" w:cs="Book Antiqua"/>
          <w:b/>
          <w:bCs/>
          <w:color w:val="000000"/>
        </w:rPr>
        <w:t>Ulamec</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Scientific Group for Research on Epigenetic Biomarkers and Department of Pathology, School of Medicine, University of Zagreb, Zagreb 10000, Croatia</w:t>
      </w:r>
    </w:p>
    <w:p w14:paraId="709E29CA" w14:textId="77777777" w:rsidR="00A77B3E" w:rsidRPr="00512706" w:rsidRDefault="00A77B3E">
      <w:pPr>
        <w:spacing w:line="360" w:lineRule="auto"/>
        <w:jc w:val="both"/>
      </w:pPr>
    </w:p>
    <w:p w14:paraId="7EB61201"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Sonja Marinovic, </w:t>
      </w:r>
      <w:r w:rsidRPr="00512706">
        <w:rPr>
          <w:rFonts w:ascii="Book Antiqua" w:eastAsia="Book Antiqua" w:hAnsi="Book Antiqua" w:cs="Book Antiqua"/>
          <w:color w:val="000000"/>
        </w:rPr>
        <w:t xml:space="preserve">Laboratory for Personalized Medicine, Division of Molecular Medicine, </w:t>
      </w:r>
      <w:proofErr w:type="spellStart"/>
      <w:r w:rsidRPr="00512706">
        <w:rPr>
          <w:rFonts w:ascii="Book Antiqua" w:eastAsia="Book Antiqua" w:hAnsi="Book Antiqua" w:cs="Book Antiqua"/>
          <w:color w:val="000000"/>
        </w:rPr>
        <w:t>Rudjer</w:t>
      </w:r>
      <w:proofErr w:type="spellEnd"/>
      <w:r w:rsidRPr="00512706">
        <w:rPr>
          <w:rFonts w:ascii="Book Antiqua" w:eastAsia="Book Antiqua" w:hAnsi="Book Antiqua" w:cs="Book Antiqua"/>
          <w:color w:val="000000"/>
        </w:rPr>
        <w:t xml:space="preserve"> Boskovic Institute, Zagreb 10000, Croatia</w:t>
      </w:r>
    </w:p>
    <w:p w14:paraId="29DDB8A9" w14:textId="77777777" w:rsidR="00A77B3E" w:rsidRPr="00512706" w:rsidRDefault="00A77B3E">
      <w:pPr>
        <w:spacing w:line="360" w:lineRule="auto"/>
        <w:jc w:val="both"/>
      </w:pPr>
    </w:p>
    <w:p w14:paraId="3A01EE75"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Ivan </w:t>
      </w:r>
      <w:proofErr w:type="spellStart"/>
      <w:r w:rsidRPr="00512706">
        <w:rPr>
          <w:rFonts w:ascii="Book Antiqua" w:eastAsia="Book Antiqua" w:hAnsi="Book Antiqua" w:cs="Book Antiqua"/>
          <w:b/>
          <w:bCs/>
          <w:color w:val="000000"/>
        </w:rPr>
        <w:t>Balen</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 xml:space="preserve">Department of Gastroenterology and Endocrinology, General Hospital “Dr. Josip </w:t>
      </w:r>
      <w:proofErr w:type="spellStart"/>
      <w:r w:rsidRPr="00512706">
        <w:rPr>
          <w:rFonts w:ascii="Book Antiqua" w:eastAsia="Book Antiqua" w:hAnsi="Book Antiqua" w:cs="Book Antiqua"/>
          <w:color w:val="000000"/>
        </w:rPr>
        <w:t>Bencevic</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Slavonski</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Brod</w:t>
      </w:r>
      <w:proofErr w:type="spellEnd"/>
      <w:r w:rsidRPr="00512706">
        <w:rPr>
          <w:rFonts w:ascii="Book Antiqua" w:eastAsia="Book Antiqua" w:hAnsi="Book Antiqua" w:cs="Book Antiqua"/>
          <w:color w:val="000000"/>
        </w:rPr>
        <w:t xml:space="preserve"> 35000, Croatia</w:t>
      </w:r>
    </w:p>
    <w:p w14:paraId="7725C7C8" w14:textId="77777777" w:rsidR="00A77B3E" w:rsidRPr="00512706" w:rsidRDefault="00A77B3E">
      <w:pPr>
        <w:spacing w:line="360" w:lineRule="auto"/>
        <w:jc w:val="both"/>
      </w:pPr>
    </w:p>
    <w:p w14:paraId="7F6E3638" w14:textId="77777777" w:rsidR="00A77B3E" w:rsidRPr="00512706" w:rsidRDefault="007F565E">
      <w:pPr>
        <w:spacing w:line="360" w:lineRule="auto"/>
        <w:jc w:val="both"/>
      </w:pPr>
      <w:r w:rsidRPr="00512706">
        <w:rPr>
          <w:rFonts w:ascii="Book Antiqua" w:eastAsia="Book Antiqua" w:hAnsi="Book Antiqua" w:cs="Book Antiqua"/>
          <w:b/>
          <w:bCs/>
          <w:color w:val="000000"/>
        </w:rPr>
        <w:lastRenderedPageBreak/>
        <w:t xml:space="preserve">Anna </w:t>
      </w:r>
      <w:proofErr w:type="spellStart"/>
      <w:r w:rsidRPr="00512706">
        <w:rPr>
          <w:rFonts w:ascii="Book Antiqua" w:eastAsia="Book Antiqua" w:hAnsi="Book Antiqua" w:cs="Book Antiqua"/>
          <w:b/>
          <w:bCs/>
          <w:color w:val="000000"/>
        </w:rPr>
        <w:t>Mrzljak</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Department of Gastroenterology and Hepatology, UHC Zagreb, Zagreb 10000, Croatia</w:t>
      </w:r>
    </w:p>
    <w:p w14:paraId="4222F835" w14:textId="77777777" w:rsidR="00A77B3E" w:rsidRPr="00512706" w:rsidRDefault="00A77B3E">
      <w:pPr>
        <w:spacing w:line="360" w:lineRule="auto"/>
        <w:jc w:val="both"/>
      </w:pPr>
    </w:p>
    <w:p w14:paraId="5298D874"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Anna </w:t>
      </w:r>
      <w:proofErr w:type="spellStart"/>
      <w:r w:rsidRPr="00512706">
        <w:rPr>
          <w:rFonts w:ascii="Book Antiqua" w:eastAsia="Book Antiqua" w:hAnsi="Book Antiqua" w:cs="Book Antiqua"/>
          <w:b/>
          <w:bCs/>
          <w:color w:val="000000"/>
        </w:rPr>
        <w:t>Mrzljak</w:t>
      </w:r>
      <w:proofErr w:type="spellEnd"/>
      <w:r w:rsidRPr="00512706">
        <w:rPr>
          <w:rFonts w:ascii="Book Antiqua" w:eastAsia="Book Antiqua" w:hAnsi="Book Antiqua" w:cs="Book Antiqua"/>
          <w:b/>
          <w:bCs/>
          <w:color w:val="000000"/>
        </w:rPr>
        <w:t xml:space="preserve">, </w:t>
      </w:r>
      <w:r w:rsidRPr="00512706">
        <w:rPr>
          <w:rFonts w:ascii="Book Antiqua" w:eastAsia="Book Antiqua" w:hAnsi="Book Antiqua" w:cs="Book Antiqua"/>
          <w:color w:val="000000"/>
        </w:rPr>
        <w:t>School of Medicine, University of Zagreb, Zagreb 10000, Croatia</w:t>
      </w:r>
    </w:p>
    <w:p w14:paraId="4CB4B3C1" w14:textId="77777777" w:rsidR="00A77B3E" w:rsidRPr="00512706" w:rsidRDefault="00A77B3E">
      <w:pPr>
        <w:spacing w:line="360" w:lineRule="auto"/>
        <w:jc w:val="both"/>
      </w:pPr>
    </w:p>
    <w:p w14:paraId="4B60D63E" w14:textId="64053FF2" w:rsidR="00A77B3E" w:rsidRPr="00512706" w:rsidRDefault="007F565E">
      <w:pPr>
        <w:spacing w:line="360" w:lineRule="auto"/>
        <w:jc w:val="both"/>
      </w:pPr>
      <w:r w:rsidRPr="00512706">
        <w:rPr>
          <w:rFonts w:ascii="Book Antiqua" w:eastAsia="Book Antiqua" w:hAnsi="Book Antiqua" w:cs="Book Antiqua"/>
          <w:b/>
          <w:bCs/>
          <w:color w:val="000000"/>
        </w:rPr>
        <w:t xml:space="preserve">Author contributions: </w:t>
      </w:r>
      <w:proofErr w:type="spellStart"/>
      <w:r w:rsidRPr="00512706">
        <w:rPr>
          <w:rFonts w:ascii="Book Antiqua" w:eastAsia="Book Antiqua" w:hAnsi="Book Antiqua" w:cs="Book Antiqua"/>
          <w:color w:val="000000"/>
        </w:rPr>
        <w:t>Cigrovski</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Berkovic</w:t>
      </w:r>
      <w:proofErr w:type="spellEnd"/>
      <w:r w:rsidRPr="00512706">
        <w:rPr>
          <w:rFonts w:ascii="Book Antiqua" w:eastAsia="Book Antiqua" w:hAnsi="Book Antiqua" w:cs="Book Antiqua"/>
          <w:color w:val="000000"/>
        </w:rPr>
        <w:t xml:space="preserve"> M made contribution to the conception and design of the study, </w:t>
      </w:r>
      <w:r w:rsidR="00F63798">
        <w:rPr>
          <w:rFonts w:ascii="Book Antiqua" w:eastAsia="Book Antiqua" w:hAnsi="Book Antiqua" w:cs="Book Antiqua"/>
          <w:color w:val="000000"/>
        </w:rPr>
        <w:t xml:space="preserve">and </w:t>
      </w:r>
      <w:r w:rsidRPr="00512706">
        <w:rPr>
          <w:rFonts w:ascii="Book Antiqua" w:eastAsia="Book Antiqua" w:hAnsi="Book Antiqua" w:cs="Book Antiqua"/>
          <w:color w:val="000000"/>
        </w:rPr>
        <w:t>drafted</w:t>
      </w:r>
      <w:r w:rsidR="00F63798">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and revised the manuscript critically; Marinovic S, </w:t>
      </w:r>
      <w:proofErr w:type="spellStart"/>
      <w:r w:rsidRPr="00512706">
        <w:rPr>
          <w:rFonts w:ascii="Book Antiqua" w:eastAsia="Book Antiqua" w:hAnsi="Book Antiqua" w:cs="Book Antiqua"/>
          <w:color w:val="000000"/>
        </w:rPr>
        <w:t>Ulamec</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Balen</w:t>
      </w:r>
      <w:proofErr w:type="spellEnd"/>
      <w:r w:rsidRPr="00512706">
        <w:rPr>
          <w:rFonts w:ascii="Book Antiqua" w:eastAsia="Book Antiqua" w:hAnsi="Book Antiqua" w:cs="Book Antiqua"/>
          <w:color w:val="000000"/>
        </w:rPr>
        <w:t xml:space="preserve"> I</w:t>
      </w:r>
      <w:r w:rsidR="00F63798">
        <w:rPr>
          <w:rFonts w:ascii="Book Antiqua" w:eastAsia="Book Antiqua" w:hAnsi="Book Antiqua" w:cs="Book Antiqua"/>
          <w:color w:val="000000"/>
        </w:rPr>
        <w:t>,</w:t>
      </w:r>
      <w:r w:rsidRPr="00512706">
        <w:rPr>
          <w:rFonts w:ascii="Book Antiqua" w:eastAsia="Book Antiqua" w:hAnsi="Book Antiqua" w:cs="Book Antiqua"/>
          <w:color w:val="000000"/>
        </w:rPr>
        <w:t xml:space="preserve"> and </w:t>
      </w:r>
      <w:proofErr w:type="spellStart"/>
      <w:r w:rsidRPr="00512706">
        <w:rPr>
          <w:rFonts w:ascii="Book Antiqua" w:eastAsia="Book Antiqua" w:hAnsi="Book Antiqua" w:cs="Book Antiqua"/>
          <w:color w:val="000000"/>
        </w:rPr>
        <w:t>Mrzljak</w:t>
      </w:r>
      <w:proofErr w:type="spellEnd"/>
      <w:r w:rsidRPr="00512706">
        <w:rPr>
          <w:rFonts w:ascii="Book Antiqua" w:eastAsia="Book Antiqua" w:hAnsi="Book Antiqua" w:cs="Book Antiqua"/>
          <w:color w:val="000000"/>
        </w:rPr>
        <w:t xml:space="preserve"> A collected </w:t>
      </w:r>
      <w:r w:rsidR="00F63798">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data, </w:t>
      </w:r>
      <w:r w:rsidR="00F63798">
        <w:rPr>
          <w:rFonts w:ascii="Book Antiqua" w:eastAsia="Book Antiqua" w:hAnsi="Book Antiqua" w:cs="Book Antiqua"/>
          <w:color w:val="000000"/>
        </w:rPr>
        <w:t xml:space="preserve">and </w:t>
      </w:r>
      <w:r w:rsidRPr="00512706">
        <w:rPr>
          <w:rFonts w:ascii="Book Antiqua" w:eastAsia="Book Antiqua" w:hAnsi="Book Antiqua" w:cs="Book Antiqua"/>
          <w:color w:val="000000"/>
        </w:rPr>
        <w:t>drafted</w:t>
      </w:r>
      <w:r w:rsidR="00F63798">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and wrote the manuscript; </w:t>
      </w:r>
      <w:r w:rsidR="00F63798">
        <w:rPr>
          <w:rFonts w:ascii="Book Antiqua" w:eastAsia="Book Antiqua" w:hAnsi="Book Antiqua" w:cs="Book Antiqua"/>
          <w:color w:val="000000"/>
        </w:rPr>
        <w:t>a</w:t>
      </w:r>
      <w:r w:rsidR="00F63798" w:rsidRPr="00512706">
        <w:rPr>
          <w:rFonts w:ascii="Book Antiqua" w:eastAsia="Book Antiqua" w:hAnsi="Book Antiqua" w:cs="Book Antiqua"/>
          <w:color w:val="000000"/>
        </w:rPr>
        <w:t xml:space="preserve">ll </w:t>
      </w:r>
      <w:r w:rsidRPr="00512706">
        <w:rPr>
          <w:rFonts w:ascii="Book Antiqua" w:eastAsia="Book Antiqua" w:hAnsi="Book Antiqua" w:cs="Book Antiqua"/>
          <w:color w:val="000000"/>
        </w:rPr>
        <w:t>authors read and approved the final manuscript.</w:t>
      </w:r>
    </w:p>
    <w:p w14:paraId="6542B582" w14:textId="77777777" w:rsidR="00A77B3E" w:rsidRPr="00512706" w:rsidRDefault="00A77B3E">
      <w:pPr>
        <w:spacing w:line="360" w:lineRule="auto"/>
        <w:jc w:val="both"/>
      </w:pPr>
    </w:p>
    <w:p w14:paraId="4B3A1FA8" w14:textId="465FCD28" w:rsidR="00A77B3E" w:rsidRPr="00512706" w:rsidRDefault="007F565E">
      <w:pPr>
        <w:spacing w:line="360" w:lineRule="auto"/>
        <w:jc w:val="both"/>
      </w:pPr>
      <w:r w:rsidRPr="00512706">
        <w:rPr>
          <w:rFonts w:ascii="Book Antiqua" w:eastAsia="Book Antiqua" w:hAnsi="Book Antiqua" w:cs="Book Antiqua"/>
          <w:b/>
          <w:bCs/>
          <w:color w:val="000000"/>
        </w:rPr>
        <w:t xml:space="preserve">Corresponding author: Maja </w:t>
      </w:r>
      <w:proofErr w:type="spellStart"/>
      <w:r w:rsidRPr="00512706">
        <w:rPr>
          <w:rFonts w:ascii="Book Antiqua" w:eastAsia="Book Antiqua" w:hAnsi="Book Antiqua" w:cs="Book Antiqua"/>
          <w:b/>
          <w:bCs/>
          <w:color w:val="000000"/>
        </w:rPr>
        <w:t>Cigrovski</w:t>
      </w:r>
      <w:proofErr w:type="spellEnd"/>
      <w:r w:rsidRPr="00512706">
        <w:rPr>
          <w:rFonts w:ascii="Book Antiqua" w:eastAsia="Book Antiqua" w:hAnsi="Book Antiqua" w:cs="Book Antiqua"/>
          <w:b/>
          <w:bCs/>
          <w:color w:val="000000"/>
        </w:rPr>
        <w:t xml:space="preserve"> </w:t>
      </w:r>
      <w:proofErr w:type="spellStart"/>
      <w:r w:rsidRPr="00512706">
        <w:rPr>
          <w:rFonts w:ascii="Book Antiqua" w:eastAsia="Book Antiqua" w:hAnsi="Book Antiqua" w:cs="Book Antiqua"/>
          <w:b/>
          <w:bCs/>
          <w:color w:val="000000"/>
        </w:rPr>
        <w:t>Berkovic</w:t>
      </w:r>
      <w:proofErr w:type="spellEnd"/>
      <w:r w:rsidRPr="00512706">
        <w:rPr>
          <w:rFonts w:ascii="Book Antiqua" w:eastAsia="Book Antiqua" w:hAnsi="Book Antiqua" w:cs="Book Antiqua"/>
          <w:b/>
          <w:bCs/>
          <w:color w:val="000000"/>
        </w:rPr>
        <w:t xml:space="preserve">, MD, PhD, Associate Professor, </w:t>
      </w:r>
      <w:r w:rsidR="00F63798" w:rsidRPr="00512706">
        <w:rPr>
          <w:rFonts w:ascii="Book Antiqua" w:eastAsia="Book Antiqua" w:hAnsi="Book Antiqua" w:cs="Book Antiqua"/>
          <w:color w:val="000000"/>
        </w:rPr>
        <w:t xml:space="preserve">Department of </w:t>
      </w:r>
      <w:r w:rsidRPr="00512706">
        <w:rPr>
          <w:rFonts w:ascii="Book Antiqua" w:eastAsia="Book Antiqua" w:hAnsi="Book Antiqua" w:cs="Book Antiqua"/>
          <w:color w:val="000000"/>
        </w:rPr>
        <w:t xml:space="preserve">Endocrinology, Diabetes, Metabolism and Clinical Pharmacology, Clinical Hospital </w:t>
      </w:r>
      <w:proofErr w:type="spellStart"/>
      <w:r w:rsidRPr="00512706">
        <w:rPr>
          <w:rFonts w:ascii="Book Antiqua" w:eastAsia="Book Antiqua" w:hAnsi="Book Antiqua" w:cs="Book Antiqua"/>
          <w:color w:val="000000"/>
        </w:rPr>
        <w:t>Dubrava</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Avenija</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Gojka</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Suska</w:t>
      </w:r>
      <w:proofErr w:type="spellEnd"/>
      <w:r w:rsidRPr="00512706">
        <w:rPr>
          <w:rFonts w:ascii="Book Antiqua" w:eastAsia="Book Antiqua" w:hAnsi="Book Antiqua" w:cs="Book Antiqua"/>
          <w:color w:val="000000"/>
        </w:rPr>
        <w:t xml:space="preserve"> 6, Zagreb 10000, Croatia. maja.cigrovskiberkovic@gmail.com</w:t>
      </w:r>
    </w:p>
    <w:p w14:paraId="0FDD4B4C" w14:textId="77777777" w:rsidR="00A77B3E" w:rsidRPr="00512706" w:rsidRDefault="00A77B3E">
      <w:pPr>
        <w:spacing w:line="360" w:lineRule="auto"/>
        <w:jc w:val="both"/>
      </w:pPr>
    </w:p>
    <w:p w14:paraId="379E5F3A"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Received: </w:t>
      </w:r>
      <w:r w:rsidRPr="00512706">
        <w:rPr>
          <w:rFonts w:ascii="Book Antiqua" w:eastAsia="Book Antiqua" w:hAnsi="Book Antiqua" w:cs="Book Antiqua"/>
          <w:color w:val="000000"/>
        </w:rPr>
        <w:t>November 13, 2021</w:t>
      </w:r>
    </w:p>
    <w:p w14:paraId="51B80BE3" w14:textId="4DE9C4FF" w:rsidR="00A77B3E" w:rsidRPr="00512706" w:rsidRDefault="007F565E">
      <w:pPr>
        <w:spacing w:line="360" w:lineRule="auto"/>
        <w:jc w:val="both"/>
      </w:pPr>
      <w:r w:rsidRPr="00512706">
        <w:rPr>
          <w:rFonts w:ascii="Book Antiqua" w:eastAsia="Book Antiqua" w:hAnsi="Book Antiqua" w:cs="Book Antiqua"/>
          <w:b/>
          <w:bCs/>
          <w:color w:val="000000"/>
        </w:rPr>
        <w:t xml:space="preserve">Revised: </w:t>
      </w:r>
      <w:r w:rsidR="00212ED1" w:rsidRPr="00512706">
        <w:rPr>
          <w:rFonts w:ascii="Book Antiqua" w:eastAsia="Book Antiqua" w:hAnsi="Book Antiqua" w:cs="Book Antiqua"/>
          <w:color w:val="000000"/>
        </w:rPr>
        <w:t>January 17, 2022</w:t>
      </w:r>
    </w:p>
    <w:p w14:paraId="1CACD8D0" w14:textId="6C4D4365" w:rsidR="00A77B3E" w:rsidRPr="00512706" w:rsidRDefault="007F565E">
      <w:pPr>
        <w:spacing w:line="360" w:lineRule="auto"/>
        <w:jc w:val="both"/>
      </w:pPr>
      <w:r w:rsidRPr="00512706">
        <w:rPr>
          <w:rFonts w:ascii="Book Antiqua" w:eastAsia="Book Antiqua" w:hAnsi="Book Antiqua" w:cs="Book Antiqua"/>
          <w:b/>
          <w:bCs/>
          <w:color w:val="000000"/>
        </w:rPr>
        <w:t xml:space="preserve">Accepted: </w:t>
      </w:r>
      <w:ins w:id="0" w:author="Liansheng" w:date="2022-04-21T16:46:00Z">
        <w:r w:rsidR="006A2018" w:rsidRPr="006A2018">
          <w:rPr>
            <w:rFonts w:ascii="Book Antiqua" w:eastAsia="Book Antiqua" w:hAnsi="Book Antiqua" w:cs="Book Antiqua"/>
            <w:b/>
            <w:bCs/>
            <w:color w:val="000000"/>
          </w:rPr>
          <w:t>April 21, 2022</w:t>
        </w:r>
      </w:ins>
    </w:p>
    <w:p w14:paraId="2E0652C5"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Published online: </w:t>
      </w:r>
    </w:p>
    <w:p w14:paraId="43A213AD" w14:textId="77777777" w:rsidR="00A77B3E" w:rsidRPr="00512706" w:rsidRDefault="00A77B3E">
      <w:pPr>
        <w:spacing w:line="360" w:lineRule="auto"/>
        <w:jc w:val="both"/>
        <w:sectPr w:rsidR="00A77B3E" w:rsidRPr="00512706">
          <w:footerReference w:type="default" r:id="rId6"/>
          <w:pgSz w:w="12240" w:h="15840"/>
          <w:pgMar w:top="1440" w:right="1440" w:bottom="1440" w:left="1440" w:header="720" w:footer="720" w:gutter="0"/>
          <w:cols w:space="720"/>
          <w:docGrid w:linePitch="360"/>
        </w:sectPr>
      </w:pPr>
    </w:p>
    <w:p w14:paraId="3BD9B1F5" w14:textId="77777777" w:rsidR="00A77B3E" w:rsidRPr="00512706" w:rsidRDefault="007F565E">
      <w:pPr>
        <w:spacing w:line="360" w:lineRule="auto"/>
        <w:jc w:val="both"/>
      </w:pPr>
      <w:r w:rsidRPr="00512706">
        <w:rPr>
          <w:rFonts w:ascii="Book Antiqua" w:eastAsia="Book Antiqua" w:hAnsi="Book Antiqua" w:cs="Book Antiqua"/>
          <w:b/>
          <w:color w:val="000000"/>
        </w:rPr>
        <w:lastRenderedPageBreak/>
        <w:t>Abstract</w:t>
      </w:r>
    </w:p>
    <w:p w14:paraId="1CF66FD5" w14:textId="57076D74" w:rsidR="00A77B3E" w:rsidRPr="00512706" w:rsidRDefault="007F565E">
      <w:pPr>
        <w:spacing w:line="360" w:lineRule="auto"/>
        <w:jc w:val="both"/>
      </w:pPr>
      <w:r w:rsidRPr="00512706">
        <w:rPr>
          <w:rFonts w:ascii="Book Antiqua" w:eastAsia="Book Antiqua" w:hAnsi="Book Antiqua" w:cs="Book Antiqua"/>
          <w:color w:val="000000"/>
        </w:rPr>
        <w:t xml:space="preserve">Insulinomas are the most frequent type of functional pancreatic neuroendocrine tumors (PNETs) with a variety of neuroglycopenic and autonomic symptoms and well-defined diagnostic criteria; however, prediction of their clinical behavior and early differentiation between benign and malignant lesions remain a challenge. The comparative studies between benign and malignant cases are limited, suggesting that short clinical history, early hypoglycemia during fasting, high proinsulin, insulin, and </w:t>
      </w:r>
      <w:r w:rsidR="00F63798">
        <w:rPr>
          <w:rFonts w:ascii="Book Antiqua" w:eastAsia="Book Antiqua" w:hAnsi="Book Antiqua" w:cs="Book Antiqua"/>
          <w:color w:val="000000"/>
        </w:rPr>
        <w:t>C</w:t>
      </w:r>
      <w:r w:rsidRPr="00512706">
        <w:rPr>
          <w:rFonts w:ascii="Book Antiqua" w:eastAsia="Book Antiqua" w:hAnsi="Book Antiqua" w:cs="Book Antiqua"/>
          <w:color w:val="000000"/>
        </w:rPr>
        <w:t>-peptide concentrations raise suspicion of malignancy. Indeed, malignant tumors are larger with higher mitotic count and Ki-67 proliferative activity</w:t>
      </w:r>
      <w:r w:rsidR="00F63798">
        <w:rPr>
          <w:rFonts w:ascii="Book Antiqua" w:eastAsia="Book Antiqua" w:hAnsi="Book Antiqua" w:cs="Book Antiqua"/>
          <w:color w:val="000000"/>
        </w:rPr>
        <w:t>,</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but there are no accurate histological criteria to distinguish benign from malignant forms. Several signaling pathways have been suggested to affect the pathophysiology and behavior of insulinomas; however, our knowledge is limited, urging </w:t>
      </w:r>
      <w:r w:rsidR="00F63798">
        <w:rPr>
          <w:rFonts w:ascii="Book Antiqua" w:eastAsia="Book Antiqua" w:hAnsi="Book Antiqua" w:cs="Book Antiqua"/>
          <w:color w:val="000000"/>
        </w:rPr>
        <w:t xml:space="preserve">a </w:t>
      </w:r>
      <w:r w:rsidRPr="00512706">
        <w:rPr>
          <w:rFonts w:ascii="Book Antiqua" w:eastAsia="Book Antiqua" w:hAnsi="Book Antiqua" w:cs="Book Antiqua"/>
          <w:color w:val="000000"/>
        </w:rPr>
        <w:t>further understanding of molecular genetics. Therefore, there is a need for the identification of reliable markers of metastatic disease that could also serve as therapeutic targets in patients with malignant insulinoma. This opinion review reflects on current gaps in diagnostic and clinical aspects related to the malignant behavior of insulinoma.</w:t>
      </w:r>
    </w:p>
    <w:p w14:paraId="352CFB99" w14:textId="77777777" w:rsidR="00A77B3E" w:rsidRPr="00512706" w:rsidRDefault="00A77B3E">
      <w:pPr>
        <w:spacing w:line="360" w:lineRule="auto"/>
        <w:jc w:val="both"/>
      </w:pPr>
    </w:p>
    <w:p w14:paraId="19BCDF6C" w14:textId="384CF314" w:rsidR="00A77B3E" w:rsidRPr="00512706" w:rsidRDefault="007F565E">
      <w:pPr>
        <w:spacing w:line="360" w:lineRule="auto"/>
        <w:jc w:val="both"/>
      </w:pPr>
      <w:r w:rsidRPr="00512706">
        <w:rPr>
          <w:rFonts w:ascii="Book Antiqua" w:eastAsia="Book Antiqua" w:hAnsi="Book Antiqua" w:cs="Book Antiqua"/>
          <w:b/>
          <w:bCs/>
          <w:color w:val="000000"/>
        </w:rPr>
        <w:t xml:space="preserve">Key Words: </w:t>
      </w:r>
      <w:r w:rsidRPr="00512706">
        <w:rPr>
          <w:rFonts w:ascii="Book Antiqua" w:eastAsia="Book Antiqua" w:hAnsi="Book Antiqua" w:cs="Book Antiqua"/>
          <w:color w:val="000000"/>
        </w:rPr>
        <w:t>Pancreatic neuroendocrine tumor; Malignant insulinoma; Resection; Liver</w:t>
      </w:r>
      <w:r w:rsidR="003D2AEB" w:rsidRPr="00512706">
        <w:rPr>
          <w:rFonts w:ascii="Book Antiqua" w:eastAsia="Book Antiqua" w:hAnsi="Book Antiqua" w:cs="Book Antiqua"/>
          <w:color w:val="000000"/>
        </w:rPr>
        <w:t>;</w:t>
      </w:r>
      <w:r w:rsidRPr="00512706">
        <w:rPr>
          <w:rFonts w:ascii="Book Antiqua" w:eastAsia="Book Antiqua" w:hAnsi="Book Antiqua" w:cs="Book Antiqua"/>
          <w:color w:val="000000"/>
        </w:rPr>
        <w:t xml:space="preserve"> Transplantation</w:t>
      </w:r>
    </w:p>
    <w:p w14:paraId="7DD3E69B" w14:textId="77777777" w:rsidR="00A77B3E" w:rsidRPr="00512706" w:rsidRDefault="00A77B3E">
      <w:pPr>
        <w:spacing w:line="360" w:lineRule="auto"/>
        <w:jc w:val="both"/>
      </w:pPr>
    </w:p>
    <w:p w14:paraId="4542C73D" w14:textId="52FED055" w:rsidR="00A77B3E" w:rsidRPr="00512706" w:rsidRDefault="007F565E">
      <w:pPr>
        <w:spacing w:line="360" w:lineRule="auto"/>
        <w:jc w:val="both"/>
      </w:pPr>
      <w:proofErr w:type="spellStart"/>
      <w:r w:rsidRPr="00512706">
        <w:rPr>
          <w:rFonts w:ascii="Book Antiqua" w:eastAsia="Book Antiqua" w:hAnsi="Book Antiqua" w:cs="Book Antiqua"/>
          <w:color w:val="000000"/>
        </w:rPr>
        <w:t>Cigrovski</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Berkovic</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Ulamec</w:t>
      </w:r>
      <w:proofErr w:type="spellEnd"/>
      <w:r w:rsidRPr="00512706">
        <w:rPr>
          <w:rFonts w:ascii="Book Antiqua" w:eastAsia="Book Antiqua" w:hAnsi="Book Antiqua" w:cs="Book Antiqua"/>
          <w:color w:val="000000"/>
        </w:rPr>
        <w:t xml:space="preserve"> M, Marinovic S, </w:t>
      </w:r>
      <w:proofErr w:type="spellStart"/>
      <w:r w:rsidRPr="00512706">
        <w:rPr>
          <w:rFonts w:ascii="Book Antiqua" w:eastAsia="Book Antiqua" w:hAnsi="Book Antiqua" w:cs="Book Antiqua"/>
          <w:color w:val="000000"/>
        </w:rPr>
        <w:t>Balen</w:t>
      </w:r>
      <w:proofErr w:type="spellEnd"/>
      <w:r w:rsidRPr="00512706">
        <w:rPr>
          <w:rFonts w:ascii="Book Antiqua" w:eastAsia="Book Antiqua" w:hAnsi="Book Antiqua" w:cs="Book Antiqua"/>
          <w:color w:val="000000"/>
        </w:rPr>
        <w:t xml:space="preserve"> I, </w:t>
      </w:r>
      <w:proofErr w:type="spellStart"/>
      <w:r w:rsidRPr="00512706">
        <w:rPr>
          <w:rFonts w:ascii="Book Antiqua" w:eastAsia="Book Antiqua" w:hAnsi="Book Antiqua" w:cs="Book Antiqua"/>
          <w:color w:val="000000"/>
        </w:rPr>
        <w:t>Mrzljak</w:t>
      </w:r>
      <w:proofErr w:type="spellEnd"/>
      <w:r w:rsidRPr="00512706">
        <w:rPr>
          <w:rFonts w:ascii="Book Antiqua" w:eastAsia="Book Antiqua" w:hAnsi="Book Antiqua" w:cs="Book Antiqua"/>
          <w:color w:val="000000"/>
        </w:rPr>
        <w:t xml:space="preserve"> A. Malignant insulinoma</w:t>
      </w:r>
      <w:r w:rsidR="00F63798">
        <w:rPr>
          <w:rFonts w:ascii="Book Antiqua" w:eastAsia="Book Antiqua" w:hAnsi="Book Antiqua" w:cs="Book Antiqua"/>
          <w:color w:val="000000"/>
        </w:rPr>
        <w:t>:</w:t>
      </w:r>
      <w:r w:rsidRPr="00512706">
        <w:rPr>
          <w:rFonts w:ascii="Book Antiqua" w:eastAsia="Book Antiqua" w:hAnsi="Book Antiqua" w:cs="Book Antiqua"/>
          <w:color w:val="000000"/>
        </w:rPr>
        <w:t xml:space="preserve"> </w:t>
      </w:r>
      <w:r w:rsidR="00F63798">
        <w:rPr>
          <w:rFonts w:ascii="Book Antiqua" w:eastAsia="Book Antiqua" w:hAnsi="Book Antiqua" w:cs="Book Antiqua"/>
          <w:color w:val="000000"/>
        </w:rPr>
        <w:t>C</w:t>
      </w:r>
      <w:r w:rsidRPr="00512706">
        <w:rPr>
          <w:rFonts w:ascii="Book Antiqua" w:eastAsia="Book Antiqua" w:hAnsi="Book Antiqua" w:cs="Book Antiqua"/>
          <w:color w:val="000000"/>
        </w:rPr>
        <w:t xml:space="preserve">an we predict the long-term outcomes? </w:t>
      </w:r>
      <w:r w:rsidRPr="00512706">
        <w:rPr>
          <w:rFonts w:ascii="Book Antiqua" w:eastAsia="Book Antiqua" w:hAnsi="Book Antiqua" w:cs="Book Antiqua"/>
          <w:i/>
          <w:iCs/>
          <w:color w:val="000000"/>
        </w:rPr>
        <w:t>World J Clin Cases</w:t>
      </w:r>
      <w:r w:rsidRPr="00512706">
        <w:rPr>
          <w:rFonts w:ascii="Book Antiqua" w:eastAsia="Book Antiqua" w:hAnsi="Book Antiqua" w:cs="Book Antiqua"/>
          <w:color w:val="000000"/>
        </w:rPr>
        <w:t xml:space="preserve"> 2022; In press</w:t>
      </w:r>
    </w:p>
    <w:p w14:paraId="2DE23D9D" w14:textId="77777777" w:rsidR="00A77B3E" w:rsidRPr="00512706" w:rsidRDefault="00A77B3E">
      <w:pPr>
        <w:spacing w:line="360" w:lineRule="auto"/>
        <w:jc w:val="both"/>
      </w:pPr>
    </w:p>
    <w:p w14:paraId="5B626A54" w14:textId="2DC5D6D1" w:rsidR="00A77B3E" w:rsidRPr="00512706" w:rsidRDefault="007F565E">
      <w:pPr>
        <w:spacing w:line="360" w:lineRule="auto"/>
        <w:jc w:val="both"/>
      </w:pPr>
      <w:r w:rsidRPr="00512706">
        <w:rPr>
          <w:rFonts w:ascii="Book Antiqua" w:eastAsia="Book Antiqua" w:hAnsi="Book Antiqua" w:cs="Book Antiqua"/>
          <w:b/>
          <w:bCs/>
          <w:color w:val="000000"/>
        </w:rPr>
        <w:t xml:space="preserve">Core Tip: </w:t>
      </w:r>
      <w:r w:rsidRPr="00512706">
        <w:rPr>
          <w:rFonts w:ascii="Book Antiqua" w:eastAsia="Book Antiqua" w:hAnsi="Book Antiqua" w:cs="Book Antiqua"/>
          <w:color w:val="000000"/>
        </w:rPr>
        <w:t xml:space="preserve">Insulinomas are rare but potentially malignant tumors. The only sure sign of malignancy </w:t>
      </w:r>
      <w:r w:rsidR="00F63798">
        <w:rPr>
          <w:rFonts w:ascii="Book Antiqua" w:eastAsia="Book Antiqua" w:hAnsi="Book Antiqua" w:cs="Book Antiqua"/>
          <w:color w:val="000000"/>
        </w:rPr>
        <w:t>is</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metastases present at diagnosis. Long-term survival of patients with malignant insulinoma </w:t>
      </w:r>
      <w:r w:rsidR="00F63798">
        <w:rPr>
          <w:rFonts w:ascii="Book Antiqua" w:eastAsia="Book Antiqua" w:hAnsi="Book Antiqua" w:cs="Book Antiqua"/>
          <w:color w:val="000000"/>
        </w:rPr>
        <w:t>i</w:t>
      </w:r>
      <w:r w:rsidR="00F63798" w:rsidRPr="00512706">
        <w:rPr>
          <w:rFonts w:ascii="Book Antiqua" w:eastAsia="Book Antiqua" w:hAnsi="Book Antiqua" w:cs="Book Antiqua"/>
          <w:color w:val="000000"/>
        </w:rPr>
        <w:t xml:space="preserve">s </w:t>
      </w:r>
      <w:r w:rsidRPr="00512706">
        <w:rPr>
          <w:rFonts w:ascii="Book Antiqua" w:eastAsia="Book Antiqua" w:hAnsi="Book Antiqua" w:cs="Book Antiqua"/>
          <w:color w:val="000000"/>
        </w:rPr>
        <w:t>poor</w:t>
      </w:r>
      <w:r w:rsidR="00F63798">
        <w:rPr>
          <w:rFonts w:ascii="Book Antiqua" w:eastAsia="Book Antiqua" w:hAnsi="Book Antiqua" w:cs="Book Antiqua"/>
          <w:color w:val="000000"/>
        </w:rPr>
        <w:t>;</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however, newly available agents and approaches, are reassuring. Nonetheless, it is important to distinguish between benign and malignant insulinomas early, as well as follow the non-functioning </w:t>
      </w:r>
      <w:r w:rsidR="00D355C4" w:rsidRPr="00512706">
        <w:rPr>
          <w:rFonts w:ascii="Book Antiqua" w:eastAsia="Book Antiqua" w:hAnsi="Book Antiqua" w:cs="Book Antiqua"/>
          <w:color w:val="000000"/>
        </w:rPr>
        <w:t>pancreatic neuroendocrine tumors</w:t>
      </w:r>
      <w:r w:rsidRPr="00512706">
        <w:rPr>
          <w:rFonts w:ascii="Book Antiqua" w:eastAsia="Book Antiqua" w:hAnsi="Book Antiqua" w:cs="Book Antiqua"/>
          <w:color w:val="000000"/>
        </w:rPr>
        <w:t xml:space="preserve"> and plan the appropriate treatment and follow-up. </w:t>
      </w:r>
      <w:r w:rsidR="00F63798">
        <w:rPr>
          <w:rFonts w:ascii="Book Antiqua" w:eastAsia="Book Antiqua" w:hAnsi="Book Antiqua" w:cs="Book Antiqua"/>
          <w:color w:val="000000"/>
        </w:rPr>
        <w:t>I</w:t>
      </w:r>
      <w:r w:rsidRPr="00512706">
        <w:rPr>
          <w:rFonts w:ascii="Book Antiqua" w:eastAsia="Book Antiqua" w:hAnsi="Book Antiqua" w:cs="Book Antiqua"/>
          <w:color w:val="000000"/>
        </w:rPr>
        <w:t xml:space="preserve">mportant initial parameters </w:t>
      </w:r>
      <w:r w:rsidRPr="00512706">
        <w:rPr>
          <w:rFonts w:ascii="Book Antiqua" w:eastAsia="Book Antiqua" w:hAnsi="Book Antiqua" w:cs="Book Antiqua"/>
          <w:color w:val="000000"/>
        </w:rPr>
        <w:lastRenderedPageBreak/>
        <w:t xml:space="preserve">include 2-3-fold higher insulin, proinsulin, and </w:t>
      </w:r>
      <w:r w:rsidR="00F63798">
        <w:rPr>
          <w:rFonts w:ascii="Book Antiqua" w:eastAsia="Book Antiqua" w:hAnsi="Book Antiqua" w:cs="Book Antiqua"/>
          <w:color w:val="000000"/>
        </w:rPr>
        <w:t>C</w:t>
      </w:r>
      <w:r w:rsidRPr="00512706">
        <w:rPr>
          <w:rFonts w:ascii="Book Antiqua" w:eastAsia="Book Antiqua" w:hAnsi="Book Antiqua" w:cs="Book Antiqua"/>
          <w:color w:val="000000"/>
        </w:rPr>
        <w:t>-peptide levels, early-onset hypoglycemia during the 72-</w:t>
      </w:r>
      <w:r w:rsidR="00F63798" w:rsidRPr="00512706">
        <w:rPr>
          <w:rFonts w:ascii="Book Antiqua" w:eastAsia="Book Antiqua" w:hAnsi="Book Antiqua" w:cs="Book Antiqua"/>
          <w:color w:val="000000"/>
        </w:rPr>
        <w:t>h</w:t>
      </w:r>
      <w:r w:rsidR="00F63798">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fasting test, </w:t>
      </w:r>
      <w:r w:rsidR="00F63798">
        <w:rPr>
          <w:rFonts w:ascii="Book Antiqua" w:eastAsia="Book Antiqua" w:hAnsi="Book Antiqua" w:cs="Book Antiqua"/>
          <w:color w:val="000000"/>
        </w:rPr>
        <w:t xml:space="preserve">and </w:t>
      </w:r>
      <w:r w:rsidRPr="00512706">
        <w:rPr>
          <w:rFonts w:ascii="Book Antiqua" w:eastAsia="Book Antiqua" w:hAnsi="Book Antiqua" w:cs="Book Antiqua"/>
          <w:color w:val="000000"/>
        </w:rPr>
        <w:t xml:space="preserve">high chromogranin A </w:t>
      </w:r>
      <w:r w:rsidR="00F63798">
        <w:rPr>
          <w:rFonts w:ascii="Book Antiqua" w:eastAsia="Book Antiqua" w:hAnsi="Book Antiqua" w:cs="Book Antiqua"/>
          <w:color w:val="000000"/>
        </w:rPr>
        <w:t>f</w:t>
      </w:r>
      <w:r w:rsidR="00F63798" w:rsidRPr="00512706">
        <w:rPr>
          <w:rFonts w:ascii="Book Antiqua" w:eastAsia="Book Antiqua" w:hAnsi="Book Antiqua" w:cs="Book Antiqua"/>
          <w:color w:val="000000"/>
        </w:rPr>
        <w:t>rom the biochemical aspect</w:t>
      </w:r>
      <w:r w:rsidR="00F63798">
        <w:rPr>
          <w:rFonts w:ascii="Book Antiqua" w:eastAsia="Book Antiqua" w:hAnsi="Book Antiqua" w:cs="Book Antiqua"/>
          <w:color w:val="000000"/>
        </w:rPr>
        <w:t>,</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earlier recognition of neuroglycopenic symptoms </w:t>
      </w:r>
      <w:r w:rsidR="00F63798" w:rsidRPr="00512706">
        <w:rPr>
          <w:rFonts w:ascii="Book Antiqua" w:eastAsia="Book Antiqua" w:hAnsi="Book Antiqua" w:cs="Book Antiqua"/>
          <w:color w:val="000000"/>
        </w:rPr>
        <w:t>from the clinical aspect</w:t>
      </w:r>
      <w:r w:rsidR="00F63798">
        <w:rPr>
          <w:rFonts w:ascii="Book Antiqua" w:eastAsia="Book Antiqua" w:hAnsi="Book Antiqua" w:cs="Book Antiqua"/>
          <w:color w:val="000000"/>
        </w:rPr>
        <w:t>,</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and tumor size exceeding 3 cm and higher tumor grade (G2 or G3)</w:t>
      </w:r>
      <w:r w:rsidR="00F63798" w:rsidRPr="00F63798">
        <w:rPr>
          <w:rFonts w:ascii="Book Antiqua" w:eastAsia="Book Antiqua" w:hAnsi="Book Antiqua" w:cs="Book Antiqua"/>
          <w:color w:val="000000"/>
        </w:rPr>
        <w:t xml:space="preserve"> </w:t>
      </w:r>
      <w:r w:rsidR="00F63798" w:rsidRPr="00512706">
        <w:rPr>
          <w:rFonts w:ascii="Book Antiqua" w:eastAsia="Book Antiqua" w:hAnsi="Book Antiqua" w:cs="Book Antiqua"/>
          <w:color w:val="000000"/>
        </w:rPr>
        <w:t>from the pathohistological standpoint</w:t>
      </w:r>
      <w:r w:rsidRPr="00512706">
        <w:rPr>
          <w:rFonts w:ascii="Book Antiqua" w:eastAsia="Book Antiqua" w:hAnsi="Book Antiqua" w:cs="Book Antiqua"/>
          <w:color w:val="000000"/>
        </w:rPr>
        <w:t>. Molecular genetic advances are still insufficient in adding to the individualization of treatment and prognosis, but α-</w:t>
      </w:r>
      <w:proofErr w:type="spellStart"/>
      <w:r w:rsidRPr="00512706">
        <w:rPr>
          <w:rFonts w:ascii="Book Antiqua" w:eastAsia="Book Antiqua" w:hAnsi="Book Antiqua" w:cs="Book Antiqua"/>
          <w:color w:val="000000"/>
        </w:rPr>
        <w:t>internexin</w:t>
      </w:r>
      <w:proofErr w:type="spellEnd"/>
      <w:r w:rsidRPr="00512706">
        <w:rPr>
          <w:rFonts w:ascii="Book Antiqua" w:eastAsia="Book Antiqua" w:hAnsi="Book Antiqua" w:cs="Book Antiqua"/>
          <w:color w:val="000000"/>
        </w:rPr>
        <w:t xml:space="preserve"> and chromosomal instability, where available, might add to early recognition of malignancy.</w:t>
      </w:r>
      <w:r w:rsidRPr="00512706">
        <w:rPr>
          <w:rFonts w:ascii="Book Antiqua" w:eastAsia="Book Antiqua" w:hAnsi="Book Antiqua" w:cs="Book Antiqua"/>
          <w:b/>
          <w:bCs/>
          <w:color w:val="000000"/>
        </w:rPr>
        <w:t xml:space="preserve"> </w:t>
      </w:r>
    </w:p>
    <w:p w14:paraId="6995FE7E" w14:textId="77777777" w:rsidR="00A77B3E" w:rsidRPr="00512706" w:rsidRDefault="00A77B3E">
      <w:pPr>
        <w:spacing w:line="360" w:lineRule="auto"/>
        <w:jc w:val="both"/>
      </w:pPr>
    </w:p>
    <w:p w14:paraId="51F1079C" w14:textId="77777777" w:rsidR="00A77B3E" w:rsidRPr="00512706" w:rsidRDefault="007F565E">
      <w:pPr>
        <w:spacing w:line="360" w:lineRule="auto"/>
        <w:jc w:val="both"/>
      </w:pPr>
      <w:r w:rsidRPr="00512706">
        <w:rPr>
          <w:rFonts w:ascii="Book Antiqua" w:eastAsia="Book Antiqua" w:hAnsi="Book Antiqua" w:cs="Book Antiqua"/>
          <w:b/>
          <w:bCs/>
          <w:color w:val="000000"/>
          <w:u w:val="single"/>
        </w:rPr>
        <w:t>INTRODUCTION</w:t>
      </w:r>
    </w:p>
    <w:p w14:paraId="26BDD03A" w14:textId="19CED5C3" w:rsidR="00A77B3E" w:rsidRPr="00512706" w:rsidRDefault="007F565E">
      <w:pPr>
        <w:spacing w:line="360" w:lineRule="auto"/>
        <w:jc w:val="both"/>
      </w:pPr>
      <w:r w:rsidRPr="00512706">
        <w:rPr>
          <w:rFonts w:ascii="Book Antiqua" w:eastAsia="Book Antiqua" w:hAnsi="Book Antiqua" w:cs="Book Antiqua"/>
          <w:color w:val="000000"/>
        </w:rPr>
        <w:t xml:space="preserve">Malignant insulinoma is a rare tumor entity, with an incidence of approximately 10% of all insulinoma cases. A sure sign of malignancy, differentiating benign from malignant insulinoma, </w:t>
      </w:r>
      <w:r w:rsidR="00F63798">
        <w:rPr>
          <w:rFonts w:ascii="Book Antiqua" w:eastAsia="Book Antiqua" w:hAnsi="Book Antiqua" w:cs="Book Antiqua"/>
          <w:color w:val="000000"/>
        </w:rPr>
        <w:t>is</w:t>
      </w:r>
      <w:r w:rsidR="00F6379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metastases (primarily in the liver) at diagnosis. Unfortunately, some benign insulinoma</w:t>
      </w:r>
      <w:r w:rsidR="00F63798">
        <w:rPr>
          <w:rFonts w:ascii="Book Antiqua" w:eastAsia="Book Antiqua" w:hAnsi="Book Antiqua" w:cs="Book Antiqua"/>
          <w:color w:val="000000"/>
        </w:rPr>
        <w:t>s</w:t>
      </w:r>
      <w:r w:rsidRPr="00512706">
        <w:rPr>
          <w:rFonts w:ascii="Book Antiqua" w:eastAsia="Book Antiqua" w:hAnsi="Book Antiqua" w:cs="Book Antiqua"/>
          <w:color w:val="000000"/>
        </w:rPr>
        <w:t xml:space="preserve"> alter during the disease course, and according to more current analyses, malignant forms can also arise from non-functioning pancreatic neuroendocrine tumors (PNETs), becoming clinically apparent when tumor burden and potential to secrete proinsulin increase. Although currently available therapeutic options offer symptom relief and tumor reduction even in the case of malignant insulinoma, better survival and quality of life are expected in the case of early detection of malignancy. This review summarizes the presenting characteristics that may help identify patients at risk of having malignant lesions and their therapeutic options.</w:t>
      </w:r>
    </w:p>
    <w:p w14:paraId="5AEA11C4" w14:textId="77777777" w:rsidR="00A77B3E" w:rsidRPr="00512706" w:rsidRDefault="00A77B3E">
      <w:pPr>
        <w:spacing w:line="360" w:lineRule="auto"/>
        <w:jc w:val="both"/>
      </w:pPr>
    </w:p>
    <w:p w14:paraId="60B87E18" w14:textId="77777777" w:rsidR="00A77B3E" w:rsidRPr="00512706" w:rsidRDefault="007F565E">
      <w:pPr>
        <w:spacing w:line="360" w:lineRule="auto"/>
        <w:jc w:val="both"/>
      </w:pPr>
      <w:r w:rsidRPr="00512706">
        <w:rPr>
          <w:rFonts w:ascii="Book Antiqua" w:eastAsia="Book Antiqua" w:hAnsi="Book Antiqua" w:cs="Book Antiqua"/>
          <w:b/>
          <w:bCs/>
          <w:color w:val="000000"/>
          <w:u w:val="single"/>
        </w:rPr>
        <w:t>FROM CLINICAL PRESENTATION TO DIAGNOSIS</w:t>
      </w:r>
    </w:p>
    <w:p w14:paraId="0972916B" w14:textId="15AB5AF6" w:rsidR="00A77B3E" w:rsidRPr="00512706" w:rsidRDefault="007F565E" w:rsidP="00584CC6">
      <w:pPr>
        <w:spacing w:line="360" w:lineRule="auto"/>
        <w:jc w:val="both"/>
      </w:pPr>
      <w:r w:rsidRPr="00512706">
        <w:rPr>
          <w:rFonts w:ascii="Book Antiqua" w:eastAsia="Book Antiqua" w:hAnsi="Book Antiqua" w:cs="Book Antiqua"/>
          <w:color w:val="000000"/>
        </w:rPr>
        <w:t xml:space="preserve">The annual incidence of approximately 0.8/100000 persons makes PNETs </w:t>
      </w:r>
      <w:r w:rsidR="009512F7">
        <w:rPr>
          <w:rFonts w:ascii="Book Antiqua" w:eastAsia="Book Antiqua" w:hAnsi="Book Antiqua" w:cs="Book Antiqua"/>
          <w:color w:val="000000"/>
        </w:rPr>
        <w:t xml:space="preserve">a </w:t>
      </w:r>
      <w:r w:rsidRPr="00512706">
        <w:rPr>
          <w:rFonts w:ascii="Book Antiqua" w:eastAsia="Book Antiqua" w:hAnsi="Book Antiqua" w:cs="Book Antiqua"/>
          <w:color w:val="000000"/>
        </w:rPr>
        <w:t xml:space="preserve">rare type of cancer. Functional PNETs, characterized by hypersecretion of a specific hormone, are even rarer. Of all functional PNETs, insulinomas are the most frequent, with an estimated incidence of 1-4 per million per </w:t>
      </w:r>
      <w:proofErr w:type="gramStart"/>
      <w:r w:rsidRPr="00512706">
        <w:rPr>
          <w:rFonts w:ascii="Book Antiqua" w:eastAsia="Book Antiqua" w:hAnsi="Book Antiqua" w:cs="Book Antiqua"/>
          <w:color w:val="000000"/>
        </w:rPr>
        <w:t>year</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1,2]</w:t>
      </w:r>
      <w:r w:rsidRPr="00512706">
        <w:rPr>
          <w:rFonts w:ascii="Book Antiqua" w:eastAsia="Book Antiqua" w:hAnsi="Book Antiqua" w:cs="Book Antiqua"/>
          <w:color w:val="000000"/>
        </w:rPr>
        <w:t>. Four insulinoma characteristics are associated with the “90%” rate: 90% occur in the pancreas, 90% are benign, 90% are solitary</w:t>
      </w:r>
      <w:r w:rsidR="00AC03F7">
        <w:rPr>
          <w:rFonts w:ascii="Book Antiqua" w:eastAsia="Book Antiqua" w:hAnsi="Book Antiqua" w:cs="Book Antiqua"/>
          <w:color w:val="000000"/>
        </w:rPr>
        <w:t>,</w:t>
      </w:r>
      <w:r w:rsidRPr="00512706">
        <w:rPr>
          <w:rFonts w:ascii="Book Antiqua" w:eastAsia="Book Antiqua" w:hAnsi="Book Antiqua" w:cs="Book Antiqua"/>
          <w:color w:val="000000"/>
        </w:rPr>
        <w:t xml:space="preserve"> and 90% are less than 2 cm in </w:t>
      </w:r>
      <w:proofErr w:type="gramStart"/>
      <w:r w:rsidRPr="00512706">
        <w:rPr>
          <w:rFonts w:ascii="Book Antiqua" w:eastAsia="Book Antiqua" w:hAnsi="Book Antiqua" w:cs="Book Antiqua"/>
          <w:color w:val="000000"/>
        </w:rPr>
        <w:t>diameter</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3]</w:t>
      </w:r>
      <w:r w:rsidRPr="00512706">
        <w:rPr>
          <w:rFonts w:ascii="Book Antiqua" w:eastAsia="Book Antiqua" w:hAnsi="Book Antiqua" w:cs="Book Antiqua"/>
          <w:color w:val="000000"/>
        </w:rPr>
        <w:t>.</w:t>
      </w:r>
    </w:p>
    <w:p w14:paraId="0B4162E8" w14:textId="030E6432" w:rsidR="00A77B3E" w:rsidRPr="00512706" w:rsidRDefault="007F565E" w:rsidP="00B5134A">
      <w:pPr>
        <w:spacing w:line="360" w:lineRule="auto"/>
        <w:ind w:firstLineChars="200" w:firstLine="480"/>
        <w:jc w:val="both"/>
      </w:pPr>
      <w:r w:rsidRPr="00512706">
        <w:rPr>
          <w:rFonts w:ascii="Book Antiqua" w:eastAsia="Book Antiqua" w:hAnsi="Book Antiqua" w:cs="Book Antiqua"/>
          <w:color w:val="000000"/>
        </w:rPr>
        <w:lastRenderedPageBreak/>
        <w:t>The clinical presentation</w:t>
      </w:r>
      <w:r w:rsidR="00AC03F7">
        <w:rPr>
          <w:rFonts w:ascii="Book Antiqua" w:eastAsia="Book Antiqua" w:hAnsi="Book Antiqua" w:cs="Book Antiqua"/>
          <w:color w:val="000000"/>
        </w:rPr>
        <w:t xml:space="preserve"> of </w:t>
      </w:r>
      <w:r w:rsidR="00AC03F7" w:rsidRPr="00512706">
        <w:rPr>
          <w:rFonts w:ascii="Book Antiqua" w:eastAsia="Book Antiqua" w:hAnsi="Book Antiqua" w:cs="Book Antiqua"/>
          <w:color w:val="000000"/>
        </w:rPr>
        <w:t>insulinoma</w:t>
      </w:r>
      <w:r w:rsidRPr="00512706">
        <w:rPr>
          <w:rFonts w:ascii="Book Antiqua" w:eastAsia="Book Antiqua" w:hAnsi="Book Antiqua" w:cs="Book Antiqua"/>
          <w:color w:val="000000"/>
        </w:rPr>
        <w:t xml:space="preserve"> includes different neuroglycopenic and autonomic symptoms through sympathetic nervous system activation due to hypoglycemia induced by periods of substrate deficiency. Insulinoma-related signs and symptoms are non-specific. On average, there is a 12-</w:t>
      </w:r>
      <w:r w:rsidR="00AC03F7" w:rsidRPr="00512706">
        <w:rPr>
          <w:rFonts w:ascii="Book Antiqua" w:eastAsia="Book Antiqua" w:hAnsi="Book Antiqua" w:cs="Book Antiqua"/>
          <w:color w:val="000000"/>
        </w:rPr>
        <w:t>mo</w:t>
      </w:r>
      <w:r w:rsidR="00AC03F7">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lag time before the insulinoma is suspected and diagnosed, giving them the fully deserved term neurological chameleon. </w:t>
      </w:r>
    </w:p>
    <w:p w14:paraId="380F6740" w14:textId="7D9192E0" w:rsidR="004C5B75" w:rsidRPr="00512706" w:rsidRDefault="007F565E" w:rsidP="004C5B75">
      <w:pPr>
        <w:spacing w:line="360" w:lineRule="auto"/>
        <w:ind w:firstLine="708"/>
        <w:jc w:val="both"/>
      </w:pPr>
      <w:r w:rsidRPr="00512706">
        <w:rPr>
          <w:rFonts w:ascii="Book Antiqua" w:eastAsia="Book Antiqua" w:hAnsi="Book Antiqua" w:cs="Book Antiqua"/>
          <w:color w:val="000000"/>
        </w:rPr>
        <w:t>The gold standard for diagnosing insulinoma is hypoglycemia detected during a 72-</w:t>
      </w:r>
      <w:r w:rsidR="00AC03F7" w:rsidRPr="00512706">
        <w:rPr>
          <w:rFonts w:ascii="Book Antiqua" w:eastAsia="Book Antiqua" w:hAnsi="Book Antiqua" w:cs="Book Antiqua"/>
          <w:color w:val="000000"/>
        </w:rPr>
        <w:t>h</w:t>
      </w:r>
      <w:r w:rsidR="00AC03F7">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fasting test, accompanied by inappropriately elevated insulin, </w:t>
      </w:r>
      <w:r w:rsidR="00AC03F7">
        <w:rPr>
          <w:rFonts w:ascii="Book Antiqua" w:eastAsia="Book Antiqua" w:hAnsi="Book Antiqua" w:cs="Book Antiqua"/>
          <w:color w:val="000000"/>
        </w:rPr>
        <w:t>C</w:t>
      </w:r>
      <w:r w:rsidRPr="00512706">
        <w:rPr>
          <w:rFonts w:ascii="Book Antiqua" w:eastAsia="Book Antiqua" w:hAnsi="Book Antiqua" w:cs="Book Antiqua"/>
          <w:color w:val="000000"/>
        </w:rPr>
        <w:t xml:space="preserve">-peptide, and proinsulin levels, </w:t>
      </w:r>
      <w:r w:rsidR="00AC03F7">
        <w:rPr>
          <w:rFonts w:ascii="Book Antiqua" w:eastAsia="Book Antiqua" w:hAnsi="Book Antiqua" w:cs="Book Antiqua"/>
          <w:color w:val="000000"/>
        </w:rPr>
        <w:t xml:space="preserve">with </w:t>
      </w:r>
      <w:r w:rsidRPr="00512706">
        <w:rPr>
          <w:rFonts w:ascii="Book Antiqua" w:eastAsia="Book Antiqua" w:hAnsi="Book Antiqua" w:cs="Book Antiqua"/>
          <w:color w:val="000000"/>
        </w:rPr>
        <w:t>the latter being the best indicator of insulinoma. According to the Endocrine Society Clinical Practice Guidelines, endogenous hyperinsulinism is diagnosed in the absence of oral hypoglycemic agent use when hypoglycemic signs and/or symptoms are present in association with plasma glucose level &lt;</w:t>
      </w:r>
      <w:r w:rsidR="00E830FF"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3 mmol/L, insulin level &gt;</w:t>
      </w:r>
      <w:r w:rsidR="004C5B75"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18 </w:t>
      </w:r>
      <w:proofErr w:type="spellStart"/>
      <w:r w:rsidRPr="00512706">
        <w:rPr>
          <w:rFonts w:ascii="Book Antiqua" w:eastAsia="Book Antiqua" w:hAnsi="Book Antiqua" w:cs="Book Antiqua"/>
          <w:color w:val="000000"/>
        </w:rPr>
        <w:t>pmol</w:t>
      </w:r>
      <w:proofErr w:type="spellEnd"/>
      <w:r w:rsidRPr="00512706">
        <w:rPr>
          <w:rFonts w:ascii="Book Antiqua" w:eastAsia="Book Antiqua" w:hAnsi="Book Antiqua" w:cs="Book Antiqua"/>
          <w:color w:val="000000"/>
        </w:rPr>
        <w:t xml:space="preserve">/L, </w:t>
      </w:r>
      <w:r w:rsidR="00AC03F7">
        <w:rPr>
          <w:rFonts w:ascii="Book Antiqua" w:eastAsia="Book Antiqua" w:hAnsi="Book Antiqua" w:cs="Book Antiqua"/>
          <w:color w:val="000000"/>
        </w:rPr>
        <w:t>C</w:t>
      </w:r>
      <w:r w:rsidRPr="00512706">
        <w:rPr>
          <w:rFonts w:ascii="Book Antiqua" w:eastAsia="Book Antiqua" w:hAnsi="Book Antiqua" w:cs="Book Antiqua"/>
          <w:color w:val="000000"/>
        </w:rPr>
        <w:t>-peptide</w:t>
      </w:r>
      <w:r w:rsidR="00525D35"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&gt;</w:t>
      </w:r>
      <w:r w:rsidR="006F294E"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0</w:t>
      </w:r>
      <w:r w:rsidR="006F294E" w:rsidRPr="00512706">
        <w:rPr>
          <w:rFonts w:ascii="Book Antiqua" w:eastAsia="Book Antiqua" w:hAnsi="Book Antiqua" w:cs="Book Antiqua"/>
          <w:color w:val="000000"/>
        </w:rPr>
        <w:t>.</w:t>
      </w:r>
      <w:r w:rsidRPr="00512706">
        <w:rPr>
          <w:rFonts w:ascii="Book Antiqua" w:eastAsia="Book Antiqua" w:hAnsi="Book Antiqua" w:cs="Book Antiqua"/>
          <w:color w:val="000000"/>
        </w:rPr>
        <w:t>2 nmol/L, and proinsulin &gt;</w:t>
      </w:r>
      <w:r w:rsidR="00032964"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5 </w:t>
      </w:r>
      <w:proofErr w:type="spellStart"/>
      <w:r w:rsidRPr="00512706">
        <w:rPr>
          <w:rFonts w:ascii="Book Antiqua" w:eastAsia="Book Antiqua" w:hAnsi="Book Antiqua" w:cs="Book Antiqua"/>
          <w:color w:val="000000"/>
        </w:rPr>
        <w:t>pmol</w:t>
      </w:r>
      <w:proofErr w:type="spellEnd"/>
      <w:r w:rsidRPr="00512706">
        <w:rPr>
          <w:rFonts w:ascii="Book Antiqua" w:eastAsia="Book Antiqua" w:hAnsi="Book Antiqua" w:cs="Book Antiqua"/>
          <w:color w:val="000000"/>
        </w:rPr>
        <w:t>/</w:t>
      </w:r>
      <w:proofErr w:type="gramStart"/>
      <w:r w:rsidRPr="00512706">
        <w:rPr>
          <w:rFonts w:ascii="Book Antiqua" w:eastAsia="Book Antiqua" w:hAnsi="Book Antiqua" w:cs="Book Antiqua"/>
          <w:color w:val="000000"/>
        </w:rPr>
        <w:t>L</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41B66628" w14:textId="54BC91D6" w:rsidR="00A77B3E" w:rsidRPr="00512706" w:rsidRDefault="007F565E" w:rsidP="004C5B75">
      <w:pPr>
        <w:spacing w:line="360" w:lineRule="auto"/>
        <w:ind w:firstLine="708"/>
        <w:jc w:val="both"/>
      </w:pPr>
      <w:r w:rsidRPr="00512706">
        <w:rPr>
          <w:rFonts w:ascii="Book Antiqua" w:eastAsia="Book Antiqua" w:hAnsi="Book Antiqua" w:cs="Book Antiqua"/>
          <w:color w:val="000000"/>
        </w:rPr>
        <w:t xml:space="preserve">While the biochemical diagnostic criteria for insulinoma, in general, are well established and prove sensitive and specific, the differences between benign and malignant insulinoma are not always </w:t>
      </w:r>
      <w:proofErr w:type="gramStart"/>
      <w:r w:rsidRPr="00512706">
        <w:rPr>
          <w:rFonts w:ascii="Book Antiqua" w:eastAsia="Book Antiqua" w:hAnsi="Book Antiqua" w:cs="Book Antiqua"/>
          <w:color w:val="000000"/>
        </w:rPr>
        <w:t>clear</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0D79E0E7" w14:textId="77777777" w:rsidR="00A77B3E" w:rsidRPr="00512706" w:rsidRDefault="00A77B3E">
      <w:pPr>
        <w:spacing w:line="360" w:lineRule="auto"/>
        <w:jc w:val="both"/>
      </w:pPr>
    </w:p>
    <w:p w14:paraId="17B5C5A1" w14:textId="77777777" w:rsidR="00A77B3E" w:rsidRPr="00512706" w:rsidRDefault="007F565E">
      <w:pPr>
        <w:spacing w:line="360" w:lineRule="auto"/>
        <w:jc w:val="both"/>
      </w:pPr>
      <w:r w:rsidRPr="00512706">
        <w:rPr>
          <w:rFonts w:ascii="Book Antiqua" w:eastAsia="Book Antiqua" w:hAnsi="Book Antiqua" w:cs="Book Antiqua"/>
          <w:b/>
          <w:bCs/>
          <w:color w:val="000000"/>
          <w:u w:val="single"/>
        </w:rPr>
        <w:t>MOLECULAR GENETICS OF INSULINOMAS - DO WE KNOW ENOUGH TO PREDICT MALIGNANT BEHAVIOR OF INSULINOMA?</w:t>
      </w:r>
    </w:p>
    <w:p w14:paraId="391314A8" w14:textId="7306D0C2" w:rsidR="00A77B3E" w:rsidRPr="00512706" w:rsidRDefault="007F565E" w:rsidP="007B6ACF">
      <w:pPr>
        <w:spacing w:line="360" w:lineRule="auto"/>
        <w:jc w:val="both"/>
      </w:pPr>
      <w:r w:rsidRPr="00512706">
        <w:rPr>
          <w:rFonts w:ascii="Book Antiqua" w:eastAsia="Book Antiqua" w:hAnsi="Book Antiqua" w:cs="Book Antiqua"/>
          <w:color w:val="000000"/>
        </w:rPr>
        <w:t xml:space="preserve">During insulinoma tumorigenesis, the cell physiology is altered through the changes in several pathways, resulting in an increased replicative potential, self-sufficiency in growth signals, evasion of apoptosis, and potential to invade other </w:t>
      </w:r>
      <w:proofErr w:type="gramStart"/>
      <w:r w:rsidRPr="00512706">
        <w:rPr>
          <w:rFonts w:ascii="Book Antiqua" w:eastAsia="Book Antiqua" w:hAnsi="Book Antiqua" w:cs="Book Antiqua"/>
          <w:color w:val="000000"/>
        </w:rPr>
        <w:t>tissues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rPr>
        <w:t xml:space="preserve"> (Figure 1). Research on genomics and transcriptomics of human insulinomas was mainly done on hereditary forms and the MEN1 syndrome is the most common hereditary type of PNET caused by autosomal dominant germline alteration in the </w:t>
      </w:r>
      <w:r w:rsidRPr="004D35DE">
        <w:rPr>
          <w:rFonts w:ascii="Book Antiqua" w:eastAsia="Book Antiqua" w:hAnsi="Book Antiqua" w:cs="Book Antiqua"/>
          <w:i/>
          <w:color w:val="000000"/>
        </w:rPr>
        <w:t>MEN1</w:t>
      </w:r>
      <w:r w:rsidRPr="00512706">
        <w:rPr>
          <w:rFonts w:ascii="Book Antiqua" w:eastAsia="Book Antiqua" w:hAnsi="Book Antiqua" w:cs="Book Antiqua"/>
          <w:color w:val="000000"/>
        </w:rPr>
        <w:t xml:space="preserve"> (11q13) gene</w:t>
      </w:r>
      <w:r w:rsidR="00AC03F7">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encoding the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w:t>
      </w:r>
      <w:proofErr w:type="gramStart"/>
      <w:r w:rsidRPr="00512706">
        <w:rPr>
          <w:rFonts w:ascii="Book Antiqua" w:eastAsia="Book Antiqua" w:hAnsi="Book Antiqua" w:cs="Book Antiqua"/>
          <w:color w:val="000000"/>
        </w:rPr>
        <w:t>protein</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6]</w:t>
      </w:r>
      <w:r w:rsidRPr="00512706">
        <w:rPr>
          <w:rFonts w:ascii="Book Antiqua" w:eastAsia="Book Antiqua" w:hAnsi="Book Antiqua" w:cs="Book Antiqua"/>
          <w:color w:val="000000"/>
        </w:rPr>
        <w:t>. Because 10%</w:t>
      </w:r>
      <w:r w:rsidR="00594A30" w:rsidRPr="00512706">
        <w:rPr>
          <w:rFonts w:ascii="Book Antiqua" w:eastAsia="Book Antiqua" w:hAnsi="Book Antiqua" w:cs="Book Antiqua"/>
          <w:color w:val="000000"/>
        </w:rPr>
        <w:t>-</w:t>
      </w:r>
      <w:r w:rsidRPr="00512706">
        <w:rPr>
          <w:rFonts w:ascii="Book Antiqua" w:eastAsia="Book Antiqua" w:hAnsi="Book Antiqua" w:cs="Book Antiqua"/>
          <w:color w:val="000000"/>
        </w:rPr>
        <w:t xml:space="preserve">30% of individuals with MEN1 mutation develop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7]</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was proposed as a candidate marker in </w:t>
      </w:r>
      <w:r w:rsidR="00AC03F7">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tumorigenesis of insulinoma. In pancreatic β-cells,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has a role in maintaining the expression of cyclin-dependent kinase (CDK) inhibitors p27 and p18 to prevent enhanced pancreatic islet proliferation and subsequent </w:t>
      </w:r>
      <w:proofErr w:type="gramStart"/>
      <w:r w:rsidRPr="00512706">
        <w:rPr>
          <w:rFonts w:ascii="Book Antiqua" w:eastAsia="Book Antiqua" w:hAnsi="Book Antiqua" w:cs="Book Antiqua"/>
          <w:color w:val="000000"/>
        </w:rPr>
        <w:t>tumorigenesis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8]</w:t>
      </w:r>
      <w:r w:rsidR="005B30FE" w:rsidRPr="00512706">
        <w:rPr>
          <w:rFonts w:ascii="Book Antiqua" w:eastAsia="Book Antiqua" w:hAnsi="Book Antiqua" w:cs="Book Antiqua"/>
          <w:color w:val="000000"/>
          <w:szCs w:val="20"/>
        </w:rPr>
        <w:t>.</w:t>
      </w:r>
      <w:r w:rsidRPr="00512706">
        <w:rPr>
          <w:rFonts w:ascii="Book Antiqua" w:eastAsia="Book Antiqua" w:hAnsi="Book Antiqua" w:cs="Book Antiqua"/>
          <w:color w:val="000000"/>
        </w:rPr>
        <w:t xml:space="preserve"> Moreover,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prevents tumorigenesis </w:t>
      </w:r>
      <w:r w:rsidRPr="00512706">
        <w:rPr>
          <w:rFonts w:ascii="Book Antiqua" w:eastAsia="Book Antiqua" w:hAnsi="Book Antiqua" w:cs="Book Antiqua"/>
          <w:color w:val="000000"/>
        </w:rPr>
        <w:lastRenderedPageBreak/>
        <w:t xml:space="preserve">by several additional mechanisms, such as </w:t>
      </w:r>
      <w:r w:rsidR="00AC03F7">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induction of transcription factor </w:t>
      </w:r>
      <w:proofErr w:type="spellStart"/>
      <w:r w:rsidRPr="00512706">
        <w:rPr>
          <w:rFonts w:ascii="Book Antiqua" w:eastAsia="Book Antiqua" w:hAnsi="Book Antiqua" w:cs="Book Antiqua"/>
          <w:color w:val="000000"/>
        </w:rPr>
        <w:t>JunD</w:t>
      </w:r>
      <w:proofErr w:type="spellEnd"/>
      <w:r w:rsidRPr="00512706">
        <w:rPr>
          <w:rFonts w:ascii="Book Antiqua" w:eastAsia="Book Antiqua" w:hAnsi="Book Antiqua" w:cs="Book Antiqua"/>
          <w:color w:val="000000"/>
        </w:rPr>
        <w:t xml:space="preserve"> to maintain normal growth </w:t>
      </w:r>
      <w:proofErr w:type="gramStart"/>
      <w:r w:rsidRPr="00512706">
        <w:rPr>
          <w:rFonts w:ascii="Book Antiqua" w:eastAsia="Book Antiqua" w:hAnsi="Book Antiqua" w:cs="Book Antiqua"/>
          <w:color w:val="000000"/>
        </w:rPr>
        <w:t>regulation</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9]</w:t>
      </w:r>
      <w:r w:rsidRPr="00512706">
        <w:rPr>
          <w:rFonts w:ascii="Book Antiqua" w:eastAsia="Book Antiqua" w:hAnsi="Book Antiqua" w:cs="Book Antiqua"/>
          <w:color w:val="000000"/>
        </w:rPr>
        <w:t xml:space="preserve"> and the induction of FANCD2 to induce the DNA repair</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vertAlign w:val="superscript"/>
        </w:rPr>
        <w:t>10]</w:t>
      </w:r>
      <w:r w:rsidRPr="00512706">
        <w:rPr>
          <w:rFonts w:ascii="Book Antiqua" w:eastAsia="Book Antiqua" w:hAnsi="Book Antiqua" w:cs="Book Antiqua"/>
          <w:color w:val="000000"/>
        </w:rPr>
        <w:t xml:space="preserve">. Tumors of MEN1 </w:t>
      </w:r>
      <w:r w:rsidR="00AC03F7" w:rsidRPr="00512706">
        <w:rPr>
          <w:rFonts w:ascii="Book Antiqua" w:eastAsia="Book Antiqua" w:hAnsi="Book Antiqua" w:cs="Book Antiqua"/>
          <w:color w:val="000000"/>
        </w:rPr>
        <w:t xml:space="preserve">syndrome </w:t>
      </w:r>
      <w:r w:rsidRPr="00512706">
        <w:rPr>
          <w:rFonts w:ascii="Book Antiqua" w:eastAsia="Book Antiqua" w:hAnsi="Book Antiqua" w:cs="Book Antiqua"/>
          <w:color w:val="000000"/>
        </w:rPr>
        <w:t xml:space="preserve">patients often show an increase in the frequency of spontaneous chromosomal alterations and multiple allelic </w:t>
      </w:r>
      <w:proofErr w:type="gramStart"/>
      <w:r w:rsidRPr="00512706">
        <w:rPr>
          <w:rFonts w:ascii="Book Antiqua" w:eastAsia="Book Antiqua" w:hAnsi="Book Antiqua" w:cs="Book Antiqua"/>
          <w:color w:val="000000"/>
        </w:rPr>
        <w:t>deletions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11]</w:t>
      </w:r>
      <w:r w:rsidRPr="00512706">
        <w:rPr>
          <w:rFonts w:ascii="Book Antiqua" w:eastAsia="Book Antiqua" w:hAnsi="Book Antiqua" w:cs="Book Antiqua"/>
          <w:color w:val="000000"/>
        </w:rPr>
        <w:t>, including the presence of mismatch-repair deficiency and a high rate of microsatellite instability in patients with malignant insulinoma</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vertAlign w:val="superscript"/>
        </w:rPr>
        <w:t>12]</w:t>
      </w:r>
      <w:r w:rsidRPr="00512706">
        <w:rPr>
          <w:rFonts w:ascii="Book Antiqua" w:eastAsia="Book Antiqua" w:hAnsi="Book Antiqua" w:cs="Book Antiqua"/>
          <w:color w:val="000000"/>
        </w:rPr>
        <w:t xml:space="preserve">. Diversely,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also acts as a repressor of SMAD3, p65-mediated transcriptional activation of NF-</w:t>
      </w:r>
      <w:proofErr w:type="spellStart"/>
      <w:r w:rsidRPr="00512706">
        <w:rPr>
          <w:rFonts w:ascii="Book Antiqua" w:eastAsia="Book Antiqua" w:hAnsi="Book Antiqua" w:cs="Book Antiqua"/>
          <w:color w:val="000000"/>
        </w:rPr>
        <w:t>κB</w:t>
      </w:r>
      <w:proofErr w:type="spellEnd"/>
      <w:r w:rsidRPr="00512706">
        <w:rPr>
          <w:rFonts w:ascii="Book Antiqua" w:eastAsia="Book Antiqua" w:hAnsi="Book Antiqua" w:cs="Book Antiqua"/>
          <w:color w:val="000000"/>
        </w:rPr>
        <w:t xml:space="preserve">, as well as dlk1/Pref-1, Proliferating cell nuclear antigen, and QM/Jif-1, which leads to inhibition of cell growth and stimulation of </w:t>
      </w:r>
      <w:proofErr w:type="gramStart"/>
      <w:r w:rsidRPr="00512706">
        <w:rPr>
          <w:rFonts w:ascii="Book Antiqua" w:eastAsia="Book Antiqua" w:hAnsi="Book Antiqua" w:cs="Book Antiqua"/>
          <w:color w:val="000000"/>
        </w:rPr>
        <w:t>apoptosis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13-1</w:t>
      </w:r>
      <w:r w:rsidR="00EB2EA8"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Apart from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mutations in Yin Yang1 (</w:t>
      </w:r>
      <w:r w:rsidRPr="004D35DE">
        <w:rPr>
          <w:rFonts w:ascii="Book Antiqua" w:eastAsia="Book Antiqua" w:hAnsi="Book Antiqua" w:cs="Book Antiqua"/>
          <w:i/>
          <w:color w:val="000000"/>
        </w:rPr>
        <w:t>YY1</w:t>
      </w:r>
      <w:r w:rsidRPr="00512706">
        <w:rPr>
          <w:rFonts w:ascii="Book Antiqua" w:eastAsia="Book Antiqua" w:hAnsi="Book Antiqua" w:cs="Book Antiqua"/>
          <w:color w:val="000000"/>
        </w:rPr>
        <w:t xml:space="preserve">) gene, which increases insulin secretion by β-cells, were found in approximately 20% of insulinoma patients. YY1 is a transcription factor that regulates insulin and insulin-like growth factor signaling and its mutations are only found in insulinomas, but not other malignant PNETs, suggesting that this mutation could serve for specific diagnosis of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1</w:t>
      </w:r>
      <w:r w:rsidR="00EB2EA8" w:rsidRPr="00512706">
        <w:rPr>
          <w:rFonts w:ascii="Book Antiqua" w:eastAsia="Book Antiqua" w:hAnsi="Book Antiqua" w:cs="Book Antiqua"/>
          <w:color w:val="000000"/>
          <w:szCs w:val="3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2C0C3152" w14:textId="42FD8C24" w:rsidR="00A77B3E" w:rsidRPr="00512706" w:rsidRDefault="004F05F2">
      <w:pPr>
        <w:spacing w:line="360" w:lineRule="auto"/>
        <w:ind w:firstLine="708"/>
        <w:jc w:val="both"/>
      </w:pPr>
      <w:r w:rsidRPr="00512706">
        <w:rPr>
          <w:rFonts w:ascii="Book Antiqua" w:eastAsia="Book Antiqua" w:hAnsi="Book Antiqua" w:cs="Book Antiqua"/>
          <w:color w:val="000000"/>
        </w:rPr>
        <w:t>CDK</w:t>
      </w:r>
      <w:r w:rsidR="007F565E"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color w:val="000000"/>
        </w:rPr>
        <w:t xml:space="preserve">and its regulatory subunit cyclin D are the main regulators of cell cycle progression of Langerhans islet β-cells. Albeit there are no differences in expression of CDK4 </w:t>
      </w:r>
      <w:proofErr w:type="gramStart"/>
      <w:r w:rsidR="007F565E" w:rsidRPr="00512706">
        <w:rPr>
          <w:rFonts w:ascii="Book Antiqua" w:eastAsia="Book Antiqua" w:hAnsi="Book Antiqua" w:cs="Book Antiqua"/>
          <w:color w:val="000000"/>
        </w:rPr>
        <w:t>protein</w:t>
      </w:r>
      <w:r w:rsidR="007F565E" w:rsidRPr="00512706">
        <w:rPr>
          <w:rFonts w:ascii="Book Antiqua" w:eastAsia="Book Antiqua" w:hAnsi="Book Antiqua" w:cs="Book Antiqua"/>
          <w:color w:val="000000"/>
          <w:szCs w:val="30"/>
          <w:vertAlign w:val="superscript"/>
        </w:rPr>
        <w:t>[</w:t>
      </w:r>
      <w:proofErr w:type="gramEnd"/>
      <w:r w:rsidR="007F565E" w:rsidRPr="00512706">
        <w:rPr>
          <w:rFonts w:ascii="Book Antiqua" w:eastAsia="Book Antiqua" w:hAnsi="Book Antiqua" w:cs="Book Antiqua"/>
          <w:color w:val="000000"/>
          <w:szCs w:val="20"/>
          <w:vertAlign w:val="superscript"/>
        </w:rPr>
        <w:t>1</w:t>
      </w:r>
      <w:r w:rsidR="00EB2EA8" w:rsidRPr="00512706">
        <w:rPr>
          <w:rFonts w:ascii="Book Antiqua" w:eastAsia="Book Antiqua" w:hAnsi="Book Antiqua" w:cs="Book Antiqua"/>
          <w:color w:val="000000"/>
          <w:szCs w:val="20"/>
          <w:vertAlign w:val="superscript"/>
        </w:rPr>
        <w:t>6</w:t>
      </w:r>
      <w:r w:rsidR="007F565E" w:rsidRPr="00512706">
        <w:rPr>
          <w:rFonts w:ascii="Book Antiqua" w:eastAsia="Book Antiqua" w:hAnsi="Book Antiqua" w:cs="Book Antiqua"/>
          <w:color w:val="000000"/>
          <w:szCs w:val="20"/>
          <w:vertAlign w:val="superscript"/>
        </w:rPr>
        <w:t>]</w:t>
      </w:r>
      <w:r w:rsidR="007F565E" w:rsidRPr="00512706">
        <w:rPr>
          <w:rFonts w:ascii="Book Antiqua" w:eastAsia="Book Antiqua" w:hAnsi="Book Antiqua" w:cs="Book Antiqua"/>
          <w:color w:val="000000"/>
        </w:rPr>
        <w:t xml:space="preserve">, overexpression of cyclin D and downregulation of cyclin D inhibitors p15 and p16 </w:t>
      </w:r>
      <w:r w:rsidR="00AC03F7" w:rsidRPr="00512706">
        <w:rPr>
          <w:rFonts w:ascii="Book Antiqua" w:eastAsia="Book Antiqua" w:hAnsi="Book Antiqua" w:cs="Book Antiqua"/>
          <w:color w:val="000000"/>
        </w:rPr>
        <w:t>ha</w:t>
      </w:r>
      <w:r w:rsidR="00AC03F7">
        <w:rPr>
          <w:rFonts w:ascii="Book Antiqua" w:eastAsia="Book Antiqua" w:hAnsi="Book Antiqua" w:cs="Book Antiqua"/>
          <w:color w:val="000000"/>
        </w:rPr>
        <w:t>ve</w:t>
      </w:r>
      <w:r w:rsidR="00AC03F7"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color w:val="000000"/>
        </w:rPr>
        <w:t xml:space="preserve">been observed in both benign and advanced lesions, suggesting their role in </w:t>
      </w:r>
      <w:r w:rsidR="00AC03F7">
        <w:rPr>
          <w:rFonts w:ascii="Book Antiqua" w:eastAsia="Book Antiqua" w:hAnsi="Book Antiqua" w:cs="Book Antiqua"/>
          <w:color w:val="000000"/>
        </w:rPr>
        <w:t xml:space="preserve">the </w:t>
      </w:r>
      <w:r w:rsidR="007F565E" w:rsidRPr="00512706">
        <w:rPr>
          <w:rFonts w:ascii="Book Antiqua" w:eastAsia="Book Antiqua" w:hAnsi="Book Antiqua" w:cs="Book Antiqua"/>
          <w:color w:val="000000"/>
        </w:rPr>
        <w:t>tumorigenesis of insulinomas</w:t>
      </w:r>
      <w:r w:rsidR="007F565E" w:rsidRPr="00512706">
        <w:rPr>
          <w:rFonts w:ascii="Book Antiqua" w:eastAsia="Book Antiqua" w:hAnsi="Book Antiqua" w:cs="Book Antiqua"/>
          <w:color w:val="000000"/>
          <w:szCs w:val="30"/>
          <w:vertAlign w:val="superscript"/>
        </w:rPr>
        <w:t>[</w:t>
      </w:r>
      <w:r w:rsidR="007F565E" w:rsidRPr="00512706">
        <w:rPr>
          <w:rFonts w:ascii="Book Antiqua" w:eastAsia="Book Antiqua" w:hAnsi="Book Antiqua" w:cs="Book Antiqua"/>
          <w:color w:val="000000"/>
          <w:szCs w:val="20"/>
          <w:vertAlign w:val="superscript"/>
        </w:rPr>
        <w:t>1</w:t>
      </w:r>
      <w:r w:rsidR="00EB2EA8" w:rsidRPr="00512706">
        <w:rPr>
          <w:rFonts w:ascii="Book Antiqua" w:eastAsia="Book Antiqua" w:hAnsi="Book Antiqua" w:cs="Book Antiqua"/>
          <w:color w:val="000000"/>
          <w:szCs w:val="20"/>
          <w:vertAlign w:val="superscript"/>
        </w:rPr>
        <w:t>7</w:t>
      </w:r>
      <w:r w:rsidR="007F565E" w:rsidRPr="00512706">
        <w:rPr>
          <w:rFonts w:ascii="Book Antiqua" w:eastAsia="Book Antiqua" w:hAnsi="Book Antiqua" w:cs="Book Antiqua"/>
          <w:color w:val="000000"/>
          <w:szCs w:val="20"/>
          <w:vertAlign w:val="superscript"/>
        </w:rPr>
        <w:t>-</w:t>
      </w:r>
      <w:r w:rsidR="00EB2EA8" w:rsidRPr="00512706">
        <w:rPr>
          <w:rFonts w:ascii="Book Antiqua" w:eastAsia="Book Antiqua" w:hAnsi="Book Antiqua" w:cs="Book Antiqua"/>
          <w:color w:val="000000"/>
          <w:szCs w:val="20"/>
          <w:vertAlign w:val="superscript"/>
        </w:rPr>
        <w:t>18</w:t>
      </w:r>
      <w:r w:rsidR="007F565E" w:rsidRPr="00512706">
        <w:rPr>
          <w:rFonts w:ascii="Book Antiqua" w:eastAsia="Book Antiqua" w:hAnsi="Book Antiqua" w:cs="Book Antiqua"/>
          <w:color w:val="000000"/>
          <w:szCs w:val="20"/>
          <w:vertAlign w:val="superscript"/>
        </w:rPr>
        <w:t>]</w:t>
      </w:r>
      <w:r w:rsidR="007F565E" w:rsidRPr="00512706">
        <w:rPr>
          <w:rFonts w:ascii="Book Antiqua" w:eastAsia="Book Antiqua" w:hAnsi="Book Antiqua" w:cs="Book Antiqua"/>
          <w:color w:val="000000"/>
        </w:rPr>
        <w:t xml:space="preserve">. Apart from CDKs, that are </w:t>
      </w:r>
      <w:r w:rsidR="00AC03F7">
        <w:rPr>
          <w:rFonts w:ascii="Book Antiqua" w:eastAsia="Book Antiqua" w:hAnsi="Book Antiqua" w:cs="Book Antiqua"/>
          <w:color w:val="000000"/>
        </w:rPr>
        <w:t>other</w:t>
      </w:r>
      <w:r w:rsidR="00AC03F7"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color w:val="000000"/>
        </w:rPr>
        <w:t xml:space="preserve">key regulators of cell cycle progression, </w:t>
      </w:r>
      <w:r w:rsidR="00AC03F7">
        <w:rPr>
          <w:rFonts w:ascii="Book Antiqua" w:eastAsia="Book Antiqua" w:hAnsi="Book Antiqua" w:cs="Book Antiqua"/>
          <w:color w:val="000000"/>
        </w:rPr>
        <w:t xml:space="preserve">and </w:t>
      </w:r>
      <w:r w:rsidR="007F565E" w:rsidRPr="004D35DE">
        <w:rPr>
          <w:rFonts w:ascii="Book Antiqua" w:eastAsia="Book Antiqua" w:hAnsi="Book Antiqua" w:cs="Book Antiqua"/>
          <w:i/>
          <w:color w:val="000000"/>
        </w:rPr>
        <w:t>K</w:t>
      </w:r>
      <w:r w:rsidR="00AC03F7">
        <w:rPr>
          <w:rFonts w:ascii="Book Antiqua" w:eastAsia="Book Antiqua" w:hAnsi="Book Antiqua" w:cs="Book Antiqua"/>
          <w:i/>
          <w:color w:val="000000"/>
        </w:rPr>
        <w:t>-</w:t>
      </w:r>
      <w:proofErr w:type="spellStart"/>
      <w:r w:rsidR="00AC03F7">
        <w:rPr>
          <w:rFonts w:ascii="Book Antiqua" w:eastAsia="Book Antiqua" w:hAnsi="Book Antiqua" w:cs="Book Antiqua"/>
          <w:i/>
          <w:color w:val="000000"/>
        </w:rPr>
        <w:t>ras</w:t>
      </w:r>
      <w:proofErr w:type="spellEnd"/>
      <w:r w:rsidR="00AC03F7"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color w:val="000000"/>
        </w:rPr>
        <w:t xml:space="preserve">and </w:t>
      </w:r>
      <w:r w:rsidR="007F565E" w:rsidRPr="004D35DE">
        <w:rPr>
          <w:rFonts w:ascii="Book Antiqua" w:eastAsia="Book Antiqua" w:hAnsi="Book Antiqua" w:cs="Book Antiqua"/>
          <w:i/>
          <w:color w:val="000000"/>
        </w:rPr>
        <w:t>BRAF</w:t>
      </w:r>
      <w:r w:rsidR="007F565E" w:rsidRPr="00512706">
        <w:rPr>
          <w:rFonts w:ascii="Book Antiqua" w:eastAsia="Book Antiqua" w:hAnsi="Book Antiqua" w:cs="Book Antiqua"/>
          <w:color w:val="000000"/>
        </w:rPr>
        <w:t xml:space="preserve"> are two key oncogenes whose somatic mutations lead to loss of cell cycle regulation.</w:t>
      </w:r>
    </w:p>
    <w:p w14:paraId="6ACCEAC8" w14:textId="07189DC7"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Even though </w:t>
      </w:r>
      <w:r w:rsidRPr="004D35DE">
        <w:rPr>
          <w:rFonts w:ascii="Book Antiqua" w:eastAsia="Book Antiqua" w:hAnsi="Book Antiqua" w:cs="Book Antiqua"/>
          <w:i/>
          <w:color w:val="000000"/>
        </w:rPr>
        <w:t>BRAF</w:t>
      </w:r>
      <w:r w:rsidRPr="00512706">
        <w:rPr>
          <w:rFonts w:ascii="Book Antiqua" w:eastAsia="Book Antiqua" w:hAnsi="Book Antiqua" w:cs="Book Antiqua"/>
          <w:color w:val="000000"/>
        </w:rPr>
        <w:t xml:space="preserve"> and K-</w:t>
      </w:r>
      <w:proofErr w:type="spellStart"/>
      <w:r w:rsidRPr="00512706">
        <w:rPr>
          <w:rFonts w:ascii="Book Antiqua" w:eastAsia="Book Antiqua" w:hAnsi="Book Antiqua" w:cs="Book Antiqua"/>
          <w:color w:val="000000"/>
        </w:rPr>
        <w:t>ras</w:t>
      </w:r>
      <w:proofErr w:type="spellEnd"/>
      <w:r w:rsidRPr="00512706">
        <w:rPr>
          <w:rFonts w:ascii="Book Antiqua" w:eastAsia="Book Antiqua" w:hAnsi="Book Antiqua" w:cs="Book Antiqua"/>
          <w:color w:val="000000"/>
        </w:rPr>
        <w:t xml:space="preserve"> gene mutations are rare events that are not involved in </w:t>
      </w:r>
      <w:r w:rsidR="00AC03F7">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tumorigenesis of neuroendocrine </w:t>
      </w:r>
      <w:proofErr w:type="gramStart"/>
      <w:r w:rsidRPr="00512706">
        <w:rPr>
          <w:rFonts w:ascii="Book Antiqua" w:eastAsia="Book Antiqua" w:hAnsi="Book Antiqua" w:cs="Book Antiqua"/>
          <w:color w:val="000000"/>
        </w:rPr>
        <w:t>tumors</w:t>
      </w:r>
      <w:r w:rsidRPr="00512706">
        <w:rPr>
          <w:rFonts w:ascii="Book Antiqua" w:eastAsia="Book Antiqua" w:hAnsi="Book Antiqua" w:cs="Book Antiqua"/>
          <w:color w:val="000000"/>
          <w:szCs w:val="30"/>
          <w:vertAlign w:val="superscript"/>
        </w:rPr>
        <w:t>[</w:t>
      </w:r>
      <w:proofErr w:type="gramEnd"/>
      <w:r w:rsidR="00EB2EA8" w:rsidRPr="00512706">
        <w:rPr>
          <w:rFonts w:ascii="Book Antiqua" w:eastAsia="Book Antiqua" w:hAnsi="Book Antiqua" w:cs="Book Antiqua"/>
          <w:color w:val="000000"/>
          <w:szCs w:val="20"/>
          <w:vertAlign w:val="superscript"/>
        </w:rPr>
        <w:t>19</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activation of the Ras/RAF/mitogen-activated protein kinase pathway and its inhibitor Raf-1 kinase inhibitory protein has been shown to play a role in the progression of insulinomas</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0</w:t>
      </w:r>
      <w:r w:rsidRPr="00512706">
        <w:rPr>
          <w:rFonts w:ascii="Book Antiqua" w:eastAsia="Book Antiqua" w:hAnsi="Book Antiqua" w:cs="Book Antiqua"/>
          <w:color w:val="000000"/>
          <w:szCs w:val="20"/>
          <w:vertAlign w:val="superscript"/>
        </w:rPr>
        <w:t>,</w:t>
      </w:r>
      <w:r w:rsidR="00EB2EA8" w:rsidRPr="00512706">
        <w:rPr>
          <w:rFonts w:ascii="Book Antiqua" w:eastAsia="Book Antiqua" w:hAnsi="Book Antiqua" w:cs="Book Antiqua"/>
          <w:color w:val="000000"/>
          <w:szCs w:val="20"/>
          <w:vertAlign w:val="superscript"/>
        </w:rPr>
        <w:t>21</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5257EC3F" w14:textId="368E21AA" w:rsidR="00A77B3E" w:rsidRPr="00512706" w:rsidRDefault="007F565E">
      <w:pPr>
        <w:spacing w:line="360" w:lineRule="auto"/>
        <w:ind w:firstLine="708"/>
        <w:jc w:val="both"/>
      </w:pPr>
      <w:r w:rsidRPr="00512706">
        <w:rPr>
          <w:rFonts w:ascii="Book Antiqua" w:eastAsia="Book Antiqua" w:hAnsi="Book Antiqua" w:cs="Book Antiqua"/>
          <w:color w:val="000000"/>
        </w:rPr>
        <w:t>Furthermore, transforming growth factor α</w:t>
      </w:r>
      <w:r w:rsidR="00B2797F"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and its receptor epidermal growth factor receptor</w:t>
      </w:r>
      <w:r w:rsidR="00B2797F"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have been associated with the activation of the Ras signaling pathway and its oncogenic activity in malignant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2</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w:t>
      </w:r>
    </w:p>
    <w:p w14:paraId="120F14D1" w14:textId="05AE3660" w:rsidR="00A77B3E" w:rsidRPr="00512706" w:rsidRDefault="007F565E">
      <w:pPr>
        <w:spacing w:line="360" w:lineRule="auto"/>
        <w:jc w:val="both"/>
      </w:pPr>
      <w:r w:rsidRPr="00512706">
        <w:rPr>
          <w:rFonts w:ascii="Book Antiqua" w:eastAsia="Book Antiqua" w:hAnsi="Book Antiqua" w:cs="Book Antiqua"/>
          <w:color w:val="000000"/>
        </w:rPr>
        <w:lastRenderedPageBreak/>
        <w:t xml:space="preserve">mTOR is the other ubiquitous and highly conserved serine/threonine kinase that regulates several cellular functions, including cell proliferation. The expression of mTOR and P70S6K is high in insulinoma specimens, and </w:t>
      </w:r>
      <w:r w:rsidRPr="00512706">
        <w:rPr>
          <w:rFonts w:ascii="Book Antiqua" w:eastAsia="Book Antiqua" w:hAnsi="Book Antiqua" w:cs="Book Antiqua"/>
          <w:i/>
          <w:iCs/>
          <w:color w:val="000000"/>
        </w:rPr>
        <w:t>in vitro</w:t>
      </w:r>
      <w:r w:rsidRPr="00512706">
        <w:rPr>
          <w:rFonts w:ascii="Book Antiqua" w:eastAsia="Book Antiqua" w:hAnsi="Book Antiqua" w:cs="Book Antiqua"/>
          <w:color w:val="000000"/>
        </w:rPr>
        <w:t xml:space="preserve"> mTOR inhibitors can prevent the proliferation of insulinoma </w:t>
      </w:r>
      <w:proofErr w:type="gramStart"/>
      <w:r w:rsidRPr="00512706">
        <w:rPr>
          <w:rFonts w:ascii="Book Antiqua" w:eastAsia="Book Antiqua" w:hAnsi="Book Antiqua" w:cs="Book Antiqua"/>
          <w:color w:val="000000"/>
        </w:rPr>
        <w:t>cells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3</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679E46ED" w14:textId="28FBDFBC"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Apart from cell proliferation, evasion of apoptosis is the other hallmark of most types of cancer. Even though p53 mutations in insulinoma are rarely </w:t>
      </w:r>
      <w:proofErr w:type="gramStart"/>
      <w:r w:rsidRPr="00512706">
        <w:rPr>
          <w:rFonts w:ascii="Book Antiqua" w:eastAsia="Book Antiqua" w:hAnsi="Book Antiqua" w:cs="Book Antiqua"/>
          <w:color w:val="000000"/>
        </w:rPr>
        <w:t>found</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high expression of wild-type p53 is found in almost all malignant insulinomas where it can further activate the cell death promoting factor </w:t>
      </w:r>
      <w:proofErr w:type="spellStart"/>
      <w:r w:rsidRPr="00512706">
        <w:rPr>
          <w:rFonts w:ascii="Book Antiqua" w:eastAsia="Book Antiqua" w:hAnsi="Book Antiqua" w:cs="Book Antiqua"/>
          <w:color w:val="000000"/>
        </w:rPr>
        <w:t>Bax</w:t>
      </w:r>
      <w:proofErr w:type="spellEnd"/>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6</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Furthermore, increased expression of </w:t>
      </w:r>
      <w:r w:rsidR="00AC03F7">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apoptosis inhibitor Bcl-2, found in one-third of insulinomas, suggests </w:t>
      </w:r>
      <w:r w:rsidR="00AC03F7">
        <w:rPr>
          <w:rFonts w:ascii="Book Antiqua" w:eastAsia="Book Antiqua" w:hAnsi="Book Antiqua" w:cs="Book Antiqua"/>
          <w:color w:val="000000"/>
        </w:rPr>
        <w:t xml:space="preserve">that </w:t>
      </w:r>
      <w:r w:rsidRPr="00512706">
        <w:rPr>
          <w:rFonts w:ascii="Book Antiqua" w:eastAsia="Book Antiqua" w:hAnsi="Book Antiqua" w:cs="Book Antiqua"/>
          <w:color w:val="000000"/>
        </w:rPr>
        <w:t xml:space="preserve">it might be involved in insulinoma </w:t>
      </w:r>
      <w:proofErr w:type="gramStart"/>
      <w:r w:rsidRPr="00512706">
        <w:rPr>
          <w:rFonts w:ascii="Book Antiqua" w:eastAsia="Book Antiqua" w:hAnsi="Book Antiqua" w:cs="Book Antiqua"/>
          <w:color w:val="000000"/>
        </w:rPr>
        <w:t>tumorigenesis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2</w:t>
      </w:r>
      <w:r w:rsidR="00EB2EA8" w:rsidRPr="00512706">
        <w:rPr>
          <w:rFonts w:ascii="Book Antiqua" w:eastAsia="Book Antiqua" w:hAnsi="Book Antiqua" w:cs="Book Antiqua"/>
          <w:color w:val="000000"/>
          <w:szCs w:val="20"/>
          <w:vertAlign w:val="superscript"/>
        </w:rPr>
        <w:t>7</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3E13EA5C" w14:textId="60738120" w:rsidR="00A77B3E" w:rsidRPr="00512706" w:rsidRDefault="007F565E">
      <w:pPr>
        <w:spacing w:line="360" w:lineRule="auto"/>
        <w:ind w:firstLine="708"/>
        <w:jc w:val="both"/>
      </w:pPr>
      <w:proofErr w:type="spellStart"/>
      <w:r w:rsidRPr="00512706">
        <w:rPr>
          <w:rFonts w:ascii="Book Antiqua" w:eastAsia="Book Antiqua" w:hAnsi="Book Antiqua" w:cs="Book Antiqua"/>
          <w:color w:val="000000"/>
        </w:rPr>
        <w:t>Survivin</w:t>
      </w:r>
      <w:proofErr w:type="spellEnd"/>
      <w:r w:rsidRPr="00512706">
        <w:rPr>
          <w:rFonts w:ascii="Book Antiqua" w:eastAsia="Book Antiqua" w:hAnsi="Book Antiqua" w:cs="Book Antiqua"/>
          <w:color w:val="000000"/>
        </w:rPr>
        <w:t xml:space="preserve"> is another apoptosis inhibitor whose gene is located in the chromosome region changed in one-third of malignant </w:t>
      </w:r>
      <w:proofErr w:type="gramStart"/>
      <w:r w:rsidRPr="00512706">
        <w:rPr>
          <w:rFonts w:ascii="Book Antiqua" w:eastAsia="Book Antiqua" w:hAnsi="Book Antiqua" w:cs="Book Antiqua"/>
          <w:color w:val="000000"/>
        </w:rPr>
        <w:t>insulinomas</w:t>
      </w:r>
      <w:r w:rsidRPr="00512706">
        <w:rPr>
          <w:rFonts w:ascii="Book Antiqua" w:eastAsia="Book Antiqua" w:hAnsi="Book Antiqua" w:cs="Book Antiqua"/>
          <w:color w:val="000000"/>
          <w:szCs w:val="30"/>
          <w:vertAlign w:val="superscript"/>
        </w:rPr>
        <w:t>[</w:t>
      </w:r>
      <w:proofErr w:type="gramEnd"/>
      <w:r w:rsidR="00EB2EA8" w:rsidRPr="00512706">
        <w:rPr>
          <w:rFonts w:ascii="Book Antiqua" w:eastAsia="Book Antiqua" w:hAnsi="Book Antiqua" w:cs="Book Antiqua"/>
          <w:color w:val="000000"/>
          <w:szCs w:val="20"/>
          <w:vertAlign w:val="superscript"/>
        </w:rPr>
        <w:t>28</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In addition, several candidate proteins, such as P73, NOTCH1, and BRCC2, play a role in the evasion of apoptosis and insulinoma progression; however, their exact roles in insulinoma tumorigenesis remain </w:t>
      </w:r>
      <w:proofErr w:type="gramStart"/>
      <w:r w:rsidRPr="00512706">
        <w:rPr>
          <w:rFonts w:ascii="Book Antiqua" w:eastAsia="Book Antiqua" w:hAnsi="Book Antiqua" w:cs="Book Antiqua"/>
          <w:color w:val="000000"/>
        </w:rPr>
        <w:t>elusive</w:t>
      </w:r>
      <w:r w:rsidRPr="00512706">
        <w:rPr>
          <w:rFonts w:ascii="Book Antiqua" w:eastAsia="Book Antiqua" w:hAnsi="Book Antiqua" w:cs="Book Antiqua"/>
          <w:color w:val="000000"/>
          <w:szCs w:val="30"/>
          <w:vertAlign w:val="superscript"/>
        </w:rPr>
        <w:t>[</w:t>
      </w:r>
      <w:proofErr w:type="gramEnd"/>
      <w:r w:rsidR="00BC4812" w:rsidRPr="00512706">
        <w:rPr>
          <w:rFonts w:ascii="Book Antiqua" w:eastAsia="Book Antiqua" w:hAnsi="Book Antiqua" w:cs="Book Antiqua"/>
          <w:color w:val="000000"/>
          <w:szCs w:val="20"/>
          <w:vertAlign w:val="superscript"/>
        </w:rPr>
        <w:t>29</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1D12935B" w14:textId="61C2F02F"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Even though several signaling pathways have been suggested to affect the etiology and behavior of insulinomas, our knowledge is still limited. Detailed pathway-specific expression profiling and better model systems are required to resolve the conflicting results and further improve the understanding of pathway-specific genes involved in malignant insulinoma pathogenesis and improve </w:t>
      </w:r>
      <w:r w:rsidR="00AC03F7">
        <w:rPr>
          <w:rFonts w:ascii="Book Antiqua" w:eastAsia="Book Antiqua" w:hAnsi="Book Antiqua" w:cs="Book Antiqua"/>
          <w:color w:val="000000"/>
        </w:rPr>
        <w:t xml:space="preserve">the </w:t>
      </w:r>
      <w:r w:rsidRPr="00512706">
        <w:rPr>
          <w:rFonts w:ascii="Book Antiqua" w:eastAsia="Book Antiqua" w:hAnsi="Book Antiqua" w:cs="Book Antiqua"/>
          <w:color w:val="000000"/>
        </w:rPr>
        <w:t>individualization of treatment.</w:t>
      </w:r>
    </w:p>
    <w:p w14:paraId="6CABCBEB" w14:textId="77777777" w:rsidR="00A77B3E" w:rsidRPr="00512706" w:rsidRDefault="00A77B3E" w:rsidP="00484C6F">
      <w:pPr>
        <w:spacing w:line="360" w:lineRule="auto"/>
        <w:jc w:val="both"/>
      </w:pPr>
    </w:p>
    <w:p w14:paraId="15BAE99D" w14:textId="77777777" w:rsidR="00A77B3E" w:rsidRPr="00512706" w:rsidRDefault="007F565E">
      <w:pPr>
        <w:spacing w:line="360" w:lineRule="auto"/>
        <w:jc w:val="both"/>
      </w:pPr>
      <w:r w:rsidRPr="00512706">
        <w:rPr>
          <w:rFonts w:ascii="Book Antiqua" w:eastAsia="Book Antiqua" w:hAnsi="Book Antiqua" w:cs="Book Antiqua"/>
          <w:b/>
          <w:bCs/>
          <w:color w:val="000000"/>
          <w:u w:val="single"/>
        </w:rPr>
        <w:t>HOW TO DIFFERENTIATE BETWEEN BENIGN AND MALIGNANT INSULINOMA?</w:t>
      </w:r>
    </w:p>
    <w:p w14:paraId="3EC7DDF3" w14:textId="13F60797" w:rsidR="00A77B3E" w:rsidRPr="00512706" w:rsidRDefault="007F565E" w:rsidP="005D794D">
      <w:pPr>
        <w:spacing w:line="360" w:lineRule="auto"/>
        <w:jc w:val="both"/>
      </w:pPr>
      <w:r w:rsidRPr="00512706">
        <w:rPr>
          <w:rFonts w:ascii="Book Antiqua" w:eastAsia="Book Antiqua" w:hAnsi="Book Antiqua" w:cs="Book Antiqua"/>
          <w:color w:val="000000"/>
        </w:rPr>
        <w:t xml:space="preserve">The morbidity of insulinoma is primarily due to hypoglycemia-related symptoms, while malignant insulinomas add morbidity and mortality due to their aggressiveness and invasion of adjacent tissues and </w:t>
      </w:r>
      <w:proofErr w:type="gramStart"/>
      <w:r w:rsidR="00AC03F7" w:rsidRPr="00512706">
        <w:rPr>
          <w:rFonts w:ascii="Book Antiqua" w:eastAsia="Book Antiqua" w:hAnsi="Book Antiqua" w:cs="Book Antiqua"/>
          <w:color w:val="000000"/>
        </w:rPr>
        <w:t>metastasi</w:t>
      </w:r>
      <w:r w:rsidR="00AC03F7">
        <w:rPr>
          <w:rFonts w:ascii="Book Antiqua" w:eastAsia="Book Antiqua" w:hAnsi="Book Antiqua" w:cs="Book Antiqua"/>
          <w:color w:val="000000"/>
        </w:rPr>
        <w:t>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0</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In patients who do not have an extra-pancreatic disease at the initial presentation, the prediction of clinical </w:t>
      </w:r>
      <w:proofErr w:type="spellStart"/>
      <w:r w:rsidRPr="00512706">
        <w:rPr>
          <w:rFonts w:ascii="Book Antiqua" w:eastAsia="Book Antiqua" w:hAnsi="Book Antiqua" w:cs="Book Antiqua"/>
          <w:color w:val="000000"/>
        </w:rPr>
        <w:t>behaviour</w:t>
      </w:r>
      <w:proofErr w:type="spellEnd"/>
      <w:r w:rsidRPr="00512706">
        <w:rPr>
          <w:rFonts w:ascii="Book Antiqua" w:eastAsia="Book Antiqua" w:hAnsi="Book Antiqua" w:cs="Book Antiqua"/>
          <w:color w:val="000000"/>
        </w:rPr>
        <w:t xml:space="preserve"> is difficult as comparative studies between benign and malignant cases are </w:t>
      </w:r>
      <w:proofErr w:type="gramStart"/>
      <w:r w:rsidRPr="00512706">
        <w:rPr>
          <w:rFonts w:ascii="Book Antiqua" w:eastAsia="Book Antiqua" w:hAnsi="Book Antiqua" w:cs="Book Antiqua"/>
          <w:color w:val="000000"/>
        </w:rPr>
        <w:t>limited</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1</w:t>
      </w:r>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2</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w:t>
      </w:r>
    </w:p>
    <w:p w14:paraId="149A852D" w14:textId="1C1801F6" w:rsidR="00A77B3E" w:rsidRPr="00512706" w:rsidRDefault="007F565E">
      <w:pPr>
        <w:spacing w:line="360" w:lineRule="auto"/>
        <w:ind w:firstLine="708"/>
        <w:jc w:val="both"/>
      </w:pPr>
      <w:r w:rsidRPr="00512706">
        <w:rPr>
          <w:rFonts w:ascii="Book Antiqua" w:eastAsia="Book Antiqua" w:hAnsi="Book Antiqua" w:cs="Book Antiqua"/>
          <w:color w:val="000000"/>
        </w:rPr>
        <w:lastRenderedPageBreak/>
        <w:t xml:space="preserve">Although there is a new 2019 NETs </w:t>
      </w:r>
      <w:proofErr w:type="gramStart"/>
      <w:r w:rsidRPr="00512706">
        <w:rPr>
          <w:rFonts w:ascii="Book Antiqua" w:eastAsia="Book Antiqua" w:hAnsi="Book Antiqua" w:cs="Book Antiqua"/>
          <w:color w:val="000000"/>
        </w:rPr>
        <w:t>classification</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3</w:t>
      </w:r>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in most insulinoma studies the tumor classification is based on the macroscopic (tumor size and invasion of surrounding tissue/vascular invasion), microscopic (mitotic count per 10 high power fields)</w:t>
      </w:r>
      <w:r w:rsidR="00AC03F7">
        <w:rPr>
          <w:rFonts w:ascii="Book Antiqua" w:eastAsia="Book Antiqua" w:hAnsi="Book Antiqua" w:cs="Book Antiqua"/>
          <w:color w:val="000000"/>
        </w:rPr>
        <w:t>,</w:t>
      </w:r>
      <w:r w:rsidRPr="00512706">
        <w:rPr>
          <w:rFonts w:ascii="Book Antiqua" w:eastAsia="Book Antiqua" w:hAnsi="Book Antiqua" w:cs="Book Antiqua"/>
          <w:color w:val="000000"/>
        </w:rPr>
        <w:t xml:space="preserve"> and immunohistochemical features (Ki-67 proliferation index and neuroendocrine markers).</w:t>
      </w:r>
    </w:p>
    <w:p w14:paraId="06F3D748" w14:textId="69DE488C"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Tumors are graded as: G1 or well-differentiated (low grade) tumors: </w:t>
      </w:r>
      <w:r w:rsidR="00AC03F7">
        <w:rPr>
          <w:rFonts w:ascii="Book Antiqua" w:eastAsia="Book Antiqua" w:hAnsi="Book Antiqua" w:cs="Book Antiqua"/>
          <w:color w:val="000000"/>
        </w:rPr>
        <w:t>S</w:t>
      </w:r>
      <w:r w:rsidR="00AC03F7" w:rsidRPr="00512706">
        <w:rPr>
          <w:rFonts w:ascii="Book Antiqua" w:eastAsia="Book Antiqua" w:hAnsi="Book Antiqua" w:cs="Book Antiqua"/>
          <w:color w:val="000000"/>
        </w:rPr>
        <w:t xml:space="preserve">ize </w:t>
      </w:r>
      <w:r w:rsidRPr="00512706">
        <w:rPr>
          <w:rFonts w:ascii="Book Antiqua" w:eastAsia="Book Antiqua" w:hAnsi="Book Antiqua" w:cs="Book Antiqua"/>
          <w:color w:val="000000"/>
        </w:rPr>
        <w:t xml:space="preserve">up to 2 cm, mitotic count &lt; 2 </w:t>
      </w:r>
      <w:r w:rsidR="00AC03F7" w:rsidRPr="00512706">
        <w:rPr>
          <w:rFonts w:ascii="Book Antiqua" w:eastAsia="Book Antiqua" w:hAnsi="Book Antiqua" w:cs="Book Antiqua"/>
          <w:color w:val="000000"/>
        </w:rPr>
        <w:t>mitos</w:t>
      </w:r>
      <w:r w:rsidR="00AC03F7">
        <w:rPr>
          <w:rFonts w:ascii="Book Antiqua" w:eastAsia="Book Antiqua" w:hAnsi="Book Antiqua" w:cs="Book Antiqua"/>
          <w:color w:val="000000"/>
        </w:rPr>
        <w:t>e</w:t>
      </w:r>
      <w:r w:rsidR="00AC03F7" w:rsidRPr="00512706">
        <w:rPr>
          <w:rFonts w:ascii="Book Antiqua" w:eastAsia="Book Antiqua" w:hAnsi="Book Antiqua" w:cs="Book Antiqua"/>
          <w:color w:val="000000"/>
        </w:rPr>
        <w:t>s</w:t>
      </w:r>
      <w:r w:rsidRPr="00512706">
        <w:rPr>
          <w:rFonts w:ascii="Book Antiqua" w:eastAsia="Book Antiqua" w:hAnsi="Book Antiqua" w:cs="Book Antiqua"/>
          <w:color w:val="000000"/>
        </w:rPr>
        <w:t>/10 HPF</w:t>
      </w:r>
      <w:r w:rsidR="00AC03F7">
        <w:rPr>
          <w:rFonts w:ascii="Book Antiqua" w:eastAsia="Book Antiqua" w:hAnsi="Book Antiqua" w:cs="Book Antiqua"/>
          <w:color w:val="000000"/>
        </w:rPr>
        <w:t>s</w:t>
      </w:r>
      <w:r w:rsidRPr="00512706">
        <w:rPr>
          <w:rFonts w:ascii="Book Antiqua" w:eastAsia="Book Antiqua" w:hAnsi="Book Antiqua" w:cs="Book Antiqua"/>
          <w:color w:val="000000"/>
        </w:rPr>
        <w:t>, Ki-67</w:t>
      </w:r>
      <w:r w:rsidR="00AC03F7">
        <w:rPr>
          <w:rFonts w:ascii="Book Antiqua" w:eastAsia="Book Antiqua" w:hAnsi="Book Antiqua" w:cs="Book Antiqua"/>
          <w:color w:val="000000"/>
        </w:rPr>
        <w:t xml:space="preserve"> index </w:t>
      </w:r>
      <w:r w:rsidRPr="00512706">
        <w:rPr>
          <w:rFonts w:ascii="Book Antiqua" w:eastAsia="Book Antiqua" w:hAnsi="Book Antiqua" w:cs="Book Antiqua"/>
          <w:color w:val="000000"/>
        </w:rPr>
        <w:t xml:space="preserve">&lt; 2%, </w:t>
      </w:r>
      <w:r w:rsidR="00AC03F7">
        <w:rPr>
          <w:rFonts w:ascii="Book Antiqua" w:eastAsia="Book Antiqua" w:hAnsi="Book Antiqua" w:cs="Book Antiqua"/>
          <w:color w:val="000000"/>
        </w:rPr>
        <w:t xml:space="preserve">and </w:t>
      </w:r>
      <w:r w:rsidRPr="00512706">
        <w:rPr>
          <w:rFonts w:ascii="Book Antiqua" w:eastAsia="Book Antiqua" w:hAnsi="Book Antiqua" w:cs="Book Antiqua"/>
          <w:color w:val="000000"/>
        </w:rPr>
        <w:t>no local invasion</w:t>
      </w:r>
      <w:r w:rsidR="00AC03F7">
        <w:rPr>
          <w:rFonts w:ascii="Book Antiqua" w:eastAsia="Book Antiqua" w:hAnsi="Book Antiqua" w:cs="Book Antiqua"/>
          <w:color w:val="000000"/>
        </w:rPr>
        <w:t xml:space="preserve"> or</w:t>
      </w:r>
      <w:r w:rsidR="00AC03F7"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regional or distant metastases; G2 (intermediate grade): </w:t>
      </w:r>
      <w:r w:rsidR="00C849A6">
        <w:rPr>
          <w:rFonts w:ascii="Book Antiqua" w:eastAsia="Book Antiqua" w:hAnsi="Book Antiqua" w:cs="Book Antiqua"/>
          <w:color w:val="000000"/>
        </w:rPr>
        <w:t>T</w:t>
      </w:r>
      <w:r w:rsidR="00C849A6" w:rsidRPr="00512706">
        <w:rPr>
          <w:rFonts w:ascii="Book Antiqua" w:eastAsia="Book Antiqua" w:hAnsi="Book Antiqua" w:cs="Book Antiqua"/>
          <w:color w:val="000000"/>
        </w:rPr>
        <w:t xml:space="preserve">umor </w:t>
      </w:r>
      <w:r w:rsidRPr="00512706">
        <w:rPr>
          <w:rFonts w:ascii="Book Antiqua" w:eastAsia="Book Antiqua" w:hAnsi="Book Antiqua" w:cs="Book Antiqua"/>
          <w:color w:val="000000"/>
        </w:rPr>
        <w:t xml:space="preserve">size &gt; 2 cm, limited to the pancreas or with minimal local extension, mitotic count of 2-20 </w:t>
      </w:r>
      <w:r w:rsidR="00C849A6" w:rsidRPr="00512706">
        <w:rPr>
          <w:rFonts w:ascii="Book Antiqua" w:eastAsia="Book Antiqua" w:hAnsi="Book Antiqua" w:cs="Book Antiqua"/>
          <w:color w:val="000000"/>
        </w:rPr>
        <w:t>mitos</w:t>
      </w:r>
      <w:r w:rsidR="00C849A6">
        <w:rPr>
          <w:rFonts w:ascii="Book Antiqua" w:eastAsia="Book Antiqua" w:hAnsi="Book Antiqua" w:cs="Book Antiqua"/>
          <w:color w:val="000000"/>
        </w:rPr>
        <w:t>e</w:t>
      </w:r>
      <w:r w:rsidR="00C849A6" w:rsidRPr="00512706">
        <w:rPr>
          <w:rFonts w:ascii="Book Antiqua" w:eastAsia="Book Antiqua" w:hAnsi="Book Antiqua" w:cs="Book Antiqua"/>
          <w:color w:val="000000"/>
        </w:rPr>
        <w:t>s</w:t>
      </w:r>
      <w:r w:rsidRPr="00512706">
        <w:rPr>
          <w:rFonts w:ascii="Book Antiqua" w:eastAsia="Book Antiqua" w:hAnsi="Book Antiqua" w:cs="Book Antiqua"/>
          <w:color w:val="000000"/>
        </w:rPr>
        <w:t>/10 HPF</w:t>
      </w:r>
      <w:r w:rsidR="00C849A6">
        <w:rPr>
          <w:rFonts w:ascii="Book Antiqua" w:eastAsia="Book Antiqua" w:hAnsi="Book Antiqua" w:cs="Book Antiqua"/>
          <w:color w:val="000000"/>
        </w:rPr>
        <w:t>s</w:t>
      </w:r>
      <w:r w:rsidRPr="00512706">
        <w:rPr>
          <w:rFonts w:ascii="Book Antiqua" w:eastAsia="Book Antiqua" w:hAnsi="Book Antiqua" w:cs="Book Antiqua"/>
          <w:color w:val="000000"/>
        </w:rPr>
        <w:t xml:space="preserve">, </w:t>
      </w:r>
      <w:r w:rsidR="00C849A6">
        <w:rPr>
          <w:rFonts w:ascii="Book Antiqua" w:eastAsia="Book Antiqua" w:hAnsi="Book Antiqua" w:cs="Book Antiqua"/>
          <w:color w:val="000000"/>
        </w:rPr>
        <w:t xml:space="preserve">and </w:t>
      </w:r>
      <w:r w:rsidRPr="00512706">
        <w:rPr>
          <w:rFonts w:ascii="Book Antiqua" w:eastAsia="Book Antiqua" w:hAnsi="Book Antiqua" w:cs="Book Antiqua"/>
          <w:color w:val="000000"/>
        </w:rPr>
        <w:t>Ki-67</w:t>
      </w:r>
      <w:r w:rsidR="00C849A6">
        <w:rPr>
          <w:rFonts w:ascii="Book Antiqua" w:eastAsia="Book Antiqua" w:hAnsi="Book Antiqua" w:cs="Book Antiqua"/>
          <w:color w:val="000000"/>
        </w:rPr>
        <w:t xml:space="preserve"> index of </w:t>
      </w:r>
      <w:r w:rsidRPr="00512706">
        <w:rPr>
          <w:rFonts w:ascii="Book Antiqua" w:eastAsia="Book Antiqua" w:hAnsi="Book Antiqua" w:cs="Book Antiqua"/>
          <w:color w:val="000000"/>
        </w:rPr>
        <w:t xml:space="preserve">3-20%, with or without metastases; G3 (high grade): </w:t>
      </w:r>
      <w:r w:rsidR="00C849A6">
        <w:rPr>
          <w:rFonts w:ascii="Book Antiqua" w:eastAsia="Book Antiqua" w:hAnsi="Book Antiqua" w:cs="Book Antiqua"/>
          <w:color w:val="000000"/>
        </w:rPr>
        <w:t>L</w:t>
      </w:r>
      <w:r w:rsidR="00C849A6" w:rsidRPr="00512706">
        <w:rPr>
          <w:rFonts w:ascii="Book Antiqua" w:eastAsia="Book Antiqua" w:hAnsi="Book Antiqua" w:cs="Book Antiqua"/>
          <w:color w:val="000000"/>
        </w:rPr>
        <w:t xml:space="preserve">ocal </w:t>
      </w:r>
      <w:r w:rsidRPr="00512706">
        <w:rPr>
          <w:rFonts w:ascii="Book Antiqua" w:eastAsia="Book Antiqua" w:hAnsi="Book Antiqua" w:cs="Book Antiqua"/>
          <w:color w:val="000000"/>
        </w:rPr>
        <w:t>invasion, mitotic count &gt; 20/10 HPF</w:t>
      </w:r>
      <w:r w:rsidR="00C849A6">
        <w:rPr>
          <w:rFonts w:ascii="Book Antiqua" w:eastAsia="Book Antiqua" w:hAnsi="Book Antiqua" w:cs="Book Antiqua"/>
          <w:color w:val="000000"/>
        </w:rPr>
        <w:t>s,</w:t>
      </w:r>
      <w:r w:rsidRPr="00512706">
        <w:rPr>
          <w:rFonts w:ascii="Book Antiqua" w:eastAsia="Book Antiqua" w:hAnsi="Book Antiqua" w:cs="Book Antiqua"/>
          <w:color w:val="000000"/>
        </w:rPr>
        <w:t xml:space="preserve"> and/or Ki-67 index &gt; 20%, with or without </w:t>
      </w:r>
      <w:r w:rsidR="00C849A6" w:rsidRPr="00512706">
        <w:rPr>
          <w:rFonts w:ascii="Book Antiqua" w:eastAsia="Book Antiqua" w:hAnsi="Book Antiqua" w:cs="Book Antiqua"/>
          <w:color w:val="000000"/>
        </w:rPr>
        <w:t>metastas</w:t>
      </w:r>
      <w:r w:rsidR="00C849A6">
        <w:rPr>
          <w:rFonts w:ascii="Book Antiqua" w:eastAsia="Book Antiqua" w:hAnsi="Book Antiqua" w:cs="Book Antiqua"/>
          <w:color w:val="000000"/>
        </w:rPr>
        <w:t>e</w:t>
      </w:r>
      <w:r w:rsidR="00C849A6" w:rsidRPr="00512706">
        <w:rPr>
          <w:rFonts w:ascii="Book Antiqua" w:eastAsia="Book Antiqua" w:hAnsi="Book Antiqua" w:cs="Book Antiqua"/>
          <w:color w:val="000000"/>
        </w:rPr>
        <w:t>s</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4</w:t>
      </w:r>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5396A704" w14:textId="2B0478D2" w:rsidR="00A77B3E" w:rsidRPr="00512706" w:rsidRDefault="007F565E">
      <w:pPr>
        <w:spacing w:line="360" w:lineRule="auto"/>
        <w:ind w:firstLine="708"/>
        <w:jc w:val="both"/>
      </w:pPr>
      <w:r w:rsidRPr="00512706">
        <w:rPr>
          <w:rFonts w:ascii="Book Antiqua" w:eastAsia="Book Antiqua" w:hAnsi="Book Antiqua" w:cs="Book Antiqua"/>
          <w:color w:val="000000"/>
        </w:rPr>
        <w:t>Histologically</w:t>
      </w:r>
      <w:r w:rsidR="00C849A6">
        <w:rPr>
          <w:rFonts w:ascii="Book Antiqua" w:eastAsia="Book Antiqua" w:hAnsi="Book Antiqua" w:cs="Book Antiqua"/>
          <w:color w:val="000000"/>
        </w:rPr>
        <w:t>,</w:t>
      </w:r>
      <w:r w:rsidRPr="00512706">
        <w:rPr>
          <w:rFonts w:ascii="Book Antiqua" w:eastAsia="Book Antiqua" w:hAnsi="Book Antiqua" w:cs="Book Antiqua"/>
          <w:color w:val="000000"/>
        </w:rPr>
        <w:t xml:space="preserve"> there are no accurate criteria to distinguish benign from malignant insulinomas. Malignant tumors are usually larger than 2, even 3 cm, showing higher Ki-67 proliferative activity, mostly G2 or even G3 </w:t>
      </w:r>
      <w:proofErr w:type="gramStart"/>
      <w:r w:rsidRPr="00512706">
        <w:rPr>
          <w:rFonts w:ascii="Book Antiqua" w:eastAsia="Book Antiqua" w:hAnsi="Book Antiqua" w:cs="Book Antiqua"/>
          <w:color w:val="000000"/>
        </w:rPr>
        <w:t>NET</w:t>
      </w:r>
      <w:r w:rsidR="00C849A6">
        <w:rPr>
          <w:rFonts w:ascii="Book Antiqua" w:eastAsia="Book Antiqua" w:hAnsi="Book Antiqua" w:cs="Book Antiqua"/>
          <w:color w:val="000000"/>
        </w:rPr>
        <w:t>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6</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w:t>
      </w:r>
    </w:p>
    <w:p w14:paraId="559237B1" w14:textId="0F920565" w:rsidR="00A77B3E" w:rsidRPr="00512706" w:rsidRDefault="007F565E">
      <w:pPr>
        <w:spacing w:line="360" w:lineRule="auto"/>
        <w:ind w:firstLine="708"/>
        <w:jc w:val="both"/>
      </w:pPr>
      <w:r w:rsidRPr="00512706">
        <w:rPr>
          <w:rFonts w:ascii="Book Antiqua" w:eastAsia="Book Antiqua" w:hAnsi="Book Antiqua" w:cs="Book Antiqua"/>
          <w:color w:val="000000"/>
        </w:rPr>
        <w:t>Microscopically</w:t>
      </w:r>
      <w:r w:rsidR="00C849A6">
        <w:rPr>
          <w:rFonts w:ascii="Book Antiqua" w:eastAsia="Book Antiqua" w:hAnsi="Book Antiqua" w:cs="Book Antiqua"/>
          <w:color w:val="000000"/>
        </w:rPr>
        <w:t>,</w:t>
      </w:r>
      <w:r w:rsidRPr="00512706">
        <w:rPr>
          <w:rFonts w:ascii="Book Antiqua" w:eastAsia="Book Antiqua" w:hAnsi="Book Antiqua" w:cs="Book Antiqua"/>
          <w:color w:val="000000"/>
        </w:rPr>
        <w:t xml:space="preserve"> tumors show a trabecular, nested, and solid growth pattern with uniform cells and small round nuclei showing pepper-like chromatin. Their cytoplasm is eosinophilic</w:t>
      </w:r>
      <w:r w:rsidR="00C849A6">
        <w:rPr>
          <w:rFonts w:ascii="Book Antiqua" w:eastAsia="Book Antiqua" w:hAnsi="Book Antiqua" w:cs="Book Antiqua"/>
          <w:color w:val="000000"/>
        </w:rPr>
        <w:t xml:space="preserve"> and</w:t>
      </w:r>
      <w:r w:rsidR="00C849A6"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abundant. Immunohistochemically, cells are positive for neuroendocrine markers like synaptophysin and chromogranin; insulin staining is not mandatory for the diagnosis (Figure 2). Insulinoma tumor cells contain less insulin and secretory granules than normal β-cells but higher levels of proinsulin.</w:t>
      </w:r>
    </w:p>
    <w:p w14:paraId="656F6913" w14:textId="577917BC" w:rsidR="00A77B3E" w:rsidRPr="00512706" w:rsidRDefault="007F565E">
      <w:pPr>
        <w:spacing w:line="360" w:lineRule="auto"/>
        <w:ind w:firstLine="708"/>
        <w:jc w:val="both"/>
      </w:pPr>
      <w:r w:rsidRPr="00512706">
        <w:rPr>
          <w:rFonts w:ascii="Book Antiqua" w:eastAsia="Book Antiqua" w:hAnsi="Book Antiqua" w:cs="Book Antiqua"/>
          <w:color w:val="000000"/>
        </w:rPr>
        <w:t>Malignant forms can be expected in 4-14% of cases and occur more often in younger age (&lt;</w:t>
      </w:r>
      <w:r w:rsidR="005A0121"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50</w:t>
      </w:r>
      <w:r w:rsidR="005A0121"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years) and in males (77</w:t>
      </w:r>
      <w:proofErr w:type="gramStart"/>
      <w:r w:rsidRPr="00512706">
        <w:rPr>
          <w:rFonts w:ascii="Book Antiqua" w:eastAsia="Book Antiqua" w:hAnsi="Book Antiqua" w:cs="Book Antiqua"/>
          <w:color w:val="000000"/>
        </w:rPr>
        <w:t>%)</w:t>
      </w:r>
      <w:r w:rsidRPr="00512706">
        <w:rPr>
          <w:rFonts w:ascii="Book Antiqua" w:eastAsia="Book Antiqua" w:hAnsi="Book Antiqua" w:cs="Book Antiqua"/>
          <w:color w:val="000000"/>
          <w:szCs w:val="30"/>
          <w:vertAlign w:val="superscript"/>
        </w:rPr>
        <w:t>[</w:t>
      </w:r>
      <w:proofErr w:type="gramEnd"/>
      <w:r w:rsidR="00BC4812" w:rsidRPr="00512706">
        <w:rPr>
          <w:rFonts w:ascii="Book Antiqua" w:eastAsia="Book Antiqua" w:hAnsi="Book Antiqua" w:cs="Book Antiqua"/>
          <w:color w:val="000000"/>
          <w:szCs w:val="20"/>
          <w:vertAlign w:val="superscript"/>
        </w:rPr>
        <w:t>37</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Insulinemia and 2 to 3-fold higher </w:t>
      </w:r>
      <w:r w:rsidR="00C849A6">
        <w:rPr>
          <w:rFonts w:ascii="Book Antiqua" w:eastAsia="Book Antiqua" w:hAnsi="Book Antiqua" w:cs="Book Antiqua"/>
          <w:color w:val="000000"/>
        </w:rPr>
        <w:t>C</w:t>
      </w:r>
      <w:r w:rsidRPr="00512706">
        <w:rPr>
          <w:rFonts w:ascii="Book Antiqua" w:eastAsia="Book Antiqua" w:hAnsi="Book Antiqua" w:cs="Book Antiqua"/>
          <w:color w:val="000000"/>
        </w:rPr>
        <w:t>-peptide levels with hypoglycemia occurring within the first 8 h of the 72-</w:t>
      </w:r>
      <w:r w:rsidR="00C849A6" w:rsidRPr="00512706">
        <w:rPr>
          <w:rFonts w:ascii="Book Antiqua" w:eastAsia="Book Antiqua" w:hAnsi="Book Antiqua" w:cs="Book Antiqua"/>
          <w:color w:val="000000"/>
        </w:rPr>
        <w:t>h</w:t>
      </w:r>
      <w:r w:rsidR="00C849A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fast might suggest </w:t>
      </w:r>
      <w:proofErr w:type="gramStart"/>
      <w:r w:rsidRPr="00512706">
        <w:rPr>
          <w:rFonts w:ascii="Book Antiqua" w:eastAsia="Book Antiqua" w:hAnsi="Book Antiqua" w:cs="Book Antiqua"/>
          <w:color w:val="000000"/>
        </w:rPr>
        <w:t>malignancy</w:t>
      </w:r>
      <w:r w:rsidRPr="00512706">
        <w:rPr>
          <w:rFonts w:ascii="Book Antiqua" w:eastAsia="Book Antiqua" w:hAnsi="Book Antiqua" w:cs="Book Antiqua"/>
          <w:color w:val="000000"/>
          <w:szCs w:val="30"/>
          <w:vertAlign w:val="superscript"/>
        </w:rPr>
        <w:t>[</w:t>
      </w:r>
      <w:proofErr w:type="gramEnd"/>
      <w:r w:rsidR="00BC4812" w:rsidRPr="00512706">
        <w:rPr>
          <w:rFonts w:ascii="Book Antiqua" w:eastAsia="Book Antiqua" w:hAnsi="Book Antiqua" w:cs="Book Antiqua"/>
          <w:color w:val="000000"/>
          <w:szCs w:val="20"/>
          <w:vertAlign w:val="superscript"/>
        </w:rPr>
        <w:t>38</w:t>
      </w:r>
      <w:r w:rsidRPr="00512706">
        <w:rPr>
          <w:rFonts w:ascii="Book Antiqua" w:eastAsia="Book Antiqua" w:hAnsi="Book Antiqua" w:cs="Book Antiqua"/>
          <w:color w:val="000000"/>
          <w:szCs w:val="20"/>
          <w:vertAlign w:val="superscript"/>
        </w:rPr>
        <w:t>,</w:t>
      </w:r>
      <w:r w:rsidR="00BC4812" w:rsidRPr="00512706">
        <w:rPr>
          <w:rFonts w:ascii="Book Antiqua" w:eastAsia="Book Antiqua" w:hAnsi="Book Antiqua" w:cs="Book Antiqua"/>
          <w:color w:val="000000"/>
          <w:szCs w:val="20"/>
          <w:vertAlign w:val="superscript"/>
        </w:rPr>
        <w:t>39</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However, metastases are a sure sign of malignancy. </w:t>
      </w:r>
    </w:p>
    <w:p w14:paraId="7E1EEDB1" w14:textId="5B905AB1"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A retrospective series of 311 patients treated for insulinoma in Mayo Clinic showed biochemical and pathological differences between benign and malignant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BC4812"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Malignant cases had higher than expected insulin and proinsulin levels and tumors of a larger size (4.2 cm compared to 1.8 cm seen in patients with benign </w:t>
      </w:r>
      <w:r w:rsidRPr="00512706">
        <w:rPr>
          <w:rFonts w:ascii="Book Antiqua" w:eastAsia="Book Antiqua" w:hAnsi="Book Antiqua" w:cs="Book Antiqua"/>
          <w:color w:val="000000"/>
        </w:rPr>
        <w:lastRenderedPageBreak/>
        <w:t>insulinoma). Both malignant and benign insulinoma occurred sporadically and in patients with MEN1</w:t>
      </w:r>
      <w:r w:rsidR="00C849A6">
        <w:rPr>
          <w:rFonts w:ascii="Book Antiqua" w:eastAsia="Book Antiqua" w:hAnsi="Book Antiqua" w:cs="Book Antiqua"/>
          <w:color w:val="000000"/>
        </w:rPr>
        <w:t xml:space="preserve"> </w:t>
      </w:r>
      <w:proofErr w:type="gramStart"/>
      <w:r w:rsidR="00C849A6">
        <w:rPr>
          <w:rFonts w:ascii="Book Antiqua" w:eastAsia="Book Antiqua" w:hAnsi="Book Antiqua" w:cs="Book Antiqua"/>
          <w:color w:val="000000"/>
        </w:rPr>
        <w:t>syndrome</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C0189F"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03919FCF" w14:textId="4BF41882" w:rsidR="00A77B3E" w:rsidRPr="00512706" w:rsidRDefault="007F565E">
      <w:pPr>
        <w:spacing w:line="360" w:lineRule="auto"/>
        <w:ind w:firstLine="708"/>
        <w:jc w:val="both"/>
      </w:pPr>
      <w:r w:rsidRPr="00512706">
        <w:rPr>
          <w:rFonts w:ascii="Book Antiqua" w:eastAsia="Book Antiqua" w:hAnsi="Book Antiqua" w:cs="Book Antiqua"/>
          <w:color w:val="000000"/>
        </w:rPr>
        <w:t>In the past decades</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much effort has been made to form the risk stratification of </w:t>
      </w:r>
      <w:proofErr w:type="spellStart"/>
      <w:r w:rsidRPr="00512706">
        <w:rPr>
          <w:rFonts w:ascii="Book Antiqua" w:eastAsia="Book Antiqua" w:hAnsi="Book Antiqua" w:cs="Book Antiqua"/>
          <w:color w:val="000000"/>
        </w:rPr>
        <w:t>pNETs</w:t>
      </w:r>
      <w:proofErr w:type="spellEnd"/>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and staging and grading according to the Ki67 index </w:t>
      </w:r>
      <w:r w:rsidR="007579B8" w:rsidRPr="00512706">
        <w:rPr>
          <w:rFonts w:ascii="Book Antiqua" w:eastAsia="Book Antiqua" w:hAnsi="Book Antiqua" w:cs="Book Antiqua"/>
          <w:color w:val="000000"/>
        </w:rPr>
        <w:t>ha</w:t>
      </w:r>
      <w:r w:rsidR="007579B8">
        <w:rPr>
          <w:rFonts w:ascii="Book Antiqua" w:eastAsia="Book Antiqua" w:hAnsi="Book Antiqua" w:cs="Book Antiqua"/>
          <w:color w:val="000000"/>
        </w:rPr>
        <w:t>ve</w:t>
      </w:r>
      <w:r w:rsidR="007579B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been proposed as a tool to differentiate between benign and malignant tumor forms. </w:t>
      </w:r>
    </w:p>
    <w:p w14:paraId="04AC6919" w14:textId="6E5D15C1"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In addition, chromosomal instability (6q loss, and gains in 12q, 14q, and 17q) was found to be a strong predictor </w:t>
      </w:r>
      <w:r w:rsidR="007579B8">
        <w:rPr>
          <w:rFonts w:ascii="Book Antiqua" w:eastAsia="Book Antiqua" w:hAnsi="Book Antiqua" w:cs="Book Antiqua"/>
          <w:color w:val="000000"/>
        </w:rPr>
        <w:t>of</w:t>
      </w:r>
      <w:r w:rsidR="007579B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the metastatic potential of insulinoma, and when used combined with histopathologic parameters, tumor size</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and Ki67 index, </w:t>
      </w:r>
      <w:r w:rsidR="007579B8">
        <w:rPr>
          <w:rFonts w:ascii="Book Antiqua" w:eastAsia="Book Antiqua" w:hAnsi="Book Antiqua" w:cs="Book Antiqua"/>
          <w:color w:val="000000"/>
        </w:rPr>
        <w:t xml:space="preserve">it </w:t>
      </w:r>
      <w:r w:rsidRPr="00512706">
        <w:rPr>
          <w:rFonts w:ascii="Book Antiqua" w:eastAsia="Book Antiqua" w:hAnsi="Book Antiqua" w:cs="Book Antiqua"/>
          <w:color w:val="000000"/>
        </w:rPr>
        <w:t xml:space="preserve">might improve </w:t>
      </w:r>
      <w:r w:rsidR="007579B8">
        <w:rPr>
          <w:rFonts w:ascii="Book Antiqua" w:eastAsia="Book Antiqua" w:hAnsi="Book Antiqua" w:cs="Book Antiqua"/>
          <w:color w:val="000000"/>
        </w:rPr>
        <w:t xml:space="preserve">the </w:t>
      </w:r>
      <w:r w:rsidRPr="00512706">
        <w:rPr>
          <w:rFonts w:ascii="Book Antiqua" w:eastAsia="Book Antiqua" w:hAnsi="Book Antiqua" w:cs="Book Antiqua"/>
          <w:color w:val="000000"/>
        </w:rPr>
        <w:t xml:space="preserve">early diagnosis of malignant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4</w:t>
      </w:r>
      <w:r w:rsidR="00C0189F" w:rsidRPr="00512706">
        <w:rPr>
          <w:rFonts w:ascii="Book Antiqua" w:eastAsia="Book Antiqua" w:hAnsi="Book Antiqua" w:cs="Book Antiqua"/>
          <w:color w:val="000000"/>
          <w:szCs w:val="30"/>
          <w:vertAlign w:val="superscript"/>
        </w:rPr>
        <w:t>0</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65488D97" w14:textId="041887DA"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Patients presenting earlier with clinical symptoms of neuroglycopenia during the fast have distinctly worse histopathological tumor characteristics. Insulin concentrations at the beginning and at the end of the fast correlate with the Ki-67 index and tumor size, linking grading and size with hormonal activity in insulinoma. When applying the Ki67 5% cut-off between the patients in the GI and GII/III group, higher staged patients suffer from significantly lower glucose concentrations, </w:t>
      </w:r>
      <w:r w:rsidR="007579B8">
        <w:rPr>
          <w:rFonts w:ascii="Book Antiqua" w:eastAsia="Book Antiqua" w:hAnsi="Book Antiqua" w:cs="Book Antiqua"/>
          <w:color w:val="000000"/>
        </w:rPr>
        <w:t xml:space="preserve">and </w:t>
      </w:r>
      <w:r w:rsidRPr="00512706">
        <w:rPr>
          <w:rFonts w:ascii="Book Antiqua" w:eastAsia="Book Antiqua" w:hAnsi="Book Antiqua" w:cs="Book Antiqua"/>
          <w:color w:val="000000"/>
        </w:rPr>
        <w:t xml:space="preserve">have increased insulin and </w:t>
      </w:r>
      <w:r w:rsidR="007579B8">
        <w:rPr>
          <w:rFonts w:ascii="Book Antiqua" w:eastAsia="Book Antiqua" w:hAnsi="Book Antiqua" w:cs="Book Antiqua"/>
          <w:color w:val="000000"/>
        </w:rPr>
        <w:t>C</w:t>
      </w:r>
      <w:r w:rsidRPr="00512706">
        <w:rPr>
          <w:rFonts w:ascii="Book Antiqua" w:eastAsia="Book Antiqua" w:hAnsi="Book Antiqua" w:cs="Book Antiqua"/>
          <w:color w:val="000000"/>
        </w:rPr>
        <w:t xml:space="preserve">-peptide levels, and a higher insulin secretion index compared to the GI group. Additionally, the tumor recurrence rate is about threefold higher in GII/GIII stage when the same Ki67 cut-off is applied compared to GI stage </w:t>
      </w:r>
      <w:proofErr w:type="gramStart"/>
      <w:r w:rsidRPr="00512706">
        <w:rPr>
          <w:rFonts w:ascii="Book Antiqua" w:eastAsia="Book Antiqua" w:hAnsi="Book Antiqua" w:cs="Book Antiqua"/>
          <w:color w:val="000000"/>
        </w:rPr>
        <w:t>tumors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4</w:t>
      </w:r>
      <w:r w:rsidR="00C0189F" w:rsidRPr="00512706">
        <w:rPr>
          <w:rFonts w:ascii="Book Antiqua" w:eastAsia="Book Antiqua" w:hAnsi="Book Antiqua" w:cs="Book Antiqua"/>
          <w:color w:val="000000"/>
          <w:szCs w:val="20"/>
          <w:vertAlign w:val="superscript"/>
        </w:rPr>
        <w:t>1</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2B6CCBD3" w14:textId="3FD0DC32"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A series of 103 insulinoma patients from Brazil showed a greater preponderance of malignant forms in males, with higher chromogranin A levels, shorter duration of symptoms, lower </w:t>
      </w:r>
      <w:r w:rsidR="007579B8">
        <w:rPr>
          <w:rFonts w:ascii="Book Antiqua" w:eastAsia="Book Antiqua" w:hAnsi="Book Antiqua" w:cs="Book Antiqua"/>
          <w:color w:val="000000"/>
        </w:rPr>
        <w:t>blood glucose (</w:t>
      </w:r>
      <w:r w:rsidRPr="00512706">
        <w:rPr>
          <w:rFonts w:ascii="Book Antiqua" w:eastAsia="Book Antiqua" w:hAnsi="Book Antiqua" w:cs="Book Antiqua"/>
          <w:color w:val="000000"/>
        </w:rPr>
        <w:t>BG</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levels, higher insulin and </w:t>
      </w:r>
      <w:r w:rsidR="007579B8">
        <w:rPr>
          <w:rFonts w:ascii="Book Antiqua" w:eastAsia="Book Antiqua" w:hAnsi="Book Antiqua" w:cs="Book Antiqua"/>
          <w:color w:val="000000"/>
        </w:rPr>
        <w:t>C</w:t>
      </w:r>
      <w:r w:rsidRPr="00512706">
        <w:rPr>
          <w:rFonts w:ascii="Book Antiqua" w:eastAsia="Book Antiqua" w:hAnsi="Book Antiqua" w:cs="Book Antiqua"/>
          <w:color w:val="000000"/>
        </w:rPr>
        <w:t>-peptide levels, larger tumor size, and a tumor primarily located in the pancreatic head. Malignant tumors were quite aggressive, with a mortality rate nearing 85% and five-year average survival of 24%. Interestingly, among the malignant insulinomas, time to death varied from few months to up to 25 years after the diagnosis. Thus, some malignant insulinomas seemed to have more aggressive and others</w:t>
      </w:r>
      <w:r w:rsidR="007579B8">
        <w:rPr>
          <w:rFonts w:ascii="Book Antiqua" w:eastAsia="Book Antiqua" w:hAnsi="Book Antiqua" w:cs="Book Antiqua"/>
          <w:color w:val="000000"/>
        </w:rPr>
        <w:t xml:space="preserve"> </w:t>
      </w:r>
      <w:r w:rsidRPr="00512706">
        <w:rPr>
          <w:rFonts w:ascii="Book Antiqua" w:eastAsia="Book Antiqua" w:hAnsi="Book Antiqua" w:cs="Book Antiqua"/>
          <w:color w:val="000000"/>
        </w:rPr>
        <w:t>more indolent behavior. In this case series, most patients (77%) had malignant insulinoma at the time of diagnosis, and 23% had this diagnosis during follow-</w:t>
      </w:r>
      <w:proofErr w:type="gramStart"/>
      <w:r w:rsidRPr="00512706">
        <w:rPr>
          <w:rFonts w:ascii="Book Antiqua" w:eastAsia="Book Antiqua" w:hAnsi="Book Antiqua" w:cs="Book Antiqua"/>
          <w:color w:val="000000"/>
        </w:rPr>
        <w:t>up</w:t>
      </w:r>
      <w:r w:rsidRPr="00512706">
        <w:rPr>
          <w:rFonts w:ascii="Book Antiqua" w:eastAsia="Book Antiqua" w:hAnsi="Book Antiqua" w:cs="Book Antiqua"/>
          <w:color w:val="000000"/>
          <w:szCs w:val="20"/>
          <w:vertAlign w:val="superscript"/>
        </w:rPr>
        <w:t>[</w:t>
      </w:r>
      <w:proofErr w:type="gramEnd"/>
      <w:r w:rsidRPr="00512706">
        <w:rPr>
          <w:rFonts w:ascii="Book Antiqua" w:eastAsia="Book Antiqua" w:hAnsi="Book Antiqua" w:cs="Book Antiqua"/>
          <w:color w:val="000000"/>
          <w:szCs w:val="20"/>
          <w:vertAlign w:val="superscript"/>
        </w:rPr>
        <w:t>3</w:t>
      </w:r>
      <w:r w:rsidR="00C0189F" w:rsidRPr="00512706">
        <w:rPr>
          <w:rFonts w:ascii="Book Antiqua" w:eastAsia="Book Antiqua" w:hAnsi="Book Antiqua" w:cs="Book Antiqua"/>
          <w:color w:val="000000"/>
          <w:szCs w:val="20"/>
          <w:vertAlign w:val="superscript"/>
        </w:rPr>
        <w:t>6</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07D41BB2" w14:textId="3604DF90" w:rsidR="00A77B3E" w:rsidRPr="00512706" w:rsidRDefault="007F565E">
      <w:pPr>
        <w:spacing w:line="360" w:lineRule="auto"/>
        <w:ind w:firstLine="708"/>
        <w:jc w:val="both"/>
      </w:pPr>
      <w:r w:rsidRPr="00512706">
        <w:rPr>
          <w:rFonts w:ascii="Book Antiqua" w:eastAsia="Book Antiqua" w:hAnsi="Book Antiqua" w:cs="Book Antiqua"/>
          <w:color w:val="000000"/>
        </w:rPr>
        <w:lastRenderedPageBreak/>
        <w:t>Similar survival rates were recorded in a widely cited 50-</w:t>
      </w:r>
      <w:r w:rsidR="007579B8" w:rsidRPr="00512706">
        <w:rPr>
          <w:rFonts w:ascii="Book Antiqua" w:eastAsia="Book Antiqua" w:hAnsi="Book Antiqua" w:cs="Book Antiqua"/>
          <w:color w:val="000000"/>
        </w:rPr>
        <w:t>year</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long follow-up of 237 insulinoma patients (among whom 13 with metastatic forms) at Mayo Clinic where </w:t>
      </w:r>
      <w:r w:rsidR="007579B8">
        <w:rPr>
          <w:rFonts w:ascii="Book Antiqua" w:eastAsia="Book Antiqua" w:hAnsi="Book Antiqua" w:cs="Book Antiqua"/>
          <w:color w:val="000000"/>
        </w:rPr>
        <w:t>the 10</w:t>
      </w:r>
      <w:r w:rsidRPr="00512706">
        <w:rPr>
          <w:rFonts w:ascii="Book Antiqua" w:eastAsia="Book Antiqua" w:hAnsi="Book Antiqua" w:cs="Book Antiqua"/>
          <w:color w:val="000000"/>
        </w:rPr>
        <w:t xml:space="preserve">-year postoperative survival was 88% of patients with benign compared to 29% of patients with metastatic </w:t>
      </w:r>
      <w:proofErr w:type="gramStart"/>
      <w:r w:rsidRPr="00512706">
        <w:rPr>
          <w:rFonts w:ascii="Book Antiqua" w:eastAsia="Book Antiqua" w:hAnsi="Book Antiqua" w:cs="Book Antiqua"/>
          <w:color w:val="000000"/>
        </w:rPr>
        <w:t>disease</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4</w:t>
      </w:r>
      <w:r w:rsidR="00C0189F" w:rsidRPr="00512706">
        <w:rPr>
          <w:rFonts w:ascii="Book Antiqua" w:eastAsia="Book Antiqua" w:hAnsi="Book Antiqua" w:cs="Book Antiqua"/>
          <w:color w:val="000000"/>
          <w:szCs w:val="20"/>
          <w:vertAlign w:val="superscript"/>
        </w:rPr>
        <w:t>2</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In a more recent study, based on </w:t>
      </w:r>
      <w:r w:rsidR="007579B8">
        <w:rPr>
          <w:rFonts w:ascii="Book Antiqua" w:eastAsia="Book Antiqua" w:hAnsi="Book Antiqua" w:cs="Book Antiqua"/>
          <w:color w:val="000000"/>
        </w:rPr>
        <w:t xml:space="preserve">the </w:t>
      </w:r>
      <w:r w:rsidR="007579B8" w:rsidRPr="00512706">
        <w:rPr>
          <w:rFonts w:ascii="Book Antiqua" w:eastAsia="Book Antiqua" w:hAnsi="Book Antiqua" w:cs="Book Antiqua"/>
          <w:color w:val="000000"/>
        </w:rPr>
        <w:t xml:space="preserve">data </w:t>
      </w:r>
      <w:r w:rsidR="007579B8">
        <w:rPr>
          <w:rFonts w:ascii="Book Antiqua" w:eastAsia="Book Antiqua" w:hAnsi="Book Antiqua" w:cs="Book Antiqua"/>
          <w:color w:val="000000"/>
        </w:rPr>
        <w:t xml:space="preserve">of </w:t>
      </w:r>
      <w:r w:rsidRPr="00512706">
        <w:rPr>
          <w:rFonts w:ascii="Book Antiqua" w:eastAsia="Book Antiqua" w:hAnsi="Book Antiqua" w:cs="Book Antiqua"/>
          <w:color w:val="000000"/>
        </w:rPr>
        <w:t>81 patients with metastatic insulinoma from 30 European NET registries, a 5-year survival improved to 55.6</w:t>
      </w:r>
      <w:proofErr w:type="gramStart"/>
      <w:r w:rsidRPr="00512706">
        <w:rPr>
          <w:rFonts w:ascii="Book Antiqua" w:eastAsia="Book Antiqua" w:hAnsi="Book Antiqua" w:cs="Book Antiqua"/>
          <w:color w:val="000000"/>
        </w:rPr>
        <w:t>%</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4</w:t>
      </w:r>
      <w:r w:rsidR="00C0189F" w:rsidRPr="00512706">
        <w:rPr>
          <w:rFonts w:ascii="Book Antiqua" w:eastAsia="Book Antiqua" w:hAnsi="Book Antiqua" w:cs="Book Antiqua"/>
          <w:color w:val="000000"/>
          <w:szCs w:val="20"/>
          <w:vertAlign w:val="superscript"/>
        </w:rPr>
        <w:t>3</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6F373E6C" w14:textId="3E103AFA"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More contemporary analysis of malignant insulinoma cases suggests their origin from non-functioning PNETs, developing phenotypic shift characterized by metachronous insulin hypersecretion after several years. Non-functioning PNET cells originally probably harbor rare cells expressing insulin and/or proinsulin, but the quantity of their concentration in circulation is initially too small to cause clinically recognizable symptoms. Only after the tumor burden grows large enough, usually with liver metastasis, the tumor cells can produce the amounts of insulin and proinsulin large enough to cause </w:t>
      </w:r>
      <w:proofErr w:type="gramStart"/>
      <w:r w:rsidRPr="00512706">
        <w:rPr>
          <w:rFonts w:ascii="Book Antiqua" w:eastAsia="Book Antiqua" w:hAnsi="Book Antiqua" w:cs="Book Antiqua"/>
          <w:color w:val="000000"/>
        </w:rPr>
        <w:t>hypoglycemia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4</w:t>
      </w:r>
      <w:r w:rsidR="00C0189F" w:rsidRPr="00512706">
        <w:rPr>
          <w:rFonts w:ascii="Book Antiqua" w:eastAsia="Book Antiqua" w:hAnsi="Book Antiqua" w:cs="Book Antiqua"/>
          <w:color w:val="000000"/>
          <w:szCs w:val="30"/>
          <w:vertAlign w:val="superscript"/>
        </w:rPr>
        <w:t>4</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Therefore, nonfunctioning PNETs, especially when accompanied by elevated chromogranin A levels (</w:t>
      </w:r>
      <w:proofErr w:type="gramStart"/>
      <w:r w:rsidRPr="00512706">
        <w:rPr>
          <w:rFonts w:ascii="Book Antiqua" w:eastAsia="Book Antiqua" w:hAnsi="Book Antiqua" w:cs="Book Antiqua"/>
          <w:color w:val="000000"/>
        </w:rPr>
        <w:t>an</w:t>
      </w:r>
      <w:proofErr w:type="gramEnd"/>
      <w:r w:rsidRPr="00512706">
        <w:rPr>
          <w:rFonts w:ascii="Book Antiqua" w:eastAsia="Book Antiqua" w:hAnsi="Book Antiqua" w:cs="Book Antiqua"/>
          <w:color w:val="000000"/>
        </w:rPr>
        <w:t xml:space="preserve"> ubiquitous NET marker which is usually low in case of benign tumors) as well as </w:t>
      </w:r>
      <w:proofErr w:type="spellStart"/>
      <w:r w:rsidRPr="00512706">
        <w:rPr>
          <w:rFonts w:ascii="Book Antiqua" w:eastAsia="Book Antiqua" w:hAnsi="Book Antiqua" w:cs="Book Antiqua"/>
          <w:color w:val="000000"/>
        </w:rPr>
        <w:t>pancreastatin</w:t>
      </w:r>
      <w:proofErr w:type="spellEnd"/>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need to be surveilled more closely, while they potentially give rise to malignant tumors. Moreover, at the time of diagnosis, in case benign insulinoma is initially suspected, additional molecular and genetic markers, such as α-</w:t>
      </w:r>
      <w:proofErr w:type="spellStart"/>
      <w:r w:rsidRPr="00512706">
        <w:rPr>
          <w:rFonts w:ascii="Book Antiqua" w:eastAsia="Book Antiqua" w:hAnsi="Book Antiqua" w:cs="Book Antiqua"/>
          <w:color w:val="000000"/>
        </w:rPr>
        <w:t>internexin</w:t>
      </w:r>
      <w:proofErr w:type="spellEnd"/>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might add awareness of malignant </w:t>
      </w:r>
      <w:proofErr w:type="gramStart"/>
      <w:r w:rsidRPr="00512706">
        <w:rPr>
          <w:rFonts w:ascii="Book Antiqua" w:eastAsia="Book Antiqua" w:hAnsi="Book Antiqua" w:cs="Book Antiqua"/>
          <w:color w:val="000000"/>
        </w:rPr>
        <w:t>potential</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4</w:t>
      </w:r>
      <w:r w:rsidR="00C0189F" w:rsidRPr="00512706">
        <w:rPr>
          <w:rFonts w:ascii="Book Antiqua" w:eastAsia="Book Antiqua" w:hAnsi="Book Antiqua" w:cs="Book Antiqua"/>
          <w:color w:val="000000"/>
          <w:szCs w:val="3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3562AF5E" w14:textId="74015FB1"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Recurrence of the tumor after initial surgery has always been accompanied by hypoglycemia, therefore continuing regular monitoring of </w:t>
      </w:r>
      <w:r w:rsidR="007579B8">
        <w:rPr>
          <w:rFonts w:ascii="Book Antiqua" w:eastAsia="Book Antiqua" w:hAnsi="Book Antiqua" w:cs="Book Antiqua"/>
          <w:color w:val="000000"/>
        </w:rPr>
        <w:t>BG</w:t>
      </w:r>
      <w:r w:rsidRPr="00512706">
        <w:rPr>
          <w:rFonts w:ascii="Book Antiqua" w:eastAsia="Book Antiqua" w:hAnsi="Book Antiqua" w:cs="Book Antiqua"/>
          <w:color w:val="000000"/>
        </w:rPr>
        <w:t xml:space="preserve"> levels is needed during patients </w:t>
      </w:r>
      <w:proofErr w:type="gramStart"/>
      <w:r w:rsidRPr="00512706">
        <w:rPr>
          <w:rFonts w:ascii="Book Antiqua" w:eastAsia="Book Antiqua" w:hAnsi="Book Antiqua" w:cs="Book Antiqua"/>
          <w:color w:val="000000"/>
        </w:rPr>
        <w:t>visits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C0189F" w:rsidRPr="00512706">
        <w:rPr>
          <w:rFonts w:ascii="Book Antiqua" w:eastAsia="Book Antiqua" w:hAnsi="Book Antiqua" w:cs="Book Antiqua"/>
          <w:color w:val="000000"/>
          <w:szCs w:val="20"/>
          <w:vertAlign w:val="superscript"/>
        </w:rPr>
        <w:t>6</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w:t>
      </w:r>
    </w:p>
    <w:p w14:paraId="25EE85FD" w14:textId="73C0F4F8" w:rsidR="00A77B3E" w:rsidRPr="00512706" w:rsidRDefault="007F565E">
      <w:pPr>
        <w:spacing w:line="360" w:lineRule="auto"/>
        <w:ind w:firstLine="708"/>
        <w:jc w:val="both"/>
      </w:pPr>
      <w:r w:rsidRPr="00512706">
        <w:rPr>
          <w:rFonts w:ascii="Book Antiqua" w:eastAsia="Book Antiqua" w:hAnsi="Book Antiqua" w:cs="Book Antiqua"/>
          <w:color w:val="000000"/>
        </w:rPr>
        <w:t>Additionally, there was an attempt to analyze postoperative hyperglycemia as a prognostic sign after resection. The data coming from a small patient series could not differentiate immediate or perioperative glucose levels (as a threshold BG</w:t>
      </w:r>
      <w:r w:rsidR="00B57300"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&gt;</w:t>
      </w:r>
      <w:r w:rsidR="00B57300"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10 mmol/L) </w:t>
      </w:r>
      <w:r w:rsidR="007579B8">
        <w:rPr>
          <w:rFonts w:ascii="Book Antiqua" w:eastAsia="Book Antiqua" w:hAnsi="Book Antiqua" w:cs="Book Antiqua"/>
          <w:color w:val="000000"/>
        </w:rPr>
        <w:t>by</w:t>
      </w:r>
      <w:r w:rsidR="007579B8" w:rsidRPr="00512706">
        <w:rPr>
          <w:rFonts w:ascii="Book Antiqua" w:eastAsia="Book Antiqua" w:hAnsi="Book Antiqua" w:cs="Book Antiqua"/>
          <w:color w:val="000000"/>
        </w:rPr>
        <w:t xml:space="preserve"> </w:t>
      </w:r>
      <w:r w:rsidRPr="00512706">
        <w:rPr>
          <w:rFonts w:ascii="Book Antiqua" w:eastAsia="Book Antiqua" w:hAnsi="Book Antiqua" w:cs="Book Antiqua"/>
          <w:color w:val="000000"/>
        </w:rPr>
        <w:t>tumor size, insulin production</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and/or malignancy, making it an unreliable marker for surgical cure/residual </w:t>
      </w:r>
      <w:proofErr w:type="gramStart"/>
      <w:r w:rsidRPr="00512706">
        <w:rPr>
          <w:rFonts w:ascii="Book Antiqua" w:eastAsia="Book Antiqua" w:hAnsi="Book Antiqua" w:cs="Book Antiqua"/>
          <w:color w:val="000000"/>
        </w:rPr>
        <w:t>tumor</w:t>
      </w:r>
      <w:r w:rsidRPr="00512706">
        <w:rPr>
          <w:rFonts w:ascii="Book Antiqua" w:eastAsia="Book Antiqua" w:hAnsi="Book Antiqua" w:cs="Book Antiqua"/>
          <w:color w:val="000000"/>
          <w:szCs w:val="30"/>
          <w:vertAlign w:val="superscript"/>
        </w:rPr>
        <w:t>[</w:t>
      </w:r>
      <w:proofErr w:type="gramEnd"/>
      <w:r w:rsidR="00070AA3" w:rsidRPr="00512706">
        <w:rPr>
          <w:rFonts w:ascii="Book Antiqua" w:eastAsia="Book Antiqua" w:hAnsi="Book Antiqua" w:cs="Book Antiqua"/>
          <w:color w:val="000000"/>
          <w:szCs w:val="20"/>
          <w:vertAlign w:val="superscript"/>
        </w:rPr>
        <w:t>46</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On the other hand, high proinsulin levels and large proinsulin/insulin molar ratio (although at present there is no unique cut-off value) are </w:t>
      </w:r>
      <w:r w:rsidRPr="00512706">
        <w:rPr>
          <w:rFonts w:ascii="Book Antiqua" w:eastAsia="Book Antiqua" w:hAnsi="Book Antiqua" w:cs="Book Antiqua"/>
          <w:color w:val="000000"/>
        </w:rPr>
        <w:lastRenderedPageBreak/>
        <w:t>indicative of malignant insulinoma, therefore a new term “</w:t>
      </w:r>
      <w:proofErr w:type="spellStart"/>
      <w:r w:rsidRPr="00512706">
        <w:rPr>
          <w:rFonts w:ascii="Book Antiqua" w:eastAsia="Book Antiqua" w:hAnsi="Book Antiqua" w:cs="Book Antiqua"/>
          <w:color w:val="000000"/>
        </w:rPr>
        <w:t>proinsulinoma</w:t>
      </w:r>
      <w:proofErr w:type="spellEnd"/>
      <w:r w:rsidRPr="00512706">
        <w:rPr>
          <w:rFonts w:ascii="Book Antiqua" w:eastAsia="Book Antiqua" w:hAnsi="Book Antiqua" w:cs="Book Antiqua"/>
          <w:color w:val="000000"/>
        </w:rPr>
        <w:t xml:space="preserve">” might be more appropriate for malignant tumor </w:t>
      </w:r>
      <w:proofErr w:type="gramStart"/>
      <w:r w:rsidRPr="00512706">
        <w:rPr>
          <w:rFonts w:ascii="Book Antiqua" w:eastAsia="Book Antiqua" w:hAnsi="Book Antiqua" w:cs="Book Antiqua"/>
          <w:color w:val="000000"/>
        </w:rPr>
        <w:t>forms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4</w:t>
      </w:r>
      <w:r w:rsidR="00070AA3" w:rsidRPr="00512706">
        <w:rPr>
          <w:rFonts w:ascii="Book Antiqua" w:eastAsia="Book Antiqua" w:hAnsi="Book Antiqua" w:cs="Book Antiqua"/>
          <w:color w:val="000000"/>
          <w:szCs w:val="3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4A96F069" w14:textId="77777777" w:rsidR="00A77B3E" w:rsidRPr="00512706" w:rsidRDefault="00A77B3E">
      <w:pPr>
        <w:spacing w:line="360" w:lineRule="auto"/>
        <w:ind w:firstLine="708"/>
        <w:jc w:val="both"/>
      </w:pPr>
    </w:p>
    <w:p w14:paraId="1B91BA26" w14:textId="77777777" w:rsidR="00A77B3E" w:rsidRPr="00512706" w:rsidRDefault="007F565E">
      <w:pPr>
        <w:spacing w:line="360" w:lineRule="auto"/>
        <w:jc w:val="both"/>
      </w:pPr>
      <w:r w:rsidRPr="00512706">
        <w:rPr>
          <w:rFonts w:ascii="Book Antiqua" w:eastAsia="Book Antiqua" w:hAnsi="Book Antiqua" w:cs="Book Antiqua"/>
          <w:b/>
          <w:bCs/>
          <w:color w:val="000000"/>
          <w:u w:val="single"/>
        </w:rPr>
        <w:t>TREATMENT OF INSULINOMA - ARE THERE DIFFERENCES IN APPROACH AND FOLLOW-UP OF PATIENTS WITH MALIGNANT INSULINOMA</w:t>
      </w:r>
    </w:p>
    <w:p w14:paraId="2E02B103" w14:textId="5D433308" w:rsidR="00A77B3E" w:rsidRPr="00512706" w:rsidRDefault="007F565E">
      <w:pPr>
        <w:spacing w:line="360" w:lineRule="auto"/>
        <w:jc w:val="both"/>
      </w:pPr>
      <w:r w:rsidRPr="00512706">
        <w:rPr>
          <w:rFonts w:ascii="Book Antiqua" w:eastAsia="Book Antiqua" w:hAnsi="Book Antiqua" w:cs="Book Antiqua"/>
          <w:color w:val="000000"/>
        </w:rPr>
        <w:t xml:space="preserve">A comprehensive approach is required to treat malignant insulinoma, and includes medication, surgery, and interventional therapy. </w:t>
      </w:r>
    </w:p>
    <w:p w14:paraId="384D797C" w14:textId="6BDCF606" w:rsidR="00A77B3E" w:rsidRPr="00512706" w:rsidRDefault="007F565E">
      <w:pPr>
        <w:spacing w:line="360" w:lineRule="auto"/>
        <w:ind w:firstLine="708"/>
        <w:jc w:val="both"/>
      </w:pPr>
      <w:r w:rsidRPr="00512706">
        <w:rPr>
          <w:rFonts w:ascii="Book Antiqua" w:eastAsia="Book Antiqua" w:hAnsi="Book Antiqua" w:cs="Book Antiqua"/>
          <w:color w:val="000000"/>
        </w:rPr>
        <w:t>Regardless of benign or malignant insulinoma</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behavior dietary modifications, treatment with diazoxide, </w:t>
      </w:r>
      <w:r w:rsidR="007579B8">
        <w:rPr>
          <w:rFonts w:ascii="Book Antiqua" w:eastAsia="Book Antiqua" w:hAnsi="Book Antiqua" w:cs="Book Antiqua"/>
          <w:color w:val="000000"/>
        </w:rPr>
        <w:t xml:space="preserve">and </w:t>
      </w:r>
      <w:r w:rsidRPr="00512706">
        <w:rPr>
          <w:rFonts w:ascii="Book Antiqua" w:eastAsia="Book Antiqua" w:hAnsi="Book Antiqua" w:cs="Book Antiqua"/>
          <w:color w:val="000000"/>
        </w:rPr>
        <w:t xml:space="preserve">octreotide or </w:t>
      </w:r>
      <w:proofErr w:type="spellStart"/>
      <w:r w:rsidRPr="00512706">
        <w:rPr>
          <w:rFonts w:ascii="Book Antiqua" w:eastAsia="Book Antiqua" w:hAnsi="Book Antiqua" w:cs="Book Antiqua"/>
          <w:color w:val="000000"/>
        </w:rPr>
        <w:t>pasireotide</w:t>
      </w:r>
      <w:proofErr w:type="spellEnd"/>
      <w:r w:rsidRPr="00512706">
        <w:rPr>
          <w:rFonts w:ascii="Book Antiqua" w:eastAsia="Book Antiqua" w:hAnsi="Book Antiqua" w:cs="Book Antiqua"/>
          <w:color w:val="000000"/>
        </w:rPr>
        <w:t xml:space="preserve"> represent plausible options for hypoglycemia </w:t>
      </w:r>
      <w:proofErr w:type="gramStart"/>
      <w:r w:rsidRPr="00512706">
        <w:rPr>
          <w:rFonts w:ascii="Book Antiqua" w:eastAsia="Book Antiqua" w:hAnsi="Book Antiqua" w:cs="Book Antiqua"/>
          <w:color w:val="000000"/>
        </w:rPr>
        <w:t>avoidance</w:t>
      </w:r>
      <w:r w:rsidRPr="00512706">
        <w:rPr>
          <w:rFonts w:ascii="Book Antiqua" w:eastAsia="Book Antiqua" w:hAnsi="Book Antiqua" w:cs="Book Antiqua"/>
          <w:color w:val="000000"/>
          <w:szCs w:val="30"/>
          <w:vertAlign w:val="superscript"/>
        </w:rPr>
        <w:t>[</w:t>
      </w:r>
      <w:proofErr w:type="gramEnd"/>
      <w:r w:rsidR="00070AA3" w:rsidRPr="00512706">
        <w:rPr>
          <w:rFonts w:ascii="Book Antiqua" w:eastAsia="Book Antiqua" w:hAnsi="Book Antiqua" w:cs="Book Antiqua"/>
          <w:color w:val="000000"/>
          <w:szCs w:val="30"/>
          <w:vertAlign w:val="superscript"/>
        </w:rPr>
        <w:t>37</w:t>
      </w:r>
      <w:r w:rsidRPr="00512706">
        <w:rPr>
          <w:rFonts w:ascii="Book Antiqua" w:eastAsia="Book Antiqua" w:hAnsi="Book Antiqua" w:cs="Book Antiqua"/>
          <w:color w:val="000000"/>
          <w:szCs w:val="30"/>
          <w:vertAlign w:val="superscript"/>
        </w:rPr>
        <w:t>,</w:t>
      </w:r>
      <w:r w:rsidR="00070AA3" w:rsidRPr="00512706">
        <w:rPr>
          <w:rFonts w:ascii="Book Antiqua" w:eastAsia="Book Antiqua" w:hAnsi="Book Antiqua" w:cs="Book Antiqua"/>
          <w:color w:val="000000"/>
          <w:szCs w:val="30"/>
          <w:vertAlign w:val="superscript"/>
        </w:rPr>
        <w:t>47</w:t>
      </w:r>
      <w:r w:rsidRPr="00512706">
        <w:rPr>
          <w:rFonts w:ascii="Book Antiqua" w:eastAsia="Book Antiqua" w:hAnsi="Book Antiqua" w:cs="Book Antiqua"/>
          <w:color w:val="000000"/>
          <w:szCs w:val="30"/>
          <w:vertAlign w:val="superscript"/>
        </w:rPr>
        <w:t>-</w:t>
      </w:r>
      <w:r w:rsidR="00070AA3" w:rsidRPr="00512706">
        <w:rPr>
          <w:rFonts w:ascii="Book Antiqua" w:eastAsia="Book Antiqua" w:hAnsi="Book Antiqua" w:cs="Book Antiqua"/>
          <w:color w:val="000000"/>
          <w:szCs w:val="20"/>
          <w:shd w:val="clear" w:color="auto" w:fill="FFFFFF"/>
          <w:vertAlign w:val="superscript"/>
        </w:rPr>
        <w:t>49</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and patients with the malignant type more often demonstrate pronounced neuroglycopenic symptoms</w:t>
      </w:r>
      <w:r w:rsidRPr="00512706">
        <w:rPr>
          <w:rFonts w:ascii="Book Antiqua" w:eastAsia="Book Antiqua" w:hAnsi="Book Antiqua" w:cs="Book Antiqua"/>
          <w:color w:val="000000"/>
          <w:szCs w:val="30"/>
          <w:vertAlign w:val="superscript"/>
        </w:rPr>
        <w:t>[5</w:t>
      </w:r>
      <w:r w:rsidR="00070AA3" w:rsidRPr="00512706">
        <w:rPr>
          <w:rFonts w:ascii="Book Antiqua" w:eastAsia="Book Antiqua" w:hAnsi="Book Antiqua" w:cs="Book Antiqua"/>
          <w:color w:val="000000"/>
          <w:szCs w:val="30"/>
          <w:vertAlign w:val="superscript"/>
        </w:rPr>
        <w:t>0</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w:t>
      </w:r>
    </w:p>
    <w:p w14:paraId="0F3A6922" w14:textId="5B81141C" w:rsidR="00A77B3E" w:rsidRPr="00512706" w:rsidRDefault="007F565E">
      <w:pPr>
        <w:spacing w:line="360" w:lineRule="auto"/>
        <w:ind w:firstLine="708"/>
        <w:jc w:val="both"/>
      </w:pPr>
      <w:r w:rsidRPr="00512706">
        <w:rPr>
          <w:rFonts w:ascii="Book Antiqua" w:eastAsia="Book Antiqua" w:hAnsi="Book Antiqua" w:cs="Book Antiqua"/>
          <w:color w:val="000000"/>
        </w:rPr>
        <w:t>In case of malignant insulinoma, extensive surgical procedures, including complete oncological resection along with regional lymph nodes dissections</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are </w:t>
      </w:r>
      <w:proofErr w:type="gramStart"/>
      <w:r w:rsidRPr="00512706">
        <w:rPr>
          <w:rFonts w:ascii="Book Antiqua" w:eastAsia="Book Antiqua" w:hAnsi="Book Antiqua" w:cs="Book Antiqua"/>
          <w:color w:val="000000"/>
        </w:rPr>
        <w:t>warranted</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3</w:t>
      </w:r>
      <w:r w:rsidR="00070AA3"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Since more than 80% of the patients have liver </w:t>
      </w:r>
      <w:proofErr w:type="gramStart"/>
      <w:r w:rsidRPr="00512706">
        <w:rPr>
          <w:rFonts w:ascii="Book Antiqua" w:eastAsia="Book Antiqua" w:hAnsi="Book Antiqua" w:cs="Book Antiqua"/>
          <w:color w:val="000000"/>
        </w:rPr>
        <w:t>metastasis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30"/>
          <w:vertAlign w:val="superscript"/>
        </w:rPr>
        <w:t>5</w:t>
      </w:r>
      <w:r w:rsidR="00070AA3" w:rsidRPr="00512706">
        <w:rPr>
          <w:rFonts w:ascii="Book Antiqua" w:eastAsia="Book Antiqua" w:hAnsi="Book Antiqua" w:cs="Book Antiqua"/>
          <w:color w:val="000000"/>
          <w:szCs w:val="30"/>
          <w:vertAlign w:val="superscript"/>
        </w:rPr>
        <w:t>0</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hepatic burden can be treated by hepatic resection or hepatic artery embolization combined with doxorubicin or streptozotocin</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shd w:val="clear" w:color="auto" w:fill="FFFFFF"/>
          <w:vertAlign w:val="superscript"/>
        </w:rPr>
        <w:t>5</w:t>
      </w:r>
      <w:r w:rsidR="00070AA3" w:rsidRPr="00512706">
        <w:rPr>
          <w:rFonts w:ascii="Book Antiqua" w:eastAsia="Book Antiqua" w:hAnsi="Book Antiqua" w:cs="Book Antiqua"/>
          <w:color w:val="000000"/>
          <w:szCs w:val="20"/>
          <w:shd w:val="clear" w:color="auto" w:fill="FFFFFF"/>
          <w:vertAlign w:val="superscript"/>
        </w:rPr>
        <w:t>1</w:t>
      </w:r>
      <w:r w:rsidRPr="00512706">
        <w:rPr>
          <w:rFonts w:ascii="Book Antiqua" w:eastAsia="Book Antiqua" w:hAnsi="Book Antiqua" w:cs="Book Antiqua"/>
          <w:color w:val="000000"/>
          <w:szCs w:val="20"/>
          <w:shd w:val="clear" w:color="auto" w:fill="FFFFFF"/>
          <w:vertAlign w:val="superscript"/>
        </w:rPr>
        <w:t>,5</w:t>
      </w:r>
      <w:r w:rsidR="00070AA3" w:rsidRPr="00512706">
        <w:rPr>
          <w:rFonts w:ascii="Book Antiqua" w:eastAsia="Book Antiqua" w:hAnsi="Book Antiqua" w:cs="Book Antiqua"/>
          <w:color w:val="000000"/>
          <w:szCs w:val="20"/>
          <w:shd w:val="clear" w:color="auto" w:fill="FFFFFF"/>
          <w:vertAlign w:val="superscript"/>
        </w:rPr>
        <w:t>2</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Liver transplantation represents a treatment option for macroscopic and concealed </w:t>
      </w:r>
      <w:proofErr w:type="spellStart"/>
      <w:r w:rsidRPr="00512706">
        <w:rPr>
          <w:rFonts w:ascii="Book Antiqua" w:eastAsia="Book Antiqua" w:hAnsi="Book Antiqua" w:cs="Book Antiqua"/>
          <w:color w:val="000000"/>
        </w:rPr>
        <w:t>micrometastases</w:t>
      </w:r>
      <w:proofErr w:type="spellEnd"/>
      <w:r w:rsidRPr="00512706">
        <w:rPr>
          <w:rFonts w:ascii="Book Antiqua" w:eastAsia="Book Antiqua" w:hAnsi="Book Antiqua" w:cs="Book Antiqua"/>
          <w:color w:val="000000"/>
        </w:rPr>
        <w:t xml:space="preserve"> in the </w:t>
      </w:r>
      <w:proofErr w:type="gramStart"/>
      <w:r w:rsidRPr="00512706">
        <w:rPr>
          <w:rFonts w:ascii="Book Antiqua" w:eastAsia="Book Antiqua" w:hAnsi="Book Antiqua" w:cs="Book Antiqua"/>
          <w:color w:val="000000"/>
        </w:rPr>
        <w:t>liver</w:t>
      </w:r>
      <w:r w:rsidRPr="00512706">
        <w:rPr>
          <w:rFonts w:ascii="Book Antiqua" w:eastAsia="Book Antiqua" w:hAnsi="Book Antiqua" w:cs="Book Antiqua"/>
          <w:strike/>
          <w:color w:val="000000"/>
          <w:szCs w:val="30"/>
          <w:vertAlign w:val="superscript"/>
        </w:rPr>
        <w:t>[</w:t>
      </w:r>
      <w:proofErr w:type="gramEnd"/>
      <w:r w:rsidRPr="00512706">
        <w:rPr>
          <w:rFonts w:ascii="Book Antiqua" w:eastAsia="Book Antiqua" w:hAnsi="Book Antiqua" w:cs="Book Antiqua"/>
          <w:color w:val="000000"/>
          <w:szCs w:val="30"/>
          <w:vertAlign w:val="superscript"/>
        </w:rPr>
        <w:t>5</w:t>
      </w:r>
      <w:r w:rsidR="00070AA3" w:rsidRPr="00512706">
        <w:rPr>
          <w:rFonts w:ascii="Book Antiqua" w:eastAsia="Book Antiqua" w:hAnsi="Book Antiqua" w:cs="Book Antiqua"/>
          <w:color w:val="000000"/>
          <w:szCs w:val="30"/>
          <w:vertAlign w:val="superscript"/>
        </w:rPr>
        <w:t>3</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rPr>
        <w:t xml:space="preserve"> after curative resection of primary insulinoma, for selected patients with less than 50% of liver involvement and Ki-67 </w:t>
      </w:r>
      <w:r w:rsidR="007579B8">
        <w:rPr>
          <w:rFonts w:ascii="Book Antiqua" w:eastAsia="Book Antiqua" w:hAnsi="Book Antiqua" w:cs="Book Antiqua"/>
          <w:color w:val="000000"/>
        </w:rPr>
        <w:t xml:space="preserve">index </w:t>
      </w:r>
      <w:r w:rsidRPr="00512706">
        <w:rPr>
          <w:rFonts w:ascii="Book Antiqua" w:eastAsia="Book Antiqua" w:hAnsi="Book Antiqua" w:cs="Book Antiqua"/>
          <w:color w:val="000000"/>
        </w:rPr>
        <w:t>of less than 5 to 10%</w:t>
      </w:r>
      <w:r w:rsidRPr="00512706">
        <w:rPr>
          <w:rFonts w:ascii="Book Antiqua" w:eastAsia="Book Antiqua" w:hAnsi="Book Antiqua" w:cs="Book Antiqua"/>
          <w:color w:val="000000"/>
          <w:szCs w:val="30"/>
          <w:vertAlign w:val="superscript"/>
        </w:rPr>
        <w:t>[</w:t>
      </w:r>
      <w:r w:rsidRPr="00512706">
        <w:rPr>
          <w:rFonts w:ascii="Book Antiqua" w:eastAsia="Book Antiqua" w:hAnsi="Book Antiqua" w:cs="Book Antiqua"/>
          <w:color w:val="000000"/>
          <w:szCs w:val="20"/>
          <w:shd w:val="clear" w:color="auto" w:fill="FFFFFF"/>
          <w:vertAlign w:val="superscript"/>
        </w:rPr>
        <w:t>5</w:t>
      </w:r>
      <w:r w:rsidR="00070AA3" w:rsidRPr="00512706">
        <w:rPr>
          <w:rFonts w:ascii="Book Antiqua" w:eastAsia="Book Antiqua" w:hAnsi="Book Antiqua" w:cs="Book Antiqua"/>
          <w:color w:val="000000"/>
          <w:szCs w:val="20"/>
          <w:shd w:val="clear" w:color="auto" w:fill="FFFFFF"/>
          <w:vertAlign w:val="superscript"/>
        </w:rPr>
        <w:t>4</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xml:space="preserve">. </w:t>
      </w:r>
    </w:p>
    <w:p w14:paraId="4EE00415" w14:textId="0842F358"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Antiproliferative effect of </w:t>
      </w:r>
      <w:proofErr w:type="spellStart"/>
      <w:r w:rsidRPr="00512706">
        <w:rPr>
          <w:rFonts w:ascii="Book Antiqua" w:eastAsia="Book Antiqua" w:hAnsi="Book Antiqua" w:cs="Book Antiqua"/>
          <w:color w:val="000000"/>
        </w:rPr>
        <w:t>everolimus</w:t>
      </w:r>
      <w:proofErr w:type="spellEnd"/>
      <w:r w:rsidRPr="00512706">
        <w:rPr>
          <w:rFonts w:ascii="Book Antiqua" w:eastAsia="Book Antiqua" w:hAnsi="Book Antiqua" w:cs="Book Antiqua"/>
          <w:color w:val="000000"/>
        </w:rPr>
        <w:t xml:space="preserve"> and sunitinib prolong</w:t>
      </w:r>
      <w:r w:rsidR="007579B8">
        <w:rPr>
          <w:rFonts w:ascii="Book Antiqua" w:eastAsia="Book Antiqua" w:hAnsi="Book Antiqua" w:cs="Book Antiqua"/>
          <w:color w:val="000000"/>
        </w:rPr>
        <w:t>s</w:t>
      </w:r>
      <w:r w:rsidRPr="00512706">
        <w:rPr>
          <w:rFonts w:ascii="Book Antiqua" w:eastAsia="Book Antiqua" w:hAnsi="Book Antiqua" w:cs="Book Antiqua"/>
          <w:color w:val="000000"/>
        </w:rPr>
        <w:t xml:space="preserve"> progression-free survival in patients with unresectable or metastatic </w:t>
      </w:r>
      <w:proofErr w:type="gramStart"/>
      <w:r w:rsidRPr="00512706">
        <w:rPr>
          <w:rFonts w:ascii="Book Antiqua" w:eastAsia="Book Antiqua" w:hAnsi="Book Antiqua" w:cs="Book Antiqua"/>
          <w:color w:val="000000"/>
        </w:rPr>
        <w:t>insulinoma</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vertAlign w:val="superscript"/>
        </w:rPr>
        <w:t>5</w:t>
      </w:r>
      <w:r w:rsidR="00070AA3" w:rsidRPr="00512706">
        <w:rPr>
          <w:rFonts w:ascii="Book Antiqua" w:eastAsia="Book Antiqua" w:hAnsi="Book Antiqua" w:cs="Book Antiqua"/>
          <w:color w:val="000000"/>
          <w:szCs w:val="20"/>
          <w:vertAlign w:val="superscript"/>
        </w:rPr>
        <w:t>5</w:t>
      </w:r>
      <w:r w:rsidRPr="00512706">
        <w:rPr>
          <w:rFonts w:ascii="Book Antiqua" w:eastAsia="Book Antiqua" w:hAnsi="Book Antiqua" w:cs="Book Antiqua"/>
          <w:color w:val="000000"/>
          <w:szCs w:val="20"/>
          <w:vertAlign w:val="superscript"/>
        </w:rPr>
        <w:t>,</w:t>
      </w:r>
      <w:r w:rsidR="00070AA3" w:rsidRPr="00512706">
        <w:rPr>
          <w:rFonts w:ascii="Book Antiqua" w:eastAsia="Book Antiqua" w:hAnsi="Book Antiqua" w:cs="Book Antiqua"/>
          <w:color w:val="000000"/>
          <w:szCs w:val="20"/>
          <w:shd w:val="clear" w:color="auto" w:fill="FFFFFF"/>
          <w:vertAlign w:val="superscript"/>
        </w:rPr>
        <w:t>56</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 In case of failure, chemotherapy protocol with streptozotocin, doxorubicin</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and/or 5-fluorouracil for G1 and G2, or cisplatin with etoposide for G3 malignant insulinoma should be </w:t>
      </w:r>
      <w:proofErr w:type="gramStart"/>
      <w:r w:rsidRPr="00512706">
        <w:rPr>
          <w:rFonts w:ascii="Book Antiqua" w:eastAsia="Book Antiqua" w:hAnsi="Book Antiqua" w:cs="Book Antiqua"/>
          <w:color w:val="000000"/>
        </w:rPr>
        <w:t>considered</w:t>
      </w:r>
      <w:r w:rsidRPr="00512706">
        <w:rPr>
          <w:rFonts w:ascii="Book Antiqua" w:eastAsia="Book Antiqua" w:hAnsi="Book Antiqua" w:cs="Book Antiqua"/>
          <w:color w:val="000000"/>
          <w:szCs w:val="30"/>
          <w:vertAlign w:val="superscript"/>
        </w:rPr>
        <w:t>[</w:t>
      </w:r>
      <w:proofErr w:type="gramEnd"/>
      <w:r w:rsidR="00070AA3" w:rsidRPr="00512706">
        <w:rPr>
          <w:rFonts w:ascii="Book Antiqua" w:eastAsia="Book Antiqua" w:hAnsi="Book Antiqua" w:cs="Book Antiqua"/>
          <w:color w:val="000000"/>
          <w:szCs w:val="20"/>
          <w:shd w:val="clear" w:color="auto" w:fill="FFFFFF"/>
          <w:vertAlign w:val="superscript"/>
        </w:rPr>
        <w:t>57</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w:t>
      </w:r>
    </w:p>
    <w:p w14:paraId="03098574" w14:textId="3F8C1C75"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In patients with somatostatin receptor positive tumors, peptide receptor radionuclide therapy with </w:t>
      </w:r>
      <w:proofErr w:type="spellStart"/>
      <w:r w:rsidRPr="00512706">
        <w:rPr>
          <w:rFonts w:ascii="Book Antiqua" w:eastAsia="Book Antiqua" w:hAnsi="Book Antiqua" w:cs="Book Antiqua"/>
          <w:color w:val="000000"/>
        </w:rPr>
        <w:t>radiolabelled</w:t>
      </w:r>
      <w:proofErr w:type="spellEnd"/>
      <w:r w:rsidRPr="00512706">
        <w:rPr>
          <w:rFonts w:ascii="Book Antiqua" w:eastAsia="Book Antiqua" w:hAnsi="Book Antiqua" w:cs="Book Antiqua"/>
          <w:color w:val="000000"/>
        </w:rPr>
        <w:t xml:space="preserve"> peptides yttrium (</w:t>
      </w:r>
      <w:r w:rsidRPr="00512706">
        <w:rPr>
          <w:rFonts w:ascii="Book Antiqua" w:eastAsia="Book Antiqua" w:hAnsi="Book Antiqua" w:cs="Book Antiqua"/>
          <w:color w:val="000000"/>
          <w:szCs w:val="30"/>
          <w:vertAlign w:val="superscript"/>
        </w:rPr>
        <w:t>90</w:t>
      </w:r>
      <w:r w:rsidRPr="00512706">
        <w:rPr>
          <w:rFonts w:ascii="Book Antiqua" w:eastAsia="Book Antiqua" w:hAnsi="Book Antiqua" w:cs="Book Antiqua"/>
          <w:color w:val="000000"/>
        </w:rPr>
        <w:t>Y) or lutetium (</w:t>
      </w:r>
      <w:r w:rsidRPr="00512706">
        <w:rPr>
          <w:rFonts w:ascii="Book Antiqua" w:eastAsia="Book Antiqua" w:hAnsi="Book Antiqua" w:cs="Book Antiqua"/>
          <w:color w:val="000000"/>
          <w:szCs w:val="30"/>
          <w:vertAlign w:val="superscript"/>
        </w:rPr>
        <w:t>177</w:t>
      </w:r>
      <w:r w:rsidRPr="00512706">
        <w:rPr>
          <w:rFonts w:ascii="Book Antiqua" w:eastAsia="Book Antiqua" w:hAnsi="Book Antiqua" w:cs="Book Antiqua"/>
          <w:color w:val="000000"/>
        </w:rPr>
        <w:t xml:space="preserve">Lu) linked to a somatostatin analogue significantly extends progression-free </w:t>
      </w:r>
      <w:proofErr w:type="gramStart"/>
      <w:r w:rsidRPr="00512706">
        <w:rPr>
          <w:rFonts w:ascii="Book Antiqua" w:eastAsia="Book Antiqua" w:hAnsi="Book Antiqua" w:cs="Book Antiqua"/>
          <w:color w:val="000000"/>
        </w:rPr>
        <w:t>survival</w:t>
      </w:r>
      <w:r w:rsidRPr="00512706">
        <w:rPr>
          <w:rFonts w:ascii="Book Antiqua" w:eastAsia="Book Antiqua" w:hAnsi="Book Antiqua" w:cs="Book Antiqua"/>
          <w:color w:val="000000"/>
          <w:szCs w:val="30"/>
          <w:vertAlign w:val="superscript"/>
        </w:rPr>
        <w:t>[</w:t>
      </w:r>
      <w:proofErr w:type="gramEnd"/>
      <w:r w:rsidR="00070AA3" w:rsidRPr="00512706">
        <w:rPr>
          <w:rFonts w:ascii="Book Antiqua" w:eastAsia="Book Antiqua" w:hAnsi="Book Antiqua" w:cs="Book Antiqua"/>
          <w:color w:val="000000"/>
          <w:szCs w:val="20"/>
          <w:shd w:val="clear" w:color="auto" w:fill="FFFFFF"/>
          <w:vertAlign w:val="superscript"/>
        </w:rPr>
        <w:t>58</w:t>
      </w:r>
      <w:r w:rsidRPr="00512706">
        <w:rPr>
          <w:rFonts w:ascii="Book Antiqua" w:eastAsia="Book Antiqua" w:hAnsi="Book Antiqua" w:cs="Book Antiqua"/>
          <w:color w:val="000000"/>
          <w:szCs w:val="20"/>
          <w:shd w:val="clear" w:color="auto" w:fill="FFFFFF"/>
          <w:vertAlign w:val="superscript"/>
        </w:rPr>
        <w:t>,</w:t>
      </w:r>
      <w:r w:rsidR="00070AA3" w:rsidRPr="00512706">
        <w:rPr>
          <w:rFonts w:ascii="Book Antiqua" w:eastAsia="Book Antiqua" w:hAnsi="Book Antiqua" w:cs="Book Antiqua"/>
          <w:color w:val="000000"/>
          <w:szCs w:val="20"/>
          <w:shd w:val="clear" w:color="auto" w:fill="FFFFFF"/>
          <w:vertAlign w:val="superscript"/>
        </w:rPr>
        <w:t>59</w:t>
      </w:r>
      <w:r w:rsidRPr="00512706">
        <w:rPr>
          <w:rFonts w:ascii="Book Antiqua" w:eastAsia="Book Antiqua" w:hAnsi="Book Antiqua" w:cs="Book Antiqua"/>
          <w:color w:val="000000"/>
          <w:szCs w:val="20"/>
          <w:vertAlign w:val="superscript"/>
        </w:rPr>
        <w:t>]</w:t>
      </w:r>
      <w:r w:rsidRPr="00512706">
        <w:rPr>
          <w:rFonts w:ascii="Book Antiqua" w:eastAsia="Book Antiqua" w:hAnsi="Book Antiqua" w:cs="Book Antiqua"/>
          <w:color w:val="000000"/>
        </w:rPr>
        <w:t>.</w:t>
      </w:r>
    </w:p>
    <w:p w14:paraId="1F51753B" w14:textId="4C82CF0B" w:rsidR="00A77B3E" w:rsidRPr="00512706" w:rsidRDefault="007F565E">
      <w:pPr>
        <w:spacing w:line="360" w:lineRule="auto"/>
        <w:ind w:firstLine="708"/>
        <w:jc w:val="both"/>
      </w:pPr>
      <w:r w:rsidRPr="00512706">
        <w:rPr>
          <w:rFonts w:ascii="Book Antiqua" w:eastAsia="Book Antiqua" w:hAnsi="Book Antiqua" w:cs="Book Antiqua"/>
          <w:color w:val="000000"/>
        </w:rPr>
        <w:t>In context of insulinoma management</w:t>
      </w:r>
      <w:r w:rsidR="007579B8">
        <w:rPr>
          <w:rFonts w:ascii="Book Antiqua" w:eastAsia="Book Antiqua" w:hAnsi="Book Antiqua" w:cs="Book Antiqua"/>
          <w:color w:val="000000"/>
        </w:rPr>
        <w:t>,</w:t>
      </w:r>
      <w:r w:rsidRPr="00512706">
        <w:rPr>
          <w:rFonts w:ascii="Book Antiqua" w:eastAsia="Book Antiqua" w:hAnsi="Book Antiqua" w:cs="Book Antiqua"/>
          <w:color w:val="000000"/>
        </w:rPr>
        <w:t xml:space="preserve"> surgical procedures can be potentially curable, in addition treatments with newer agents prolong progression-free survival of patients with malignant insulinoma. Cytoreductive surgery is favorable to control </w:t>
      </w:r>
      <w:r w:rsidRPr="00512706">
        <w:rPr>
          <w:rFonts w:ascii="Book Antiqua" w:eastAsia="Book Antiqua" w:hAnsi="Book Antiqua" w:cs="Book Antiqua"/>
          <w:color w:val="000000"/>
        </w:rPr>
        <w:lastRenderedPageBreak/>
        <w:t>hormone secretion. Moreover, patients’ quality of life is improved by new hypoglycemia detection technological tools (continuous glucose monitoring systems-CGM</w:t>
      </w:r>
      <w:r w:rsidR="007579B8" w:rsidRPr="00512706">
        <w:rPr>
          <w:rFonts w:ascii="Book Antiqua" w:eastAsia="Book Antiqua" w:hAnsi="Book Antiqua" w:cs="Book Antiqua"/>
          <w:color w:val="000000"/>
        </w:rPr>
        <w:t>)</w:t>
      </w:r>
      <w:r w:rsidR="007579B8">
        <w:rPr>
          <w:rFonts w:ascii="Book Antiqua" w:eastAsia="Book Antiqua" w:hAnsi="Book Antiqua" w:cs="Book Antiqua"/>
          <w:color w:val="000000"/>
        </w:rPr>
        <w:t xml:space="preserve"> </w:t>
      </w:r>
      <w:r w:rsidRPr="00512706">
        <w:rPr>
          <w:rFonts w:ascii="Book Antiqua" w:eastAsia="Book Antiqua" w:hAnsi="Book Antiqua" w:cs="Book Antiqua"/>
          <w:color w:val="000000"/>
        </w:rPr>
        <w:t xml:space="preserve">that help patients in real time glucose monitoring and through audio and vibration-based alerts prevent severe hypoglycemic </w:t>
      </w:r>
      <w:proofErr w:type="gramStart"/>
      <w:r w:rsidRPr="00512706">
        <w:rPr>
          <w:rFonts w:ascii="Book Antiqua" w:eastAsia="Book Antiqua" w:hAnsi="Book Antiqua" w:cs="Book Antiqua"/>
          <w:color w:val="000000"/>
        </w:rPr>
        <w:t>episodes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shd w:val="clear" w:color="auto" w:fill="FFFFFF"/>
          <w:vertAlign w:val="superscript"/>
        </w:rPr>
        <w:t>6</w:t>
      </w:r>
      <w:r w:rsidR="00D508A5" w:rsidRPr="00512706">
        <w:rPr>
          <w:rFonts w:ascii="Book Antiqua" w:eastAsia="Book Antiqua" w:hAnsi="Book Antiqua" w:cs="Book Antiqua"/>
          <w:color w:val="000000"/>
          <w:szCs w:val="20"/>
          <w:shd w:val="clear" w:color="auto" w:fill="FFFFFF"/>
          <w:vertAlign w:val="superscript"/>
        </w:rPr>
        <w:t>0</w:t>
      </w:r>
      <w:r w:rsidRPr="00512706">
        <w:rPr>
          <w:rFonts w:ascii="Book Antiqua" w:eastAsia="Book Antiqua" w:hAnsi="Book Antiqua" w:cs="Book Antiqua"/>
          <w:color w:val="000000"/>
          <w:szCs w:val="20"/>
          <w:shd w:val="clear" w:color="auto" w:fill="FFFFFF"/>
          <w:vertAlign w:val="superscript"/>
        </w:rPr>
        <w:t>]</w:t>
      </w:r>
      <w:r w:rsidRPr="00512706">
        <w:rPr>
          <w:rFonts w:ascii="Book Antiqua" w:eastAsia="Book Antiqua" w:hAnsi="Book Antiqua" w:cs="Book Antiqua"/>
          <w:color w:val="000000"/>
          <w:shd w:val="clear" w:color="auto" w:fill="FFFFFF"/>
        </w:rPr>
        <w:t>.</w:t>
      </w:r>
    </w:p>
    <w:p w14:paraId="130B13DB" w14:textId="514DCA10" w:rsidR="00A77B3E" w:rsidRPr="00512706" w:rsidRDefault="007F565E">
      <w:pPr>
        <w:spacing w:line="360" w:lineRule="auto"/>
        <w:ind w:firstLine="708"/>
        <w:jc w:val="both"/>
      </w:pPr>
      <w:r w:rsidRPr="00512706">
        <w:rPr>
          <w:rFonts w:ascii="Book Antiqua" w:eastAsia="Book Antiqua" w:hAnsi="Book Antiqua" w:cs="Book Antiqua"/>
          <w:color w:val="000000"/>
        </w:rPr>
        <w:t xml:space="preserve">Biochemical and imaging follow-up in patients with insulinoma should be done frequently: </w:t>
      </w:r>
      <w:r w:rsidR="007579B8">
        <w:rPr>
          <w:rFonts w:ascii="Book Antiqua" w:eastAsia="Book Antiqua" w:hAnsi="Book Antiqua" w:cs="Book Antiqua"/>
          <w:color w:val="000000"/>
        </w:rPr>
        <w:t>E</w:t>
      </w:r>
      <w:r w:rsidR="007579B8" w:rsidRPr="00512706">
        <w:rPr>
          <w:rFonts w:ascii="Book Antiqua" w:eastAsia="Book Antiqua" w:hAnsi="Book Antiqua" w:cs="Book Antiqua"/>
          <w:color w:val="000000"/>
        </w:rPr>
        <w:t xml:space="preserve">very </w:t>
      </w:r>
      <w:r w:rsidRPr="00512706">
        <w:rPr>
          <w:rFonts w:ascii="Book Antiqua" w:eastAsia="Book Antiqua" w:hAnsi="Book Antiqua" w:cs="Book Antiqua"/>
          <w:color w:val="000000"/>
        </w:rPr>
        <w:t xml:space="preserve">3 to 6 </w:t>
      </w:r>
      <w:proofErr w:type="spellStart"/>
      <w:r w:rsidRPr="00512706">
        <w:rPr>
          <w:rFonts w:ascii="Book Antiqua" w:eastAsia="Book Antiqua" w:hAnsi="Book Antiqua" w:cs="Book Antiqua"/>
          <w:color w:val="000000"/>
        </w:rPr>
        <w:t>mo</w:t>
      </w:r>
      <w:proofErr w:type="spellEnd"/>
      <w:r w:rsidRPr="00512706">
        <w:rPr>
          <w:rFonts w:ascii="Book Antiqua" w:eastAsia="Book Antiqua" w:hAnsi="Book Antiqua" w:cs="Book Antiqua"/>
          <w:color w:val="000000"/>
        </w:rPr>
        <w:t xml:space="preserve"> for G1 and G2, and every 2 to 3 </w:t>
      </w:r>
      <w:proofErr w:type="spellStart"/>
      <w:r w:rsidRPr="00512706">
        <w:rPr>
          <w:rFonts w:ascii="Book Antiqua" w:eastAsia="Book Antiqua" w:hAnsi="Book Antiqua" w:cs="Book Antiqua"/>
          <w:color w:val="000000"/>
        </w:rPr>
        <w:t>mo</w:t>
      </w:r>
      <w:proofErr w:type="spellEnd"/>
      <w:r w:rsidRPr="00512706">
        <w:rPr>
          <w:rFonts w:ascii="Book Antiqua" w:eastAsia="Book Antiqua" w:hAnsi="Book Antiqua" w:cs="Book Antiqua"/>
          <w:color w:val="000000"/>
        </w:rPr>
        <w:t xml:space="preserve"> for G3, along with yearly somatostatin receptor imaging or FDG PET (if positive at </w:t>
      </w:r>
      <w:proofErr w:type="gramStart"/>
      <w:r w:rsidRPr="00512706">
        <w:rPr>
          <w:rFonts w:ascii="Book Antiqua" w:eastAsia="Book Antiqua" w:hAnsi="Book Antiqua" w:cs="Book Antiqua"/>
          <w:color w:val="000000"/>
        </w:rPr>
        <w:t>diagnosis)</w:t>
      </w:r>
      <w:r w:rsidRPr="00512706">
        <w:rPr>
          <w:rFonts w:ascii="Book Antiqua" w:eastAsia="Book Antiqua" w:hAnsi="Book Antiqua" w:cs="Book Antiqua"/>
          <w:color w:val="000000"/>
          <w:szCs w:val="30"/>
          <w:vertAlign w:val="superscript"/>
        </w:rPr>
        <w:t>[</w:t>
      </w:r>
      <w:proofErr w:type="gramEnd"/>
      <w:r w:rsidRPr="00512706">
        <w:rPr>
          <w:rFonts w:ascii="Book Antiqua" w:eastAsia="Book Antiqua" w:hAnsi="Book Antiqua" w:cs="Book Antiqua"/>
          <w:color w:val="000000"/>
          <w:szCs w:val="20"/>
          <w:shd w:val="clear" w:color="auto" w:fill="FFFFFF"/>
          <w:vertAlign w:val="superscript"/>
        </w:rPr>
        <w:t>6</w:t>
      </w:r>
      <w:r w:rsidR="00D508A5" w:rsidRPr="00512706">
        <w:rPr>
          <w:rFonts w:ascii="Book Antiqua" w:eastAsia="Book Antiqua" w:hAnsi="Book Antiqua" w:cs="Book Antiqua"/>
          <w:color w:val="000000"/>
          <w:szCs w:val="20"/>
          <w:shd w:val="clear" w:color="auto" w:fill="FFFFFF"/>
          <w:vertAlign w:val="superscript"/>
        </w:rPr>
        <w:t>1</w:t>
      </w:r>
      <w:r w:rsidRPr="00512706">
        <w:rPr>
          <w:rFonts w:ascii="Book Antiqua" w:eastAsia="Book Antiqua" w:hAnsi="Book Antiqua" w:cs="Book Antiqua"/>
          <w:color w:val="000000"/>
          <w:szCs w:val="20"/>
          <w:shd w:val="clear" w:color="auto" w:fill="FFFFFF"/>
          <w:vertAlign w:val="superscript"/>
        </w:rPr>
        <w:t>]</w:t>
      </w:r>
      <w:r w:rsidRPr="00512706">
        <w:rPr>
          <w:rFonts w:ascii="Book Antiqua" w:eastAsia="Book Antiqua" w:hAnsi="Book Antiqua" w:cs="Book Antiqua"/>
          <w:color w:val="000000"/>
          <w:shd w:val="clear" w:color="auto" w:fill="FFFFFF"/>
        </w:rPr>
        <w:t>.</w:t>
      </w:r>
      <w:r w:rsidRPr="00512706">
        <w:rPr>
          <w:rFonts w:ascii="Book Antiqua" w:eastAsia="Book Antiqua" w:hAnsi="Book Antiqua" w:cs="Book Antiqua"/>
          <w:color w:val="000000"/>
        </w:rPr>
        <w:t xml:space="preserve"> </w:t>
      </w:r>
    </w:p>
    <w:p w14:paraId="2B05849D" w14:textId="2D30FE28" w:rsidR="00A77B3E" w:rsidRPr="00512706" w:rsidRDefault="007F565E">
      <w:pPr>
        <w:spacing w:line="360" w:lineRule="auto"/>
        <w:ind w:firstLine="708"/>
        <w:jc w:val="both"/>
      </w:pPr>
      <w:r w:rsidRPr="00512706">
        <w:rPr>
          <w:rFonts w:ascii="Book Antiqua" w:eastAsia="Book Antiqua" w:hAnsi="Book Antiqua" w:cs="Book Antiqua"/>
          <w:color w:val="000000"/>
          <w:shd w:val="clear" w:color="auto" w:fill="FFFFFF"/>
        </w:rPr>
        <w:t>The diagnostic and therapeutic pathway of an insulinoma patient mostly relies on the awareness of clinical symptoms prerogative to a single specialist such as gastroenterologists, endocrinologists</w:t>
      </w:r>
      <w:r w:rsidR="007579B8">
        <w:rPr>
          <w:rFonts w:ascii="Book Antiqua" w:eastAsia="Book Antiqua" w:hAnsi="Book Antiqua" w:cs="Book Antiqua"/>
          <w:color w:val="000000"/>
          <w:shd w:val="clear" w:color="auto" w:fill="FFFFFF"/>
        </w:rPr>
        <w:t>,</w:t>
      </w:r>
      <w:r w:rsidRPr="00512706">
        <w:rPr>
          <w:rFonts w:ascii="Book Antiqua" w:eastAsia="Book Antiqua" w:hAnsi="Book Antiqua" w:cs="Book Antiqua"/>
          <w:color w:val="000000"/>
          <w:shd w:val="clear" w:color="auto" w:fill="FFFFFF"/>
        </w:rPr>
        <w:t xml:space="preserve"> or oncologists. However, an integrated approach in a form of a multidisciplinary team combined with current NET related guidelines should aspire to improve clinical management and </w:t>
      </w:r>
      <w:proofErr w:type="gramStart"/>
      <w:r w:rsidRPr="00512706">
        <w:rPr>
          <w:rFonts w:ascii="Book Antiqua" w:eastAsia="Book Antiqua" w:hAnsi="Book Antiqua" w:cs="Book Antiqua"/>
          <w:color w:val="000000"/>
          <w:shd w:val="clear" w:color="auto" w:fill="FFFFFF"/>
        </w:rPr>
        <w:t>outcomes</w:t>
      </w:r>
      <w:r w:rsidRPr="00512706">
        <w:rPr>
          <w:rFonts w:ascii="Book Antiqua" w:eastAsia="Book Antiqua" w:hAnsi="Book Antiqua" w:cs="Book Antiqua"/>
          <w:color w:val="000000"/>
          <w:szCs w:val="20"/>
          <w:vertAlign w:val="superscript"/>
        </w:rPr>
        <w:t>[</w:t>
      </w:r>
      <w:proofErr w:type="gramEnd"/>
      <w:r w:rsidRPr="00512706">
        <w:rPr>
          <w:rFonts w:ascii="Book Antiqua" w:eastAsia="Book Antiqua" w:hAnsi="Book Antiqua" w:cs="Book Antiqua"/>
          <w:color w:val="000000"/>
          <w:szCs w:val="20"/>
          <w:vertAlign w:val="superscript"/>
        </w:rPr>
        <w:t>6</w:t>
      </w:r>
      <w:r w:rsidR="00D508A5" w:rsidRPr="00512706">
        <w:rPr>
          <w:rFonts w:ascii="Book Antiqua" w:eastAsia="Book Antiqua" w:hAnsi="Book Antiqua" w:cs="Book Antiqua"/>
          <w:color w:val="000000"/>
          <w:szCs w:val="20"/>
          <w:vertAlign w:val="superscript"/>
        </w:rPr>
        <w:t>2</w:t>
      </w:r>
      <w:r w:rsidRPr="00512706">
        <w:rPr>
          <w:rFonts w:ascii="Book Antiqua" w:eastAsia="Book Antiqua" w:hAnsi="Book Antiqua" w:cs="Book Antiqua"/>
          <w:color w:val="000000"/>
          <w:szCs w:val="20"/>
          <w:shd w:val="clear" w:color="auto" w:fill="FFFFFF"/>
          <w:vertAlign w:val="superscript"/>
        </w:rPr>
        <w:t>]</w:t>
      </w:r>
      <w:r w:rsidRPr="00512706">
        <w:rPr>
          <w:rFonts w:ascii="Book Antiqua" w:eastAsia="Book Antiqua" w:hAnsi="Book Antiqua" w:cs="Book Antiqua"/>
          <w:color w:val="000000"/>
          <w:shd w:val="clear" w:color="auto" w:fill="FFFFFF"/>
        </w:rPr>
        <w:t xml:space="preserve">. </w:t>
      </w:r>
    </w:p>
    <w:p w14:paraId="2FC7B114" w14:textId="77777777" w:rsidR="00A77B3E" w:rsidRPr="00512706" w:rsidRDefault="00A77B3E" w:rsidP="006E45F9">
      <w:pPr>
        <w:spacing w:line="360" w:lineRule="auto"/>
        <w:jc w:val="both"/>
      </w:pPr>
    </w:p>
    <w:p w14:paraId="1AE12249" w14:textId="77777777" w:rsidR="00A77B3E" w:rsidRPr="00512706" w:rsidRDefault="007F565E">
      <w:pPr>
        <w:spacing w:line="360" w:lineRule="auto"/>
        <w:jc w:val="both"/>
      </w:pPr>
      <w:r w:rsidRPr="00512706">
        <w:rPr>
          <w:rFonts w:ascii="Book Antiqua" w:eastAsia="Book Antiqua" w:hAnsi="Book Antiqua" w:cs="Book Antiqua"/>
          <w:b/>
          <w:caps/>
          <w:color w:val="000000"/>
          <w:u w:val="single"/>
        </w:rPr>
        <w:t>CONCLUSION</w:t>
      </w:r>
    </w:p>
    <w:p w14:paraId="49ED1213" w14:textId="304DA553" w:rsidR="00A77B3E" w:rsidRPr="00512706" w:rsidRDefault="007F565E" w:rsidP="001D10F8">
      <w:pPr>
        <w:spacing w:line="360" w:lineRule="auto"/>
        <w:jc w:val="both"/>
      </w:pPr>
      <w:r w:rsidRPr="00512706">
        <w:rPr>
          <w:rFonts w:ascii="Book Antiqua" w:eastAsia="Book Antiqua" w:hAnsi="Book Antiqua" w:cs="Book Antiqua"/>
          <w:color w:val="000000"/>
          <w:shd w:val="clear" w:color="auto" w:fill="FFFFFF"/>
        </w:rPr>
        <w:t xml:space="preserve">Malignant insulinomas, besides hypoglycemia-related symptoms, cause morbidity and mortality due to their local aggressiveness. To our current knowledge, the presence of metastasis differentiates benign from malignant insulinoma since histological criteria are insufficient. Detailed pathway-specific expression profiling would improve </w:t>
      </w:r>
      <w:r w:rsidR="007579B8">
        <w:rPr>
          <w:rFonts w:ascii="Book Antiqua" w:eastAsia="Book Antiqua" w:hAnsi="Book Antiqua" w:cs="Book Antiqua"/>
          <w:color w:val="000000"/>
          <w:shd w:val="clear" w:color="auto" w:fill="FFFFFF"/>
        </w:rPr>
        <w:t xml:space="preserve">the </w:t>
      </w:r>
      <w:r w:rsidRPr="00512706">
        <w:rPr>
          <w:rFonts w:ascii="Book Antiqua" w:eastAsia="Book Antiqua" w:hAnsi="Book Antiqua" w:cs="Book Antiqua"/>
          <w:color w:val="000000"/>
          <w:shd w:val="clear" w:color="auto" w:fill="FFFFFF"/>
        </w:rPr>
        <w:t xml:space="preserve">understanding of malignant insulinoma pathogenesis, and identification of specific genes could predict the long-term outcomes of insulinoma management. </w:t>
      </w:r>
      <w:r w:rsidR="007579B8">
        <w:rPr>
          <w:rFonts w:ascii="Book Antiqua" w:eastAsia="Book Antiqua" w:hAnsi="Book Antiqua" w:cs="Book Antiqua"/>
          <w:color w:val="000000"/>
          <w:shd w:val="clear" w:color="auto" w:fill="FFFFFF"/>
        </w:rPr>
        <w:t>The</w:t>
      </w:r>
      <w:r w:rsidR="007579B8" w:rsidRPr="00512706">
        <w:rPr>
          <w:rFonts w:ascii="Book Antiqua" w:eastAsia="Book Antiqua" w:hAnsi="Book Antiqua" w:cs="Book Antiqua"/>
          <w:color w:val="000000"/>
          <w:shd w:val="clear" w:color="auto" w:fill="FFFFFF"/>
        </w:rPr>
        <w:t xml:space="preserve"> </w:t>
      </w:r>
      <w:r w:rsidRPr="00512706">
        <w:rPr>
          <w:rFonts w:ascii="Book Antiqua" w:eastAsia="Book Antiqua" w:hAnsi="Book Antiqua" w:cs="Book Antiqua"/>
          <w:color w:val="000000"/>
          <w:shd w:val="clear" w:color="auto" w:fill="FFFFFF"/>
        </w:rPr>
        <w:t xml:space="preserve">small number of affected patients precludes quality research of therapeutic options. Further research is mandatory to improve the individualization of treatment for patients with insulinoma, particularly malignant variants. </w:t>
      </w:r>
    </w:p>
    <w:p w14:paraId="26DB4EA7" w14:textId="77777777" w:rsidR="00A77B3E" w:rsidRPr="00512706" w:rsidRDefault="00A77B3E" w:rsidP="005F3430">
      <w:pPr>
        <w:spacing w:line="360" w:lineRule="auto"/>
        <w:jc w:val="both"/>
      </w:pPr>
    </w:p>
    <w:p w14:paraId="466517C9" w14:textId="77777777" w:rsidR="00A77B3E" w:rsidRPr="00512706" w:rsidRDefault="007F565E" w:rsidP="005F3430">
      <w:pPr>
        <w:spacing w:line="360" w:lineRule="auto"/>
        <w:jc w:val="both"/>
      </w:pPr>
      <w:r w:rsidRPr="00512706">
        <w:rPr>
          <w:rFonts w:ascii="Book Antiqua" w:eastAsia="Book Antiqua" w:hAnsi="Book Antiqua" w:cs="Book Antiqua"/>
          <w:b/>
          <w:color w:val="000000"/>
        </w:rPr>
        <w:t>REFERENCES</w:t>
      </w:r>
    </w:p>
    <w:p w14:paraId="2F4E5FEC" w14:textId="77777777" w:rsidR="00A77B3E" w:rsidRPr="00512706" w:rsidRDefault="007F565E">
      <w:pPr>
        <w:spacing w:line="360" w:lineRule="auto"/>
        <w:jc w:val="both"/>
      </w:pPr>
      <w:r w:rsidRPr="00512706">
        <w:rPr>
          <w:rFonts w:ascii="Book Antiqua" w:eastAsia="Book Antiqua" w:hAnsi="Book Antiqua" w:cs="Book Antiqua"/>
          <w:color w:val="000000"/>
        </w:rPr>
        <w:t xml:space="preserve">1 </w:t>
      </w:r>
      <w:proofErr w:type="spellStart"/>
      <w:r w:rsidRPr="00512706">
        <w:rPr>
          <w:rFonts w:ascii="Book Antiqua" w:eastAsia="Book Antiqua" w:hAnsi="Book Antiqua" w:cs="Book Antiqua"/>
          <w:b/>
          <w:bCs/>
          <w:color w:val="000000"/>
        </w:rPr>
        <w:t>Vaidakis</w:t>
      </w:r>
      <w:proofErr w:type="spellEnd"/>
      <w:r w:rsidRPr="00512706">
        <w:rPr>
          <w:rFonts w:ascii="Book Antiqua" w:eastAsia="Book Antiqua" w:hAnsi="Book Antiqua" w:cs="Book Antiqua"/>
          <w:b/>
          <w:bCs/>
          <w:color w:val="000000"/>
        </w:rPr>
        <w:t xml:space="preserve"> D</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Karoubalis</w:t>
      </w:r>
      <w:proofErr w:type="spellEnd"/>
      <w:r w:rsidRPr="00512706">
        <w:rPr>
          <w:rFonts w:ascii="Book Antiqua" w:eastAsia="Book Antiqua" w:hAnsi="Book Antiqua" w:cs="Book Antiqua"/>
          <w:color w:val="000000"/>
        </w:rPr>
        <w:t xml:space="preserve"> J, Pappa T, </w:t>
      </w:r>
      <w:proofErr w:type="spellStart"/>
      <w:r w:rsidRPr="00512706">
        <w:rPr>
          <w:rFonts w:ascii="Book Antiqua" w:eastAsia="Book Antiqua" w:hAnsi="Book Antiqua" w:cs="Book Antiqua"/>
          <w:color w:val="000000"/>
        </w:rPr>
        <w:t>Piaditis</w:t>
      </w:r>
      <w:proofErr w:type="spellEnd"/>
      <w:r w:rsidRPr="00512706">
        <w:rPr>
          <w:rFonts w:ascii="Book Antiqua" w:eastAsia="Book Antiqua" w:hAnsi="Book Antiqua" w:cs="Book Antiqua"/>
          <w:color w:val="000000"/>
        </w:rPr>
        <w:t xml:space="preserve"> G, </w:t>
      </w:r>
      <w:proofErr w:type="spellStart"/>
      <w:r w:rsidRPr="00512706">
        <w:rPr>
          <w:rFonts w:ascii="Book Antiqua" w:eastAsia="Book Antiqua" w:hAnsi="Book Antiqua" w:cs="Book Antiqua"/>
          <w:color w:val="000000"/>
        </w:rPr>
        <w:t>Zografos</w:t>
      </w:r>
      <w:proofErr w:type="spellEnd"/>
      <w:r w:rsidRPr="00512706">
        <w:rPr>
          <w:rFonts w:ascii="Book Antiqua" w:eastAsia="Book Antiqua" w:hAnsi="Book Antiqua" w:cs="Book Antiqua"/>
          <w:color w:val="000000"/>
        </w:rPr>
        <w:t xml:space="preserve"> GN. Pancreatic insulinoma: current issues and trends. </w:t>
      </w:r>
      <w:r w:rsidRPr="00512706">
        <w:rPr>
          <w:rFonts w:ascii="Book Antiqua" w:eastAsia="Book Antiqua" w:hAnsi="Book Antiqua" w:cs="Book Antiqua"/>
          <w:i/>
          <w:iCs/>
          <w:color w:val="000000"/>
        </w:rPr>
        <w:t xml:space="preserve">Hepatobiliary </w:t>
      </w:r>
      <w:proofErr w:type="spellStart"/>
      <w:r w:rsidRPr="00512706">
        <w:rPr>
          <w:rFonts w:ascii="Book Antiqua" w:eastAsia="Book Antiqua" w:hAnsi="Book Antiqua" w:cs="Book Antiqua"/>
          <w:i/>
          <w:iCs/>
          <w:color w:val="000000"/>
        </w:rPr>
        <w:t>Pancreat</w:t>
      </w:r>
      <w:proofErr w:type="spellEnd"/>
      <w:r w:rsidRPr="00512706">
        <w:rPr>
          <w:rFonts w:ascii="Book Antiqua" w:eastAsia="Book Antiqua" w:hAnsi="Book Antiqua" w:cs="Book Antiqua"/>
          <w:i/>
          <w:iCs/>
          <w:color w:val="000000"/>
        </w:rPr>
        <w:t xml:space="preserve"> Dis Int</w:t>
      </w:r>
      <w:r w:rsidRPr="00512706">
        <w:rPr>
          <w:rFonts w:ascii="Book Antiqua" w:eastAsia="Book Antiqua" w:hAnsi="Book Antiqua" w:cs="Book Antiqua"/>
          <w:color w:val="000000"/>
        </w:rPr>
        <w:t xml:space="preserve"> 2010; </w:t>
      </w:r>
      <w:r w:rsidRPr="00512706">
        <w:rPr>
          <w:rFonts w:ascii="Book Antiqua" w:eastAsia="Book Antiqua" w:hAnsi="Book Antiqua" w:cs="Book Antiqua"/>
          <w:b/>
          <w:bCs/>
          <w:color w:val="000000"/>
        </w:rPr>
        <w:t>9</w:t>
      </w:r>
      <w:r w:rsidRPr="00512706">
        <w:rPr>
          <w:rFonts w:ascii="Book Antiqua" w:eastAsia="Book Antiqua" w:hAnsi="Book Antiqua" w:cs="Book Antiqua"/>
          <w:color w:val="000000"/>
        </w:rPr>
        <w:t>: 234-241 [PMID: 20525548]</w:t>
      </w:r>
    </w:p>
    <w:p w14:paraId="6CC2BBC5" w14:textId="1E26E3B1" w:rsidR="00A77B3E" w:rsidRPr="00512706" w:rsidRDefault="007F565E">
      <w:pPr>
        <w:spacing w:line="360" w:lineRule="auto"/>
        <w:jc w:val="both"/>
      </w:pPr>
      <w:r w:rsidRPr="00512706">
        <w:rPr>
          <w:rFonts w:ascii="Book Antiqua" w:eastAsia="Book Antiqua" w:hAnsi="Book Antiqua" w:cs="Book Antiqua"/>
          <w:color w:val="000000"/>
        </w:rPr>
        <w:t xml:space="preserve">2 </w:t>
      </w:r>
      <w:proofErr w:type="spellStart"/>
      <w:r w:rsidRPr="00512706">
        <w:rPr>
          <w:rFonts w:ascii="Book Antiqua" w:eastAsia="Book Antiqua" w:hAnsi="Book Antiqua" w:cs="Book Antiqua"/>
          <w:b/>
          <w:bCs/>
          <w:color w:val="000000"/>
        </w:rPr>
        <w:t>Mehrabi</w:t>
      </w:r>
      <w:proofErr w:type="spellEnd"/>
      <w:r w:rsidRPr="00512706">
        <w:rPr>
          <w:rFonts w:ascii="Book Antiqua" w:eastAsia="Book Antiqua" w:hAnsi="Book Antiqua" w:cs="Book Antiqua"/>
          <w:b/>
          <w:bCs/>
          <w:color w:val="000000"/>
        </w:rPr>
        <w:t xml:space="preserve"> A</w:t>
      </w:r>
      <w:r w:rsidRPr="00512706">
        <w:rPr>
          <w:rFonts w:ascii="Book Antiqua" w:eastAsia="Book Antiqua" w:hAnsi="Book Antiqua" w:cs="Book Antiqua"/>
          <w:color w:val="000000"/>
        </w:rPr>
        <w:t xml:space="preserve">, Fischer L, </w:t>
      </w:r>
      <w:proofErr w:type="spellStart"/>
      <w:r w:rsidRPr="00512706">
        <w:rPr>
          <w:rFonts w:ascii="Book Antiqua" w:eastAsia="Book Antiqua" w:hAnsi="Book Antiqua" w:cs="Book Antiqua"/>
          <w:color w:val="000000"/>
        </w:rPr>
        <w:t>Hafezi</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Dirlewanger</w:t>
      </w:r>
      <w:proofErr w:type="spellEnd"/>
      <w:r w:rsidRPr="00512706">
        <w:rPr>
          <w:rFonts w:ascii="Book Antiqua" w:eastAsia="Book Antiqua" w:hAnsi="Book Antiqua" w:cs="Book Antiqua"/>
          <w:color w:val="000000"/>
        </w:rPr>
        <w:t xml:space="preserve"> A, </w:t>
      </w:r>
      <w:proofErr w:type="spellStart"/>
      <w:r w:rsidRPr="00512706">
        <w:rPr>
          <w:rFonts w:ascii="Book Antiqua" w:eastAsia="Book Antiqua" w:hAnsi="Book Antiqua" w:cs="Book Antiqua"/>
          <w:color w:val="000000"/>
        </w:rPr>
        <w:t>Grenacher</w:t>
      </w:r>
      <w:proofErr w:type="spellEnd"/>
      <w:r w:rsidRPr="00512706">
        <w:rPr>
          <w:rFonts w:ascii="Book Antiqua" w:eastAsia="Book Antiqua" w:hAnsi="Book Antiqua" w:cs="Book Antiqua"/>
          <w:color w:val="000000"/>
        </w:rPr>
        <w:t xml:space="preserve"> L, Diener MK, </w:t>
      </w:r>
      <w:proofErr w:type="spellStart"/>
      <w:r w:rsidRPr="00512706">
        <w:rPr>
          <w:rFonts w:ascii="Book Antiqua" w:eastAsia="Book Antiqua" w:hAnsi="Book Antiqua" w:cs="Book Antiqua"/>
          <w:color w:val="000000"/>
        </w:rPr>
        <w:t>Fonouni</w:t>
      </w:r>
      <w:proofErr w:type="spellEnd"/>
      <w:r w:rsidRPr="00512706">
        <w:rPr>
          <w:rFonts w:ascii="Book Antiqua" w:eastAsia="Book Antiqua" w:hAnsi="Book Antiqua" w:cs="Book Antiqua"/>
          <w:color w:val="000000"/>
        </w:rPr>
        <w:t xml:space="preserve"> H, </w:t>
      </w:r>
      <w:proofErr w:type="spellStart"/>
      <w:r w:rsidRPr="00512706">
        <w:rPr>
          <w:rFonts w:ascii="Book Antiqua" w:eastAsia="Book Antiqua" w:hAnsi="Book Antiqua" w:cs="Book Antiqua"/>
          <w:color w:val="000000"/>
        </w:rPr>
        <w:t>Golriz</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Garoussi</w:t>
      </w:r>
      <w:proofErr w:type="spellEnd"/>
      <w:r w:rsidRPr="00512706">
        <w:rPr>
          <w:rFonts w:ascii="Book Antiqua" w:eastAsia="Book Antiqua" w:hAnsi="Book Antiqua" w:cs="Book Antiqua"/>
          <w:color w:val="000000"/>
        </w:rPr>
        <w:t xml:space="preserve"> C, </w:t>
      </w:r>
      <w:proofErr w:type="spellStart"/>
      <w:r w:rsidRPr="00512706">
        <w:rPr>
          <w:rFonts w:ascii="Book Antiqua" w:eastAsia="Book Antiqua" w:hAnsi="Book Antiqua" w:cs="Book Antiqua"/>
          <w:color w:val="000000"/>
        </w:rPr>
        <w:t>Fard</w:t>
      </w:r>
      <w:proofErr w:type="spellEnd"/>
      <w:r w:rsidRPr="00512706">
        <w:rPr>
          <w:rFonts w:ascii="Book Antiqua" w:eastAsia="Book Antiqua" w:hAnsi="Book Antiqua" w:cs="Book Antiqua"/>
          <w:color w:val="000000"/>
        </w:rPr>
        <w:t xml:space="preserve"> N, </w:t>
      </w:r>
      <w:proofErr w:type="spellStart"/>
      <w:r w:rsidRPr="00512706">
        <w:rPr>
          <w:rFonts w:ascii="Book Antiqua" w:eastAsia="Book Antiqua" w:hAnsi="Book Antiqua" w:cs="Book Antiqua"/>
          <w:color w:val="000000"/>
        </w:rPr>
        <w:t>Rahbari</w:t>
      </w:r>
      <w:proofErr w:type="spellEnd"/>
      <w:r w:rsidRPr="00512706">
        <w:rPr>
          <w:rFonts w:ascii="Book Antiqua" w:eastAsia="Book Antiqua" w:hAnsi="Book Antiqua" w:cs="Book Antiqua"/>
          <w:color w:val="000000"/>
        </w:rPr>
        <w:t xml:space="preserve"> NN, Werner J, </w:t>
      </w:r>
      <w:proofErr w:type="spellStart"/>
      <w:r w:rsidRPr="00512706">
        <w:rPr>
          <w:rFonts w:ascii="Book Antiqua" w:eastAsia="Book Antiqua" w:hAnsi="Book Antiqua" w:cs="Book Antiqua"/>
          <w:color w:val="000000"/>
        </w:rPr>
        <w:t>Büchler</w:t>
      </w:r>
      <w:proofErr w:type="spellEnd"/>
      <w:r w:rsidRPr="00512706">
        <w:rPr>
          <w:rFonts w:ascii="Book Antiqua" w:eastAsia="Book Antiqua" w:hAnsi="Book Antiqua" w:cs="Book Antiqua"/>
          <w:color w:val="000000"/>
        </w:rPr>
        <w:t xml:space="preserve"> MW. A systematic review </w:t>
      </w:r>
      <w:r w:rsidRPr="00512706">
        <w:rPr>
          <w:rFonts w:ascii="Book Antiqua" w:eastAsia="Book Antiqua" w:hAnsi="Book Antiqua" w:cs="Book Antiqua"/>
          <w:color w:val="000000"/>
        </w:rPr>
        <w:lastRenderedPageBreak/>
        <w:t xml:space="preserve">of localization, surgical treatment options, and outcome of insulinoma. </w:t>
      </w:r>
      <w:r w:rsidRPr="00512706">
        <w:rPr>
          <w:rFonts w:ascii="Book Antiqua" w:eastAsia="Book Antiqua" w:hAnsi="Book Antiqua" w:cs="Book Antiqua"/>
          <w:i/>
          <w:iCs/>
          <w:color w:val="000000"/>
        </w:rPr>
        <w:t>Pancreas</w:t>
      </w:r>
      <w:r w:rsidRPr="00512706">
        <w:rPr>
          <w:rFonts w:ascii="Book Antiqua" w:eastAsia="Book Antiqua" w:hAnsi="Book Antiqua" w:cs="Book Antiqua"/>
          <w:color w:val="000000"/>
        </w:rPr>
        <w:t xml:space="preserve"> 2014; </w:t>
      </w:r>
      <w:r w:rsidRPr="00512706">
        <w:rPr>
          <w:rFonts w:ascii="Book Antiqua" w:eastAsia="Book Antiqua" w:hAnsi="Book Antiqua" w:cs="Book Antiqua"/>
          <w:b/>
          <w:bCs/>
          <w:color w:val="000000"/>
        </w:rPr>
        <w:t>43</w:t>
      </w:r>
      <w:r w:rsidRPr="00512706">
        <w:rPr>
          <w:rFonts w:ascii="Book Antiqua" w:eastAsia="Book Antiqua" w:hAnsi="Book Antiqua" w:cs="Book Antiqua"/>
          <w:color w:val="000000"/>
        </w:rPr>
        <w:t xml:space="preserve">: 675-686 [PMID: 24921202 </w:t>
      </w:r>
      <w:r w:rsidR="00020E03" w:rsidRPr="00512706">
        <w:rPr>
          <w:rFonts w:ascii="Book Antiqua" w:eastAsia="Book Antiqua" w:hAnsi="Book Antiqua" w:cs="Book Antiqua"/>
          <w:color w:val="000000"/>
        </w:rPr>
        <w:t>DOI: 10.1097/MPA.0000000000000110</w:t>
      </w:r>
      <w:r w:rsidRPr="00512706">
        <w:rPr>
          <w:rFonts w:ascii="Book Antiqua" w:eastAsia="Book Antiqua" w:hAnsi="Book Antiqua" w:cs="Book Antiqua"/>
          <w:color w:val="000000"/>
        </w:rPr>
        <w:t>]</w:t>
      </w:r>
    </w:p>
    <w:p w14:paraId="05AA6902" w14:textId="265C375E" w:rsidR="00A77B3E" w:rsidRPr="00512706" w:rsidRDefault="007F565E">
      <w:pPr>
        <w:spacing w:line="360" w:lineRule="auto"/>
        <w:jc w:val="both"/>
      </w:pPr>
      <w:r w:rsidRPr="00512706">
        <w:rPr>
          <w:rFonts w:ascii="Book Antiqua" w:eastAsia="Book Antiqua" w:hAnsi="Book Antiqua" w:cs="Book Antiqua"/>
          <w:color w:val="000000"/>
        </w:rPr>
        <w:t xml:space="preserve">3 </w:t>
      </w:r>
      <w:proofErr w:type="spellStart"/>
      <w:r w:rsidRPr="00512706">
        <w:rPr>
          <w:rFonts w:ascii="Book Antiqua" w:eastAsia="Book Antiqua" w:hAnsi="Book Antiqua" w:cs="Book Antiqua"/>
          <w:b/>
          <w:bCs/>
          <w:color w:val="000000"/>
        </w:rPr>
        <w:t>Okabayashi</w:t>
      </w:r>
      <w:proofErr w:type="spellEnd"/>
      <w:r w:rsidRPr="00512706">
        <w:rPr>
          <w:rFonts w:ascii="Book Antiqua" w:eastAsia="Book Antiqua" w:hAnsi="Book Antiqua" w:cs="Book Antiqua"/>
          <w:b/>
          <w:bCs/>
          <w:color w:val="000000"/>
        </w:rPr>
        <w:t xml:space="preserve"> T</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Shima</w:t>
      </w:r>
      <w:proofErr w:type="spellEnd"/>
      <w:r w:rsidRPr="00512706">
        <w:rPr>
          <w:rFonts w:ascii="Book Antiqua" w:eastAsia="Book Antiqua" w:hAnsi="Book Antiqua" w:cs="Book Antiqua"/>
          <w:color w:val="000000"/>
        </w:rPr>
        <w:t xml:space="preserve"> Y, Sumiyoshi T, </w:t>
      </w:r>
      <w:proofErr w:type="spellStart"/>
      <w:r w:rsidRPr="00512706">
        <w:rPr>
          <w:rFonts w:ascii="Book Antiqua" w:eastAsia="Book Antiqua" w:hAnsi="Book Antiqua" w:cs="Book Antiqua"/>
          <w:color w:val="000000"/>
        </w:rPr>
        <w:t>Kozuki</w:t>
      </w:r>
      <w:proofErr w:type="spellEnd"/>
      <w:r w:rsidRPr="00512706">
        <w:rPr>
          <w:rFonts w:ascii="Book Antiqua" w:eastAsia="Book Antiqua" w:hAnsi="Book Antiqua" w:cs="Book Antiqua"/>
          <w:color w:val="000000"/>
        </w:rPr>
        <w:t xml:space="preserve"> A, Ito S, Ogawa Y, Kobayashi M, </w:t>
      </w:r>
      <w:proofErr w:type="spellStart"/>
      <w:r w:rsidRPr="00512706">
        <w:rPr>
          <w:rFonts w:ascii="Book Antiqua" w:eastAsia="Book Antiqua" w:hAnsi="Book Antiqua" w:cs="Book Antiqua"/>
          <w:color w:val="000000"/>
        </w:rPr>
        <w:t>Hanazaki</w:t>
      </w:r>
      <w:proofErr w:type="spellEnd"/>
      <w:r w:rsidRPr="00512706">
        <w:rPr>
          <w:rFonts w:ascii="Book Antiqua" w:eastAsia="Book Antiqua" w:hAnsi="Book Antiqua" w:cs="Book Antiqua"/>
          <w:color w:val="000000"/>
        </w:rPr>
        <w:t xml:space="preserve"> K. </w:t>
      </w:r>
      <w:proofErr w:type="gramStart"/>
      <w:r w:rsidRPr="00512706">
        <w:rPr>
          <w:rFonts w:ascii="Book Antiqua" w:eastAsia="Book Antiqua" w:hAnsi="Book Antiqua" w:cs="Book Antiqua"/>
          <w:color w:val="000000"/>
        </w:rPr>
        <w:t>Diagnosis</w:t>
      </w:r>
      <w:proofErr w:type="gramEnd"/>
      <w:r w:rsidRPr="00512706">
        <w:rPr>
          <w:rFonts w:ascii="Book Antiqua" w:eastAsia="Book Antiqua" w:hAnsi="Book Antiqua" w:cs="Book Antiqua"/>
          <w:color w:val="000000"/>
        </w:rPr>
        <w:t xml:space="preserve"> and management of insulinoma. </w:t>
      </w:r>
      <w:r w:rsidRPr="00512706">
        <w:rPr>
          <w:rFonts w:ascii="Book Antiqua" w:eastAsia="Book Antiqua" w:hAnsi="Book Antiqua" w:cs="Book Antiqua"/>
          <w:i/>
          <w:iCs/>
          <w:color w:val="000000"/>
        </w:rPr>
        <w:t>World J Gastroenterol</w:t>
      </w:r>
      <w:r w:rsidRPr="00512706">
        <w:rPr>
          <w:rFonts w:ascii="Book Antiqua" w:eastAsia="Book Antiqua" w:hAnsi="Book Antiqua" w:cs="Book Antiqua"/>
          <w:color w:val="000000"/>
        </w:rPr>
        <w:t xml:space="preserve"> 2013; </w:t>
      </w:r>
      <w:r w:rsidRPr="00512706">
        <w:rPr>
          <w:rFonts w:ascii="Book Antiqua" w:eastAsia="Book Antiqua" w:hAnsi="Book Antiqua" w:cs="Book Antiqua"/>
          <w:b/>
          <w:bCs/>
          <w:color w:val="000000"/>
        </w:rPr>
        <w:t>19</w:t>
      </w:r>
      <w:r w:rsidRPr="00512706">
        <w:rPr>
          <w:rFonts w:ascii="Book Antiqua" w:eastAsia="Book Antiqua" w:hAnsi="Book Antiqua" w:cs="Book Antiqua"/>
          <w:color w:val="000000"/>
        </w:rPr>
        <w:t>: 829-837 [PMID: 23430217 DOI: 10.3748/</w:t>
      </w:r>
      <w:proofErr w:type="gramStart"/>
      <w:r w:rsidRPr="00512706">
        <w:rPr>
          <w:rFonts w:ascii="Book Antiqua" w:eastAsia="Book Antiqua" w:hAnsi="Book Antiqua" w:cs="Book Antiqua"/>
          <w:color w:val="000000"/>
        </w:rPr>
        <w:t>wjg.v19.i</w:t>
      </w:r>
      <w:proofErr w:type="gramEnd"/>
      <w:r w:rsidRPr="00512706">
        <w:rPr>
          <w:rFonts w:ascii="Book Antiqua" w:eastAsia="Book Antiqua" w:hAnsi="Book Antiqua" w:cs="Book Antiqua"/>
          <w:color w:val="000000"/>
        </w:rPr>
        <w:t>6.829]</w:t>
      </w:r>
    </w:p>
    <w:p w14:paraId="758B2FB0" w14:textId="77777777" w:rsidR="00A77B3E" w:rsidRPr="00512706" w:rsidRDefault="007F565E">
      <w:pPr>
        <w:spacing w:line="360" w:lineRule="auto"/>
        <w:jc w:val="both"/>
      </w:pPr>
      <w:r w:rsidRPr="00512706">
        <w:rPr>
          <w:rFonts w:ascii="Book Antiqua" w:eastAsia="Book Antiqua" w:hAnsi="Book Antiqua" w:cs="Book Antiqua"/>
          <w:color w:val="000000"/>
        </w:rPr>
        <w:t xml:space="preserve">4 </w:t>
      </w:r>
      <w:r w:rsidRPr="00512706">
        <w:rPr>
          <w:rFonts w:ascii="Book Antiqua" w:eastAsia="Book Antiqua" w:hAnsi="Book Antiqua" w:cs="Book Antiqua"/>
          <w:b/>
          <w:bCs/>
          <w:color w:val="000000"/>
        </w:rPr>
        <w:t>Cryer PE</w:t>
      </w:r>
      <w:r w:rsidRPr="00512706">
        <w:rPr>
          <w:rFonts w:ascii="Book Antiqua" w:eastAsia="Book Antiqua" w:hAnsi="Book Antiqua" w:cs="Book Antiqua"/>
          <w:color w:val="000000"/>
        </w:rPr>
        <w:t xml:space="preserve">, Axelrod L, Grossman AB, Heller SR, </w:t>
      </w:r>
      <w:proofErr w:type="spellStart"/>
      <w:r w:rsidRPr="00512706">
        <w:rPr>
          <w:rFonts w:ascii="Book Antiqua" w:eastAsia="Book Antiqua" w:hAnsi="Book Antiqua" w:cs="Book Antiqua"/>
          <w:color w:val="000000"/>
        </w:rPr>
        <w:t>Montori</w:t>
      </w:r>
      <w:proofErr w:type="spellEnd"/>
      <w:r w:rsidRPr="00512706">
        <w:rPr>
          <w:rFonts w:ascii="Book Antiqua" w:eastAsia="Book Antiqua" w:hAnsi="Book Antiqua" w:cs="Book Antiqua"/>
          <w:color w:val="000000"/>
        </w:rPr>
        <w:t xml:space="preserve"> VM, </w:t>
      </w:r>
      <w:proofErr w:type="spellStart"/>
      <w:r w:rsidRPr="00512706">
        <w:rPr>
          <w:rFonts w:ascii="Book Antiqua" w:eastAsia="Book Antiqua" w:hAnsi="Book Antiqua" w:cs="Book Antiqua"/>
          <w:color w:val="000000"/>
        </w:rPr>
        <w:t>Seaquist</w:t>
      </w:r>
      <w:proofErr w:type="spellEnd"/>
      <w:r w:rsidRPr="00512706">
        <w:rPr>
          <w:rFonts w:ascii="Book Antiqua" w:eastAsia="Book Antiqua" w:hAnsi="Book Antiqua" w:cs="Book Antiqua"/>
          <w:color w:val="000000"/>
        </w:rPr>
        <w:t xml:space="preserve"> ER, Service FJ; Endocrine Society. Evaluation and management of adult hypoglycemic disorders: an Endocrine Society Clinical Practice Guideline. </w:t>
      </w:r>
      <w:r w:rsidRPr="00512706">
        <w:rPr>
          <w:rFonts w:ascii="Book Antiqua" w:eastAsia="Book Antiqua" w:hAnsi="Book Antiqua" w:cs="Book Antiqua"/>
          <w:i/>
          <w:iCs/>
          <w:color w:val="000000"/>
        </w:rPr>
        <w:t xml:space="preserve">J Clin Endocrinol </w:t>
      </w:r>
      <w:proofErr w:type="spellStart"/>
      <w:r w:rsidRPr="00512706">
        <w:rPr>
          <w:rFonts w:ascii="Book Antiqua" w:eastAsia="Book Antiqua" w:hAnsi="Book Antiqua" w:cs="Book Antiqua"/>
          <w:i/>
          <w:iCs/>
          <w:color w:val="000000"/>
        </w:rPr>
        <w:t>Metab</w:t>
      </w:r>
      <w:proofErr w:type="spellEnd"/>
      <w:r w:rsidRPr="00512706">
        <w:rPr>
          <w:rFonts w:ascii="Book Antiqua" w:eastAsia="Book Antiqua" w:hAnsi="Book Antiqua" w:cs="Book Antiqua"/>
          <w:color w:val="000000"/>
        </w:rPr>
        <w:t xml:space="preserve"> 2009; </w:t>
      </w:r>
      <w:r w:rsidRPr="00512706">
        <w:rPr>
          <w:rFonts w:ascii="Book Antiqua" w:eastAsia="Book Antiqua" w:hAnsi="Book Antiqua" w:cs="Book Antiqua"/>
          <w:b/>
          <w:bCs/>
          <w:color w:val="000000"/>
        </w:rPr>
        <w:t>94</w:t>
      </w:r>
      <w:r w:rsidRPr="00512706">
        <w:rPr>
          <w:rFonts w:ascii="Book Antiqua" w:eastAsia="Book Antiqua" w:hAnsi="Book Antiqua" w:cs="Book Antiqua"/>
          <w:color w:val="000000"/>
        </w:rPr>
        <w:t>: 709-728 [PMID: 19088155 DOI: 10.1210/jc.2008-1410]</w:t>
      </w:r>
    </w:p>
    <w:p w14:paraId="77B17B74" w14:textId="77777777" w:rsidR="00A77B3E" w:rsidRPr="00512706" w:rsidRDefault="007F565E">
      <w:pPr>
        <w:spacing w:line="360" w:lineRule="auto"/>
        <w:jc w:val="both"/>
      </w:pPr>
      <w:r w:rsidRPr="00512706">
        <w:rPr>
          <w:rFonts w:ascii="Book Antiqua" w:eastAsia="Book Antiqua" w:hAnsi="Book Antiqua" w:cs="Book Antiqua"/>
          <w:color w:val="000000"/>
        </w:rPr>
        <w:t xml:space="preserve">5 </w:t>
      </w:r>
      <w:r w:rsidRPr="00512706">
        <w:rPr>
          <w:rFonts w:ascii="Book Antiqua" w:eastAsia="Book Antiqua" w:hAnsi="Book Antiqua" w:cs="Book Antiqua"/>
          <w:b/>
          <w:bCs/>
          <w:color w:val="000000"/>
        </w:rPr>
        <w:t>Hanahan D</w:t>
      </w:r>
      <w:r w:rsidRPr="00512706">
        <w:rPr>
          <w:rFonts w:ascii="Book Antiqua" w:eastAsia="Book Antiqua" w:hAnsi="Book Antiqua" w:cs="Book Antiqua"/>
          <w:color w:val="000000"/>
        </w:rPr>
        <w:t xml:space="preserve">, Weinberg RA. The hallmarks of cancer. </w:t>
      </w:r>
      <w:r w:rsidRPr="00512706">
        <w:rPr>
          <w:rFonts w:ascii="Book Antiqua" w:eastAsia="Book Antiqua" w:hAnsi="Book Antiqua" w:cs="Book Antiqua"/>
          <w:i/>
          <w:iCs/>
          <w:color w:val="000000"/>
        </w:rPr>
        <w:t>Cell</w:t>
      </w:r>
      <w:r w:rsidRPr="00512706">
        <w:rPr>
          <w:rFonts w:ascii="Book Antiqua" w:eastAsia="Book Antiqua" w:hAnsi="Book Antiqua" w:cs="Book Antiqua"/>
          <w:color w:val="000000"/>
        </w:rPr>
        <w:t xml:space="preserve"> 2000; </w:t>
      </w:r>
      <w:r w:rsidRPr="00512706">
        <w:rPr>
          <w:rFonts w:ascii="Book Antiqua" w:eastAsia="Book Antiqua" w:hAnsi="Book Antiqua" w:cs="Book Antiqua"/>
          <w:b/>
          <w:bCs/>
          <w:color w:val="000000"/>
        </w:rPr>
        <w:t>100</w:t>
      </w:r>
      <w:r w:rsidRPr="00512706">
        <w:rPr>
          <w:rFonts w:ascii="Book Antiqua" w:eastAsia="Book Antiqua" w:hAnsi="Book Antiqua" w:cs="Book Antiqua"/>
          <w:color w:val="000000"/>
        </w:rPr>
        <w:t>: 57-70 [PMID: 10647931 DOI: 10.1016/s0092-8674(00)81683-9]</w:t>
      </w:r>
    </w:p>
    <w:p w14:paraId="6EDA0F8B" w14:textId="77777777" w:rsidR="00A77B3E" w:rsidRPr="00512706" w:rsidRDefault="007F565E">
      <w:pPr>
        <w:spacing w:line="360" w:lineRule="auto"/>
        <w:jc w:val="both"/>
      </w:pPr>
      <w:r w:rsidRPr="00512706">
        <w:rPr>
          <w:rFonts w:ascii="Book Antiqua" w:eastAsia="Book Antiqua" w:hAnsi="Book Antiqua" w:cs="Book Antiqua"/>
          <w:color w:val="000000"/>
        </w:rPr>
        <w:t xml:space="preserve">6 </w:t>
      </w:r>
      <w:r w:rsidRPr="00512706">
        <w:rPr>
          <w:rFonts w:ascii="Book Antiqua" w:eastAsia="Book Antiqua" w:hAnsi="Book Antiqua" w:cs="Book Antiqua"/>
          <w:b/>
          <w:bCs/>
          <w:color w:val="000000"/>
        </w:rPr>
        <w:t>Ma ZY</w:t>
      </w:r>
      <w:r w:rsidRPr="00512706">
        <w:rPr>
          <w:rFonts w:ascii="Book Antiqua" w:eastAsia="Book Antiqua" w:hAnsi="Book Antiqua" w:cs="Book Antiqua"/>
          <w:color w:val="000000"/>
        </w:rPr>
        <w:t xml:space="preserve">, Gong YF, Zhuang HK, Zhou ZX, Huang SZ, Zou YP, Huang BW, Sun ZH, Zhang CZ, Tang YQ, Hou BH. Pancreatic neuroendocrine tumors: A review of serum biomarkers, staging, and management. </w:t>
      </w:r>
      <w:r w:rsidRPr="00512706">
        <w:rPr>
          <w:rFonts w:ascii="Book Antiqua" w:eastAsia="Book Antiqua" w:hAnsi="Book Antiqua" w:cs="Book Antiqua"/>
          <w:i/>
          <w:iCs/>
          <w:color w:val="000000"/>
        </w:rPr>
        <w:t>World J Gastroenterol</w:t>
      </w:r>
      <w:r w:rsidRPr="00512706">
        <w:rPr>
          <w:rFonts w:ascii="Book Antiqua" w:eastAsia="Book Antiqua" w:hAnsi="Book Antiqua" w:cs="Book Antiqua"/>
          <w:color w:val="000000"/>
        </w:rPr>
        <w:t xml:space="preserve"> 2020; </w:t>
      </w:r>
      <w:r w:rsidRPr="00512706">
        <w:rPr>
          <w:rFonts w:ascii="Book Antiqua" w:eastAsia="Book Antiqua" w:hAnsi="Book Antiqua" w:cs="Book Antiqua"/>
          <w:b/>
          <w:bCs/>
          <w:color w:val="000000"/>
        </w:rPr>
        <w:t>26</w:t>
      </w:r>
      <w:r w:rsidRPr="00512706">
        <w:rPr>
          <w:rFonts w:ascii="Book Antiqua" w:eastAsia="Book Antiqua" w:hAnsi="Book Antiqua" w:cs="Book Antiqua"/>
          <w:color w:val="000000"/>
        </w:rPr>
        <w:t>: 2305-2322 [PMID: 32476795 DOI: 10.3748/</w:t>
      </w:r>
      <w:proofErr w:type="gramStart"/>
      <w:r w:rsidRPr="00512706">
        <w:rPr>
          <w:rFonts w:ascii="Book Antiqua" w:eastAsia="Book Antiqua" w:hAnsi="Book Antiqua" w:cs="Book Antiqua"/>
          <w:color w:val="000000"/>
        </w:rPr>
        <w:t>wjg.v26.i</w:t>
      </w:r>
      <w:proofErr w:type="gramEnd"/>
      <w:r w:rsidRPr="00512706">
        <w:rPr>
          <w:rFonts w:ascii="Book Antiqua" w:eastAsia="Book Antiqua" w:hAnsi="Book Antiqua" w:cs="Book Antiqua"/>
          <w:color w:val="000000"/>
        </w:rPr>
        <w:t>19.2305]</w:t>
      </w:r>
    </w:p>
    <w:p w14:paraId="3E9331D2" w14:textId="77777777" w:rsidR="00A77B3E" w:rsidRPr="00512706" w:rsidRDefault="007F565E">
      <w:pPr>
        <w:spacing w:line="360" w:lineRule="auto"/>
        <w:jc w:val="both"/>
      </w:pPr>
      <w:r w:rsidRPr="00512706">
        <w:rPr>
          <w:rFonts w:ascii="Book Antiqua" w:eastAsia="Book Antiqua" w:hAnsi="Book Antiqua" w:cs="Book Antiqua"/>
          <w:color w:val="000000"/>
        </w:rPr>
        <w:t xml:space="preserve">7 </w:t>
      </w:r>
      <w:r w:rsidRPr="00512706">
        <w:rPr>
          <w:rFonts w:ascii="Book Antiqua" w:eastAsia="Book Antiqua" w:hAnsi="Book Antiqua" w:cs="Book Antiqua"/>
          <w:b/>
          <w:bCs/>
          <w:color w:val="000000"/>
        </w:rPr>
        <w:t>Brandi ML</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Gagel</w:t>
      </w:r>
      <w:proofErr w:type="spellEnd"/>
      <w:r w:rsidRPr="00512706">
        <w:rPr>
          <w:rFonts w:ascii="Book Antiqua" w:eastAsia="Book Antiqua" w:hAnsi="Book Antiqua" w:cs="Book Antiqua"/>
          <w:color w:val="000000"/>
        </w:rPr>
        <w:t xml:space="preserve"> RF, </w:t>
      </w:r>
      <w:proofErr w:type="spellStart"/>
      <w:r w:rsidRPr="00512706">
        <w:rPr>
          <w:rFonts w:ascii="Book Antiqua" w:eastAsia="Book Antiqua" w:hAnsi="Book Antiqua" w:cs="Book Antiqua"/>
          <w:color w:val="000000"/>
        </w:rPr>
        <w:t>Angeli</w:t>
      </w:r>
      <w:proofErr w:type="spellEnd"/>
      <w:r w:rsidRPr="00512706">
        <w:rPr>
          <w:rFonts w:ascii="Book Antiqua" w:eastAsia="Book Antiqua" w:hAnsi="Book Antiqua" w:cs="Book Antiqua"/>
          <w:color w:val="000000"/>
        </w:rPr>
        <w:t xml:space="preserve"> A, </w:t>
      </w:r>
      <w:proofErr w:type="spellStart"/>
      <w:r w:rsidRPr="00512706">
        <w:rPr>
          <w:rFonts w:ascii="Book Antiqua" w:eastAsia="Book Antiqua" w:hAnsi="Book Antiqua" w:cs="Book Antiqua"/>
          <w:color w:val="000000"/>
        </w:rPr>
        <w:t>Bilezikian</w:t>
      </w:r>
      <w:proofErr w:type="spellEnd"/>
      <w:r w:rsidRPr="00512706">
        <w:rPr>
          <w:rFonts w:ascii="Book Antiqua" w:eastAsia="Book Antiqua" w:hAnsi="Book Antiqua" w:cs="Book Antiqua"/>
          <w:color w:val="000000"/>
        </w:rPr>
        <w:t xml:space="preserve"> JP, Beck-</w:t>
      </w:r>
      <w:proofErr w:type="spellStart"/>
      <w:r w:rsidRPr="00512706">
        <w:rPr>
          <w:rFonts w:ascii="Book Antiqua" w:eastAsia="Book Antiqua" w:hAnsi="Book Antiqua" w:cs="Book Antiqua"/>
          <w:color w:val="000000"/>
        </w:rPr>
        <w:t>Peccoz</w:t>
      </w:r>
      <w:proofErr w:type="spellEnd"/>
      <w:r w:rsidRPr="00512706">
        <w:rPr>
          <w:rFonts w:ascii="Book Antiqua" w:eastAsia="Book Antiqua" w:hAnsi="Book Antiqua" w:cs="Book Antiqua"/>
          <w:color w:val="000000"/>
        </w:rPr>
        <w:t xml:space="preserve"> P, </w:t>
      </w:r>
      <w:proofErr w:type="spellStart"/>
      <w:r w:rsidRPr="00512706">
        <w:rPr>
          <w:rFonts w:ascii="Book Antiqua" w:eastAsia="Book Antiqua" w:hAnsi="Book Antiqua" w:cs="Book Antiqua"/>
          <w:color w:val="000000"/>
        </w:rPr>
        <w:t>Bordi</w:t>
      </w:r>
      <w:proofErr w:type="spellEnd"/>
      <w:r w:rsidRPr="00512706">
        <w:rPr>
          <w:rFonts w:ascii="Book Antiqua" w:eastAsia="Book Antiqua" w:hAnsi="Book Antiqua" w:cs="Book Antiqua"/>
          <w:color w:val="000000"/>
        </w:rPr>
        <w:t xml:space="preserve"> C, Conte-</w:t>
      </w:r>
      <w:proofErr w:type="spellStart"/>
      <w:r w:rsidRPr="00512706">
        <w:rPr>
          <w:rFonts w:ascii="Book Antiqua" w:eastAsia="Book Antiqua" w:hAnsi="Book Antiqua" w:cs="Book Antiqua"/>
          <w:color w:val="000000"/>
        </w:rPr>
        <w:t>Devolx</w:t>
      </w:r>
      <w:proofErr w:type="spellEnd"/>
      <w:r w:rsidRPr="00512706">
        <w:rPr>
          <w:rFonts w:ascii="Book Antiqua" w:eastAsia="Book Antiqua" w:hAnsi="Book Antiqua" w:cs="Book Antiqua"/>
          <w:color w:val="000000"/>
        </w:rPr>
        <w:t xml:space="preserve"> B, </w:t>
      </w:r>
      <w:proofErr w:type="spellStart"/>
      <w:r w:rsidRPr="00512706">
        <w:rPr>
          <w:rFonts w:ascii="Book Antiqua" w:eastAsia="Book Antiqua" w:hAnsi="Book Antiqua" w:cs="Book Antiqua"/>
          <w:color w:val="000000"/>
        </w:rPr>
        <w:t>Falchetti</w:t>
      </w:r>
      <w:proofErr w:type="spellEnd"/>
      <w:r w:rsidRPr="00512706">
        <w:rPr>
          <w:rFonts w:ascii="Book Antiqua" w:eastAsia="Book Antiqua" w:hAnsi="Book Antiqua" w:cs="Book Antiqua"/>
          <w:color w:val="000000"/>
        </w:rPr>
        <w:t xml:space="preserve"> A, </w:t>
      </w:r>
      <w:proofErr w:type="spellStart"/>
      <w:r w:rsidRPr="00512706">
        <w:rPr>
          <w:rFonts w:ascii="Book Antiqua" w:eastAsia="Book Antiqua" w:hAnsi="Book Antiqua" w:cs="Book Antiqua"/>
          <w:color w:val="000000"/>
        </w:rPr>
        <w:t>Gheri</w:t>
      </w:r>
      <w:proofErr w:type="spellEnd"/>
      <w:r w:rsidRPr="00512706">
        <w:rPr>
          <w:rFonts w:ascii="Book Antiqua" w:eastAsia="Book Antiqua" w:hAnsi="Book Antiqua" w:cs="Book Antiqua"/>
          <w:color w:val="000000"/>
        </w:rPr>
        <w:t xml:space="preserve"> RG, </w:t>
      </w:r>
      <w:proofErr w:type="spellStart"/>
      <w:r w:rsidRPr="00512706">
        <w:rPr>
          <w:rFonts w:ascii="Book Antiqua" w:eastAsia="Book Antiqua" w:hAnsi="Book Antiqua" w:cs="Book Antiqua"/>
          <w:color w:val="000000"/>
        </w:rPr>
        <w:t>Libroia</w:t>
      </w:r>
      <w:proofErr w:type="spellEnd"/>
      <w:r w:rsidRPr="00512706">
        <w:rPr>
          <w:rFonts w:ascii="Book Antiqua" w:eastAsia="Book Antiqua" w:hAnsi="Book Antiqua" w:cs="Book Antiqua"/>
          <w:color w:val="000000"/>
        </w:rPr>
        <w:t xml:space="preserve"> A, Lips CJ, Lombardi G, </w:t>
      </w:r>
      <w:proofErr w:type="spellStart"/>
      <w:r w:rsidRPr="00512706">
        <w:rPr>
          <w:rFonts w:ascii="Book Antiqua" w:eastAsia="Book Antiqua" w:hAnsi="Book Antiqua" w:cs="Book Antiqua"/>
          <w:color w:val="000000"/>
        </w:rPr>
        <w:t>Mannelli</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Pacini</w:t>
      </w:r>
      <w:proofErr w:type="spellEnd"/>
      <w:r w:rsidRPr="00512706">
        <w:rPr>
          <w:rFonts w:ascii="Book Antiqua" w:eastAsia="Book Antiqua" w:hAnsi="Book Antiqua" w:cs="Book Antiqua"/>
          <w:color w:val="000000"/>
        </w:rPr>
        <w:t xml:space="preserve"> F, Ponder BA, </w:t>
      </w:r>
      <w:proofErr w:type="spellStart"/>
      <w:r w:rsidRPr="00512706">
        <w:rPr>
          <w:rFonts w:ascii="Book Antiqua" w:eastAsia="Book Antiqua" w:hAnsi="Book Antiqua" w:cs="Book Antiqua"/>
          <w:color w:val="000000"/>
        </w:rPr>
        <w:t>Raue</w:t>
      </w:r>
      <w:proofErr w:type="spellEnd"/>
      <w:r w:rsidRPr="00512706">
        <w:rPr>
          <w:rFonts w:ascii="Book Antiqua" w:eastAsia="Book Antiqua" w:hAnsi="Book Antiqua" w:cs="Book Antiqua"/>
          <w:color w:val="000000"/>
        </w:rPr>
        <w:t xml:space="preserve"> F, </w:t>
      </w:r>
      <w:proofErr w:type="spellStart"/>
      <w:r w:rsidRPr="00512706">
        <w:rPr>
          <w:rFonts w:ascii="Book Antiqua" w:eastAsia="Book Antiqua" w:hAnsi="Book Antiqua" w:cs="Book Antiqua"/>
          <w:color w:val="000000"/>
        </w:rPr>
        <w:t>Skogseid</w:t>
      </w:r>
      <w:proofErr w:type="spellEnd"/>
      <w:r w:rsidRPr="00512706">
        <w:rPr>
          <w:rFonts w:ascii="Book Antiqua" w:eastAsia="Book Antiqua" w:hAnsi="Book Antiqua" w:cs="Book Antiqua"/>
          <w:color w:val="000000"/>
        </w:rPr>
        <w:t xml:space="preserve"> B, </w:t>
      </w:r>
      <w:proofErr w:type="spellStart"/>
      <w:r w:rsidRPr="00512706">
        <w:rPr>
          <w:rFonts w:ascii="Book Antiqua" w:eastAsia="Book Antiqua" w:hAnsi="Book Antiqua" w:cs="Book Antiqua"/>
          <w:color w:val="000000"/>
        </w:rPr>
        <w:t>Tamburrano</w:t>
      </w:r>
      <w:proofErr w:type="spellEnd"/>
      <w:r w:rsidRPr="00512706">
        <w:rPr>
          <w:rFonts w:ascii="Book Antiqua" w:eastAsia="Book Antiqua" w:hAnsi="Book Antiqua" w:cs="Book Antiqua"/>
          <w:color w:val="000000"/>
        </w:rPr>
        <w:t xml:space="preserve"> G, </w:t>
      </w:r>
      <w:proofErr w:type="spellStart"/>
      <w:r w:rsidRPr="00512706">
        <w:rPr>
          <w:rFonts w:ascii="Book Antiqua" w:eastAsia="Book Antiqua" w:hAnsi="Book Antiqua" w:cs="Book Antiqua"/>
          <w:color w:val="000000"/>
        </w:rPr>
        <w:t>Thakker</w:t>
      </w:r>
      <w:proofErr w:type="spellEnd"/>
      <w:r w:rsidRPr="00512706">
        <w:rPr>
          <w:rFonts w:ascii="Book Antiqua" w:eastAsia="Book Antiqua" w:hAnsi="Book Antiqua" w:cs="Book Antiqua"/>
          <w:color w:val="000000"/>
        </w:rPr>
        <w:t xml:space="preserve"> RV, Thompson NW, </w:t>
      </w:r>
      <w:proofErr w:type="spellStart"/>
      <w:r w:rsidRPr="00512706">
        <w:rPr>
          <w:rFonts w:ascii="Book Antiqua" w:eastAsia="Book Antiqua" w:hAnsi="Book Antiqua" w:cs="Book Antiqua"/>
          <w:color w:val="000000"/>
        </w:rPr>
        <w:t>Tomassetti</w:t>
      </w:r>
      <w:proofErr w:type="spellEnd"/>
      <w:r w:rsidRPr="00512706">
        <w:rPr>
          <w:rFonts w:ascii="Book Antiqua" w:eastAsia="Book Antiqua" w:hAnsi="Book Antiqua" w:cs="Book Antiqua"/>
          <w:color w:val="000000"/>
        </w:rPr>
        <w:t xml:space="preserve"> P, Tonelli F, Wells SA Jr, Marx SJ. Guidelines for diagnosis and therapy of MEN type 1 and type 2. </w:t>
      </w:r>
      <w:r w:rsidRPr="00512706">
        <w:rPr>
          <w:rFonts w:ascii="Book Antiqua" w:eastAsia="Book Antiqua" w:hAnsi="Book Antiqua" w:cs="Book Antiqua"/>
          <w:i/>
          <w:iCs/>
          <w:color w:val="000000"/>
        </w:rPr>
        <w:t xml:space="preserve">J Clin Endocrinol </w:t>
      </w:r>
      <w:proofErr w:type="spellStart"/>
      <w:r w:rsidRPr="00512706">
        <w:rPr>
          <w:rFonts w:ascii="Book Antiqua" w:eastAsia="Book Antiqua" w:hAnsi="Book Antiqua" w:cs="Book Antiqua"/>
          <w:i/>
          <w:iCs/>
          <w:color w:val="000000"/>
        </w:rPr>
        <w:t>Metab</w:t>
      </w:r>
      <w:proofErr w:type="spellEnd"/>
      <w:r w:rsidRPr="00512706">
        <w:rPr>
          <w:rFonts w:ascii="Book Antiqua" w:eastAsia="Book Antiqua" w:hAnsi="Book Antiqua" w:cs="Book Antiqua"/>
          <w:color w:val="000000"/>
        </w:rPr>
        <w:t xml:space="preserve"> 2001; </w:t>
      </w:r>
      <w:r w:rsidRPr="00512706">
        <w:rPr>
          <w:rFonts w:ascii="Book Antiqua" w:eastAsia="Book Antiqua" w:hAnsi="Book Antiqua" w:cs="Book Antiqua"/>
          <w:b/>
          <w:bCs/>
          <w:color w:val="000000"/>
        </w:rPr>
        <w:t>86</w:t>
      </w:r>
      <w:r w:rsidRPr="00512706">
        <w:rPr>
          <w:rFonts w:ascii="Book Antiqua" w:eastAsia="Book Antiqua" w:hAnsi="Book Antiqua" w:cs="Book Antiqua"/>
          <w:color w:val="000000"/>
        </w:rPr>
        <w:t>: 5658-5671 [PMID: 11739416 DOI: 10.1210/jcem.86.12.8070]</w:t>
      </w:r>
    </w:p>
    <w:p w14:paraId="2FEB158A" w14:textId="77777777" w:rsidR="00A77B3E" w:rsidRPr="00512706" w:rsidRDefault="007F565E">
      <w:pPr>
        <w:spacing w:line="360" w:lineRule="auto"/>
        <w:jc w:val="both"/>
      </w:pPr>
      <w:r w:rsidRPr="00512706">
        <w:rPr>
          <w:rFonts w:ascii="Book Antiqua" w:eastAsia="Book Antiqua" w:hAnsi="Book Antiqua" w:cs="Book Antiqua"/>
          <w:color w:val="000000"/>
        </w:rPr>
        <w:t xml:space="preserve">8 </w:t>
      </w:r>
      <w:proofErr w:type="spellStart"/>
      <w:r w:rsidRPr="00512706">
        <w:rPr>
          <w:rFonts w:ascii="Book Antiqua" w:eastAsia="Book Antiqua" w:hAnsi="Book Antiqua" w:cs="Book Antiqua"/>
          <w:b/>
          <w:bCs/>
          <w:color w:val="000000"/>
        </w:rPr>
        <w:t>Karnik</w:t>
      </w:r>
      <w:proofErr w:type="spellEnd"/>
      <w:r w:rsidRPr="00512706">
        <w:rPr>
          <w:rFonts w:ascii="Book Antiqua" w:eastAsia="Book Antiqua" w:hAnsi="Book Antiqua" w:cs="Book Antiqua"/>
          <w:b/>
          <w:bCs/>
          <w:color w:val="000000"/>
        </w:rPr>
        <w:t xml:space="preserve"> SK</w:t>
      </w:r>
      <w:r w:rsidRPr="00512706">
        <w:rPr>
          <w:rFonts w:ascii="Book Antiqua" w:eastAsia="Book Antiqua" w:hAnsi="Book Antiqua" w:cs="Book Antiqua"/>
          <w:color w:val="000000"/>
        </w:rPr>
        <w:t xml:space="preserve">, Hughes CM, Gu X, </w:t>
      </w:r>
      <w:proofErr w:type="spellStart"/>
      <w:r w:rsidRPr="00512706">
        <w:rPr>
          <w:rFonts w:ascii="Book Antiqua" w:eastAsia="Book Antiqua" w:hAnsi="Book Antiqua" w:cs="Book Antiqua"/>
          <w:color w:val="000000"/>
        </w:rPr>
        <w:t>Rozenblatt</w:t>
      </w:r>
      <w:proofErr w:type="spellEnd"/>
      <w:r w:rsidRPr="00512706">
        <w:rPr>
          <w:rFonts w:ascii="Book Antiqua" w:eastAsia="Book Antiqua" w:hAnsi="Book Antiqua" w:cs="Book Antiqua"/>
          <w:color w:val="000000"/>
        </w:rPr>
        <w:t xml:space="preserve">-Rosen O, McLean GW, </w:t>
      </w:r>
      <w:proofErr w:type="spellStart"/>
      <w:r w:rsidRPr="00512706">
        <w:rPr>
          <w:rFonts w:ascii="Book Antiqua" w:eastAsia="Book Antiqua" w:hAnsi="Book Antiqua" w:cs="Book Antiqua"/>
          <w:color w:val="000000"/>
        </w:rPr>
        <w:t>Xiong</w:t>
      </w:r>
      <w:proofErr w:type="spellEnd"/>
      <w:r w:rsidRPr="00512706">
        <w:rPr>
          <w:rFonts w:ascii="Book Antiqua" w:eastAsia="Book Antiqua" w:hAnsi="Book Antiqua" w:cs="Book Antiqua"/>
          <w:color w:val="000000"/>
        </w:rPr>
        <w:t xml:space="preserve"> Y, Meyerson M, Kim SK. Menin regulates pancreatic islet growth by promoting histone methylation and expression of genes encoding p27Kip1 and p18INK4c. </w:t>
      </w:r>
      <w:r w:rsidRPr="00512706">
        <w:rPr>
          <w:rFonts w:ascii="Book Antiqua" w:eastAsia="Book Antiqua" w:hAnsi="Book Antiqua" w:cs="Book Antiqua"/>
          <w:i/>
          <w:iCs/>
          <w:color w:val="000000"/>
        </w:rPr>
        <w:t xml:space="preserve">Proc Natl </w:t>
      </w:r>
      <w:proofErr w:type="spellStart"/>
      <w:r w:rsidRPr="00512706">
        <w:rPr>
          <w:rFonts w:ascii="Book Antiqua" w:eastAsia="Book Antiqua" w:hAnsi="Book Antiqua" w:cs="Book Antiqua"/>
          <w:i/>
          <w:iCs/>
          <w:color w:val="000000"/>
        </w:rPr>
        <w:t>Acad</w:t>
      </w:r>
      <w:proofErr w:type="spellEnd"/>
      <w:r w:rsidRPr="00512706">
        <w:rPr>
          <w:rFonts w:ascii="Book Antiqua" w:eastAsia="Book Antiqua" w:hAnsi="Book Antiqua" w:cs="Book Antiqua"/>
          <w:i/>
          <w:iCs/>
          <w:color w:val="000000"/>
        </w:rPr>
        <w:t xml:space="preserve"> Sci U S A</w:t>
      </w:r>
      <w:r w:rsidRPr="00512706">
        <w:rPr>
          <w:rFonts w:ascii="Book Antiqua" w:eastAsia="Book Antiqua" w:hAnsi="Book Antiqua" w:cs="Book Antiqua"/>
          <w:color w:val="000000"/>
        </w:rPr>
        <w:t xml:space="preserve"> 2005; </w:t>
      </w:r>
      <w:r w:rsidRPr="00512706">
        <w:rPr>
          <w:rFonts w:ascii="Book Antiqua" w:eastAsia="Book Antiqua" w:hAnsi="Book Antiqua" w:cs="Book Antiqua"/>
          <w:b/>
          <w:bCs/>
          <w:color w:val="000000"/>
        </w:rPr>
        <w:t>102</w:t>
      </w:r>
      <w:r w:rsidRPr="00512706">
        <w:rPr>
          <w:rFonts w:ascii="Book Antiqua" w:eastAsia="Book Antiqua" w:hAnsi="Book Antiqua" w:cs="Book Antiqua"/>
          <w:color w:val="000000"/>
        </w:rPr>
        <w:t>: 14659-14664 [PMID: 16195383 DOI: 10.1073/pnas.0503484102]</w:t>
      </w:r>
    </w:p>
    <w:p w14:paraId="68A61736" w14:textId="77777777" w:rsidR="00A77B3E" w:rsidRPr="00512706" w:rsidRDefault="007F565E">
      <w:pPr>
        <w:spacing w:line="360" w:lineRule="auto"/>
        <w:jc w:val="both"/>
      </w:pPr>
      <w:r w:rsidRPr="00512706">
        <w:rPr>
          <w:rFonts w:ascii="Book Antiqua" w:eastAsia="Book Antiqua" w:hAnsi="Book Antiqua" w:cs="Book Antiqua"/>
          <w:color w:val="000000"/>
        </w:rPr>
        <w:t xml:space="preserve">9 </w:t>
      </w:r>
      <w:r w:rsidRPr="00512706">
        <w:rPr>
          <w:rFonts w:ascii="Book Antiqua" w:eastAsia="Book Antiqua" w:hAnsi="Book Antiqua" w:cs="Book Antiqua"/>
          <w:b/>
          <w:bCs/>
          <w:color w:val="000000"/>
        </w:rPr>
        <w:t>Agarwal SK</w:t>
      </w:r>
      <w:r w:rsidRPr="00512706">
        <w:rPr>
          <w:rFonts w:ascii="Book Antiqua" w:eastAsia="Book Antiqua" w:hAnsi="Book Antiqua" w:cs="Book Antiqua"/>
          <w:color w:val="000000"/>
        </w:rPr>
        <w:t xml:space="preserve">, Novotny EA, Crabtree JS, Weitzman JB, Yaniv M, Burns AL, </w:t>
      </w:r>
      <w:proofErr w:type="spellStart"/>
      <w:r w:rsidRPr="00512706">
        <w:rPr>
          <w:rFonts w:ascii="Book Antiqua" w:eastAsia="Book Antiqua" w:hAnsi="Book Antiqua" w:cs="Book Antiqua"/>
          <w:color w:val="000000"/>
        </w:rPr>
        <w:t>Chandrasekharappa</w:t>
      </w:r>
      <w:proofErr w:type="spellEnd"/>
      <w:r w:rsidRPr="00512706">
        <w:rPr>
          <w:rFonts w:ascii="Book Antiqua" w:eastAsia="Book Antiqua" w:hAnsi="Book Antiqua" w:cs="Book Antiqua"/>
          <w:color w:val="000000"/>
        </w:rPr>
        <w:t xml:space="preserve"> SC, Collins FS, Spiegel AM, Marx SJ. Transcription factor </w:t>
      </w:r>
      <w:proofErr w:type="spellStart"/>
      <w:r w:rsidRPr="00512706">
        <w:rPr>
          <w:rFonts w:ascii="Book Antiqua" w:eastAsia="Book Antiqua" w:hAnsi="Book Antiqua" w:cs="Book Antiqua"/>
          <w:color w:val="000000"/>
        </w:rPr>
        <w:t>JunD</w:t>
      </w:r>
      <w:proofErr w:type="spellEnd"/>
      <w:r w:rsidRPr="00512706">
        <w:rPr>
          <w:rFonts w:ascii="Book Antiqua" w:eastAsia="Book Antiqua" w:hAnsi="Book Antiqua" w:cs="Book Antiqua"/>
          <w:color w:val="000000"/>
        </w:rPr>
        <w:t xml:space="preserve">, deprived of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switches from growth suppressor to growth promoter. </w:t>
      </w:r>
      <w:r w:rsidRPr="00512706">
        <w:rPr>
          <w:rFonts w:ascii="Book Antiqua" w:eastAsia="Book Antiqua" w:hAnsi="Book Antiqua" w:cs="Book Antiqua"/>
          <w:i/>
          <w:iCs/>
          <w:color w:val="000000"/>
        </w:rPr>
        <w:t xml:space="preserve">Proc Natl </w:t>
      </w:r>
      <w:proofErr w:type="spellStart"/>
      <w:r w:rsidRPr="00512706">
        <w:rPr>
          <w:rFonts w:ascii="Book Antiqua" w:eastAsia="Book Antiqua" w:hAnsi="Book Antiqua" w:cs="Book Antiqua"/>
          <w:i/>
          <w:iCs/>
          <w:color w:val="000000"/>
        </w:rPr>
        <w:t>Acad</w:t>
      </w:r>
      <w:proofErr w:type="spellEnd"/>
      <w:r w:rsidRPr="00512706">
        <w:rPr>
          <w:rFonts w:ascii="Book Antiqua" w:eastAsia="Book Antiqua" w:hAnsi="Book Antiqua" w:cs="Book Antiqua"/>
          <w:i/>
          <w:iCs/>
          <w:color w:val="000000"/>
        </w:rPr>
        <w:t xml:space="preserve"> Sci U S A</w:t>
      </w:r>
      <w:r w:rsidRPr="00512706">
        <w:rPr>
          <w:rFonts w:ascii="Book Antiqua" w:eastAsia="Book Antiqua" w:hAnsi="Book Antiqua" w:cs="Book Antiqua"/>
          <w:color w:val="000000"/>
        </w:rPr>
        <w:t xml:space="preserve"> 2003; </w:t>
      </w:r>
      <w:r w:rsidRPr="00512706">
        <w:rPr>
          <w:rFonts w:ascii="Book Antiqua" w:eastAsia="Book Antiqua" w:hAnsi="Book Antiqua" w:cs="Book Antiqua"/>
          <w:b/>
          <w:bCs/>
          <w:color w:val="000000"/>
        </w:rPr>
        <w:t>100</w:t>
      </w:r>
      <w:r w:rsidRPr="00512706">
        <w:rPr>
          <w:rFonts w:ascii="Book Antiqua" w:eastAsia="Book Antiqua" w:hAnsi="Book Antiqua" w:cs="Book Antiqua"/>
          <w:color w:val="000000"/>
        </w:rPr>
        <w:t>: 10770-10775 [PMID: 12960363 DOI: 10.1073/pnas.1834524100]</w:t>
      </w:r>
    </w:p>
    <w:p w14:paraId="46D568C7" w14:textId="77777777" w:rsidR="00A77B3E" w:rsidRPr="00512706" w:rsidRDefault="007F565E">
      <w:pPr>
        <w:spacing w:line="360" w:lineRule="auto"/>
        <w:jc w:val="both"/>
      </w:pPr>
      <w:r w:rsidRPr="00512706">
        <w:rPr>
          <w:rFonts w:ascii="Book Antiqua" w:eastAsia="Book Antiqua" w:hAnsi="Book Antiqua" w:cs="Book Antiqua"/>
          <w:color w:val="000000"/>
        </w:rPr>
        <w:lastRenderedPageBreak/>
        <w:t xml:space="preserve">10 </w:t>
      </w:r>
      <w:proofErr w:type="spellStart"/>
      <w:r w:rsidRPr="00512706">
        <w:rPr>
          <w:rFonts w:ascii="Book Antiqua" w:eastAsia="Book Antiqua" w:hAnsi="Book Antiqua" w:cs="Book Antiqua"/>
          <w:b/>
          <w:bCs/>
          <w:color w:val="000000"/>
        </w:rPr>
        <w:t>Jin</w:t>
      </w:r>
      <w:proofErr w:type="spellEnd"/>
      <w:r w:rsidRPr="00512706">
        <w:rPr>
          <w:rFonts w:ascii="Book Antiqua" w:eastAsia="Book Antiqua" w:hAnsi="Book Antiqua" w:cs="Book Antiqua"/>
          <w:b/>
          <w:bCs/>
          <w:color w:val="000000"/>
        </w:rPr>
        <w:t xml:space="preserve"> S</w:t>
      </w:r>
      <w:r w:rsidRPr="00512706">
        <w:rPr>
          <w:rFonts w:ascii="Book Antiqua" w:eastAsia="Book Antiqua" w:hAnsi="Book Antiqua" w:cs="Book Antiqua"/>
          <w:color w:val="000000"/>
        </w:rPr>
        <w:t xml:space="preserve">, Mao H, </w:t>
      </w:r>
      <w:proofErr w:type="spellStart"/>
      <w:r w:rsidRPr="00512706">
        <w:rPr>
          <w:rFonts w:ascii="Book Antiqua" w:eastAsia="Book Antiqua" w:hAnsi="Book Antiqua" w:cs="Book Antiqua"/>
          <w:color w:val="000000"/>
        </w:rPr>
        <w:t>Schnepp</w:t>
      </w:r>
      <w:proofErr w:type="spellEnd"/>
      <w:r w:rsidRPr="00512706">
        <w:rPr>
          <w:rFonts w:ascii="Book Antiqua" w:eastAsia="Book Antiqua" w:hAnsi="Book Antiqua" w:cs="Book Antiqua"/>
          <w:color w:val="000000"/>
        </w:rPr>
        <w:t xml:space="preserve"> RW, Sykes SM, Silva AC, </w:t>
      </w:r>
      <w:proofErr w:type="spellStart"/>
      <w:r w:rsidRPr="00512706">
        <w:rPr>
          <w:rFonts w:ascii="Book Antiqua" w:eastAsia="Book Antiqua" w:hAnsi="Book Antiqua" w:cs="Book Antiqua"/>
          <w:color w:val="000000"/>
        </w:rPr>
        <w:t>D'Andrea</w:t>
      </w:r>
      <w:proofErr w:type="spellEnd"/>
      <w:r w:rsidRPr="00512706">
        <w:rPr>
          <w:rFonts w:ascii="Book Antiqua" w:eastAsia="Book Antiqua" w:hAnsi="Book Antiqua" w:cs="Book Antiqua"/>
          <w:color w:val="000000"/>
        </w:rPr>
        <w:t xml:space="preserve"> AD, Hua X. Menin associates with FANCD2, a protein involved in repair of DNA damage. </w:t>
      </w:r>
      <w:r w:rsidRPr="00512706">
        <w:rPr>
          <w:rFonts w:ascii="Book Antiqua" w:eastAsia="Book Antiqua" w:hAnsi="Book Antiqua" w:cs="Book Antiqua"/>
          <w:i/>
          <w:iCs/>
          <w:color w:val="000000"/>
        </w:rPr>
        <w:t>Cancer Res</w:t>
      </w:r>
      <w:r w:rsidRPr="00512706">
        <w:rPr>
          <w:rFonts w:ascii="Book Antiqua" w:eastAsia="Book Antiqua" w:hAnsi="Book Antiqua" w:cs="Book Antiqua"/>
          <w:color w:val="000000"/>
        </w:rPr>
        <w:t xml:space="preserve"> 2003; </w:t>
      </w:r>
      <w:r w:rsidRPr="00512706">
        <w:rPr>
          <w:rFonts w:ascii="Book Antiqua" w:eastAsia="Book Antiqua" w:hAnsi="Book Antiqua" w:cs="Book Antiqua"/>
          <w:b/>
          <w:bCs/>
          <w:color w:val="000000"/>
        </w:rPr>
        <w:t>63</w:t>
      </w:r>
      <w:r w:rsidRPr="00512706">
        <w:rPr>
          <w:rFonts w:ascii="Book Antiqua" w:eastAsia="Book Antiqua" w:hAnsi="Book Antiqua" w:cs="Book Antiqua"/>
          <w:color w:val="000000"/>
        </w:rPr>
        <w:t>: 4204-4210 [PMID: 12874027]</w:t>
      </w:r>
    </w:p>
    <w:p w14:paraId="0421854B" w14:textId="77777777" w:rsidR="00A77B3E" w:rsidRPr="00512706" w:rsidRDefault="007F565E">
      <w:pPr>
        <w:spacing w:line="360" w:lineRule="auto"/>
        <w:jc w:val="both"/>
      </w:pPr>
      <w:r w:rsidRPr="00512706">
        <w:rPr>
          <w:rFonts w:ascii="Book Antiqua" w:eastAsia="Book Antiqua" w:hAnsi="Book Antiqua" w:cs="Book Antiqua"/>
          <w:color w:val="000000"/>
        </w:rPr>
        <w:t xml:space="preserve">11 </w:t>
      </w:r>
      <w:proofErr w:type="spellStart"/>
      <w:r w:rsidRPr="00512706">
        <w:rPr>
          <w:rFonts w:ascii="Book Antiqua" w:eastAsia="Book Antiqua" w:hAnsi="Book Antiqua" w:cs="Book Antiqua"/>
          <w:b/>
          <w:bCs/>
          <w:color w:val="000000"/>
        </w:rPr>
        <w:t>Hessman</w:t>
      </w:r>
      <w:proofErr w:type="spellEnd"/>
      <w:r w:rsidRPr="00512706">
        <w:rPr>
          <w:rFonts w:ascii="Book Antiqua" w:eastAsia="Book Antiqua" w:hAnsi="Book Antiqua" w:cs="Book Antiqua"/>
          <w:b/>
          <w:bCs/>
          <w:color w:val="000000"/>
        </w:rPr>
        <w:t xml:space="preserve"> O</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Skogseid</w:t>
      </w:r>
      <w:proofErr w:type="spellEnd"/>
      <w:r w:rsidRPr="00512706">
        <w:rPr>
          <w:rFonts w:ascii="Book Antiqua" w:eastAsia="Book Antiqua" w:hAnsi="Book Antiqua" w:cs="Book Antiqua"/>
          <w:color w:val="000000"/>
        </w:rPr>
        <w:t xml:space="preserve"> B, Westin G, </w:t>
      </w:r>
      <w:proofErr w:type="spellStart"/>
      <w:r w:rsidRPr="00512706">
        <w:rPr>
          <w:rFonts w:ascii="Book Antiqua" w:eastAsia="Book Antiqua" w:hAnsi="Book Antiqua" w:cs="Book Antiqua"/>
          <w:color w:val="000000"/>
        </w:rPr>
        <w:t>Akerström</w:t>
      </w:r>
      <w:proofErr w:type="spellEnd"/>
      <w:r w:rsidRPr="00512706">
        <w:rPr>
          <w:rFonts w:ascii="Book Antiqua" w:eastAsia="Book Antiqua" w:hAnsi="Book Antiqua" w:cs="Book Antiqua"/>
          <w:color w:val="000000"/>
        </w:rPr>
        <w:t xml:space="preserve"> G. Multiple allelic deletions and </w:t>
      </w:r>
      <w:proofErr w:type="spellStart"/>
      <w:r w:rsidRPr="00512706">
        <w:rPr>
          <w:rFonts w:ascii="Book Antiqua" w:eastAsia="Book Antiqua" w:hAnsi="Book Antiqua" w:cs="Book Antiqua"/>
          <w:color w:val="000000"/>
        </w:rPr>
        <w:t>intratumoral</w:t>
      </w:r>
      <w:proofErr w:type="spellEnd"/>
      <w:r w:rsidRPr="00512706">
        <w:rPr>
          <w:rFonts w:ascii="Book Antiqua" w:eastAsia="Book Antiqua" w:hAnsi="Book Antiqua" w:cs="Book Antiqua"/>
          <w:color w:val="000000"/>
        </w:rPr>
        <w:t xml:space="preserve"> genetic heterogeneity in men1 pancreatic tumors. </w:t>
      </w:r>
      <w:r w:rsidRPr="00512706">
        <w:rPr>
          <w:rFonts w:ascii="Book Antiqua" w:eastAsia="Book Antiqua" w:hAnsi="Book Antiqua" w:cs="Book Antiqua"/>
          <w:i/>
          <w:iCs/>
          <w:color w:val="000000"/>
        </w:rPr>
        <w:t xml:space="preserve">J Clin Endocrinol </w:t>
      </w:r>
      <w:proofErr w:type="spellStart"/>
      <w:r w:rsidRPr="00512706">
        <w:rPr>
          <w:rFonts w:ascii="Book Antiqua" w:eastAsia="Book Antiqua" w:hAnsi="Book Antiqua" w:cs="Book Antiqua"/>
          <w:i/>
          <w:iCs/>
          <w:color w:val="000000"/>
        </w:rPr>
        <w:t>Metab</w:t>
      </w:r>
      <w:proofErr w:type="spellEnd"/>
      <w:r w:rsidRPr="00512706">
        <w:rPr>
          <w:rFonts w:ascii="Book Antiqua" w:eastAsia="Book Antiqua" w:hAnsi="Book Antiqua" w:cs="Book Antiqua"/>
          <w:color w:val="000000"/>
        </w:rPr>
        <w:t xml:space="preserve"> 2001; </w:t>
      </w:r>
      <w:r w:rsidRPr="00512706">
        <w:rPr>
          <w:rFonts w:ascii="Book Antiqua" w:eastAsia="Book Antiqua" w:hAnsi="Book Antiqua" w:cs="Book Antiqua"/>
          <w:b/>
          <w:bCs/>
          <w:color w:val="000000"/>
        </w:rPr>
        <w:t>86</w:t>
      </w:r>
      <w:r w:rsidRPr="00512706">
        <w:rPr>
          <w:rFonts w:ascii="Book Antiqua" w:eastAsia="Book Antiqua" w:hAnsi="Book Antiqua" w:cs="Book Antiqua"/>
          <w:color w:val="000000"/>
        </w:rPr>
        <w:t>: 1355-1361 [PMID: 11238532 DOI: 10.1210/jcem.86.3.7332]</w:t>
      </w:r>
    </w:p>
    <w:p w14:paraId="15035069" w14:textId="77777777" w:rsidR="00A77B3E" w:rsidRPr="00512706" w:rsidRDefault="007F565E">
      <w:pPr>
        <w:spacing w:line="360" w:lineRule="auto"/>
        <w:jc w:val="both"/>
      </w:pPr>
      <w:r w:rsidRPr="00512706">
        <w:rPr>
          <w:rFonts w:ascii="Book Antiqua" w:eastAsia="Book Antiqua" w:hAnsi="Book Antiqua" w:cs="Book Antiqua"/>
          <w:color w:val="000000"/>
        </w:rPr>
        <w:t xml:space="preserve">12 </w:t>
      </w:r>
      <w:r w:rsidRPr="00512706">
        <w:rPr>
          <w:rFonts w:ascii="Book Antiqua" w:eastAsia="Book Antiqua" w:hAnsi="Book Antiqua" w:cs="Book Antiqua"/>
          <w:b/>
          <w:bCs/>
          <w:color w:val="000000"/>
        </w:rPr>
        <w:t>Starr J</w:t>
      </w:r>
      <w:r w:rsidRPr="00512706">
        <w:rPr>
          <w:rFonts w:ascii="Book Antiqua" w:eastAsia="Book Antiqua" w:hAnsi="Book Antiqua" w:cs="Book Antiqua"/>
          <w:color w:val="000000"/>
        </w:rPr>
        <w:t xml:space="preserve">, Puebla G, McMillan J, Lewis JT, Kasi PM. Microsatellite Instability-High, Malignant Insulinoma </w:t>
      </w:r>
      <w:proofErr w:type="gramStart"/>
      <w:r w:rsidRPr="00512706">
        <w:rPr>
          <w:rFonts w:ascii="Book Antiqua" w:eastAsia="Book Antiqua" w:hAnsi="Book Antiqua" w:cs="Book Antiqua"/>
          <w:color w:val="000000"/>
        </w:rPr>
        <w:t>With</w:t>
      </w:r>
      <w:proofErr w:type="gramEnd"/>
      <w:r w:rsidRPr="00512706">
        <w:rPr>
          <w:rFonts w:ascii="Book Antiqua" w:eastAsia="Book Antiqua" w:hAnsi="Book Antiqua" w:cs="Book Antiqua"/>
          <w:color w:val="000000"/>
        </w:rPr>
        <w:t xml:space="preserve"> Brain Metastasis. </w:t>
      </w:r>
      <w:proofErr w:type="spellStart"/>
      <w:r w:rsidRPr="00512706">
        <w:rPr>
          <w:rFonts w:ascii="Book Antiqua" w:eastAsia="Book Antiqua" w:hAnsi="Book Antiqua" w:cs="Book Antiqua"/>
          <w:i/>
          <w:iCs/>
          <w:color w:val="000000"/>
        </w:rPr>
        <w:t>Cureus</w:t>
      </w:r>
      <w:proofErr w:type="spellEnd"/>
      <w:r w:rsidRPr="00512706">
        <w:rPr>
          <w:rFonts w:ascii="Book Antiqua" w:eastAsia="Book Antiqua" w:hAnsi="Book Antiqua" w:cs="Book Antiqua"/>
          <w:color w:val="000000"/>
        </w:rPr>
        <w:t xml:space="preserve"> 2021; </w:t>
      </w:r>
      <w:r w:rsidRPr="00512706">
        <w:rPr>
          <w:rFonts w:ascii="Book Antiqua" w:eastAsia="Book Antiqua" w:hAnsi="Book Antiqua" w:cs="Book Antiqua"/>
          <w:b/>
          <w:bCs/>
          <w:color w:val="000000"/>
        </w:rPr>
        <w:t>13</w:t>
      </w:r>
      <w:r w:rsidRPr="00512706">
        <w:rPr>
          <w:rFonts w:ascii="Book Antiqua" w:eastAsia="Book Antiqua" w:hAnsi="Book Antiqua" w:cs="Book Antiqua"/>
          <w:color w:val="000000"/>
        </w:rPr>
        <w:t>: e16969 [PMID: 34527457 DOI: 10.7759/cureus.16969]</w:t>
      </w:r>
    </w:p>
    <w:p w14:paraId="3B308E88" w14:textId="77777777" w:rsidR="00A77B3E" w:rsidRPr="00512706" w:rsidRDefault="007F565E">
      <w:pPr>
        <w:spacing w:line="360" w:lineRule="auto"/>
        <w:jc w:val="both"/>
      </w:pPr>
      <w:r w:rsidRPr="00512706">
        <w:rPr>
          <w:rFonts w:ascii="Book Antiqua" w:eastAsia="Book Antiqua" w:hAnsi="Book Antiqua" w:cs="Book Antiqua"/>
          <w:color w:val="000000"/>
        </w:rPr>
        <w:t xml:space="preserve">13 </w:t>
      </w:r>
      <w:r w:rsidRPr="00512706">
        <w:rPr>
          <w:rFonts w:ascii="Book Antiqua" w:eastAsia="Book Antiqua" w:hAnsi="Book Antiqua" w:cs="Book Antiqua"/>
          <w:b/>
          <w:bCs/>
          <w:color w:val="000000"/>
        </w:rPr>
        <w:t>La P</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Schnepp</w:t>
      </w:r>
      <w:proofErr w:type="spellEnd"/>
      <w:r w:rsidRPr="00512706">
        <w:rPr>
          <w:rFonts w:ascii="Book Antiqua" w:eastAsia="Book Antiqua" w:hAnsi="Book Antiqua" w:cs="Book Antiqua"/>
          <w:color w:val="000000"/>
        </w:rPr>
        <w:t xml:space="preserve"> RW, D Petersen C, C Silva A, Hua X. Tumor suppressor </w:t>
      </w:r>
      <w:proofErr w:type="spellStart"/>
      <w:r w:rsidRPr="00512706">
        <w:rPr>
          <w:rFonts w:ascii="Book Antiqua" w:eastAsia="Book Antiqua" w:hAnsi="Book Antiqua" w:cs="Book Antiqua"/>
          <w:color w:val="000000"/>
        </w:rPr>
        <w:t>menin</w:t>
      </w:r>
      <w:proofErr w:type="spellEnd"/>
      <w:r w:rsidRPr="00512706">
        <w:rPr>
          <w:rFonts w:ascii="Book Antiqua" w:eastAsia="Book Antiqua" w:hAnsi="Book Antiqua" w:cs="Book Antiqua"/>
          <w:color w:val="000000"/>
        </w:rPr>
        <w:t xml:space="preserve"> regulates expression of insulin-like growth factor binding protein 2. </w:t>
      </w:r>
      <w:r w:rsidRPr="00512706">
        <w:rPr>
          <w:rFonts w:ascii="Book Antiqua" w:eastAsia="Book Antiqua" w:hAnsi="Book Antiqua" w:cs="Book Antiqua"/>
          <w:i/>
          <w:iCs/>
          <w:color w:val="000000"/>
        </w:rPr>
        <w:t>Endocrinology</w:t>
      </w:r>
      <w:r w:rsidRPr="00512706">
        <w:rPr>
          <w:rFonts w:ascii="Book Antiqua" w:eastAsia="Book Antiqua" w:hAnsi="Book Antiqua" w:cs="Book Antiqua"/>
          <w:color w:val="000000"/>
        </w:rPr>
        <w:t xml:space="preserve"> 2004; </w:t>
      </w:r>
      <w:r w:rsidRPr="00512706">
        <w:rPr>
          <w:rFonts w:ascii="Book Antiqua" w:eastAsia="Book Antiqua" w:hAnsi="Book Antiqua" w:cs="Book Antiqua"/>
          <w:b/>
          <w:bCs/>
          <w:color w:val="000000"/>
        </w:rPr>
        <w:t>145</w:t>
      </w:r>
      <w:r w:rsidRPr="00512706">
        <w:rPr>
          <w:rFonts w:ascii="Book Antiqua" w:eastAsia="Book Antiqua" w:hAnsi="Book Antiqua" w:cs="Book Antiqua"/>
          <w:color w:val="000000"/>
        </w:rPr>
        <w:t>: 3443-3450 [PMID: 15044367 DOI: 10.1210/en.2004-0124]</w:t>
      </w:r>
    </w:p>
    <w:p w14:paraId="287E73F5" w14:textId="33888C07" w:rsidR="00A77B3E" w:rsidRPr="00512706" w:rsidRDefault="007F565E">
      <w:pPr>
        <w:spacing w:line="360" w:lineRule="auto"/>
        <w:jc w:val="both"/>
      </w:pPr>
      <w:r w:rsidRPr="00512706">
        <w:rPr>
          <w:rFonts w:ascii="Book Antiqua" w:eastAsia="Book Antiqua" w:hAnsi="Book Antiqua" w:cs="Book Antiqua"/>
          <w:color w:val="000000"/>
        </w:rPr>
        <w:t>1</w:t>
      </w:r>
      <w:r w:rsidR="002F5423"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Liu L</w:t>
      </w:r>
      <w:r w:rsidRPr="00512706">
        <w:rPr>
          <w:rFonts w:ascii="Book Antiqua" w:eastAsia="Book Antiqua" w:hAnsi="Book Antiqua" w:cs="Book Antiqua"/>
          <w:color w:val="000000"/>
        </w:rPr>
        <w:t xml:space="preserve">, Broaddus RR, Yao JC, </w:t>
      </w:r>
      <w:proofErr w:type="spellStart"/>
      <w:r w:rsidRPr="00512706">
        <w:rPr>
          <w:rFonts w:ascii="Book Antiqua" w:eastAsia="Book Antiqua" w:hAnsi="Book Antiqua" w:cs="Book Antiqua"/>
          <w:color w:val="000000"/>
        </w:rPr>
        <w:t>Xie</w:t>
      </w:r>
      <w:proofErr w:type="spellEnd"/>
      <w:r w:rsidRPr="00512706">
        <w:rPr>
          <w:rFonts w:ascii="Book Antiqua" w:eastAsia="Book Antiqua" w:hAnsi="Book Antiqua" w:cs="Book Antiqua"/>
          <w:color w:val="000000"/>
        </w:rPr>
        <w:t xml:space="preserve"> S, White JA, Wu TT, Hamilton SR, Rashid A. Epigenetic alterations in neuroendocrine tumors: methylation of RAS-association domain family 1, isoform A and p16 genes are associated with metastasis. </w:t>
      </w:r>
      <w:r w:rsidRPr="00512706">
        <w:rPr>
          <w:rFonts w:ascii="Book Antiqua" w:eastAsia="Book Antiqua" w:hAnsi="Book Antiqua" w:cs="Book Antiqua"/>
          <w:i/>
          <w:iCs/>
          <w:color w:val="000000"/>
        </w:rPr>
        <w:t xml:space="preserve">Mod </w:t>
      </w:r>
      <w:proofErr w:type="spellStart"/>
      <w:r w:rsidRPr="00512706">
        <w:rPr>
          <w:rFonts w:ascii="Book Antiqua" w:eastAsia="Book Antiqua" w:hAnsi="Book Antiqua" w:cs="Book Antiqua"/>
          <w:i/>
          <w:iCs/>
          <w:color w:val="000000"/>
        </w:rPr>
        <w:t>Pathol</w:t>
      </w:r>
      <w:proofErr w:type="spellEnd"/>
      <w:r w:rsidRPr="00512706">
        <w:rPr>
          <w:rFonts w:ascii="Book Antiqua" w:eastAsia="Book Antiqua" w:hAnsi="Book Antiqua" w:cs="Book Antiqua"/>
          <w:color w:val="000000"/>
        </w:rPr>
        <w:t xml:space="preserve"> 2005; </w:t>
      </w:r>
      <w:r w:rsidRPr="00512706">
        <w:rPr>
          <w:rFonts w:ascii="Book Antiqua" w:eastAsia="Book Antiqua" w:hAnsi="Book Antiqua" w:cs="Book Antiqua"/>
          <w:b/>
          <w:bCs/>
          <w:color w:val="000000"/>
        </w:rPr>
        <w:t>18</w:t>
      </w:r>
      <w:r w:rsidRPr="00512706">
        <w:rPr>
          <w:rFonts w:ascii="Book Antiqua" w:eastAsia="Book Antiqua" w:hAnsi="Book Antiqua" w:cs="Book Antiqua"/>
          <w:color w:val="000000"/>
        </w:rPr>
        <w:t>: 1632-1640 [PMID: 16258509 DOI: 10.1038/modpathol.3800490]</w:t>
      </w:r>
    </w:p>
    <w:p w14:paraId="16334A0F" w14:textId="1870C2E9" w:rsidR="00A77B3E" w:rsidRPr="00512706" w:rsidRDefault="007F565E">
      <w:pPr>
        <w:spacing w:line="360" w:lineRule="auto"/>
        <w:jc w:val="both"/>
      </w:pPr>
      <w:r w:rsidRPr="00512706">
        <w:rPr>
          <w:rFonts w:ascii="Book Antiqua" w:eastAsia="Book Antiqua" w:hAnsi="Book Antiqua" w:cs="Book Antiqua"/>
          <w:color w:val="000000"/>
        </w:rPr>
        <w:t>1</w:t>
      </w:r>
      <w:r w:rsidR="002F5423" w:rsidRPr="00512706">
        <w:rPr>
          <w:rFonts w:ascii="Book Antiqua" w:eastAsia="Book Antiqua" w:hAnsi="Book Antiqua" w:cs="Book Antiqua"/>
          <w:color w:val="000000"/>
        </w:rPr>
        <w:t>5</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Cao Y</w:t>
      </w:r>
      <w:r w:rsidRPr="00512706">
        <w:rPr>
          <w:rFonts w:ascii="Book Antiqua" w:eastAsia="Book Antiqua" w:hAnsi="Book Antiqua" w:cs="Book Antiqua"/>
          <w:color w:val="000000"/>
        </w:rPr>
        <w:t xml:space="preserve">, Gao Z, Li L, Jiang X, Shan A, Cai J, Peng Y, Li Y, Jiang X, Huang X, Wang J, Wei Q, Qin G, Zhao J, </w:t>
      </w:r>
      <w:proofErr w:type="spellStart"/>
      <w:r w:rsidRPr="00512706">
        <w:rPr>
          <w:rFonts w:ascii="Book Antiqua" w:eastAsia="Book Antiqua" w:hAnsi="Book Antiqua" w:cs="Book Antiqua"/>
          <w:color w:val="000000"/>
        </w:rPr>
        <w:t>Jin</w:t>
      </w:r>
      <w:proofErr w:type="spellEnd"/>
      <w:r w:rsidRPr="00512706">
        <w:rPr>
          <w:rFonts w:ascii="Book Antiqua" w:eastAsia="Book Antiqua" w:hAnsi="Book Antiqua" w:cs="Book Antiqua"/>
          <w:color w:val="000000"/>
        </w:rPr>
        <w:t xml:space="preserve"> X, Liu L, Li Y, Wang W, Wang J, Ning G. Whole exome sequencing of insulinoma reveals recurrent T372R mutations in YY1. </w:t>
      </w:r>
      <w:r w:rsidRPr="00512706">
        <w:rPr>
          <w:rFonts w:ascii="Book Antiqua" w:eastAsia="Book Antiqua" w:hAnsi="Book Antiqua" w:cs="Book Antiqua"/>
          <w:i/>
          <w:iCs/>
          <w:color w:val="000000"/>
        </w:rPr>
        <w:t xml:space="preserve">Nat </w:t>
      </w:r>
      <w:proofErr w:type="spellStart"/>
      <w:r w:rsidRPr="00512706">
        <w:rPr>
          <w:rFonts w:ascii="Book Antiqua" w:eastAsia="Book Antiqua" w:hAnsi="Book Antiqua" w:cs="Book Antiqua"/>
          <w:i/>
          <w:iCs/>
          <w:color w:val="000000"/>
        </w:rPr>
        <w:t>Commun</w:t>
      </w:r>
      <w:proofErr w:type="spellEnd"/>
      <w:r w:rsidRPr="00512706">
        <w:rPr>
          <w:rFonts w:ascii="Book Antiqua" w:eastAsia="Book Antiqua" w:hAnsi="Book Antiqua" w:cs="Book Antiqua"/>
          <w:color w:val="000000"/>
        </w:rPr>
        <w:t xml:space="preserve"> 2013; </w:t>
      </w:r>
      <w:r w:rsidRPr="00512706">
        <w:rPr>
          <w:rFonts w:ascii="Book Antiqua" w:eastAsia="Book Antiqua" w:hAnsi="Book Antiqua" w:cs="Book Antiqua"/>
          <w:b/>
          <w:bCs/>
          <w:color w:val="000000"/>
        </w:rPr>
        <w:t>4</w:t>
      </w:r>
      <w:r w:rsidRPr="00512706">
        <w:rPr>
          <w:rFonts w:ascii="Book Antiqua" w:eastAsia="Book Antiqua" w:hAnsi="Book Antiqua" w:cs="Book Antiqua"/>
          <w:color w:val="000000"/>
        </w:rPr>
        <w:t>: 2810 [PMID: 24326773 DOI: 10.1038/ncomms3810]</w:t>
      </w:r>
    </w:p>
    <w:p w14:paraId="48ACE2F0" w14:textId="38F21A5E" w:rsidR="00A77B3E" w:rsidRPr="00512706" w:rsidRDefault="007F565E">
      <w:pPr>
        <w:spacing w:line="360" w:lineRule="auto"/>
        <w:jc w:val="both"/>
      </w:pPr>
      <w:r w:rsidRPr="00512706">
        <w:rPr>
          <w:rFonts w:ascii="Book Antiqua" w:eastAsia="Book Antiqua" w:hAnsi="Book Antiqua" w:cs="Book Antiqua"/>
          <w:color w:val="000000"/>
        </w:rPr>
        <w:t>1</w:t>
      </w:r>
      <w:r w:rsidR="002F5423" w:rsidRPr="00512706">
        <w:rPr>
          <w:rFonts w:ascii="Book Antiqua" w:eastAsia="Book Antiqua" w:hAnsi="Book Antiqua" w:cs="Book Antiqua"/>
          <w:color w:val="000000"/>
        </w:rPr>
        <w:t>6</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Vax VV</w:t>
      </w:r>
      <w:r w:rsidRPr="00512706">
        <w:rPr>
          <w:rFonts w:ascii="Book Antiqua" w:eastAsia="Book Antiqua" w:hAnsi="Book Antiqua" w:cs="Book Antiqua"/>
          <w:color w:val="000000"/>
        </w:rPr>
        <w:t xml:space="preserve">, Bibi R, Diaz-Cano S, </w:t>
      </w:r>
      <w:proofErr w:type="spellStart"/>
      <w:r w:rsidRPr="00512706">
        <w:rPr>
          <w:rFonts w:ascii="Book Antiqua" w:eastAsia="Book Antiqua" w:hAnsi="Book Antiqua" w:cs="Book Antiqua"/>
          <w:color w:val="000000"/>
        </w:rPr>
        <w:t>Gueorguiev</w:t>
      </w:r>
      <w:proofErr w:type="spellEnd"/>
      <w:r w:rsidRPr="00512706">
        <w:rPr>
          <w:rFonts w:ascii="Book Antiqua" w:eastAsia="Book Antiqua" w:hAnsi="Book Antiqua" w:cs="Book Antiqua"/>
          <w:color w:val="000000"/>
        </w:rPr>
        <w:t xml:space="preserve"> M, Kola B, </w:t>
      </w:r>
      <w:proofErr w:type="spellStart"/>
      <w:r w:rsidRPr="00512706">
        <w:rPr>
          <w:rFonts w:ascii="Book Antiqua" w:eastAsia="Book Antiqua" w:hAnsi="Book Antiqua" w:cs="Book Antiqua"/>
          <w:color w:val="000000"/>
        </w:rPr>
        <w:t>Borboli</w:t>
      </w:r>
      <w:proofErr w:type="spellEnd"/>
      <w:r w:rsidRPr="00512706">
        <w:rPr>
          <w:rFonts w:ascii="Book Antiqua" w:eastAsia="Book Antiqua" w:hAnsi="Book Antiqua" w:cs="Book Antiqua"/>
          <w:color w:val="000000"/>
        </w:rPr>
        <w:t xml:space="preserve"> N, </w:t>
      </w:r>
      <w:proofErr w:type="spellStart"/>
      <w:r w:rsidRPr="00512706">
        <w:rPr>
          <w:rFonts w:ascii="Book Antiqua" w:eastAsia="Book Antiqua" w:hAnsi="Book Antiqua" w:cs="Book Antiqua"/>
          <w:color w:val="000000"/>
        </w:rPr>
        <w:t>Bressac</w:t>
      </w:r>
      <w:proofErr w:type="spellEnd"/>
      <w:r w:rsidRPr="00512706">
        <w:rPr>
          <w:rFonts w:ascii="Book Antiqua" w:eastAsia="Book Antiqua" w:hAnsi="Book Antiqua" w:cs="Book Antiqua"/>
          <w:color w:val="000000"/>
        </w:rPr>
        <w:t xml:space="preserve">-de </w:t>
      </w:r>
      <w:proofErr w:type="spellStart"/>
      <w:r w:rsidRPr="00512706">
        <w:rPr>
          <w:rFonts w:ascii="Book Antiqua" w:eastAsia="Book Antiqua" w:hAnsi="Book Antiqua" w:cs="Book Antiqua"/>
          <w:color w:val="000000"/>
        </w:rPr>
        <w:t>Paillerets</w:t>
      </w:r>
      <w:proofErr w:type="spellEnd"/>
      <w:r w:rsidRPr="00512706">
        <w:rPr>
          <w:rFonts w:ascii="Book Antiqua" w:eastAsia="Book Antiqua" w:hAnsi="Book Antiqua" w:cs="Book Antiqua"/>
          <w:color w:val="000000"/>
        </w:rPr>
        <w:t xml:space="preserve"> B, Walker GJ, </w:t>
      </w:r>
      <w:proofErr w:type="spellStart"/>
      <w:r w:rsidRPr="00512706">
        <w:rPr>
          <w:rFonts w:ascii="Book Antiqua" w:eastAsia="Book Antiqua" w:hAnsi="Book Antiqua" w:cs="Book Antiqua"/>
          <w:color w:val="000000"/>
        </w:rPr>
        <w:t>Dedov</w:t>
      </w:r>
      <w:proofErr w:type="spellEnd"/>
      <w:r w:rsidRPr="00512706">
        <w:rPr>
          <w:rFonts w:ascii="Book Antiqua" w:eastAsia="Book Antiqua" w:hAnsi="Book Antiqua" w:cs="Book Antiqua"/>
          <w:color w:val="000000"/>
        </w:rPr>
        <w:t xml:space="preserve"> II, Grossman AB, </w:t>
      </w:r>
      <w:proofErr w:type="spellStart"/>
      <w:r w:rsidRPr="00512706">
        <w:rPr>
          <w:rFonts w:ascii="Book Antiqua" w:eastAsia="Book Antiqua" w:hAnsi="Book Antiqua" w:cs="Book Antiqua"/>
          <w:color w:val="000000"/>
        </w:rPr>
        <w:t>Korbonits</w:t>
      </w:r>
      <w:proofErr w:type="spellEnd"/>
      <w:r w:rsidRPr="00512706">
        <w:rPr>
          <w:rFonts w:ascii="Book Antiqua" w:eastAsia="Book Antiqua" w:hAnsi="Book Antiqua" w:cs="Book Antiqua"/>
          <w:color w:val="000000"/>
        </w:rPr>
        <w:t xml:space="preserve"> M. Activating point mutations in cyclin-dependent kinase 4 are not seen in sporadic pituitary adenomas, insulinomas or Leydig cell </w:t>
      </w:r>
      <w:proofErr w:type="spellStart"/>
      <w:r w:rsidRPr="00512706">
        <w:rPr>
          <w:rFonts w:ascii="Book Antiqua" w:eastAsia="Book Antiqua" w:hAnsi="Book Antiqua" w:cs="Book Antiqua"/>
          <w:color w:val="000000"/>
        </w:rPr>
        <w:t>tumours</w:t>
      </w:r>
      <w:proofErr w:type="spellEnd"/>
      <w:r w:rsidRPr="00512706">
        <w:rPr>
          <w:rFonts w:ascii="Book Antiqua" w:eastAsia="Book Antiqua" w:hAnsi="Book Antiqua" w:cs="Book Antiqua"/>
          <w:color w:val="000000"/>
        </w:rPr>
        <w:t xml:space="preserve">. </w:t>
      </w:r>
      <w:r w:rsidRPr="00512706">
        <w:rPr>
          <w:rFonts w:ascii="Book Antiqua" w:eastAsia="Book Antiqua" w:hAnsi="Book Antiqua" w:cs="Book Antiqua"/>
          <w:i/>
          <w:iCs/>
          <w:color w:val="000000"/>
        </w:rPr>
        <w:t>J Endocrinol</w:t>
      </w:r>
      <w:r w:rsidRPr="00512706">
        <w:rPr>
          <w:rFonts w:ascii="Book Antiqua" w:eastAsia="Book Antiqua" w:hAnsi="Book Antiqua" w:cs="Book Antiqua"/>
          <w:color w:val="000000"/>
        </w:rPr>
        <w:t xml:space="preserve"> 2003; </w:t>
      </w:r>
      <w:r w:rsidRPr="00512706">
        <w:rPr>
          <w:rFonts w:ascii="Book Antiqua" w:eastAsia="Book Antiqua" w:hAnsi="Book Antiqua" w:cs="Book Antiqua"/>
          <w:b/>
          <w:bCs/>
          <w:color w:val="000000"/>
        </w:rPr>
        <w:t>178</w:t>
      </w:r>
      <w:r w:rsidRPr="00512706">
        <w:rPr>
          <w:rFonts w:ascii="Book Antiqua" w:eastAsia="Book Antiqua" w:hAnsi="Book Antiqua" w:cs="Book Antiqua"/>
          <w:color w:val="000000"/>
        </w:rPr>
        <w:t>: 301-310 [PMID: 12904177 DOI: 10.1677/joe.0.1780301]</w:t>
      </w:r>
    </w:p>
    <w:p w14:paraId="09FD0D83" w14:textId="015005DC" w:rsidR="00A77B3E" w:rsidRPr="00512706" w:rsidRDefault="002F5423">
      <w:pPr>
        <w:spacing w:line="360" w:lineRule="auto"/>
        <w:jc w:val="both"/>
      </w:pPr>
      <w:r w:rsidRPr="00512706">
        <w:rPr>
          <w:rFonts w:ascii="Book Antiqua" w:eastAsia="Book Antiqua" w:hAnsi="Book Antiqua" w:cs="Book Antiqua"/>
          <w:color w:val="000000"/>
        </w:rPr>
        <w:t>17</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Tomita T</w:t>
      </w:r>
      <w:r w:rsidR="007F565E" w:rsidRPr="00512706">
        <w:rPr>
          <w:rFonts w:ascii="Book Antiqua" w:eastAsia="Book Antiqua" w:hAnsi="Book Antiqua" w:cs="Book Antiqua"/>
          <w:color w:val="000000"/>
        </w:rPr>
        <w:t xml:space="preserve">. Cyclin-dependent kinase (cdk6) and p16 in pancreatic endocrine neoplasms. </w:t>
      </w:r>
      <w:r w:rsidR="007F565E" w:rsidRPr="00512706">
        <w:rPr>
          <w:rFonts w:ascii="Book Antiqua" w:eastAsia="Book Antiqua" w:hAnsi="Book Antiqua" w:cs="Book Antiqua"/>
          <w:i/>
          <w:iCs/>
          <w:color w:val="000000"/>
        </w:rPr>
        <w:t>Pathology</w:t>
      </w:r>
      <w:r w:rsidR="007F565E" w:rsidRPr="00512706">
        <w:rPr>
          <w:rFonts w:ascii="Book Antiqua" w:eastAsia="Book Antiqua" w:hAnsi="Book Antiqua" w:cs="Book Antiqua"/>
          <w:color w:val="000000"/>
        </w:rPr>
        <w:t xml:space="preserve"> 2004; </w:t>
      </w:r>
      <w:r w:rsidR="007F565E" w:rsidRPr="00512706">
        <w:rPr>
          <w:rFonts w:ascii="Book Antiqua" w:eastAsia="Book Antiqua" w:hAnsi="Book Antiqua" w:cs="Book Antiqua"/>
          <w:b/>
          <w:bCs/>
          <w:color w:val="000000"/>
        </w:rPr>
        <w:t>36</w:t>
      </w:r>
      <w:r w:rsidR="007F565E" w:rsidRPr="00512706">
        <w:rPr>
          <w:rFonts w:ascii="Book Antiqua" w:eastAsia="Book Antiqua" w:hAnsi="Book Antiqua" w:cs="Book Antiqua"/>
          <w:color w:val="000000"/>
        </w:rPr>
        <w:t>: 566-570 [PMID: 15841692 DOI: 10.1080/00313020400011342]</w:t>
      </w:r>
    </w:p>
    <w:p w14:paraId="4BFC2225" w14:textId="75FD7A12" w:rsidR="00A77B3E" w:rsidRPr="00512706" w:rsidRDefault="002F5423">
      <w:pPr>
        <w:spacing w:line="360" w:lineRule="auto"/>
        <w:jc w:val="both"/>
      </w:pPr>
      <w:r w:rsidRPr="00512706">
        <w:rPr>
          <w:rFonts w:ascii="Book Antiqua" w:eastAsia="Book Antiqua" w:hAnsi="Book Antiqua" w:cs="Book Antiqua"/>
          <w:color w:val="000000"/>
        </w:rPr>
        <w:t>18</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Lubomierski</w:t>
      </w:r>
      <w:proofErr w:type="spellEnd"/>
      <w:r w:rsidR="007F565E" w:rsidRPr="00512706">
        <w:rPr>
          <w:rFonts w:ascii="Book Antiqua" w:eastAsia="Book Antiqua" w:hAnsi="Book Antiqua" w:cs="Book Antiqua"/>
          <w:b/>
          <w:bCs/>
          <w:color w:val="000000"/>
        </w:rPr>
        <w:t xml:space="preserve"> N</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Kersting</w:t>
      </w:r>
      <w:proofErr w:type="spellEnd"/>
      <w:r w:rsidR="007F565E" w:rsidRPr="00512706">
        <w:rPr>
          <w:rFonts w:ascii="Book Antiqua" w:eastAsia="Book Antiqua" w:hAnsi="Book Antiqua" w:cs="Book Antiqua"/>
          <w:color w:val="000000"/>
        </w:rPr>
        <w:t xml:space="preserve"> M, Bert T, Muench K, </w:t>
      </w:r>
      <w:proofErr w:type="spellStart"/>
      <w:r w:rsidR="007F565E" w:rsidRPr="00512706">
        <w:rPr>
          <w:rFonts w:ascii="Book Antiqua" w:eastAsia="Book Antiqua" w:hAnsi="Book Antiqua" w:cs="Book Antiqua"/>
          <w:color w:val="000000"/>
        </w:rPr>
        <w:t>Wulbrand</w:t>
      </w:r>
      <w:proofErr w:type="spellEnd"/>
      <w:r w:rsidR="007F565E" w:rsidRPr="00512706">
        <w:rPr>
          <w:rFonts w:ascii="Book Antiqua" w:eastAsia="Book Antiqua" w:hAnsi="Book Antiqua" w:cs="Book Antiqua"/>
          <w:color w:val="000000"/>
        </w:rPr>
        <w:t xml:space="preserve"> U, </w:t>
      </w:r>
      <w:proofErr w:type="spellStart"/>
      <w:r w:rsidR="007F565E" w:rsidRPr="00512706">
        <w:rPr>
          <w:rFonts w:ascii="Book Antiqua" w:eastAsia="Book Antiqua" w:hAnsi="Book Antiqua" w:cs="Book Antiqua"/>
          <w:color w:val="000000"/>
        </w:rPr>
        <w:t>Schuermann</w:t>
      </w:r>
      <w:proofErr w:type="spellEnd"/>
      <w:r w:rsidR="007F565E" w:rsidRPr="00512706">
        <w:rPr>
          <w:rFonts w:ascii="Book Antiqua" w:eastAsia="Book Antiqua" w:hAnsi="Book Antiqua" w:cs="Book Antiqua"/>
          <w:color w:val="000000"/>
        </w:rPr>
        <w:t xml:space="preserve"> M, Bartsch D, Simon B. Tumor suppressor genes in the 9p21 gene cluster are selective targets of </w:t>
      </w:r>
      <w:r w:rsidR="007F565E" w:rsidRPr="00512706">
        <w:rPr>
          <w:rFonts w:ascii="Book Antiqua" w:eastAsia="Book Antiqua" w:hAnsi="Book Antiqua" w:cs="Book Antiqua"/>
          <w:color w:val="000000"/>
        </w:rPr>
        <w:lastRenderedPageBreak/>
        <w:t xml:space="preserve">inactivation in neuroendocrine </w:t>
      </w:r>
      <w:proofErr w:type="spellStart"/>
      <w:r w:rsidR="007F565E" w:rsidRPr="00512706">
        <w:rPr>
          <w:rFonts w:ascii="Book Antiqua" w:eastAsia="Book Antiqua" w:hAnsi="Book Antiqua" w:cs="Book Antiqua"/>
          <w:color w:val="000000"/>
        </w:rPr>
        <w:t>gastroenteropancreatic</w:t>
      </w:r>
      <w:proofErr w:type="spellEnd"/>
      <w:r w:rsidR="007F565E" w:rsidRPr="00512706">
        <w:rPr>
          <w:rFonts w:ascii="Book Antiqua" w:eastAsia="Book Antiqua" w:hAnsi="Book Antiqua" w:cs="Book Antiqua"/>
          <w:color w:val="000000"/>
        </w:rPr>
        <w:t xml:space="preserve"> tumors. </w:t>
      </w:r>
      <w:r w:rsidR="007F565E" w:rsidRPr="00512706">
        <w:rPr>
          <w:rFonts w:ascii="Book Antiqua" w:eastAsia="Book Antiqua" w:hAnsi="Book Antiqua" w:cs="Book Antiqua"/>
          <w:i/>
          <w:iCs/>
          <w:color w:val="000000"/>
        </w:rPr>
        <w:t>Cancer Res</w:t>
      </w:r>
      <w:r w:rsidR="007F565E" w:rsidRPr="00512706">
        <w:rPr>
          <w:rFonts w:ascii="Book Antiqua" w:eastAsia="Book Antiqua" w:hAnsi="Book Antiqua" w:cs="Book Antiqua"/>
          <w:color w:val="000000"/>
        </w:rPr>
        <w:t xml:space="preserve"> 2001; </w:t>
      </w:r>
      <w:r w:rsidR="007F565E" w:rsidRPr="00512706">
        <w:rPr>
          <w:rFonts w:ascii="Book Antiqua" w:eastAsia="Book Antiqua" w:hAnsi="Book Antiqua" w:cs="Book Antiqua"/>
          <w:b/>
          <w:bCs/>
          <w:color w:val="000000"/>
        </w:rPr>
        <w:t>61</w:t>
      </w:r>
      <w:r w:rsidR="007F565E" w:rsidRPr="00512706">
        <w:rPr>
          <w:rFonts w:ascii="Book Antiqua" w:eastAsia="Book Antiqua" w:hAnsi="Book Antiqua" w:cs="Book Antiqua"/>
          <w:color w:val="000000"/>
        </w:rPr>
        <w:t>: 5905-5910 [PMID: 11479232]</w:t>
      </w:r>
    </w:p>
    <w:p w14:paraId="22B6D131" w14:textId="18410ABD" w:rsidR="00A77B3E" w:rsidRPr="00512706" w:rsidRDefault="002F5423">
      <w:pPr>
        <w:spacing w:line="360" w:lineRule="auto"/>
        <w:jc w:val="both"/>
      </w:pPr>
      <w:r w:rsidRPr="00512706">
        <w:rPr>
          <w:rFonts w:ascii="Book Antiqua" w:eastAsia="Book Antiqua" w:hAnsi="Book Antiqua" w:cs="Book Antiqua"/>
          <w:color w:val="000000"/>
        </w:rPr>
        <w:t>19</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Allen A</w:t>
      </w:r>
      <w:r w:rsidR="007F565E" w:rsidRPr="00512706">
        <w:rPr>
          <w:rFonts w:ascii="Book Antiqua" w:eastAsia="Book Antiqua" w:hAnsi="Book Antiqua" w:cs="Book Antiqua"/>
          <w:color w:val="000000"/>
        </w:rPr>
        <w:t xml:space="preserve">, Qin ACR, Raj N, Wang J, Uddin S, Yao Z, Tang L, Meyers PA, Taylor BS, Berger MF, Yaeger R, Reidy-Lagunes D, </w:t>
      </w:r>
      <w:proofErr w:type="spellStart"/>
      <w:r w:rsidR="007F565E" w:rsidRPr="00512706">
        <w:rPr>
          <w:rFonts w:ascii="Book Antiqua" w:eastAsia="Book Antiqua" w:hAnsi="Book Antiqua" w:cs="Book Antiqua"/>
          <w:color w:val="000000"/>
        </w:rPr>
        <w:t>Pratilas</w:t>
      </w:r>
      <w:proofErr w:type="spellEnd"/>
      <w:r w:rsidR="007F565E" w:rsidRPr="00512706">
        <w:rPr>
          <w:rFonts w:ascii="Book Antiqua" w:eastAsia="Book Antiqua" w:hAnsi="Book Antiqua" w:cs="Book Antiqua"/>
          <w:color w:val="000000"/>
        </w:rPr>
        <w:t xml:space="preserve"> CA. Rare BRAF mutations in pancreatic neuroendocrine tumors may predict response to RAF and MEK inhibition. </w:t>
      </w:r>
      <w:proofErr w:type="spellStart"/>
      <w:r w:rsidR="007F565E" w:rsidRPr="00512706">
        <w:rPr>
          <w:rFonts w:ascii="Book Antiqua" w:eastAsia="Book Antiqua" w:hAnsi="Book Antiqua" w:cs="Book Antiqua"/>
          <w:i/>
          <w:iCs/>
          <w:color w:val="000000"/>
        </w:rPr>
        <w:t>PLoS</w:t>
      </w:r>
      <w:proofErr w:type="spellEnd"/>
      <w:r w:rsidR="007F565E" w:rsidRPr="00512706">
        <w:rPr>
          <w:rFonts w:ascii="Book Antiqua" w:eastAsia="Book Antiqua" w:hAnsi="Book Antiqua" w:cs="Book Antiqua"/>
          <w:i/>
          <w:iCs/>
          <w:color w:val="000000"/>
        </w:rPr>
        <w:t xml:space="preserve"> One</w:t>
      </w:r>
      <w:r w:rsidR="007F565E" w:rsidRPr="00512706">
        <w:rPr>
          <w:rFonts w:ascii="Book Antiqua" w:eastAsia="Book Antiqua" w:hAnsi="Book Antiqua" w:cs="Book Antiqua"/>
          <w:color w:val="000000"/>
        </w:rPr>
        <w:t xml:space="preserve"> 2019; </w:t>
      </w:r>
      <w:r w:rsidR="007F565E" w:rsidRPr="00512706">
        <w:rPr>
          <w:rFonts w:ascii="Book Antiqua" w:eastAsia="Book Antiqua" w:hAnsi="Book Antiqua" w:cs="Book Antiqua"/>
          <w:b/>
          <w:bCs/>
          <w:color w:val="000000"/>
        </w:rPr>
        <w:t>14</w:t>
      </w:r>
      <w:r w:rsidR="007F565E" w:rsidRPr="00512706">
        <w:rPr>
          <w:rFonts w:ascii="Book Antiqua" w:eastAsia="Book Antiqua" w:hAnsi="Book Antiqua" w:cs="Book Antiqua"/>
          <w:color w:val="000000"/>
        </w:rPr>
        <w:t>: e0217399 [PMID: 31158244 DOI: 10.1371/journal.pone.0217399]</w:t>
      </w:r>
    </w:p>
    <w:p w14:paraId="5A83FFEB" w14:textId="1245BFF7" w:rsidR="00A77B3E" w:rsidRPr="00512706" w:rsidRDefault="002F5423">
      <w:pPr>
        <w:spacing w:line="360" w:lineRule="auto"/>
        <w:jc w:val="both"/>
      </w:pPr>
      <w:r w:rsidRPr="00512706">
        <w:rPr>
          <w:rFonts w:ascii="Book Antiqua" w:eastAsia="Book Antiqua" w:hAnsi="Book Antiqua" w:cs="Book Antiqua"/>
          <w:color w:val="000000"/>
        </w:rPr>
        <w:t>20</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Tannapfel</w:t>
      </w:r>
      <w:proofErr w:type="spellEnd"/>
      <w:r w:rsidR="007F565E" w:rsidRPr="00512706">
        <w:rPr>
          <w:rFonts w:ascii="Book Antiqua" w:eastAsia="Book Antiqua" w:hAnsi="Book Antiqua" w:cs="Book Antiqua"/>
          <w:b/>
          <w:bCs/>
          <w:color w:val="000000"/>
        </w:rPr>
        <w:t xml:space="preserve"> A</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Vomschloss</w:t>
      </w:r>
      <w:proofErr w:type="spellEnd"/>
      <w:r w:rsidR="007F565E" w:rsidRPr="00512706">
        <w:rPr>
          <w:rFonts w:ascii="Book Antiqua" w:eastAsia="Book Antiqua" w:hAnsi="Book Antiqua" w:cs="Book Antiqua"/>
          <w:color w:val="000000"/>
        </w:rPr>
        <w:t xml:space="preserve"> S, </w:t>
      </w:r>
      <w:proofErr w:type="spellStart"/>
      <w:r w:rsidR="007F565E" w:rsidRPr="00512706">
        <w:rPr>
          <w:rFonts w:ascii="Book Antiqua" w:eastAsia="Book Antiqua" w:hAnsi="Book Antiqua" w:cs="Book Antiqua"/>
          <w:color w:val="000000"/>
        </w:rPr>
        <w:t>Karhoff</w:t>
      </w:r>
      <w:proofErr w:type="spellEnd"/>
      <w:r w:rsidR="007F565E" w:rsidRPr="00512706">
        <w:rPr>
          <w:rFonts w:ascii="Book Antiqua" w:eastAsia="Book Antiqua" w:hAnsi="Book Antiqua" w:cs="Book Antiqua"/>
          <w:color w:val="000000"/>
        </w:rPr>
        <w:t xml:space="preserve"> D, </w:t>
      </w:r>
      <w:proofErr w:type="spellStart"/>
      <w:r w:rsidR="007F565E" w:rsidRPr="00512706">
        <w:rPr>
          <w:rFonts w:ascii="Book Antiqua" w:eastAsia="Book Antiqua" w:hAnsi="Book Antiqua" w:cs="Book Antiqua"/>
          <w:color w:val="000000"/>
        </w:rPr>
        <w:t>Markwarth</w:t>
      </w:r>
      <w:proofErr w:type="spellEnd"/>
      <w:r w:rsidR="007F565E" w:rsidRPr="00512706">
        <w:rPr>
          <w:rFonts w:ascii="Book Antiqua" w:eastAsia="Book Antiqua" w:hAnsi="Book Antiqua" w:cs="Book Antiqua"/>
          <w:color w:val="000000"/>
        </w:rPr>
        <w:t xml:space="preserve"> A, </w:t>
      </w:r>
      <w:proofErr w:type="spellStart"/>
      <w:r w:rsidR="007F565E" w:rsidRPr="00512706">
        <w:rPr>
          <w:rFonts w:ascii="Book Antiqua" w:eastAsia="Book Antiqua" w:hAnsi="Book Antiqua" w:cs="Book Antiqua"/>
          <w:color w:val="000000"/>
        </w:rPr>
        <w:t>Hengge</w:t>
      </w:r>
      <w:proofErr w:type="spellEnd"/>
      <w:r w:rsidR="007F565E" w:rsidRPr="00512706">
        <w:rPr>
          <w:rFonts w:ascii="Book Antiqua" w:eastAsia="Book Antiqua" w:hAnsi="Book Antiqua" w:cs="Book Antiqua"/>
          <w:color w:val="000000"/>
        </w:rPr>
        <w:t xml:space="preserve"> UR, Wittekind C, Arnold R, </w:t>
      </w:r>
      <w:proofErr w:type="spellStart"/>
      <w:r w:rsidR="007F565E" w:rsidRPr="00512706">
        <w:rPr>
          <w:rFonts w:ascii="Book Antiqua" w:eastAsia="Book Antiqua" w:hAnsi="Book Antiqua" w:cs="Book Antiqua"/>
          <w:color w:val="000000"/>
        </w:rPr>
        <w:t>Hörsch</w:t>
      </w:r>
      <w:proofErr w:type="spellEnd"/>
      <w:r w:rsidR="007F565E" w:rsidRPr="00512706">
        <w:rPr>
          <w:rFonts w:ascii="Book Antiqua" w:eastAsia="Book Antiqua" w:hAnsi="Book Antiqua" w:cs="Book Antiqua"/>
          <w:color w:val="000000"/>
        </w:rPr>
        <w:t xml:space="preserve"> D. BRAF gene mutations are rare events in </w:t>
      </w:r>
      <w:proofErr w:type="spellStart"/>
      <w:r w:rsidR="007F565E" w:rsidRPr="00512706">
        <w:rPr>
          <w:rFonts w:ascii="Book Antiqua" w:eastAsia="Book Antiqua" w:hAnsi="Book Antiqua" w:cs="Book Antiqua"/>
          <w:color w:val="000000"/>
        </w:rPr>
        <w:t>gastroenteropancreatic</w:t>
      </w:r>
      <w:proofErr w:type="spellEnd"/>
      <w:r w:rsidR="007F565E" w:rsidRPr="00512706">
        <w:rPr>
          <w:rFonts w:ascii="Book Antiqua" w:eastAsia="Book Antiqua" w:hAnsi="Book Antiqua" w:cs="Book Antiqua"/>
          <w:color w:val="000000"/>
        </w:rPr>
        <w:t xml:space="preserve"> neuroendocrine tumors. </w:t>
      </w:r>
      <w:r w:rsidR="007F565E" w:rsidRPr="00512706">
        <w:rPr>
          <w:rFonts w:ascii="Book Antiqua" w:eastAsia="Book Antiqua" w:hAnsi="Book Antiqua" w:cs="Book Antiqua"/>
          <w:i/>
          <w:iCs/>
          <w:color w:val="000000"/>
        </w:rPr>
        <w:t xml:space="preserve">Am J Clin </w:t>
      </w:r>
      <w:proofErr w:type="spellStart"/>
      <w:r w:rsidR="007F565E" w:rsidRPr="00512706">
        <w:rPr>
          <w:rFonts w:ascii="Book Antiqua" w:eastAsia="Book Antiqua" w:hAnsi="Book Antiqua" w:cs="Book Antiqua"/>
          <w:i/>
          <w:iCs/>
          <w:color w:val="000000"/>
        </w:rPr>
        <w:t>Pathol</w:t>
      </w:r>
      <w:proofErr w:type="spellEnd"/>
      <w:r w:rsidR="007F565E" w:rsidRPr="00512706">
        <w:rPr>
          <w:rFonts w:ascii="Book Antiqua" w:eastAsia="Book Antiqua" w:hAnsi="Book Antiqua" w:cs="Book Antiqua"/>
          <w:color w:val="000000"/>
        </w:rPr>
        <w:t xml:space="preserve"> 2005; </w:t>
      </w:r>
      <w:r w:rsidR="007F565E" w:rsidRPr="00512706">
        <w:rPr>
          <w:rFonts w:ascii="Book Antiqua" w:eastAsia="Book Antiqua" w:hAnsi="Book Antiqua" w:cs="Book Antiqua"/>
          <w:b/>
          <w:bCs/>
          <w:color w:val="000000"/>
        </w:rPr>
        <w:t>123</w:t>
      </w:r>
      <w:r w:rsidR="007F565E" w:rsidRPr="00512706">
        <w:rPr>
          <w:rFonts w:ascii="Book Antiqua" w:eastAsia="Book Antiqua" w:hAnsi="Book Antiqua" w:cs="Book Antiqua"/>
          <w:color w:val="000000"/>
        </w:rPr>
        <w:t>: 256-260 [PMID: 15842051]</w:t>
      </w:r>
    </w:p>
    <w:p w14:paraId="14FDC047" w14:textId="18E22F44"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1</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Lai TH</w:t>
      </w:r>
      <w:r w:rsidRPr="00512706">
        <w:rPr>
          <w:rFonts w:ascii="Book Antiqua" w:eastAsia="Book Antiqua" w:hAnsi="Book Antiqua" w:cs="Book Antiqua"/>
          <w:color w:val="000000"/>
        </w:rPr>
        <w:t xml:space="preserve">, Ahmed M, Hwang JS, Zada S, Pham TM, </w:t>
      </w:r>
      <w:proofErr w:type="spellStart"/>
      <w:r w:rsidRPr="00512706">
        <w:rPr>
          <w:rFonts w:ascii="Book Antiqua" w:eastAsia="Book Antiqua" w:hAnsi="Book Antiqua" w:cs="Book Antiqua"/>
          <w:color w:val="000000"/>
        </w:rPr>
        <w:t>Elashkar</w:t>
      </w:r>
      <w:proofErr w:type="spellEnd"/>
      <w:r w:rsidRPr="00512706">
        <w:rPr>
          <w:rFonts w:ascii="Book Antiqua" w:eastAsia="Book Antiqua" w:hAnsi="Book Antiqua" w:cs="Book Antiqua"/>
          <w:color w:val="000000"/>
        </w:rPr>
        <w:t xml:space="preserve"> O, Kim DR. Transcriptional Repression of Raf Kinase Inhibitory Protein Gene by </w:t>
      </w:r>
      <w:proofErr w:type="spellStart"/>
      <w:r w:rsidRPr="00512706">
        <w:rPr>
          <w:rFonts w:ascii="Book Antiqua" w:eastAsia="Book Antiqua" w:hAnsi="Book Antiqua" w:cs="Book Antiqua"/>
          <w:color w:val="000000"/>
        </w:rPr>
        <w:t>Metadherin</w:t>
      </w:r>
      <w:proofErr w:type="spellEnd"/>
      <w:r w:rsidRPr="00512706">
        <w:rPr>
          <w:rFonts w:ascii="Book Antiqua" w:eastAsia="Book Antiqua" w:hAnsi="Book Antiqua" w:cs="Book Antiqua"/>
          <w:color w:val="000000"/>
        </w:rPr>
        <w:t xml:space="preserve"> during Cancer Progression. </w:t>
      </w:r>
      <w:r w:rsidRPr="00512706">
        <w:rPr>
          <w:rFonts w:ascii="Book Antiqua" w:eastAsia="Book Antiqua" w:hAnsi="Book Antiqua" w:cs="Book Antiqua"/>
          <w:i/>
          <w:iCs/>
          <w:color w:val="000000"/>
        </w:rPr>
        <w:t>Int J Mol Sci</w:t>
      </w:r>
      <w:r w:rsidRPr="00512706">
        <w:rPr>
          <w:rFonts w:ascii="Book Antiqua" w:eastAsia="Book Antiqua" w:hAnsi="Book Antiqua" w:cs="Book Antiqua"/>
          <w:color w:val="000000"/>
        </w:rPr>
        <w:t xml:space="preserve"> 2021; </w:t>
      </w:r>
      <w:r w:rsidRPr="00512706">
        <w:rPr>
          <w:rFonts w:ascii="Book Antiqua" w:eastAsia="Book Antiqua" w:hAnsi="Book Antiqua" w:cs="Book Antiqua"/>
          <w:b/>
          <w:bCs/>
          <w:color w:val="000000"/>
        </w:rPr>
        <w:t>22</w:t>
      </w:r>
      <w:r w:rsidRPr="00512706">
        <w:rPr>
          <w:rFonts w:ascii="Book Antiqua" w:eastAsia="Book Antiqua" w:hAnsi="Book Antiqua" w:cs="Book Antiqua"/>
          <w:color w:val="000000"/>
        </w:rPr>
        <w:t xml:space="preserve"> [PMID: 33802672 DOI: 10.3390/ijms22063052]</w:t>
      </w:r>
    </w:p>
    <w:p w14:paraId="65C61877" w14:textId="19E022F3"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2</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Hsieh ET</w:t>
      </w:r>
      <w:r w:rsidRPr="00512706">
        <w:rPr>
          <w:rFonts w:ascii="Book Antiqua" w:eastAsia="Book Antiqua" w:hAnsi="Book Antiqua" w:cs="Book Antiqua"/>
          <w:color w:val="000000"/>
        </w:rPr>
        <w:t xml:space="preserve">, Shepherd FA, Tsao MS. Co-expression of epidermal growth factor receptor and transforming growth factor-alpha is independent of </w:t>
      </w:r>
      <w:proofErr w:type="spellStart"/>
      <w:r w:rsidRPr="00512706">
        <w:rPr>
          <w:rFonts w:ascii="Book Antiqua" w:eastAsia="Book Antiqua" w:hAnsi="Book Antiqua" w:cs="Book Antiqua"/>
          <w:color w:val="000000"/>
        </w:rPr>
        <w:t>ras</w:t>
      </w:r>
      <w:proofErr w:type="spellEnd"/>
      <w:r w:rsidRPr="00512706">
        <w:rPr>
          <w:rFonts w:ascii="Book Antiqua" w:eastAsia="Book Antiqua" w:hAnsi="Book Antiqua" w:cs="Book Antiqua"/>
          <w:color w:val="000000"/>
        </w:rPr>
        <w:t xml:space="preserve"> mutations in lung adenocarcinoma. </w:t>
      </w:r>
      <w:r w:rsidRPr="00512706">
        <w:rPr>
          <w:rFonts w:ascii="Book Antiqua" w:eastAsia="Book Antiqua" w:hAnsi="Book Antiqua" w:cs="Book Antiqua"/>
          <w:i/>
          <w:iCs/>
          <w:color w:val="000000"/>
        </w:rPr>
        <w:t>Lung Cancer</w:t>
      </w:r>
      <w:r w:rsidRPr="00512706">
        <w:rPr>
          <w:rFonts w:ascii="Book Antiqua" w:eastAsia="Book Antiqua" w:hAnsi="Book Antiqua" w:cs="Book Antiqua"/>
          <w:color w:val="000000"/>
        </w:rPr>
        <w:t xml:space="preserve"> 2000; </w:t>
      </w:r>
      <w:r w:rsidRPr="00512706">
        <w:rPr>
          <w:rFonts w:ascii="Book Antiqua" w:eastAsia="Book Antiqua" w:hAnsi="Book Antiqua" w:cs="Book Antiqua"/>
          <w:b/>
          <w:bCs/>
          <w:color w:val="000000"/>
        </w:rPr>
        <w:t>29</w:t>
      </w:r>
      <w:r w:rsidRPr="00512706">
        <w:rPr>
          <w:rFonts w:ascii="Book Antiqua" w:eastAsia="Book Antiqua" w:hAnsi="Book Antiqua" w:cs="Book Antiqua"/>
          <w:color w:val="000000"/>
        </w:rPr>
        <w:t xml:space="preserve">: 151-157 [PMID: 10963846 </w:t>
      </w:r>
      <w:r w:rsidR="0021107F" w:rsidRPr="00512706">
        <w:rPr>
          <w:rFonts w:ascii="Book Antiqua" w:eastAsia="Book Antiqua" w:hAnsi="Book Antiqua" w:cs="Book Antiqua"/>
          <w:color w:val="000000"/>
        </w:rPr>
        <w:t>DOI: 10.1016/s0169-5002(00)00116-1</w:t>
      </w:r>
      <w:r w:rsidRPr="00512706">
        <w:rPr>
          <w:rFonts w:ascii="Book Antiqua" w:eastAsia="Book Antiqua" w:hAnsi="Book Antiqua" w:cs="Book Antiqua"/>
          <w:color w:val="000000"/>
        </w:rPr>
        <w:t>]</w:t>
      </w:r>
    </w:p>
    <w:p w14:paraId="7BA581AA" w14:textId="6E897CC3"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3</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Zhan HX</w:t>
      </w:r>
      <w:r w:rsidRPr="00512706">
        <w:rPr>
          <w:rFonts w:ascii="Book Antiqua" w:eastAsia="Book Antiqua" w:hAnsi="Book Antiqua" w:cs="Book Antiqua"/>
          <w:color w:val="000000"/>
        </w:rPr>
        <w:t xml:space="preserve">, Cong L, Zhao YP, Zhang TP, Chen G, Zhou L, Guo JC. Activated mTOR/P70S6K signaling pathway is involved in insulinoma tumorigenesis. </w:t>
      </w:r>
      <w:r w:rsidRPr="00512706">
        <w:rPr>
          <w:rFonts w:ascii="Book Antiqua" w:eastAsia="Book Antiqua" w:hAnsi="Book Antiqua" w:cs="Book Antiqua"/>
          <w:i/>
          <w:iCs/>
          <w:color w:val="000000"/>
        </w:rPr>
        <w:t>J Surg Oncol</w:t>
      </w:r>
      <w:r w:rsidRPr="00512706">
        <w:rPr>
          <w:rFonts w:ascii="Book Antiqua" w:eastAsia="Book Antiqua" w:hAnsi="Book Antiqua" w:cs="Book Antiqua"/>
          <w:color w:val="000000"/>
        </w:rPr>
        <w:t xml:space="preserve"> 2012; </w:t>
      </w:r>
      <w:r w:rsidRPr="00512706">
        <w:rPr>
          <w:rFonts w:ascii="Book Antiqua" w:eastAsia="Book Antiqua" w:hAnsi="Book Antiqua" w:cs="Book Antiqua"/>
          <w:b/>
          <w:bCs/>
          <w:color w:val="000000"/>
        </w:rPr>
        <w:t>106</w:t>
      </w:r>
      <w:r w:rsidRPr="00512706">
        <w:rPr>
          <w:rFonts w:ascii="Book Antiqua" w:eastAsia="Book Antiqua" w:hAnsi="Book Antiqua" w:cs="Book Antiqua"/>
          <w:color w:val="000000"/>
        </w:rPr>
        <w:t>: 972-980 [PMID: 22711648 DOI: 10.1002/jso.23176]</w:t>
      </w:r>
    </w:p>
    <w:p w14:paraId="176C614E" w14:textId="2B842F9D"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Jonkers</w:t>
      </w:r>
      <w:proofErr w:type="spellEnd"/>
      <w:r w:rsidRPr="00512706">
        <w:rPr>
          <w:rFonts w:ascii="Book Antiqua" w:eastAsia="Book Antiqua" w:hAnsi="Book Antiqua" w:cs="Book Antiqua"/>
          <w:b/>
          <w:bCs/>
          <w:color w:val="000000"/>
        </w:rPr>
        <w:t xml:space="preserve"> YM</w:t>
      </w:r>
      <w:r w:rsidRPr="00512706">
        <w:rPr>
          <w:rFonts w:ascii="Book Antiqua" w:eastAsia="Book Antiqua" w:hAnsi="Book Antiqua" w:cs="Book Antiqua"/>
          <w:color w:val="000000"/>
        </w:rPr>
        <w:t xml:space="preserve">, Claessen SM, </w:t>
      </w:r>
      <w:proofErr w:type="spellStart"/>
      <w:r w:rsidRPr="00512706">
        <w:rPr>
          <w:rFonts w:ascii="Book Antiqua" w:eastAsia="Book Antiqua" w:hAnsi="Book Antiqua" w:cs="Book Antiqua"/>
          <w:color w:val="000000"/>
        </w:rPr>
        <w:t>Veltman</w:t>
      </w:r>
      <w:proofErr w:type="spellEnd"/>
      <w:r w:rsidRPr="00512706">
        <w:rPr>
          <w:rFonts w:ascii="Book Antiqua" w:eastAsia="Book Antiqua" w:hAnsi="Book Antiqua" w:cs="Book Antiqua"/>
          <w:color w:val="000000"/>
        </w:rPr>
        <w:t xml:space="preserve"> JA, </w:t>
      </w:r>
      <w:proofErr w:type="spellStart"/>
      <w:r w:rsidRPr="00512706">
        <w:rPr>
          <w:rFonts w:ascii="Book Antiqua" w:eastAsia="Book Antiqua" w:hAnsi="Book Antiqua" w:cs="Book Antiqua"/>
          <w:color w:val="000000"/>
        </w:rPr>
        <w:t>Geurts</w:t>
      </w:r>
      <w:proofErr w:type="spellEnd"/>
      <w:r w:rsidRPr="00512706">
        <w:rPr>
          <w:rFonts w:ascii="Book Antiqua" w:eastAsia="Book Antiqua" w:hAnsi="Book Antiqua" w:cs="Book Antiqua"/>
          <w:color w:val="000000"/>
        </w:rPr>
        <w:t xml:space="preserve"> van Kessel A, </w:t>
      </w:r>
      <w:proofErr w:type="spellStart"/>
      <w:r w:rsidRPr="00512706">
        <w:rPr>
          <w:rFonts w:ascii="Book Antiqua" w:eastAsia="Book Antiqua" w:hAnsi="Book Antiqua" w:cs="Book Antiqua"/>
          <w:color w:val="000000"/>
        </w:rPr>
        <w:t>Dinjens</w:t>
      </w:r>
      <w:proofErr w:type="spellEnd"/>
      <w:r w:rsidRPr="00512706">
        <w:rPr>
          <w:rFonts w:ascii="Book Antiqua" w:eastAsia="Book Antiqua" w:hAnsi="Book Antiqua" w:cs="Book Antiqua"/>
          <w:color w:val="000000"/>
        </w:rPr>
        <w:t xml:space="preserve"> WN, </w:t>
      </w:r>
      <w:proofErr w:type="spellStart"/>
      <w:r w:rsidRPr="00512706">
        <w:rPr>
          <w:rFonts w:ascii="Book Antiqua" w:eastAsia="Book Antiqua" w:hAnsi="Book Antiqua" w:cs="Book Antiqua"/>
          <w:color w:val="000000"/>
        </w:rPr>
        <w:t>Skogseid</w:t>
      </w:r>
      <w:proofErr w:type="spellEnd"/>
      <w:r w:rsidRPr="00512706">
        <w:rPr>
          <w:rFonts w:ascii="Book Antiqua" w:eastAsia="Book Antiqua" w:hAnsi="Book Antiqua" w:cs="Book Antiqua"/>
          <w:color w:val="000000"/>
        </w:rPr>
        <w:t xml:space="preserve"> B, </w:t>
      </w:r>
      <w:proofErr w:type="spellStart"/>
      <w:r w:rsidRPr="00512706">
        <w:rPr>
          <w:rFonts w:ascii="Book Antiqua" w:eastAsia="Book Antiqua" w:hAnsi="Book Antiqua" w:cs="Book Antiqua"/>
          <w:color w:val="000000"/>
        </w:rPr>
        <w:t>Ramaekers</w:t>
      </w:r>
      <w:proofErr w:type="spellEnd"/>
      <w:r w:rsidRPr="00512706">
        <w:rPr>
          <w:rFonts w:ascii="Book Antiqua" w:eastAsia="Book Antiqua" w:hAnsi="Book Antiqua" w:cs="Book Antiqua"/>
          <w:color w:val="000000"/>
        </w:rPr>
        <w:t xml:space="preserve"> FC, </w:t>
      </w:r>
      <w:proofErr w:type="spellStart"/>
      <w:r w:rsidRPr="00512706">
        <w:rPr>
          <w:rFonts w:ascii="Book Antiqua" w:eastAsia="Book Antiqua" w:hAnsi="Book Antiqua" w:cs="Book Antiqua"/>
          <w:color w:val="000000"/>
        </w:rPr>
        <w:t>Speel</w:t>
      </w:r>
      <w:proofErr w:type="spellEnd"/>
      <w:r w:rsidRPr="00512706">
        <w:rPr>
          <w:rFonts w:ascii="Book Antiqua" w:eastAsia="Book Antiqua" w:hAnsi="Book Antiqua" w:cs="Book Antiqua"/>
          <w:color w:val="000000"/>
        </w:rPr>
        <w:t xml:space="preserve"> EJ. Molecular parameters associated with insulinoma progression: chromosomal instability </w:t>
      </w:r>
      <w:r w:rsidRPr="00512706">
        <w:rPr>
          <w:rFonts w:ascii="Book Antiqua" w:eastAsia="Book Antiqua" w:hAnsi="Book Antiqua" w:cs="Book Antiqua"/>
          <w:i/>
          <w:iCs/>
          <w:color w:val="000000"/>
        </w:rPr>
        <w:t>vs</w:t>
      </w:r>
      <w:r w:rsidRPr="00512706">
        <w:rPr>
          <w:rFonts w:ascii="Book Antiqua" w:eastAsia="Book Antiqua" w:hAnsi="Book Antiqua" w:cs="Book Antiqua"/>
          <w:color w:val="000000"/>
        </w:rPr>
        <w:t xml:space="preserve"> p53 and CK19 status. </w:t>
      </w:r>
      <w:proofErr w:type="spellStart"/>
      <w:r w:rsidRPr="00512706">
        <w:rPr>
          <w:rFonts w:ascii="Book Antiqua" w:eastAsia="Book Antiqua" w:hAnsi="Book Antiqua" w:cs="Book Antiqua"/>
          <w:i/>
          <w:iCs/>
          <w:color w:val="000000"/>
        </w:rPr>
        <w:t>Cytogenet</w:t>
      </w:r>
      <w:proofErr w:type="spellEnd"/>
      <w:r w:rsidRPr="00512706">
        <w:rPr>
          <w:rFonts w:ascii="Book Antiqua" w:eastAsia="Book Antiqua" w:hAnsi="Book Antiqua" w:cs="Book Antiqua"/>
          <w:i/>
          <w:iCs/>
          <w:color w:val="000000"/>
        </w:rPr>
        <w:t xml:space="preserve"> Genome Res</w:t>
      </w:r>
      <w:r w:rsidRPr="00512706">
        <w:rPr>
          <w:rFonts w:ascii="Book Antiqua" w:eastAsia="Book Antiqua" w:hAnsi="Book Antiqua" w:cs="Book Antiqua"/>
          <w:color w:val="000000"/>
        </w:rPr>
        <w:t xml:space="preserve"> 2006; </w:t>
      </w:r>
      <w:r w:rsidRPr="00512706">
        <w:rPr>
          <w:rFonts w:ascii="Book Antiqua" w:eastAsia="Book Antiqua" w:hAnsi="Book Antiqua" w:cs="Book Antiqua"/>
          <w:b/>
          <w:bCs/>
          <w:color w:val="000000"/>
        </w:rPr>
        <w:t>115</w:t>
      </w:r>
      <w:r w:rsidRPr="00512706">
        <w:rPr>
          <w:rFonts w:ascii="Book Antiqua" w:eastAsia="Book Antiqua" w:hAnsi="Book Antiqua" w:cs="Book Antiqua"/>
          <w:color w:val="000000"/>
        </w:rPr>
        <w:t>: 289-297 [PMID: 17124412 DOI: 10.1159/000095926]</w:t>
      </w:r>
    </w:p>
    <w:p w14:paraId="33DD9B45" w14:textId="09236DBC"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5</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Pavelic K</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Hrascan</w:t>
      </w:r>
      <w:proofErr w:type="spellEnd"/>
      <w:r w:rsidRPr="00512706">
        <w:rPr>
          <w:rFonts w:ascii="Book Antiqua" w:eastAsia="Book Antiqua" w:hAnsi="Book Antiqua" w:cs="Book Antiqua"/>
          <w:color w:val="000000"/>
        </w:rPr>
        <w:t xml:space="preserve"> R, </w:t>
      </w:r>
      <w:proofErr w:type="spellStart"/>
      <w:r w:rsidRPr="00512706">
        <w:rPr>
          <w:rFonts w:ascii="Book Antiqua" w:eastAsia="Book Antiqua" w:hAnsi="Book Antiqua" w:cs="Book Antiqua"/>
          <w:color w:val="000000"/>
        </w:rPr>
        <w:t>Kapitanovic</w:t>
      </w:r>
      <w:proofErr w:type="spellEnd"/>
      <w:r w:rsidRPr="00512706">
        <w:rPr>
          <w:rFonts w:ascii="Book Antiqua" w:eastAsia="Book Antiqua" w:hAnsi="Book Antiqua" w:cs="Book Antiqua"/>
          <w:color w:val="000000"/>
        </w:rPr>
        <w:t xml:space="preserve"> S, Vranes Z, </w:t>
      </w:r>
      <w:proofErr w:type="spellStart"/>
      <w:r w:rsidRPr="00512706">
        <w:rPr>
          <w:rFonts w:ascii="Book Antiqua" w:eastAsia="Book Antiqua" w:hAnsi="Book Antiqua" w:cs="Book Antiqua"/>
          <w:color w:val="000000"/>
        </w:rPr>
        <w:t>Cabrijan</w:t>
      </w:r>
      <w:proofErr w:type="spellEnd"/>
      <w:r w:rsidRPr="00512706">
        <w:rPr>
          <w:rFonts w:ascii="Book Antiqua" w:eastAsia="Book Antiqua" w:hAnsi="Book Antiqua" w:cs="Book Antiqua"/>
          <w:color w:val="000000"/>
        </w:rPr>
        <w:t xml:space="preserve"> T, </w:t>
      </w:r>
      <w:proofErr w:type="spellStart"/>
      <w:r w:rsidRPr="00512706">
        <w:rPr>
          <w:rFonts w:ascii="Book Antiqua" w:eastAsia="Book Antiqua" w:hAnsi="Book Antiqua" w:cs="Book Antiqua"/>
          <w:color w:val="000000"/>
        </w:rPr>
        <w:t>Spaventi</w:t>
      </w:r>
      <w:proofErr w:type="spellEnd"/>
      <w:r w:rsidRPr="00512706">
        <w:rPr>
          <w:rFonts w:ascii="Book Antiqua" w:eastAsia="Book Antiqua" w:hAnsi="Book Antiqua" w:cs="Book Antiqua"/>
          <w:color w:val="000000"/>
        </w:rPr>
        <w:t xml:space="preserve"> S, </w:t>
      </w:r>
      <w:proofErr w:type="spellStart"/>
      <w:r w:rsidRPr="00512706">
        <w:rPr>
          <w:rFonts w:ascii="Book Antiqua" w:eastAsia="Book Antiqua" w:hAnsi="Book Antiqua" w:cs="Book Antiqua"/>
          <w:color w:val="000000"/>
        </w:rPr>
        <w:t>Korsic</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Krizanac</w:t>
      </w:r>
      <w:proofErr w:type="spellEnd"/>
      <w:r w:rsidRPr="00512706">
        <w:rPr>
          <w:rFonts w:ascii="Book Antiqua" w:eastAsia="Book Antiqua" w:hAnsi="Book Antiqua" w:cs="Book Antiqua"/>
          <w:color w:val="000000"/>
        </w:rPr>
        <w:t xml:space="preserve"> S, Li YQ, </w:t>
      </w:r>
      <w:proofErr w:type="spellStart"/>
      <w:r w:rsidRPr="00512706">
        <w:rPr>
          <w:rFonts w:ascii="Book Antiqua" w:eastAsia="Book Antiqua" w:hAnsi="Book Antiqua" w:cs="Book Antiqua"/>
          <w:color w:val="000000"/>
        </w:rPr>
        <w:t>Stambrook</w:t>
      </w:r>
      <w:proofErr w:type="spellEnd"/>
      <w:r w:rsidRPr="00512706">
        <w:rPr>
          <w:rFonts w:ascii="Book Antiqua" w:eastAsia="Book Antiqua" w:hAnsi="Book Antiqua" w:cs="Book Antiqua"/>
          <w:color w:val="000000"/>
        </w:rPr>
        <w:t xml:space="preserve"> P, </w:t>
      </w:r>
      <w:proofErr w:type="spellStart"/>
      <w:r w:rsidRPr="00512706">
        <w:rPr>
          <w:rFonts w:ascii="Book Antiqua" w:eastAsia="Book Antiqua" w:hAnsi="Book Antiqua" w:cs="Book Antiqua"/>
          <w:color w:val="000000"/>
        </w:rPr>
        <w:t>Gluckman</w:t>
      </w:r>
      <w:proofErr w:type="spellEnd"/>
      <w:r w:rsidRPr="00512706">
        <w:rPr>
          <w:rFonts w:ascii="Book Antiqua" w:eastAsia="Book Antiqua" w:hAnsi="Book Antiqua" w:cs="Book Antiqua"/>
          <w:color w:val="000000"/>
        </w:rPr>
        <w:t xml:space="preserve"> JL, Pavelic ZP. Molecular genetics of malignant insulinoma. </w:t>
      </w:r>
      <w:r w:rsidRPr="00512706">
        <w:rPr>
          <w:rFonts w:ascii="Book Antiqua" w:eastAsia="Book Antiqua" w:hAnsi="Book Antiqua" w:cs="Book Antiqua"/>
          <w:i/>
          <w:iCs/>
          <w:color w:val="000000"/>
        </w:rPr>
        <w:t>Anticancer Res</w:t>
      </w:r>
      <w:r w:rsidRPr="00512706">
        <w:rPr>
          <w:rFonts w:ascii="Book Antiqua" w:eastAsia="Book Antiqua" w:hAnsi="Book Antiqua" w:cs="Book Antiqua"/>
          <w:color w:val="000000"/>
        </w:rPr>
        <w:t xml:space="preserve"> 1996; </w:t>
      </w:r>
      <w:r w:rsidRPr="00512706">
        <w:rPr>
          <w:rFonts w:ascii="Book Antiqua" w:eastAsia="Book Antiqua" w:hAnsi="Book Antiqua" w:cs="Book Antiqua"/>
          <w:b/>
          <w:bCs/>
          <w:color w:val="000000"/>
        </w:rPr>
        <w:t>16</w:t>
      </w:r>
      <w:r w:rsidRPr="00512706">
        <w:rPr>
          <w:rFonts w:ascii="Book Antiqua" w:eastAsia="Book Antiqua" w:hAnsi="Book Antiqua" w:cs="Book Antiqua"/>
          <w:color w:val="000000"/>
        </w:rPr>
        <w:t>: 1707-1717 [PMID: 8712689]</w:t>
      </w:r>
    </w:p>
    <w:p w14:paraId="579A66CE" w14:textId="2F3574A7"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6</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Batta K</w:t>
      </w:r>
      <w:r w:rsidRPr="00512706">
        <w:rPr>
          <w:rFonts w:ascii="Book Antiqua" w:eastAsia="Book Antiqua" w:hAnsi="Book Antiqua" w:cs="Book Antiqua"/>
          <w:color w:val="000000"/>
        </w:rPr>
        <w:t xml:space="preserve">, Kundu TK. Activation of p53 function by human transcriptional coactivator PC4: role of protein-protein interaction, DNA bending, and posttranslational </w:t>
      </w:r>
      <w:r w:rsidRPr="00512706">
        <w:rPr>
          <w:rFonts w:ascii="Book Antiqua" w:eastAsia="Book Antiqua" w:hAnsi="Book Antiqua" w:cs="Book Antiqua"/>
          <w:color w:val="000000"/>
        </w:rPr>
        <w:lastRenderedPageBreak/>
        <w:t xml:space="preserve">modifications. </w:t>
      </w:r>
      <w:r w:rsidRPr="00512706">
        <w:rPr>
          <w:rFonts w:ascii="Book Antiqua" w:eastAsia="Book Antiqua" w:hAnsi="Book Antiqua" w:cs="Book Antiqua"/>
          <w:i/>
          <w:iCs/>
          <w:color w:val="000000"/>
        </w:rPr>
        <w:t>Mol Cell Biol</w:t>
      </w:r>
      <w:r w:rsidRPr="00512706">
        <w:rPr>
          <w:rFonts w:ascii="Book Antiqua" w:eastAsia="Book Antiqua" w:hAnsi="Book Antiqua" w:cs="Book Antiqua"/>
          <w:color w:val="000000"/>
        </w:rPr>
        <w:t xml:space="preserve"> 2007; </w:t>
      </w:r>
      <w:r w:rsidRPr="00512706">
        <w:rPr>
          <w:rFonts w:ascii="Book Antiqua" w:eastAsia="Book Antiqua" w:hAnsi="Book Antiqua" w:cs="Book Antiqua"/>
          <w:b/>
          <w:bCs/>
          <w:color w:val="000000"/>
        </w:rPr>
        <w:t>27</w:t>
      </w:r>
      <w:r w:rsidRPr="00512706">
        <w:rPr>
          <w:rFonts w:ascii="Book Antiqua" w:eastAsia="Book Antiqua" w:hAnsi="Book Antiqua" w:cs="Book Antiqua"/>
          <w:color w:val="000000"/>
        </w:rPr>
        <w:t>: 7603-7614 [PMID: 17785449 DOI: 10.1128/MCB.01064-07]</w:t>
      </w:r>
    </w:p>
    <w:p w14:paraId="5966C447" w14:textId="30C8FCB7" w:rsidR="00A77B3E" w:rsidRPr="00512706" w:rsidRDefault="007F565E">
      <w:pPr>
        <w:spacing w:line="360" w:lineRule="auto"/>
        <w:jc w:val="both"/>
      </w:pPr>
      <w:r w:rsidRPr="00512706">
        <w:rPr>
          <w:rFonts w:ascii="Book Antiqua" w:eastAsia="Book Antiqua" w:hAnsi="Book Antiqua" w:cs="Book Antiqua"/>
          <w:color w:val="000000"/>
        </w:rPr>
        <w:t>2</w:t>
      </w:r>
      <w:r w:rsidR="002F5423" w:rsidRPr="00512706">
        <w:rPr>
          <w:rFonts w:ascii="Book Antiqua" w:eastAsia="Book Antiqua" w:hAnsi="Book Antiqua" w:cs="Book Antiqua"/>
          <w:color w:val="000000"/>
        </w:rPr>
        <w:t>7</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Wang DG</w:t>
      </w:r>
      <w:r w:rsidRPr="00512706">
        <w:rPr>
          <w:rFonts w:ascii="Book Antiqua" w:eastAsia="Book Antiqua" w:hAnsi="Book Antiqua" w:cs="Book Antiqua"/>
          <w:color w:val="000000"/>
        </w:rPr>
        <w:t xml:space="preserve">, Johnston CF, Buchanan KD. Oncogene expression in </w:t>
      </w:r>
      <w:proofErr w:type="spellStart"/>
      <w:r w:rsidRPr="00512706">
        <w:rPr>
          <w:rFonts w:ascii="Book Antiqua" w:eastAsia="Book Antiqua" w:hAnsi="Book Antiqua" w:cs="Book Antiqua"/>
          <w:color w:val="000000"/>
        </w:rPr>
        <w:t>gastroenteropancreatic</w:t>
      </w:r>
      <w:proofErr w:type="spellEnd"/>
      <w:r w:rsidRPr="00512706">
        <w:rPr>
          <w:rFonts w:ascii="Book Antiqua" w:eastAsia="Book Antiqua" w:hAnsi="Book Antiqua" w:cs="Book Antiqua"/>
          <w:color w:val="000000"/>
        </w:rPr>
        <w:t xml:space="preserve"> neuroendocrine tumors: implications for pathogenesis. </w:t>
      </w:r>
      <w:r w:rsidRPr="00512706">
        <w:rPr>
          <w:rFonts w:ascii="Book Antiqua" w:eastAsia="Book Antiqua" w:hAnsi="Book Antiqua" w:cs="Book Antiqua"/>
          <w:i/>
          <w:iCs/>
          <w:color w:val="000000"/>
        </w:rPr>
        <w:t>Cancer</w:t>
      </w:r>
      <w:r w:rsidRPr="00512706">
        <w:rPr>
          <w:rFonts w:ascii="Book Antiqua" w:eastAsia="Book Antiqua" w:hAnsi="Book Antiqua" w:cs="Book Antiqua"/>
          <w:color w:val="000000"/>
        </w:rPr>
        <w:t xml:space="preserve"> 1997; </w:t>
      </w:r>
      <w:r w:rsidRPr="00512706">
        <w:rPr>
          <w:rFonts w:ascii="Book Antiqua" w:eastAsia="Book Antiqua" w:hAnsi="Book Antiqua" w:cs="Book Antiqua"/>
          <w:b/>
          <w:bCs/>
          <w:color w:val="000000"/>
        </w:rPr>
        <w:t>80</w:t>
      </w:r>
      <w:r w:rsidRPr="00512706">
        <w:rPr>
          <w:rFonts w:ascii="Book Antiqua" w:eastAsia="Book Antiqua" w:hAnsi="Book Antiqua" w:cs="Book Antiqua"/>
          <w:color w:val="000000"/>
        </w:rPr>
        <w:t>: 668-675 [PMID: 9264349 DOI: 10.1002/(SICI)1097-0142(19970815)80:4&lt;</w:t>
      </w:r>
      <w:proofErr w:type="gramStart"/>
      <w:r w:rsidRPr="00512706">
        <w:rPr>
          <w:rFonts w:ascii="Book Antiqua" w:eastAsia="Book Antiqua" w:hAnsi="Book Antiqua" w:cs="Book Antiqua"/>
          <w:color w:val="000000"/>
        </w:rPr>
        <w:t>668::</w:t>
      </w:r>
      <w:proofErr w:type="gramEnd"/>
      <w:r w:rsidRPr="00512706">
        <w:rPr>
          <w:rFonts w:ascii="Book Antiqua" w:eastAsia="Book Antiqua" w:hAnsi="Book Antiqua" w:cs="Book Antiqua"/>
          <w:color w:val="000000"/>
        </w:rPr>
        <w:t>AID-CNCR4&gt;3.0.CO;2-J]</w:t>
      </w:r>
    </w:p>
    <w:p w14:paraId="5684B0A8" w14:textId="2993CE5A" w:rsidR="00A77B3E" w:rsidRPr="00512706" w:rsidRDefault="002F5423">
      <w:pPr>
        <w:spacing w:line="360" w:lineRule="auto"/>
        <w:jc w:val="both"/>
      </w:pPr>
      <w:r w:rsidRPr="00512706">
        <w:rPr>
          <w:rFonts w:ascii="Book Antiqua" w:eastAsia="Book Antiqua" w:hAnsi="Book Antiqua" w:cs="Book Antiqua"/>
          <w:color w:val="000000"/>
        </w:rPr>
        <w:t>28</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Ekeblad</w:t>
      </w:r>
      <w:proofErr w:type="spellEnd"/>
      <w:r w:rsidR="007F565E" w:rsidRPr="00512706">
        <w:rPr>
          <w:rFonts w:ascii="Book Antiqua" w:eastAsia="Book Antiqua" w:hAnsi="Book Antiqua" w:cs="Book Antiqua"/>
          <w:b/>
          <w:bCs/>
          <w:color w:val="000000"/>
        </w:rPr>
        <w:t xml:space="preserve"> S</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Lejonklou</w:t>
      </w:r>
      <w:proofErr w:type="spellEnd"/>
      <w:r w:rsidR="007F565E" w:rsidRPr="00512706">
        <w:rPr>
          <w:rFonts w:ascii="Book Antiqua" w:eastAsia="Book Antiqua" w:hAnsi="Book Antiqua" w:cs="Book Antiqua"/>
          <w:color w:val="000000"/>
        </w:rPr>
        <w:t xml:space="preserve"> MH, </w:t>
      </w:r>
      <w:proofErr w:type="spellStart"/>
      <w:r w:rsidR="007F565E" w:rsidRPr="00512706">
        <w:rPr>
          <w:rFonts w:ascii="Book Antiqua" w:eastAsia="Book Antiqua" w:hAnsi="Book Antiqua" w:cs="Book Antiqua"/>
          <w:color w:val="000000"/>
        </w:rPr>
        <w:t>Stålberg</w:t>
      </w:r>
      <w:proofErr w:type="spellEnd"/>
      <w:r w:rsidR="007F565E" w:rsidRPr="00512706">
        <w:rPr>
          <w:rFonts w:ascii="Book Antiqua" w:eastAsia="Book Antiqua" w:hAnsi="Book Antiqua" w:cs="Book Antiqua"/>
          <w:color w:val="000000"/>
        </w:rPr>
        <w:t xml:space="preserve"> P, </w:t>
      </w:r>
      <w:proofErr w:type="spellStart"/>
      <w:r w:rsidR="007F565E" w:rsidRPr="00512706">
        <w:rPr>
          <w:rFonts w:ascii="Book Antiqua" w:eastAsia="Book Antiqua" w:hAnsi="Book Antiqua" w:cs="Book Antiqua"/>
          <w:color w:val="000000"/>
        </w:rPr>
        <w:t>Skogseid</w:t>
      </w:r>
      <w:proofErr w:type="spellEnd"/>
      <w:r w:rsidR="007F565E" w:rsidRPr="00512706">
        <w:rPr>
          <w:rFonts w:ascii="Book Antiqua" w:eastAsia="Book Antiqua" w:hAnsi="Book Antiqua" w:cs="Book Antiqua"/>
          <w:color w:val="000000"/>
        </w:rPr>
        <w:t xml:space="preserve"> B. Prognostic relevance of </w:t>
      </w:r>
      <w:proofErr w:type="spellStart"/>
      <w:r w:rsidR="007F565E" w:rsidRPr="00512706">
        <w:rPr>
          <w:rFonts w:ascii="Book Antiqua" w:eastAsia="Book Antiqua" w:hAnsi="Book Antiqua" w:cs="Book Antiqua"/>
          <w:color w:val="000000"/>
        </w:rPr>
        <w:t>survivin</w:t>
      </w:r>
      <w:proofErr w:type="spellEnd"/>
      <w:r w:rsidR="007F565E" w:rsidRPr="00512706">
        <w:rPr>
          <w:rFonts w:ascii="Book Antiqua" w:eastAsia="Book Antiqua" w:hAnsi="Book Antiqua" w:cs="Book Antiqua"/>
          <w:color w:val="000000"/>
        </w:rPr>
        <w:t xml:space="preserve"> in pancreatic endocrine tumors. </w:t>
      </w:r>
      <w:r w:rsidR="007F565E" w:rsidRPr="00512706">
        <w:rPr>
          <w:rFonts w:ascii="Book Antiqua" w:eastAsia="Book Antiqua" w:hAnsi="Book Antiqua" w:cs="Book Antiqua"/>
          <w:i/>
          <w:iCs/>
          <w:color w:val="000000"/>
        </w:rPr>
        <w:t>World J Surg</w:t>
      </w:r>
      <w:r w:rsidR="007F565E" w:rsidRPr="00512706">
        <w:rPr>
          <w:rFonts w:ascii="Book Antiqua" w:eastAsia="Book Antiqua" w:hAnsi="Book Antiqua" w:cs="Book Antiqua"/>
          <w:color w:val="000000"/>
        </w:rPr>
        <w:t xml:space="preserve"> 2012; </w:t>
      </w:r>
      <w:r w:rsidR="007F565E" w:rsidRPr="00512706">
        <w:rPr>
          <w:rFonts w:ascii="Book Antiqua" w:eastAsia="Book Antiqua" w:hAnsi="Book Antiqua" w:cs="Book Antiqua"/>
          <w:b/>
          <w:bCs/>
          <w:color w:val="000000"/>
        </w:rPr>
        <w:t>36</w:t>
      </w:r>
      <w:r w:rsidR="007F565E" w:rsidRPr="00512706">
        <w:rPr>
          <w:rFonts w:ascii="Book Antiqua" w:eastAsia="Book Antiqua" w:hAnsi="Book Antiqua" w:cs="Book Antiqua"/>
          <w:color w:val="000000"/>
        </w:rPr>
        <w:t>: 1411-1418 [PMID: 22089920 DOI: 10.1007/s00268-011-1345-7]</w:t>
      </w:r>
    </w:p>
    <w:p w14:paraId="3B7A0735" w14:textId="26600C51" w:rsidR="00A77B3E" w:rsidRPr="00512706" w:rsidRDefault="002F5423">
      <w:pPr>
        <w:spacing w:line="360" w:lineRule="auto"/>
        <w:jc w:val="both"/>
      </w:pPr>
      <w:r w:rsidRPr="00512706">
        <w:rPr>
          <w:rFonts w:ascii="Book Antiqua" w:eastAsia="Book Antiqua" w:hAnsi="Book Antiqua" w:cs="Book Antiqua"/>
          <w:color w:val="000000"/>
        </w:rPr>
        <w:t>29</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Jonkers</w:t>
      </w:r>
      <w:proofErr w:type="spellEnd"/>
      <w:r w:rsidR="007F565E" w:rsidRPr="00512706">
        <w:rPr>
          <w:rFonts w:ascii="Book Antiqua" w:eastAsia="Book Antiqua" w:hAnsi="Book Antiqua" w:cs="Book Antiqua"/>
          <w:b/>
          <w:bCs/>
          <w:color w:val="000000"/>
        </w:rPr>
        <w:t xml:space="preserve"> YM</w:t>
      </w:r>
      <w:r w:rsidR="007F565E" w:rsidRPr="00512706">
        <w:rPr>
          <w:rFonts w:ascii="Book Antiqua" w:eastAsia="Book Antiqua" w:hAnsi="Book Antiqua" w:cs="Book Antiqua"/>
          <w:color w:val="000000"/>
        </w:rPr>
        <w:t xml:space="preserve">, Claessen SM, </w:t>
      </w:r>
      <w:proofErr w:type="spellStart"/>
      <w:r w:rsidR="007F565E" w:rsidRPr="00512706">
        <w:rPr>
          <w:rFonts w:ascii="Book Antiqua" w:eastAsia="Book Antiqua" w:hAnsi="Book Antiqua" w:cs="Book Antiqua"/>
          <w:color w:val="000000"/>
        </w:rPr>
        <w:t>Feuth</w:t>
      </w:r>
      <w:proofErr w:type="spellEnd"/>
      <w:r w:rsidR="007F565E" w:rsidRPr="00512706">
        <w:rPr>
          <w:rFonts w:ascii="Book Antiqua" w:eastAsia="Book Antiqua" w:hAnsi="Book Antiqua" w:cs="Book Antiqua"/>
          <w:color w:val="000000"/>
        </w:rPr>
        <w:t xml:space="preserve"> T, van Kessel AG, </w:t>
      </w:r>
      <w:proofErr w:type="spellStart"/>
      <w:r w:rsidR="007F565E" w:rsidRPr="00512706">
        <w:rPr>
          <w:rFonts w:ascii="Book Antiqua" w:eastAsia="Book Antiqua" w:hAnsi="Book Antiqua" w:cs="Book Antiqua"/>
          <w:color w:val="000000"/>
        </w:rPr>
        <w:t>Ramaekers</w:t>
      </w:r>
      <w:proofErr w:type="spellEnd"/>
      <w:r w:rsidR="007F565E" w:rsidRPr="00512706">
        <w:rPr>
          <w:rFonts w:ascii="Book Antiqua" w:eastAsia="Book Antiqua" w:hAnsi="Book Antiqua" w:cs="Book Antiqua"/>
          <w:color w:val="000000"/>
        </w:rPr>
        <w:t xml:space="preserve"> FC, </w:t>
      </w:r>
      <w:proofErr w:type="spellStart"/>
      <w:r w:rsidR="007F565E" w:rsidRPr="00512706">
        <w:rPr>
          <w:rFonts w:ascii="Book Antiqua" w:eastAsia="Book Antiqua" w:hAnsi="Book Antiqua" w:cs="Book Antiqua"/>
          <w:color w:val="000000"/>
        </w:rPr>
        <w:t>Veltman</w:t>
      </w:r>
      <w:proofErr w:type="spellEnd"/>
      <w:r w:rsidR="007F565E" w:rsidRPr="00512706">
        <w:rPr>
          <w:rFonts w:ascii="Book Antiqua" w:eastAsia="Book Antiqua" w:hAnsi="Book Antiqua" w:cs="Book Antiqua"/>
          <w:color w:val="000000"/>
        </w:rPr>
        <w:t xml:space="preserve"> JA, </w:t>
      </w:r>
      <w:proofErr w:type="spellStart"/>
      <w:r w:rsidR="007F565E" w:rsidRPr="00512706">
        <w:rPr>
          <w:rFonts w:ascii="Book Antiqua" w:eastAsia="Book Antiqua" w:hAnsi="Book Antiqua" w:cs="Book Antiqua"/>
          <w:color w:val="000000"/>
        </w:rPr>
        <w:t>Speel</w:t>
      </w:r>
      <w:proofErr w:type="spellEnd"/>
      <w:r w:rsidR="007F565E" w:rsidRPr="00512706">
        <w:rPr>
          <w:rFonts w:ascii="Book Antiqua" w:eastAsia="Book Antiqua" w:hAnsi="Book Antiqua" w:cs="Book Antiqua"/>
          <w:color w:val="000000"/>
        </w:rPr>
        <w:t xml:space="preserve"> EJ. Novel candidate </w:t>
      </w:r>
      <w:proofErr w:type="spellStart"/>
      <w:r w:rsidR="007F565E" w:rsidRPr="00512706">
        <w:rPr>
          <w:rFonts w:ascii="Book Antiqua" w:eastAsia="Book Antiqua" w:hAnsi="Book Antiqua" w:cs="Book Antiqua"/>
          <w:color w:val="000000"/>
        </w:rPr>
        <w:t>tumour</w:t>
      </w:r>
      <w:proofErr w:type="spellEnd"/>
      <w:r w:rsidR="007F565E" w:rsidRPr="00512706">
        <w:rPr>
          <w:rFonts w:ascii="Book Antiqua" w:eastAsia="Book Antiqua" w:hAnsi="Book Antiqua" w:cs="Book Antiqua"/>
          <w:color w:val="000000"/>
        </w:rPr>
        <w:t xml:space="preserve"> suppressor gene loci on chromosomes 11q23-24 and 22q13 involved in human insulinoma </w:t>
      </w:r>
      <w:proofErr w:type="spellStart"/>
      <w:r w:rsidR="007F565E" w:rsidRPr="00512706">
        <w:rPr>
          <w:rFonts w:ascii="Book Antiqua" w:eastAsia="Book Antiqua" w:hAnsi="Book Antiqua" w:cs="Book Antiqua"/>
          <w:color w:val="000000"/>
        </w:rPr>
        <w:t>tumourigenesis</w:t>
      </w:r>
      <w:proofErr w:type="spellEnd"/>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i/>
          <w:iCs/>
          <w:color w:val="000000"/>
        </w:rPr>
        <w:t xml:space="preserve">J </w:t>
      </w:r>
      <w:proofErr w:type="spellStart"/>
      <w:r w:rsidR="007F565E" w:rsidRPr="00512706">
        <w:rPr>
          <w:rFonts w:ascii="Book Antiqua" w:eastAsia="Book Antiqua" w:hAnsi="Book Antiqua" w:cs="Book Antiqua"/>
          <w:i/>
          <w:iCs/>
          <w:color w:val="000000"/>
        </w:rPr>
        <w:t>Pathol</w:t>
      </w:r>
      <w:proofErr w:type="spellEnd"/>
      <w:r w:rsidR="007F565E" w:rsidRPr="00512706">
        <w:rPr>
          <w:rFonts w:ascii="Book Antiqua" w:eastAsia="Book Antiqua" w:hAnsi="Book Antiqua" w:cs="Book Antiqua"/>
          <w:color w:val="000000"/>
        </w:rPr>
        <w:t xml:space="preserve"> 2006; </w:t>
      </w:r>
      <w:r w:rsidR="007F565E" w:rsidRPr="00512706">
        <w:rPr>
          <w:rFonts w:ascii="Book Antiqua" w:eastAsia="Book Antiqua" w:hAnsi="Book Antiqua" w:cs="Book Antiqua"/>
          <w:b/>
          <w:bCs/>
          <w:color w:val="000000"/>
        </w:rPr>
        <w:t>210</w:t>
      </w:r>
      <w:r w:rsidR="007F565E" w:rsidRPr="00512706">
        <w:rPr>
          <w:rFonts w:ascii="Book Antiqua" w:eastAsia="Book Antiqua" w:hAnsi="Book Antiqua" w:cs="Book Antiqua"/>
          <w:color w:val="000000"/>
        </w:rPr>
        <w:t>: 450-458 [PMID: 17068744 DOI: 10.1002/path.2072]</w:t>
      </w:r>
    </w:p>
    <w:p w14:paraId="07313122" w14:textId="0A3D610A"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0</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Queiroz Almeida M</w:t>
      </w:r>
      <w:r w:rsidRPr="00512706">
        <w:rPr>
          <w:rFonts w:ascii="Book Antiqua" w:eastAsia="Book Antiqua" w:hAnsi="Book Antiqua" w:cs="Book Antiqua"/>
          <w:color w:val="000000"/>
        </w:rPr>
        <w:t>, Machado MC, Correa-</w:t>
      </w:r>
      <w:proofErr w:type="spellStart"/>
      <w:r w:rsidRPr="00512706">
        <w:rPr>
          <w:rFonts w:ascii="Book Antiqua" w:eastAsia="Book Antiqua" w:hAnsi="Book Antiqua" w:cs="Book Antiqua"/>
          <w:color w:val="000000"/>
        </w:rPr>
        <w:t>Giannella</w:t>
      </w:r>
      <w:proofErr w:type="spellEnd"/>
      <w:r w:rsidRPr="00512706">
        <w:rPr>
          <w:rFonts w:ascii="Book Antiqua" w:eastAsia="Book Antiqua" w:hAnsi="Book Antiqua" w:cs="Book Antiqua"/>
          <w:color w:val="000000"/>
        </w:rPr>
        <w:t xml:space="preserve"> ML, </w:t>
      </w:r>
      <w:proofErr w:type="spellStart"/>
      <w:r w:rsidRPr="00512706">
        <w:rPr>
          <w:rFonts w:ascii="Book Antiqua" w:eastAsia="Book Antiqua" w:hAnsi="Book Antiqua" w:cs="Book Antiqua"/>
          <w:color w:val="000000"/>
        </w:rPr>
        <w:t>Giannella</w:t>
      </w:r>
      <w:proofErr w:type="spellEnd"/>
      <w:r w:rsidRPr="00512706">
        <w:rPr>
          <w:rFonts w:ascii="Book Antiqua" w:eastAsia="Book Antiqua" w:hAnsi="Book Antiqua" w:cs="Book Antiqua"/>
          <w:color w:val="000000"/>
        </w:rPr>
        <w:t xml:space="preserve">-Neto D, </w:t>
      </w:r>
      <w:proofErr w:type="spellStart"/>
      <w:r w:rsidRPr="00512706">
        <w:rPr>
          <w:rFonts w:ascii="Book Antiqua" w:eastAsia="Book Antiqua" w:hAnsi="Book Antiqua" w:cs="Book Antiqua"/>
          <w:color w:val="000000"/>
        </w:rPr>
        <w:t>Albergaria</w:t>
      </w:r>
      <w:proofErr w:type="spellEnd"/>
      <w:r w:rsidRPr="00512706">
        <w:rPr>
          <w:rFonts w:ascii="Book Antiqua" w:eastAsia="Book Antiqua" w:hAnsi="Book Antiqua" w:cs="Book Antiqua"/>
          <w:color w:val="000000"/>
        </w:rPr>
        <w:t xml:space="preserve"> Pereira MA. Endogenous </w:t>
      </w:r>
      <w:proofErr w:type="spellStart"/>
      <w:r w:rsidRPr="00512706">
        <w:rPr>
          <w:rFonts w:ascii="Book Antiqua" w:eastAsia="Book Antiqua" w:hAnsi="Book Antiqua" w:cs="Book Antiqua"/>
          <w:color w:val="000000"/>
        </w:rPr>
        <w:t>hyperinsulinemic</w:t>
      </w:r>
      <w:proofErr w:type="spellEnd"/>
      <w:r w:rsidRPr="00512706">
        <w:rPr>
          <w:rFonts w:ascii="Book Antiqua" w:eastAsia="Book Antiqua" w:hAnsi="Book Antiqua" w:cs="Book Antiqua"/>
          <w:color w:val="000000"/>
        </w:rPr>
        <w:t xml:space="preserve"> hypoglycemia: diagnostic strategies, predictive features of malignancy and long-term survival. </w:t>
      </w:r>
      <w:r w:rsidRPr="00512706">
        <w:rPr>
          <w:rFonts w:ascii="Book Antiqua" w:eastAsia="Book Antiqua" w:hAnsi="Book Antiqua" w:cs="Book Antiqua"/>
          <w:i/>
          <w:iCs/>
          <w:color w:val="000000"/>
        </w:rPr>
        <w:t>J Endocrinol Invest</w:t>
      </w:r>
      <w:r w:rsidRPr="00512706">
        <w:rPr>
          <w:rFonts w:ascii="Book Antiqua" w:eastAsia="Book Antiqua" w:hAnsi="Book Antiqua" w:cs="Book Antiqua"/>
          <w:color w:val="000000"/>
        </w:rPr>
        <w:t xml:space="preserve"> 2006; </w:t>
      </w:r>
      <w:r w:rsidRPr="00512706">
        <w:rPr>
          <w:rFonts w:ascii="Book Antiqua" w:eastAsia="Book Antiqua" w:hAnsi="Book Antiqua" w:cs="Book Antiqua"/>
          <w:b/>
          <w:bCs/>
          <w:color w:val="000000"/>
        </w:rPr>
        <w:t>29</w:t>
      </w:r>
      <w:r w:rsidRPr="00512706">
        <w:rPr>
          <w:rFonts w:ascii="Book Antiqua" w:eastAsia="Book Antiqua" w:hAnsi="Book Antiqua" w:cs="Book Antiqua"/>
          <w:color w:val="000000"/>
        </w:rPr>
        <w:t>: 679-687 [PMID: 17033255 DOI: 10.1007/BF03344176]</w:t>
      </w:r>
    </w:p>
    <w:p w14:paraId="0536922A" w14:textId="6FC06996"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1</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Bégu</w:t>
      </w:r>
      <w:proofErr w:type="spellEnd"/>
      <w:r w:rsidRPr="00512706">
        <w:rPr>
          <w:rFonts w:ascii="Book Antiqua" w:eastAsia="Book Antiqua" w:hAnsi="Book Antiqua" w:cs="Book Antiqua"/>
          <w:b/>
          <w:bCs/>
          <w:color w:val="000000"/>
        </w:rPr>
        <w:t xml:space="preserve">-Le </w:t>
      </w:r>
      <w:proofErr w:type="spellStart"/>
      <w:r w:rsidRPr="00512706">
        <w:rPr>
          <w:rFonts w:ascii="Book Antiqua" w:eastAsia="Book Antiqua" w:hAnsi="Book Antiqua" w:cs="Book Antiqua"/>
          <w:b/>
          <w:bCs/>
          <w:color w:val="000000"/>
        </w:rPr>
        <w:t>Corroller</w:t>
      </w:r>
      <w:proofErr w:type="spellEnd"/>
      <w:r w:rsidRPr="00512706">
        <w:rPr>
          <w:rFonts w:ascii="Book Antiqua" w:eastAsia="Book Antiqua" w:hAnsi="Book Antiqua" w:cs="Book Antiqua"/>
          <w:b/>
          <w:bCs/>
          <w:color w:val="000000"/>
        </w:rPr>
        <w:t xml:space="preserve"> A</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Valéro</w:t>
      </w:r>
      <w:proofErr w:type="spellEnd"/>
      <w:r w:rsidRPr="00512706">
        <w:rPr>
          <w:rFonts w:ascii="Book Antiqua" w:eastAsia="Book Antiqua" w:hAnsi="Book Antiqua" w:cs="Book Antiqua"/>
          <w:color w:val="000000"/>
        </w:rPr>
        <w:t xml:space="preserve"> R, </w:t>
      </w:r>
      <w:proofErr w:type="spellStart"/>
      <w:r w:rsidRPr="00512706">
        <w:rPr>
          <w:rFonts w:ascii="Book Antiqua" w:eastAsia="Book Antiqua" w:hAnsi="Book Antiqua" w:cs="Book Antiqua"/>
          <w:color w:val="000000"/>
        </w:rPr>
        <w:t>Moutardier</w:t>
      </w:r>
      <w:proofErr w:type="spellEnd"/>
      <w:r w:rsidRPr="00512706">
        <w:rPr>
          <w:rFonts w:ascii="Book Antiqua" w:eastAsia="Book Antiqua" w:hAnsi="Book Antiqua" w:cs="Book Antiqua"/>
          <w:color w:val="000000"/>
        </w:rPr>
        <w:t xml:space="preserve"> V, Henry JF, Le </w:t>
      </w:r>
      <w:proofErr w:type="spellStart"/>
      <w:r w:rsidRPr="00512706">
        <w:rPr>
          <w:rFonts w:ascii="Book Antiqua" w:eastAsia="Book Antiqua" w:hAnsi="Book Antiqua" w:cs="Book Antiqua"/>
          <w:color w:val="000000"/>
        </w:rPr>
        <w:t>Treut</w:t>
      </w:r>
      <w:proofErr w:type="spellEnd"/>
      <w:r w:rsidRPr="00512706">
        <w:rPr>
          <w:rFonts w:ascii="Book Antiqua" w:eastAsia="Book Antiqua" w:hAnsi="Book Antiqua" w:cs="Book Antiqua"/>
          <w:color w:val="000000"/>
        </w:rPr>
        <w:t xml:space="preserve"> YP, Gueydan M, De </w:t>
      </w:r>
      <w:proofErr w:type="spellStart"/>
      <w:r w:rsidRPr="00512706">
        <w:rPr>
          <w:rFonts w:ascii="Book Antiqua" w:eastAsia="Book Antiqua" w:hAnsi="Book Antiqua" w:cs="Book Antiqua"/>
          <w:color w:val="000000"/>
        </w:rPr>
        <w:t>Micco</w:t>
      </w:r>
      <w:proofErr w:type="spellEnd"/>
      <w:r w:rsidRPr="00512706">
        <w:rPr>
          <w:rFonts w:ascii="Book Antiqua" w:eastAsia="Book Antiqua" w:hAnsi="Book Antiqua" w:cs="Book Antiqua"/>
          <w:color w:val="000000"/>
        </w:rPr>
        <w:t xml:space="preserve"> C, Sierra M, Conte-</w:t>
      </w:r>
      <w:proofErr w:type="spellStart"/>
      <w:r w:rsidRPr="00512706">
        <w:rPr>
          <w:rFonts w:ascii="Book Antiqua" w:eastAsia="Book Antiqua" w:hAnsi="Book Antiqua" w:cs="Book Antiqua"/>
          <w:color w:val="000000"/>
        </w:rPr>
        <w:t>Devolx</w:t>
      </w:r>
      <w:proofErr w:type="spellEnd"/>
      <w:r w:rsidRPr="00512706">
        <w:rPr>
          <w:rFonts w:ascii="Book Antiqua" w:eastAsia="Book Antiqua" w:hAnsi="Book Antiqua" w:cs="Book Antiqua"/>
          <w:color w:val="000000"/>
        </w:rPr>
        <w:t xml:space="preserve"> B, Oliver C, </w:t>
      </w:r>
      <w:proofErr w:type="spellStart"/>
      <w:r w:rsidRPr="00512706">
        <w:rPr>
          <w:rFonts w:ascii="Book Antiqua" w:eastAsia="Book Antiqua" w:hAnsi="Book Antiqua" w:cs="Book Antiqua"/>
          <w:color w:val="000000"/>
        </w:rPr>
        <w:t>Raccah</w:t>
      </w:r>
      <w:proofErr w:type="spellEnd"/>
      <w:r w:rsidRPr="00512706">
        <w:rPr>
          <w:rFonts w:ascii="Book Antiqua" w:eastAsia="Book Antiqua" w:hAnsi="Book Antiqua" w:cs="Book Antiqua"/>
          <w:color w:val="000000"/>
        </w:rPr>
        <w:t xml:space="preserve"> D, Favre R, Digue L, Heim M, Seitz JF, </w:t>
      </w:r>
      <w:proofErr w:type="spellStart"/>
      <w:r w:rsidRPr="00512706">
        <w:rPr>
          <w:rFonts w:ascii="Book Antiqua" w:eastAsia="Book Antiqua" w:hAnsi="Book Antiqua" w:cs="Book Antiqua"/>
          <w:color w:val="000000"/>
        </w:rPr>
        <w:t>Delpero</w:t>
      </w:r>
      <w:proofErr w:type="spellEnd"/>
      <w:r w:rsidRPr="00512706">
        <w:rPr>
          <w:rFonts w:ascii="Book Antiqua" w:eastAsia="Book Antiqua" w:hAnsi="Book Antiqua" w:cs="Book Antiqua"/>
          <w:color w:val="000000"/>
        </w:rPr>
        <w:t xml:space="preserve"> JR, </w:t>
      </w:r>
      <w:proofErr w:type="spellStart"/>
      <w:r w:rsidRPr="00512706">
        <w:rPr>
          <w:rFonts w:ascii="Book Antiqua" w:eastAsia="Book Antiqua" w:hAnsi="Book Antiqua" w:cs="Book Antiqua"/>
          <w:color w:val="000000"/>
        </w:rPr>
        <w:t>Vialettes</w:t>
      </w:r>
      <w:proofErr w:type="spellEnd"/>
      <w:r w:rsidRPr="00512706">
        <w:rPr>
          <w:rFonts w:ascii="Book Antiqua" w:eastAsia="Book Antiqua" w:hAnsi="Book Antiqua" w:cs="Book Antiqua"/>
          <w:color w:val="000000"/>
        </w:rPr>
        <w:t xml:space="preserve"> B. Aggressive multimodal therapy of sporadic malignant insulinoma can improve survival: a retrospective 35-year study of 12 patients. </w:t>
      </w:r>
      <w:r w:rsidRPr="00512706">
        <w:rPr>
          <w:rFonts w:ascii="Book Antiqua" w:eastAsia="Book Antiqua" w:hAnsi="Book Antiqua" w:cs="Book Antiqua"/>
          <w:i/>
          <w:iCs/>
          <w:color w:val="000000"/>
        </w:rPr>
        <w:t xml:space="preserve">Diabetes </w:t>
      </w:r>
      <w:proofErr w:type="spellStart"/>
      <w:r w:rsidRPr="00512706">
        <w:rPr>
          <w:rFonts w:ascii="Book Antiqua" w:eastAsia="Book Antiqua" w:hAnsi="Book Antiqua" w:cs="Book Antiqua"/>
          <w:i/>
          <w:iCs/>
          <w:color w:val="000000"/>
        </w:rPr>
        <w:t>Metab</w:t>
      </w:r>
      <w:proofErr w:type="spellEnd"/>
      <w:r w:rsidRPr="00512706">
        <w:rPr>
          <w:rFonts w:ascii="Book Antiqua" w:eastAsia="Book Antiqua" w:hAnsi="Book Antiqua" w:cs="Book Antiqua"/>
          <w:color w:val="000000"/>
        </w:rPr>
        <w:t xml:space="preserve"> 2008; </w:t>
      </w:r>
      <w:r w:rsidRPr="00512706">
        <w:rPr>
          <w:rFonts w:ascii="Book Antiqua" w:eastAsia="Book Antiqua" w:hAnsi="Book Antiqua" w:cs="Book Antiqua"/>
          <w:b/>
          <w:bCs/>
          <w:color w:val="000000"/>
        </w:rPr>
        <w:t>34</w:t>
      </w:r>
      <w:r w:rsidRPr="00512706">
        <w:rPr>
          <w:rFonts w:ascii="Book Antiqua" w:eastAsia="Book Antiqua" w:hAnsi="Book Antiqua" w:cs="Book Antiqua"/>
          <w:color w:val="000000"/>
        </w:rPr>
        <w:t>: 343-348 [PMID: 18556231 DOI: 10.1016/j.diabet.2008.01.013]</w:t>
      </w:r>
    </w:p>
    <w:p w14:paraId="1991FA33" w14:textId="439F9F18"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2</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Baudin</w:t>
      </w:r>
      <w:proofErr w:type="spellEnd"/>
      <w:r w:rsidRPr="00512706">
        <w:rPr>
          <w:rFonts w:ascii="Book Antiqua" w:eastAsia="Book Antiqua" w:hAnsi="Book Antiqua" w:cs="Book Antiqua"/>
          <w:b/>
          <w:bCs/>
          <w:color w:val="000000"/>
        </w:rPr>
        <w:t xml:space="preserve"> E</w:t>
      </w:r>
      <w:r w:rsidRPr="00512706">
        <w:rPr>
          <w:rFonts w:ascii="Book Antiqua" w:eastAsia="Book Antiqua" w:hAnsi="Book Antiqua" w:cs="Book Antiqua"/>
          <w:color w:val="000000"/>
        </w:rPr>
        <w:t>, Caron P, Lombard-</w:t>
      </w:r>
      <w:proofErr w:type="spellStart"/>
      <w:r w:rsidRPr="00512706">
        <w:rPr>
          <w:rFonts w:ascii="Book Antiqua" w:eastAsia="Book Antiqua" w:hAnsi="Book Antiqua" w:cs="Book Antiqua"/>
          <w:color w:val="000000"/>
        </w:rPr>
        <w:t>Bohas</w:t>
      </w:r>
      <w:proofErr w:type="spellEnd"/>
      <w:r w:rsidRPr="00512706">
        <w:rPr>
          <w:rFonts w:ascii="Book Antiqua" w:eastAsia="Book Antiqua" w:hAnsi="Book Antiqua" w:cs="Book Antiqua"/>
          <w:color w:val="000000"/>
        </w:rPr>
        <w:t xml:space="preserve"> C, </w:t>
      </w:r>
      <w:proofErr w:type="spellStart"/>
      <w:r w:rsidRPr="00512706">
        <w:rPr>
          <w:rFonts w:ascii="Book Antiqua" w:eastAsia="Book Antiqua" w:hAnsi="Book Antiqua" w:cs="Book Antiqua"/>
          <w:color w:val="000000"/>
        </w:rPr>
        <w:t>Tabarin</w:t>
      </w:r>
      <w:proofErr w:type="spellEnd"/>
      <w:r w:rsidRPr="00512706">
        <w:rPr>
          <w:rFonts w:ascii="Book Antiqua" w:eastAsia="Book Antiqua" w:hAnsi="Book Antiqua" w:cs="Book Antiqua"/>
          <w:color w:val="000000"/>
        </w:rPr>
        <w:t xml:space="preserve"> A, </w:t>
      </w:r>
      <w:proofErr w:type="spellStart"/>
      <w:r w:rsidRPr="00512706">
        <w:rPr>
          <w:rFonts w:ascii="Book Antiqua" w:eastAsia="Book Antiqua" w:hAnsi="Book Antiqua" w:cs="Book Antiqua"/>
          <w:color w:val="000000"/>
        </w:rPr>
        <w:t>Mitry</w:t>
      </w:r>
      <w:proofErr w:type="spellEnd"/>
      <w:r w:rsidRPr="00512706">
        <w:rPr>
          <w:rFonts w:ascii="Book Antiqua" w:eastAsia="Book Antiqua" w:hAnsi="Book Antiqua" w:cs="Book Antiqua"/>
          <w:color w:val="000000"/>
        </w:rPr>
        <w:t xml:space="preserve"> E, Reznick Y, </w:t>
      </w:r>
      <w:proofErr w:type="spellStart"/>
      <w:r w:rsidRPr="00512706">
        <w:rPr>
          <w:rFonts w:ascii="Book Antiqua" w:eastAsia="Book Antiqua" w:hAnsi="Book Antiqua" w:cs="Book Antiqua"/>
          <w:color w:val="000000"/>
        </w:rPr>
        <w:t>Taieb</w:t>
      </w:r>
      <w:proofErr w:type="spellEnd"/>
      <w:r w:rsidRPr="00512706">
        <w:rPr>
          <w:rFonts w:ascii="Book Antiqua" w:eastAsia="Book Antiqua" w:hAnsi="Book Antiqua" w:cs="Book Antiqua"/>
          <w:color w:val="000000"/>
        </w:rPr>
        <w:t xml:space="preserve"> D, </w:t>
      </w:r>
      <w:proofErr w:type="spellStart"/>
      <w:r w:rsidRPr="00512706">
        <w:rPr>
          <w:rFonts w:ascii="Book Antiqua" w:eastAsia="Book Antiqua" w:hAnsi="Book Antiqua" w:cs="Book Antiqua"/>
          <w:color w:val="000000"/>
        </w:rPr>
        <w:t>Pattou</w:t>
      </w:r>
      <w:proofErr w:type="spellEnd"/>
      <w:r w:rsidRPr="00512706">
        <w:rPr>
          <w:rFonts w:ascii="Book Antiqua" w:eastAsia="Book Antiqua" w:hAnsi="Book Antiqua" w:cs="Book Antiqua"/>
          <w:color w:val="000000"/>
        </w:rPr>
        <w:t xml:space="preserve"> F, </w:t>
      </w:r>
      <w:proofErr w:type="spellStart"/>
      <w:r w:rsidRPr="00512706">
        <w:rPr>
          <w:rFonts w:ascii="Book Antiqua" w:eastAsia="Book Antiqua" w:hAnsi="Book Antiqua" w:cs="Book Antiqua"/>
          <w:color w:val="000000"/>
        </w:rPr>
        <w:t>Goudet</w:t>
      </w:r>
      <w:proofErr w:type="spellEnd"/>
      <w:r w:rsidRPr="00512706">
        <w:rPr>
          <w:rFonts w:ascii="Book Antiqua" w:eastAsia="Book Antiqua" w:hAnsi="Book Antiqua" w:cs="Book Antiqua"/>
          <w:color w:val="000000"/>
        </w:rPr>
        <w:t xml:space="preserve"> P, </w:t>
      </w:r>
      <w:proofErr w:type="spellStart"/>
      <w:r w:rsidRPr="00512706">
        <w:rPr>
          <w:rFonts w:ascii="Book Antiqua" w:eastAsia="Book Antiqua" w:hAnsi="Book Antiqua" w:cs="Book Antiqua"/>
          <w:color w:val="000000"/>
        </w:rPr>
        <w:t>Vezzosi</w:t>
      </w:r>
      <w:proofErr w:type="spellEnd"/>
      <w:r w:rsidRPr="00512706">
        <w:rPr>
          <w:rFonts w:ascii="Book Antiqua" w:eastAsia="Book Antiqua" w:hAnsi="Book Antiqua" w:cs="Book Antiqua"/>
          <w:color w:val="000000"/>
        </w:rPr>
        <w:t xml:space="preserve"> D, </w:t>
      </w:r>
      <w:proofErr w:type="spellStart"/>
      <w:r w:rsidRPr="00512706">
        <w:rPr>
          <w:rFonts w:ascii="Book Antiqua" w:eastAsia="Book Antiqua" w:hAnsi="Book Antiqua" w:cs="Book Antiqua"/>
          <w:color w:val="000000"/>
        </w:rPr>
        <w:t>Scoazec</w:t>
      </w:r>
      <w:proofErr w:type="spellEnd"/>
      <w:r w:rsidRPr="00512706">
        <w:rPr>
          <w:rFonts w:ascii="Book Antiqua" w:eastAsia="Book Antiqua" w:hAnsi="Book Antiqua" w:cs="Book Antiqua"/>
          <w:color w:val="000000"/>
        </w:rPr>
        <w:t xml:space="preserve"> JY, </w:t>
      </w:r>
      <w:proofErr w:type="spellStart"/>
      <w:r w:rsidRPr="00512706">
        <w:rPr>
          <w:rFonts w:ascii="Book Antiqua" w:eastAsia="Book Antiqua" w:hAnsi="Book Antiqua" w:cs="Book Antiqua"/>
          <w:color w:val="000000"/>
        </w:rPr>
        <w:t>Cadiot</w:t>
      </w:r>
      <w:proofErr w:type="spellEnd"/>
      <w:r w:rsidRPr="00512706">
        <w:rPr>
          <w:rFonts w:ascii="Book Antiqua" w:eastAsia="Book Antiqua" w:hAnsi="Book Antiqua" w:cs="Book Antiqua"/>
          <w:color w:val="000000"/>
        </w:rPr>
        <w:t xml:space="preserve"> G, </w:t>
      </w:r>
      <w:proofErr w:type="spellStart"/>
      <w:r w:rsidRPr="00512706">
        <w:rPr>
          <w:rFonts w:ascii="Book Antiqua" w:eastAsia="Book Antiqua" w:hAnsi="Book Antiqua" w:cs="Book Antiqua"/>
          <w:color w:val="000000"/>
        </w:rPr>
        <w:t>Borson-Chazot</w:t>
      </w:r>
      <w:proofErr w:type="spellEnd"/>
      <w:r w:rsidRPr="00512706">
        <w:rPr>
          <w:rFonts w:ascii="Book Antiqua" w:eastAsia="Book Antiqua" w:hAnsi="Book Antiqua" w:cs="Book Antiqua"/>
          <w:color w:val="000000"/>
        </w:rPr>
        <w:t xml:space="preserve"> F, Do Cao C; Société française </w:t>
      </w:r>
      <w:proofErr w:type="spellStart"/>
      <w:r w:rsidRPr="00512706">
        <w:rPr>
          <w:rFonts w:ascii="Book Antiqua" w:eastAsia="Book Antiqua" w:hAnsi="Book Antiqua" w:cs="Book Antiqua"/>
          <w:color w:val="000000"/>
        </w:rPr>
        <w:t>d’endocrinologie</w:t>
      </w:r>
      <w:proofErr w:type="spellEnd"/>
      <w:r w:rsidRPr="00512706">
        <w:rPr>
          <w:rFonts w:ascii="Book Antiqua" w:eastAsia="Book Antiqua" w:hAnsi="Book Antiqua" w:cs="Book Antiqua"/>
          <w:color w:val="000000"/>
        </w:rPr>
        <w:t xml:space="preserve">; Groupe </w:t>
      </w:r>
      <w:proofErr w:type="spellStart"/>
      <w:r w:rsidRPr="00512706">
        <w:rPr>
          <w:rFonts w:ascii="Book Antiqua" w:eastAsia="Book Antiqua" w:hAnsi="Book Antiqua" w:cs="Book Antiqua"/>
          <w:color w:val="000000"/>
        </w:rPr>
        <w:t>d’étude</w:t>
      </w:r>
      <w:proofErr w:type="spellEnd"/>
      <w:r w:rsidRPr="00512706">
        <w:rPr>
          <w:rFonts w:ascii="Book Antiqua" w:eastAsia="Book Antiqua" w:hAnsi="Book Antiqua" w:cs="Book Antiqua"/>
          <w:color w:val="000000"/>
        </w:rPr>
        <w:t xml:space="preserve"> des </w:t>
      </w:r>
      <w:proofErr w:type="spellStart"/>
      <w:r w:rsidRPr="00512706">
        <w:rPr>
          <w:rFonts w:ascii="Book Antiqua" w:eastAsia="Book Antiqua" w:hAnsi="Book Antiqua" w:cs="Book Antiqua"/>
          <w:color w:val="000000"/>
        </w:rPr>
        <w:t>tumeurs</w:t>
      </w:r>
      <w:proofErr w:type="spellEnd"/>
      <w:r w:rsidRPr="00512706">
        <w:rPr>
          <w:rFonts w:ascii="Book Antiqua" w:eastAsia="Book Antiqua" w:hAnsi="Book Antiqua" w:cs="Book Antiqua"/>
          <w:color w:val="000000"/>
        </w:rPr>
        <w:t xml:space="preserve"> endocrines. Malignant insulinoma: recommendations for </w:t>
      </w:r>
      <w:proofErr w:type="spellStart"/>
      <w:r w:rsidRPr="00512706">
        <w:rPr>
          <w:rFonts w:ascii="Book Antiqua" w:eastAsia="Book Antiqua" w:hAnsi="Book Antiqua" w:cs="Book Antiqua"/>
          <w:color w:val="000000"/>
        </w:rPr>
        <w:t>characterisation</w:t>
      </w:r>
      <w:proofErr w:type="spellEnd"/>
      <w:r w:rsidRPr="00512706">
        <w:rPr>
          <w:rFonts w:ascii="Book Antiqua" w:eastAsia="Book Antiqua" w:hAnsi="Book Antiqua" w:cs="Book Antiqua"/>
          <w:color w:val="000000"/>
        </w:rPr>
        <w:t xml:space="preserve"> and treatment. </w:t>
      </w:r>
      <w:r w:rsidRPr="00512706">
        <w:rPr>
          <w:rFonts w:ascii="Book Antiqua" w:eastAsia="Book Antiqua" w:hAnsi="Book Antiqua" w:cs="Book Antiqua"/>
          <w:i/>
          <w:iCs/>
          <w:color w:val="000000"/>
        </w:rPr>
        <w:t>Ann Endocrinol (Paris)</w:t>
      </w:r>
      <w:r w:rsidRPr="00512706">
        <w:rPr>
          <w:rFonts w:ascii="Book Antiqua" w:eastAsia="Book Antiqua" w:hAnsi="Book Antiqua" w:cs="Book Antiqua"/>
          <w:color w:val="000000"/>
        </w:rPr>
        <w:t xml:space="preserve"> 2013; </w:t>
      </w:r>
      <w:r w:rsidRPr="00512706">
        <w:rPr>
          <w:rFonts w:ascii="Book Antiqua" w:eastAsia="Book Antiqua" w:hAnsi="Book Antiqua" w:cs="Book Antiqua"/>
          <w:b/>
          <w:bCs/>
          <w:color w:val="000000"/>
        </w:rPr>
        <w:t>74</w:t>
      </w:r>
      <w:r w:rsidRPr="00512706">
        <w:rPr>
          <w:rFonts w:ascii="Book Antiqua" w:eastAsia="Book Antiqua" w:hAnsi="Book Antiqua" w:cs="Book Antiqua"/>
          <w:color w:val="000000"/>
        </w:rPr>
        <w:t>: 523-533 [PMID: 23993836 DOI: 10.1016/j.ando.2013.07.001]</w:t>
      </w:r>
    </w:p>
    <w:p w14:paraId="10383F10" w14:textId="49417353"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3</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Kloeppel</w:t>
      </w:r>
      <w:proofErr w:type="spellEnd"/>
      <w:r w:rsidRPr="00512706">
        <w:rPr>
          <w:rFonts w:ascii="Book Antiqua" w:eastAsia="Book Antiqua" w:hAnsi="Book Antiqua" w:cs="Book Antiqua"/>
          <w:b/>
          <w:bCs/>
          <w:color w:val="000000"/>
        </w:rPr>
        <w:t xml:space="preserve"> G</w:t>
      </w:r>
      <w:r w:rsidRPr="00512706">
        <w:rPr>
          <w:rFonts w:ascii="Book Antiqua" w:eastAsia="Book Antiqua" w:hAnsi="Book Antiqua" w:cs="Book Antiqua"/>
          <w:color w:val="000000"/>
        </w:rPr>
        <w:t xml:space="preserve">. Pancreatic neuroendocrine </w:t>
      </w:r>
      <w:proofErr w:type="spellStart"/>
      <w:r w:rsidRPr="00512706">
        <w:rPr>
          <w:rFonts w:ascii="Book Antiqua" w:eastAsia="Book Antiqua" w:hAnsi="Book Antiqua" w:cs="Book Antiqua"/>
          <w:color w:val="000000"/>
        </w:rPr>
        <w:t>neoplasias</w:t>
      </w:r>
      <w:proofErr w:type="spellEnd"/>
      <w:r w:rsidRPr="00512706">
        <w:rPr>
          <w:rFonts w:ascii="Book Antiqua" w:eastAsia="Book Antiqua" w:hAnsi="Book Antiqua" w:cs="Book Antiqua"/>
          <w:color w:val="000000"/>
        </w:rPr>
        <w:t>. In: The WHO Classification of Endocrine Tumors. Lyon, France: IARC Press; 2017: 209-240</w:t>
      </w:r>
    </w:p>
    <w:p w14:paraId="58D7F5B2" w14:textId="74ACEA60" w:rsidR="00A77B3E" w:rsidRPr="00512706" w:rsidRDefault="007F565E">
      <w:pPr>
        <w:spacing w:line="360" w:lineRule="auto"/>
        <w:jc w:val="both"/>
      </w:pPr>
      <w:r w:rsidRPr="00512706">
        <w:rPr>
          <w:rFonts w:ascii="Book Antiqua" w:eastAsia="Book Antiqua" w:hAnsi="Book Antiqua" w:cs="Book Antiqua"/>
          <w:color w:val="000000"/>
        </w:rPr>
        <w:lastRenderedPageBreak/>
        <w:t>3</w:t>
      </w:r>
      <w:r w:rsidR="002F5423"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Nagtegaal</w:t>
      </w:r>
      <w:proofErr w:type="spellEnd"/>
      <w:r w:rsidRPr="00512706">
        <w:rPr>
          <w:rFonts w:ascii="Book Antiqua" w:eastAsia="Book Antiqua" w:hAnsi="Book Antiqua" w:cs="Book Antiqua"/>
          <w:b/>
          <w:bCs/>
          <w:color w:val="000000"/>
        </w:rPr>
        <w:t xml:space="preserve"> ID</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Odze</w:t>
      </w:r>
      <w:proofErr w:type="spellEnd"/>
      <w:r w:rsidRPr="00512706">
        <w:rPr>
          <w:rFonts w:ascii="Book Antiqua" w:eastAsia="Book Antiqua" w:hAnsi="Book Antiqua" w:cs="Book Antiqua"/>
          <w:color w:val="000000"/>
        </w:rPr>
        <w:t xml:space="preserve"> RD, </w:t>
      </w:r>
      <w:proofErr w:type="spellStart"/>
      <w:r w:rsidRPr="00512706">
        <w:rPr>
          <w:rFonts w:ascii="Book Antiqua" w:eastAsia="Book Antiqua" w:hAnsi="Book Antiqua" w:cs="Book Antiqua"/>
          <w:color w:val="000000"/>
        </w:rPr>
        <w:t>Klimstra</w:t>
      </w:r>
      <w:proofErr w:type="spellEnd"/>
      <w:r w:rsidRPr="00512706">
        <w:rPr>
          <w:rFonts w:ascii="Book Antiqua" w:eastAsia="Book Antiqua" w:hAnsi="Book Antiqua" w:cs="Book Antiqua"/>
          <w:color w:val="000000"/>
        </w:rPr>
        <w:t xml:space="preserve"> D, Paradis V, </w:t>
      </w:r>
      <w:proofErr w:type="spellStart"/>
      <w:r w:rsidRPr="00512706">
        <w:rPr>
          <w:rFonts w:ascii="Book Antiqua" w:eastAsia="Book Antiqua" w:hAnsi="Book Antiqua" w:cs="Book Antiqua"/>
          <w:color w:val="000000"/>
        </w:rPr>
        <w:t>Rugge</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Schirmacher</w:t>
      </w:r>
      <w:proofErr w:type="spellEnd"/>
      <w:r w:rsidRPr="00512706">
        <w:rPr>
          <w:rFonts w:ascii="Book Antiqua" w:eastAsia="Book Antiqua" w:hAnsi="Book Antiqua" w:cs="Book Antiqua"/>
          <w:color w:val="000000"/>
        </w:rPr>
        <w:t xml:space="preserve"> P, Washington KM, Carneiro F, Cree IA; WHO Classification of </w:t>
      </w:r>
      <w:proofErr w:type="spellStart"/>
      <w:r w:rsidRPr="00512706">
        <w:rPr>
          <w:rFonts w:ascii="Book Antiqua" w:eastAsia="Book Antiqua" w:hAnsi="Book Antiqua" w:cs="Book Antiqua"/>
          <w:color w:val="000000"/>
        </w:rPr>
        <w:t>Tumours</w:t>
      </w:r>
      <w:proofErr w:type="spellEnd"/>
      <w:r w:rsidRPr="00512706">
        <w:rPr>
          <w:rFonts w:ascii="Book Antiqua" w:eastAsia="Book Antiqua" w:hAnsi="Book Antiqua" w:cs="Book Antiqua"/>
          <w:color w:val="000000"/>
        </w:rPr>
        <w:t xml:space="preserve"> Editorial Board. The 2019 WHO classification of </w:t>
      </w:r>
      <w:proofErr w:type="spellStart"/>
      <w:r w:rsidRPr="00512706">
        <w:rPr>
          <w:rFonts w:ascii="Book Antiqua" w:eastAsia="Book Antiqua" w:hAnsi="Book Antiqua" w:cs="Book Antiqua"/>
          <w:color w:val="000000"/>
        </w:rPr>
        <w:t>tumours</w:t>
      </w:r>
      <w:proofErr w:type="spellEnd"/>
      <w:r w:rsidRPr="00512706">
        <w:rPr>
          <w:rFonts w:ascii="Book Antiqua" w:eastAsia="Book Antiqua" w:hAnsi="Book Antiqua" w:cs="Book Antiqua"/>
          <w:color w:val="000000"/>
        </w:rPr>
        <w:t xml:space="preserve"> of the digestive system. </w:t>
      </w:r>
      <w:r w:rsidRPr="00512706">
        <w:rPr>
          <w:rFonts w:ascii="Book Antiqua" w:eastAsia="Book Antiqua" w:hAnsi="Book Antiqua" w:cs="Book Antiqua"/>
          <w:i/>
          <w:iCs/>
          <w:color w:val="000000"/>
        </w:rPr>
        <w:t>Histopathology</w:t>
      </w:r>
      <w:r w:rsidRPr="00512706">
        <w:rPr>
          <w:rFonts w:ascii="Book Antiqua" w:eastAsia="Book Antiqua" w:hAnsi="Book Antiqua" w:cs="Book Antiqua"/>
          <w:color w:val="000000"/>
        </w:rPr>
        <w:t xml:space="preserve"> 2020; </w:t>
      </w:r>
      <w:r w:rsidRPr="00512706">
        <w:rPr>
          <w:rFonts w:ascii="Book Antiqua" w:eastAsia="Book Antiqua" w:hAnsi="Book Antiqua" w:cs="Book Antiqua"/>
          <w:b/>
          <w:bCs/>
          <w:color w:val="000000"/>
        </w:rPr>
        <w:t>76</w:t>
      </w:r>
      <w:r w:rsidRPr="00512706">
        <w:rPr>
          <w:rFonts w:ascii="Book Antiqua" w:eastAsia="Book Antiqua" w:hAnsi="Book Antiqua" w:cs="Book Antiqua"/>
          <w:color w:val="000000"/>
        </w:rPr>
        <w:t>: 182-188 [PMID: 31433515 DOI: 10.1111/his.13975]</w:t>
      </w:r>
    </w:p>
    <w:p w14:paraId="6FF97FEF" w14:textId="28A85259"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5</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Sada</w:t>
      </w:r>
      <w:proofErr w:type="spellEnd"/>
      <w:r w:rsidRPr="00512706">
        <w:rPr>
          <w:rFonts w:ascii="Book Antiqua" w:eastAsia="Book Antiqua" w:hAnsi="Book Antiqua" w:cs="Book Antiqua"/>
          <w:b/>
          <w:bCs/>
          <w:color w:val="000000"/>
        </w:rPr>
        <w:t xml:space="preserve"> A</w:t>
      </w:r>
      <w:r w:rsidRPr="00512706">
        <w:rPr>
          <w:rFonts w:ascii="Book Antiqua" w:eastAsia="Book Antiqua" w:hAnsi="Book Antiqua" w:cs="Book Antiqua"/>
          <w:color w:val="000000"/>
        </w:rPr>
        <w:t xml:space="preserve">, Yamashita TS, Glasgow AE, </w:t>
      </w:r>
      <w:proofErr w:type="spellStart"/>
      <w:r w:rsidRPr="00512706">
        <w:rPr>
          <w:rFonts w:ascii="Book Antiqua" w:eastAsia="Book Antiqua" w:hAnsi="Book Antiqua" w:cs="Book Antiqua"/>
          <w:color w:val="000000"/>
        </w:rPr>
        <w:t>Habermann</w:t>
      </w:r>
      <w:proofErr w:type="spellEnd"/>
      <w:r w:rsidRPr="00512706">
        <w:rPr>
          <w:rFonts w:ascii="Book Antiqua" w:eastAsia="Book Antiqua" w:hAnsi="Book Antiqua" w:cs="Book Antiqua"/>
          <w:color w:val="000000"/>
        </w:rPr>
        <w:t xml:space="preserve"> EB, Thompson GB, </w:t>
      </w:r>
      <w:proofErr w:type="spellStart"/>
      <w:r w:rsidRPr="00512706">
        <w:rPr>
          <w:rFonts w:ascii="Book Antiqua" w:eastAsia="Book Antiqua" w:hAnsi="Book Antiqua" w:cs="Book Antiqua"/>
          <w:color w:val="000000"/>
        </w:rPr>
        <w:t>Lyden</w:t>
      </w:r>
      <w:proofErr w:type="spellEnd"/>
      <w:r w:rsidRPr="00512706">
        <w:rPr>
          <w:rFonts w:ascii="Book Antiqua" w:eastAsia="Book Antiqua" w:hAnsi="Book Antiqua" w:cs="Book Antiqua"/>
          <w:color w:val="000000"/>
        </w:rPr>
        <w:t xml:space="preserve"> ML, Dy BM, </w:t>
      </w:r>
      <w:proofErr w:type="spellStart"/>
      <w:r w:rsidRPr="00512706">
        <w:rPr>
          <w:rFonts w:ascii="Book Antiqua" w:eastAsia="Book Antiqua" w:hAnsi="Book Antiqua" w:cs="Book Antiqua"/>
          <w:color w:val="000000"/>
        </w:rPr>
        <w:t>Halfdanarson</w:t>
      </w:r>
      <w:proofErr w:type="spellEnd"/>
      <w:r w:rsidRPr="00512706">
        <w:rPr>
          <w:rFonts w:ascii="Book Antiqua" w:eastAsia="Book Antiqua" w:hAnsi="Book Antiqua" w:cs="Book Antiqua"/>
          <w:color w:val="000000"/>
        </w:rPr>
        <w:t xml:space="preserve"> TR, Vella A, McKenzie TJ. Comparison of benign and malignant insulinoma. </w:t>
      </w:r>
      <w:r w:rsidRPr="00512706">
        <w:rPr>
          <w:rFonts w:ascii="Book Antiqua" w:eastAsia="Book Antiqua" w:hAnsi="Book Antiqua" w:cs="Book Antiqua"/>
          <w:i/>
          <w:iCs/>
          <w:color w:val="000000"/>
        </w:rPr>
        <w:t>Am J Surg</w:t>
      </w:r>
      <w:r w:rsidRPr="00512706">
        <w:rPr>
          <w:rFonts w:ascii="Book Antiqua" w:eastAsia="Book Antiqua" w:hAnsi="Book Antiqua" w:cs="Book Antiqua"/>
          <w:color w:val="000000"/>
        </w:rPr>
        <w:t xml:space="preserve"> 2021; </w:t>
      </w:r>
      <w:r w:rsidRPr="00512706">
        <w:rPr>
          <w:rFonts w:ascii="Book Antiqua" w:eastAsia="Book Antiqua" w:hAnsi="Book Antiqua" w:cs="Book Antiqua"/>
          <w:b/>
          <w:bCs/>
          <w:color w:val="000000"/>
        </w:rPr>
        <w:t>221</w:t>
      </w:r>
      <w:r w:rsidRPr="00512706">
        <w:rPr>
          <w:rFonts w:ascii="Book Antiqua" w:eastAsia="Book Antiqua" w:hAnsi="Book Antiqua" w:cs="Book Antiqua"/>
          <w:color w:val="000000"/>
        </w:rPr>
        <w:t>: 437-447 [PMID: 32873371 DOI: 10.1016/j.amjsurg.2020.08.003]</w:t>
      </w:r>
    </w:p>
    <w:p w14:paraId="51ADDE99" w14:textId="5C6BE258" w:rsidR="00A77B3E" w:rsidRPr="00512706" w:rsidRDefault="007F565E">
      <w:pPr>
        <w:spacing w:line="360" w:lineRule="auto"/>
        <w:jc w:val="both"/>
      </w:pPr>
      <w:r w:rsidRPr="00512706">
        <w:rPr>
          <w:rFonts w:ascii="Book Antiqua" w:eastAsia="Book Antiqua" w:hAnsi="Book Antiqua" w:cs="Book Antiqua"/>
          <w:color w:val="000000"/>
        </w:rPr>
        <w:t>3</w:t>
      </w:r>
      <w:r w:rsidR="002F5423" w:rsidRPr="00512706">
        <w:rPr>
          <w:rFonts w:ascii="Book Antiqua" w:eastAsia="Book Antiqua" w:hAnsi="Book Antiqua" w:cs="Book Antiqua"/>
          <w:color w:val="000000"/>
        </w:rPr>
        <w:t>6</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Câmara</w:t>
      </w:r>
      <w:proofErr w:type="spellEnd"/>
      <w:r w:rsidRPr="00512706">
        <w:rPr>
          <w:rFonts w:ascii="Book Antiqua" w:eastAsia="Book Antiqua" w:hAnsi="Book Antiqua" w:cs="Book Antiqua"/>
          <w:b/>
          <w:bCs/>
          <w:color w:val="000000"/>
        </w:rPr>
        <w:t>-de-Souza AB</w:t>
      </w:r>
      <w:r w:rsidRPr="00512706">
        <w:rPr>
          <w:rFonts w:ascii="Book Antiqua" w:eastAsia="Book Antiqua" w:hAnsi="Book Antiqua" w:cs="Book Antiqua"/>
          <w:color w:val="000000"/>
        </w:rPr>
        <w:t xml:space="preserve">, Toyoshima MTK, </w:t>
      </w:r>
      <w:proofErr w:type="spellStart"/>
      <w:r w:rsidRPr="00512706">
        <w:rPr>
          <w:rFonts w:ascii="Book Antiqua" w:eastAsia="Book Antiqua" w:hAnsi="Book Antiqua" w:cs="Book Antiqua"/>
          <w:color w:val="000000"/>
        </w:rPr>
        <w:t>Giannella</w:t>
      </w:r>
      <w:proofErr w:type="spellEnd"/>
      <w:r w:rsidRPr="00512706">
        <w:rPr>
          <w:rFonts w:ascii="Book Antiqua" w:eastAsia="Book Antiqua" w:hAnsi="Book Antiqua" w:cs="Book Antiqua"/>
          <w:color w:val="000000"/>
        </w:rPr>
        <w:t xml:space="preserve"> ML, Freire DS, Camacho CP, </w:t>
      </w:r>
      <w:proofErr w:type="spellStart"/>
      <w:r w:rsidRPr="00512706">
        <w:rPr>
          <w:rFonts w:ascii="Book Antiqua" w:eastAsia="Book Antiqua" w:hAnsi="Book Antiqua" w:cs="Book Antiqua"/>
          <w:color w:val="000000"/>
        </w:rPr>
        <w:t>Lourenço</w:t>
      </w:r>
      <w:proofErr w:type="spellEnd"/>
      <w:r w:rsidRPr="00512706">
        <w:rPr>
          <w:rFonts w:ascii="Book Antiqua" w:eastAsia="Book Antiqua" w:hAnsi="Book Antiqua" w:cs="Book Antiqua"/>
          <w:color w:val="000000"/>
        </w:rPr>
        <w:t xml:space="preserve"> DM Jr, Rocha MS, </w:t>
      </w:r>
      <w:proofErr w:type="spellStart"/>
      <w:r w:rsidRPr="00512706">
        <w:rPr>
          <w:rFonts w:ascii="Book Antiqua" w:eastAsia="Book Antiqua" w:hAnsi="Book Antiqua" w:cs="Book Antiqua"/>
          <w:color w:val="000000"/>
        </w:rPr>
        <w:t>Bacchella</w:t>
      </w:r>
      <w:proofErr w:type="spellEnd"/>
      <w:r w:rsidRPr="00512706">
        <w:rPr>
          <w:rFonts w:ascii="Book Antiqua" w:eastAsia="Book Antiqua" w:hAnsi="Book Antiqua" w:cs="Book Antiqua"/>
          <w:color w:val="000000"/>
        </w:rPr>
        <w:t xml:space="preserve"> T, </w:t>
      </w:r>
      <w:proofErr w:type="spellStart"/>
      <w:r w:rsidRPr="00512706">
        <w:rPr>
          <w:rFonts w:ascii="Book Antiqua" w:eastAsia="Book Antiqua" w:hAnsi="Book Antiqua" w:cs="Book Antiqua"/>
          <w:color w:val="000000"/>
        </w:rPr>
        <w:t>Jureidini</w:t>
      </w:r>
      <w:proofErr w:type="spellEnd"/>
      <w:r w:rsidRPr="00512706">
        <w:rPr>
          <w:rFonts w:ascii="Book Antiqua" w:eastAsia="Book Antiqua" w:hAnsi="Book Antiqua" w:cs="Book Antiqua"/>
          <w:color w:val="000000"/>
        </w:rPr>
        <w:t xml:space="preserve"> R, Machado MCC, Almeida MQ, Pereira MAA. Insulinoma: A retrospective study analyzing the differences between benign and malignant tumors. </w:t>
      </w:r>
      <w:proofErr w:type="spellStart"/>
      <w:r w:rsidRPr="00512706">
        <w:rPr>
          <w:rFonts w:ascii="Book Antiqua" w:eastAsia="Book Antiqua" w:hAnsi="Book Antiqua" w:cs="Book Antiqua"/>
          <w:i/>
          <w:iCs/>
          <w:color w:val="000000"/>
        </w:rPr>
        <w:t>Pancreatology</w:t>
      </w:r>
      <w:proofErr w:type="spellEnd"/>
      <w:r w:rsidRPr="00512706">
        <w:rPr>
          <w:rFonts w:ascii="Book Antiqua" w:eastAsia="Book Antiqua" w:hAnsi="Book Antiqua" w:cs="Book Antiqua"/>
          <w:color w:val="000000"/>
        </w:rPr>
        <w:t xml:space="preserve"> 2018; </w:t>
      </w:r>
      <w:r w:rsidRPr="00512706">
        <w:rPr>
          <w:rFonts w:ascii="Book Antiqua" w:eastAsia="Book Antiqua" w:hAnsi="Book Antiqua" w:cs="Book Antiqua"/>
          <w:b/>
          <w:bCs/>
          <w:color w:val="000000"/>
        </w:rPr>
        <w:t>18</w:t>
      </w:r>
      <w:r w:rsidRPr="00512706">
        <w:rPr>
          <w:rFonts w:ascii="Book Antiqua" w:eastAsia="Book Antiqua" w:hAnsi="Book Antiqua" w:cs="Book Antiqua"/>
          <w:color w:val="000000"/>
        </w:rPr>
        <w:t>: 298-303 [PMID: 29452754 DOI: 10.1016/j.pan.2018.01.009]</w:t>
      </w:r>
    </w:p>
    <w:p w14:paraId="16416748" w14:textId="31D724C8" w:rsidR="00A77B3E" w:rsidRPr="00512706" w:rsidRDefault="002F5423">
      <w:pPr>
        <w:spacing w:line="360" w:lineRule="auto"/>
        <w:jc w:val="both"/>
      </w:pPr>
      <w:r w:rsidRPr="00512706">
        <w:rPr>
          <w:rFonts w:ascii="Book Antiqua" w:eastAsia="Book Antiqua" w:hAnsi="Book Antiqua" w:cs="Book Antiqua"/>
          <w:color w:val="000000"/>
        </w:rPr>
        <w:t>37</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Brown E</w:t>
      </w:r>
      <w:r w:rsidR="007F565E" w:rsidRPr="00512706">
        <w:rPr>
          <w:rFonts w:ascii="Book Antiqua" w:eastAsia="Book Antiqua" w:hAnsi="Book Antiqua" w:cs="Book Antiqua"/>
          <w:color w:val="000000"/>
        </w:rPr>
        <w:t xml:space="preserve">, Watkin D, Evans J, Yip V, Cuthbertson DJ. Multidisciplinary management of refractory insulinomas. </w:t>
      </w:r>
      <w:r w:rsidR="007F565E" w:rsidRPr="00512706">
        <w:rPr>
          <w:rFonts w:ascii="Book Antiqua" w:eastAsia="Book Antiqua" w:hAnsi="Book Antiqua" w:cs="Book Antiqua"/>
          <w:i/>
          <w:iCs/>
          <w:color w:val="000000"/>
        </w:rPr>
        <w:t>Clin Endocrinol (</w:t>
      </w:r>
      <w:proofErr w:type="spellStart"/>
      <w:r w:rsidR="007F565E" w:rsidRPr="00512706">
        <w:rPr>
          <w:rFonts w:ascii="Book Antiqua" w:eastAsia="Book Antiqua" w:hAnsi="Book Antiqua" w:cs="Book Antiqua"/>
          <w:i/>
          <w:iCs/>
          <w:color w:val="000000"/>
        </w:rPr>
        <w:t>Oxf</w:t>
      </w:r>
      <w:proofErr w:type="spellEnd"/>
      <w:r w:rsidR="007F565E" w:rsidRPr="00512706">
        <w:rPr>
          <w:rFonts w:ascii="Book Antiqua" w:eastAsia="Book Antiqua" w:hAnsi="Book Antiqua" w:cs="Book Antiqua"/>
          <w:i/>
          <w:iCs/>
          <w:color w:val="000000"/>
        </w:rPr>
        <w:t>)</w:t>
      </w:r>
      <w:r w:rsidR="007F565E" w:rsidRPr="00512706">
        <w:rPr>
          <w:rFonts w:ascii="Book Antiqua" w:eastAsia="Book Antiqua" w:hAnsi="Book Antiqua" w:cs="Book Antiqua"/>
          <w:color w:val="000000"/>
        </w:rPr>
        <w:t xml:space="preserve"> 2018; </w:t>
      </w:r>
      <w:r w:rsidR="007F565E" w:rsidRPr="00512706">
        <w:rPr>
          <w:rFonts w:ascii="Book Antiqua" w:eastAsia="Book Antiqua" w:hAnsi="Book Antiqua" w:cs="Book Antiqua"/>
          <w:b/>
          <w:bCs/>
          <w:color w:val="000000"/>
        </w:rPr>
        <w:t>88</w:t>
      </w:r>
      <w:r w:rsidR="007F565E" w:rsidRPr="00512706">
        <w:rPr>
          <w:rFonts w:ascii="Book Antiqua" w:eastAsia="Book Antiqua" w:hAnsi="Book Antiqua" w:cs="Book Antiqua"/>
          <w:color w:val="000000"/>
        </w:rPr>
        <w:t>: 615-624 [PMID: 29205458 DOI: 10.1111/cen.13528]</w:t>
      </w:r>
    </w:p>
    <w:p w14:paraId="6623E482" w14:textId="25AAEC31" w:rsidR="00A77B3E" w:rsidRPr="00512706" w:rsidRDefault="002F5423">
      <w:pPr>
        <w:spacing w:line="360" w:lineRule="auto"/>
        <w:jc w:val="both"/>
      </w:pPr>
      <w:r w:rsidRPr="00512706">
        <w:rPr>
          <w:rFonts w:ascii="Book Antiqua" w:eastAsia="Book Antiqua" w:hAnsi="Book Antiqua" w:cs="Book Antiqua"/>
          <w:color w:val="000000"/>
        </w:rPr>
        <w:t>38</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Ekeblad</w:t>
      </w:r>
      <w:proofErr w:type="spellEnd"/>
      <w:r w:rsidR="007F565E" w:rsidRPr="00512706">
        <w:rPr>
          <w:rFonts w:ascii="Book Antiqua" w:eastAsia="Book Antiqua" w:hAnsi="Book Antiqua" w:cs="Book Antiqua"/>
          <w:b/>
          <w:bCs/>
          <w:color w:val="000000"/>
        </w:rPr>
        <w:t xml:space="preserve"> S</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Skogseid</w:t>
      </w:r>
      <w:proofErr w:type="spellEnd"/>
      <w:r w:rsidR="007F565E" w:rsidRPr="00512706">
        <w:rPr>
          <w:rFonts w:ascii="Book Antiqua" w:eastAsia="Book Antiqua" w:hAnsi="Book Antiqua" w:cs="Book Antiqua"/>
          <w:color w:val="000000"/>
        </w:rPr>
        <w:t xml:space="preserve"> B, </w:t>
      </w:r>
      <w:proofErr w:type="spellStart"/>
      <w:r w:rsidR="007F565E" w:rsidRPr="00512706">
        <w:rPr>
          <w:rFonts w:ascii="Book Antiqua" w:eastAsia="Book Antiqua" w:hAnsi="Book Antiqua" w:cs="Book Antiqua"/>
          <w:color w:val="000000"/>
        </w:rPr>
        <w:t>Dunder</w:t>
      </w:r>
      <w:proofErr w:type="spellEnd"/>
      <w:r w:rsidR="007F565E" w:rsidRPr="00512706">
        <w:rPr>
          <w:rFonts w:ascii="Book Antiqua" w:eastAsia="Book Antiqua" w:hAnsi="Book Antiqua" w:cs="Book Antiqua"/>
          <w:color w:val="000000"/>
        </w:rPr>
        <w:t xml:space="preserve"> K, Oberg K, Eriksson B. Prognostic factors and survival in 324 patients with pancreatic endocrine tumor treated at a single institution. </w:t>
      </w:r>
      <w:r w:rsidR="007F565E" w:rsidRPr="00512706">
        <w:rPr>
          <w:rFonts w:ascii="Book Antiqua" w:eastAsia="Book Antiqua" w:hAnsi="Book Antiqua" w:cs="Book Antiqua"/>
          <w:i/>
          <w:iCs/>
          <w:color w:val="000000"/>
        </w:rPr>
        <w:t>Clin Cancer Res</w:t>
      </w:r>
      <w:r w:rsidR="007F565E" w:rsidRPr="00512706">
        <w:rPr>
          <w:rFonts w:ascii="Book Antiqua" w:eastAsia="Book Antiqua" w:hAnsi="Book Antiqua" w:cs="Book Antiqua"/>
          <w:color w:val="000000"/>
        </w:rPr>
        <w:t xml:space="preserve"> 2008; </w:t>
      </w:r>
      <w:r w:rsidR="007F565E" w:rsidRPr="00512706">
        <w:rPr>
          <w:rFonts w:ascii="Book Antiqua" w:eastAsia="Book Antiqua" w:hAnsi="Book Antiqua" w:cs="Book Antiqua"/>
          <w:b/>
          <w:bCs/>
          <w:color w:val="000000"/>
        </w:rPr>
        <w:t>14</w:t>
      </w:r>
      <w:r w:rsidR="007F565E" w:rsidRPr="00512706">
        <w:rPr>
          <w:rFonts w:ascii="Book Antiqua" w:eastAsia="Book Antiqua" w:hAnsi="Book Antiqua" w:cs="Book Antiqua"/>
          <w:color w:val="000000"/>
        </w:rPr>
        <w:t>: 7798-7803 [PMID: 19047107 DOI: 10.1158/1078-0432.CCR-08-0734]</w:t>
      </w:r>
    </w:p>
    <w:p w14:paraId="0A0247A4" w14:textId="2933DDFB" w:rsidR="00A77B3E" w:rsidRPr="00512706" w:rsidRDefault="002F5423">
      <w:pPr>
        <w:spacing w:line="360" w:lineRule="auto"/>
        <w:jc w:val="both"/>
      </w:pPr>
      <w:r w:rsidRPr="00512706">
        <w:rPr>
          <w:rFonts w:ascii="Book Antiqua" w:eastAsia="Book Antiqua" w:hAnsi="Book Antiqua" w:cs="Book Antiqua"/>
          <w:color w:val="000000"/>
        </w:rPr>
        <w:t>39</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Panzuto</w:t>
      </w:r>
      <w:proofErr w:type="spellEnd"/>
      <w:r w:rsidR="007F565E" w:rsidRPr="00512706">
        <w:rPr>
          <w:rFonts w:ascii="Book Antiqua" w:eastAsia="Book Antiqua" w:hAnsi="Book Antiqua" w:cs="Book Antiqua"/>
          <w:b/>
          <w:bCs/>
          <w:color w:val="000000"/>
        </w:rPr>
        <w:t xml:space="preserve"> F</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Boninsegna</w:t>
      </w:r>
      <w:proofErr w:type="spellEnd"/>
      <w:r w:rsidR="007F565E" w:rsidRPr="00512706">
        <w:rPr>
          <w:rFonts w:ascii="Book Antiqua" w:eastAsia="Book Antiqua" w:hAnsi="Book Antiqua" w:cs="Book Antiqua"/>
          <w:color w:val="000000"/>
        </w:rPr>
        <w:t xml:space="preserve"> L, Fazio N, Campana D, Pia Brizzi M, </w:t>
      </w:r>
      <w:proofErr w:type="spellStart"/>
      <w:r w:rsidR="007F565E" w:rsidRPr="00512706">
        <w:rPr>
          <w:rFonts w:ascii="Book Antiqua" w:eastAsia="Book Antiqua" w:hAnsi="Book Antiqua" w:cs="Book Antiqua"/>
          <w:color w:val="000000"/>
        </w:rPr>
        <w:t>Capurso</w:t>
      </w:r>
      <w:proofErr w:type="spellEnd"/>
      <w:r w:rsidR="007F565E" w:rsidRPr="00512706">
        <w:rPr>
          <w:rFonts w:ascii="Book Antiqua" w:eastAsia="Book Antiqua" w:hAnsi="Book Antiqua" w:cs="Book Antiqua"/>
          <w:color w:val="000000"/>
        </w:rPr>
        <w:t xml:space="preserve"> G, Scarpa A, De </w:t>
      </w:r>
      <w:proofErr w:type="spellStart"/>
      <w:r w:rsidR="007F565E" w:rsidRPr="00512706">
        <w:rPr>
          <w:rFonts w:ascii="Book Antiqua" w:eastAsia="Book Antiqua" w:hAnsi="Book Antiqua" w:cs="Book Antiqua"/>
          <w:color w:val="000000"/>
        </w:rPr>
        <w:t>Braud</w:t>
      </w:r>
      <w:proofErr w:type="spellEnd"/>
      <w:r w:rsidR="007F565E" w:rsidRPr="00512706">
        <w:rPr>
          <w:rFonts w:ascii="Book Antiqua" w:eastAsia="Book Antiqua" w:hAnsi="Book Antiqua" w:cs="Book Antiqua"/>
          <w:color w:val="000000"/>
        </w:rPr>
        <w:t xml:space="preserve"> F, </w:t>
      </w:r>
      <w:proofErr w:type="spellStart"/>
      <w:r w:rsidR="007F565E" w:rsidRPr="00512706">
        <w:rPr>
          <w:rFonts w:ascii="Book Antiqua" w:eastAsia="Book Antiqua" w:hAnsi="Book Antiqua" w:cs="Book Antiqua"/>
          <w:color w:val="000000"/>
        </w:rPr>
        <w:t>Dogliotti</w:t>
      </w:r>
      <w:proofErr w:type="spellEnd"/>
      <w:r w:rsidR="007F565E" w:rsidRPr="00512706">
        <w:rPr>
          <w:rFonts w:ascii="Book Antiqua" w:eastAsia="Book Antiqua" w:hAnsi="Book Antiqua" w:cs="Book Antiqua"/>
          <w:color w:val="000000"/>
        </w:rPr>
        <w:t xml:space="preserve"> L, </w:t>
      </w:r>
      <w:proofErr w:type="spellStart"/>
      <w:r w:rsidR="007F565E" w:rsidRPr="00512706">
        <w:rPr>
          <w:rFonts w:ascii="Book Antiqua" w:eastAsia="Book Antiqua" w:hAnsi="Book Antiqua" w:cs="Book Antiqua"/>
          <w:color w:val="000000"/>
        </w:rPr>
        <w:t>Tomassetti</w:t>
      </w:r>
      <w:proofErr w:type="spellEnd"/>
      <w:r w:rsidR="007F565E" w:rsidRPr="00512706">
        <w:rPr>
          <w:rFonts w:ascii="Book Antiqua" w:eastAsia="Book Antiqua" w:hAnsi="Book Antiqua" w:cs="Book Antiqua"/>
          <w:color w:val="000000"/>
        </w:rPr>
        <w:t xml:space="preserve"> P, </w:t>
      </w:r>
      <w:proofErr w:type="spellStart"/>
      <w:r w:rsidR="007F565E" w:rsidRPr="00512706">
        <w:rPr>
          <w:rFonts w:ascii="Book Antiqua" w:eastAsia="Book Antiqua" w:hAnsi="Book Antiqua" w:cs="Book Antiqua"/>
          <w:color w:val="000000"/>
        </w:rPr>
        <w:t>Delle</w:t>
      </w:r>
      <w:proofErr w:type="spellEnd"/>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Fave</w:t>
      </w:r>
      <w:proofErr w:type="spellEnd"/>
      <w:r w:rsidR="007F565E" w:rsidRPr="00512706">
        <w:rPr>
          <w:rFonts w:ascii="Book Antiqua" w:eastAsia="Book Antiqua" w:hAnsi="Book Antiqua" w:cs="Book Antiqua"/>
          <w:color w:val="000000"/>
        </w:rPr>
        <w:t xml:space="preserve"> G, </w:t>
      </w:r>
      <w:proofErr w:type="spellStart"/>
      <w:r w:rsidR="007F565E" w:rsidRPr="00512706">
        <w:rPr>
          <w:rFonts w:ascii="Book Antiqua" w:eastAsia="Book Antiqua" w:hAnsi="Book Antiqua" w:cs="Book Antiqua"/>
          <w:color w:val="000000"/>
        </w:rPr>
        <w:t>Falconi</w:t>
      </w:r>
      <w:proofErr w:type="spellEnd"/>
      <w:r w:rsidR="007F565E" w:rsidRPr="00512706">
        <w:rPr>
          <w:rFonts w:ascii="Book Antiqua" w:eastAsia="Book Antiqua" w:hAnsi="Book Antiqua" w:cs="Book Antiqua"/>
          <w:color w:val="000000"/>
        </w:rPr>
        <w:t xml:space="preserve"> M. Metastatic and locally advanced pancreatic endocrine carcinomas: analysis of factors associated with disease progression. </w:t>
      </w:r>
      <w:r w:rsidR="007F565E" w:rsidRPr="00512706">
        <w:rPr>
          <w:rFonts w:ascii="Book Antiqua" w:eastAsia="Book Antiqua" w:hAnsi="Book Antiqua" w:cs="Book Antiqua"/>
          <w:i/>
          <w:iCs/>
          <w:color w:val="000000"/>
        </w:rPr>
        <w:t>J Clin Oncol</w:t>
      </w:r>
      <w:r w:rsidR="007F565E" w:rsidRPr="00512706">
        <w:rPr>
          <w:rFonts w:ascii="Book Antiqua" w:eastAsia="Book Antiqua" w:hAnsi="Book Antiqua" w:cs="Book Antiqua"/>
          <w:color w:val="000000"/>
        </w:rPr>
        <w:t xml:space="preserve"> 2011; </w:t>
      </w:r>
      <w:r w:rsidR="007F565E" w:rsidRPr="00512706">
        <w:rPr>
          <w:rFonts w:ascii="Book Antiqua" w:eastAsia="Book Antiqua" w:hAnsi="Book Antiqua" w:cs="Book Antiqua"/>
          <w:b/>
          <w:bCs/>
          <w:color w:val="000000"/>
        </w:rPr>
        <w:t>29</w:t>
      </w:r>
      <w:r w:rsidR="007F565E" w:rsidRPr="00512706">
        <w:rPr>
          <w:rFonts w:ascii="Book Antiqua" w:eastAsia="Book Antiqua" w:hAnsi="Book Antiqua" w:cs="Book Antiqua"/>
          <w:color w:val="000000"/>
        </w:rPr>
        <w:t>: 2372-2377 [PMID: 21555696 DOI: 10.1200/JCO.2010.33.0688]</w:t>
      </w:r>
    </w:p>
    <w:p w14:paraId="14830E16" w14:textId="45D7B947" w:rsidR="00A77B3E" w:rsidRPr="00512706" w:rsidRDefault="007F565E">
      <w:pPr>
        <w:spacing w:line="360" w:lineRule="auto"/>
        <w:jc w:val="both"/>
      </w:pPr>
      <w:r w:rsidRPr="00512706">
        <w:rPr>
          <w:rFonts w:ascii="Book Antiqua" w:eastAsia="Book Antiqua" w:hAnsi="Book Antiqua" w:cs="Book Antiqua"/>
          <w:color w:val="000000"/>
        </w:rPr>
        <w:t>4</w:t>
      </w:r>
      <w:r w:rsidR="002F5423" w:rsidRPr="00512706">
        <w:rPr>
          <w:rFonts w:ascii="Book Antiqua" w:eastAsia="Book Antiqua" w:hAnsi="Book Antiqua" w:cs="Book Antiqua"/>
          <w:color w:val="000000"/>
        </w:rPr>
        <w:t>0</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Jonkers</w:t>
      </w:r>
      <w:proofErr w:type="spellEnd"/>
      <w:r w:rsidRPr="00512706">
        <w:rPr>
          <w:rFonts w:ascii="Book Antiqua" w:eastAsia="Book Antiqua" w:hAnsi="Book Antiqua" w:cs="Book Antiqua"/>
          <w:b/>
          <w:bCs/>
          <w:color w:val="000000"/>
        </w:rPr>
        <w:t xml:space="preserve"> YM</w:t>
      </w:r>
      <w:r w:rsidRPr="00512706">
        <w:rPr>
          <w:rFonts w:ascii="Book Antiqua" w:eastAsia="Book Antiqua" w:hAnsi="Book Antiqua" w:cs="Book Antiqua"/>
          <w:color w:val="000000"/>
        </w:rPr>
        <w:t xml:space="preserve">, Claessen SM, </w:t>
      </w:r>
      <w:proofErr w:type="spellStart"/>
      <w:r w:rsidRPr="00512706">
        <w:rPr>
          <w:rFonts w:ascii="Book Antiqua" w:eastAsia="Book Antiqua" w:hAnsi="Book Antiqua" w:cs="Book Antiqua"/>
          <w:color w:val="000000"/>
        </w:rPr>
        <w:t>Perren</w:t>
      </w:r>
      <w:proofErr w:type="spellEnd"/>
      <w:r w:rsidRPr="00512706">
        <w:rPr>
          <w:rFonts w:ascii="Book Antiqua" w:eastAsia="Book Antiqua" w:hAnsi="Book Antiqua" w:cs="Book Antiqua"/>
          <w:color w:val="000000"/>
        </w:rPr>
        <w:t xml:space="preserve"> A, Schmid S, </w:t>
      </w:r>
      <w:proofErr w:type="spellStart"/>
      <w:r w:rsidRPr="00512706">
        <w:rPr>
          <w:rFonts w:ascii="Book Antiqua" w:eastAsia="Book Antiqua" w:hAnsi="Book Antiqua" w:cs="Book Antiqua"/>
          <w:color w:val="000000"/>
        </w:rPr>
        <w:t>Komminoth</w:t>
      </w:r>
      <w:proofErr w:type="spellEnd"/>
      <w:r w:rsidRPr="00512706">
        <w:rPr>
          <w:rFonts w:ascii="Book Antiqua" w:eastAsia="Book Antiqua" w:hAnsi="Book Antiqua" w:cs="Book Antiqua"/>
          <w:color w:val="000000"/>
        </w:rPr>
        <w:t xml:space="preserve"> P, </w:t>
      </w:r>
      <w:proofErr w:type="spellStart"/>
      <w:r w:rsidRPr="00512706">
        <w:rPr>
          <w:rFonts w:ascii="Book Antiqua" w:eastAsia="Book Antiqua" w:hAnsi="Book Antiqua" w:cs="Book Antiqua"/>
          <w:color w:val="000000"/>
        </w:rPr>
        <w:t>Verhofstad</w:t>
      </w:r>
      <w:proofErr w:type="spellEnd"/>
      <w:r w:rsidRPr="00512706">
        <w:rPr>
          <w:rFonts w:ascii="Book Antiqua" w:eastAsia="Book Antiqua" w:hAnsi="Book Antiqua" w:cs="Book Antiqua"/>
          <w:color w:val="000000"/>
        </w:rPr>
        <w:t xml:space="preserve"> AA, </w:t>
      </w:r>
      <w:proofErr w:type="spellStart"/>
      <w:r w:rsidRPr="00512706">
        <w:rPr>
          <w:rFonts w:ascii="Book Antiqua" w:eastAsia="Book Antiqua" w:hAnsi="Book Antiqua" w:cs="Book Antiqua"/>
          <w:color w:val="000000"/>
        </w:rPr>
        <w:t>Hofland</w:t>
      </w:r>
      <w:proofErr w:type="spellEnd"/>
      <w:r w:rsidRPr="00512706">
        <w:rPr>
          <w:rFonts w:ascii="Book Antiqua" w:eastAsia="Book Antiqua" w:hAnsi="Book Antiqua" w:cs="Book Antiqua"/>
          <w:color w:val="000000"/>
        </w:rPr>
        <w:t xml:space="preserve"> LJ, de </w:t>
      </w:r>
      <w:proofErr w:type="spellStart"/>
      <w:r w:rsidRPr="00512706">
        <w:rPr>
          <w:rFonts w:ascii="Book Antiqua" w:eastAsia="Book Antiqua" w:hAnsi="Book Antiqua" w:cs="Book Antiqua"/>
          <w:color w:val="000000"/>
        </w:rPr>
        <w:t>Krijger</w:t>
      </w:r>
      <w:proofErr w:type="spellEnd"/>
      <w:r w:rsidRPr="00512706">
        <w:rPr>
          <w:rFonts w:ascii="Book Antiqua" w:eastAsia="Book Antiqua" w:hAnsi="Book Antiqua" w:cs="Book Antiqua"/>
          <w:color w:val="000000"/>
        </w:rPr>
        <w:t xml:space="preserve"> RR, </w:t>
      </w:r>
      <w:proofErr w:type="spellStart"/>
      <w:r w:rsidRPr="00512706">
        <w:rPr>
          <w:rFonts w:ascii="Book Antiqua" w:eastAsia="Book Antiqua" w:hAnsi="Book Antiqua" w:cs="Book Antiqua"/>
          <w:color w:val="000000"/>
        </w:rPr>
        <w:t>Slootweg</w:t>
      </w:r>
      <w:proofErr w:type="spellEnd"/>
      <w:r w:rsidRPr="00512706">
        <w:rPr>
          <w:rFonts w:ascii="Book Antiqua" w:eastAsia="Book Antiqua" w:hAnsi="Book Antiqua" w:cs="Book Antiqua"/>
          <w:color w:val="000000"/>
        </w:rPr>
        <w:t xml:space="preserve"> PJ, </w:t>
      </w:r>
      <w:proofErr w:type="spellStart"/>
      <w:r w:rsidRPr="00512706">
        <w:rPr>
          <w:rFonts w:ascii="Book Antiqua" w:eastAsia="Book Antiqua" w:hAnsi="Book Antiqua" w:cs="Book Antiqua"/>
          <w:color w:val="000000"/>
        </w:rPr>
        <w:t>Ramaekers</w:t>
      </w:r>
      <w:proofErr w:type="spellEnd"/>
      <w:r w:rsidRPr="00512706">
        <w:rPr>
          <w:rFonts w:ascii="Book Antiqua" w:eastAsia="Book Antiqua" w:hAnsi="Book Antiqua" w:cs="Book Antiqua"/>
          <w:color w:val="000000"/>
        </w:rPr>
        <w:t xml:space="preserve"> FC, </w:t>
      </w:r>
      <w:proofErr w:type="spellStart"/>
      <w:r w:rsidRPr="00512706">
        <w:rPr>
          <w:rFonts w:ascii="Book Antiqua" w:eastAsia="Book Antiqua" w:hAnsi="Book Antiqua" w:cs="Book Antiqua"/>
          <w:color w:val="000000"/>
        </w:rPr>
        <w:t>Speel</w:t>
      </w:r>
      <w:proofErr w:type="spellEnd"/>
      <w:r w:rsidRPr="00512706">
        <w:rPr>
          <w:rFonts w:ascii="Book Antiqua" w:eastAsia="Book Antiqua" w:hAnsi="Book Antiqua" w:cs="Book Antiqua"/>
          <w:color w:val="000000"/>
        </w:rPr>
        <w:t xml:space="preserve"> EJ. Chromosomal instability predicts metastatic disease in patients with insulinomas. </w:t>
      </w:r>
      <w:proofErr w:type="spellStart"/>
      <w:r w:rsidRPr="00512706">
        <w:rPr>
          <w:rFonts w:ascii="Book Antiqua" w:eastAsia="Book Antiqua" w:hAnsi="Book Antiqua" w:cs="Book Antiqua"/>
          <w:i/>
          <w:iCs/>
          <w:color w:val="000000"/>
        </w:rPr>
        <w:t>Endocr</w:t>
      </w:r>
      <w:proofErr w:type="spellEnd"/>
      <w:r w:rsidRPr="00512706">
        <w:rPr>
          <w:rFonts w:ascii="Book Antiqua" w:eastAsia="Book Antiqua" w:hAnsi="Book Antiqua" w:cs="Book Antiqua"/>
          <w:i/>
          <w:iCs/>
          <w:color w:val="000000"/>
        </w:rPr>
        <w:t xml:space="preserve"> </w:t>
      </w:r>
      <w:proofErr w:type="spellStart"/>
      <w:r w:rsidRPr="00512706">
        <w:rPr>
          <w:rFonts w:ascii="Book Antiqua" w:eastAsia="Book Antiqua" w:hAnsi="Book Antiqua" w:cs="Book Antiqua"/>
          <w:i/>
          <w:iCs/>
          <w:color w:val="000000"/>
        </w:rPr>
        <w:t>Relat</w:t>
      </w:r>
      <w:proofErr w:type="spellEnd"/>
      <w:r w:rsidRPr="00512706">
        <w:rPr>
          <w:rFonts w:ascii="Book Antiqua" w:eastAsia="Book Antiqua" w:hAnsi="Book Antiqua" w:cs="Book Antiqua"/>
          <w:i/>
          <w:iCs/>
          <w:color w:val="000000"/>
        </w:rPr>
        <w:t xml:space="preserve"> Cancer</w:t>
      </w:r>
      <w:r w:rsidRPr="00512706">
        <w:rPr>
          <w:rFonts w:ascii="Book Antiqua" w:eastAsia="Book Antiqua" w:hAnsi="Book Antiqua" w:cs="Book Antiqua"/>
          <w:color w:val="000000"/>
        </w:rPr>
        <w:t xml:space="preserve"> 2005; </w:t>
      </w:r>
      <w:r w:rsidRPr="00512706">
        <w:rPr>
          <w:rFonts w:ascii="Book Antiqua" w:eastAsia="Book Antiqua" w:hAnsi="Book Antiqua" w:cs="Book Antiqua"/>
          <w:b/>
          <w:bCs/>
          <w:color w:val="000000"/>
        </w:rPr>
        <w:t>12</w:t>
      </w:r>
      <w:r w:rsidRPr="00512706">
        <w:rPr>
          <w:rFonts w:ascii="Book Antiqua" w:eastAsia="Book Antiqua" w:hAnsi="Book Antiqua" w:cs="Book Antiqua"/>
          <w:color w:val="000000"/>
        </w:rPr>
        <w:t>: 435-447 [PMID: 15947114 DOI: 10.1677/erc.1.00960]</w:t>
      </w:r>
    </w:p>
    <w:p w14:paraId="02C01B9E" w14:textId="7FEBC37D" w:rsidR="00A77B3E" w:rsidRPr="00512706" w:rsidRDefault="007F565E">
      <w:pPr>
        <w:spacing w:line="360" w:lineRule="auto"/>
        <w:jc w:val="both"/>
      </w:pPr>
      <w:r w:rsidRPr="00512706">
        <w:rPr>
          <w:rFonts w:ascii="Book Antiqua" w:eastAsia="Book Antiqua" w:hAnsi="Book Antiqua" w:cs="Book Antiqua"/>
          <w:color w:val="000000"/>
        </w:rPr>
        <w:lastRenderedPageBreak/>
        <w:t>4</w:t>
      </w:r>
      <w:r w:rsidR="002F5423" w:rsidRPr="00512706">
        <w:rPr>
          <w:rFonts w:ascii="Book Antiqua" w:eastAsia="Book Antiqua" w:hAnsi="Book Antiqua" w:cs="Book Antiqua"/>
          <w:color w:val="000000"/>
        </w:rPr>
        <w:t>1</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Wolf P</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Winhofer</w:t>
      </w:r>
      <w:proofErr w:type="spellEnd"/>
      <w:r w:rsidRPr="00512706">
        <w:rPr>
          <w:rFonts w:ascii="Book Antiqua" w:eastAsia="Book Antiqua" w:hAnsi="Book Antiqua" w:cs="Book Antiqua"/>
          <w:color w:val="000000"/>
        </w:rPr>
        <w:t xml:space="preserve"> Y, </w:t>
      </w:r>
      <w:proofErr w:type="spellStart"/>
      <w:r w:rsidRPr="00512706">
        <w:rPr>
          <w:rFonts w:ascii="Book Antiqua" w:eastAsia="Book Antiqua" w:hAnsi="Book Antiqua" w:cs="Book Antiqua"/>
          <w:color w:val="000000"/>
        </w:rPr>
        <w:t>Smajis</w:t>
      </w:r>
      <w:proofErr w:type="spellEnd"/>
      <w:r w:rsidRPr="00512706">
        <w:rPr>
          <w:rFonts w:ascii="Book Antiqua" w:eastAsia="Book Antiqua" w:hAnsi="Book Antiqua" w:cs="Book Antiqua"/>
          <w:color w:val="000000"/>
        </w:rPr>
        <w:t xml:space="preserve"> S, </w:t>
      </w:r>
      <w:proofErr w:type="spellStart"/>
      <w:r w:rsidRPr="00512706">
        <w:rPr>
          <w:rFonts w:ascii="Book Antiqua" w:eastAsia="Book Antiqua" w:hAnsi="Book Antiqua" w:cs="Book Antiqua"/>
          <w:color w:val="000000"/>
        </w:rPr>
        <w:t>Anderwald</w:t>
      </w:r>
      <w:proofErr w:type="spellEnd"/>
      <w:r w:rsidRPr="00512706">
        <w:rPr>
          <w:rFonts w:ascii="Book Antiqua" w:eastAsia="Book Antiqua" w:hAnsi="Book Antiqua" w:cs="Book Antiqua"/>
          <w:color w:val="000000"/>
        </w:rPr>
        <w:t xml:space="preserve"> CH, </w:t>
      </w:r>
      <w:proofErr w:type="spellStart"/>
      <w:r w:rsidRPr="00512706">
        <w:rPr>
          <w:rFonts w:ascii="Book Antiqua" w:eastAsia="Book Antiqua" w:hAnsi="Book Antiqua" w:cs="Book Antiqua"/>
          <w:color w:val="000000"/>
        </w:rPr>
        <w:t>Scheuba</w:t>
      </w:r>
      <w:proofErr w:type="spellEnd"/>
      <w:r w:rsidRPr="00512706">
        <w:rPr>
          <w:rFonts w:ascii="Book Antiqua" w:eastAsia="Book Antiqua" w:hAnsi="Book Antiqua" w:cs="Book Antiqua"/>
          <w:color w:val="000000"/>
        </w:rPr>
        <w:t xml:space="preserve"> C, </w:t>
      </w:r>
      <w:proofErr w:type="spellStart"/>
      <w:r w:rsidRPr="00512706">
        <w:rPr>
          <w:rFonts w:ascii="Book Antiqua" w:eastAsia="Book Antiqua" w:hAnsi="Book Antiqua" w:cs="Book Antiqua"/>
          <w:color w:val="000000"/>
        </w:rPr>
        <w:t>Niederle</w:t>
      </w:r>
      <w:proofErr w:type="spellEnd"/>
      <w:r w:rsidRPr="00512706">
        <w:rPr>
          <w:rFonts w:ascii="Book Antiqua" w:eastAsia="Book Antiqua" w:hAnsi="Book Antiqua" w:cs="Book Antiqua"/>
          <w:color w:val="000000"/>
        </w:rPr>
        <w:t xml:space="preserve"> B, </w:t>
      </w:r>
      <w:proofErr w:type="spellStart"/>
      <w:r w:rsidRPr="00512706">
        <w:rPr>
          <w:rFonts w:ascii="Book Antiqua" w:eastAsia="Book Antiqua" w:hAnsi="Book Antiqua" w:cs="Book Antiqua"/>
          <w:color w:val="000000"/>
        </w:rPr>
        <w:t>Gessl</w:t>
      </w:r>
      <w:proofErr w:type="spellEnd"/>
      <w:r w:rsidRPr="00512706">
        <w:rPr>
          <w:rFonts w:ascii="Book Antiqua" w:eastAsia="Book Antiqua" w:hAnsi="Book Antiqua" w:cs="Book Antiqua"/>
          <w:color w:val="000000"/>
        </w:rPr>
        <w:t xml:space="preserve"> A, Luger A, Krebs M, </w:t>
      </w:r>
      <w:proofErr w:type="spellStart"/>
      <w:r w:rsidRPr="00512706">
        <w:rPr>
          <w:rFonts w:ascii="Book Antiqua" w:eastAsia="Book Antiqua" w:hAnsi="Book Antiqua" w:cs="Book Antiqua"/>
          <w:color w:val="000000"/>
        </w:rPr>
        <w:t>Koperek</w:t>
      </w:r>
      <w:proofErr w:type="spellEnd"/>
      <w:r w:rsidRPr="00512706">
        <w:rPr>
          <w:rFonts w:ascii="Book Antiqua" w:eastAsia="Book Antiqua" w:hAnsi="Book Antiqua" w:cs="Book Antiqua"/>
          <w:color w:val="000000"/>
        </w:rPr>
        <w:t xml:space="preserve"> O. Clinical presentation in insulinoma predicts histopathological </w:t>
      </w:r>
      <w:proofErr w:type="spellStart"/>
      <w:r w:rsidRPr="00512706">
        <w:rPr>
          <w:rFonts w:ascii="Book Antiqua" w:eastAsia="Book Antiqua" w:hAnsi="Book Antiqua" w:cs="Book Antiqua"/>
          <w:color w:val="000000"/>
        </w:rPr>
        <w:t>tumour</w:t>
      </w:r>
      <w:proofErr w:type="spellEnd"/>
      <w:r w:rsidRPr="00512706">
        <w:rPr>
          <w:rFonts w:ascii="Book Antiqua" w:eastAsia="Book Antiqua" w:hAnsi="Book Antiqua" w:cs="Book Antiqua"/>
          <w:color w:val="000000"/>
        </w:rPr>
        <w:t xml:space="preserve"> characteristics. </w:t>
      </w:r>
      <w:r w:rsidRPr="00512706">
        <w:rPr>
          <w:rFonts w:ascii="Book Antiqua" w:eastAsia="Book Antiqua" w:hAnsi="Book Antiqua" w:cs="Book Antiqua"/>
          <w:i/>
          <w:iCs/>
          <w:color w:val="000000"/>
        </w:rPr>
        <w:t>Clin Endocrinol (</w:t>
      </w:r>
      <w:proofErr w:type="spellStart"/>
      <w:r w:rsidRPr="00512706">
        <w:rPr>
          <w:rFonts w:ascii="Book Antiqua" w:eastAsia="Book Antiqua" w:hAnsi="Book Antiqua" w:cs="Book Antiqua"/>
          <w:i/>
          <w:iCs/>
          <w:color w:val="000000"/>
        </w:rPr>
        <w:t>Oxf</w:t>
      </w:r>
      <w:proofErr w:type="spellEnd"/>
      <w:r w:rsidRPr="00512706">
        <w:rPr>
          <w:rFonts w:ascii="Book Antiqua" w:eastAsia="Book Antiqua" w:hAnsi="Book Antiqua" w:cs="Book Antiqua"/>
          <w:i/>
          <w:iCs/>
          <w:color w:val="000000"/>
        </w:rPr>
        <w:t>)</w:t>
      </w:r>
      <w:r w:rsidRPr="00512706">
        <w:rPr>
          <w:rFonts w:ascii="Book Antiqua" w:eastAsia="Book Antiqua" w:hAnsi="Book Antiqua" w:cs="Book Antiqua"/>
          <w:color w:val="000000"/>
        </w:rPr>
        <w:t xml:space="preserve"> 2015; </w:t>
      </w:r>
      <w:r w:rsidRPr="00512706">
        <w:rPr>
          <w:rFonts w:ascii="Book Antiqua" w:eastAsia="Book Antiqua" w:hAnsi="Book Antiqua" w:cs="Book Antiqua"/>
          <w:b/>
          <w:bCs/>
          <w:color w:val="000000"/>
        </w:rPr>
        <w:t>83</w:t>
      </w:r>
      <w:r w:rsidRPr="00512706">
        <w:rPr>
          <w:rFonts w:ascii="Book Antiqua" w:eastAsia="Book Antiqua" w:hAnsi="Book Antiqua" w:cs="Book Antiqua"/>
          <w:color w:val="000000"/>
        </w:rPr>
        <w:t>: 67-71 [PMID: 25817061 DOI: 10.1111/cen.12777]</w:t>
      </w:r>
    </w:p>
    <w:p w14:paraId="1EF023AA" w14:textId="12B7856E" w:rsidR="00A77B3E" w:rsidRPr="00512706" w:rsidRDefault="007F565E">
      <w:pPr>
        <w:spacing w:line="360" w:lineRule="auto"/>
        <w:jc w:val="both"/>
      </w:pPr>
      <w:r w:rsidRPr="00512706">
        <w:rPr>
          <w:rFonts w:ascii="Book Antiqua" w:eastAsia="Book Antiqua" w:hAnsi="Book Antiqua" w:cs="Book Antiqua"/>
          <w:color w:val="000000"/>
        </w:rPr>
        <w:t>4</w:t>
      </w:r>
      <w:r w:rsidR="002F5423" w:rsidRPr="00512706">
        <w:rPr>
          <w:rFonts w:ascii="Book Antiqua" w:eastAsia="Book Antiqua" w:hAnsi="Book Antiqua" w:cs="Book Antiqua"/>
          <w:color w:val="000000"/>
        </w:rPr>
        <w:t>2</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Service FJ</w:t>
      </w:r>
      <w:r w:rsidRPr="00512706">
        <w:rPr>
          <w:rFonts w:ascii="Book Antiqua" w:eastAsia="Book Antiqua" w:hAnsi="Book Antiqua" w:cs="Book Antiqua"/>
          <w:color w:val="000000"/>
        </w:rPr>
        <w:t xml:space="preserve">, McMahon MM, O'Brien PC, Ballard DJ. Functioning insulinoma--incidence, recurrence, and long-term survival of patients: a 60-year study. </w:t>
      </w:r>
      <w:r w:rsidRPr="00512706">
        <w:rPr>
          <w:rFonts w:ascii="Book Antiqua" w:eastAsia="Book Antiqua" w:hAnsi="Book Antiqua" w:cs="Book Antiqua"/>
          <w:i/>
          <w:iCs/>
          <w:color w:val="000000"/>
        </w:rPr>
        <w:t>Mayo Clin Proc</w:t>
      </w:r>
      <w:r w:rsidRPr="00512706">
        <w:rPr>
          <w:rFonts w:ascii="Book Antiqua" w:eastAsia="Book Antiqua" w:hAnsi="Book Antiqua" w:cs="Book Antiqua"/>
          <w:color w:val="000000"/>
        </w:rPr>
        <w:t xml:space="preserve"> 1991; </w:t>
      </w:r>
      <w:r w:rsidRPr="00512706">
        <w:rPr>
          <w:rFonts w:ascii="Book Antiqua" w:eastAsia="Book Antiqua" w:hAnsi="Book Antiqua" w:cs="Book Antiqua"/>
          <w:b/>
          <w:bCs/>
          <w:color w:val="000000"/>
        </w:rPr>
        <w:t>66</w:t>
      </w:r>
      <w:r w:rsidRPr="00512706">
        <w:rPr>
          <w:rFonts w:ascii="Book Antiqua" w:eastAsia="Book Antiqua" w:hAnsi="Book Antiqua" w:cs="Book Antiqua"/>
          <w:color w:val="000000"/>
        </w:rPr>
        <w:t>: 711-719 [PMID: 1677058 DOI: 10.1016/s0025-6196(12)62083-7]</w:t>
      </w:r>
    </w:p>
    <w:p w14:paraId="7D94EB20" w14:textId="2586798C" w:rsidR="00A77B3E" w:rsidRPr="00512706" w:rsidRDefault="007F565E">
      <w:pPr>
        <w:spacing w:line="360" w:lineRule="auto"/>
        <w:jc w:val="both"/>
      </w:pPr>
      <w:r w:rsidRPr="00512706">
        <w:rPr>
          <w:rFonts w:ascii="Book Antiqua" w:eastAsia="Book Antiqua" w:hAnsi="Book Antiqua" w:cs="Book Antiqua"/>
          <w:color w:val="000000"/>
        </w:rPr>
        <w:t>4</w:t>
      </w:r>
      <w:r w:rsidR="002F5423" w:rsidRPr="00512706">
        <w:rPr>
          <w:rFonts w:ascii="Book Antiqua" w:eastAsia="Book Antiqua" w:hAnsi="Book Antiqua" w:cs="Book Antiqua"/>
          <w:color w:val="000000"/>
        </w:rPr>
        <w:t>3</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Lepage C</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Ciccolallo</w:t>
      </w:r>
      <w:proofErr w:type="spellEnd"/>
      <w:r w:rsidRPr="00512706">
        <w:rPr>
          <w:rFonts w:ascii="Book Antiqua" w:eastAsia="Book Antiqua" w:hAnsi="Book Antiqua" w:cs="Book Antiqua"/>
          <w:color w:val="000000"/>
        </w:rPr>
        <w:t xml:space="preserve"> L, De Angelis R, Bouvier AM, </w:t>
      </w:r>
      <w:proofErr w:type="spellStart"/>
      <w:r w:rsidRPr="00512706">
        <w:rPr>
          <w:rFonts w:ascii="Book Antiqua" w:eastAsia="Book Antiqua" w:hAnsi="Book Antiqua" w:cs="Book Antiqua"/>
          <w:color w:val="000000"/>
        </w:rPr>
        <w:t>Faivre</w:t>
      </w:r>
      <w:proofErr w:type="spellEnd"/>
      <w:r w:rsidRPr="00512706">
        <w:rPr>
          <w:rFonts w:ascii="Book Antiqua" w:eastAsia="Book Antiqua" w:hAnsi="Book Antiqua" w:cs="Book Antiqua"/>
          <w:color w:val="000000"/>
        </w:rPr>
        <w:t xml:space="preserve"> J, </w:t>
      </w:r>
      <w:proofErr w:type="spellStart"/>
      <w:r w:rsidRPr="00512706">
        <w:rPr>
          <w:rFonts w:ascii="Book Antiqua" w:eastAsia="Book Antiqua" w:hAnsi="Book Antiqua" w:cs="Book Antiqua"/>
          <w:color w:val="000000"/>
        </w:rPr>
        <w:t>Gatta</w:t>
      </w:r>
      <w:proofErr w:type="spellEnd"/>
      <w:r w:rsidRPr="00512706">
        <w:rPr>
          <w:rFonts w:ascii="Book Antiqua" w:eastAsia="Book Antiqua" w:hAnsi="Book Antiqua" w:cs="Book Antiqua"/>
          <w:color w:val="000000"/>
        </w:rPr>
        <w:t xml:space="preserve"> G; EUROCARE working group. European disparities in malignant digestive endocrine </w:t>
      </w:r>
      <w:proofErr w:type="spellStart"/>
      <w:r w:rsidRPr="00512706">
        <w:rPr>
          <w:rFonts w:ascii="Book Antiqua" w:eastAsia="Book Antiqua" w:hAnsi="Book Antiqua" w:cs="Book Antiqua"/>
          <w:color w:val="000000"/>
        </w:rPr>
        <w:t>tumours</w:t>
      </w:r>
      <w:proofErr w:type="spellEnd"/>
      <w:r w:rsidRPr="00512706">
        <w:rPr>
          <w:rFonts w:ascii="Book Antiqua" w:eastAsia="Book Antiqua" w:hAnsi="Book Antiqua" w:cs="Book Antiqua"/>
          <w:color w:val="000000"/>
        </w:rPr>
        <w:t xml:space="preserve"> survival. </w:t>
      </w:r>
      <w:r w:rsidRPr="00512706">
        <w:rPr>
          <w:rFonts w:ascii="Book Antiqua" w:eastAsia="Book Antiqua" w:hAnsi="Book Antiqua" w:cs="Book Antiqua"/>
          <w:i/>
          <w:iCs/>
          <w:color w:val="000000"/>
        </w:rPr>
        <w:t>Int J Cancer</w:t>
      </w:r>
      <w:r w:rsidRPr="00512706">
        <w:rPr>
          <w:rFonts w:ascii="Book Antiqua" w:eastAsia="Book Antiqua" w:hAnsi="Book Antiqua" w:cs="Book Antiqua"/>
          <w:color w:val="000000"/>
        </w:rPr>
        <w:t xml:space="preserve"> 2010; </w:t>
      </w:r>
      <w:r w:rsidRPr="00512706">
        <w:rPr>
          <w:rFonts w:ascii="Book Antiqua" w:eastAsia="Book Antiqua" w:hAnsi="Book Antiqua" w:cs="Book Antiqua"/>
          <w:b/>
          <w:bCs/>
          <w:color w:val="000000"/>
        </w:rPr>
        <w:t>126</w:t>
      </w:r>
      <w:r w:rsidRPr="00512706">
        <w:rPr>
          <w:rFonts w:ascii="Book Antiqua" w:eastAsia="Book Antiqua" w:hAnsi="Book Antiqua" w:cs="Book Antiqua"/>
          <w:color w:val="000000"/>
        </w:rPr>
        <w:t>: 2928-2934 [PMID: 19569047 DOI: 10.1002/ijc.24698]</w:t>
      </w:r>
    </w:p>
    <w:p w14:paraId="550D2E93" w14:textId="32F1A642" w:rsidR="00A77B3E" w:rsidRPr="00512706" w:rsidRDefault="007F565E">
      <w:pPr>
        <w:spacing w:line="360" w:lineRule="auto"/>
        <w:jc w:val="both"/>
      </w:pPr>
      <w:r w:rsidRPr="00512706">
        <w:rPr>
          <w:rFonts w:ascii="Book Antiqua" w:eastAsia="Book Antiqua" w:hAnsi="Book Antiqua" w:cs="Book Antiqua"/>
          <w:color w:val="000000"/>
        </w:rPr>
        <w:t>4</w:t>
      </w:r>
      <w:r w:rsidR="002F5423"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 xml:space="preserve">de </w:t>
      </w:r>
      <w:proofErr w:type="spellStart"/>
      <w:r w:rsidRPr="00512706">
        <w:rPr>
          <w:rFonts w:ascii="Book Antiqua" w:eastAsia="Book Antiqua" w:hAnsi="Book Antiqua" w:cs="Book Antiqua"/>
          <w:b/>
          <w:bCs/>
          <w:color w:val="000000"/>
        </w:rPr>
        <w:t>Mestier</w:t>
      </w:r>
      <w:proofErr w:type="spellEnd"/>
      <w:r w:rsidRPr="00512706">
        <w:rPr>
          <w:rFonts w:ascii="Book Antiqua" w:eastAsia="Book Antiqua" w:hAnsi="Book Antiqua" w:cs="Book Antiqua"/>
          <w:b/>
          <w:bCs/>
          <w:color w:val="000000"/>
        </w:rPr>
        <w:t xml:space="preserve"> L</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Hentic</w:t>
      </w:r>
      <w:proofErr w:type="spellEnd"/>
      <w:r w:rsidRPr="00512706">
        <w:rPr>
          <w:rFonts w:ascii="Book Antiqua" w:eastAsia="Book Antiqua" w:hAnsi="Book Antiqua" w:cs="Book Antiqua"/>
          <w:color w:val="000000"/>
        </w:rPr>
        <w:t xml:space="preserve"> O, Cros J, Walter T, Roquin G, </w:t>
      </w:r>
      <w:proofErr w:type="spellStart"/>
      <w:r w:rsidRPr="00512706">
        <w:rPr>
          <w:rFonts w:ascii="Book Antiqua" w:eastAsia="Book Antiqua" w:hAnsi="Book Antiqua" w:cs="Book Antiqua"/>
          <w:color w:val="000000"/>
        </w:rPr>
        <w:t>Brixi</w:t>
      </w:r>
      <w:proofErr w:type="spellEnd"/>
      <w:r w:rsidRPr="00512706">
        <w:rPr>
          <w:rFonts w:ascii="Book Antiqua" w:eastAsia="Book Antiqua" w:hAnsi="Book Antiqua" w:cs="Book Antiqua"/>
          <w:color w:val="000000"/>
        </w:rPr>
        <w:t xml:space="preserve"> H, Lombard-</w:t>
      </w:r>
      <w:proofErr w:type="spellStart"/>
      <w:r w:rsidRPr="00512706">
        <w:rPr>
          <w:rFonts w:ascii="Book Antiqua" w:eastAsia="Book Antiqua" w:hAnsi="Book Antiqua" w:cs="Book Antiqua"/>
          <w:color w:val="000000"/>
        </w:rPr>
        <w:t>Bohas</w:t>
      </w:r>
      <w:proofErr w:type="spellEnd"/>
      <w:r w:rsidRPr="00512706">
        <w:rPr>
          <w:rFonts w:ascii="Book Antiqua" w:eastAsia="Book Antiqua" w:hAnsi="Book Antiqua" w:cs="Book Antiqua"/>
          <w:color w:val="000000"/>
        </w:rPr>
        <w:t xml:space="preserve"> C, Hammel P, Diebold MD, </w:t>
      </w:r>
      <w:proofErr w:type="spellStart"/>
      <w:r w:rsidRPr="00512706">
        <w:rPr>
          <w:rFonts w:ascii="Book Antiqua" w:eastAsia="Book Antiqua" w:hAnsi="Book Antiqua" w:cs="Book Antiqua"/>
          <w:color w:val="000000"/>
        </w:rPr>
        <w:t>Couvelard</w:t>
      </w:r>
      <w:proofErr w:type="spellEnd"/>
      <w:r w:rsidRPr="00512706">
        <w:rPr>
          <w:rFonts w:ascii="Book Antiqua" w:eastAsia="Book Antiqua" w:hAnsi="Book Antiqua" w:cs="Book Antiqua"/>
          <w:color w:val="000000"/>
        </w:rPr>
        <w:t xml:space="preserve"> A, </w:t>
      </w:r>
      <w:proofErr w:type="spellStart"/>
      <w:r w:rsidRPr="00512706">
        <w:rPr>
          <w:rFonts w:ascii="Book Antiqua" w:eastAsia="Book Antiqua" w:hAnsi="Book Antiqua" w:cs="Book Antiqua"/>
          <w:color w:val="000000"/>
        </w:rPr>
        <w:t>Ruszniewski</w:t>
      </w:r>
      <w:proofErr w:type="spellEnd"/>
      <w:r w:rsidRPr="00512706">
        <w:rPr>
          <w:rFonts w:ascii="Book Antiqua" w:eastAsia="Book Antiqua" w:hAnsi="Book Antiqua" w:cs="Book Antiqua"/>
          <w:color w:val="000000"/>
        </w:rPr>
        <w:t xml:space="preserve"> P, </w:t>
      </w:r>
      <w:proofErr w:type="spellStart"/>
      <w:r w:rsidRPr="00512706">
        <w:rPr>
          <w:rFonts w:ascii="Book Antiqua" w:eastAsia="Book Antiqua" w:hAnsi="Book Antiqua" w:cs="Book Antiqua"/>
          <w:color w:val="000000"/>
        </w:rPr>
        <w:t>Cadiot</w:t>
      </w:r>
      <w:proofErr w:type="spellEnd"/>
      <w:r w:rsidRPr="00512706">
        <w:rPr>
          <w:rFonts w:ascii="Book Antiqua" w:eastAsia="Book Antiqua" w:hAnsi="Book Antiqua" w:cs="Book Antiqua"/>
          <w:color w:val="000000"/>
        </w:rPr>
        <w:t xml:space="preserve"> G. Metachronous hormonal syndromes in patients with pancreatic neuroendocrine tumors: a case-series study. </w:t>
      </w:r>
      <w:r w:rsidRPr="00512706">
        <w:rPr>
          <w:rFonts w:ascii="Book Antiqua" w:eastAsia="Book Antiqua" w:hAnsi="Book Antiqua" w:cs="Book Antiqua"/>
          <w:i/>
          <w:iCs/>
          <w:color w:val="000000"/>
        </w:rPr>
        <w:t>Ann Intern Med</w:t>
      </w:r>
      <w:r w:rsidRPr="00512706">
        <w:rPr>
          <w:rFonts w:ascii="Book Antiqua" w:eastAsia="Book Antiqua" w:hAnsi="Book Antiqua" w:cs="Book Antiqua"/>
          <w:color w:val="000000"/>
        </w:rPr>
        <w:t xml:space="preserve"> 2015; </w:t>
      </w:r>
      <w:r w:rsidRPr="00512706">
        <w:rPr>
          <w:rFonts w:ascii="Book Antiqua" w:eastAsia="Book Antiqua" w:hAnsi="Book Antiqua" w:cs="Book Antiqua"/>
          <w:b/>
          <w:bCs/>
          <w:color w:val="000000"/>
        </w:rPr>
        <w:t>162</w:t>
      </w:r>
      <w:r w:rsidRPr="00512706">
        <w:rPr>
          <w:rFonts w:ascii="Book Antiqua" w:eastAsia="Book Antiqua" w:hAnsi="Book Antiqua" w:cs="Book Antiqua"/>
          <w:color w:val="000000"/>
        </w:rPr>
        <w:t>: 682-689 [PMID: 25984844 DOI: 10.7326/M14-2132]</w:t>
      </w:r>
    </w:p>
    <w:p w14:paraId="77B93FBA" w14:textId="28C44C5C" w:rsidR="00A77B3E" w:rsidRPr="00512706" w:rsidRDefault="007F565E">
      <w:pPr>
        <w:spacing w:line="360" w:lineRule="auto"/>
        <w:jc w:val="both"/>
      </w:pPr>
      <w:r w:rsidRPr="00512706">
        <w:rPr>
          <w:rFonts w:ascii="Book Antiqua" w:eastAsia="Book Antiqua" w:hAnsi="Book Antiqua" w:cs="Book Antiqua"/>
          <w:color w:val="000000"/>
        </w:rPr>
        <w:t>4</w:t>
      </w:r>
      <w:r w:rsidR="002F5423" w:rsidRPr="00512706">
        <w:rPr>
          <w:rFonts w:ascii="Book Antiqua" w:eastAsia="Book Antiqua" w:hAnsi="Book Antiqua" w:cs="Book Antiqua"/>
          <w:color w:val="000000"/>
        </w:rPr>
        <w:t>5</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Yu R</w:t>
      </w:r>
      <w:r w:rsidRPr="00512706">
        <w:rPr>
          <w:rFonts w:ascii="Book Antiqua" w:eastAsia="Book Antiqua" w:hAnsi="Book Antiqua" w:cs="Book Antiqua"/>
          <w:color w:val="000000"/>
        </w:rPr>
        <w:t xml:space="preserve">, Nissen NN, </w:t>
      </w:r>
      <w:proofErr w:type="spellStart"/>
      <w:r w:rsidRPr="00512706">
        <w:rPr>
          <w:rFonts w:ascii="Book Antiqua" w:eastAsia="Book Antiqua" w:hAnsi="Book Antiqua" w:cs="Book Antiqua"/>
          <w:color w:val="000000"/>
        </w:rPr>
        <w:t>Hendifar</w:t>
      </w:r>
      <w:proofErr w:type="spellEnd"/>
      <w:r w:rsidRPr="00512706">
        <w:rPr>
          <w:rFonts w:ascii="Book Antiqua" w:eastAsia="Book Antiqua" w:hAnsi="Book Antiqua" w:cs="Book Antiqua"/>
          <w:color w:val="000000"/>
        </w:rPr>
        <w:t xml:space="preserve"> A, Tang L, Song YL, Chen YJ, Fan X. A Clinicopathological Study of Malignant Insulinoma in a Contemporary Series. </w:t>
      </w:r>
      <w:r w:rsidRPr="00512706">
        <w:rPr>
          <w:rFonts w:ascii="Book Antiqua" w:eastAsia="Book Antiqua" w:hAnsi="Book Antiqua" w:cs="Book Antiqua"/>
          <w:i/>
          <w:iCs/>
          <w:color w:val="000000"/>
        </w:rPr>
        <w:t>Pancreas</w:t>
      </w:r>
      <w:r w:rsidRPr="00512706">
        <w:rPr>
          <w:rFonts w:ascii="Book Antiqua" w:eastAsia="Book Antiqua" w:hAnsi="Book Antiqua" w:cs="Book Antiqua"/>
          <w:color w:val="000000"/>
        </w:rPr>
        <w:t xml:space="preserve"> 2017; </w:t>
      </w:r>
      <w:r w:rsidRPr="00512706">
        <w:rPr>
          <w:rFonts w:ascii="Book Antiqua" w:eastAsia="Book Antiqua" w:hAnsi="Book Antiqua" w:cs="Book Antiqua"/>
          <w:b/>
          <w:bCs/>
          <w:color w:val="000000"/>
        </w:rPr>
        <w:t>46</w:t>
      </w:r>
      <w:r w:rsidRPr="00512706">
        <w:rPr>
          <w:rFonts w:ascii="Book Antiqua" w:eastAsia="Book Antiqua" w:hAnsi="Book Antiqua" w:cs="Book Antiqua"/>
          <w:color w:val="000000"/>
        </w:rPr>
        <w:t>: 48-56 [PMID: 27984486 DOI: 10.1097/MPA.0000000000000718]</w:t>
      </w:r>
    </w:p>
    <w:p w14:paraId="18CEC5C6" w14:textId="0DB23A18" w:rsidR="00A77B3E" w:rsidRPr="00512706" w:rsidRDefault="002F5423">
      <w:pPr>
        <w:spacing w:line="360" w:lineRule="auto"/>
        <w:jc w:val="both"/>
      </w:pPr>
      <w:r w:rsidRPr="00512706">
        <w:rPr>
          <w:rFonts w:ascii="Book Antiqua" w:eastAsia="Book Antiqua" w:hAnsi="Book Antiqua" w:cs="Book Antiqua"/>
          <w:color w:val="000000"/>
        </w:rPr>
        <w:t>46</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Nockel</w:t>
      </w:r>
      <w:proofErr w:type="spellEnd"/>
      <w:r w:rsidR="007F565E" w:rsidRPr="00512706">
        <w:rPr>
          <w:rFonts w:ascii="Book Antiqua" w:eastAsia="Book Antiqua" w:hAnsi="Book Antiqua" w:cs="Book Antiqua"/>
          <w:b/>
          <w:bCs/>
          <w:color w:val="000000"/>
        </w:rPr>
        <w:t xml:space="preserve"> P</w:t>
      </w:r>
      <w:r w:rsidR="007F565E" w:rsidRPr="00512706">
        <w:rPr>
          <w:rFonts w:ascii="Book Antiqua" w:eastAsia="Book Antiqua" w:hAnsi="Book Antiqua" w:cs="Book Antiqua"/>
          <w:color w:val="000000"/>
        </w:rPr>
        <w:t xml:space="preserve">, Tirosh A, El </w:t>
      </w:r>
      <w:proofErr w:type="spellStart"/>
      <w:r w:rsidR="007F565E" w:rsidRPr="00512706">
        <w:rPr>
          <w:rFonts w:ascii="Book Antiqua" w:eastAsia="Book Antiqua" w:hAnsi="Book Antiqua" w:cs="Book Antiqua"/>
          <w:color w:val="000000"/>
        </w:rPr>
        <w:t>Lakis</w:t>
      </w:r>
      <w:proofErr w:type="spellEnd"/>
      <w:r w:rsidR="007F565E" w:rsidRPr="00512706">
        <w:rPr>
          <w:rFonts w:ascii="Book Antiqua" w:eastAsia="Book Antiqua" w:hAnsi="Book Antiqua" w:cs="Book Antiqua"/>
          <w:color w:val="000000"/>
        </w:rPr>
        <w:t xml:space="preserve"> M, </w:t>
      </w:r>
      <w:proofErr w:type="spellStart"/>
      <w:r w:rsidR="007F565E" w:rsidRPr="00512706">
        <w:rPr>
          <w:rFonts w:ascii="Book Antiqua" w:eastAsia="Book Antiqua" w:hAnsi="Book Antiqua" w:cs="Book Antiqua"/>
          <w:color w:val="000000"/>
        </w:rPr>
        <w:t>Gaitanidis</w:t>
      </w:r>
      <w:proofErr w:type="spellEnd"/>
      <w:r w:rsidR="007F565E" w:rsidRPr="00512706">
        <w:rPr>
          <w:rFonts w:ascii="Book Antiqua" w:eastAsia="Book Antiqua" w:hAnsi="Book Antiqua" w:cs="Book Antiqua"/>
          <w:color w:val="000000"/>
        </w:rPr>
        <w:t xml:space="preserve"> A, Merkel R, Patel D, </w:t>
      </w:r>
      <w:proofErr w:type="spellStart"/>
      <w:r w:rsidR="007F565E" w:rsidRPr="00512706">
        <w:rPr>
          <w:rFonts w:ascii="Book Antiqua" w:eastAsia="Book Antiqua" w:hAnsi="Book Antiqua" w:cs="Book Antiqua"/>
          <w:color w:val="000000"/>
        </w:rPr>
        <w:t>Nilubol</w:t>
      </w:r>
      <w:proofErr w:type="spellEnd"/>
      <w:r w:rsidR="007F565E" w:rsidRPr="00512706">
        <w:rPr>
          <w:rFonts w:ascii="Book Antiqua" w:eastAsia="Book Antiqua" w:hAnsi="Book Antiqua" w:cs="Book Antiqua"/>
          <w:color w:val="000000"/>
        </w:rPr>
        <w:t xml:space="preserve"> N, Sadowski SM, Cochran C, </w:t>
      </w:r>
      <w:proofErr w:type="spellStart"/>
      <w:r w:rsidR="007F565E" w:rsidRPr="00512706">
        <w:rPr>
          <w:rFonts w:ascii="Book Antiqua" w:eastAsia="Book Antiqua" w:hAnsi="Book Antiqua" w:cs="Book Antiqua"/>
          <w:color w:val="000000"/>
        </w:rPr>
        <w:t>Gorden</w:t>
      </w:r>
      <w:proofErr w:type="spellEnd"/>
      <w:r w:rsidR="007F565E" w:rsidRPr="00512706">
        <w:rPr>
          <w:rFonts w:ascii="Book Antiqua" w:eastAsia="Book Antiqua" w:hAnsi="Book Antiqua" w:cs="Book Antiqua"/>
          <w:color w:val="000000"/>
        </w:rPr>
        <w:t xml:space="preserve"> P, </w:t>
      </w:r>
      <w:proofErr w:type="spellStart"/>
      <w:r w:rsidR="007F565E" w:rsidRPr="00512706">
        <w:rPr>
          <w:rFonts w:ascii="Book Antiqua" w:eastAsia="Book Antiqua" w:hAnsi="Book Antiqua" w:cs="Book Antiqua"/>
          <w:color w:val="000000"/>
        </w:rPr>
        <w:t>Kebebew</w:t>
      </w:r>
      <w:proofErr w:type="spellEnd"/>
      <w:r w:rsidR="007F565E" w:rsidRPr="00512706">
        <w:rPr>
          <w:rFonts w:ascii="Book Antiqua" w:eastAsia="Book Antiqua" w:hAnsi="Book Antiqua" w:cs="Book Antiqua"/>
          <w:color w:val="000000"/>
        </w:rPr>
        <w:t xml:space="preserve"> E. </w:t>
      </w:r>
      <w:proofErr w:type="gramStart"/>
      <w:r w:rsidR="007F565E" w:rsidRPr="00512706">
        <w:rPr>
          <w:rFonts w:ascii="Book Antiqua" w:eastAsia="Book Antiqua" w:hAnsi="Book Antiqua" w:cs="Book Antiqua"/>
          <w:color w:val="000000"/>
        </w:rPr>
        <w:t>Incidence</w:t>
      </w:r>
      <w:proofErr w:type="gramEnd"/>
      <w:r w:rsidR="007F565E" w:rsidRPr="00512706">
        <w:rPr>
          <w:rFonts w:ascii="Book Antiqua" w:eastAsia="Book Antiqua" w:hAnsi="Book Antiqua" w:cs="Book Antiqua"/>
          <w:color w:val="000000"/>
        </w:rPr>
        <w:t xml:space="preserve"> and management of postoperative hyperglycemia in patients undergoing insulinoma resection. </w:t>
      </w:r>
      <w:r w:rsidR="007F565E" w:rsidRPr="00512706">
        <w:rPr>
          <w:rFonts w:ascii="Book Antiqua" w:eastAsia="Book Antiqua" w:hAnsi="Book Antiqua" w:cs="Book Antiqua"/>
          <w:i/>
          <w:iCs/>
          <w:color w:val="000000"/>
        </w:rPr>
        <w:t>Endocrine</w:t>
      </w:r>
      <w:r w:rsidR="007F565E" w:rsidRPr="00512706">
        <w:rPr>
          <w:rFonts w:ascii="Book Antiqua" w:eastAsia="Book Antiqua" w:hAnsi="Book Antiqua" w:cs="Book Antiqua"/>
          <w:color w:val="000000"/>
        </w:rPr>
        <w:t xml:space="preserve"> 2018; </w:t>
      </w:r>
      <w:r w:rsidR="007F565E" w:rsidRPr="00512706">
        <w:rPr>
          <w:rFonts w:ascii="Book Antiqua" w:eastAsia="Book Antiqua" w:hAnsi="Book Antiqua" w:cs="Book Antiqua"/>
          <w:b/>
          <w:bCs/>
          <w:color w:val="000000"/>
        </w:rPr>
        <w:t>61</w:t>
      </w:r>
      <w:r w:rsidR="007F565E" w:rsidRPr="00512706">
        <w:rPr>
          <w:rFonts w:ascii="Book Antiqua" w:eastAsia="Book Antiqua" w:hAnsi="Book Antiqua" w:cs="Book Antiqua"/>
          <w:color w:val="000000"/>
        </w:rPr>
        <w:t>: 422-427 [PMID: 29923016 DOI: 10.1007/s12020-018-1633-1]</w:t>
      </w:r>
    </w:p>
    <w:p w14:paraId="4F85F281" w14:textId="096B67F0" w:rsidR="00A77B3E" w:rsidRPr="00512706" w:rsidRDefault="002F5423">
      <w:pPr>
        <w:spacing w:line="360" w:lineRule="auto"/>
        <w:jc w:val="both"/>
      </w:pPr>
      <w:r w:rsidRPr="00512706">
        <w:rPr>
          <w:rFonts w:ascii="Book Antiqua" w:eastAsia="Book Antiqua" w:hAnsi="Book Antiqua" w:cs="Book Antiqua"/>
          <w:color w:val="000000"/>
        </w:rPr>
        <w:t>47</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Gill GV</w:t>
      </w:r>
      <w:r w:rsidR="007F565E" w:rsidRPr="00512706">
        <w:rPr>
          <w:rFonts w:ascii="Book Antiqua" w:eastAsia="Book Antiqua" w:hAnsi="Book Antiqua" w:cs="Book Antiqua"/>
          <w:color w:val="000000"/>
        </w:rPr>
        <w:t xml:space="preserve">, Rauf O, MacFarlane IA. Diazoxide treatment for insulinoma: a national UK survey. </w:t>
      </w:r>
      <w:r w:rsidR="007F565E" w:rsidRPr="00512706">
        <w:rPr>
          <w:rFonts w:ascii="Book Antiqua" w:eastAsia="Book Antiqua" w:hAnsi="Book Antiqua" w:cs="Book Antiqua"/>
          <w:i/>
          <w:iCs/>
          <w:color w:val="000000"/>
        </w:rPr>
        <w:t>Postgrad Med J</w:t>
      </w:r>
      <w:r w:rsidR="007F565E" w:rsidRPr="00512706">
        <w:rPr>
          <w:rFonts w:ascii="Book Antiqua" w:eastAsia="Book Antiqua" w:hAnsi="Book Antiqua" w:cs="Book Antiqua"/>
          <w:color w:val="000000"/>
        </w:rPr>
        <w:t xml:space="preserve"> 1997; </w:t>
      </w:r>
      <w:r w:rsidR="007F565E" w:rsidRPr="00512706">
        <w:rPr>
          <w:rFonts w:ascii="Book Antiqua" w:eastAsia="Book Antiqua" w:hAnsi="Book Antiqua" w:cs="Book Antiqua"/>
          <w:b/>
          <w:bCs/>
          <w:color w:val="000000"/>
        </w:rPr>
        <w:t>73</w:t>
      </w:r>
      <w:r w:rsidR="007F565E" w:rsidRPr="00512706">
        <w:rPr>
          <w:rFonts w:ascii="Book Antiqua" w:eastAsia="Book Antiqua" w:hAnsi="Book Antiqua" w:cs="Book Antiqua"/>
          <w:color w:val="000000"/>
        </w:rPr>
        <w:t>: 640-641 [PMID: 9497974 DOI: 10.1136/pgmj.73.864.640]</w:t>
      </w:r>
    </w:p>
    <w:p w14:paraId="60B513D5" w14:textId="787F2505" w:rsidR="00A77B3E" w:rsidRPr="00512706" w:rsidRDefault="002F5423">
      <w:pPr>
        <w:spacing w:line="360" w:lineRule="auto"/>
        <w:jc w:val="both"/>
      </w:pPr>
      <w:r w:rsidRPr="00512706">
        <w:rPr>
          <w:rFonts w:ascii="Book Antiqua" w:eastAsia="Book Antiqua" w:hAnsi="Book Antiqua" w:cs="Book Antiqua"/>
          <w:color w:val="000000"/>
        </w:rPr>
        <w:t>48</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Kunz PL</w:t>
      </w:r>
      <w:r w:rsidR="007F565E" w:rsidRPr="00512706">
        <w:rPr>
          <w:rFonts w:ascii="Book Antiqua" w:eastAsia="Book Antiqua" w:hAnsi="Book Antiqua" w:cs="Book Antiqua"/>
          <w:color w:val="000000"/>
        </w:rPr>
        <w:t xml:space="preserve">, Reidy-Lagunes D, Anthony LB, </w:t>
      </w:r>
      <w:proofErr w:type="spellStart"/>
      <w:r w:rsidR="007F565E" w:rsidRPr="00512706">
        <w:rPr>
          <w:rFonts w:ascii="Book Antiqua" w:eastAsia="Book Antiqua" w:hAnsi="Book Antiqua" w:cs="Book Antiqua"/>
          <w:color w:val="000000"/>
        </w:rPr>
        <w:t>Bertino</w:t>
      </w:r>
      <w:proofErr w:type="spellEnd"/>
      <w:r w:rsidR="007F565E" w:rsidRPr="00512706">
        <w:rPr>
          <w:rFonts w:ascii="Book Antiqua" w:eastAsia="Book Antiqua" w:hAnsi="Book Antiqua" w:cs="Book Antiqua"/>
          <w:color w:val="000000"/>
        </w:rPr>
        <w:t xml:space="preserve"> EM, </w:t>
      </w:r>
      <w:proofErr w:type="spellStart"/>
      <w:r w:rsidR="007F565E" w:rsidRPr="00512706">
        <w:rPr>
          <w:rFonts w:ascii="Book Antiqua" w:eastAsia="Book Antiqua" w:hAnsi="Book Antiqua" w:cs="Book Antiqua"/>
          <w:color w:val="000000"/>
        </w:rPr>
        <w:t>Brendtro</w:t>
      </w:r>
      <w:proofErr w:type="spellEnd"/>
      <w:r w:rsidR="007F565E" w:rsidRPr="00512706">
        <w:rPr>
          <w:rFonts w:ascii="Book Antiqua" w:eastAsia="Book Antiqua" w:hAnsi="Book Antiqua" w:cs="Book Antiqua"/>
          <w:color w:val="000000"/>
        </w:rPr>
        <w:t xml:space="preserve"> K, Chan JA, Chen H, Jensen RT, Kim MK, </w:t>
      </w:r>
      <w:proofErr w:type="spellStart"/>
      <w:r w:rsidR="007F565E" w:rsidRPr="00512706">
        <w:rPr>
          <w:rFonts w:ascii="Book Antiqua" w:eastAsia="Book Antiqua" w:hAnsi="Book Antiqua" w:cs="Book Antiqua"/>
          <w:color w:val="000000"/>
        </w:rPr>
        <w:t>Klimstra</w:t>
      </w:r>
      <w:proofErr w:type="spellEnd"/>
      <w:r w:rsidR="007F565E" w:rsidRPr="00512706">
        <w:rPr>
          <w:rFonts w:ascii="Book Antiqua" w:eastAsia="Book Antiqua" w:hAnsi="Book Antiqua" w:cs="Book Antiqua"/>
          <w:color w:val="000000"/>
        </w:rPr>
        <w:t xml:space="preserve"> DS, </w:t>
      </w:r>
      <w:proofErr w:type="spellStart"/>
      <w:r w:rsidR="007F565E" w:rsidRPr="00512706">
        <w:rPr>
          <w:rFonts w:ascii="Book Antiqua" w:eastAsia="Book Antiqua" w:hAnsi="Book Antiqua" w:cs="Book Antiqua"/>
          <w:color w:val="000000"/>
        </w:rPr>
        <w:t>Kulke</w:t>
      </w:r>
      <w:proofErr w:type="spellEnd"/>
      <w:r w:rsidR="007F565E" w:rsidRPr="00512706">
        <w:rPr>
          <w:rFonts w:ascii="Book Antiqua" w:eastAsia="Book Antiqua" w:hAnsi="Book Antiqua" w:cs="Book Antiqua"/>
          <w:color w:val="000000"/>
        </w:rPr>
        <w:t xml:space="preserve"> MH, Liu EH, Metz DC, Phan AT, </w:t>
      </w:r>
      <w:proofErr w:type="spellStart"/>
      <w:r w:rsidR="007F565E" w:rsidRPr="00512706">
        <w:rPr>
          <w:rFonts w:ascii="Book Antiqua" w:eastAsia="Book Antiqua" w:hAnsi="Book Antiqua" w:cs="Book Antiqua"/>
          <w:color w:val="000000"/>
        </w:rPr>
        <w:t>Sippel</w:t>
      </w:r>
      <w:proofErr w:type="spellEnd"/>
      <w:r w:rsidR="007F565E" w:rsidRPr="00512706">
        <w:rPr>
          <w:rFonts w:ascii="Book Antiqua" w:eastAsia="Book Antiqua" w:hAnsi="Book Antiqua" w:cs="Book Antiqua"/>
          <w:color w:val="000000"/>
        </w:rPr>
        <w:t xml:space="preserve"> RS, </w:t>
      </w:r>
      <w:proofErr w:type="spellStart"/>
      <w:r w:rsidR="007F565E" w:rsidRPr="00512706">
        <w:rPr>
          <w:rFonts w:ascii="Book Antiqua" w:eastAsia="Book Antiqua" w:hAnsi="Book Antiqua" w:cs="Book Antiqua"/>
          <w:color w:val="000000"/>
        </w:rPr>
        <w:t>Strosberg</w:t>
      </w:r>
      <w:proofErr w:type="spellEnd"/>
      <w:r w:rsidR="007F565E" w:rsidRPr="00512706">
        <w:rPr>
          <w:rFonts w:ascii="Book Antiqua" w:eastAsia="Book Antiqua" w:hAnsi="Book Antiqua" w:cs="Book Antiqua"/>
          <w:color w:val="000000"/>
        </w:rPr>
        <w:t xml:space="preserve"> JR, Yao JC; North American Neuroendocrine Tumor Society. Consensus guidelines for the management and treatment of neuroendocrine tumors. </w:t>
      </w:r>
      <w:r w:rsidR="007F565E" w:rsidRPr="00512706">
        <w:rPr>
          <w:rFonts w:ascii="Book Antiqua" w:eastAsia="Book Antiqua" w:hAnsi="Book Antiqua" w:cs="Book Antiqua"/>
          <w:i/>
          <w:iCs/>
          <w:color w:val="000000"/>
        </w:rPr>
        <w:t>Pancreas</w:t>
      </w:r>
      <w:r w:rsidR="007F565E" w:rsidRPr="00512706">
        <w:rPr>
          <w:rFonts w:ascii="Book Antiqua" w:eastAsia="Book Antiqua" w:hAnsi="Book Antiqua" w:cs="Book Antiqua"/>
          <w:color w:val="000000"/>
        </w:rPr>
        <w:t xml:space="preserve"> 2013; </w:t>
      </w:r>
      <w:r w:rsidR="007F565E" w:rsidRPr="00512706">
        <w:rPr>
          <w:rFonts w:ascii="Book Antiqua" w:eastAsia="Book Antiqua" w:hAnsi="Book Antiqua" w:cs="Book Antiqua"/>
          <w:b/>
          <w:bCs/>
          <w:color w:val="000000"/>
        </w:rPr>
        <w:t>42</w:t>
      </w:r>
      <w:r w:rsidR="007F565E" w:rsidRPr="00512706">
        <w:rPr>
          <w:rFonts w:ascii="Book Antiqua" w:eastAsia="Book Antiqua" w:hAnsi="Book Antiqua" w:cs="Book Antiqua"/>
          <w:color w:val="000000"/>
        </w:rPr>
        <w:t>: 557-577 [PMID: 23591432 DOI: 10.1097/MPA.0b013e31828e34a4]</w:t>
      </w:r>
    </w:p>
    <w:p w14:paraId="1DC6AB79" w14:textId="40BC31EB" w:rsidR="00A77B3E" w:rsidRPr="00512706" w:rsidRDefault="002F5423">
      <w:pPr>
        <w:spacing w:line="360" w:lineRule="auto"/>
        <w:jc w:val="both"/>
      </w:pPr>
      <w:r w:rsidRPr="00512706">
        <w:rPr>
          <w:rFonts w:ascii="Book Antiqua" w:eastAsia="Book Antiqua" w:hAnsi="Book Antiqua" w:cs="Book Antiqua"/>
          <w:color w:val="000000"/>
        </w:rPr>
        <w:lastRenderedPageBreak/>
        <w:t>49</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Hendren NS</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Panach</w:t>
      </w:r>
      <w:proofErr w:type="spellEnd"/>
      <w:r w:rsidR="007F565E" w:rsidRPr="00512706">
        <w:rPr>
          <w:rFonts w:ascii="Book Antiqua" w:eastAsia="Book Antiqua" w:hAnsi="Book Antiqua" w:cs="Book Antiqua"/>
          <w:color w:val="000000"/>
        </w:rPr>
        <w:t xml:space="preserve"> K, Brown TJ, Peng L, Beg MS, Weissler J, </w:t>
      </w:r>
      <w:proofErr w:type="spellStart"/>
      <w:r w:rsidR="007F565E" w:rsidRPr="00512706">
        <w:rPr>
          <w:rFonts w:ascii="Book Antiqua" w:eastAsia="Book Antiqua" w:hAnsi="Book Antiqua" w:cs="Book Antiqua"/>
          <w:color w:val="000000"/>
        </w:rPr>
        <w:t>Mirfakhraee</w:t>
      </w:r>
      <w:proofErr w:type="spellEnd"/>
      <w:r w:rsidR="007F565E" w:rsidRPr="00512706">
        <w:rPr>
          <w:rFonts w:ascii="Book Antiqua" w:eastAsia="Book Antiqua" w:hAnsi="Book Antiqua" w:cs="Book Antiqua"/>
          <w:color w:val="000000"/>
        </w:rPr>
        <w:t xml:space="preserve"> S. </w:t>
      </w:r>
      <w:proofErr w:type="spellStart"/>
      <w:r w:rsidR="007F565E" w:rsidRPr="00512706">
        <w:rPr>
          <w:rFonts w:ascii="Book Antiqua" w:eastAsia="Book Antiqua" w:hAnsi="Book Antiqua" w:cs="Book Antiqua"/>
          <w:color w:val="000000"/>
        </w:rPr>
        <w:t>Pasireotide</w:t>
      </w:r>
      <w:proofErr w:type="spellEnd"/>
      <w:r w:rsidR="007F565E" w:rsidRPr="00512706">
        <w:rPr>
          <w:rFonts w:ascii="Book Antiqua" w:eastAsia="Book Antiqua" w:hAnsi="Book Antiqua" w:cs="Book Antiqua"/>
          <w:color w:val="000000"/>
        </w:rPr>
        <w:t xml:space="preserve"> for the treatment of refractory </w:t>
      </w:r>
      <w:proofErr w:type="spellStart"/>
      <w:r w:rsidR="007F565E" w:rsidRPr="00512706">
        <w:rPr>
          <w:rFonts w:ascii="Book Antiqua" w:eastAsia="Book Antiqua" w:hAnsi="Book Antiqua" w:cs="Book Antiqua"/>
          <w:color w:val="000000"/>
        </w:rPr>
        <w:t>hypoglycaemia</w:t>
      </w:r>
      <w:proofErr w:type="spellEnd"/>
      <w:r w:rsidR="007F565E" w:rsidRPr="00512706">
        <w:rPr>
          <w:rFonts w:ascii="Book Antiqua" w:eastAsia="Book Antiqua" w:hAnsi="Book Antiqua" w:cs="Book Antiqua"/>
          <w:color w:val="000000"/>
        </w:rPr>
        <w:t xml:space="preserve"> from malignant insulinoma. </w:t>
      </w:r>
      <w:r w:rsidR="007F565E" w:rsidRPr="00512706">
        <w:rPr>
          <w:rFonts w:ascii="Book Antiqua" w:eastAsia="Book Antiqua" w:hAnsi="Book Antiqua" w:cs="Book Antiqua"/>
          <w:i/>
          <w:iCs/>
          <w:color w:val="000000"/>
        </w:rPr>
        <w:t>Clin Endocrinol (</w:t>
      </w:r>
      <w:proofErr w:type="spellStart"/>
      <w:r w:rsidR="007F565E" w:rsidRPr="00512706">
        <w:rPr>
          <w:rFonts w:ascii="Book Antiqua" w:eastAsia="Book Antiqua" w:hAnsi="Book Antiqua" w:cs="Book Antiqua"/>
          <w:i/>
          <w:iCs/>
          <w:color w:val="000000"/>
        </w:rPr>
        <w:t>Oxf</w:t>
      </w:r>
      <w:proofErr w:type="spellEnd"/>
      <w:r w:rsidR="007F565E" w:rsidRPr="00512706">
        <w:rPr>
          <w:rFonts w:ascii="Book Antiqua" w:eastAsia="Book Antiqua" w:hAnsi="Book Antiqua" w:cs="Book Antiqua"/>
          <w:i/>
          <w:iCs/>
          <w:color w:val="000000"/>
        </w:rPr>
        <w:t>)</w:t>
      </w:r>
      <w:r w:rsidR="007F565E" w:rsidRPr="00512706">
        <w:rPr>
          <w:rFonts w:ascii="Book Antiqua" w:eastAsia="Book Antiqua" w:hAnsi="Book Antiqua" w:cs="Book Antiqua"/>
          <w:color w:val="000000"/>
        </w:rPr>
        <w:t xml:space="preserve"> 2018; </w:t>
      </w:r>
      <w:r w:rsidR="007F565E" w:rsidRPr="00512706">
        <w:rPr>
          <w:rFonts w:ascii="Book Antiqua" w:eastAsia="Book Antiqua" w:hAnsi="Book Antiqua" w:cs="Book Antiqua"/>
          <w:b/>
          <w:bCs/>
          <w:color w:val="000000"/>
        </w:rPr>
        <w:t>88</w:t>
      </w:r>
      <w:r w:rsidR="007F565E" w:rsidRPr="00512706">
        <w:rPr>
          <w:rFonts w:ascii="Book Antiqua" w:eastAsia="Book Antiqua" w:hAnsi="Book Antiqua" w:cs="Book Antiqua"/>
          <w:color w:val="000000"/>
        </w:rPr>
        <w:t>: 341-343 [PMID: 29055143 DOI: 10.1111/cen.13503]</w:t>
      </w:r>
    </w:p>
    <w:p w14:paraId="69ACF34E" w14:textId="0ED3DD04"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0</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Yu J</w:t>
      </w:r>
      <w:r w:rsidRPr="00512706">
        <w:rPr>
          <w:rFonts w:ascii="Book Antiqua" w:eastAsia="Book Antiqua" w:hAnsi="Book Antiqua" w:cs="Book Antiqua"/>
          <w:color w:val="000000"/>
        </w:rPr>
        <w:t xml:space="preserve">, Ping F, Zhang H, Li W, Yuan T, Fu Y, Feng K, Xia W, Xu L, Li Y. Clinical Management of Malignant Insulinoma: a single Institution's experience over three decades. </w:t>
      </w:r>
      <w:r w:rsidRPr="00512706">
        <w:rPr>
          <w:rFonts w:ascii="Book Antiqua" w:eastAsia="Book Antiqua" w:hAnsi="Book Antiqua" w:cs="Book Antiqua"/>
          <w:i/>
          <w:iCs/>
          <w:color w:val="000000"/>
        </w:rPr>
        <w:t xml:space="preserve">BMC </w:t>
      </w:r>
      <w:proofErr w:type="spellStart"/>
      <w:r w:rsidRPr="00512706">
        <w:rPr>
          <w:rFonts w:ascii="Book Antiqua" w:eastAsia="Book Antiqua" w:hAnsi="Book Antiqua" w:cs="Book Antiqua"/>
          <w:i/>
          <w:iCs/>
          <w:color w:val="000000"/>
        </w:rPr>
        <w:t>Endocr</w:t>
      </w:r>
      <w:proofErr w:type="spellEnd"/>
      <w:r w:rsidRPr="00512706">
        <w:rPr>
          <w:rFonts w:ascii="Book Antiqua" w:eastAsia="Book Antiqua" w:hAnsi="Book Antiqua" w:cs="Book Antiqua"/>
          <w:i/>
          <w:iCs/>
          <w:color w:val="000000"/>
        </w:rPr>
        <w:t xml:space="preserve"> </w:t>
      </w:r>
      <w:proofErr w:type="spellStart"/>
      <w:r w:rsidRPr="00512706">
        <w:rPr>
          <w:rFonts w:ascii="Book Antiqua" w:eastAsia="Book Antiqua" w:hAnsi="Book Antiqua" w:cs="Book Antiqua"/>
          <w:i/>
          <w:iCs/>
          <w:color w:val="000000"/>
        </w:rPr>
        <w:t>Disord</w:t>
      </w:r>
      <w:proofErr w:type="spellEnd"/>
      <w:r w:rsidRPr="00512706">
        <w:rPr>
          <w:rFonts w:ascii="Book Antiqua" w:eastAsia="Book Antiqua" w:hAnsi="Book Antiqua" w:cs="Book Antiqua"/>
          <w:color w:val="000000"/>
        </w:rPr>
        <w:t xml:space="preserve"> 2018; </w:t>
      </w:r>
      <w:r w:rsidRPr="00512706">
        <w:rPr>
          <w:rFonts w:ascii="Book Antiqua" w:eastAsia="Book Antiqua" w:hAnsi="Book Antiqua" w:cs="Book Antiqua"/>
          <w:b/>
          <w:bCs/>
          <w:color w:val="000000"/>
        </w:rPr>
        <w:t>18</w:t>
      </w:r>
      <w:r w:rsidRPr="00512706">
        <w:rPr>
          <w:rFonts w:ascii="Book Antiqua" w:eastAsia="Book Antiqua" w:hAnsi="Book Antiqua" w:cs="Book Antiqua"/>
          <w:color w:val="000000"/>
        </w:rPr>
        <w:t>: 92 [PMID: 30522468 DOI: 10.1186/s12902-018-0321-8]</w:t>
      </w:r>
    </w:p>
    <w:p w14:paraId="2AFEF9F0" w14:textId="70D2915B"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1</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Steinmüller</w:t>
      </w:r>
      <w:proofErr w:type="spellEnd"/>
      <w:r w:rsidRPr="00512706">
        <w:rPr>
          <w:rFonts w:ascii="Book Antiqua" w:eastAsia="Book Antiqua" w:hAnsi="Book Antiqua" w:cs="Book Antiqua"/>
          <w:b/>
          <w:bCs/>
          <w:color w:val="000000"/>
        </w:rPr>
        <w:t xml:space="preserve"> T</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Kianmanesh</w:t>
      </w:r>
      <w:proofErr w:type="spellEnd"/>
      <w:r w:rsidRPr="00512706">
        <w:rPr>
          <w:rFonts w:ascii="Book Antiqua" w:eastAsia="Book Antiqua" w:hAnsi="Book Antiqua" w:cs="Book Antiqua"/>
          <w:color w:val="000000"/>
        </w:rPr>
        <w:t xml:space="preserve"> R, </w:t>
      </w:r>
      <w:proofErr w:type="spellStart"/>
      <w:r w:rsidRPr="00512706">
        <w:rPr>
          <w:rFonts w:ascii="Book Antiqua" w:eastAsia="Book Antiqua" w:hAnsi="Book Antiqua" w:cs="Book Antiqua"/>
          <w:color w:val="000000"/>
        </w:rPr>
        <w:t>Falconi</w:t>
      </w:r>
      <w:proofErr w:type="spellEnd"/>
      <w:r w:rsidRPr="00512706">
        <w:rPr>
          <w:rFonts w:ascii="Book Antiqua" w:eastAsia="Book Antiqua" w:hAnsi="Book Antiqua" w:cs="Book Antiqua"/>
          <w:color w:val="000000"/>
        </w:rPr>
        <w:t xml:space="preserve"> M, Scarpa A, Taal B, </w:t>
      </w:r>
      <w:proofErr w:type="spellStart"/>
      <w:r w:rsidRPr="00512706">
        <w:rPr>
          <w:rFonts w:ascii="Book Antiqua" w:eastAsia="Book Antiqua" w:hAnsi="Book Antiqua" w:cs="Book Antiqua"/>
          <w:color w:val="000000"/>
        </w:rPr>
        <w:t>Kwekkeboom</w:t>
      </w:r>
      <w:proofErr w:type="spellEnd"/>
      <w:r w:rsidRPr="00512706">
        <w:rPr>
          <w:rFonts w:ascii="Book Antiqua" w:eastAsia="Book Antiqua" w:hAnsi="Book Antiqua" w:cs="Book Antiqua"/>
          <w:color w:val="000000"/>
        </w:rPr>
        <w:t xml:space="preserve"> DJ, Lopes JM, </w:t>
      </w:r>
      <w:proofErr w:type="spellStart"/>
      <w:r w:rsidRPr="00512706">
        <w:rPr>
          <w:rFonts w:ascii="Book Antiqua" w:eastAsia="Book Antiqua" w:hAnsi="Book Antiqua" w:cs="Book Antiqua"/>
          <w:color w:val="000000"/>
        </w:rPr>
        <w:t>Perren</w:t>
      </w:r>
      <w:proofErr w:type="spellEnd"/>
      <w:r w:rsidRPr="00512706">
        <w:rPr>
          <w:rFonts w:ascii="Book Antiqua" w:eastAsia="Book Antiqua" w:hAnsi="Book Antiqua" w:cs="Book Antiqua"/>
          <w:color w:val="000000"/>
        </w:rPr>
        <w:t xml:space="preserve"> A, Nikou G, Yao J, </w:t>
      </w:r>
      <w:proofErr w:type="spellStart"/>
      <w:r w:rsidRPr="00512706">
        <w:rPr>
          <w:rFonts w:ascii="Book Antiqua" w:eastAsia="Book Antiqua" w:hAnsi="Book Antiqua" w:cs="Book Antiqua"/>
          <w:color w:val="000000"/>
        </w:rPr>
        <w:t>Delle</w:t>
      </w:r>
      <w:proofErr w:type="spellEnd"/>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Fave</w:t>
      </w:r>
      <w:proofErr w:type="spellEnd"/>
      <w:r w:rsidRPr="00512706">
        <w:rPr>
          <w:rFonts w:ascii="Book Antiqua" w:eastAsia="Book Antiqua" w:hAnsi="Book Antiqua" w:cs="Book Antiqua"/>
          <w:color w:val="000000"/>
        </w:rPr>
        <w:t xml:space="preserve"> GF, O'Toole D; Frascati Consensus Conference participants. Consensus guidelines for the management of patients with liver metastases from digestive (neuro)endocrine tumors: foregut, midgut, hindgut, and unknown primary. </w:t>
      </w:r>
      <w:r w:rsidRPr="00512706">
        <w:rPr>
          <w:rFonts w:ascii="Book Antiqua" w:eastAsia="Book Antiqua" w:hAnsi="Book Antiqua" w:cs="Book Antiqua"/>
          <w:i/>
          <w:iCs/>
          <w:color w:val="000000"/>
        </w:rPr>
        <w:t>Neuroendocrinology</w:t>
      </w:r>
      <w:r w:rsidRPr="00512706">
        <w:rPr>
          <w:rFonts w:ascii="Book Antiqua" w:eastAsia="Book Antiqua" w:hAnsi="Book Antiqua" w:cs="Book Antiqua"/>
          <w:color w:val="000000"/>
        </w:rPr>
        <w:t xml:space="preserve"> 2008; </w:t>
      </w:r>
      <w:r w:rsidRPr="00512706">
        <w:rPr>
          <w:rFonts w:ascii="Book Antiqua" w:eastAsia="Book Antiqua" w:hAnsi="Book Antiqua" w:cs="Book Antiqua"/>
          <w:b/>
          <w:bCs/>
          <w:color w:val="000000"/>
        </w:rPr>
        <w:t>87</w:t>
      </w:r>
      <w:r w:rsidRPr="00512706">
        <w:rPr>
          <w:rFonts w:ascii="Book Antiqua" w:eastAsia="Book Antiqua" w:hAnsi="Book Antiqua" w:cs="Book Antiqua"/>
          <w:color w:val="000000"/>
        </w:rPr>
        <w:t>: 47-62 [PMID: 18097131 DOI: 10.1159/000111037]</w:t>
      </w:r>
    </w:p>
    <w:p w14:paraId="12C736AB" w14:textId="591F4505"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2</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Kress O</w:t>
      </w:r>
      <w:r w:rsidRPr="00512706">
        <w:rPr>
          <w:rFonts w:ascii="Book Antiqua" w:eastAsia="Book Antiqua" w:hAnsi="Book Antiqua" w:cs="Book Antiqua"/>
          <w:color w:val="000000"/>
        </w:rPr>
        <w:t xml:space="preserve">, Wagner HJ, </w:t>
      </w:r>
      <w:proofErr w:type="spellStart"/>
      <w:r w:rsidRPr="00512706">
        <w:rPr>
          <w:rFonts w:ascii="Book Antiqua" w:eastAsia="Book Antiqua" w:hAnsi="Book Antiqua" w:cs="Book Antiqua"/>
          <w:color w:val="000000"/>
        </w:rPr>
        <w:t>Wied</w:t>
      </w:r>
      <w:proofErr w:type="spellEnd"/>
      <w:r w:rsidRPr="00512706">
        <w:rPr>
          <w:rFonts w:ascii="Book Antiqua" w:eastAsia="Book Antiqua" w:hAnsi="Book Antiqua" w:cs="Book Antiqua"/>
          <w:color w:val="000000"/>
        </w:rPr>
        <w:t xml:space="preserve"> M, Klose KJ, Arnold R, </w:t>
      </w:r>
      <w:proofErr w:type="spellStart"/>
      <w:r w:rsidRPr="00512706">
        <w:rPr>
          <w:rFonts w:ascii="Book Antiqua" w:eastAsia="Book Antiqua" w:hAnsi="Book Antiqua" w:cs="Book Antiqua"/>
          <w:color w:val="000000"/>
        </w:rPr>
        <w:t>Alfke</w:t>
      </w:r>
      <w:proofErr w:type="spellEnd"/>
      <w:r w:rsidRPr="00512706">
        <w:rPr>
          <w:rFonts w:ascii="Book Antiqua" w:eastAsia="Book Antiqua" w:hAnsi="Book Antiqua" w:cs="Book Antiqua"/>
          <w:color w:val="000000"/>
        </w:rPr>
        <w:t xml:space="preserve"> H. </w:t>
      </w:r>
      <w:proofErr w:type="spellStart"/>
      <w:r w:rsidRPr="00512706">
        <w:rPr>
          <w:rFonts w:ascii="Book Antiqua" w:eastAsia="Book Antiqua" w:hAnsi="Book Antiqua" w:cs="Book Antiqua"/>
          <w:color w:val="000000"/>
        </w:rPr>
        <w:t>Transarterial</w:t>
      </w:r>
      <w:proofErr w:type="spellEnd"/>
      <w:r w:rsidRPr="00512706">
        <w:rPr>
          <w:rFonts w:ascii="Book Antiqua" w:eastAsia="Book Antiqua" w:hAnsi="Book Antiqua" w:cs="Book Antiqua"/>
          <w:color w:val="000000"/>
        </w:rPr>
        <w:t xml:space="preserve"> chemoembolization of advanced liver metastases of neuroendocrine tumors--a retrospective single-center analysis. </w:t>
      </w:r>
      <w:r w:rsidRPr="00512706">
        <w:rPr>
          <w:rFonts w:ascii="Book Antiqua" w:eastAsia="Book Antiqua" w:hAnsi="Book Antiqua" w:cs="Book Antiqua"/>
          <w:i/>
          <w:iCs/>
          <w:color w:val="000000"/>
        </w:rPr>
        <w:t>Digestion</w:t>
      </w:r>
      <w:r w:rsidRPr="00512706">
        <w:rPr>
          <w:rFonts w:ascii="Book Antiqua" w:eastAsia="Book Antiqua" w:hAnsi="Book Antiqua" w:cs="Book Antiqua"/>
          <w:color w:val="000000"/>
        </w:rPr>
        <w:t xml:space="preserve"> 2003; </w:t>
      </w:r>
      <w:r w:rsidRPr="00512706">
        <w:rPr>
          <w:rFonts w:ascii="Book Antiqua" w:eastAsia="Book Antiqua" w:hAnsi="Book Antiqua" w:cs="Book Antiqua"/>
          <w:b/>
          <w:bCs/>
          <w:color w:val="000000"/>
        </w:rPr>
        <w:t>68</w:t>
      </w:r>
      <w:r w:rsidRPr="00512706">
        <w:rPr>
          <w:rFonts w:ascii="Book Antiqua" w:eastAsia="Book Antiqua" w:hAnsi="Book Antiqua" w:cs="Book Antiqua"/>
          <w:color w:val="000000"/>
        </w:rPr>
        <w:t>: 94-101 [PMID: 14593235 DOI: 10.1159/000074522]</w:t>
      </w:r>
    </w:p>
    <w:p w14:paraId="7F8906B9" w14:textId="1FA7BF7D"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3</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b/>
          <w:bCs/>
          <w:color w:val="000000"/>
        </w:rPr>
        <w:t>Moris</w:t>
      </w:r>
      <w:proofErr w:type="spellEnd"/>
      <w:r w:rsidRPr="00512706">
        <w:rPr>
          <w:rFonts w:ascii="Book Antiqua" w:eastAsia="Book Antiqua" w:hAnsi="Book Antiqua" w:cs="Book Antiqua"/>
          <w:b/>
          <w:bCs/>
          <w:color w:val="000000"/>
        </w:rPr>
        <w:t xml:space="preserve"> D</w:t>
      </w:r>
      <w:r w:rsidRPr="00512706">
        <w:rPr>
          <w:rFonts w:ascii="Book Antiqua" w:eastAsia="Book Antiqua" w:hAnsi="Book Antiqua" w:cs="Book Antiqua"/>
          <w:color w:val="000000"/>
        </w:rPr>
        <w:t xml:space="preserve">, </w:t>
      </w:r>
      <w:proofErr w:type="spellStart"/>
      <w:r w:rsidRPr="00512706">
        <w:rPr>
          <w:rFonts w:ascii="Book Antiqua" w:eastAsia="Book Antiqua" w:hAnsi="Book Antiqua" w:cs="Book Antiqua"/>
          <w:color w:val="000000"/>
        </w:rPr>
        <w:t>Tsilimigras</w:t>
      </w:r>
      <w:proofErr w:type="spellEnd"/>
      <w:r w:rsidRPr="00512706">
        <w:rPr>
          <w:rFonts w:ascii="Book Antiqua" w:eastAsia="Book Antiqua" w:hAnsi="Book Antiqua" w:cs="Book Antiqua"/>
          <w:color w:val="000000"/>
        </w:rPr>
        <w:t xml:space="preserve"> DI, </w:t>
      </w:r>
      <w:proofErr w:type="spellStart"/>
      <w:r w:rsidRPr="00512706">
        <w:rPr>
          <w:rFonts w:ascii="Book Antiqua" w:eastAsia="Book Antiqua" w:hAnsi="Book Antiqua" w:cs="Book Antiqua"/>
          <w:color w:val="000000"/>
        </w:rPr>
        <w:t>Ntanasis</w:t>
      </w:r>
      <w:proofErr w:type="spellEnd"/>
      <w:r w:rsidRPr="00512706">
        <w:rPr>
          <w:rFonts w:ascii="Book Antiqua" w:eastAsia="Book Antiqua" w:hAnsi="Book Antiqua" w:cs="Book Antiqua"/>
          <w:color w:val="000000"/>
        </w:rPr>
        <w:t xml:space="preserve">-Stathopoulos I, Beal EW, </w:t>
      </w:r>
      <w:proofErr w:type="spellStart"/>
      <w:r w:rsidRPr="00512706">
        <w:rPr>
          <w:rFonts w:ascii="Book Antiqua" w:eastAsia="Book Antiqua" w:hAnsi="Book Antiqua" w:cs="Book Antiqua"/>
          <w:color w:val="000000"/>
        </w:rPr>
        <w:t>Felekouras</w:t>
      </w:r>
      <w:proofErr w:type="spellEnd"/>
      <w:r w:rsidRPr="00512706">
        <w:rPr>
          <w:rFonts w:ascii="Book Antiqua" w:eastAsia="Book Antiqua" w:hAnsi="Book Antiqua" w:cs="Book Antiqua"/>
          <w:color w:val="000000"/>
        </w:rPr>
        <w:t xml:space="preserve"> E, </w:t>
      </w:r>
      <w:proofErr w:type="spellStart"/>
      <w:r w:rsidRPr="00512706">
        <w:rPr>
          <w:rFonts w:ascii="Book Antiqua" w:eastAsia="Book Antiqua" w:hAnsi="Book Antiqua" w:cs="Book Antiqua"/>
          <w:color w:val="000000"/>
        </w:rPr>
        <w:t>Vernadakis</w:t>
      </w:r>
      <w:proofErr w:type="spellEnd"/>
      <w:r w:rsidRPr="00512706">
        <w:rPr>
          <w:rFonts w:ascii="Book Antiqua" w:eastAsia="Book Antiqua" w:hAnsi="Book Antiqua" w:cs="Book Antiqua"/>
          <w:color w:val="000000"/>
        </w:rPr>
        <w:t xml:space="preserve"> S, Fung JJ, </w:t>
      </w:r>
      <w:proofErr w:type="spellStart"/>
      <w:r w:rsidRPr="00512706">
        <w:rPr>
          <w:rFonts w:ascii="Book Antiqua" w:eastAsia="Book Antiqua" w:hAnsi="Book Antiqua" w:cs="Book Antiqua"/>
          <w:color w:val="000000"/>
        </w:rPr>
        <w:t>Pawlik</w:t>
      </w:r>
      <w:proofErr w:type="spellEnd"/>
      <w:r w:rsidRPr="00512706">
        <w:rPr>
          <w:rFonts w:ascii="Book Antiqua" w:eastAsia="Book Antiqua" w:hAnsi="Book Antiqua" w:cs="Book Antiqua"/>
          <w:color w:val="000000"/>
        </w:rPr>
        <w:t xml:space="preserve"> TM. Liver transplantation in patients with liver metastases from neuroendocrine tumors: A systematic review. </w:t>
      </w:r>
      <w:r w:rsidRPr="00512706">
        <w:rPr>
          <w:rFonts w:ascii="Book Antiqua" w:eastAsia="Book Antiqua" w:hAnsi="Book Antiqua" w:cs="Book Antiqua"/>
          <w:i/>
          <w:iCs/>
          <w:color w:val="000000"/>
        </w:rPr>
        <w:t>Surgery</w:t>
      </w:r>
      <w:r w:rsidRPr="00512706">
        <w:rPr>
          <w:rFonts w:ascii="Book Antiqua" w:eastAsia="Book Antiqua" w:hAnsi="Book Antiqua" w:cs="Book Antiqua"/>
          <w:color w:val="000000"/>
        </w:rPr>
        <w:t xml:space="preserve"> 2017; </w:t>
      </w:r>
      <w:r w:rsidRPr="00512706">
        <w:rPr>
          <w:rFonts w:ascii="Book Antiqua" w:eastAsia="Book Antiqua" w:hAnsi="Book Antiqua" w:cs="Book Antiqua"/>
          <w:b/>
          <w:bCs/>
          <w:color w:val="000000"/>
        </w:rPr>
        <w:t>162</w:t>
      </w:r>
      <w:r w:rsidRPr="00512706">
        <w:rPr>
          <w:rFonts w:ascii="Book Antiqua" w:eastAsia="Book Antiqua" w:hAnsi="Book Antiqua" w:cs="Book Antiqua"/>
          <w:color w:val="000000"/>
        </w:rPr>
        <w:t>: 525-536 [PMID: 28624178 DOI: 10.1016/j.surg.2017.05.006]</w:t>
      </w:r>
    </w:p>
    <w:p w14:paraId="46D3E7C9" w14:textId="0169DCC1"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4</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Lim C</w:t>
      </w:r>
      <w:r w:rsidRPr="00512706">
        <w:rPr>
          <w:rFonts w:ascii="Book Antiqua" w:eastAsia="Book Antiqua" w:hAnsi="Book Antiqua" w:cs="Book Antiqua"/>
          <w:color w:val="000000"/>
        </w:rPr>
        <w:t xml:space="preserve">, Lahat E, </w:t>
      </w:r>
      <w:proofErr w:type="spellStart"/>
      <w:r w:rsidRPr="00512706">
        <w:rPr>
          <w:rFonts w:ascii="Book Antiqua" w:eastAsia="Book Antiqua" w:hAnsi="Book Antiqua" w:cs="Book Antiqua"/>
          <w:color w:val="000000"/>
        </w:rPr>
        <w:t>Osseis</w:t>
      </w:r>
      <w:proofErr w:type="spellEnd"/>
      <w:r w:rsidRPr="00512706">
        <w:rPr>
          <w:rFonts w:ascii="Book Antiqua" w:eastAsia="Book Antiqua" w:hAnsi="Book Antiqua" w:cs="Book Antiqua"/>
          <w:color w:val="000000"/>
        </w:rPr>
        <w:t xml:space="preserve"> M, </w:t>
      </w:r>
      <w:proofErr w:type="spellStart"/>
      <w:r w:rsidRPr="00512706">
        <w:rPr>
          <w:rFonts w:ascii="Book Antiqua" w:eastAsia="Book Antiqua" w:hAnsi="Book Antiqua" w:cs="Book Antiqua"/>
          <w:color w:val="000000"/>
        </w:rPr>
        <w:t>Sotirov</w:t>
      </w:r>
      <w:proofErr w:type="spellEnd"/>
      <w:r w:rsidRPr="00512706">
        <w:rPr>
          <w:rFonts w:ascii="Book Antiqua" w:eastAsia="Book Antiqua" w:hAnsi="Book Antiqua" w:cs="Book Antiqua"/>
          <w:color w:val="000000"/>
        </w:rPr>
        <w:t xml:space="preserve"> D, </w:t>
      </w:r>
      <w:proofErr w:type="spellStart"/>
      <w:r w:rsidRPr="00512706">
        <w:rPr>
          <w:rFonts w:ascii="Book Antiqua" w:eastAsia="Book Antiqua" w:hAnsi="Book Antiqua" w:cs="Book Antiqua"/>
          <w:color w:val="000000"/>
        </w:rPr>
        <w:t>Salloum</w:t>
      </w:r>
      <w:proofErr w:type="spellEnd"/>
      <w:r w:rsidRPr="00512706">
        <w:rPr>
          <w:rFonts w:ascii="Book Antiqua" w:eastAsia="Book Antiqua" w:hAnsi="Book Antiqua" w:cs="Book Antiqua"/>
          <w:color w:val="000000"/>
        </w:rPr>
        <w:t xml:space="preserve"> C, </w:t>
      </w:r>
      <w:proofErr w:type="spellStart"/>
      <w:r w:rsidRPr="00512706">
        <w:rPr>
          <w:rFonts w:ascii="Book Antiqua" w:eastAsia="Book Antiqua" w:hAnsi="Book Antiqua" w:cs="Book Antiqua"/>
          <w:color w:val="000000"/>
        </w:rPr>
        <w:t>Azoulay</w:t>
      </w:r>
      <w:proofErr w:type="spellEnd"/>
      <w:r w:rsidRPr="00512706">
        <w:rPr>
          <w:rFonts w:ascii="Book Antiqua" w:eastAsia="Book Antiqua" w:hAnsi="Book Antiqua" w:cs="Book Antiqua"/>
          <w:color w:val="000000"/>
        </w:rPr>
        <w:t xml:space="preserve"> D. Liver Transplantation for Neuroendocrine Tumors: What Have We Learned? </w:t>
      </w:r>
      <w:r w:rsidRPr="00512706">
        <w:rPr>
          <w:rFonts w:ascii="Book Antiqua" w:eastAsia="Book Antiqua" w:hAnsi="Book Antiqua" w:cs="Book Antiqua"/>
          <w:i/>
          <w:iCs/>
          <w:color w:val="000000"/>
        </w:rPr>
        <w:t>Semin Liver Dis</w:t>
      </w:r>
      <w:r w:rsidRPr="00512706">
        <w:rPr>
          <w:rFonts w:ascii="Book Antiqua" w:eastAsia="Book Antiqua" w:hAnsi="Book Antiqua" w:cs="Book Antiqua"/>
          <w:color w:val="000000"/>
        </w:rPr>
        <w:t xml:space="preserve"> 2018; </w:t>
      </w:r>
      <w:r w:rsidRPr="00512706">
        <w:rPr>
          <w:rFonts w:ascii="Book Antiqua" w:eastAsia="Book Antiqua" w:hAnsi="Book Antiqua" w:cs="Book Antiqua"/>
          <w:b/>
          <w:bCs/>
          <w:color w:val="000000"/>
        </w:rPr>
        <w:t>38</w:t>
      </w:r>
      <w:r w:rsidRPr="00512706">
        <w:rPr>
          <w:rFonts w:ascii="Book Antiqua" w:eastAsia="Book Antiqua" w:hAnsi="Book Antiqua" w:cs="Book Antiqua"/>
          <w:color w:val="000000"/>
        </w:rPr>
        <w:t>: 351-356 [PMID: 30357772 DOI: 10.1055/s-0038-1669936]</w:t>
      </w:r>
    </w:p>
    <w:p w14:paraId="4A6FD82B" w14:textId="55469062" w:rsidR="00A77B3E" w:rsidRPr="00512706" w:rsidRDefault="007F565E">
      <w:pPr>
        <w:spacing w:line="360" w:lineRule="auto"/>
        <w:jc w:val="both"/>
      </w:pPr>
      <w:r w:rsidRPr="00512706">
        <w:rPr>
          <w:rFonts w:ascii="Book Antiqua" w:eastAsia="Book Antiqua" w:hAnsi="Book Antiqua" w:cs="Book Antiqua"/>
          <w:color w:val="000000"/>
        </w:rPr>
        <w:t>5</w:t>
      </w:r>
      <w:r w:rsidR="002F5423" w:rsidRPr="00512706">
        <w:rPr>
          <w:rFonts w:ascii="Book Antiqua" w:eastAsia="Book Antiqua" w:hAnsi="Book Antiqua" w:cs="Book Antiqua"/>
          <w:color w:val="000000"/>
        </w:rPr>
        <w:t>5</w:t>
      </w:r>
      <w:r w:rsidRPr="00512706">
        <w:rPr>
          <w:rFonts w:ascii="Book Antiqua" w:eastAsia="Book Antiqua" w:hAnsi="Book Antiqua" w:cs="Book Antiqua"/>
          <w:color w:val="000000"/>
        </w:rPr>
        <w:t xml:space="preserve"> </w:t>
      </w:r>
      <w:r w:rsidRPr="00512706">
        <w:rPr>
          <w:rFonts w:ascii="Book Antiqua" w:eastAsia="Book Antiqua" w:hAnsi="Book Antiqua" w:cs="Book Antiqua"/>
          <w:b/>
          <w:bCs/>
          <w:color w:val="000000"/>
        </w:rPr>
        <w:t>Yao JC</w:t>
      </w:r>
      <w:r w:rsidRPr="00512706">
        <w:rPr>
          <w:rFonts w:ascii="Book Antiqua" w:eastAsia="Book Antiqua" w:hAnsi="Book Antiqua" w:cs="Book Antiqua"/>
          <w:color w:val="000000"/>
        </w:rPr>
        <w:t xml:space="preserve">, Shah MH, Ito T, </w:t>
      </w:r>
      <w:proofErr w:type="spellStart"/>
      <w:r w:rsidRPr="00512706">
        <w:rPr>
          <w:rFonts w:ascii="Book Antiqua" w:eastAsia="Book Antiqua" w:hAnsi="Book Antiqua" w:cs="Book Antiqua"/>
          <w:color w:val="000000"/>
        </w:rPr>
        <w:t>Bohas</w:t>
      </w:r>
      <w:proofErr w:type="spellEnd"/>
      <w:r w:rsidRPr="00512706">
        <w:rPr>
          <w:rFonts w:ascii="Book Antiqua" w:eastAsia="Book Antiqua" w:hAnsi="Book Antiqua" w:cs="Book Antiqua"/>
          <w:color w:val="000000"/>
        </w:rPr>
        <w:t xml:space="preserve"> CL, Wolin EM, Van </w:t>
      </w:r>
      <w:proofErr w:type="spellStart"/>
      <w:r w:rsidRPr="00512706">
        <w:rPr>
          <w:rFonts w:ascii="Book Antiqua" w:eastAsia="Book Antiqua" w:hAnsi="Book Antiqua" w:cs="Book Antiqua"/>
          <w:color w:val="000000"/>
        </w:rPr>
        <w:t>Cutsem</w:t>
      </w:r>
      <w:proofErr w:type="spellEnd"/>
      <w:r w:rsidRPr="00512706">
        <w:rPr>
          <w:rFonts w:ascii="Book Antiqua" w:eastAsia="Book Antiqua" w:hAnsi="Book Antiqua" w:cs="Book Antiqua"/>
          <w:color w:val="000000"/>
        </w:rPr>
        <w:t xml:space="preserve"> E, Hobday TJ, </w:t>
      </w:r>
      <w:proofErr w:type="spellStart"/>
      <w:r w:rsidRPr="00512706">
        <w:rPr>
          <w:rFonts w:ascii="Book Antiqua" w:eastAsia="Book Antiqua" w:hAnsi="Book Antiqua" w:cs="Book Antiqua"/>
          <w:color w:val="000000"/>
        </w:rPr>
        <w:t>Okusaka</w:t>
      </w:r>
      <w:proofErr w:type="spellEnd"/>
      <w:r w:rsidRPr="00512706">
        <w:rPr>
          <w:rFonts w:ascii="Book Antiqua" w:eastAsia="Book Antiqua" w:hAnsi="Book Antiqua" w:cs="Book Antiqua"/>
          <w:color w:val="000000"/>
        </w:rPr>
        <w:t xml:space="preserve"> T, </w:t>
      </w:r>
      <w:proofErr w:type="spellStart"/>
      <w:r w:rsidRPr="00512706">
        <w:rPr>
          <w:rFonts w:ascii="Book Antiqua" w:eastAsia="Book Antiqua" w:hAnsi="Book Antiqua" w:cs="Book Antiqua"/>
          <w:color w:val="000000"/>
        </w:rPr>
        <w:t>Capdevila</w:t>
      </w:r>
      <w:proofErr w:type="spellEnd"/>
      <w:r w:rsidRPr="00512706">
        <w:rPr>
          <w:rFonts w:ascii="Book Antiqua" w:eastAsia="Book Antiqua" w:hAnsi="Book Antiqua" w:cs="Book Antiqua"/>
          <w:color w:val="000000"/>
        </w:rPr>
        <w:t xml:space="preserve"> J, de Vries EG, </w:t>
      </w:r>
      <w:proofErr w:type="spellStart"/>
      <w:r w:rsidRPr="00512706">
        <w:rPr>
          <w:rFonts w:ascii="Book Antiqua" w:eastAsia="Book Antiqua" w:hAnsi="Book Antiqua" w:cs="Book Antiqua"/>
          <w:color w:val="000000"/>
        </w:rPr>
        <w:t>Tomassetti</w:t>
      </w:r>
      <w:proofErr w:type="spellEnd"/>
      <w:r w:rsidRPr="00512706">
        <w:rPr>
          <w:rFonts w:ascii="Book Antiqua" w:eastAsia="Book Antiqua" w:hAnsi="Book Antiqua" w:cs="Book Antiqua"/>
          <w:color w:val="000000"/>
        </w:rPr>
        <w:t xml:space="preserve"> P, Pavel ME, Hoosen S, Haas T, </w:t>
      </w:r>
      <w:proofErr w:type="spellStart"/>
      <w:r w:rsidRPr="00512706">
        <w:rPr>
          <w:rFonts w:ascii="Book Antiqua" w:eastAsia="Book Antiqua" w:hAnsi="Book Antiqua" w:cs="Book Antiqua"/>
          <w:color w:val="000000"/>
        </w:rPr>
        <w:t>Lincy</w:t>
      </w:r>
      <w:proofErr w:type="spellEnd"/>
      <w:r w:rsidRPr="00512706">
        <w:rPr>
          <w:rFonts w:ascii="Book Antiqua" w:eastAsia="Book Antiqua" w:hAnsi="Book Antiqua" w:cs="Book Antiqua"/>
          <w:color w:val="000000"/>
        </w:rPr>
        <w:t xml:space="preserve"> J, </w:t>
      </w:r>
      <w:proofErr w:type="spellStart"/>
      <w:r w:rsidRPr="00512706">
        <w:rPr>
          <w:rFonts w:ascii="Book Antiqua" w:eastAsia="Book Antiqua" w:hAnsi="Book Antiqua" w:cs="Book Antiqua"/>
          <w:color w:val="000000"/>
        </w:rPr>
        <w:t>Lebwohl</w:t>
      </w:r>
      <w:proofErr w:type="spellEnd"/>
      <w:r w:rsidRPr="00512706">
        <w:rPr>
          <w:rFonts w:ascii="Book Antiqua" w:eastAsia="Book Antiqua" w:hAnsi="Book Antiqua" w:cs="Book Antiqua"/>
          <w:color w:val="000000"/>
        </w:rPr>
        <w:t xml:space="preserve"> D, </w:t>
      </w:r>
      <w:proofErr w:type="spellStart"/>
      <w:r w:rsidRPr="00512706">
        <w:rPr>
          <w:rFonts w:ascii="Book Antiqua" w:eastAsia="Book Antiqua" w:hAnsi="Book Antiqua" w:cs="Book Antiqua"/>
          <w:color w:val="000000"/>
        </w:rPr>
        <w:t>Öberg</w:t>
      </w:r>
      <w:proofErr w:type="spellEnd"/>
      <w:r w:rsidRPr="00512706">
        <w:rPr>
          <w:rFonts w:ascii="Book Antiqua" w:eastAsia="Book Antiqua" w:hAnsi="Book Antiqua" w:cs="Book Antiqua"/>
          <w:color w:val="000000"/>
        </w:rPr>
        <w:t xml:space="preserve"> K; RAD001 in Advanced Neuroendocrine Tumors, Third Trial (RADIANT-3) Study Group. </w:t>
      </w:r>
      <w:proofErr w:type="spellStart"/>
      <w:r w:rsidRPr="00512706">
        <w:rPr>
          <w:rFonts w:ascii="Book Antiqua" w:eastAsia="Book Antiqua" w:hAnsi="Book Antiqua" w:cs="Book Antiqua"/>
          <w:color w:val="000000"/>
        </w:rPr>
        <w:t>Everolimus</w:t>
      </w:r>
      <w:proofErr w:type="spellEnd"/>
      <w:r w:rsidRPr="00512706">
        <w:rPr>
          <w:rFonts w:ascii="Book Antiqua" w:eastAsia="Book Antiqua" w:hAnsi="Book Antiqua" w:cs="Book Antiqua"/>
          <w:color w:val="000000"/>
        </w:rPr>
        <w:t xml:space="preserve"> for advanced pancreatic neuroendocrine tumors. </w:t>
      </w:r>
      <w:r w:rsidRPr="00512706">
        <w:rPr>
          <w:rFonts w:ascii="Book Antiqua" w:eastAsia="Book Antiqua" w:hAnsi="Book Antiqua" w:cs="Book Antiqua"/>
          <w:i/>
          <w:iCs/>
          <w:color w:val="000000"/>
        </w:rPr>
        <w:t xml:space="preserve">N </w:t>
      </w:r>
      <w:proofErr w:type="spellStart"/>
      <w:r w:rsidRPr="00512706">
        <w:rPr>
          <w:rFonts w:ascii="Book Antiqua" w:eastAsia="Book Antiqua" w:hAnsi="Book Antiqua" w:cs="Book Antiqua"/>
          <w:i/>
          <w:iCs/>
          <w:color w:val="000000"/>
        </w:rPr>
        <w:t>Engl</w:t>
      </w:r>
      <w:proofErr w:type="spellEnd"/>
      <w:r w:rsidRPr="00512706">
        <w:rPr>
          <w:rFonts w:ascii="Book Antiqua" w:eastAsia="Book Antiqua" w:hAnsi="Book Antiqua" w:cs="Book Antiqua"/>
          <w:i/>
          <w:iCs/>
          <w:color w:val="000000"/>
        </w:rPr>
        <w:t xml:space="preserve"> J Med</w:t>
      </w:r>
      <w:r w:rsidRPr="00512706">
        <w:rPr>
          <w:rFonts w:ascii="Book Antiqua" w:eastAsia="Book Antiqua" w:hAnsi="Book Antiqua" w:cs="Book Antiqua"/>
          <w:color w:val="000000"/>
        </w:rPr>
        <w:t xml:space="preserve"> 2011; </w:t>
      </w:r>
      <w:r w:rsidRPr="00512706">
        <w:rPr>
          <w:rFonts w:ascii="Book Antiqua" w:eastAsia="Book Antiqua" w:hAnsi="Book Antiqua" w:cs="Book Antiqua"/>
          <w:b/>
          <w:bCs/>
          <w:color w:val="000000"/>
        </w:rPr>
        <w:t>364</w:t>
      </w:r>
      <w:r w:rsidRPr="00512706">
        <w:rPr>
          <w:rFonts w:ascii="Book Antiqua" w:eastAsia="Book Antiqua" w:hAnsi="Book Antiqua" w:cs="Book Antiqua"/>
          <w:color w:val="000000"/>
        </w:rPr>
        <w:t>: 514-523 [PMID: 21306238 DOI: 10.1056/NEJMoa1009290]</w:t>
      </w:r>
    </w:p>
    <w:p w14:paraId="3FC4D4C5" w14:textId="0F1DE941" w:rsidR="00A77B3E" w:rsidRPr="00512706" w:rsidRDefault="002F5423">
      <w:pPr>
        <w:spacing w:line="360" w:lineRule="auto"/>
        <w:jc w:val="both"/>
      </w:pPr>
      <w:r w:rsidRPr="00512706">
        <w:rPr>
          <w:rFonts w:ascii="Book Antiqua" w:eastAsia="Book Antiqua" w:hAnsi="Book Antiqua" w:cs="Book Antiqua"/>
          <w:color w:val="000000"/>
        </w:rPr>
        <w:lastRenderedPageBreak/>
        <w:t>56</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Raymond E</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Dahan</w:t>
      </w:r>
      <w:proofErr w:type="spellEnd"/>
      <w:r w:rsidR="007F565E" w:rsidRPr="00512706">
        <w:rPr>
          <w:rFonts w:ascii="Book Antiqua" w:eastAsia="Book Antiqua" w:hAnsi="Book Antiqua" w:cs="Book Antiqua"/>
          <w:color w:val="000000"/>
        </w:rPr>
        <w:t xml:space="preserve"> L, Raoul JL, Bang YJ, </w:t>
      </w:r>
      <w:proofErr w:type="spellStart"/>
      <w:r w:rsidR="007F565E" w:rsidRPr="00512706">
        <w:rPr>
          <w:rFonts w:ascii="Book Antiqua" w:eastAsia="Book Antiqua" w:hAnsi="Book Antiqua" w:cs="Book Antiqua"/>
          <w:color w:val="000000"/>
        </w:rPr>
        <w:t>Borbath</w:t>
      </w:r>
      <w:proofErr w:type="spellEnd"/>
      <w:r w:rsidR="007F565E" w:rsidRPr="00512706">
        <w:rPr>
          <w:rFonts w:ascii="Book Antiqua" w:eastAsia="Book Antiqua" w:hAnsi="Book Antiqua" w:cs="Book Antiqua"/>
          <w:color w:val="000000"/>
        </w:rPr>
        <w:t xml:space="preserve"> I, Lombard-</w:t>
      </w:r>
      <w:proofErr w:type="spellStart"/>
      <w:r w:rsidR="007F565E" w:rsidRPr="00512706">
        <w:rPr>
          <w:rFonts w:ascii="Book Antiqua" w:eastAsia="Book Antiqua" w:hAnsi="Book Antiqua" w:cs="Book Antiqua"/>
          <w:color w:val="000000"/>
        </w:rPr>
        <w:t>Bohas</w:t>
      </w:r>
      <w:proofErr w:type="spellEnd"/>
      <w:r w:rsidR="007F565E" w:rsidRPr="00512706">
        <w:rPr>
          <w:rFonts w:ascii="Book Antiqua" w:eastAsia="Book Antiqua" w:hAnsi="Book Antiqua" w:cs="Book Antiqua"/>
          <w:color w:val="000000"/>
        </w:rPr>
        <w:t xml:space="preserve"> C, Valle J, </w:t>
      </w:r>
      <w:proofErr w:type="spellStart"/>
      <w:r w:rsidR="007F565E" w:rsidRPr="00512706">
        <w:rPr>
          <w:rFonts w:ascii="Book Antiqua" w:eastAsia="Book Antiqua" w:hAnsi="Book Antiqua" w:cs="Book Antiqua"/>
          <w:color w:val="000000"/>
        </w:rPr>
        <w:t>Metrakos</w:t>
      </w:r>
      <w:proofErr w:type="spellEnd"/>
      <w:r w:rsidR="007F565E" w:rsidRPr="00512706">
        <w:rPr>
          <w:rFonts w:ascii="Book Antiqua" w:eastAsia="Book Antiqua" w:hAnsi="Book Antiqua" w:cs="Book Antiqua"/>
          <w:color w:val="000000"/>
        </w:rPr>
        <w:t xml:space="preserve"> P, Smith D, </w:t>
      </w:r>
      <w:proofErr w:type="spellStart"/>
      <w:r w:rsidR="007F565E" w:rsidRPr="00512706">
        <w:rPr>
          <w:rFonts w:ascii="Book Antiqua" w:eastAsia="Book Antiqua" w:hAnsi="Book Antiqua" w:cs="Book Antiqua"/>
          <w:color w:val="000000"/>
        </w:rPr>
        <w:t>Vinik</w:t>
      </w:r>
      <w:proofErr w:type="spellEnd"/>
      <w:r w:rsidR="007F565E" w:rsidRPr="00512706">
        <w:rPr>
          <w:rFonts w:ascii="Book Antiqua" w:eastAsia="Book Antiqua" w:hAnsi="Book Antiqua" w:cs="Book Antiqua"/>
          <w:color w:val="000000"/>
        </w:rPr>
        <w:t xml:space="preserve"> A, Chen JS, </w:t>
      </w:r>
      <w:proofErr w:type="spellStart"/>
      <w:r w:rsidR="007F565E" w:rsidRPr="00512706">
        <w:rPr>
          <w:rFonts w:ascii="Book Antiqua" w:eastAsia="Book Antiqua" w:hAnsi="Book Antiqua" w:cs="Book Antiqua"/>
          <w:color w:val="000000"/>
        </w:rPr>
        <w:t>Hörsch</w:t>
      </w:r>
      <w:proofErr w:type="spellEnd"/>
      <w:r w:rsidR="007F565E" w:rsidRPr="00512706">
        <w:rPr>
          <w:rFonts w:ascii="Book Antiqua" w:eastAsia="Book Antiqua" w:hAnsi="Book Antiqua" w:cs="Book Antiqua"/>
          <w:color w:val="000000"/>
        </w:rPr>
        <w:t xml:space="preserve"> D, Hammel P, </w:t>
      </w:r>
      <w:proofErr w:type="spellStart"/>
      <w:r w:rsidR="007F565E" w:rsidRPr="00512706">
        <w:rPr>
          <w:rFonts w:ascii="Book Antiqua" w:eastAsia="Book Antiqua" w:hAnsi="Book Antiqua" w:cs="Book Antiqua"/>
          <w:color w:val="000000"/>
        </w:rPr>
        <w:t>Wiedenmann</w:t>
      </w:r>
      <w:proofErr w:type="spellEnd"/>
      <w:r w:rsidR="007F565E" w:rsidRPr="00512706">
        <w:rPr>
          <w:rFonts w:ascii="Book Antiqua" w:eastAsia="Book Antiqua" w:hAnsi="Book Antiqua" w:cs="Book Antiqua"/>
          <w:color w:val="000000"/>
        </w:rPr>
        <w:t xml:space="preserve"> B, Van </w:t>
      </w:r>
      <w:proofErr w:type="spellStart"/>
      <w:r w:rsidR="007F565E" w:rsidRPr="00512706">
        <w:rPr>
          <w:rFonts w:ascii="Book Antiqua" w:eastAsia="Book Antiqua" w:hAnsi="Book Antiqua" w:cs="Book Antiqua"/>
          <w:color w:val="000000"/>
        </w:rPr>
        <w:t>Cutsem</w:t>
      </w:r>
      <w:proofErr w:type="spellEnd"/>
      <w:r w:rsidR="007F565E" w:rsidRPr="00512706">
        <w:rPr>
          <w:rFonts w:ascii="Book Antiqua" w:eastAsia="Book Antiqua" w:hAnsi="Book Antiqua" w:cs="Book Antiqua"/>
          <w:color w:val="000000"/>
        </w:rPr>
        <w:t xml:space="preserve"> E, </w:t>
      </w:r>
      <w:proofErr w:type="spellStart"/>
      <w:r w:rsidR="007F565E" w:rsidRPr="00512706">
        <w:rPr>
          <w:rFonts w:ascii="Book Antiqua" w:eastAsia="Book Antiqua" w:hAnsi="Book Antiqua" w:cs="Book Antiqua"/>
          <w:color w:val="000000"/>
        </w:rPr>
        <w:t>Patyna</w:t>
      </w:r>
      <w:proofErr w:type="spellEnd"/>
      <w:r w:rsidR="007F565E" w:rsidRPr="00512706">
        <w:rPr>
          <w:rFonts w:ascii="Book Antiqua" w:eastAsia="Book Antiqua" w:hAnsi="Book Antiqua" w:cs="Book Antiqua"/>
          <w:color w:val="000000"/>
        </w:rPr>
        <w:t xml:space="preserve"> S, Lu DR, </w:t>
      </w:r>
      <w:proofErr w:type="spellStart"/>
      <w:r w:rsidR="007F565E" w:rsidRPr="00512706">
        <w:rPr>
          <w:rFonts w:ascii="Book Antiqua" w:eastAsia="Book Antiqua" w:hAnsi="Book Antiqua" w:cs="Book Antiqua"/>
          <w:color w:val="000000"/>
        </w:rPr>
        <w:t>Blanckmeister</w:t>
      </w:r>
      <w:proofErr w:type="spellEnd"/>
      <w:r w:rsidR="007F565E" w:rsidRPr="00512706">
        <w:rPr>
          <w:rFonts w:ascii="Book Antiqua" w:eastAsia="Book Antiqua" w:hAnsi="Book Antiqua" w:cs="Book Antiqua"/>
          <w:color w:val="000000"/>
        </w:rPr>
        <w:t xml:space="preserve"> C, Chao R, </w:t>
      </w:r>
      <w:proofErr w:type="spellStart"/>
      <w:r w:rsidR="007F565E" w:rsidRPr="00512706">
        <w:rPr>
          <w:rFonts w:ascii="Book Antiqua" w:eastAsia="Book Antiqua" w:hAnsi="Book Antiqua" w:cs="Book Antiqua"/>
          <w:color w:val="000000"/>
        </w:rPr>
        <w:t>Ruszniewski</w:t>
      </w:r>
      <w:proofErr w:type="spellEnd"/>
      <w:r w:rsidR="007F565E" w:rsidRPr="00512706">
        <w:rPr>
          <w:rFonts w:ascii="Book Antiqua" w:eastAsia="Book Antiqua" w:hAnsi="Book Antiqua" w:cs="Book Antiqua"/>
          <w:color w:val="000000"/>
        </w:rPr>
        <w:t xml:space="preserve"> P. Sunitinib malate for the treatment of pancreatic neuroendocrine tumors. </w:t>
      </w:r>
      <w:r w:rsidR="007F565E" w:rsidRPr="00512706">
        <w:rPr>
          <w:rFonts w:ascii="Book Antiqua" w:eastAsia="Book Antiqua" w:hAnsi="Book Antiqua" w:cs="Book Antiqua"/>
          <w:i/>
          <w:iCs/>
          <w:color w:val="000000"/>
        </w:rPr>
        <w:t xml:space="preserve">N </w:t>
      </w:r>
      <w:proofErr w:type="spellStart"/>
      <w:r w:rsidR="007F565E" w:rsidRPr="00512706">
        <w:rPr>
          <w:rFonts w:ascii="Book Antiqua" w:eastAsia="Book Antiqua" w:hAnsi="Book Antiqua" w:cs="Book Antiqua"/>
          <w:i/>
          <w:iCs/>
          <w:color w:val="000000"/>
        </w:rPr>
        <w:t>Engl</w:t>
      </w:r>
      <w:proofErr w:type="spellEnd"/>
      <w:r w:rsidR="007F565E" w:rsidRPr="00512706">
        <w:rPr>
          <w:rFonts w:ascii="Book Antiqua" w:eastAsia="Book Antiqua" w:hAnsi="Book Antiqua" w:cs="Book Antiqua"/>
          <w:i/>
          <w:iCs/>
          <w:color w:val="000000"/>
        </w:rPr>
        <w:t xml:space="preserve"> J Med</w:t>
      </w:r>
      <w:r w:rsidR="007F565E" w:rsidRPr="00512706">
        <w:rPr>
          <w:rFonts w:ascii="Book Antiqua" w:eastAsia="Book Antiqua" w:hAnsi="Book Antiqua" w:cs="Book Antiqua"/>
          <w:color w:val="000000"/>
        </w:rPr>
        <w:t xml:space="preserve"> 2011; </w:t>
      </w:r>
      <w:r w:rsidR="007F565E" w:rsidRPr="00512706">
        <w:rPr>
          <w:rFonts w:ascii="Book Antiqua" w:eastAsia="Book Antiqua" w:hAnsi="Book Antiqua" w:cs="Book Antiqua"/>
          <w:b/>
          <w:bCs/>
          <w:color w:val="000000"/>
        </w:rPr>
        <w:t>364</w:t>
      </w:r>
      <w:r w:rsidR="007F565E" w:rsidRPr="00512706">
        <w:rPr>
          <w:rFonts w:ascii="Book Antiqua" w:eastAsia="Book Antiqua" w:hAnsi="Book Antiqua" w:cs="Book Antiqua"/>
          <w:color w:val="000000"/>
        </w:rPr>
        <w:t>: 501-513 [PMID: 21306237 DOI: 10.1056/NEJMoa1003825]</w:t>
      </w:r>
    </w:p>
    <w:p w14:paraId="7D2359A9" w14:textId="098A25E7" w:rsidR="00A77B3E" w:rsidRPr="00512706" w:rsidRDefault="002F5423">
      <w:pPr>
        <w:spacing w:line="360" w:lineRule="auto"/>
        <w:jc w:val="both"/>
      </w:pPr>
      <w:r w:rsidRPr="00512706">
        <w:rPr>
          <w:rFonts w:ascii="Book Antiqua" w:eastAsia="Book Antiqua" w:hAnsi="Book Antiqua" w:cs="Book Antiqua"/>
          <w:color w:val="000000"/>
        </w:rPr>
        <w:t>57</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Eriksson B</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Annibale</w:t>
      </w:r>
      <w:proofErr w:type="spellEnd"/>
      <w:r w:rsidR="007F565E" w:rsidRPr="00512706">
        <w:rPr>
          <w:rFonts w:ascii="Book Antiqua" w:eastAsia="Book Antiqua" w:hAnsi="Book Antiqua" w:cs="Book Antiqua"/>
          <w:color w:val="000000"/>
        </w:rPr>
        <w:t xml:space="preserve"> B, </w:t>
      </w:r>
      <w:proofErr w:type="spellStart"/>
      <w:r w:rsidR="007F565E" w:rsidRPr="00512706">
        <w:rPr>
          <w:rFonts w:ascii="Book Antiqua" w:eastAsia="Book Antiqua" w:hAnsi="Book Antiqua" w:cs="Book Antiqua"/>
          <w:color w:val="000000"/>
        </w:rPr>
        <w:t>Bajetta</w:t>
      </w:r>
      <w:proofErr w:type="spellEnd"/>
      <w:r w:rsidR="007F565E" w:rsidRPr="00512706">
        <w:rPr>
          <w:rFonts w:ascii="Book Antiqua" w:eastAsia="Book Antiqua" w:hAnsi="Book Antiqua" w:cs="Book Antiqua"/>
          <w:color w:val="000000"/>
        </w:rPr>
        <w:t xml:space="preserve"> E, </w:t>
      </w:r>
      <w:proofErr w:type="spellStart"/>
      <w:r w:rsidR="007F565E" w:rsidRPr="00512706">
        <w:rPr>
          <w:rFonts w:ascii="Book Antiqua" w:eastAsia="Book Antiqua" w:hAnsi="Book Antiqua" w:cs="Book Antiqua"/>
          <w:color w:val="000000"/>
        </w:rPr>
        <w:t>Mitry</w:t>
      </w:r>
      <w:proofErr w:type="spellEnd"/>
      <w:r w:rsidR="007F565E" w:rsidRPr="00512706">
        <w:rPr>
          <w:rFonts w:ascii="Book Antiqua" w:eastAsia="Book Antiqua" w:hAnsi="Book Antiqua" w:cs="Book Antiqua"/>
          <w:color w:val="000000"/>
        </w:rPr>
        <w:t xml:space="preserve"> E, Pavel M, </w:t>
      </w:r>
      <w:proofErr w:type="spellStart"/>
      <w:r w:rsidR="007F565E" w:rsidRPr="00512706">
        <w:rPr>
          <w:rFonts w:ascii="Book Antiqua" w:eastAsia="Book Antiqua" w:hAnsi="Book Antiqua" w:cs="Book Antiqua"/>
          <w:color w:val="000000"/>
        </w:rPr>
        <w:t>Platania</w:t>
      </w:r>
      <w:proofErr w:type="spellEnd"/>
      <w:r w:rsidR="007F565E" w:rsidRPr="00512706">
        <w:rPr>
          <w:rFonts w:ascii="Book Antiqua" w:eastAsia="Book Antiqua" w:hAnsi="Book Antiqua" w:cs="Book Antiqua"/>
          <w:color w:val="000000"/>
        </w:rPr>
        <w:t xml:space="preserve"> M, Salazar R, </w:t>
      </w:r>
      <w:proofErr w:type="spellStart"/>
      <w:r w:rsidR="007F565E" w:rsidRPr="00512706">
        <w:rPr>
          <w:rFonts w:ascii="Book Antiqua" w:eastAsia="Book Antiqua" w:hAnsi="Book Antiqua" w:cs="Book Antiqua"/>
          <w:color w:val="000000"/>
        </w:rPr>
        <w:t>Plöckinger</w:t>
      </w:r>
      <w:proofErr w:type="spellEnd"/>
      <w:r w:rsidR="007F565E" w:rsidRPr="00512706">
        <w:rPr>
          <w:rFonts w:ascii="Book Antiqua" w:eastAsia="Book Antiqua" w:hAnsi="Book Antiqua" w:cs="Book Antiqua"/>
          <w:color w:val="000000"/>
        </w:rPr>
        <w:t xml:space="preserve"> U; Mallorca Consensus Conference participants; European Neuroendocrine Tumor Society. ENETS Consensus Guidelines for the Standards of Care in Neuroendocrine Tumors: chemotherapy in patients with neuroendocrine tumors. </w:t>
      </w:r>
      <w:r w:rsidR="007F565E" w:rsidRPr="00512706">
        <w:rPr>
          <w:rFonts w:ascii="Book Antiqua" w:eastAsia="Book Antiqua" w:hAnsi="Book Antiqua" w:cs="Book Antiqua"/>
          <w:i/>
          <w:iCs/>
          <w:color w:val="000000"/>
        </w:rPr>
        <w:t>Neuroendocrinology</w:t>
      </w:r>
      <w:r w:rsidR="007F565E" w:rsidRPr="00512706">
        <w:rPr>
          <w:rFonts w:ascii="Book Antiqua" w:eastAsia="Book Antiqua" w:hAnsi="Book Antiqua" w:cs="Book Antiqua"/>
          <w:color w:val="000000"/>
        </w:rPr>
        <w:t xml:space="preserve"> 2009; </w:t>
      </w:r>
      <w:r w:rsidR="007F565E" w:rsidRPr="00512706">
        <w:rPr>
          <w:rFonts w:ascii="Book Antiqua" w:eastAsia="Book Antiqua" w:hAnsi="Book Antiqua" w:cs="Book Antiqua"/>
          <w:b/>
          <w:bCs/>
          <w:color w:val="000000"/>
        </w:rPr>
        <w:t>90</w:t>
      </w:r>
      <w:r w:rsidR="007F565E" w:rsidRPr="00512706">
        <w:rPr>
          <w:rFonts w:ascii="Book Antiqua" w:eastAsia="Book Antiqua" w:hAnsi="Book Antiqua" w:cs="Book Antiqua"/>
          <w:color w:val="000000"/>
        </w:rPr>
        <w:t>: 214-219 [PMID: 19713713 DOI: 10.1159/000225950]</w:t>
      </w:r>
    </w:p>
    <w:p w14:paraId="5033AF44" w14:textId="13DCC6BE" w:rsidR="00A77B3E" w:rsidRPr="00512706" w:rsidRDefault="002F5423">
      <w:pPr>
        <w:spacing w:line="360" w:lineRule="auto"/>
        <w:jc w:val="both"/>
      </w:pPr>
      <w:r w:rsidRPr="00512706">
        <w:rPr>
          <w:rFonts w:ascii="Book Antiqua" w:eastAsia="Book Antiqua" w:hAnsi="Book Antiqua" w:cs="Book Antiqua"/>
          <w:color w:val="000000"/>
        </w:rPr>
        <w:t>58</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Bodei</w:t>
      </w:r>
      <w:proofErr w:type="spellEnd"/>
      <w:r w:rsidR="007F565E" w:rsidRPr="00512706">
        <w:rPr>
          <w:rFonts w:ascii="Book Antiqua" w:eastAsia="Book Antiqua" w:hAnsi="Book Antiqua" w:cs="Book Antiqua"/>
          <w:b/>
          <w:bCs/>
          <w:color w:val="000000"/>
        </w:rPr>
        <w:t xml:space="preserve"> L</w:t>
      </w:r>
      <w:r w:rsidR="007F565E" w:rsidRPr="00512706">
        <w:rPr>
          <w:rFonts w:ascii="Book Antiqua" w:eastAsia="Book Antiqua" w:hAnsi="Book Antiqua" w:cs="Book Antiqua"/>
          <w:color w:val="000000"/>
        </w:rPr>
        <w:t xml:space="preserve">, Mueller-Brand J, Baum RP, Pavel ME, </w:t>
      </w:r>
      <w:proofErr w:type="spellStart"/>
      <w:r w:rsidR="007F565E" w:rsidRPr="00512706">
        <w:rPr>
          <w:rFonts w:ascii="Book Antiqua" w:eastAsia="Book Antiqua" w:hAnsi="Book Antiqua" w:cs="Book Antiqua"/>
          <w:color w:val="000000"/>
        </w:rPr>
        <w:t>Hörsch</w:t>
      </w:r>
      <w:proofErr w:type="spellEnd"/>
      <w:r w:rsidR="007F565E" w:rsidRPr="00512706">
        <w:rPr>
          <w:rFonts w:ascii="Book Antiqua" w:eastAsia="Book Antiqua" w:hAnsi="Book Antiqua" w:cs="Book Antiqua"/>
          <w:color w:val="000000"/>
        </w:rPr>
        <w:t xml:space="preserve"> D, </w:t>
      </w:r>
      <w:proofErr w:type="spellStart"/>
      <w:r w:rsidR="007F565E" w:rsidRPr="00512706">
        <w:rPr>
          <w:rFonts w:ascii="Book Antiqua" w:eastAsia="Book Antiqua" w:hAnsi="Book Antiqua" w:cs="Book Antiqua"/>
          <w:color w:val="000000"/>
        </w:rPr>
        <w:t>O'Dorisio</w:t>
      </w:r>
      <w:proofErr w:type="spellEnd"/>
      <w:r w:rsidR="007F565E" w:rsidRPr="00512706">
        <w:rPr>
          <w:rFonts w:ascii="Book Antiqua" w:eastAsia="Book Antiqua" w:hAnsi="Book Antiqua" w:cs="Book Antiqua"/>
          <w:color w:val="000000"/>
        </w:rPr>
        <w:t xml:space="preserve"> MS, </w:t>
      </w:r>
      <w:proofErr w:type="spellStart"/>
      <w:r w:rsidR="007F565E" w:rsidRPr="00512706">
        <w:rPr>
          <w:rFonts w:ascii="Book Antiqua" w:eastAsia="Book Antiqua" w:hAnsi="Book Antiqua" w:cs="Book Antiqua"/>
          <w:color w:val="000000"/>
        </w:rPr>
        <w:t>O'Dorisio</w:t>
      </w:r>
      <w:proofErr w:type="spellEnd"/>
      <w:r w:rsidR="007F565E" w:rsidRPr="00512706">
        <w:rPr>
          <w:rFonts w:ascii="Book Antiqua" w:eastAsia="Book Antiqua" w:hAnsi="Book Antiqua" w:cs="Book Antiqua"/>
          <w:color w:val="000000"/>
        </w:rPr>
        <w:t xml:space="preserve"> TM, Howe JR, </w:t>
      </w:r>
      <w:proofErr w:type="spellStart"/>
      <w:r w:rsidR="007F565E" w:rsidRPr="00512706">
        <w:rPr>
          <w:rFonts w:ascii="Book Antiqua" w:eastAsia="Book Antiqua" w:hAnsi="Book Antiqua" w:cs="Book Antiqua"/>
          <w:color w:val="000000"/>
        </w:rPr>
        <w:t>Cremonesi</w:t>
      </w:r>
      <w:proofErr w:type="spellEnd"/>
      <w:r w:rsidR="007F565E" w:rsidRPr="00512706">
        <w:rPr>
          <w:rFonts w:ascii="Book Antiqua" w:eastAsia="Book Antiqua" w:hAnsi="Book Antiqua" w:cs="Book Antiqua"/>
          <w:color w:val="000000"/>
        </w:rPr>
        <w:t xml:space="preserve"> M, </w:t>
      </w:r>
      <w:proofErr w:type="spellStart"/>
      <w:r w:rsidR="007F565E" w:rsidRPr="00512706">
        <w:rPr>
          <w:rFonts w:ascii="Book Antiqua" w:eastAsia="Book Antiqua" w:hAnsi="Book Antiqua" w:cs="Book Antiqua"/>
          <w:color w:val="000000"/>
        </w:rPr>
        <w:t>Kwekkeboom</w:t>
      </w:r>
      <w:proofErr w:type="spellEnd"/>
      <w:r w:rsidR="007F565E" w:rsidRPr="00512706">
        <w:rPr>
          <w:rFonts w:ascii="Book Antiqua" w:eastAsia="Book Antiqua" w:hAnsi="Book Antiqua" w:cs="Book Antiqua"/>
          <w:color w:val="000000"/>
        </w:rPr>
        <w:t xml:space="preserve"> DJ, </w:t>
      </w:r>
      <w:proofErr w:type="spellStart"/>
      <w:r w:rsidR="007F565E" w:rsidRPr="00512706">
        <w:rPr>
          <w:rFonts w:ascii="Book Antiqua" w:eastAsia="Book Antiqua" w:hAnsi="Book Antiqua" w:cs="Book Antiqua"/>
          <w:color w:val="000000"/>
        </w:rPr>
        <w:t>Zaknun</w:t>
      </w:r>
      <w:proofErr w:type="spellEnd"/>
      <w:r w:rsidR="007F565E" w:rsidRPr="00512706">
        <w:rPr>
          <w:rFonts w:ascii="Book Antiqua" w:eastAsia="Book Antiqua" w:hAnsi="Book Antiqua" w:cs="Book Antiqua"/>
          <w:color w:val="000000"/>
        </w:rPr>
        <w:t xml:space="preserve"> JJ. The joint IAEA, EANM, and SNMMI practical guidance on peptide receptor radionuclide therapy (PRRNT) in neuroendocrine </w:t>
      </w:r>
      <w:proofErr w:type="spellStart"/>
      <w:r w:rsidR="007F565E" w:rsidRPr="00512706">
        <w:rPr>
          <w:rFonts w:ascii="Book Antiqua" w:eastAsia="Book Antiqua" w:hAnsi="Book Antiqua" w:cs="Book Antiqua"/>
          <w:color w:val="000000"/>
        </w:rPr>
        <w:t>tumours</w:t>
      </w:r>
      <w:proofErr w:type="spellEnd"/>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i/>
          <w:iCs/>
          <w:color w:val="000000"/>
        </w:rPr>
        <w:t>Eur</w:t>
      </w:r>
      <w:proofErr w:type="spellEnd"/>
      <w:r w:rsidR="007F565E" w:rsidRPr="00512706">
        <w:rPr>
          <w:rFonts w:ascii="Book Antiqua" w:eastAsia="Book Antiqua" w:hAnsi="Book Antiqua" w:cs="Book Antiqua"/>
          <w:i/>
          <w:iCs/>
          <w:color w:val="000000"/>
        </w:rPr>
        <w:t xml:space="preserve"> J </w:t>
      </w:r>
      <w:proofErr w:type="spellStart"/>
      <w:r w:rsidR="007F565E" w:rsidRPr="00512706">
        <w:rPr>
          <w:rFonts w:ascii="Book Antiqua" w:eastAsia="Book Antiqua" w:hAnsi="Book Antiqua" w:cs="Book Antiqua"/>
          <w:i/>
          <w:iCs/>
          <w:color w:val="000000"/>
        </w:rPr>
        <w:t>Nucl</w:t>
      </w:r>
      <w:proofErr w:type="spellEnd"/>
      <w:r w:rsidR="007F565E" w:rsidRPr="00512706">
        <w:rPr>
          <w:rFonts w:ascii="Book Antiqua" w:eastAsia="Book Antiqua" w:hAnsi="Book Antiqua" w:cs="Book Antiqua"/>
          <w:i/>
          <w:iCs/>
          <w:color w:val="000000"/>
        </w:rPr>
        <w:t xml:space="preserve"> Med Mol Imaging</w:t>
      </w:r>
      <w:r w:rsidR="007F565E" w:rsidRPr="00512706">
        <w:rPr>
          <w:rFonts w:ascii="Book Antiqua" w:eastAsia="Book Antiqua" w:hAnsi="Book Antiqua" w:cs="Book Antiqua"/>
          <w:color w:val="000000"/>
        </w:rPr>
        <w:t xml:space="preserve"> 2013; </w:t>
      </w:r>
      <w:r w:rsidR="007F565E" w:rsidRPr="00512706">
        <w:rPr>
          <w:rFonts w:ascii="Book Antiqua" w:eastAsia="Book Antiqua" w:hAnsi="Book Antiqua" w:cs="Book Antiqua"/>
          <w:b/>
          <w:bCs/>
          <w:color w:val="000000"/>
        </w:rPr>
        <w:t>40</w:t>
      </w:r>
      <w:r w:rsidR="007F565E" w:rsidRPr="00512706">
        <w:rPr>
          <w:rFonts w:ascii="Book Antiqua" w:eastAsia="Book Antiqua" w:hAnsi="Book Antiqua" w:cs="Book Antiqua"/>
          <w:color w:val="000000"/>
        </w:rPr>
        <w:t>: 800-816 [PMID: 23389427 DOI: 10.1007/s00259-012-2330-6]</w:t>
      </w:r>
    </w:p>
    <w:p w14:paraId="69D79BBE" w14:textId="17C126DD" w:rsidR="00A77B3E" w:rsidRPr="00512706" w:rsidRDefault="002F5423">
      <w:pPr>
        <w:spacing w:line="360" w:lineRule="auto"/>
        <w:jc w:val="both"/>
      </w:pPr>
      <w:r w:rsidRPr="00512706">
        <w:rPr>
          <w:rFonts w:ascii="Book Antiqua" w:eastAsia="Book Antiqua" w:hAnsi="Book Antiqua" w:cs="Book Antiqua"/>
          <w:color w:val="000000"/>
        </w:rPr>
        <w:t>59</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Strosberg</w:t>
      </w:r>
      <w:proofErr w:type="spellEnd"/>
      <w:r w:rsidR="007F565E" w:rsidRPr="00512706">
        <w:rPr>
          <w:rFonts w:ascii="Book Antiqua" w:eastAsia="Book Antiqua" w:hAnsi="Book Antiqua" w:cs="Book Antiqua"/>
          <w:b/>
          <w:bCs/>
          <w:color w:val="000000"/>
        </w:rPr>
        <w:t xml:space="preserve"> J</w:t>
      </w:r>
      <w:r w:rsidR="007F565E" w:rsidRPr="00512706">
        <w:rPr>
          <w:rFonts w:ascii="Book Antiqua" w:eastAsia="Book Antiqua" w:hAnsi="Book Antiqua" w:cs="Book Antiqua"/>
          <w:color w:val="000000"/>
        </w:rPr>
        <w:t xml:space="preserve">, El-Haddad G, Wolin E, </w:t>
      </w:r>
      <w:proofErr w:type="spellStart"/>
      <w:r w:rsidR="007F565E" w:rsidRPr="00512706">
        <w:rPr>
          <w:rFonts w:ascii="Book Antiqua" w:eastAsia="Book Antiqua" w:hAnsi="Book Antiqua" w:cs="Book Antiqua"/>
          <w:color w:val="000000"/>
        </w:rPr>
        <w:t>Hendifar</w:t>
      </w:r>
      <w:proofErr w:type="spellEnd"/>
      <w:r w:rsidR="007F565E" w:rsidRPr="00512706">
        <w:rPr>
          <w:rFonts w:ascii="Book Antiqua" w:eastAsia="Book Antiqua" w:hAnsi="Book Antiqua" w:cs="Book Antiqua"/>
          <w:color w:val="000000"/>
        </w:rPr>
        <w:t xml:space="preserve"> A, Yao J, </w:t>
      </w:r>
      <w:proofErr w:type="spellStart"/>
      <w:r w:rsidR="007F565E" w:rsidRPr="00512706">
        <w:rPr>
          <w:rFonts w:ascii="Book Antiqua" w:eastAsia="Book Antiqua" w:hAnsi="Book Antiqua" w:cs="Book Antiqua"/>
          <w:color w:val="000000"/>
        </w:rPr>
        <w:t>Chasen</w:t>
      </w:r>
      <w:proofErr w:type="spellEnd"/>
      <w:r w:rsidR="007F565E" w:rsidRPr="00512706">
        <w:rPr>
          <w:rFonts w:ascii="Book Antiqua" w:eastAsia="Book Antiqua" w:hAnsi="Book Antiqua" w:cs="Book Antiqua"/>
          <w:color w:val="000000"/>
        </w:rPr>
        <w:t xml:space="preserve"> B, </w:t>
      </w:r>
      <w:proofErr w:type="spellStart"/>
      <w:r w:rsidR="007F565E" w:rsidRPr="00512706">
        <w:rPr>
          <w:rFonts w:ascii="Book Antiqua" w:eastAsia="Book Antiqua" w:hAnsi="Book Antiqua" w:cs="Book Antiqua"/>
          <w:color w:val="000000"/>
        </w:rPr>
        <w:t>Mittra</w:t>
      </w:r>
      <w:proofErr w:type="spellEnd"/>
      <w:r w:rsidR="007F565E" w:rsidRPr="00512706">
        <w:rPr>
          <w:rFonts w:ascii="Book Antiqua" w:eastAsia="Book Antiqua" w:hAnsi="Book Antiqua" w:cs="Book Antiqua"/>
          <w:color w:val="000000"/>
        </w:rPr>
        <w:t xml:space="preserve"> E, Kunz PL, </w:t>
      </w:r>
      <w:proofErr w:type="spellStart"/>
      <w:r w:rsidR="007F565E" w:rsidRPr="00512706">
        <w:rPr>
          <w:rFonts w:ascii="Book Antiqua" w:eastAsia="Book Antiqua" w:hAnsi="Book Antiqua" w:cs="Book Antiqua"/>
          <w:color w:val="000000"/>
        </w:rPr>
        <w:t>Kulke</w:t>
      </w:r>
      <w:proofErr w:type="spellEnd"/>
      <w:r w:rsidR="007F565E" w:rsidRPr="00512706">
        <w:rPr>
          <w:rFonts w:ascii="Book Antiqua" w:eastAsia="Book Antiqua" w:hAnsi="Book Antiqua" w:cs="Book Antiqua"/>
          <w:color w:val="000000"/>
        </w:rPr>
        <w:t xml:space="preserve"> MH, </w:t>
      </w:r>
      <w:proofErr w:type="spellStart"/>
      <w:r w:rsidR="007F565E" w:rsidRPr="00512706">
        <w:rPr>
          <w:rFonts w:ascii="Book Antiqua" w:eastAsia="Book Antiqua" w:hAnsi="Book Antiqua" w:cs="Book Antiqua"/>
          <w:color w:val="000000"/>
        </w:rPr>
        <w:t>Jacene</w:t>
      </w:r>
      <w:proofErr w:type="spellEnd"/>
      <w:r w:rsidR="007F565E" w:rsidRPr="00512706">
        <w:rPr>
          <w:rFonts w:ascii="Book Antiqua" w:eastAsia="Book Antiqua" w:hAnsi="Book Antiqua" w:cs="Book Antiqua"/>
          <w:color w:val="000000"/>
        </w:rPr>
        <w:t xml:space="preserve"> H, Bushnell D, </w:t>
      </w:r>
      <w:proofErr w:type="spellStart"/>
      <w:r w:rsidR="007F565E" w:rsidRPr="00512706">
        <w:rPr>
          <w:rFonts w:ascii="Book Antiqua" w:eastAsia="Book Antiqua" w:hAnsi="Book Antiqua" w:cs="Book Antiqua"/>
          <w:color w:val="000000"/>
        </w:rPr>
        <w:t>O'Dorisio</w:t>
      </w:r>
      <w:proofErr w:type="spellEnd"/>
      <w:r w:rsidR="007F565E" w:rsidRPr="00512706">
        <w:rPr>
          <w:rFonts w:ascii="Book Antiqua" w:eastAsia="Book Antiqua" w:hAnsi="Book Antiqua" w:cs="Book Antiqua"/>
          <w:color w:val="000000"/>
        </w:rPr>
        <w:t xml:space="preserve"> TM, Baum RP, Kulkarni HR, Caplin M, </w:t>
      </w:r>
      <w:proofErr w:type="spellStart"/>
      <w:r w:rsidR="007F565E" w:rsidRPr="00512706">
        <w:rPr>
          <w:rFonts w:ascii="Book Antiqua" w:eastAsia="Book Antiqua" w:hAnsi="Book Antiqua" w:cs="Book Antiqua"/>
          <w:color w:val="000000"/>
        </w:rPr>
        <w:t>Lebtahi</w:t>
      </w:r>
      <w:proofErr w:type="spellEnd"/>
      <w:r w:rsidR="007F565E" w:rsidRPr="00512706">
        <w:rPr>
          <w:rFonts w:ascii="Book Antiqua" w:eastAsia="Book Antiqua" w:hAnsi="Book Antiqua" w:cs="Book Antiqua"/>
          <w:color w:val="000000"/>
        </w:rPr>
        <w:t xml:space="preserve"> R, Hobday T, </w:t>
      </w:r>
      <w:proofErr w:type="spellStart"/>
      <w:r w:rsidR="007F565E" w:rsidRPr="00512706">
        <w:rPr>
          <w:rFonts w:ascii="Book Antiqua" w:eastAsia="Book Antiqua" w:hAnsi="Book Antiqua" w:cs="Book Antiqua"/>
          <w:color w:val="000000"/>
        </w:rPr>
        <w:t>Delpassand</w:t>
      </w:r>
      <w:proofErr w:type="spellEnd"/>
      <w:r w:rsidR="007F565E" w:rsidRPr="00512706">
        <w:rPr>
          <w:rFonts w:ascii="Book Antiqua" w:eastAsia="Book Antiqua" w:hAnsi="Book Antiqua" w:cs="Book Antiqua"/>
          <w:color w:val="000000"/>
        </w:rPr>
        <w:t xml:space="preserve"> E, Van </w:t>
      </w:r>
      <w:proofErr w:type="spellStart"/>
      <w:r w:rsidR="007F565E" w:rsidRPr="00512706">
        <w:rPr>
          <w:rFonts w:ascii="Book Antiqua" w:eastAsia="Book Antiqua" w:hAnsi="Book Antiqua" w:cs="Book Antiqua"/>
          <w:color w:val="000000"/>
        </w:rPr>
        <w:t>Cutsem</w:t>
      </w:r>
      <w:proofErr w:type="spellEnd"/>
      <w:r w:rsidR="007F565E" w:rsidRPr="00512706">
        <w:rPr>
          <w:rFonts w:ascii="Book Antiqua" w:eastAsia="Book Antiqua" w:hAnsi="Book Antiqua" w:cs="Book Antiqua"/>
          <w:color w:val="000000"/>
        </w:rPr>
        <w:t xml:space="preserve"> E, Benson A, </w:t>
      </w:r>
      <w:proofErr w:type="spellStart"/>
      <w:r w:rsidR="007F565E" w:rsidRPr="00512706">
        <w:rPr>
          <w:rFonts w:ascii="Book Antiqua" w:eastAsia="Book Antiqua" w:hAnsi="Book Antiqua" w:cs="Book Antiqua"/>
          <w:color w:val="000000"/>
        </w:rPr>
        <w:t>Srirajaskanthan</w:t>
      </w:r>
      <w:proofErr w:type="spellEnd"/>
      <w:r w:rsidR="007F565E" w:rsidRPr="00512706">
        <w:rPr>
          <w:rFonts w:ascii="Book Antiqua" w:eastAsia="Book Antiqua" w:hAnsi="Book Antiqua" w:cs="Book Antiqua"/>
          <w:color w:val="000000"/>
        </w:rPr>
        <w:t xml:space="preserve"> R, Pavel M, Mora J, Berlin J, Grande E, Reed N, </w:t>
      </w:r>
      <w:proofErr w:type="spellStart"/>
      <w:r w:rsidR="007F565E" w:rsidRPr="00512706">
        <w:rPr>
          <w:rFonts w:ascii="Book Antiqua" w:eastAsia="Book Antiqua" w:hAnsi="Book Antiqua" w:cs="Book Antiqua"/>
          <w:color w:val="000000"/>
        </w:rPr>
        <w:t>Seregni</w:t>
      </w:r>
      <w:proofErr w:type="spellEnd"/>
      <w:r w:rsidR="007F565E" w:rsidRPr="00512706">
        <w:rPr>
          <w:rFonts w:ascii="Book Antiqua" w:eastAsia="Book Antiqua" w:hAnsi="Book Antiqua" w:cs="Book Antiqua"/>
          <w:color w:val="000000"/>
        </w:rPr>
        <w:t xml:space="preserve"> E, </w:t>
      </w:r>
      <w:proofErr w:type="spellStart"/>
      <w:r w:rsidR="007F565E" w:rsidRPr="00512706">
        <w:rPr>
          <w:rFonts w:ascii="Book Antiqua" w:eastAsia="Book Antiqua" w:hAnsi="Book Antiqua" w:cs="Book Antiqua"/>
          <w:color w:val="000000"/>
        </w:rPr>
        <w:t>Öberg</w:t>
      </w:r>
      <w:proofErr w:type="spellEnd"/>
      <w:r w:rsidR="007F565E" w:rsidRPr="00512706">
        <w:rPr>
          <w:rFonts w:ascii="Book Antiqua" w:eastAsia="Book Antiqua" w:hAnsi="Book Antiqua" w:cs="Book Antiqua"/>
          <w:color w:val="000000"/>
        </w:rPr>
        <w:t xml:space="preserve"> K, Lopera Sierra M, Santoro P, </w:t>
      </w:r>
      <w:proofErr w:type="spellStart"/>
      <w:r w:rsidR="007F565E" w:rsidRPr="00512706">
        <w:rPr>
          <w:rFonts w:ascii="Book Antiqua" w:eastAsia="Book Antiqua" w:hAnsi="Book Antiqua" w:cs="Book Antiqua"/>
          <w:color w:val="000000"/>
        </w:rPr>
        <w:t>Thevenet</w:t>
      </w:r>
      <w:proofErr w:type="spellEnd"/>
      <w:r w:rsidR="007F565E" w:rsidRPr="00512706">
        <w:rPr>
          <w:rFonts w:ascii="Book Antiqua" w:eastAsia="Book Antiqua" w:hAnsi="Book Antiqua" w:cs="Book Antiqua"/>
          <w:color w:val="000000"/>
        </w:rPr>
        <w:t xml:space="preserve"> T, </w:t>
      </w:r>
      <w:proofErr w:type="spellStart"/>
      <w:r w:rsidR="007F565E" w:rsidRPr="00512706">
        <w:rPr>
          <w:rFonts w:ascii="Book Antiqua" w:eastAsia="Book Antiqua" w:hAnsi="Book Antiqua" w:cs="Book Antiqua"/>
          <w:color w:val="000000"/>
        </w:rPr>
        <w:t>Erion</w:t>
      </w:r>
      <w:proofErr w:type="spellEnd"/>
      <w:r w:rsidR="007F565E" w:rsidRPr="00512706">
        <w:rPr>
          <w:rFonts w:ascii="Book Antiqua" w:eastAsia="Book Antiqua" w:hAnsi="Book Antiqua" w:cs="Book Antiqua"/>
          <w:color w:val="000000"/>
        </w:rPr>
        <w:t xml:space="preserve"> JL, </w:t>
      </w:r>
      <w:proofErr w:type="spellStart"/>
      <w:r w:rsidR="007F565E" w:rsidRPr="00512706">
        <w:rPr>
          <w:rFonts w:ascii="Book Antiqua" w:eastAsia="Book Antiqua" w:hAnsi="Book Antiqua" w:cs="Book Antiqua"/>
          <w:color w:val="000000"/>
        </w:rPr>
        <w:t>Ruszniewski</w:t>
      </w:r>
      <w:proofErr w:type="spellEnd"/>
      <w:r w:rsidR="007F565E" w:rsidRPr="00512706">
        <w:rPr>
          <w:rFonts w:ascii="Book Antiqua" w:eastAsia="Book Antiqua" w:hAnsi="Book Antiqua" w:cs="Book Antiqua"/>
          <w:color w:val="000000"/>
        </w:rPr>
        <w:t xml:space="preserve"> P, </w:t>
      </w:r>
      <w:proofErr w:type="spellStart"/>
      <w:r w:rsidR="007F565E" w:rsidRPr="00512706">
        <w:rPr>
          <w:rFonts w:ascii="Book Antiqua" w:eastAsia="Book Antiqua" w:hAnsi="Book Antiqua" w:cs="Book Antiqua"/>
          <w:color w:val="000000"/>
        </w:rPr>
        <w:t>Kwekkeboom</w:t>
      </w:r>
      <w:proofErr w:type="spellEnd"/>
      <w:r w:rsidR="007F565E" w:rsidRPr="00512706">
        <w:rPr>
          <w:rFonts w:ascii="Book Antiqua" w:eastAsia="Book Antiqua" w:hAnsi="Book Antiqua" w:cs="Book Antiqua"/>
          <w:color w:val="000000"/>
        </w:rPr>
        <w:t xml:space="preserve"> D, </w:t>
      </w:r>
      <w:proofErr w:type="spellStart"/>
      <w:r w:rsidR="007F565E" w:rsidRPr="00512706">
        <w:rPr>
          <w:rFonts w:ascii="Book Antiqua" w:eastAsia="Book Antiqua" w:hAnsi="Book Antiqua" w:cs="Book Antiqua"/>
          <w:color w:val="000000"/>
        </w:rPr>
        <w:t>Krenning</w:t>
      </w:r>
      <w:proofErr w:type="spellEnd"/>
      <w:r w:rsidR="007F565E" w:rsidRPr="00512706">
        <w:rPr>
          <w:rFonts w:ascii="Book Antiqua" w:eastAsia="Book Antiqua" w:hAnsi="Book Antiqua" w:cs="Book Antiqua"/>
          <w:color w:val="000000"/>
        </w:rPr>
        <w:t xml:space="preserve"> E; NETTER-1 Trial Investigators. Phase 3 Trial of </w:t>
      </w:r>
      <w:r w:rsidR="007F565E" w:rsidRPr="00512706">
        <w:rPr>
          <w:rFonts w:ascii="Book Antiqua" w:eastAsia="Book Antiqua" w:hAnsi="Book Antiqua" w:cs="Book Antiqua"/>
          <w:color w:val="000000"/>
          <w:szCs w:val="30"/>
          <w:vertAlign w:val="superscript"/>
        </w:rPr>
        <w:t>177</w:t>
      </w:r>
      <w:r w:rsidR="007F565E" w:rsidRPr="00512706">
        <w:rPr>
          <w:rFonts w:ascii="Book Antiqua" w:eastAsia="Book Antiqua" w:hAnsi="Book Antiqua" w:cs="Book Antiqua"/>
          <w:color w:val="000000"/>
        </w:rPr>
        <w:t xml:space="preserve">Lu-Dotatate for Midgut Neuroendocrine Tumors. </w:t>
      </w:r>
      <w:r w:rsidR="007F565E" w:rsidRPr="00512706">
        <w:rPr>
          <w:rFonts w:ascii="Book Antiqua" w:eastAsia="Book Antiqua" w:hAnsi="Book Antiqua" w:cs="Book Antiqua"/>
          <w:i/>
          <w:iCs/>
          <w:color w:val="000000"/>
        </w:rPr>
        <w:t xml:space="preserve">N </w:t>
      </w:r>
      <w:proofErr w:type="spellStart"/>
      <w:r w:rsidR="007F565E" w:rsidRPr="00512706">
        <w:rPr>
          <w:rFonts w:ascii="Book Antiqua" w:eastAsia="Book Antiqua" w:hAnsi="Book Antiqua" w:cs="Book Antiqua"/>
          <w:i/>
          <w:iCs/>
          <w:color w:val="000000"/>
        </w:rPr>
        <w:t>Engl</w:t>
      </w:r>
      <w:proofErr w:type="spellEnd"/>
      <w:r w:rsidR="007F565E" w:rsidRPr="00512706">
        <w:rPr>
          <w:rFonts w:ascii="Book Antiqua" w:eastAsia="Book Antiqua" w:hAnsi="Book Antiqua" w:cs="Book Antiqua"/>
          <w:i/>
          <w:iCs/>
          <w:color w:val="000000"/>
        </w:rPr>
        <w:t xml:space="preserve"> J Med</w:t>
      </w:r>
      <w:r w:rsidR="007F565E" w:rsidRPr="00512706">
        <w:rPr>
          <w:rFonts w:ascii="Book Antiqua" w:eastAsia="Book Antiqua" w:hAnsi="Book Antiqua" w:cs="Book Antiqua"/>
          <w:color w:val="000000"/>
        </w:rPr>
        <w:t xml:space="preserve"> 2017; </w:t>
      </w:r>
      <w:r w:rsidR="007F565E" w:rsidRPr="00512706">
        <w:rPr>
          <w:rFonts w:ascii="Book Antiqua" w:eastAsia="Book Antiqua" w:hAnsi="Book Antiqua" w:cs="Book Antiqua"/>
          <w:b/>
          <w:bCs/>
          <w:color w:val="000000"/>
        </w:rPr>
        <w:t>376</w:t>
      </w:r>
      <w:r w:rsidR="007F565E" w:rsidRPr="00512706">
        <w:rPr>
          <w:rFonts w:ascii="Book Antiqua" w:eastAsia="Book Antiqua" w:hAnsi="Book Antiqua" w:cs="Book Antiqua"/>
          <w:color w:val="000000"/>
        </w:rPr>
        <w:t>: 125-135 [PMID: 28076709 DOI: 10.1056/NEJMoa1607427]</w:t>
      </w:r>
    </w:p>
    <w:p w14:paraId="0F7EB246" w14:textId="10730DE5" w:rsidR="00A77B3E" w:rsidRPr="00512706" w:rsidRDefault="002F5423">
      <w:pPr>
        <w:spacing w:line="360" w:lineRule="auto"/>
        <w:jc w:val="both"/>
      </w:pPr>
      <w:r w:rsidRPr="00512706">
        <w:rPr>
          <w:rFonts w:ascii="Book Antiqua" w:eastAsia="Book Antiqua" w:hAnsi="Book Antiqua" w:cs="Book Antiqua"/>
          <w:color w:val="000000"/>
        </w:rPr>
        <w:t>60</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Rodbard</w:t>
      </w:r>
      <w:proofErr w:type="spellEnd"/>
      <w:r w:rsidR="007F565E" w:rsidRPr="00512706">
        <w:rPr>
          <w:rFonts w:ascii="Book Antiqua" w:eastAsia="Book Antiqua" w:hAnsi="Book Antiqua" w:cs="Book Antiqua"/>
          <w:b/>
          <w:bCs/>
          <w:color w:val="000000"/>
        </w:rPr>
        <w:t xml:space="preserve"> D</w:t>
      </w:r>
      <w:r w:rsidR="007F565E" w:rsidRPr="00512706">
        <w:rPr>
          <w:rFonts w:ascii="Book Antiqua" w:eastAsia="Book Antiqua" w:hAnsi="Book Antiqua" w:cs="Book Antiqua"/>
          <w:color w:val="000000"/>
        </w:rPr>
        <w:t xml:space="preserve">. Continuous Glucose Monitoring: A Review of Recent Studies Demonstrating Improved Glycemic Outcomes. </w:t>
      </w:r>
      <w:r w:rsidR="007F565E" w:rsidRPr="00512706">
        <w:rPr>
          <w:rFonts w:ascii="Book Antiqua" w:eastAsia="Book Antiqua" w:hAnsi="Book Antiqua" w:cs="Book Antiqua"/>
          <w:i/>
          <w:iCs/>
          <w:color w:val="000000"/>
        </w:rPr>
        <w:t xml:space="preserve">Diabetes Technol </w:t>
      </w:r>
      <w:proofErr w:type="spellStart"/>
      <w:r w:rsidR="007F565E" w:rsidRPr="00512706">
        <w:rPr>
          <w:rFonts w:ascii="Book Antiqua" w:eastAsia="Book Antiqua" w:hAnsi="Book Antiqua" w:cs="Book Antiqua"/>
          <w:i/>
          <w:iCs/>
          <w:color w:val="000000"/>
        </w:rPr>
        <w:t>Ther</w:t>
      </w:r>
      <w:proofErr w:type="spellEnd"/>
      <w:r w:rsidR="007F565E" w:rsidRPr="00512706">
        <w:rPr>
          <w:rFonts w:ascii="Book Antiqua" w:eastAsia="Book Antiqua" w:hAnsi="Book Antiqua" w:cs="Book Antiqua"/>
          <w:color w:val="000000"/>
        </w:rPr>
        <w:t xml:space="preserve"> 2017; </w:t>
      </w:r>
      <w:r w:rsidR="007F565E" w:rsidRPr="00512706">
        <w:rPr>
          <w:rFonts w:ascii="Book Antiqua" w:eastAsia="Book Antiqua" w:hAnsi="Book Antiqua" w:cs="Book Antiqua"/>
          <w:b/>
          <w:bCs/>
          <w:color w:val="000000"/>
        </w:rPr>
        <w:t>19</w:t>
      </w:r>
      <w:r w:rsidR="007F565E" w:rsidRPr="00512706">
        <w:rPr>
          <w:rFonts w:ascii="Book Antiqua" w:eastAsia="Book Antiqua" w:hAnsi="Book Antiqua" w:cs="Book Antiqua"/>
          <w:color w:val="000000"/>
        </w:rPr>
        <w:t>: S25-S37 [PMID: 28585879</w:t>
      </w:r>
      <w:r w:rsidR="00EB3BD1" w:rsidRPr="00512706">
        <w:rPr>
          <w:rFonts w:ascii="Book Antiqua" w:eastAsia="Book Antiqua" w:hAnsi="Book Antiqua" w:cs="Book Antiqua"/>
          <w:color w:val="000000"/>
        </w:rPr>
        <w:t xml:space="preserve"> DOI: 10.1089/dia.2017.0035</w:t>
      </w:r>
      <w:r w:rsidR="007F565E" w:rsidRPr="00512706">
        <w:rPr>
          <w:rFonts w:ascii="Book Antiqua" w:eastAsia="Book Antiqua" w:hAnsi="Book Antiqua" w:cs="Book Antiqua"/>
          <w:color w:val="000000"/>
        </w:rPr>
        <w:t>]</w:t>
      </w:r>
    </w:p>
    <w:p w14:paraId="0A89F0A3" w14:textId="65E51B55" w:rsidR="00A77B3E" w:rsidRPr="00512706" w:rsidRDefault="002F5423">
      <w:pPr>
        <w:spacing w:line="360" w:lineRule="auto"/>
        <w:jc w:val="both"/>
      </w:pPr>
      <w:r w:rsidRPr="00512706">
        <w:rPr>
          <w:rFonts w:ascii="Book Antiqua" w:eastAsia="Book Antiqua" w:hAnsi="Book Antiqua" w:cs="Book Antiqua"/>
          <w:color w:val="000000"/>
        </w:rPr>
        <w:t>61</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b/>
          <w:bCs/>
          <w:color w:val="000000"/>
        </w:rPr>
        <w:t>Knigge</w:t>
      </w:r>
      <w:proofErr w:type="spellEnd"/>
      <w:r w:rsidR="007F565E" w:rsidRPr="00512706">
        <w:rPr>
          <w:rFonts w:ascii="Book Antiqua" w:eastAsia="Book Antiqua" w:hAnsi="Book Antiqua" w:cs="Book Antiqua"/>
          <w:b/>
          <w:bCs/>
          <w:color w:val="000000"/>
        </w:rPr>
        <w:t xml:space="preserve"> U</w:t>
      </w:r>
      <w:r w:rsidR="007F565E" w:rsidRPr="00512706">
        <w:rPr>
          <w:rFonts w:ascii="Book Antiqua" w:eastAsia="Book Antiqua" w:hAnsi="Book Antiqua" w:cs="Book Antiqua"/>
          <w:color w:val="000000"/>
        </w:rPr>
        <w:t xml:space="preserve">, </w:t>
      </w:r>
      <w:proofErr w:type="spellStart"/>
      <w:r w:rsidR="007F565E" w:rsidRPr="00512706">
        <w:rPr>
          <w:rFonts w:ascii="Book Antiqua" w:eastAsia="Book Antiqua" w:hAnsi="Book Antiqua" w:cs="Book Antiqua"/>
          <w:color w:val="000000"/>
        </w:rPr>
        <w:t>Capdevila</w:t>
      </w:r>
      <w:proofErr w:type="spellEnd"/>
      <w:r w:rsidR="007F565E" w:rsidRPr="00512706">
        <w:rPr>
          <w:rFonts w:ascii="Book Antiqua" w:eastAsia="Book Antiqua" w:hAnsi="Book Antiqua" w:cs="Book Antiqua"/>
          <w:color w:val="000000"/>
        </w:rPr>
        <w:t xml:space="preserve"> J, Bartsch DK, </w:t>
      </w:r>
      <w:proofErr w:type="spellStart"/>
      <w:r w:rsidR="007F565E" w:rsidRPr="00512706">
        <w:rPr>
          <w:rFonts w:ascii="Book Antiqua" w:eastAsia="Book Antiqua" w:hAnsi="Book Antiqua" w:cs="Book Antiqua"/>
          <w:color w:val="000000"/>
        </w:rPr>
        <w:t>Baudin</w:t>
      </w:r>
      <w:proofErr w:type="spellEnd"/>
      <w:r w:rsidR="007F565E" w:rsidRPr="00512706">
        <w:rPr>
          <w:rFonts w:ascii="Book Antiqua" w:eastAsia="Book Antiqua" w:hAnsi="Book Antiqua" w:cs="Book Antiqua"/>
          <w:color w:val="000000"/>
        </w:rPr>
        <w:t xml:space="preserve"> E, </w:t>
      </w:r>
      <w:proofErr w:type="spellStart"/>
      <w:r w:rsidR="007F565E" w:rsidRPr="00512706">
        <w:rPr>
          <w:rFonts w:ascii="Book Antiqua" w:eastAsia="Book Antiqua" w:hAnsi="Book Antiqua" w:cs="Book Antiqua"/>
          <w:color w:val="000000"/>
        </w:rPr>
        <w:t>Falkerby</w:t>
      </w:r>
      <w:proofErr w:type="spellEnd"/>
      <w:r w:rsidR="007F565E" w:rsidRPr="00512706">
        <w:rPr>
          <w:rFonts w:ascii="Book Antiqua" w:eastAsia="Book Antiqua" w:hAnsi="Book Antiqua" w:cs="Book Antiqua"/>
          <w:color w:val="000000"/>
        </w:rPr>
        <w:t xml:space="preserve"> J, </w:t>
      </w:r>
      <w:proofErr w:type="spellStart"/>
      <w:r w:rsidR="007F565E" w:rsidRPr="00512706">
        <w:rPr>
          <w:rFonts w:ascii="Book Antiqua" w:eastAsia="Book Antiqua" w:hAnsi="Book Antiqua" w:cs="Book Antiqua"/>
          <w:color w:val="000000"/>
        </w:rPr>
        <w:t>Kianmanesh</w:t>
      </w:r>
      <w:proofErr w:type="spellEnd"/>
      <w:r w:rsidR="007F565E" w:rsidRPr="00512706">
        <w:rPr>
          <w:rFonts w:ascii="Book Antiqua" w:eastAsia="Book Antiqua" w:hAnsi="Book Antiqua" w:cs="Book Antiqua"/>
          <w:color w:val="000000"/>
        </w:rPr>
        <w:t xml:space="preserve"> R, Kos-Kudla B, </w:t>
      </w:r>
      <w:proofErr w:type="spellStart"/>
      <w:r w:rsidR="007F565E" w:rsidRPr="00512706">
        <w:rPr>
          <w:rFonts w:ascii="Book Antiqua" w:eastAsia="Book Antiqua" w:hAnsi="Book Antiqua" w:cs="Book Antiqua"/>
          <w:color w:val="000000"/>
        </w:rPr>
        <w:t>Niederle</w:t>
      </w:r>
      <w:proofErr w:type="spellEnd"/>
      <w:r w:rsidR="007F565E" w:rsidRPr="00512706">
        <w:rPr>
          <w:rFonts w:ascii="Book Antiqua" w:eastAsia="Book Antiqua" w:hAnsi="Book Antiqua" w:cs="Book Antiqua"/>
          <w:color w:val="000000"/>
        </w:rPr>
        <w:t xml:space="preserve"> B, </w:t>
      </w:r>
      <w:proofErr w:type="spellStart"/>
      <w:r w:rsidR="007F565E" w:rsidRPr="00512706">
        <w:rPr>
          <w:rFonts w:ascii="Book Antiqua" w:eastAsia="Book Antiqua" w:hAnsi="Book Antiqua" w:cs="Book Antiqua"/>
          <w:color w:val="000000"/>
        </w:rPr>
        <w:t>Nieveen</w:t>
      </w:r>
      <w:proofErr w:type="spellEnd"/>
      <w:r w:rsidR="007F565E" w:rsidRPr="00512706">
        <w:rPr>
          <w:rFonts w:ascii="Book Antiqua" w:eastAsia="Book Antiqua" w:hAnsi="Book Antiqua" w:cs="Book Antiqua"/>
          <w:color w:val="000000"/>
        </w:rPr>
        <w:t xml:space="preserve"> van </w:t>
      </w:r>
      <w:proofErr w:type="spellStart"/>
      <w:r w:rsidR="007F565E" w:rsidRPr="00512706">
        <w:rPr>
          <w:rFonts w:ascii="Book Antiqua" w:eastAsia="Book Antiqua" w:hAnsi="Book Antiqua" w:cs="Book Antiqua"/>
          <w:color w:val="000000"/>
        </w:rPr>
        <w:t>Dijkum</w:t>
      </w:r>
      <w:proofErr w:type="spellEnd"/>
      <w:r w:rsidR="007F565E" w:rsidRPr="00512706">
        <w:rPr>
          <w:rFonts w:ascii="Book Antiqua" w:eastAsia="Book Antiqua" w:hAnsi="Book Antiqua" w:cs="Book Antiqua"/>
          <w:color w:val="000000"/>
        </w:rPr>
        <w:t xml:space="preserve"> E, O'Toole D, </w:t>
      </w:r>
      <w:proofErr w:type="spellStart"/>
      <w:r w:rsidR="007F565E" w:rsidRPr="00512706">
        <w:rPr>
          <w:rFonts w:ascii="Book Antiqua" w:eastAsia="Book Antiqua" w:hAnsi="Book Antiqua" w:cs="Book Antiqua"/>
          <w:color w:val="000000"/>
        </w:rPr>
        <w:t>Pascher</w:t>
      </w:r>
      <w:proofErr w:type="spellEnd"/>
      <w:r w:rsidR="007F565E" w:rsidRPr="00512706">
        <w:rPr>
          <w:rFonts w:ascii="Book Antiqua" w:eastAsia="Book Antiqua" w:hAnsi="Book Antiqua" w:cs="Book Antiqua"/>
          <w:color w:val="000000"/>
        </w:rPr>
        <w:t xml:space="preserve"> A, Reed N, </w:t>
      </w:r>
      <w:proofErr w:type="spellStart"/>
      <w:r w:rsidR="007F565E" w:rsidRPr="00512706">
        <w:rPr>
          <w:rFonts w:ascii="Book Antiqua" w:eastAsia="Book Antiqua" w:hAnsi="Book Antiqua" w:cs="Book Antiqua"/>
          <w:color w:val="000000"/>
        </w:rPr>
        <w:t>Sundin</w:t>
      </w:r>
      <w:proofErr w:type="spellEnd"/>
      <w:r w:rsidR="007F565E" w:rsidRPr="00512706">
        <w:rPr>
          <w:rFonts w:ascii="Book Antiqua" w:eastAsia="Book Antiqua" w:hAnsi="Book Antiqua" w:cs="Book Antiqua"/>
          <w:color w:val="000000"/>
        </w:rPr>
        <w:t xml:space="preserve"> A, </w:t>
      </w:r>
      <w:proofErr w:type="spellStart"/>
      <w:r w:rsidR="007F565E" w:rsidRPr="00512706">
        <w:rPr>
          <w:rFonts w:ascii="Book Antiqua" w:eastAsia="Book Antiqua" w:hAnsi="Book Antiqua" w:cs="Book Antiqua"/>
          <w:color w:val="000000"/>
        </w:rPr>
        <w:t>Vullierme</w:t>
      </w:r>
      <w:proofErr w:type="spellEnd"/>
      <w:r w:rsidR="007F565E" w:rsidRPr="00512706">
        <w:rPr>
          <w:rFonts w:ascii="Book Antiqua" w:eastAsia="Book Antiqua" w:hAnsi="Book Antiqua" w:cs="Book Antiqua"/>
          <w:color w:val="000000"/>
        </w:rPr>
        <w:t xml:space="preserve"> MP; Antibes Consensus Conference Participants; Antibes Consensus Conference participants. ENETS Consensus Recommendations for the Standards of Care in </w:t>
      </w:r>
      <w:r w:rsidR="007F565E" w:rsidRPr="00512706">
        <w:rPr>
          <w:rFonts w:ascii="Book Antiqua" w:eastAsia="Book Antiqua" w:hAnsi="Book Antiqua" w:cs="Book Antiqua"/>
          <w:color w:val="000000"/>
        </w:rPr>
        <w:lastRenderedPageBreak/>
        <w:t xml:space="preserve">Neuroendocrine Neoplasms: Follow-Up and Documentation. </w:t>
      </w:r>
      <w:r w:rsidR="007F565E" w:rsidRPr="00512706">
        <w:rPr>
          <w:rFonts w:ascii="Book Antiqua" w:eastAsia="Book Antiqua" w:hAnsi="Book Antiqua" w:cs="Book Antiqua"/>
          <w:i/>
          <w:iCs/>
          <w:color w:val="000000"/>
        </w:rPr>
        <w:t>Neuroendocrinology</w:t>
      </w:r>
      <w:r w:rsidR="007F565E" w:rsidRPr="00512706">
        <w:rPr>
          <w:rFonts w:ascii="Book Antiqua" w:eastAsia="Book Antiqua" w:hAnsi="Book Antiqua" w:cs="Book Antiqua"/>
          <w:color w:val="000000"/>
        </w:rPr>
        <w:t xml:space="preserve"> 2017; </w:t>
      </w:r>
      <w:r w:rsidR="007F565E" w:rsidRPr="00512706">
        <w:rPr>
          <w:rFonts w:ascii="Book Antiqua" w:eastAsia="Book Antiqua" w:hAnsi="Book Antiqua" w:cs="Book Antiqua"/>
          <w:b/>
          <w:bCs/>
          <w:color w:val="000000"/>
        </w:rPr>
        <w:t>105</w:t>
      </w:r>
      <w:r w:rsidR="007F565E" w:rsidRPr="00512706">
        <w:rPr>
          <w:rFonts w:ascii="Book Antiqua" w:eastAsia="Book Antiqua" w:hAnsi="Book Antiqua" w:cs="Book Antiqua"/>
          <w:color w:val="000000"/>
        </w:rPr>
        <w:t>: 310-319 [PMID: 28222443 DOI: 10.1159/000458155]</w:t>
      </w:r>
    </w:p>
    <w:p w14:paraId="68E16272" w14:textId="2156718F" w:rsidR="00A77B3E" w:rsidRPr="00512706" w:rsidRDefault="002F5423">
      <w:pPr>
        <w:spacing w:line="360" w:lineRule="auto"/>
        <w:jc w:val="both"/>
      </w:pPr>
      <w:r w:rsidRPr="00512706">
        <w:rPr>
          <w:rFonts w:ascii="Book Antiqua" w:eastAsia="Book Antiqua" w:hAnsi="Book Antiqua" w:cs="Book Antiqua"/>
          <w:color w:val="000000"/>
        </w:rPr>
        <w:t>62</w:t>
      </w:r>
      <w:r w:rsidR="007F565E" w:rsidRPr="00512706">
        <w:rPr>
          <w:rFonts w:ascii="Book Antiqua" w:eastAsia="Book Antiqua" w:hAnsi="Book Antiqua" w:cs="Book Antiqua"/>
          <w:color w:val="000000"/>
        </w:rPr>
        <w:t xml:space="preserve"> </w:t>
      </w:r>
      <w:r w:rsidR="007F565E" w:rsidRPr="00512706">
        <w:rPr>
          <w:rFonts w:ascii="Book Antiqua" w:eastAsia="Book Antiqua" w:hAnsi="Book Antiqua" w:cs="Book Antiqua"/>
          <w:b/>
          <w:bCs/>
          <w:color w:val="000000"/>
        </w:rPr>
        <w:t>Spada F</w:t>
      </w:r>
      <w:r w:rsidR="007F565E" w:rsidRPr="00512706">
        <w:rPr>
          <w:rFonts w:ascii="Book Antiqua" w:eastAsia="Book Antiqua" w:hAnsi="Book Antiqua" w:cs="Book Antiqua"/>
          <w:color w:val="000000"/>
        </w:rPr>
        <w:t xml:space="preserve">, Rossi RE, Kara E, </w:t>
      </w:r>
      <w:proofErr w:type="spellStart"/>
      <w:r w:rsidR="007F565E" w:rsidRPr="00512706">
        <w:rPr>
          <w:rFonts w:ascii="Book Antiqua" w:eastAsia="Book Antiqua" w:hAnsi="Book Antiqua" w:cs="Book Antiqua"/>
          <w:color w:val="000000"/>
        </w:rPr>
        <w:t>Laffi</w:t>
      </w:r>
      <w:proofErr w:type="spellEnd"/>
      <w:r w:rsidR="007F565E" w:rsidRPr="00512706">
        <w:rPr>
          <w:rFonts w:ascii="Book Antiqua" w:eastAsia="Book Antiqua" w:hAnsi="Book Antiqua" w:cs="Book Antiqua"/>
          <w:color w:val="000000"/>
        </w:rPr>
        <w:t xml:space="preserve"> A, </w:t>
      </w:r>
      <w:proofErr w:type="spellStart"/>
      <w:r w:rsidR="007F565E" w:rsidRPr="00512706">
        <w:rPr>
          <w:rFonts w:ascii="Book Antiqua" w:eastAsia="Book Antiqua" w:hAnsi="Book Antiqua" w:cs="Book Antiqua"/>
          <w:color w:val="000000"/>
        </w:rPr>
        <w:t>Massironi</w:t>
      </w:r>
      <w:proofErr w:type="spellEnd"/>
      <w:r w:rsidR="007F565E" w:rsidRPr="00512706">
        <w:rPr>
          <w:rFonts w:ascii="Book Antiqua" w:eastAsia="Book Antiqua" w:hAnsi="Book Antiqua" w:cs="Book Antiqua"/>
          <w:color w:val="000000"/>
        </w:rPr>
        <w:t xml:space="preserve"> S, </w:t>
      </w:r>
      <w:proofErr w:type="spellStart"/>
      <w:r w:rsidR="007F565E" w:rsidRPr="00512706">
        <w:rPr>
          <w:rFonts w:ascii="Book Antiqua" w:eastAsia="Book Antiqua" w:hAnsi="Book Antiqua" w:cs="Book Antiqua"/>
          <w:color w:val="000000"/>
        </w:rPr>
        <w:t>Rubino</w:t>
      </w:r>
      <w:proofErr w:type="spellEnd"/>
      <w:r w:rsidR="007F565E" w:rsidRPr="00512706">
        <w:rPr>
          <w:rFonts w:ascii="Book Antiqua" w:eastAsia="Book Antiqua" w:hAnsi="Book Antiqua" w:cs="Book Antiqua"/>
          <w:color w:val="000000"/>
        </w:rPr>
        <w:t xml:space="preserve"> M, Grimaldi F, </w:t>
      </w:r>
      <w:proofErr w:type="spellStart"/>
      <w:r w:rsidR="007F565E" w:rsidRPr="00512706">
        <w:rPr>
          <w:rFonts w:ascii="Book Antiqua" w:eastAsia="Book Antiqua" w:hAnsi="Book Antiqua" w:cs="Book Antiqua"/>
          <w:color w:val="000000"/>
        </w:rPr>
        <w:t>Bhoori</w:t>
      </w:r>
      <w:proofErr w:type="spellEnd"/>
      <w:r w:rsidR="007F565E" w:rsidRPr="00512706">
        <w:rPr>
          <w:rFonts w:ascii="Book Antiqua" w:eastAsia="Book Antiqua" w:hAnsi="Book Antiqua" w:cs="Book Antiqua"/>
          <w:color w:val="000000"/>
        </w:rPr>
        <w:t xml:space="preserve"> S, Fazio N. Carcinoid Syndrome and </w:t>
      </w:r>
      <w:proofErr w:type="spellStart"/>
      <w:r w:rsidR="007F565E" w:rsidRPr="00512706">
        <w:rPr>
          <w:rFonts w:ascii="Book Antiqua" w:eastAsia="Book Antiqua" w:hAnsi="Book Antiqua" w:cs="Book Antiqua"/>
          <w:color w:val="000000"/>
        </w:rPr>
        <w:t>Hyperinsulinemic</w:t>
      </w:r>
      <w:proofErr w:type="spellEnd"/>
      <w:r w:rsidR="007F565E" w:rsidRPr="00512706">
        <w:rPr>
          <w:rFonts w:ascii="Book Antiqua" w:eastAsia="Book Antiqua" w:hAnsi="Book Antiqua" w:cs="Book Antiqua"/>
          <w:color w:val="000000"/>
        </w:rPr>
        <w:t xml:space="preserve"> Hypoglycemia Associated with Neuroendocrine Neoplasms: A Critical Review on Clinical and Pharmacological Management. </w:t>
      </w:r>
      <w:r w:rsidR="007F565E" w:rsidRPr="00512706">
        <w:rPr>
          <w:rFonts w:ascii="Book Antiqua" w:eastAsia="Book Antiqua" w:hAnsi="Book Antiqua" w:cs="Book Antiqua"/>
          <w:i/>
          <w:iCs/>
          <w:color w:val="000000"/>
        </w:rPr>
        <w:t>Pharmaceuticals (Basel)</w:t>
      </w:r>
      <w:r w:rsidR="007F565E" w:rsidRPr="00512706">
        <w:rPr>
          <w:rFonts w:ascii="Book Antiqua" w:eastAsia="Book Antiqua" w:hAnsi="Book Antiqua" w:cs="Book Antiqua"/>
          <w:color w:val="000000"/>
        </w:rPr>
        <w:t xml:space="preserve"> 2021; </w:t>
      </w:r>
      <w:r w:rsidR="007F565E" w:rsidRPr="00512706">
        <w:rPr>
          <w:rFonts w:ascii="Book Antiqua" w:eastAsia="Book Antiqua" w:hAnsi="Book Antiqua" w:cs="Book Antiqua"/>
          <w:b/>
          <w:bCs/>
          <w:color w:val="000000"/>
        </w:rPr>
        <w:t>14</w:t>
      </w:r>
      <w:r w:rsidR="007F565E" w:rsidRPr="00512706">
        <w:rPr>
          <w:rFonts w:ascii="Book Antiqua" w:eastAsia="Book Antiqua" w:hAnsi="Book Antiqua" w:cs="Book Antiqua"/>
          <w:color w:val="000000"/>
        </w:rPr>
        <w:t xml:space="preserve"> [PMID: 34199977 DOI: 10.3390/ph14060539]</w:t>
      </w:r>
    </w:p>
    <w:p w14:paraId="298AA953" w14:textId="77777777" w:rsidR="00A77B3E" w:rsidRPr="00512706" w:rsidRDefault="00A77B3E">
      <w:pPr>
        <w:spacing w:line="360" w:lineRule="auto"/>
        <w:jc w:val="both"/>
        <w:sectPr w:rsidR="00A77B3E" w:rsidRPr="00512706">
          <w:pgSz w:w="12240" w:h="15840"/>
          <w:pgMar w:top="1440" w:right="1440" w:bottom="1440" w:left="1440" w:header="720" w:footer="720" w:gutter="0"/>
          <w:cols w:space="720"/>
          <w:docGrid w:linePitch="360"/>
        </w:sectPr>
      </w:pPr>
    </w:p>
    <w:p w14:paraId="478E9CEF" w14:textId="77777777" w:rsidR="00A77B3E" w:rsidRPr="00512706" w:rsidRDefault="007F565E">
      <w:pPr>
        <w:spacing w:line="360" w:lineRule="auto"/>
        <w:jc w:val="both"/>
      </w:pPr>
      <w:r w:rsidRPr="00512706">
        <w:rPr>
          <w:rFonts w:ascii="Book Antiqua" w:eastAsia="Book Antiqua" w:hAnsi="Book Antiqua" w:cs="Book Antiqua"/>
          <w:b/>
          <w:color w:val="000000"/>
        </w:rPr>
        <w:lastRenderedPageBreak/>
        <w:t>Footnotes</w:t>
      </w:r>
    </w:p>
    <w:p w14:paraId="4527571D" w14:textId="2DCC2F01" w:rsidR="00A77B3E" w:rsidRPr="00512706" w:rsidRDefault="007F565E">
      <w:pPr>
        <w:spacing w:line="360" w:lineRule="auto"/>
        <w:jc w:val="both"/>
      </w:pPr>
      <w:r w:rsidRPr="00512706">
        <w:rPr>
          <w:rFonts w:ascii="Book Antiqua" w:eastAsia="Book Antiqua" w:hAnsi="Book Antiqua" w:cs="Book Antiqua"/>
          <w:b/>
          <w:bCs/>
          <w:color w:val="000000"/>
        </w:rPr>
        <w:t xml:space="preserve">Conflict-of-interest statement: </w:t>
      </w:r>
      <w:r w:rsidRPr="00512706">
        <w:rPr>
          <w:rFonts w:ascii="Book Antiqua" w:eastAsia="Book Antiqua" w:hAnsi="Book Antiqua" w:cs="Book Antiqua"/>
          <w:color w:val="000000"/>
        </w:rPr>
        <w:t xml:space="preserve">The </w:t>
      </w:r>
      <w:r w:rsidR="007579B8">
        <w:rPr>
          <w:rFonts w:ascii="Book Antiqua" w:eastAsia="Book Antiqua" w:hAnsi="Book Antiqua" w:cs="Book Antiqua"/>
          <w:color w:val="000000"/>
        </w:rPr>
        <w:t>a</w:t>
      </w:r>
      <w:r w:rsidR="007579B8" w:rsidRPr="00512706">
        <w:rPr>
          <w:rFonts w:ascii="Book Antiqua" w:eastAsia="Book Antiqua" w:hAnsi="Book Antiqua" w:cs="Book Antiqua"/>
          <w:color w:val="000000"/>
        </w:rPr>
        <w:t xml:space="preserve">uthors </w:t>
      </w:r>
      <w:r w:rsidRPr="00512706">
        <w:rPr>
          <w:rFonts w:ascii="Book Antiqua" w:eastAsia="Book Antiqua" w:hAnsi="Book Antiqua" w:cs="Book Antiqua"/>
          <w:color w:val="000000"/>
        </w:rPr>
        <w:t>declare no conflict of interest</w:t>
      </w:r>
      <w:r w:rsidR="007579B8">
        <w:rPr>
          <w:rFonts w:ascii="Book Antiqua" w:eastAsia="Book Antiqua" w:hAnsi="Book Antiqua" w:cs="Book Antiqua"/>
          <w:color w:val="000000"/>
        </w:rPr>
        <w:t xml:space="preserve"> for this article</w:t>
      </w:r>
      <w:r w:rsidRPr="00512706">
        <w:rPr>
          <w:rFonts w:ascii="Book Antiqua" w:eastAsia="Book Antiqua" w:hAnsi="Book Antiqua" w:cs="Book Antiqua"/>
          <w:color w:val="000000"/>
        </w:rPr>
        <w:t>.</w:t>
      </w:r>
    </w:p>
    <w:p w14:paraId="1145C8A8" w14:textId="77777777" w:rsidR="00A77B3E" w:rsidRPr="00512706" w:rsidRDefault="00A77B3E">
      <w:pPr>
        <w:spacing w:line="360" w:lineRule="auto"/>
        <w:jc w:val="both"/>
      </w:pPr>
    </w:p>
    <w:p w14:paraId="3D2F95B2" w14:textId="77777777" w:rsidR="00A77B3E" w:rsidRPr="00512706" w:rsidRDefault="007F565E">
      <w:pPr>
        <w:spacing w:line="360" w:lineRule="auto"/>
        <w:jc w:val="both"/>
      </w:pPr>
      <w:r w:rsidRPr="00512706">
        <w:rPr>
          <w:rFonts w:ascii="Book Antiqua" w:eastAsia="Book Antiqua" w:hAnsi="Book Antiqua" w:cs="Book Antiqua"/>
          <w:b/>
          <w:bCs/>
          <w:color w:val="000000"/>
        </w:rPr>
        <w:t xml:space="preserve">Open-Access: </w:t>
      </w:r>
      <w:r w:rsidRPr="005127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2706">
        <w:rPr>
          <w:rFonts w:ascii="Book Antiqua" w:eastAsia="Book Antiqua" w:hAnsi="Book Antiqua" w:cs="Book Antiqua"/>
          <w:color w:val="000000"/>
        </w:rPr>
        <w:t>NonCommercial</w:t>
      </w:r>
      <w:proofErr w:type="spellEnd"/>
      <w:r w:rsidRPr="005127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8E9E23" w14:textId="77777777" w:rsidR="00A77B3E" w:rsidRPr="00512706" w:rsidRDefault="00A77B3E">
      <w:pPr>
        <w:spacing w:line="360" w:lineRule="auto"/>
        <w:jc w:val="both"/>
      </w:pPr>
    </w:p>
    <w:p w14:paraId="2B5581B4"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Provenance and peer review: </w:t>
      </w:r>
      <w:r w:rsidRPr="00512706">
        <w:rPr>
          <w:rFonts w:ascii="Book Antiqua" w:eastAsia="Book Antiqua" w:hAnsi="Book Antiqua" w:cs="Book Antiqua"/>
          <w:color w:val="000000"/>
        </w:rPr>
        <w:t>Invited article; Externally peer reviewed.</w:t>
      </w:r>
    </w:p>
    <w:p w14:paraId="0A5D99D4"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Peer-review model: </w:t>
      </w:r>
      <w:r w:rsidRPr="00512706">
        <w:rPr>
          <w:rFonts w:ascii="Book Antiqua" w:eastAsia="Book Antiqua" w:hAnsi="Book Antiqua" w:cs="Book Antiqua"/>
          <w:color w:val="000000"/>
        </w:rPr>
        <w:t>Single blind</w:t>
      </w:r>
    </w:p>
    <w:p w14:paraId="43E31FC6" w14:textId="77777777" w:rsidR="00A77B3E" w:rsidRPr="00512706" w:rsidRDefault="00A77B3E">
      <w:pPr>
        <w:spacing w:line="360" w:lineRule="auto"/>
        <w:jc w:val="both"/>
      </w:pPr>
    </w:p>
    <w:p w14:paraId="7B46CCE3"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Peer-review started: </w:t>
      </w:r>
      <w:r w:rsidRPr="00512706">
        <w:rPr>
          <w:rFonts w:ascii="Book Antiqua" w:eastAsia="Book Antiqua" w:hAnsi="Book Antiqua" w:cs="Book Antiqua"/>
          <w:color w:val="000000"/>
        </w:rPr>
        <w:t>November 13, 2021</w:t>
      </w:r>
    </w:p>
    <w:p w14:paraId="662F1820"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First decision: </w:t>
      </w:r>
      <w:r w:rsidRPr="00512706">
        <w:rPr>
          <w:rFonts w:ascii="Book Antiqua" w:eastAsia="Book Antiqua" w:hAnsi="Book Antiqua" w:cs="Book Antiqua"/>
          <w:color w:val="000000"/>
        </w:rPr>
        <w:t>January 9, 2022</w:t>
      </w:r>
    </w:p>
    <w:p w14:paraId="37BD609D"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Article in press: </w:t>
      </w:r>
    </w:p>
    <w:p w14:paraId="77302A78" w14:textId="77777777" w:rsidR="00A77B3E" w:rsidRPr="00512706" w:rsidRDefault="00A77B3E">
      <w:pPr>
        <w:spacing w:line="360" w:lineRule="auto"/>
        <w:jc w:val="both"/>
      </w:pPr>
    </w:p>
    <w:p w14:paraId="0DDA29B8" w14:textId="64C4E438" w:rsidR="00A77B3E" w:rsidRPr="00512706" w:rsidRDefault="007F565E">
      <w:pPr>
        <w:spacing w:line="360" w:lineRule="auto"/>
        <w:jc w:val="both"/>
      </w:pPr>
      <w:r w:rsidRPr="00512706">
        <w:rPr>
          <w:rFonts w:ascii="Book Antiqua" w:eastAsia="Book Antiqua" w:hAnsi="Book Antiqua" w:cs="Book Antiqua"/>
          <w:b/>
          <w:color w:val="000000"/>
        </w:rPr>
        <w:t xml:space="preserve">Specialty type: </w:t>
      </w:r>
      <w:r w:rsidRPr="00512706">
        <w:rPr>
          <w:rFonts w:ascii="Book Antiqua" w:eastAsia="Book Antiqua" w:hAnsi="Book Antiqua" w:cs="Book Antiqua"/>
          <w:color w:val="000000"/>
        </w:rPr>
        <w:t xml:space="preserve">Gastroenterology and </w:t>
      </w:r>
      <w:r w:rsidR="00B04B9A" w:rsidRPr="00512706">
        <w:rPr>
          <w:rFonts w:ascii="Book Antiqua" w:eastAsia="Book Antiqua" w:hAnsi="Book Antiqua" w:cs="Book Antiqua"/>
          <w:color w:val="000000"/>
        </w:rPr>
        <w:t>h</w:t>
      </w:r>
      <w:r w:rsidRPr="00512706">
        <w:rPr>
          <w:rFonts w:ascii="Book Antiqua" w:eastAsia="Book Antiqua" w:hAnsi="Book Antiqua" w:cs="Book Antiqua"/>
          <w:color w:val="000000"/>
        </w:rPr>
        <w:t>epatology</w:t>
      </w:r>
    </w:p>
    <w:p w14:paraId="057F2F85" w14:textId="77777777" w:rsidR="00A77B3E" w:rsidRPr="00512706" w:rsidRDefault="007F565E">
      <w:pPr>
        <w:spacing w:line="360" w:lineRule="auto"/>
        <w:jc w:val="both"/>
      </w:pPr>
      <w:r w:rsidRPr="00512706">
        <w:rPr>
          <w:rFonts w:ascii="Book Antiqua" w:eastAsia="Book Antiqua" w:hAnsi="Book Antiqua" w:cs="Book Antiqua"/>
          <w:b/>
          <w:color w:val="000000"/>
        </w:rPr>
        <w:t xml:space="preserve">Country/Territory of origin: </w:t>
      </w:r>
      <w:r w:rsidRPr="00512706">
        <w:rPr>
          <w:rFonts w:ascii="Book Antiqua" w:eastAsia="Book Antiqua" w:hAnsi="Book Antiqua" w:cs="Book Antiqua"/>
          <w:color w:val="000000"/>
        </w:rPr>
        <w:t>Croatia</w:t>
      </w:r>
    </w:p>
    <w:p w14:paraId="7B4EB337" w14:textId="77777777" w:rsidR="00A77B3E" w:rsidRPr="00512706" w:rsidRDefault="007F565E">
      <w:pPr>
        <w:spacing w:line="360" w:lineRule="auto"/>
        <w:jc w:val="both"/>
      </w:pPr>
      <w:r w:rsidRPr="00512706">
        <w:rPr>
          <w:rFonts w:ascii="Book Antiqua" w:eastAsia="Book Antiqua" w:hAnsi="Book Antiqua" w:cs="Book Antiqua"/>
          <w:b/>
          <w:color w:val="000000"/>
        </w:rPr>
        <w:t>Peer-review report’s scientific quality classification</w:t>
      </w:r>
    </w:p>
    <w:p w14:paraId="153E4423" w14:textId="77777777" w:rsidR="00A77B3E" w:rsidRPr="00512706" w:rsidRDefault="007F565E">
      <w:pPr>
        <w:spacing w:line="360" w:lineRule="auto"/>
        <w:jc w:val="both"/>
      </w:pPr>
      <w:r w:rsidRPr="00512706">
        <w:rPr>
          <w:rFonts w:ascii="Book Antiqua" w:eastAsia="Book Antiqua" w:hAnsi="Book Antiqua" w:cs="Book Antiqua"/>
          <w:color w:val="000000"/>
        </w:rPr>
        <w:t>Grade A (Excellent): 0</w:t>
      </w:r>
    </w:p>
    <w:p w14:paraId="10C8AFA2" w14:textId="77777777" w:rsidR="00A77B3E" w:rsidRPr="00512706" w:rsidRDefault="007F565E">
      <w:pPr>
        <w:spacing w:line="360" w:lineRule="auto"/>
        <w:jc w:val="both"/>
      </w:pPr>
      <w:r w:rsidRPr="00512706">
        <w:rPr>
          <w:rFonts w:ascii="Book Antiqua" w:eastAsia="Book Antiqua" w:hAnsi="Book Antiqua" w:cs="Book Antiqua"/>
          <w:color w:val="000000"/>
        </w:rPr>
        <w:t>Grade B (Very good): B</w:t>
      </w:r>
    </w:p>
    <w:p w14:paraId="7E06A72D" w14:textId="77777777" w:rsidR="00A77B3E" w:rsidRPr="00512706" w:rsidRDefault="007F565E">
      <w:pPr>
        <w:spacing w:line="360" w:lineRule="auto"/>
        <w:jc w:val="both"/>
      </w:pPr>
      <w:r w:rsidRPr="00512706">
        <w:rPr>
          <w:rFonts w:ascii="Book Antiqua" w:eastAsia="Book Antiqua" w:hAnsi="Book Antiqua" w:cs="Book Antiqua"/>
          <w:color w:val="000000"/>
        </w:rPr>
        <w:t>Grade C (Good): 0</w:t>
      </w:r>
    </w:p>
    <w:p w14:paraId="60485492" w14:textId="77777777" w:rsidR="00A77B3E" w:rsidRPr="00512706" w:rsidRDefault="007F565E">
      <w:pPr>
        <w:spacing w:line="360" w:lineRule="auto"/>
        <w:jc w:val="both"/>
      </w:pPr>
      <w:r w:rsidRPr="00512706">
        <w:rPr>
          <w:rFonts w:ascii="Book Antiqua" w:eastAsia="Book Antiqua" w:hAnsi="Book Antiqua" w:cs="Book Antiqua"/>
          <w:color w:val="000000"/>
        </w:rPr>
        <w:t>Grade D (Fair): D</w:t>
      </w:r>
    </w:p>
    <w:p w14:paraId="51E13C2E" w14:textId="77777777" w:rsidR="00A77B3E" w:rsidRPr="00512706" w:rsidRDefault="007F565E">
      <w:pPr>
        <w:spacing w:line="360" w:lineRule="auto"/>
        <w:jc w:val="both"/>
      </w:pPr>
      <w:r w:rsidRPr="00512706">
        <w:rPr>
          <w:rFonts w:ascii="Book Antiqua" w:eastAsia="Book Antiqua" w:hAnsi="Book Antiqua" w:cs="Book Antiqua"/>
          <w:color w:val="000000"/>
        </w:rPr>
        <w:t>Grade E (Poor): 0</w:t>
      </w:r>
    </w:p>
    <w:p w14:paraId="48CE9411" w14:textId="77777777" w:rsidR="00A77B3E" w:rsidRPr="00512706" w:rsidRDefault="00A77B3E">
      <w:pPr>
        <w:spacing w:line="360" w:lineRule="auto"/>
        <w:jc w:val="both"/>
      </w:pPr>
    </w:p>
    <w:p w14:paraId="38132479" w14:textId="03AC0DA6" w:rsidR="00A77B3E" w:rsidRPr="00512706" w:rsidRDefault="007F565E">
      <w:pPr>
        <w:spacing w:line="360" w:lineRule="auto"/>
        <w:jc w:val="both"/>
        <w:sectPr w:rsidR="00A77B3E" w:rsidRPr="00512706">
          <w:pgSz w:w="12240" w:h="15840"/>
          <w:pgMar w:top="1440" w:right="1440" w:bottom="1440" w:left="1440" w:header="720" w:footer="720" w:gutter="0"/>
          <w:cols w:space="720"/>
          <w:docGrid w:linePitch="360"/>
        </w:sectPr>
      </w:pPr>
      <w:r w:rsidRPr="00512706">
        <w:rPr>
          <w:rFonts w:ascii="Book Antiqua" w:eastAsia="Book Antiqua" w:hAnsi="Book Antiqua" w:cs="Book Antiqua"/>
          <w:b/>
          <w:color w:val="000000"/>
        </w:rPr>
        <w:t xml:space="preserve">P-Reviewer: </w:t>
      </w:r>
      <w:proofErr w:type="spellStart"/>
      <w:r w:rsidRPr="00512706">
        <w:rPr>
          <w:rFonts w:ascii="Book Antiqua" w:eastAsia="Book Antiqua" w:hAnsi="Book Antiqua" w:cs="Book Antiqua"/>
          <w:color w:val="000000"/>
        </w:rPr>
        <w:t>Sahin</w:t>
      </w:r>
      <w:proofErr w:type="spellEnd"/>
      <w:r w:rsidRPr="00512706">
        <w:rPr>
          <w:rFonts w:ascii="Book Antiqua" w:eastAsia="Book Antiqua" w:hAnsi="Book Antiqua" w:cs="Book Antiqua"/>
          <w:color w:val="000000"/>
        </w:rPr>
        <w:t xml:space="preserve"> TT, </w:t>
      </w:r>
      <w:r w:rsidR="008E7E8E" w:rsidRPr="008E7E8E">
        <w:rPr>
          <w:rFonts w:ascii="Book Antiqua" w:eastAsia="Book Antiqua" w:hAnsi="Book Antiqua" w:cs="Book Antiqua"/>
          <w:color w:val="000000"/>
        </w:rPr>
        <w:t>Turkey</w:t>
      </w:r>
      <w:r w:rsidR="008E7E8E">
        <w:rPr>
          <w:rFonts w:ascii="Book Antiqua" w:eastAsia="Book Antiqua" w:hAnsi="Book Antiqua" w:cs="Book Antiqua"/>
          <w:color w:val="000000"/>
        </w:rPr>
        <w:t xml:space="preserve">; </w:t>
      </w:r>
      <w:r w:rsidRPr="00512706">
        <w:rPr>
          <w:rFonts w:ascii="Book Antiqua" w:eastAsia="Book Antiqua" w:hAnsi="Book Antiqua" w:cs="Book Antiqua"/>
          <w:color w:val="000000"/>
        </w:rPr>
        <w:t>Yang F</w:t>
      </w:r>
      <w:r w:rsidR="008E7E8E">
        <w:rPr>
          <w:rFonts w:ascii="Book Antiqua" w:eastAsia="Book Antiqua" w:hAnsi="Book Antiqua" w:cs="Book Antiqua"/>
          <w:color w:val="000000"/>
        </w:rPr>
        <w:t>, China</w:t>
      </w:r>
      <w:r w:rsidRPr="00512706">
        <w:rPr>
          <w:rFonts w:ascii="Book Antiqua" w:eastAsia="Book Antiqua" w:hAnsi="Book Antiqua" w:cs="Book Antiqua"/>
          <w:b/>
          <w:color w:val="000000"/>
        </w:rPr>
        <w:t xml:space="preserve"> S-Editor: </w:t>
      </w:r>
      <w:r w:rsidR="00882FD1" w:rsidRPr="00512706">
        <w:rPr>
          <w:rFonts w:ascii="Book Antiqua" w:eastAsia="Book Antiqua" w:hAnsi="Book Antiqua" w:cs="Book Antiqua"/>
          <w:color w:val="000000"/>
        </w:rPr>
        <w:t>Ma YJ</w:t>
      </w:r>
      <w:r w:rsidRPr="00512706">
        <w:rPr>
          <w:rFonts w:ascii="Book Antiqua" w:eastAsia="Book Antiqua" w:hAnsi="Book Antiqua" w:cs="Book Antiqua"/>
          <w:b/>
          <w:color w:val="000000"/>
        </w:rPr>
        <w:t xml:space="preserve"> L-Editor: </w:t>
      </w:r>
      <w:r w:rsidR="007579B8" w:rsidRPr="004D35DE">
        <w:rPr>
          <w:rFonts w:ascii="Book Antiqua" w:eastAsia="Book Antiqua" w:hAnsi="Book Antiqua" w:cs="Book Antiqua"/>
          <w:color w:val="000000"/>
        </w:rPr>
        <w:t>Wang TQ</w:t>
      </w:r>
      <w:r w:rsidRPr="00512706">
        <w:rPr>
          <w:rFonts w:ascii="Book Antiqua" w:eastAsia="Book Antiqua" w:hAnsi="Book Antiqua" w:cs="Book Antiqua"/>
          <w:b/>
          <w:color w:val="000000"/>
        </w:rPr>
        <w:t xml:space="preserve"> P-Editor: </w:t>
      </w:r>
      <w:r w:rsidR="008E7E8E" w:rsidRPr="00512706">
        <w:rPr>
          <w:rFonts w:ascii="Book Antiqua" w:eastAsia="Book Antiqua" w:hAnsi="Book Antiqua" w:cs="Book Antiqua"/>
          <w:color w:val="000000"/>
        </w:rPr>
        <w:t>Ma YJ</w:t>
      </w:r>
    </w:p>
    <w:p w14:paraId="516AF6B2" w14:textId="17549E5C" w:rsidR="00A77B3E" w:rsidRPr="00512706" w:rsidRDefault="007F565E">
      <w:pPr>
        <w:spacing w:line="360" w:lineRule="auto"/>
        <w:jc w:val="both"/>
        <w:rPr>
          <w:rFonts w:ascii="Book Antiqua" w:eastAsia="Book Antiqua" w:hAnsi="Book Antiqua" w:cs="Book Antiqua"/>
          <w:b/>
          <w:color w:val="000000"/>
        </w:rPr>
      </w:pPr>
      <w:r w:rsidRPr="00512706">
        <w:rPr>
          <w:rFonts w:ascii="Book Antiqua" w:eastAsia="Book Antiqua" w:hAnsi="Book Antiqua" w:cs="Book Antiqua"/>
          <w:b/>
          <w:color w:val="000000"/>
        </w:rPr>
        <w:lastRenderedPageBreak/>
        <w:t>Figure Legends</w:t>
      </w:r>
    </w:p>
    <w:p w14:paraId="244BECB7" w14:textId="59047BFB" w:rsidR="00660710" w:rsidRPr="00512706" w:rsidRDefault="00726BC2">
      <w:pPr>
        <w:spacing w:line="360" w:lineRule="auto"/>
        <w:jc w:val="both"/>
      </w:pPr>
      <w:r>
        <w:rPr>
          <w:noProof/>
        </w:rPr>
        <w:drawing>
          <wp:inline distT="0" distB="0" distL="0" distR="0" wp14:anchorId="7D260B42" wp14:editId="4AA5E30E">
            <wp:extent cx="5372100" cy="3492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492500"/>
                    </a:xfrm>
                    <a:prstGeom prst="rect">
                      <a:avLst/>
                    </a:prstGeom>
                    <a:noFill/>
                    <a:ln>
                      <a:noFill/>
                    </a:ln>
                  </pic:spPr>
                </pic:pic>
              </a:graphicData>
            </a:graphic>
          </wp:inline>
        </w:drawing>
      </w:r>
    </w:p>
    <w:p w14:paraId="0F86E21C" w14:textId="203C35CD" w:rsidR="00A77B3E" w:rsidRPr="00512706" w:rsidRDefault="007F565E">
      <w:pPr>
        <w:spacing w:line="360" w:lineRule="auto"/>
        <w:jc w:val="both"/>
      </w:pPr>
      <w:r w:rsidRPr="00512706">
        <w:rPr>
          <w:rFonts w:ascii="Book Antiqua" w:eastAsia="Book Antiqua" w:hAnsi="Book Antiqua" w:cs="Book Antiqua"/>
          <w:b/>
          <w:bCs/>
          <w:color w:val="000000"/>
          <w:shd w:val="clear" w:color="auto" w:fill="FFFFFF"/>
        </w:rPr>
        <w:t>Figure 1 Schematic representation of</w:t>
      </w:r>
      <w:r w:rsidR="007579B8">
        <w:rPr>
          <w:rFonts w:ascii="Book Antiqua" w:eastAsia="Book Antiqua" w:hAnsi="Book Antiqua" w:cs="Book Antiqua"/>
          <w:b/>
          <w:bCs/>
          <w:color w:val="000000"/>
          <w:shd w:val="clear" w:color="auto" w:fill="FFFFFF"/>
        </w:rPr>
        <w:t xml:space="preserve"> </w:t>
      </w:r>
      <w:r w:rsidRPr="00512706">
        <w:rPr>
          <w:rFonts w:ascii="Book Antiqua" w:eastAsia="Book Antiqua" w:hAnsi="Book Antiqua" w:cs="Book Antiqua"/>
          <w:b/>
          <w:bCs/>
          <w:color w:val="000000"/>
          <w:shd w:val="clear" w:color="auto" w:fill="FFFFFF"/>
        </w:rPr>
        <w:t>signaling pathways involved in insulinoma development.</w:t>
      </w:r>
      <w:r w:rsidRPr="00512706">
        <w:rPr>
          <w:rFonts w:ascii="Book Antiqua" w:eastAsia="Book Antiqua" w:hAnsi="Book Antiqua" w:cs="Book Antiqua"/>
          <w:color w:val="000000"/>
          <w:shd w:val="clear" w:color="auto" w:fill="FFFFFF"/>
        </w:rPr>
        <w:t xml:space="preserve"> Proteins that are mutated are marked in red, downregulated or with a loss of function are marked in yellow</w:t>
      </w:r>
      <w:r w:rsidR="007579B8">
        <w:rPr>
          <w:rFonts w:ascii="Book Antiqua" w:eastAsia="Book Antiqua" w:hAnsi="Book Antiqua" w:cs="Book Antiqua"/>
          <w:color w:val="000000"/>
          <w:shd w:val="clear" w:color="auto" w:fill="FFFFFF"/>
        </w:rPr>
        <w:t>,</w:t>
      </w:r>
      <w:r w:rsidRPr="00512706">
        <w:rPr>
          <w:rFonts w:ascii="Book Antiqua" w:eastAsia="Book Antiqua" w:hAnsi="Book Antiqua" w:cs="Book Antiqua"/>
          <w:color w:val="000000"/>
          <w:shd w:val="clear" w:color="auto" w:fill="FFFFFF"/>
        </w:rPr>
        <w:t xml:space="preserve"> and those with a gain of function or overexpression are highlighted in green. Proteins whose role is ambiguous are colored grey. Genes and proteins that </w:t>
      </w:r>
      <w:r w:rsidR="007579B8">
        <w:rPr>
          <w:rFonts w:ascii="Book Antiqua" w:eastAsia="Book Antiqua" w:hAnsi="Book Antiqua" w:cs="Book Antiqua"/>
          <w:color w:val="000000"/>
          <w:shd w:val="clear" w:color="auto" w:fill="FFFFFF"/>
        </w:rPr>
        <w:t>are</w:t>
      </w:r>
      <w:r w:rsidRPr="00512706">
        <w:rPr>
          <w:rFonts w:ascii="Book Antiqua" w:eastAsia="Book Antiqua" w:hAnsi="Book Antiqua" w:cs="Book Antiqua"/>
          <w:color w:val="000000"/>
          <w:shd w:val="clear" w:color="auto" w:fill="FFFFFF"/>
        </w:rPr>
        <w:t xml:space="preserve"> differentially expressed only in malignant insulinomas are highlighted in glow.</w:t>
      </w:r>
    </w:p>
    <w:p w14:paraId="449CFEAC" w14:textId="516B2708" w:rsidR="00A77B3E" w:rsidRPr="00512706" w:rsidRDefault="00A77B3E">
      <w:pPr>
        <w:spacing w:line="360" w:lineRule="auto"/>
        <w:jc w:val="both"/>
      </w:pPr>
    </w:p>
    <w:p w14:paraId="16C54FBA" w14:textId="11EC5710" w:rsidR="000F2538" w:rsidRPr="00512706" w:rsidRDefault="00726BC2">
      <w:pPr>
        <w:spacing w:line="360" w:lineRule="auto"/>
        <w:jc w:val="both"/>
      </w:pPr>
      <w:r>
        <w:rPr>
          <w:noProof/>
        </w:rPr>
        <w:lastRenderedPageBreak/>
        <w:drawing>
          <wp:inline distT="0" distB="0" distL="0" distR="0" wp14:anchorId="5899EDBD" wp14:editId="6221122E">
            <wp:extent cx="4806950" cy="2875043"/>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9383" cy="2876498"/>
                    </a:xfrm>
                    <a:prstGeom prst="rect">
                      <a:avLst/>
                    </a:prstGeom>
                    <a:noFill/>
                    <a:ln>
                      <a:noFill/>
                    </a:ln>
                  </pic:spPr>
                </pic:pic>
              </a:graphicData>
            </a:graphic>
          </wp:inline>
        </w:drawing>
      </w:r>
    </w:p>
    <w:p w14:paraId="55E2F6A8" w14:textId="6519528B" w:rsidR="00A77B3E" w:rsidRDefault="007F565E">
      <w:pPr>
        <w:spacing w:line="360" w:lineRule="auto"/>
        <w:jc w:val="both"/>
      </w:pPr>
      <w:r w:rsidRPr="00512706">
        <w:rPr>
          <w:rFonts w:ascii="Book Antiqua" w:eastAsia="Book Antiqua" w:hAnsi="Book Antiqua" w:cs="Book Antiqua"/>
          <w:b/>
          <w:bCs/>
          <w:color w:val="000000"/>
          <w:shd w:val="clear" w:color="auto" w:fill="FFFFFF"/>
        </w:rPr>
        <w:t>Figure 2 Pathohistological appearance of malignant insulinoma</w:t>
      </w:r>
      <w:r w:rsidR="006A3AE4" w:rsidRPr="00512706">
        <w:rPr>
          <w:rFonts w:ascii="Book Antiqua" w:eastAsia="Book Antiqua" w:hAnsi="Book Antiqua" w:cs="Book Antiqua"/>
          <w:b/>
          <w:bCs/>
          <w:color w:val="000000"/>
          <w:shd w:val="clear" w:color="auto" w:fill="FFFFFF"/>
        </w:rPr>
        <w:t>.</w:t>
      </w:r>
      <w:r w:rsidRPr="00512706">
        <w:rPr>
          <w:rFonts w:ascii="Book Antiqua" w:eastAsia="Book Antiqua" w:hAnsi="Book Antiqua" w:cs="Book Antiqua"/>
          <w:color w:val="000000"/>
          <w:shd w:val="clear" w:color="auto" w:fill="FFFFFF"/>
        </w:rPr>
        <w:t xml:space="preserve"> </w:t>
      </w:r>
      <w:r w:rsidR="006A3AE4" w:rsidRPr="00512706">
        <w:rPr>
          <w:rFonts w:ascii="Book Antiqua" w:eastAsia="Book Antiqua" w:hAnsi="Book Antiqua" w:cs="Book Antiqua"/>
          <w:color w:val="000000"/>
          <w:shd w:val="clear" w:color="auto" w:fill="FFFFFF"/>
        </w:rPr>
        <w:t>O</w:t>
      </w:r>
      <w:r w:rsidRPr="00512706">
        <w:rPr>
          <w:rFonts w:ascii="Book Antiqua" w:eastAsia="Book Antiqua" w:hAnsi="Book Antiqua" w:cs="Book Antiqua"/>
          <w:color w:val="000000"/>
          <w:shd w:val="clear" w:color="auto" w:fill="FFFFFF"/>
        </w:rPr>
        <w:t xml:space="preserve">ne of our own cases, G2 pancreatic neuroendocrine tumor, </w:t>
      </w:r>
      <w:r w:rsidR="00D673F8">
        <w:rPr>
          <w:rFonts w:ascii="Book Antiqua" w:eastAsia="Book Antiqua" w:hAnsi="Book Antiqua" w:cs="Book Antiqua"/>
          <w:color w:val="000000"/>
          <w:shd w:val="clear" w:color="auto" w:fill="FFFFFF"/>
        </w:rPr>
        <w:t xml:space="preserve">exhibited </w:t>
      </w:r>
      <w:r w:rsidRPr="00512706">
        <w:rPr>
          <w:rFonts w:ascii="Book Antiqua" w:eastAsia="Book Antiqua" w:hAnsi="Book Antiqua" w:cs="Book Antiqua"/>
          <w:color w:val="000000"/>
          <w:shd w:val="clear" w:color="auto" w:fill="FFFFFF"/>
        </w:rPr>
        <w:t>small nests of uniform cells showing infiltrative growth pattern (</w:t>
      </w:r>
      <w:proofErr w:type="spellStart"/>
      <w:r w:rsidRPr="00512706">
        <w:rPr>
          <w:rFonts w:ascii="Book Antiqua" w:eastAsia="Book Antiqua" w:hAnsi="Book Antiqua" w:cs="Book Antiqua"/>
          <w:color w:val="000000"/>
          <w:shd w:val="clear" w:color="auto" w:fill="FFFFFF"/>
        </w:rPr>
        <w:t>hemalaun</w:t>
      </w:r>
      <w:proofErr w:type="spellEnd"/>
      <w:r w:rsidRPr="00512706">
        <w:rPr>
          <w:rFonts w:ascii="Book Antiqua" w:eastAsia="Book Antiqua" w:hAnsi="Book Antiqua" w:cs="Book Antiqua"/>
          <w:color w:val="000000"/>
          <w:shd w:val="clear" w:color="auto" w:fill="FFFFFF"/>
        </w:rPr>
        <w:t xml:space="preserve"> and eosin, </w:t>
      </w:r>
      <w:r w:rsidR="00336264" w:rsidRPr="00512706">
        <w:rPr>
          <w:rFonts w:ascii="Book Antiqua" w:eastAsia="Book Antiqua" w:hAnsi="Book Antiqua" w:cs="Book Antiqua"/>
          <w:color w:val="000000"/>
          <w:shd w:val="clear" w:color="auto" w:fill="FFFFFF"/>
        </w:rPr>
        <w:t>×</w:t>
      </w:r>
      <w:r w:rsidR="007579B8">
        <w:rPr>
          <w:rFonts w:ascii="Book Antiqua" w:eastAsia="Book Antiqua" w:hAnsi="Book Antiqua" w:cs="Book Antiqua"/>
          <w:color w:val="000000"/>
          <w:shd w:val="clear" w:color="auto" w:fill="FFFFFF"/>
        </w:rPr>
        <w:t xml:space="preserve"> </w:t>
      </w:r>
      <w:r w:rsidRPr="00512706">
        <w:rPr>
          <w:rFonts w:ascii="Book Antiqua" w:eastAsia="Book Antiqua" w:hAnsi="Book Antiqua" w:cs="Book Antiqua"/>
          <w:color w:val="000000"/>
          <w:shd w:val="clear" w:color="auto" w:fill="FFFFFF"/>
        </w:rPr>
        <w:t>400)</w:t>
      </w:r>
      <w:r w:rsidR="006A3AE4" w:rsidRPr="00512706">
        <w:rPr>
          <w:rFonts w:ascii="Book Antiqua" w:eastAsia="Book Antiqua" w:hAnsi="Book Antiqua" w:cs="Book Antiqua"/>
          <w:color w:val="000000"/>
          <w:shd w:val="clear" w:color="auto" w:fill="FFFFFF"/>
        </w:rPr>
        <w:t>.</w:t>
      </w:r>
      <w:r w:rsidRPr="00512706">
        <w:rPr>
          <w:rFonts w:ascii="Book Antiqua" w:eastAsia="Book Antiqua" w:hAnsi="Book Antiqua" w:cs="Book Antiqua"/>
          <w:color w:val="000000"/>
          <w:shd w:val="clear" w:color="auto" w:fill="FFFFFF"/>
        </w:rPr>
        <w:t xml:space="preserve"> A; </w:t>
      </w:r>
      <w:r w:rsidR="007579B8">
        <w:rPr>
          <w:rFonts w:ascii="Book Antiqua" w:eastAsia="Book Antiqua" w:hAnsi="Book Antiqua" w:cs="Book Antiqua"/>
          <w:color w:val="000000"/>
          <w:shd w:val="clear" w:color="auto" w:fill="FFFFFF"/>
        </w:rPr>
        <w:t>B</w:t>
      </w:r>
      <w:r w:rsidR="007579B8" w:rsidRPr="00512706">
        <w:rPr>
          <w:rFonts w:ascii="Book Antiqua" w:eastAsia="Book Antiqua" w:hAnsi="Book Antiqua" w:cs="Book Antiqua"/>
          <w:color w:val="000000"/>
          <w:shd w:val="clear" w:color="auto" w:fill="FFFFFF"/>
        </w:rPr>
        <w:t xml:space="preserve">rown </w:t>
      </w:r>
      <w:r w:rsidRPr="00512706">
        <w:rPr>
          <w:rFonts w:ascii="Book Antiqua" w:eastAsia="Book Antiqua" w:hAnsi="Book Antiqua" w:cs="Book Antiqua"/>
          <w:color w:val="000000"/>
          <w:shd w:val="clear" w:color="auto" w:fill="FFFFFF"/>
        </w:rPr>
        <w:t>cytoplasmic staining in tumorous cells (synaptophysin</w:t>
      </w:r>
      <w:r w:rsidR="007579B8">
        <w:rPr>
          <w:rFonts w:ascii="Book Antiqua" w:eastAsia="Book Antiqua" w:hAnsi="Book Antiqua" w:cs="Book Antiqua"/>
          <w:color w:val="000000"/>
          <w:shd w:val="clear" w:color="auto" w:fill="FFFFFF"/>
        </w:rPr>
        <w:t>,</w:t>
      </w:r>
      <w:r w:rsidRPr="00512706">
        <w:rPr>
          <w:rFonts w:ascii="Book Antiqua" w:eastAsia="Book Antiqua" w:hAnsi="Book Antiqua" w:cs="Book Antiqua"/>
          <w:color w:val="000000"/>
          <w:shd w:val="clear" w:color="auto" w:fill="FFFFFF"/>
        </w:rPr>
        <w:t xml:space="preserve"> </w:t>
      </w:r>
      <w:r w:rsidR="007579B8" w:rsidRPr="00512706">
        <w:rPr>
          <w:rFonts w:ascii="Book Antiqua" w:eastAsia="Book Antiqua" w:hAnsi="Book Antiqua" w:cs="Book Antiqua"/>
          <w:color w:val="000000"/>
          <w:shd w:val="clear" w:color="auto" w:fill="FFFFFF"/>
        </w:rPr>
        <w:t>×</w:t>
      </w:r>
      <w:r w:rsidR="007579B8">
        <w:rPr>
          <w:rFonts w:ascii="Book Antiqua" w:eastAsia="Book Antiqua" w:hAnsi="Book Antiqua" w:cs="Book Antiqua"/>
          <w:color w:val="000000"/>
          <w:shd w:val="clear" w:color="auto" w:fill="FFFFFF"/>
        </w:rPr>
        <w:t xml:space="preserve"> </w:t>
      </w:r>
      <w:r w:rsidRPr="00512706">
        <w:rPr>
          <w:rFonts w:ascii="Book Antiqua" w:eastAsia="Book Antiqua" w:hAnsi="Book Antiqua" w:cs="Book Antiqua"/>
          <w:color w:val="000000"/>
          <w:shd w:val="clear" w:color="auto" w:fill="FFFFFF"/>
        </w:rPr>
        <w:t xml:space="preserve">100), B; </w:t>
      </w:r>
      <w:r w:rsidR="00D673F8">
        <w:rPr>
          <w:rFonts w:ascii="Book Antiqua" w:eastAsia="Book Antiqua" w:hAnsi="Book Antiqua" w:cs="Book Antiqua"/>
          <w:color w:val="000000"/>
          <w:shd w:val="clear" w:color="auto" w:fill="FFFFFF"/>
        </w:rPr>
        <w:t>Low</w:t>
      </w:r>
      <w:r w:rsidRPr="00512706">
        <w:rPr>
          <w:rFonts w:ascii="Book Antiqua" w:eastAsia="Book Antiqua" w:hAnsi="Book Antiqua" w:cs="Book Antiqua"/>
          <w:color w:val="000000"/>
          <w:shd w:val="clear" w:color="auto" w:fill="FFFFFF"/>
        </w:rPr>
        <w:t xml:space="preserve"> Ki-67</w:t>
      </w:r>
      <w:r w:rsidR="00D673F8">
        <w:rPr>
          <w:rFonts w:ascii="Book Antiqua" w:eastAsia="Book Antiqua" w:hAnsi="Book Antiqua" w:cs="Book Antiqua"/>
          <w:color w:val="000000"/>
          <w:shd w:val="clear" w:color="auto" w:fill="FFFFFF"/>
        </w:rPr>
        <w:t xml:space="preserve"> </w:t>
      </w:r>
      <w:r w:rsidRPr="00512706">
        <w:rPr>
          <w:rFonts w:ascii="Book Antiqua" w:eastAsia="Book Antiqua" w:hAnsi="Book Antiqua" w:cs="Book Antiqua"/>
          <w:color w:val="000000"/>
          <w:shd w:val="clear" w:color="auto" w:fill="FFFFFF"/>
        </w:rPr>
        <w:t>proliferation index</w:t>
      </w:r>
      <w:r w:rsidR="00D673F8">
        <w:rPr>
          <w:rFonts w:ascii="Book Antiqua" w:eastAsia="Book Antiqua" w:hAnsi="Book Antiqua" w:cs="Book Antiqua"/>
          <w:color w:val="000000"/>
          <w:shd w:val="clear" w:color="auto" w:fill="FFFFFF"/>
        </w:rPr>
        <w:t xml:space="preserve"> of </w:t>
      </w:r>
      <w:r w:rsidRPr="00512706">
        <w:rPr>
          <w:rFonts w:ascii="Book Antiqua" w:eastAsia="Book Antiqua" w:hAnsi="Book Antiqua" w:cs="Book Antiqua"/>
          <w:color w:val="000000"/>
          <w:shd w:val="clear" w:color="auto" w:fill="FFFFFF"/>
        </w:rPr>
        <w:t>up to 7% (Ki-67</w:t>
      </w:r>
      <w:r w:rsidR="00D673F8">
        <w:rPr>
          <w:rFonts w:ascii="Book Antiqua" w:eastAsia="Book Antiqua" w:hAnsi="Book Antiqua" w:cs="Book Antiqua"/>
          <w:color w:val="000000"/>
          <w:shd w:val="clear" w:color="auto" w:fill="FFFFFF"/>
        </w:rPr>
        <w:t>,</w:t>
      </w:r>
      <w:r w:rsidR="00336264" w:rsidRPr="00512706">
        <w:rPr>
          <w:rFonts w:ascii="Book Antiqua" w:eastAsia="Book Antiqua" w:hAnsi="Book Antiqua" w:cs="Book Antiqua"/>
          <w:color w:val="000000"/>
          <w:shd w:val="clear" w:color="auto" w:fill="FFFFFF"/>
        </w:rPr>
        <w:t xml:space="preserve"> ×</w:t>
      </w:r>
      <w:r w:rsidRPr="00512706">
        <w:rPr>
          <w:rFonts w:ascii="Book Antiqua" w:eastAsia="Book Antiqua" w:hAnsi="Book Antiqua" w:cs="Book Antiqua"/>
          <w:color w:val="000000"/>
          <w:shd w:val="clear" w:color="auto" w:fill="FFFFFF"/>
        </w:rPr>
        <w:t>200).</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5D35" w14:textId="77777777" w:rsidR="00A92C49" w:rsidRDefault="00A92C49" w:rsidP="004E11E6">
      <w:r>
        <w:separator/>
      </w:r>
    </w:p>
  </w:endnote>
  <w:endnote w:type="continuationSeparator" w:id="0">
    <w:p w14:paraId="0C66F561" w14:textId="77777777" w:rsidR="00A92C49" w:rsidRDefault="00A92C49" w:rsidP="004E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858D" w14:textId="77777777" w:rsidR="000A7CFD" w:rsidRPr="000A7CFD" w:rsidRDefault="000A7CFD" w:rsidP="000A7CFD">
    <w:pPr>
      <w:pStyle w:val="a5"/>
      <w:jc w:val="right"/>
      <w:rPr>
        <w:rFonts w:ascii="Book Antiqua" w:hAnsi="Book Antiqua"/>
        <w:color w:val="000000" w:themeColor="text1"/>
        <w:sz w:val="24"/>
        <w:szCs w:val="24"/>
      </w:rPr>
    </w:pPr>
    <w:r w:rsidRPr="000A7CFD">
      <w:rPr>
        <w:rFonts w:ascii="Book Antiqua" w:hAnsi="Book Antiqua"/>
        <w:color w:val="000000" w:themeColor="text1"/>
        <w:sz w:val="24"/>
        <w:szCs w:val="24"/>
        <w:lang w:val="zh-CN" w:eastAsia="zh-CN"/>
      </w:rPr>
      <w:t xml:space="preserve"> </w:t>
    </w:r>
    <w:r w:rsidRPr="000A7CFD">
      <w:rPr>
        <w:rFonts w:ascii="Book Antiqua" w:hAnsi="Book Antiqua"/>
        <w:color w:val="000000" w:themeColor="text1"/>
        <w:sz w:val="24"/>
        <w:szCs w:val="24"/>
      </w:rPr>
      <w:fldChar w:fldCharType="begin"/>
    </w:r>
    <w:r w:rsidRPr="000A7CFD">
      <w:rPr>
        <w:rFonts w:ascii="Book Antiqua" w:hAnsi="Book Antiqua"/>
        <w:color w:val="000000" w:themeColor="text1"/>
        <w:sz w:val="24"/>
        <w:szCs w:val="24"/>
      </w:rPr>
      <w:instrText>PAGE  \* Arabic  \* MERGEFORMAT</w:instrText>
    </w:r>
    <w:r w:rsidRPr="000A7CFD">
      <w:rPr>
        <w:rFonts w:ascii="Book Antiqua" w:hAnsi="Book Antiqua"/>
        <w:color w:val="000000" w:themeColor="text1"/>
        <w:sz w:val="24"/>
        <w:szCs w:val="24"/>
      </w:rPr>
      <w:fldChar w:fldCharType="separate"/>
    </w:r>
    <w:r w:rsidR="004D35DE" w:rsidRPr="004D35DE">
      <w:rPr>
        <w:rFonts w:ascii="Book Antiqua" w:hAnsi="Book Antiqua"/>
        <w:noProof/>
        <w:color w:val="000000" w:themeColor="text1"/>
        <w:sz w:val="24"/>
        <w:szCs w:val="24"/>
        <w:lang w:val="zh-CN" w:eastAsia="zh-CN"/>
      </w:rPr>
      <w:t>23</w:t>
    </w:r>
    <w:r w:rsidRPr="000A7CFD">
      <w:rPr>
        <w:rFonts w:ascii="Book Antiqua" w:hAnsi="Book Antiqua"/>
        <w:color w:val="000000" w:themeColor="text1"/>
        <w:sz w:val="24"/>
        <w:szCs w:val="24"/>
      </w:rPr>
      <w:fldChar w:fldCharType="end"/>
    </w:r>
    <w:r w:rsidRPr="000A7CFD">
      <w:rPr>
        <w:rFonts w:ascii="Book Antiqua" w:hAnsi="Book Antiqua"/>
        <w:color w:val="000000" w:themeColor="text1"/>
        <w:sz w:val="24"/>
        <w:szCs w:val="24"/>
        <w:lang w:val="zh-CN" w:eastAsia="zh-CN"/>
      </w:rPr>
      <w:t xml:space="preserve"> / </w:t>
    </w:r>
    <w:r w:rsidRPr="000A7CFD">
      <w:rPr>
        <w:rFonts w:ascii="Book Antiqua" w:hAnsi="Book Antiqua"/>
        <w:color w:val="000000" w:themeColor="text1"/>
        <w:sz w:val="24"/>
        <w:szCs w:val="24"/>
      </w:rPr>
      <w:fldChar w:fldCharType="begin"/>
    </w:r>
    <w:r w:rsidRPr="000A7CFD">
      <w:rPr>
        <w:rFonts w:ascii="Book Antiqua" w:hAnsi="Book Antiqua"/>
        <w:color w:val="000000" w:themeColor="text1"/>
        <w:sz w:val="24"/>
        <w:szCs w:val="24"/>
      </w:rPr>
      <w:instrText>NUMPAGES  \* Arabic  \* MERGEFORMAT</w:instrText>
    </w:r>
    <w:r w:rsidRPr="000A7CFD">
      <w:rPr>
        <w:rFonts w:ascii="Book Antiqua" w:hAnsi="Book Antiqua"/>
        <w:color w:val="000000" w:themeColor="text1"/>
        <w:sz w:val="24"/>
        <w:szCs w:val="24"/>
      </w:rPr>
      <w:fldChar w:fldCharType="separate"/>
    </w:r>
    <w:r w:rsidR="004D35DE" w:rsidRPr="004D35DE">
      <w:rPr>
        <w:rFonts w:ascii="Book Antiqua" w:hAnsi="Book Antiqua"/>
        <w:noProof/>
        <w:color w:val="000000" w:themeColor="text1"/>
        <w:sz w:val="24"/>
        <w:szCs w:val="24"/>
        <w:lang w:val="zh-CN" w:eastAsia="zh-CN"/>
      </w:rPr>
      <w:t>24</w:t>
    </w:r>
    <w:r w:rsidRPr="000A7CFD">
      <w:rPr>
        <w:rFonts w:ascii="Book Antiqua" w:hAnsi="Book Antiqua"/>
        <w:color w:val="000000" w:themeColor="text1"/>
        <w:sz w:val="24"/>
        <w:szCs w:val="24"/>
      </w:rPr>
      <w:fldChar w:fldCharType="end"/>
    </w:r>
  </w:p>
  <w:p w14:paraId="10A14DFE" w14:textId="77777777" w:rsidR="000A7CFD" w:rsidRDefault="000A7C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4351" w14:textId="77777777" w:rsidR="00A92C49" w:rsidRDefault="00A92C49" w:rsidP="004E11E6">
      <w:r>
        <w:separator/>
      </w:r>
    </w:p>
  </w:footnote>
  <w:footnote w:type="continuationSeparator" w:id="0">
    <w:p w14:paraId="02367193" w14:textId="77777777" w:rsidR="00A92C49" w:rsidRDefault="00A92C49" w:rsidP="004E11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ACF"/>
    <w:rsid w:val="00020E03"/>
    <w:rsid w:val="00032964"/>
    <w:rsid w:val="00053E9D"/>
    <w:rsid w:val="00063918"/>
    <w:rsid w:val="00066C4B"/>
    <w:rsid w:val="00070AA3"/>
    <w:rsid w:val="00075B19"/>
    <w:rsid w:val="000A7CFD"/>
    <w:rsid w:val="000E37F9"/>
    <w:rsid w:val="000F2538"/>
    <w:rsid w:val="001326BA"/>
    <w:rsid w:val="001608CB"/>
    <w:rsid w:val="001657A8"/>
    <w:rsid w:val="001D10F8"/>
    <w:rsid w:val="001E6F4B"/>
    <w:rsid w:val="0021107F"/>
    <w:rsid w:val="00212ED1"/>
    <w:rsid w:val="00250FC3"/>
    <w:rsid w:val="002B5900"/>
    <w:rsid w:val="002F5423"/>
    <w:rsid w:val="002F5B03"/>
    <w:rsid w:val="00326BB3"/>
    <w:rsid w:val="003343D7"/>
    <w:rsid w:val="00336264"/>
    <w:rsid w:val="00340ADF"/>
    <w:rsid w:val="00341139"/>
    <w:rsid w:val="003A190A"/>
    <w:rsid w:val="003D03FE"/>
    <w:rsid w:val="003D1C3C"/>
    <w:rsid w:val="003D2AEB"/>
    <w:rsid w:val="00424487"/>
    <w:rsid w:val="00467D4B"/>
    <w:rsid w:val="004829D1"/>
    <w:rsid w:val="00484C6F"/>
    <w:rsid w:val="00495257"/>
    <w:rsid w:val="004C5B75"/>
    <w:rsid w:val="004D35DE"/>
    <w:rsid w:val="004E11E6"/>
    <w:rsid w:val="004F05F2"/>
    <w:rsid w:val="00512706"/>
    <w:rsid w:val="00525D35"/>
    <w:rsid w:val="00584CC6"/>
    <w:rsid w:val="00594A30"/>
    <w:rsid w:val="00594E5B"/>
    <w:rsid w:val="005A0121"/>
    <w:rsid w:val="005A01F7"/>
    <w:rsid w:val="005B30FE"/>
    <w:rsid w:val="005D794D"/>
    <w:rsid w:val="005F3430"/>
    <w:rsid w:val="005F6765"/>
    <w:rsid w:val="005F7AEC"/>
    <w:rsid w:val="00625D7B"/>
    <w:rsid w:val="00646C6F"/>
    <w:rsid w:val="00660710"/>
    <w:rsid w:val="006856F1"/>
    <w:rsid w:val="006A2018"/>
    <w:rsid w:val="006A3AE4"/>
    <w:rsid w:val="006E45F9"/>
    <w:rsid w:val="006E5043"/>
    <w:rsid w:val="006F294E"/>
    <w:rsid w:val="00726BC2"/>
    <w:rsid w:val="00727994"/>
    <w:rsid w:val="007579B8"/>
    <w:rsid w:val="007B6ACF"/>
    <w:rsid w:val="007F565E"/>
    <w:rsid w:val="00805B28"/>
    <w:rsid w:val="00807C18"/>
    <w:rsid w:val="00822F26"/>
    <w:rsid w:val="00851FFD"/>
    <w:rsid w:val="0086193B"/>
    <w:rsid w:val="00882FD1"/>
    <w:rsid w:val="00887440"/>
    <w:rsid w:val="00897D2F"/>
    <w:rsid w:val="008E7E8E"/>
    <w:rsid w:val="009512F7"/>
    <w:rsid w:val="009C3544"/>
    <w:rsid w:val="009E78E3"/>
    <w:rsid w:val="009F36D5"/>
    <w:rsid w:val="00A47C9D"/>
    <w:rsid w:val="00A72639"/>
    <w:rsid w:val="00A759B2"/>
    <w:rsid w:val="00A77B3E"/>
    <w:rsid w:val="00A91868"/>
    <w:rsid w:val="00A92C49"/>
    <w:rsid w:val="00AA3C6E"/>
    <w:rsid w:val="00AC03F7"/>
    <w:rsid w:val="00B04B9A"/>
    <w:rsid w:val="00B2797F"/>
    <w:rsid w:val="00B5134A"/>
    <w:rsid w:val="00B57300"/>
    <w:rsid w:val="00BC38A4"/>
    <w:rsid w:val="00BC4812"/>
    <w:rsid w:val="00C0189F"/>
    <w:rsid w:val="00C5629D"/>
    <w:rsid w:val="00C849A6"/>
    <w:rsid w:val="00CA2A55"/>
    <w:rsid w:val="00CA452D"/>
    <w:rsid w:val="00CF5D42"/>
    <w:rsid w:val="00D355C4"/>
    <w:rsid w:val="00D508A5"/>
    <w:rsid w:val="00D673F8"/>
    <w:rsid w:val="00DA0997"/>
    <w:rsid w:val="00DB6F4A"/>
    <w:rsid w:val="00DF3E8A"/>
    <w:rsid w:val="00E358C2"/>
    <w:rsid w:val="00E36D1C"/>
    <w:rsid w:val="00E73D58"/>
    <w:rsid w:val="00E830FF"/>
    <w:rsid w:val="00EB186C"/>
    <w:rsid w:val="00EB2EA8"/>
    <w:rsid w:val="00EB3BD1"/>
    <w:rsid w:val="00F63798"/>
    <w:rsid w:val="00F66A51"/>
    <w:rsid w:val="00F966E0"/>
    <w:rsid w:val="00FD2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9BB4E"/>
  <w15:docId w15:val="{AC5AC6F6-C8B0-4DBC-9E76-909B0DD0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1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11E6"/>
    <w:rPr>
      <w:sz w:val="18"/>
      <w:szCs w:val="18"/>
    </w:rPr>
  </w:style>
  <w:style w:type="paragraph" w:styleId="a5">
    <w:name w:val="footer"/>
    <w:basedOn w:val="a"/>
    <w:link w:val="a6"/>
    <w:uiPriority w:val="99"/>
    <w:unhideWhenUsed/>
    <w:rsid w:val="004E11E6"/>
    <w:pPr>
      <w:tabs>
        <w:tab w:val="center" w:pos="4153"/>
        <w:tab w:val="right" w:pos="8306"/>
      </w:tabs>
      <w:snapToGrid w:val="0"/>
    </w:pPr>
    <w:rPr>
      <w:sz w:val="18"/>
      <w:szCs w:val="18"/>
    </w:rPr>
  </w:style>
  <w:style w:type="character" w:customStyle="1" w:styleId="a6">
    <w:name w:val="页脚 字符"/>
    <w:basedOn w:val="a0"/>
    <w:link w:val="a5"/>
    <w:uiPriority w:val="99"/>
    <w:rsid w:val="004E11E6"/>
    <w:rPr>
      <w:sz w:val="18"/>
      <w:szCs w:val="18"/>
    </w:rPr>
  </w:style>
  <w:style w:type="paragraph" w:styleId="a7">
    <w:name w:val="Revision"/>
    <w:hidden/>
    <w:uiPriority w:val="99"/>
    <w:semiHidden/>
    <w:rsid w:val="005A01F7"/>
    <w:rPr>
      <w:sz w:val="24"/>
      <w:szCs w:val="24"/>
    </w:rPr>
  </w:style>
  <w:style w:type="paragraph" w:styleId="a8">
    <w:name w:val="Balloon Text"/>
    <w:basedOn w:val="a"/>
    <w:link w:val="a9"/>
    <w:rsid w:val="00AC03F7"/>
    <w:rPr>
      <w:sz w:val="18"/>
      <w:szCs w:val="18"/>
    </w:rPr>
  </w:style>
  <w:style w:type="character" w:customStyle="1" w:styleId="a9">
    <w:name w:val="批注框文本 字符"/>
    <w:basedOn w:val="a0"/>
    <w:link w:val="a8"/>
    <w:rsid w:val="00AC03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6365</Words>
  <Characters>36287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cp:lastPrinted>2022-02-26T12:21:00Z</cp:lastPrinted>
  <dcterms:created xsi:type="dcterms:W3CDTF">2022-04-21T08:47:00Z</dcterms:created>
  <dcterms:modified xsi:type="dcterms:W3CDTF">2022-04-21T08:47:00Z</dcterms:modified>
</cp:coreProperties>
</file>