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8D42A" w14:textId="77777777" w:rsidR="00A77B3E" w:rsidRDefault="008A6E58">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44F03F80" w14:textId="77777777" w:rsidR="00A77B3E" w:rsidRDefault="008A6E58">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73198</w:t>
      </w:r>
    </w:p>
    <w:p w14:paraId="4FC0EF16" w14:textId="77777777" w:rsidR="00A77B3E" w:rsidRDefault="008A6E58">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37A0F3D0" w14:textId="77777777" w:rsidR="00A77B3E" w:rsidRDefault="00A77B3E">
      <w:pPr>
        <w:spacing w:line="360" w:lineRule="auto"/>
        <w:jc w:val="both"/>
      </w:pPr>
    </w:p>
    <w:p w14:paraId="34B63DB7" w14:textId="77777777" w:rsidR="00A77B3E" w:rsidRDefault="008A6E58">
      <w:pPr>
        <w:spacing w:line="360" w:lineRule="auto"/>
        <w:jc w:val="both"/>
      </w:pPr>
      <w:r>
        <w:rPr>
          <w:rFonts w:ascii="Book Antiqua" w:eastAsia="Book Antiqua" w:hAnsi="Book Antiqua" w:cs="Book Antiqua"/>
          <w:b/>
          <w:bCs/>
          <w:color w:val="000000"/>
        </w:rPr>
        <w:t>Laparoscopic repair of diaphragmatic hernia associating with radiofrequency ablation for hepatocellular carcinoma: A case report</w:t>
      </w:r>
    </w:p>
    <w:p w14:paraId="4E6A7670" w14:textId="77777777" w:rsidR="00A77B3E" w:rsidRDefault="00A77B3E">
      <w:pPr>
        <w:spacing w:line="360" w:lineRule="auto"/>
        <w:jc w:val="both"/>
      </w:pPr>
    </w:p>
    <w:p w14:paraId="654E822C" w14:textId="77777777" w:rsidR="00A77B3E" w:rsidRDefault="008A6E58">
      <w:pPr>
        <w:spacing w:line="360" w:lineRule="auto"/>
        <w:jc w:val="both"/>
      </w:pPr>
      <w:proofErr w:type="spellStart"/>
      <w:r>
        <w:rPr>
          <w:rFonts w:ascii="Book Antiqua" w:eastAsia="Book Antiqua" w:hAnsi="Book Antiqua" w:cs="Book Antiqua"/>
          <w:color w:val="000000"/>
        </w:rPr>
        <w:t>Tsunoda</w:t>
      </w:r>
      <w:proofErr w:type="spellEnd"/>
      <w:r>
        <w:rPr>
          <w:rFonts w:ascii="Book Antiqua" w:eastAsia="Book Antiqua" w:hAnsi="Book Antiqua" w:cs="Book Antiqua"/>
          <w:color w:val="000000"/>
        </w:rPr>
        <w:t xml:space="preserve"> J</w:t>
      </w:r>
      <w:r w:rsidR="007D2C2C">
        <w:rPr>
          <w:rFonts w:ascii="Book Antiqua" w:hAnsi="Book Antiqua" w:cs="Book Antiqua" w:hint="eastAsia"/>
          <w:color w:val="000000"/>
          <w:lang w:eastAsia="zh-CN"/>
        </w:rPr>
        <w:t xml:space="preserve"> </w:t>
      </w:r>
      <w:r>
        <w:rPr>
          <w:rFonts w:ascii="Book Antiqua" w:eastAsia="Book Antiqua" w:hAnsi="Book Antiqua" w:cs="Book Antiqua"/>
          <w:i/>
          <w:iCs/>
          <w:color w:val="000000"/>
        </w:rPr>
        <w:t>et al</w:t>
      </w:r>
      <w:r>
        <w:rPr>
          <w:rFonts w:ascii="Book Antiqua" w:eastAsia="Book Antiqua" w:hAnsi="Book Antiqua" w:cs="Book Antiqua"/>
          <w:color w:val="000000"/>
        </w:rPr>
        <w:t>. Laparoscopic repair of diaphragmatic hernia</w:t>
      </w:r>
    </w:p>
    <w:p w14:paraId="0FE4C9DF" w14:textId="77777777" w:rsidR="00A77B3E" w:rsidRDefault="00A77B3E">
      <w:pPr>
        <w:spacing w:line="360" w:lineRule="auto"/>
        <w:jc w:val="both"/>
      </w:pPr>
    </w:p>
    <w:p w14:paraId="57213B77" w14:textId="77777777" w:rsidR="00A77B3E" w:rsidRDefault="008A6E58">
      <w:pPr>
        <w:spacing w:line="360" w:lineRule="auto"/>
        <w:jc w:val="both"/>
      </w:pPr>
      <w:proofErr w:type="spellStart"/>
      <w:r>
        <w:rPr>
          <w:rFonts w:ascii="Book Antiqua" w:eastAsia="Book Antiqua" w:hAnsi="Book Antiqua" w:cs="Book Antiqua"/>
          <w:color w:val="000000"/>
        </w:rPr>
        <w:t>Junya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Tsunoda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Tomohiko</w:t>
      </w:r>
      <w:proofErr w:type="spellEnd"/>
      <w:r>
        <w:rPr>
          <w:rFonts w:ascii="Book Antiqua" w:eastAsia="Book Antiqua" w:hAnsi="Book Antiqua" w:cs="Book Antiqua"/>
          <w:color w:val="000000"/>
        </w:rPr>
        <w:t xml:space="preserve"> Nishi, </w:t>
      </w:r>
      <w:proofErr w:type="spellStart"/>
      <w:r>
        <w:rPr>
          <w:rFonts w:ascii="Book Antiqua" w:eastAsia="Book Antiqua" w:hAnsi="Book Antiqua" w:cs="Book Antiqua"/>
          <w:color w:val="000000"/>
        </w:rPr>
        <w:t>Takafumi</w:t>
      </w:r>
      <w:proofErr w:type="spellEnd"/>
      <w:r>
        <w:rPr>
          <w:rFonts w:ascii="Book Antiqua" w:eastAsia="Book Antiqua" w:hAnsi="Book Antiqua" w:cs="Book Antiqua"/>
          <w:color w:val="000000"/>
        </w:rPr>
        <w:t xml:space="preserve"> Ito, </w:t>
      </w:r>
      <w:proofErr w:type="spellStart"/>
      <w:r>
        <w:rPr>
          <w:rFonts w:ascii="Book Antiqua" w:eastAsia="Book Antiqua" w:hAnsi="Book Antiqua" w:cs="Book Antiqua"/>
          <w:color w:val="000000"/>
        </w:rPr>
        <w:t>Gaku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Inaguma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Tomohiko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Matsuzaki</w:t>
      </w:r>
      <w:proofErr w:type="spellEnd"/>
      <w:r>
        <w:rPr>
          <w:rFonts w:ascii="Book Antiqua" w:eastAsia="Book Antiqua" w:hAnsi="Book Antiqua" w:cs="Book Antiqua"/>
          <w:color w:val="000000"/>
        </w:rPr>
        <w:t xml:space="preserve">, Hiroaki Seki, </w:t>
      </w:r>
      <w:proofErr w:type="spellStart"/>
      <w:r>
        <w:rPr>
          <w:rFonts w:ascii="Book Antiqua" w:eastAsia="Book Antiqua" w:hAnsi="Book Antiqua" w:cs="Book Antiqua"/>
          <w:color w:val="000000"/>
        </w:rPr>
        <w:t>Nobutaka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Yasui</w:t>
      </w:r>
      <w:proofErr w:type="spellEnd"/>
      <w:r>
        <w:rPr>
          <w:rFonts w:ascii="Book Antiqua" w:eastAsia="Book Antiqua" w:hAnsi="Book Antiqua" w:cs="Book Antiqua"/>
          <w:color w:val="000000"/>
        </w:rPr>
        <w:t>, Michio Sakata, Akihiko Shimada, Hidetoshi Matsumoto</w:t>
      </w:r>
    </w:p>
    <w:p w14:paraId="30F31AB3" w14:textId="77777777" w:rsidR="00A77B3E" w:rsidRDefault="00A77B3E">
      <w:pPr>
        <w:spacing w:line="360" w:lineRule="auto"/>
        <w:jc w:val="both"/>
      </w:pPr>
    </w:p>
    <w:p w14:paraId="79541007" w14:textId="77777777" w:rsidR="00A77B3E" w:rsidRDefault="008A6E58">
      <w:pPr>
        <w:spacing w:line="360" w:lineRule="auto"/>
        <w:jc w:val="both"/>
      </w:pPr>
      <w:proofErr w:type="spellStart"/>
      <w:r>
        <w:rPr>
          <w:rFonts w:ascii="Book Antiqua" w:eastAsia="Book Antiqua" w:hAnsi="Book Antiqua" w:cs="Book Antiqua"/>
          <w:b/>
          <w:bCs/>
          <w:color w:val="000000"/>
        </w:rPr>
        <w:t>Junya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Tsunoda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Tomohiko</w:t>
      </w:r>
      <w:proofErr w:type="spellEnd"/>
      <w:r>
        <w:rPr>
          <w:rFonts w:ascii="Book Antiqua" w:eastAsia="Book Antiqua" w:hAnsi="Book Antiqua" w:cs="Book Antiqua"/>
          <w:b/>
          <w:bCs/>
          <w:color w:val="000000"/>
        </w:rPr>
        <w:t xml:space="preserve"> Nishi, </w:t>
      </w:r>
      <w:proofErr w:type="spellStart"/>
      <w:r>
        <w:rPr>
          <w:rFonts w:ascii="Book Antiqua" w:eastAsia="Book Antiqua" w:hAnsi="Book Antiqua" w:cs="Book Antiqua"/>
          <w:b/>
          <w:bCs/>
          <w:color w:val="000000"/>
        </w:rPr>
        <w:t>Gaku</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Inaguma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Tomohiko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Matsuzaki</w:t>
      </w:r>
      <w:proofErr w:type="spellEnd"/>
      <w:r>
        <w:rPr>
          <w:rFonts w:ascii="Book Antiqua" w:eastAsia="Book Antiqua" w:hAnsi="Book Antiqua" w:cs="Book Antiqua"/>
          <w:b/>
          <w:bCs/>
          <w:color w:val="000000"/>
        </w:rPr>
        <w:t xml:space="preserve">, Hiroaki Seki, </w:t>
      </w:r>
      <w:proofErr w:type="spellStart"/>
      <w:r>
        <w:rPr>
          <w:rFonts w:ascii="Book Antiqua" w:eastAsia="Book Antiqua" w:hAnsi="Book Antiqua" w:cs="Book Antiqua"/>
          <w:b/>
          <w:bCs/>
          <w:color w:val="000000"/>
        </w:rPr>
        <w:t>Nobutaka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Yasui</w:t>
      </w:r>
      <w:proofErr w:type="spellEnd"/>
      <w:r>
        <w:rPr>
          <w:rFonts w:ascii="Book Antiqua" w:eastAsia="Book Antiqua" w:hAnsi="Book Antiqua" w:cs="Book Antiqua"/>
          <w:b/>
          <w:bCs/>
          <w:color w:val="000000"/>
        </w:rPr>
        <w:t xml:space="preserve">, Michio Sakata, Akihiko Shimada, Hidetoshi Matsumoto, </w:t>
      </w:r>
      <w:r>
        <w:rPr>
          <w:rFonts w:ascii="Book Antiqua" w:eastAsia="Book Antiqua" w:hAnsi="Book Antiqua" w:cs="Book Antiqua"/>
          <w:color w:val="000000"/>
        </w:rPr>
        <w:t xml:space="preserve">Department of Surgery, </w:t>
      </w:r>
      <w:proofErr w:type="spellStart"/>
      <w:r>
        <w:rPr>
          <w:rFonts w:ascii="Book Antiqua" w:eastAsia="Book Antiqua" w:hAnsi="Book Antiqua" w:cs="Book Antiqua"/>
          <w:color w:val="000000"/>
        </w:rPr>
        <w:t>Keiyu</w:t>
      </w:r>
      <w:proofErr w:type="spellEnd"/>
      <w:r>
        <w:rPr>
          <w:rFonts w:ascii="Book Antiqua" w:eastAsia="Book Antiqua" w:hAnsi="Book Antiqua" w:cs="Book Antiqua"/>
          <w:color w:val="000000"/>
        </w:rPr>
        <w:t xml:space="preserve"> Hospital, Yokohama 220-8521, Japan</w:t>
      </w:r>
    </w:p>
    <w:p w14:paraId="28F7D5EE" w14:textId="77777777" w:rsidR="00A77B3E" w:rsidRDefault="00A77B3E">
      <w:pPr>
        <w:spacing w:line="360" w:lineRule="auto"/>
        <w:jc w:val="both"/>
      </w:pPr>
    </w:p>
    <w:p w14:paraId="46D6C8D4" w14:textId="77777777" w:rsidR="00A77B3E" w:rsidRDefault="008A6E58">
      <w:pPr>
        <w:spacing w:line="360" w:lineRule="auto"/>
        <w:jc w:val="both"/>
      </w:pPr>
      <w:proofErr w:type="spellStart"/>
      <w:r>
        <w:rPr>
          <w:rFonts w:ascii="Book Antiqua" w:eastAsia="Book Antiqua" w:hAnsi="Book Antiqua" w:cs="Book Antiqua"/>
          <w:b/>
          <w:bCs/>
          <w:color w:val="000000"/>
        </w:rPr>
        <w:t>Takafumi</w:t>
      </w:r>
      <w:proofErr w:type="spellEnd"/>
      <w:r>
        <w:rPr>
          <w:rFonts w:ascii="Book Antiqua" w:eastAsia="Book Antiqua" w:hAnsi="Book Antiqua" w:cs="Book Antiqua"/>
          <w:b/>
          <w:bCs/>
          <w:color w:val="000000"/>
        </w:rPr>
        <w:t xml:space="preserve"> Ito, </w:t>
      </w:r>
      <w:r>
        <w:rPr>
          <w:rFonts w:ascii="Book Antiqua" w:eastAsia="Book Antiqua" w:hAnsi="Book Antiqua" w:cs="Book Antiqua"/>
          <w:color w:val="000000"/>
        </w:rPr>
        <w:t xml:space="preserve">Department of Internal Medicine, </w:t>
      </w:r>
      <w:proofErr w:type="spellStart"/>
      <w:r>
        <w:rPr>
          <w:rFonts w:ascii="Book Antiqua" w:eastAsia="Book Antiqua" w:hAnsi="Book Antiqua" w:cs="Book Antiqua"/>
          <w:color w:val="000000"/>
        </w:rPr>
        <w:t>Keiyu</w:t>
      </w:r>
      <w:proofErr w:type="spellEnd"/>
      <w:r>
        <w:rPr>
          <w:rFonts w:ascii="Book Antiqua" w:eastAsia="Book Antiqua" w:hAnsi="Book Antiqua" w:cs="Book Antiqua"/>
          <w:color w:val="000000"/>
        </w:rPr>
        <w:t xml:space="preserve"> Hospital, Yokohama 220-8521, Japan</w:t>
      </w:r>
    </w:p>
    <w:p w14:paraId="38E33DCA" w14:textId="77777777" w:rsidR="00A77B3E" w:rsidRDefault="00A77B3E">
      <w:pPr>
        <w:spacing w:line="360" w:lineRule="auto"/>
        <w:jc w:val="both"/>
      </w:pPr>
    </w:p>
    <w:p w14:paraId="00C640E2" w14:textId="77777777" w:rsidR="00A77B3E" w:rsidRDefault="008A6E58">
      <w:pPr>
        <w:spacing w:line="360" w:lineRule="auto"/>
        <w:jc w:val="both"/>
      </w:pPr>
      <w:r>
        <w:rPr>
          <w:rFonts w:ascii="Book Antiqua" w:eastAsia="Book Antiqua" w:hAnsi="Book Antiqua" w:cs="Book Antiqua"/>
          <w:b/>
          <w:bCs/>
          <w:color w:val="000000"/>
          <w:szCs w:val="21"/>
        </w:rPr>
        <w:t xml:space="preserve">Author contributions: </w:t>
      </w:r>
      <w:proofErr w:type="spellStart"/>
      <w:r>
        <w:rPr>
          <w:rFonts w:ascii="Book Antiqua" w:eastAsia="Book Antiqua" w:hAnsi="Book Antiqua" w:cs="Book Antiqua"/>
          <w:color w:val="000000"/>
        </w:rPr>
        <w:t>Tsunoda</w:t>
      </w:r>
      <w:proofErr w:type="spellEnd"/>
      <w:r>
        <w:rPr>
          <w:rFonts w:ascii="Book Antiqua" w:eastAsia="Book Antiqua" w:hAnsi="Book Antiqua" w:cs="Book Antiqua"/>
          <w:color w:val="000000"/>
        </w:rPr>
        <w:t xml:space="preserve"> J interpreted the patient data based on the case notes and drafted the manuscript; Nishi T performed the surgery and supervised the manuscript; all other members equally contributed to the medical treatment.</w:t>
      </w:r>
    </w:p>
    <w:p w14:paraId="50B3D10D" w14:textId="77777777" w:rsidR="00A77B3E" w:rsidRDefault="00A77B3E">
      <w:pPr>
        <w:spacing w:line="360" w:lineRule="auto"/>
        <w:jc w:val="both"/>
      </w:pPr>
    </w:p>
    <w:p w14:paraId="1D67CD59" w14:textId="77777777" w:rsidR="00A77B3E" w:rsidRDefault="008A6E58">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Tomohiko</w:t>
      </w:r>
      <w:proofErr w:type="spellEnd"/>
      <w:r>
        <w:rPr>
          <w:rFonts w:ascii="Book Antiqua" w:eastAsia="Book Antiqua" w:hAnsi="Book Antiqua" w:cs="Book Antiqua"/>
          <w:b/>
          <w:bCs/>
          <w:color w:val="000000"/>
        </w:rPr>
        <w:t xml:space="preserve"> Nishi, MD, PhD, Deputy Director, </w:t>
      </w:r>
      <w:r>
        <w:rPr>
          <w:rFonts w:ascii="Book Antiqua" w:eastAsia="Book Antiqua" w:hAnsi="Book Antiqua" w:cs="Book Antiqua"/>
          <w:color w:val="000000"/>
        </w:rPr>
        <w:t xml:space="preserve">Department of Surgery, </w:t>
      </w:r>
      <w:proofErr w:type="spellStart"/>
      <w:r>
        <w:rPr>
          <w:rFonts w:ascii="Book Antiqua" w:eastAsia="Book Antiqua" w:hAnsi="Book Antiqua" w:cs="Book Antiqua"/>
          <w:color w:val="000000"/>
        </w:rPr>
        <w:t>Keiyu</w:t>
      </w:r>
      <w:proofErr w:type="spellEnd"/>
      <w:r>
        <w:rPr>
          <w:rFonts w:ascii="Book Antiqua" w:eastAsia="Book Antiqua" w:hAnsi="Book Antiqua" w:cs="Book Antiqua"/>
          <w:color w:val="000000"/>
        </w:rPr>
        <w:t xml:space="preserve"> Hospital, 3-7-3 </w:t>
      </w:r>
      <w:proofErr w:type="spellStart"/>
      <w:r>
        <w:rPr>
          <w:rFonts w:ascii="Book Antiqua" w:eastAsia="Book Antiqua" w:hAnsi="Book Antiqua" w:cs="Book Antiqua"/>
          <w:color w:val="000000"/>
        </w:rPr>
        <w:t>Minatomirai</w:t>
      </w:r>
      <w:proofErr w:type="spellEnd"/>
      <w:r>
        <w:rPr>
          <w:rFonts w:ascii="Book Antiqua" w:eastAsia="Book Antiqua" w:hAnsi="Book Antiqua" w:cs="Book Antiqua"/>
          <w:color w:val="000000"/>
        </w:rPr>
        <w:t xml:space="preserve"> Nishi-</w:t>
      </w:r>
      <w:proofErr w:type="spellStart"/>
      <w:r>
        <w:rPr>
          <w:rFonts w:ascii="Book Antiqua" w:eastAsia="Book Antiqua" w:hAnsi="Book Antiqua" w:cs="Book Antiqua"/>
          <w:color w:val="000000"/>
        </w:rPr>
        <w:t>ku</w:t>
      </w:r>
      <w:proofErr w:type="spellEnd"/>
      <w:r>
        <w:rPr>
          <w:rFonts w:ascii="Book Antiqua" w:eastAsia="Book Antiqua" w:hAnsi="Book Antiqua" w:cs="Book Antiqua"/>
          <w:color w:val="000000"/>
        </w:rPr>
        <w:t>, Yokohama 220-8521, Japan. brilliantladybird@yahoo.co.jp</w:t>
      </w:r>
    </w:p>
    <w:p w14:paraId="323D844F" w14:textId="77777777" w:rsidR="00A77B3E" w:rsidRDefault="00A77B3E">
      <w:pPr>
        <w:spacing w:line="360" w:lineRule="auto"/>
        <w:jc w:val="both"/>
      </w:pPr>
    </w:p>
    <w:p w14:paraId="7D098E48" w14:textId="77777777" w:rsidR="00A77B3E" w:rsidRDefault="008A6E58">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15, 2021</w:t>
      </w:r>
    </w:p>
    <w:p w14:paraId="72A45A36" w14:textId="77777777" w:rsidR="00A77B3E" w:rsidRDefault="008A6E58">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21, 2022</w:t>
      </w:r>
    </w:p>
    <w:p w14:paraId="2625C5C6" w14:textId="4457ED7C" w:rsidR="00A77B3E" w:rsidRDefault="008A6E58">
      <w:pPr>
        <w:spacing w:line="360" w:lineRule="auto"/>
        <w:jc w:val="both"/>
      </w:pPr>
      <w:r>
        <w:rPr>
          <w:rFonts w:ascii="Book Antiqua" w:eastAsia="Book Antiqua" w:hAnsi="Book Antiqua" w:cs="Book Antiqua"/>
          <w:b/>
          <w:bCs/>
          <w:color w:val="000000"/>
        </w:rPr>
        <w:t xml:space="preserve">Accepted: </w:t>
      </w:r>
      <w:ins w:id="0" w:author="Liansheng" w:date="2022-05-27T14:42:00Z">
        <w:r w:rsidR="002B2A00" w:rsidRPr="002B2A00">
          <w:rPr>
            <w:rFonts w:ascii="Book Antiqua" w:eastAsia="Book Antiqua" w:hAnsi="Book Antiqua" w:cs="Book Antiqua"/>
            <w:b/>
            <w:bCs/>
            <w:color w:val="000000"/>
          </w:rPr>
          <w:t>May 27, 2022</w:t>
        </w:r>
      </w:ins>
    </w:p>
    <w:p w14:paraId="12211606" w14:textId="77777777" w:rsidR="00A77B3E" w:rsidRDefault="008A6E58">
      <w:pPr>
        <w:spacing w:line="360" w:lineRule="auto"/>
        <w:jc w:val="both"/>
      </w:pPr>
      <w:r>
        <w:rPr>
          <w:rFonts w:ascii="Book Antiqua" w:eastAsia="Book Antiqua" w:hAnsi="Book Antiqua" w:cs="Book Antiqua"/>
          <w:b/>
          <w:bCs/>
          <w:color w:val="000000"/>
        </w:rPr>
        <w:lastRenderedPageBreak/>
        <w:t xml:space="preserve">Published online: </w:t>
      </w:r>
    </w:p>
    <w:p w14:paraId="1A569689" w14:textId="77777777" w:rsidR="007D2C2C" w:rsidRDefault="007D2C2C">
      <w:pPr>
        <w:spacing w:line="360" w:lineRule="auto"/>
        <w:jc w:val="both"/>
        <w:rPr>
          <w:rFonts w:ascii="Book Antiqua" w:hAnsi="Book Antiqua" w:cs="Book Antiqua"/>
          <w:b/>
          <w:color w:val="000000"/>
          <w:lang w:eastAsia="zh-CN"/>
        </w:rPr>
      </w:pPr>
    </w:p>
    <w:p w14:paraId="06D9BBA6" w14:textId="77777777" w:rsidR="007D2C2C" w:rsidRDefault="007D2C2C">
      <w:pPr>
        <w:spacing w:line="360" w:lineRule="auto"/>
        <w:jc w:val="both"/>
        <w:rPr>
          <w:rFonts w:ascii="Book Antiqua" w:hAnsi="Book Antiqua" w:cs="Book Antiqua"/>
          <w:b/>
          <w:color w:val="000000"/>
          <w:lang w:eastAsia="zh-CN"/>
        </w:rPr>
      </w:pPr>
    </w:p>
    <w:p w14:paraId="6A00736B" w14:textId="77777777" w:rsidR="00A77B3E" w:rsidRDefault="008A6E58">
      <w:pPr>
        <w:spacing w:line="360" w:lineRule="auto"/>
        <w:jc w:val="both"/>
      </w:pPr>
      <w:r>
        <w:rPr>
          <w:rFonts w:ascii="Book Antiqua" w:eastAsia="Book Antiqua" w:hAnsi="Book Antiqua" w:cs="Book Antiqua"/>
          <w:b/>
          <w:color w:val="000000"/>
        </w:rPr>
        <w:t>Abstract</w:t>
      </w:r>
    </w:p>
    <w:p w14:paraId="2E58BED7" w14:textId="77777777" w:rsidR="00A77B3E" w:rsidRDefault="008A6E58">
      <w:pPr>
        <w:spacing w:line="360" w:lineRule="auto"/>
        <w:jc w:val="both"/>
      </w:pPr>
      <w:r>
        <w:rPr>
          <w:rFonts w:ascii="Book Antiqua" w:eastAsia="Book Antiqua" w:hAnsi="Book Antiqua" w:cs="Book Antiqua"/>
          <w:color w:val="000000"/>
        </w:rPr>
        <w:t>BACKGROUND</w:t>
      </w:r>
    </w:p>
    <w:p w14:paraId="1D9E1852" w14:textId="77777777" w:rsidR="00A77B3E" w:rsidRDefault="008A6E58">
      <w:pPr>
        <w:spacing w:line="360" w:lineRule="auto"/>
        <w:jc w:val="both"/>
      </w:pPr>
      <w:r>
        <w:rPr>
          <w:rFonts w:ascii="Book Antiqua" w:eastAsia="Book Antiqua" w:hAnsi="Book Antiqua" w:cs="Book Antiqua"/>
          <w:color w:val="000000"/>
        </w:rPr>
        <w:t>Radiofrequency ablation (RFA) is an effective treatment for early-stage hepatocellular carcinoma (HCC). Although RFA is a relatively safe technique compared with surgery, several complications have been reported to be following/accompanying this treatment. Delayed diaphragmatic hernia caused by RFA is rare; however, the best surgical approach for its treatment is uncertain. We present a case of laparoscopic repair of diaphragmatic hernia due to RFA.</w:t>
      </w:r>
    </w:p>
    <w:p w14:paraId="5517CFF0" w14:textId="77777777" w:rsidR="00A77B3E" w:rsidRDefault="00A77B3E">
      <w:pPr>
        <w:spacing w:line="360" w:lineRule="auto"/>
        <w:jc w:val="both"/>
      </w:pPr>
    </w:p>
    <w:p w14:paraId="0D911557" w14:textId="77777777" w:rsidR="00A77B3E" w:rsidRDefault="008A6E58">
      <w:pPr>
        <w:spacing w:line="360" w:lineRule="auto"/>
        <w:jc w:val="both"/>
      </w:pPr>
      <w:r>
        <w:rPr>
          <w:rFonts w:ascii="Book Antiqua" w:eastAsia="Book Antiqua" w:hAnsi="Book Antiqua" w:cs="Book Antiqua"/>
          <w:color w:val="000000"/>
        </w:rPr>
        <w:t>CASE SUMMARY</w:t>
      </w:r>
    </w:p>
    <w:p w14:paraId="11EC5458" w14:textId="77777777" w:rsidR="00A77B3E" w:rsidRDefault="008A6E58">
      <w:pPr>
        <w:spacing w:line="360" w:lineRule="auto"/>
        <w:jc w:val="both"/>
      </w:pPr>
      <w:r>
        <w:rPr>
          <w:rFonts w:ascii="Book Antiqua" w:eastAsia="Book Antiqua" w:hAnsi="Book Antiqua" w:cs="Book Antiqua"/>
          <w:color w:val="000000"/>
        </w:rPr>
        <w:t xml:space="preserve">An 80-year-old woman with segment VIII HCC was treated twice in 5 years with RFA; 28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the second RFA, the patient complained of right hypochondriac pain. Computed tomography revealed that the small intestine was incarcerated in the right thorax. The patient was diagnosed with diaphragmatic hernia and underwent laparoscopic repair by non-absorbable running sutures. The patient’s postoperative course was favorable, and the patient was discharged on postoperative day 12. The diaphragmatic hernia has not recurred 24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surgery.</w:t>
      </w:r>
    </w:p>
    <w:p w14:paraId="326C6E1D" w14:textId="77777777" w:rsidR="00A77B3E" w:rsidRDefault="00A77B3E">
      <w:pPr>
        <w:spacing w:line="360" w:lineRule="auto"/>
        <w:jc w:val="both"/>
      </w:pPr>
    </w:p>
    <w:p w14:paraId="04C92694" w14:textId="77777777" w:rsidR="00A77B3E" w:rsidRDefault="008A6E58">
      <w:pPr>
        <w:spacing w:line="360" w:lineRule="auto"/>
        <w:jc w:val="both"/>
      </w:pPr>
      <w:r>
        <w:rPr>
          <w:rFonts w:ascii="Book Antiqua" w:eastAsia="Book Antiqua" w:hAnsi="Book Antiqua" w:cs="Book Antiqua"/>
          <w:color w:val="000000"/>
        </w:rPr>
        <w:t>CONCLUSION</w:t>
      </w:r>
    </w:p>
    <w:p w14:paraId="33D9BFA7" w14:textId="77777777" w:rsidR="00A77B3E" w:rsidRDefault="008A6E58">
      <w:pPr>
        <w:spacing w:line="360" w:lineRule="auto"/>
        <w:jc w:val="both"/>
      </w:pPr>
      <w:r>
        <w:rPr>
          <w:rFonts w:ascii="Book Antiqua" w:eastAsia="Book Antiqua" w:hAnsi="Book Antiqua" w:cs="Book Antiqua"/>
          <w:color w:val="000000"/>
        </w:rPr>
        <w:t>Laparoscopic treatment of iatrogenic diaphragmatic hernia is effective and minimally invasive.</w:t>
      </w:r>
    </w:p>
    <w:p w14:paraId="439A32DF" w14:textId="77777777" w:rsidR="00A77B3E" w:rsidRDefault="00A77B3E">
      <w:pPr>
        <w:spacing w:line="360" w:lineRule="auto"/>
        <w:jc w:val="both"/>
      </w:pPr>
    </w:p>
    <w:p w14:paraId="0D9E809D" w14:textId="77777777" w:rsidR="00A77B3E" w:rsidRDefault="008A6E58">
      <w:pPr>
        <w:spacing w:line="360" w:lineRule="auto"/>
        <w:jc w:val="both"/>
      </w:pPr>
      <w:r>
        <w:rPr>
          <w:rFonts w:ascii="Book Antiqua" w:eastAsia="Book Antiqua" w:hAnsi="Book Antiqua" w:cs="Book Antiqua"/>
          <w:b/>
          <w:bCs/>
          <w:color w:val="000000"/>
          <w:szCs w:val="21"/>
        </w:rPr>
        <w:t xml:space="preserve">Key Words: </w:t>
      </w:r>
      <w:r>
        <w:rPr>
          <w:rFonts w:ascii="Book Antiqua" w:eastAsia="Book Antiqua" w:hAnsi="Book Antiqua" w:cs="Book Antiqua"/>
          <w:color w:val="000000"/>
        </w:rPr>
        <w:t>Diaphragmatic hernia; Radiofrequency ablation; Hepatocellular carcinoma; Complication; Laparoscopic surgery; Case report</w:t>
      </w:r>
    </w:p>
    <w:p w14:paraId="14B8B438" w14:textId="77777777" w:rsidR="00A77B3E" w:rsidRDefault="00A77B3E">
      <w:pPr>
        <w:spacing w:line="360" w:lineRule="auto"/>
        <w:jc w:val="both"/>
      </w:pPr>
    </w:p>
    <w:p w14:paraId="0CE69021" w14:textId="77777777" w:rsidR="00A77B3E" w:rsidRDefault="008A6E58">
      <w:pPr>
        <w:spacing w:line="360" w:lineRule="auto"/>
        <w:jc w:val="both"/>
      </w:pPr>
      <w:proofErr w:type="spellStart"/>
      <w:r>
        <w:rPr>
          <w:rFonts w:ascii="Book Antiqua" w:eastAsia="Book Antiqua" w:hAnsi="Book Antiqua" w:cs="Book Antiqua"/>
          <w:color w:val="000000"/>
        </w:rPr>
        <w:lastRenderedPageBreak/>
        <w:t>Tsunoda</w:t>
      </w:r>
      <w:proofErr w:type="spellEnd"/>
      <w:r>
        <w:rPr>
          <w:rFonts w:ascii="Book Antiqua" w:eastAsia="Book Antiqua" w:hAnsi="Book Antiqua" w:cs="Book Antiqua"/>
          <w:color w:val="000000"/>
        </w:rPr>
        <w:t xml:space="preserve"> J, Nishi T, Ito T, </w:t>
      </w:r>
      <w:proofErr w:type="spellStart"/>
      <w:r>
        <w:rPr>
          <w:rFonts w:ascii="Book Antiqua" w:eastAsia="Book Antiqua" w:hAnsi="Book Antiqua" w:cs="Book Antiqua"/>
          <w:color w:val="000000"/>
        </w:rPr>
        <w:t>Inaguma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Matsuzaki</w:t>
      </w:r>
      <w:proofErr w:type="spellEnd"/>
      <w:r>
        <w:rPr>
          <w:rFonts w:ascii="Book Antiqua" w:eastAsia="Book Antiqua" w:hAnsi="Book Antiqua" w:cs="Book Antiqua"/>
          <w:color w:val="000000"/>
        </w:rPr>
        <w:t xml:space="preserve"> T, Seki H, </w:t>
      </w:r>
      <w:proofErr w:type="spellStart"/>
      <w:r>
        <w:rPr>
          <w:rFonts w:ascii="Book Antiqua" w:eastAsia="Book Antiqua" w:hAnsi="Book Antiqua" w:cs="Book Antiqua"/>
          <w:color w:val="000000"/>
        </w:rPr>
        <w:t>Yasui</w:t>
      </w:r>
      <w:proofErr w:type="spellEnd"/>
      <w:r>
        <w:rPr>
          <w:rFonts w:ascii="Book Antiqua" w:eastAsia="Book Antiqua" w:hAnsi="Book Antiqua" w:cs="Book Antiqua"/>
          <w:color w:val="000000"/>
        </w:rPr>
        <w:t xml:space="preserve"> N, Sakata M, Shimada A, Matsumoto H. Laparoscopic repair of diaphragmatic hernia associating with radiofrequency ablation for hepatocellular carcinoma: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0433F5EB" w14:textId="77777777" w:rsidR="00A77B3E" w:rsidRDefault="00A77B3E">
      <w:pPr>
        <w:spacing w:line="360" w:lineRule="auto"/>
        <w:jc w:val="both"/>
      </w:pPr>
    </w:p>
    <w:p w14:paraId="586DE720" w14:textId="77777777" w:rsidR="00A77B3E" w:rsidRDefault="008A6E58">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 xml:space="preserve">Radiofrequency ablation (RFA) is an effective treatment for hepatocellular carcinoma (HCC). Delayed diaphragmatic hernia caused by RFA is uncommon; however, the best surgical approach to its treatment has not been determined. Herein, we present a rare case of delayed-onset diaphragmatic hernia due to RFA and its treatment with laparoscopic repair. This case highlights the ultimate importance of that RFA for HCC located close to the diaphragm should be performed using artificial ascites under </w:t>
      </w:r>
      <w:r w:rsidR="007D2C2C">
        <w:rPr>
          <w:rFonts w:ascii="Book Antiqua" w:eastAsia="Book Antiqua" w:hAnsi="Book Antiqua" w:cs="Book Antiqua"/>
          <w:color w:val="000000"/>
        </w:rPr>
        <w:t>computed tomography</w:t>
      </w:r>
      <w:r>
        <w:rPr>
          <w:rFonts w:ascii="Book Antiqua" w:eastAsia="Book Antiqua" w:hAnsi="Book Antiqua" w:cs="Book Antiqua"/>
          <w:color w:val="000000"/>
        </w:rPr>
        <w:t xml:space="preserve"> guidance to prevent an injury to the diaphragm. Laparoscopic treatment of iatrogenic diaphragmatic hernia is effective and minimally invasive.</w:t>
      </w:r>
    </w:p>
    <w:p w14:paraId="0B489DA8" w14:textId="77777777" w:rsidR="00A77B3E" w:rsidRDefault="007D2C2C">
      <w:pPr>
        <w:spacing w:line="360" w:lineRule="auto"/>
        <w:jc w:val="both"/>
      </w:pPr>
      <w:r>
        <w:br w:type="page"/>
      </w:r>
      <w:r w:rsidR="008A6E58">
        <w:rPr>
          <w:rFonts w:ascii="Book Antiqua" w:eastAsia="Book Antiqua" w:hAnsi="Book Antiqua" w:cs="Book Antiqua"/>
          <w:b/>
          <w:caps/>
          <w:color w:val="000000"/>
          <w:u w:val="single"/>
        </w:rPr>
        <w:lastRenderedPageBreak/>
        <w:t>INTRODUCTION</w:t>
      </w:r>
    </w:p>
    <w:p w14:paraId="7BD4E023" w14:textId="77777777" w:rsidR="00A77B3E" w:rsidRDefault="008A6E58">
      <w:pPr>
        <w:spacing w:line="360" w:lineRule="auto"/>
        <w:jc w:val="both"/>
      </w:pPr>
      <w:r>
        <w:rPr>
          <w:rFonts w:ascii="Book Antiqua" w:eastAsia="Book Antiqua" w:hAnsi="Book Antiqua" w:cs="Book Antiqua"/>
          <w:color w:val="000000"/>
        </w:rPr>
        <w:t xml:space="preserve">Hepatocellular Carcinoma (HCC) is ranked as the sixth most common neoplasm and the third leading cause of death to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Surgical resection, transplantation, ablation, </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chemoembolization and the use of tyrosine-kinase inhibitors are treatments with proven survival benefit. Radiofrequency ablation (RFA) is an effective treatment for early-stage</w:t>
      </w:r>
      <w:r w:rsidR="007D2C2C">
        <w:rPr>
          <w:rFonts w:ascii="Book Antiqua" w:hAnsi="Book Antiqua" w:cs="Book Antiqua" w:hint="eastAsia"/>
          <w:color w:val="000000"/>
          <w:lang w:eastAsia="zh-CN"/>
        </w:rPr>
        <w:t xml:space="preserve"> </w:t>
      </w:r>
      <w:r>
        <w:rPr>
          <w:rFonts w:ascii="Book Antiqua" w:eastAsia="Book Antiqua" w:hAnsi="Book Antiqua" w:cs="Book Antiqua"/>
          <w:color w:val="000000"/>
        </w:rPr>
        <w:t>HCC.</w:t>
      </w:r>
      <w:r w:rsidR="007D2C2C">
        <w:rPr>
          <w:rFonts w:ascii="Book Antiqua" w:hAnsi="Book Antiqua" w:cs="Book Antiqua" w:hint="eastAsia"/>
          <w:color w:val="000000"/>
          <w:szCs w:val="30"/>
          <w:lang w:eastAsia="zh-CN"/>
        </w:rPr>
        <w:t xml:space="preserve"> </w:t>
      </w:r>
      <w:r>
        <w:rPr>
          <w:rFonts w:ascii="Book Antiqua" w:eastAsia="Book Antiqua" w:hAnsi="Book Antiqua" w:cs="Book Antiqua"/>
          <w:color w:val="000000"/>
        </w:rPr>
        <w:t xml:space="preserve">Although RFA is a relatively safe technique compared with surgery, several complications have been </w:t>
      </w:r>
      <w:proofErr w:type="gramStart"/>
      <w:r>
        <w:rPr>
          <w:rFonts w:ascii="Book Antiqua" w:eastAsia="Book Antiqua" w:hAnsi="Book Antiqua" w:cs="Book Antiqua"/>
          <w:color w:val="000000"/>
        </w:rPr>
        <w:t>identified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In an analysis of 3670 patients who underwent RFA for HCC, Mulier</w:t>
      </w:r>
      <w:r w:rsidR="007D2C2C">
        <w:rPr>
          <w:rFonts w:ascii="Book Antiqua" w:hAnsi="Book Antiqua" w:cs="Book Antiqua" w:hint="eastAsia"/>
          <w:color w:val="000000"/>
          <w:lang w:eastAsia="zh-CN"/>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7D2C2C">
        <w:rPr>
          <w:rFonts w:ascii="Book Antiqua" w:eastAsia="Book Antiqua" w:hAnsi="Book Antiqua" w:cs="Book Antiqua"/>
          <w:color w:val="000000"/>
          <w:szCs w:val="30"/>
          <w:vertAlign w:val="superscript"/>
        </w:rPr>
        <w:t>[</w:t>
      </w:r>
      <w:proofErr w:type="gramEnd"/>
      <w:r w:rsidR="007D2C2C">
        <w:rPr>
          <w:rFonts w:ascii="Book Antiqua" w:eastAsia="Book Antiqua" w:hAnsi="Book Antiqua" w:cs="Book Antiqua"/>
          <w:color w:val="000000"/>
          <w:szCs w:val="30"/>
          <w:vertAlign w:val="superscript"/>
        </w:rPr>
        <w:t>3]</w:t>
      </w:r>
      <w:r w:rsidR="007D2C2C" w:rsidRPr="007D2C2C">
        <w:rPr>
          <w:rFonts w:ascii="Book Antiqua" w:hAnsi="Book Antiqua" w:cs="Book Antiqua" w:hint="eastAsia"/>
          <w:iCs/>
          <w:color w:val="000000"/>
          <w:lang w:eastAsia="zh-CN"/>
        </w:rPr>
        <w:t xml:space="preserve"> </w:t>
      </w:r>
      <w:r>
        <w:rPr>
          <w:rFonts w:ascii="Book Antiqua" w:eastAsia="Book Antiqua" w:hAnsi="Book Antiqua" w:cs="Book Antiqua"/>
          <w:color w:val="000000"/>
        </w:rPr>
        <w:t>reported an overall complication rate of 8.9%. The major complications following RFA were abdominal bleeding, abdominal infection, and biliary tract damage; 5 cases (0.1%) of injury to the diaphragm were also reported. Delayed diaphragmatic hernia caused by RFA is uncommon; however, the best surgical approach to its treatment has not been determined. Here, we present a case of delayed-onset diaphragmatic hernia resulting from RFA and its treatment with laparoscopic repair, along with the review of the relevant literature.</w:t>
      </w:r>
    </w:p>
    <w:p w14:paraId="30A7A211" w14:textId="77777777" w:rsidR="00A77B3E" w:rsidRDefault="00A77B3E">
      <w:pPr>
        <w:spacing w:line="360" w:lineRule="auto"/>
        <w:jc w:val="both"/>
      </w:pPr>
    </w:p>
    <w:p w14:paraId="2A0129B0" w14:textId="77777777" w:rsidR="00A77B3E" w:rsidRDefault="008A6E58">
      <w:pPr>
        <w:spacing w:line="360" w:lineRule="auto"/>
        <w:jc w:val="both"/>
      </w:pPr>
      <w:r>
        <w:rPr>
          <w:rFonts w:ascii="Book Antiqua" w:eastAsia="Book Antiqua" w:hAnsi="Book Antiqua" w:cs="Book Antiqua"/>
          <w:b/>
          <w:caps/>
          <w:color w:val="000000"/>
          <w:u w:val="single"/>
        </w:rPr>
        <w:t>CASE PRESENTATION</w:t>
      </w:r>
    </w:p>
    <w:p w14:paraId="09A911AB" w14:textId="77777777" w:rsidR="00A77B3E" w:rsidRDefault="008A6E58">
      <w:pPr>
        <w:spacing w:line="360" w:lineRule="auto"/>
        <w:jc w:val="both"/>
      </w:pPr>
      <w:r>
        <w:rPr>
          <w:rFonts w:ascii="Book Antiqua" w:eastAsia="Book Antiqua" w:hAnsi="Book Antiqua" w:cs="Book Antiqua"/>
          <w:b/>
          <w:i/>
          <w:color w:val="000000"/>
        </w:rPr>
        <w:t>Chief complaints</w:t>
      </w:r>
    </w:p>
    <w:p w14:paraId="36178099" w14:textId="77777777" w:rsidR="00A77B3E" w:rsidRDefault="008A6E58">
      <w:pPr>
        <w:spacing w:line="360" w:lineRule="auto"/>
        <w:jc w:val="both"/>
      </w:pPr>
      <w:r>
        <w:rPr>
          <w:rFonts w:ascii="Book Antiqua" w:eastAsia="Book Antiqua" w:hAnsi="Book Antiqua" w:cs="Book Antiqua"/>
          <w:color w:val="000000"/>
        </w:rPr>
        <w:t>An 80-year-old woman had been followed up for autoimmune hepatitis-related liver cirrhosis and recurrent HCC. Colonoscopy for chronic diarrhea revealed rectal cancer, and the patient was accordingly admitted to our hospital for resection of the tumor. High anterior resection was performed. On postoperative day 10, the patient complained of right hypochondriac pain.</w:t>
      </w:r>
    </w:p>
    <w:p w14:paraId="3EAD3F41" w14:textId="77777777" w:rsidR="00A77B3E" w:rsidRDefault="00A77B3E">
      <w:pPr>
        <w:spacing w:line="360" w:lineRule="auto"/>
        <w:jc w:val="both"/>
      </w:pPr>
    </w:p>
    <w:p w14:paraId="17607A01" w14:textId="77777777" w:rsidR="00A77B3E" w:rsidRDefault="008A6E58">
      <w:pPr>
        <w:spacing w:line="360" w:lineRule="auto"/>
        <w:jc w:val="both"/>
      </w:pPr>
      <w:r>
        <w:rPr>
          <w:rFonts w:ascii="Book Antiqua" w:eastAsia="Book Antiqua" w:hAnsi="Book Antiqua" w:cs="Book Antiqua"/>
          <w:b/>
          <w:i/>
          <w:color w:val="000000"/>
        </w:rPr>
        <w:t>History of present illness</w:t>
      </w:r>
    </w:p>
    <w:p w14:paraId="6B354696" w14:textId="77777777" w:rsidR="00A77B3E" w:rsidRDefault="008A6E58">
      <w:pPr>
        <w:spacing w:line="360" w:lineRule="auto"/>
        <w:jc w:val="both"/>
      </w:pPr>
      <w:r>
        <w:rPr>
          <w:rFonts w:ascii="Book Antiqua" w:eastAsia="Book Antiqua" w:hAnsi="Book Antiqua" w:cs="Book Antiqua"/>
          <w:color w:val="000000"/>
        </w:rPr>
        <w:t>The patient had been followed up for autoimmune hepatitis-related liver cirrhosis and recurrent HCC. The patient’s condition was classified as Child-Pugh Class B (7 points) with hypoalbuminemia (2.1</w:t>
      </w:r>
      <w:r w:rsidR="007D2C2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g/dL) without encephalopathy or ascites. </w:t>
      </w:r>
      <w:proofErr w:type="spellStart"/>
      <w:r>
        <w:rPr>
          <w:rFonts w:ascii="Book Antiqua" w:eastAsia="Book Antiqua" w:hAnsi="Book Antiqua" w:cs="Book Antiqua"/>
          <w:color w:val="000000"/>
        </w:rPr>
        <w:t>Gadoxetate</w:t>
      </w:r>
      <w:proofErr w:type="spellEnd"/>
      <w:r>
        <w:rPr>
          <w:rFonts w:ascii="Book Antiqua" w:eastAsia="Book Antiqua" w:hAnsi="Book Antiqua" w:cs="Book Antiqua"/>
          <w:color w:val="000000"/>
        </w:rPr>
        <w:t xml:space="preserve"> sodium enhanced magnetic resonance imaging revealed masses that were highly suspicious for HCC located in the Segment VIII (S8) near the liver surface (Figure 1A). </w:t>
      </w:r>
      <w:r>
        <w:rPr>
          <w:rFonts w:ascii="Book Antiqua" w:eastAsia="Book Antiqua" w:hAnsi="Book Antiqua" w:cs="Book Antiqua"/>
          <w:color w:val="000000"/>
        </w:rPr>
        <w:lastRenderedPageBreak/>
        <w:t>RFA was performed under ultra-sonographic guidance using an expandable needle (</w:t>
      </w:r>
      <w:proofErr w:type="spellStart"/>
      <w:r>
        <w:rPr>
          <w:rFonts w:ascii="Book Antiqua" w:eastAsia="Book Antiqua" w:hAnsi="Book Antiqua" w:cs="Book Antiqua"/>
          <w:color w:val="000000"/>
        </w:rPr>
        <w:t>LeVeen</w:t>
      </w:r>
      <w:proofErr w:type="spellEnd"/>
      <w:r>
        <w:rPr>
          <w:rFonts w:ascii="Book Antiqua" w:eastAsia="Book Antiqua" w:hAnsi="Book Antiqua" w:cs="Book Antiqua"/>
          <w:color w:val="000000"/>
        </w:rPr>
        <w:t xml:space="preserve">™ Needle Electrode; Boston Scientific, Inc., Natick, MA, </w:t>
      </w:r>
      <w:r w:rsidR="007D2C2C">
        <w:rPr>
          <w:rFonts w:ascii="Book Antiqua" w:eastAsia="Book Antiqua" w:hAnsi="Book Antiqua" w:cs="Book Antiqua"/>
          <w:color w:val="000000"/>
        </w:rPr>
        <w:t>U</w:t>
      </w:r>
      <w:r w:rsidR="007D2C2C">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55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before hernia repair, with no early complications. No artificial pleural effusion or artificial ascites was used. Twenty-eight months before the hernia repair, the patient underwent repeat RFA for recurrent HCC located in S8 near the inferior vena cava (Figure 1B). Artificial pleural effusion was used during the second RFA.</w:t>
      </w:r>
    </w:p>
    <w:p w14:paraId="75E1DA9B" w14:textId="77777777" w:rsidR="00A77B3E" w:rsidRDefault="00A77B3E">
      <w:pPr>
        <w:spacing w:line="360" w:lineRule="auto"/>
        <w:jc w:val="both"/>
      </w:pPr>
    </w:p>
    <w:p w14:paraId="748C5EB9" w14:textId="77777777" w:rsidR="00A77B3E" w:rsidRDefault="008A6E58">
      <w:pPr>
        <w:spacing w:line="360" w:lineRule="auto"/>
        <w:jc w:val="both"/>
      </w:pPr>
      <w:r>
        <w:rPr>
          <w:rFonts w:ascii="Book Antiqua" w:eastAsia="Book Antiqua" w:hAnsi="Book Antiqua" w:cs="Book Antiqua"/>
          <w:b/>
          <w:i/>
          <w:color w:val="000000"/>
        </w:rPr>
        <w:t>History of past illness</w:t>
      </w:r>
    </w:p>
    <w:p w14:paraId="481AC722" w14:textId="77777777" w:rsidR="00A77B3E" w:rsidRDefault="008A6E58">
      <w:pPr>
        <w:spacing w:line="360" w:lineRule="auto"/>
        <w:jc w:val="both"/>
      </w:pPr>
      <w:r>
        <w:rPr>
          <w:rFonts w:ascii="Book Antiqua" w:eastAsia="Book Antiqua" w:hAnsi="Book Antiqua" w:cs="Book Antiqua"/>
          <w:color w:val="000000"/>
        </w:rPr>
        <w:t>The patient had medical histories of hypertension, hyperuricemia, heart failure, pneumonia, and laparoscopic cholecystectomy.</w:t>
      </w:r>
    </w:p>
    <w:p w14:paraId="46563ACB" w14:textId="77777777" w:rsidR="00A77B3E" w:rsidRDefault="00A77B3E">
      <w:pPr>
        <w:spacing w:line="360" w:lineRule="auto"/>
        <w:jc w:val="both"/>
      </w:pPr>
    </w:p>
    <w:p w14:paraId="751A569C" w14:textId="77777777" w:rsidR="00A77B3E" w:rsidRDefault="008A6E58">
      <w:pPr>
        <w:spacing w:line="360" w:lineRule="auto"/>
        <w:jc w:val="both"/>
      </w:pPr>
      <w:r>
        <w:rPr>
          <w:rFonts w:ascii="Book Antiqua" w:eastAsia="Book Antiqua" w:hAnsi="Book Antiqua" w:cs="Book Antiqua"/>
          <w:b/>
          <w:i/>
          <w:color w:val="000000"/>
        </w:rPr>
        <w:t>Personal and family history</w:t>
      </w:r>
    </w:p>
    <w:p w14:paraId="0E7988D9" w14:textId="77777777" w:rsidR="00A77B3E" w:rsidRDefault="008A6E58">
      <w:pPr>
        <w:spacing w:line="360" w:lineRule="auto"/>
        <w:jc w:val="both"/>
      </w:pPr>
      <w:r>
        <w:rPr>
          <w:rFonts w:ascii="Book Antiqua" w:eastAsia="Book Antiqua" w:hAnsi="Book Antiqua" w:cs="Book Antiqua"/>
          <w:color w:val="000000"/>
        </w:rPr>
        <w:t>There was no family history of malignant tumors.</w:t>
      </w:r>
    </w:p>
    <w:p w14:paraId="6783AF24" w14:textId="77777777" w:rsidR="00A77B3E" w:rsidRDefault="00A77B3E">
      <w:pPr>
        <w:spacing w:line="360" w:lineRule="auto"/>
        <w:jc w:val="both"/>
      </w:pPr>
    </w:p>
    <w:p w14:paraId="41E2EEC4" w14:textId="77777777" w:rsidR="00A77B3E" w:rsidRDefault="008A6E58">
      <w:pPr>
        <w:spacing w:line="360" w:lineRule="auto"/>
        <w:jc w:val="both"/>
      </w:pPr>
      <w:r>
        <w:rPr>
          <w:rFonts w:ascii="Book Antiqua" w:eastAsia="Book Antiqua" w:hAnsi="Book Antiqua" w:cs="Book Antiqua"/>
          <w:b/>
          <w:i/>
          <w:color w:val="000000"/>
        </w:rPr>
        <w:t>Physical examination</w:t>
      </w:r>
    </w:p>
    <w:p w14:paraId="39EEA441" w14:textId="77777777" w:rsidR="00A77B3E" w:rsidRDefault="008A6E58">
      <w:pPr>
        <w:spacing w:line="360" w:lineRule="auto"/>
        <w:jc w:val="both"/>
      </w:pPr>
      <w:r>
        <w:rPr>
          <w:rFonts w:ascii="Book Antiqua" w:eastAsia="Book Antiqua" w:hAnsi="Book Antiqua" w:cs="Book Antiqua"/>
          <w:color w:val="000000"/>
        </w:rPr>
        <w:t>On her physical examination, the patient showed tenderness of the right hypochondrium without rebound tenderness, although the vital signs were normal.</w:t>
      </w:r>
    </w:p>
    <w:p w14:paraId="13201D4B" w14:textId="77777777" w:rsidR="00A77B3E" w:rsidRDefault="00A77B3E">
      <w:pPr>
        <w:spacing w:line="360" w:lineRule="auto"/>
        <w:jc w:val="both"/>
      </w:pPr>
    </w:p>
    <w:p w14:paraId="52108B41" w14:textId="77777777" w:rsidR="00A77B3E" w:rsidRDefault="008A6E58">
      <w:pPr>
        <w:spacing w:line="360" w:lineRule="auto"/>
        <w:jc w:val="both"/>
      </w:pPr>
      <w:r>
        <w:rPr>
          <w:rFonts w:ascii="Book Antiqua" w:eastAsia="Book Antiqua" w:hAnsi="Book Antiqua" w:cs="Book Antiqua"/>
          <w:b/>
          <w:i/>
          <w:color w:val="000000"/>
        </w:rPr>
        <w:t>Laboratory examinations</w:t>
      </w:r>
    </w:p>
    <w:p w14:paraId="5FBB219D" w14:textId="77777777" w:rsidR="00A77B3E" w:rsidRPr="007D2C2C" w:rsidRDefault="008A6E58">
      <w:pPr>
        <w:spacing w:line="360" w:lineRule="auto"/>
        <w:jc w:val="both"/>
        <w:rPr>
          <w:lang w:eastAsia="zh-CN"/>
        </w:rPr>
      </w:pPr>
      <w:r>
        <w:rPr>
          <w:rFonts w:ascii="Book Antiqua" w:eastAsia="Book Antiqua" w:hAnsi="Book Antiqua" w:cs="Book Antiqua"/>
          <w:color w:val="000000"/>
        </w:rPr>
        <w:t>A blood test revealed normal white cell count (4800/</w:t>
      </w:r>
      <w:proofErr w:type="spellStart"/>
      <w:r w:rsidR="007D2C2C" w:rsidRPr="00792049">
        <w:rPr>
          <w:rFonts w:ascii="Book Antiqua" w:hAnsi="Book Antiqua" w:cs="Arial"/>
        </w:rPr>
        <w:t>μ</w:t>
      </w:r>
      <w:r>
        <w:rPr>
          <w:rFonts w:ascii="Book Antiqua" w:eastAsia="Book Antiqua" w:hAnsi="Book Antiqua" w:cs="Book Antiqua"/>
          <w:color w:val="000000"/>
        </w:rPr>
        <w:t>L</w:t>
      </w:r>
      <w:proofErr w:type="spellEnd"/>
      <w:r>
        <w:rPr>
          <w:rFonts w:ascii="Book Antiqua" w:eastAsia="Book Antiqua" w:hAnsi="Book Antiqua" w:cs="Book Antiqua"/>
          <w:color w:val="000000"/>
        </w:rPr>
        <w:t>; normal range, 3500</w:t>
      </w:r>
      <w:r w:rsidR="007D2C2C">
        <w:rPr>
          <w:rFonts w:ascii="Book Antiqua" w:hAnsi="Book Antiqua" w:cs="Book Antiqua" w:hint="eastAsia"/>
          <w:color w:val="000000"/>
          <w:lang w:eastAsia="zh-CN"/>
        </w:rPr>
        <w:t>-</w:t>
      </w:r>
      <w:r>
        <w:rPr>
          <w:rFonts w:ascii="Book Antiqua" w:eastAsia="Book Antiqua" w:hAnsi="Book Antiqua" w:cs="Book Antiqua"/>
          <w:color w:val="000000"/>
        </w:rPr>
        <w:t>8000/</w:t>
      </w:r>
      <w:bookmarkStart w:id="1" w:name="_Hlk65087422"/>
      <w:proofErr w:type="spellStart"/>
      <w:r w:rsidR="007D2C2C" w:rsidRPr="00792049">
        <w:rPr>
          <w:rFonts w:ascii="Book Antiqua" w:hAnsi="Book Antiqua" w:cs="Arial"/>
        </w:rPr>
        <w:t>μ</w:t>
      </w:r>
      <w:bookmarkEnd w:id="1"/>
      <w:r>
        <w:rPr>
          <w:rFonts w:ascii="Book Antiqua" w:eastAsia="Book Antiqua" w:hAnsi="Book Antiqua" w:cs="Book Antiqua"/>
          <w:color w:val="000000"/>
        </w:rPr>
        <w:t>L</w:t>
      </w:r>
      <w:proofErr w:type="spellEnd"/>
      <w:r>
        <w:rPr>
          <w:rFonts w:ascii="Book Antiqua" w:eastAsia="Book Antiqua" w:hAnsi="Book Antiqua" w:cs="Book Antiqua"/>
          <w:color w:val="000000"/>
        </w:rPr>
        <w:t xml:space="preserve">) and </w:t>
      </w:r>
      <w:r w:rsidR="007D2C2C">
        <w:rPr>
          <w:rFonts w:ascii="Book Antiqua" w:hAnsi="Book Antiqua" w:cs="Book Antiqua" w:hint="eastAsia"/>
          <w:color w:val="000000"/>
          <w:lang w:eastAsia="zh-CN"/>
        </w:rPr>
        <w:t>C</w:t>
      </w:r>
      <w:r>
        <w:rPr>
          <w:rFonts w:ascii="Book Antiqua" w:eastAsia="Book Antiqua" w:hAnsi="Book Antiqua" w:cs="Book Antiqua"/>
          <w:color w:val="000000"/>
        </w:rPr>
        <w:t>-reactive protein level (0.22 mg/dL; normal &lt;</w:t>
      </w:r>
      <w:r w:rsidR="007D2C2C">
        <w:rPr>
          <w:rFonts w:ascii="Book Antiqua" w:hAnsi="Book Antiqua" w:cs="Book Antiqua" w:hint="eastAsia"/>
          <w:color w:val="000000"/>
          <w:lang w:eastAsia="zh-CN"/>
        </w:rPr>
        <w:t xml:space="preserve"> </w:t>
      </w:r>
      <w:r>
        <w:rPr>
          <w:rFonts w:ascii="Book Antiqua" w:eastAsia="Book Antiqua" w:hAnsi="Book Antiqua" w:cs="Book Antiqua"/>
          <w:color w:val="000000"/>
        </w:rPr>
        <w:t>0.30 mg/dL). It also revealed low albumin level (2.1 g/dL) and coagulopathy, including low platelet count (8.7 × 10</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w:t>
      </w:r>
      <w:proofErr w:type="spellStart"/>
      <w:r w:rsidR="007D2C2C" w:rsidRPr="00792049">
        <w:rPr>
          <w:rFonts w:ascii="Book Antiqua" w:hAnsi="Book Antiqua" w:cs="Arial"/>
        </w:rPr>
        <w:t>μ</w:t>
      </w:r>
      <w:r>
        <w:rPr>
          <w:rFonts w:ascii="Book Antiqua" w:eastAsia="Book Antiqua" w:hAnsi="Book Antiqua" w:cs="Book Antiqua"/>
          <w:color w:val="000000"/>
        </w:rPr>
        <w:t>L</w:t>
      </w:r>
      <w:proofErr w:type="spellEnd"/>
      <w:r>
        <w:rPr>
          <w:rFonts w:ascii="Book Antiqua" w:eastAsia="Book Antiqua" w:hAnsi="Book Antiqua" w:cs="Book Antiqua"/>
          <w:color w:val="000000"/>
        </w:rPr>
        <w:t>; normal range, 15</w:t>
      </w:r>
      <w:r w:rsidR="007D2C2C">
        <w:rPr>
          <w:rFonts w:ascii="Book Antiqua" w:hAnsi="Book Antiqua" w:cs="Book Antiqua" w:hint="eastAsia"/>
          <w:color w:val="000000"/>
          <w:lang w:eastAsia="zh-CN"/>
        </w:rPr>
        <w:t>-</w:t>
      </w:r>
      <w:r>
        <w:rPr>
          <w:rFonts w:ascii="Book Antiqua" w:eastAsia="Book Antiqua" w:hAnsi="Book Antiqua" w:cs="Book Antiqua"/>
          <w:color w:val="000000"/>
        </w:rPr>
        <w:t>35 × 10</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w:t>
      </w:r>
      <w:proofErr w:type="spellStart"/>
      <w:r w:rsidR="007D2C2C" w:rsidRPr="00792049">
        <w:rPr>
          <w:rFonts w:ascii="Book Antiqua" w:hAnsi="Book Antiqua" w:cs="Arial"/>
        </w:rPr>
        <w:t>μ</w:t>
      </w:r>
      <w:r>
        <w:rPr>
          <w:rFonts w:ascii="Book Antiqua" w:eastAsia="Book Antiqua" w:hAnsi="Book Antiqua" w:cs="Book Antiqua"/>
          <w:color w:val="000000"/>
        </w:rPr>
        <w:t>L</w:t>
      </w:r>
      <w:proofErr w:type="spellEnd"/>
      <w:r>
        <w:rPr>
          <w:rFonts w:ascii="Book Antiqua" w:eastAsia="Book Antiqua" w:hAnsi="Book Antiqua" w:cs="Book Antiqua"/>
          <w:color w:val="000000"/>
        </w:rPr>
        <w:t>) and high international normalized ratio of prothrombin time (1.29; normal range, 0.80</w:t>
      </w:r>
      <w:r w:rsidR="007D2C2C">
        <w:rPr>
          <w:rFonts w:ascii="Book Antiqua" w:hAnsi="Book Antiqua" w:cs="Book Antiqua" w:hint="eastAsia"/>
          <w:color w:val="000000"/>
          <w:lang w:eastAsia="zh-CN"/>
        </w:rPr>
        <w:t>-</w:t>
      </w:r>
      <w:r>
        <w:rPr>
          <w:rFonts w:ascii="Book Antiqua" w:eastAsia="Book Antiqua" w:hAnsi="Book Antiqua" w:cs="Book Antiqua"/>
          <w:color w:val="000000"/>
        </w:rPr>
        <w:t>1.20) due to liver cirrhosis.</w:t>
      </w:r>
    </w:p>
    <w:p w14:paraId="29057E8B" w14:textId="77777777" w:rsidR="00A77B3E" w:rsidRDefault="00A77B3E">
      <w:pPr>
        <w:spacing w:line="360" w:lineRule="auto"/>
        <w:jc w:val="both"/>
      </w:pPr>
    </w:p>
    <w:p w14:paraId="52D473A9" w14:textId="77777777" w:rsidR="00A77B3E" w:rsidRDefault="008A6E58">
      <w:pPr>
        <w:spacing w:line="360" w:lineRule="auto"/>
        <w:jc w:val="both"/>
      </w:pPr>
      <w:r>
        <w:rPr>
          <w:rFonts w:ascii="Book Antiqua" w:eastAsia="Book Antiqua" w:hAnsi="Book Antiqua" w:cs="Book Antiqua"/>
          <w:b/>
          <w:i/>
          <w:color w:val="000000"/>
        </w:rPr>
        <w:t>Imaging examinations</w:t>
      </w:r>
    </w:p>
    <w:p w14:paraId="3B65FA14" w14:textId="77777777" w:rsidR="00A77B3E" w:rsidRPr="007D2C2C" w:rsidRDefault="008A6E58">
      <w:pPr>
        <w:spacing w:line="360" w:lineRule="auto"/>
        <w:jc w:val="both"/>
        <w:rPr>
          <w:lang w:eastAsia="zh-CN"/>
        </w:rPr>
      </w:pPr>
      <w:r>
        <w:rPr>
          <w:rFonts w:ascii="Book Antiqua" w:eastAsia="Book Antiqua" w:hAnsi="Book Antiqua" w:cs="Book Antiqua"/>
          <w:color w:val="000000"/>
        </w:rPr>
        <w:t>A contrast-enhanced computed tomography (CT) scan revealed small intestine incarcerated in the right thorax (Figure 2). No findings suggested intestinal ischemia.</w:t>
      </w:r>
    </w:p>
    <w:p w14:paraId="5237A961" w14:textId="77777777" w:rsidR="00A77B3E" w:rsidRDefault="00A77B3E">
      <w:pPr>
        <w:spacing w:line="360" w:lineRule="auto"/>
        <w:jc w:val="both"/>
      </w:pPr>
    </w:p>
    <w:p w14:paraId="3C69DF75" w14:textId="77777777" w:rsidR="00A77B3E" w:rsidRDefault="008A6E58">
      <w:pPr>
        <w:spacing w:line="360" w:lineRule="auto"/>
        <w:jc w:val="both"/>
      </w:pPr>
      <w:r>
        <w:rPr>
          <w:rFonts w:ascii="Book Antiqua" w:eastAsia="Book Antiqua" w:hAnsi="Book Antiqua" w:cs="Book Antiqua"/>
          <w:b/>
          <w:caps/>
          <w:color w:val="000000"/>
          <w:u w:val="single"/>
        </w:rPr>
        <w:lastRenderedPageBreak/>
        <w:t>FINAL DIAGNOSIS</w:t>
      </w:r>
    </w:p>
    <w:p w14:paraId="44AE5096" w14:textId="77777777" w:rsidR="00A77B3E" w:rsidRDefault="008A6E58">
      <w:pPr>
        <w:spacing w:line="360" w:lineRule="auto"/>
        <w:jc w:val="both"/>
      </w:pPr>
      <w:r>
        <w:rPr>
          <w:rFonts w:ascii="Book Antiqua" w:eastAsia="Book Antiqua" w:hAnsi="Book Antiqua" w:cs="Book Antiqua"/>
          <w:color w:val="000000"/>
        </w:rPr>
        <w:t>The final diagnosis of the presented case is diaphragmatic hernia due to RFA for HCC.</w:t>
      </w:r>
    </w:p>
    <w:p w14:paraId="6E567676" w14:textId="77777777" w:rsidR="00A77B3E" w:rsidRDefault="00A77B3E">
      <w:pPr>
        <w:spacing w:line="360" w:lineRule="auto"/>
        <w:jc w:val="both"/>
      </w:pPr>
    </w:p>
    <w:p w14:paraId="060B8342" w14:textId="77777777" w:rsidR="00A77B3E" w:rsidRDefault="008A6E58">
      <w:pPr>
        <w:spacing w:line="360" w:lineRule="auto"/>
        <w:jc w:val="both"/>
      </w:pPr>
      <w:r>
        <w:rPr>
          <w:rFonts w:ascii="Book Antiqua" w:eastAsia="Book Antiqua" w:hAnsi="Book Antiqua" w:cs="Book Antiqua"/>
          <w:b/>
          <w:caps/>
          <w:color w:val="000000"/>
          <w:u w:val="single"/>
        </w:rPr>
        <w:t>TREATMENT</w:t>
      </w:r>
    </w:p>
    <w:p w14:paraId="02B72E28" w14:textId="77777777" w:rsidR="00A77B3E" w:rsidRDefault="008A6E58">
      <w:pPr>
        <w:spacing w:line="360" w:lineRule="auto"/>
        <w:jc w:val="both"/>
      </w:pPr>
      <w:r>
        <w:rPr>
          <w:rFonts w:ascii="Book Antiqua" w:eastAsia="Book Antiqua" w:hAnsi="Book Antiqua" w:cs="Book Antiqua"/>
          <w:color w:val="000000"/>
        </w:rPr>
        <w:t xml:space="preserve">The patient immediately underwent emergency surgery. The patient underwent laparoscopic hernia repair in the dorsosacral position under general anesthesia. Four trocars were inserted into the abdomen (Figure 3). The first 12-mm trocar was introduced in the left-upper abdomen using the open-entry technique so as to avoid adhesions between the abdominal wall and visceral organs due to the previous surgery. After pneumoperitoneum by carbon dioxide insufflation, three more trocars were inserted at the right lateral abdomen, the mid-upper abdomen (12-mm trocars for operator) and near the umbilicus (a 5-mm trocar for </w:t>
      </w:r>
      <w:proofErr w:type="spellStart"/>
      <w:r>
        <w:rPr>
          <w:rFonts w:ascii="Book Antiqua" w:eastAsia="Book Antiqua" w:hAnsi="Book Antiqua" w:cs="Book Antiqua"/>
          <w:color w:val="000000"/>
        </w:rPr>
        <w:t>scopist</w:t>
      </w:r>
      <w:proofErr w:type="spellEnd"/>
      <w:r>
        <w:rPr>
          <w:rFonts w:ascii="Book Antiqua" w:eastAsia="Book Antiqua" w:hAnsi="Book Antiqua" w:cs="Book Antiqua"/>
          <w:color w:val="000000"/>
        </w:rPr>
        <w:t>). Small intestine had slipped through the diaphragmatic defect and was observed to be incarcerated in the right thorax (Figure 4A). The small intestine was gently pulled back into the abdominal cavity using laparoscopic bowel-grasping forceps (Figure 4B). Bowel resection was not required. The hernia defect was estimated to be approximately 5 cm in diameter (Figure 4C). Intra-abdominal air pressure was reduced from 8 mmHg to 6 mmHg because the intrathoracic air pressure was increased through the defect and the pulmonary ventilation volume was decreased.</w:t>
      </w:r>
    </w:p>
    <w:p w14:paraId="48726A54" w14:textId="77777777" w:rsidR="00A77B3E" w:rsidRDefault="008A6E58" w:rsidP="007D2C2C">
      <w:pPr>
        <w:spacing w:line="360" w:lineRule="auto"/>
        <w:ind w:firstLineChars="100" w:firstLine="240"/>
        <w:jc w:val="both"/>
      </w:pPr>
      <w:r>
        <w:rPr>
          <w:rFonts w:ascii="Book Antiqua" w:eastAsia="Book Antiqua" w:hAnsi="Book Antiqua" w:cs="Book Antiqua"/>
          <w:color w:val="000000"/>
        </w:rPr>
        <w:t>The defect was repaired using synthetic non-absorbable monofilament polypropylene sutures (3-0 PROLENE; Ethicon Inc., Somerville, NJ, U</w:t>
      </w:r>
      <w:r w:rsidR="007D2C2C">
        <w:rPr>
          <w:rFonts w:ascii="Book Antiqua" w:hAnsi="Book Antiqua" w:cs="Book Antiqua" w:hint="eastAsia"/>
          <w:color w:val="000000"/>
          <w:lang w:eastAsia="zh-CN"/>
        </w:rPr>
        <w:t>nited States</w:t>
      </w:r>
      <w:r>
        <w:rPr>
          <w:rFonts w:ascii="Book Antiqua" w:eastAsia="Book Antiqua" w:hAnsi="Book Antiqua" w:cs="Book Antiqua"/>
          <w:color w:val="000000"/>
        </w:rPr>
        <w:t>) in the running fashion (Figure 4D). No drainage tube was placed. The operative duration was 76 min, and the estimated blood loss was &lt;</w:t>
      </w:r>
      <w:r w:rsidR="007D2C2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5 </w:t>
      </w:r>
      <w:proofErr w:type="spellStart"/>
      <w:r>
        <w:rPr>
          <w:rFonts w:ascii="Book Antiqua" w:eastAsia="Book Antiqua" w:hAnsi="Book Antiqua" w:cs="Book Antiqua"/>
          <w:color w:val="000000"/>
        </w:rPr>
        <w:t>mL.</w:t>
      </w:r>
      <w:proofErr w:type="spellEnd"/>
    </w:p>
    <w:p w14:paraId="68660264" w14:textId="77777777" w:rsidR="00A77B3E" w:rsidRDefault="00A77B3E">
      <w:pPr>
        <w:spacing w:line="360" w:lineRule="auto"/>
        <w:jc w:val="both"/>
      </w:pPr>
    </w:p>
    <w:p w14:paraId="2C769A0F" w14:textId="77777777" w:rsidR="00A77B3E" w:rsidRDefault="008A6E58">
      <w:pPr>
        <w:spacing w:line="360" w:lineRule="auto"/>
        <w:jc w:val="both"/>
      </w:pPr>
      <w:r>
        <w:rPr>
          <w:rFonts w:ascii="Book Antiqua" w:eastAsia="Book Antiqua" w:hAnsi="Book Antiqua" w:cs="Book Antiqua"/>
          <w:b/>
          <w:caps/>
          <w:color w:val="000000"/>
          <w:u w:val="single"/>
        </w:rPr>
        <w:t>OUTCOME AND FOLLOW-UP</w:t>
      </w:r>
    </w:p>
    <w:p w14:paraId="5D010238" w14:textId="77777777" w:rsidR="00A77B3E" w:rsidRDefault="008A6E58">
      <w:pPr>
        <w:spacing w:line="360" w:lineRule="auto"/>
        <w:jc w:val="both"/>
      </w:pPr>
      <w:r>
        <w:rPr>
          <w:rFonts w:ascii="Book Antiqua" w:eastAsia="Book Antiqua" w:hAnsi="Book Antiqua" w:cs="Book Antiqua"/>
          <w:color w:val="000000"/>
        </w:rPr>
        <w:t xml:space="preserve">The patient’s postoperative course was favorable, and the patient was discharged on postoperative day 12. The diaphragmatic hernia has not recurred 24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the surgery.</w:t>
      </w:r>
    </w:p>
    <w:p w14:paraId="0ABF1735" w14:textId="77777777" w:rsidR="00A77B3E" w:rsidRDefault="00A77B3E">
      <w:pPr>
        <w:spacing w:line="360" w:lineRule="auto"/>
        <w:jc w:val="both"/>
      </w:pPr>
    </w:p>
    <w:p w14:paraId="5FE9FF34" w14:textId="77777777" w:rsidR="00A77B3E" w:rsidRDefault="008A6E58">
      <w:pPr>
        <w:spacing w:line="360" w:lineRule="auto"/>
        <w:jc w:val="both"/>
      </w:pPr>
      <w:r>
        <w:rPr>
          <w:rFonts w:ascii="Book Antiqua" w:eastAsia="Book Antiqua" w:hAnsi="Book Antiqua" w:cs="Book Antiqua"/>
          <w:b/>
          <w:caps/>
          <w:color w:val="000000"/>
          <w:u w:val="single"/>
        </w:rPr>
        <w:lastRenderedPageBreak/>
        <w:t>DISCUSSION</w:t>
      </w:r>
    </w:p>
    <w:p w14:paraId="2EF05B83" w14:textId="77777777" w:rsidR="00A77B3E" w:rsidRDefault="008A6E58">
      <w:pPr>
        <w:spacing w:line="360" w:lineRule="auto"/>
        <w:jc w:val="both"/>
      </w:pPr>
      <w:r>
        <w:rPr>
          <w:rFonts w:ascii="Book Antiqua" w:eastAsia="Book Antiqua" w:hAnsi="Book Antiqua" w:cs="Book Antiqua"/>
          <w:color w:val="000000"/>
        </w:rPr>
        <w:t>Diaphragmatic hernia associated with RFA is an uncommon complication. However, diaphragmatic hernia is fatal for patients of liver cirrhosis. Therefore, it is important to recognize the risks of diaphragmatic hernia and provide prompt treatment. Twenty cases of diaphragmatic hernia due to RFA have been reported in English including our case. The background of the patients and the details of RFA are given in Table 1</w:t>
      </w:r>
      <w:r w:rsidR="007D2C2C">
        <w:rPr>
          <w:rFonts w:ascii="Book Antiqua" w:eastAsia="Book Antiqua" w:hAnsi="Book Antiqua" w:cs="Book Antiqua"/>
          <w:color w:val="000000"/>
          <w:szCs w:val="30"/>
          <w:vertAlign w:val="superscript"/>
        </w:rPr>
        <w:t>[8</w:t>
      </w:r>
      <w:r w:rsidR="007D2C2C">
        <w:rPr>
          <w:rFonts w:ascii="Book Antiqua" w:hAnsi="Book Antiqua" w:cs="Book Antiqua" w:hint="eastAsia"/>
          <w:color w:val="000000"/>
          <w:szCs w:val="30"/>
          <w:vertAlign w:val="superscript"/>
          <w:lang w:eastAsia="zh-CN"/>
        </w:rPr>
        <w:t>-</w:t>
      </w:r>
      <w:r w:rsidR="007D2C2C">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The details of diaphragmatic hernia and the treatment are presented in Table 2. The median age of the cases under study was 71 years </w:t>
      </w:r>
      <w:r w:rsidR="007D2C2C">
        <w:rPr>
          <w:rFonts w:ascii="Book Antiqua" w:hAnsi="Book Antiqua" w:cs="Book Antiqua" w:hint="eastAsia"/>
          <w:color w:val="000000"/>
          <w:lang w:eastAsia="zh-CN"/>
        </w:rPr>
        <w:t>[</w:t>
      </w:r>
      <w:r>
        <w:rPr>
          <w:rFonts w:ascii="Book Antiqua" w:eastAsia="Book Antiqua" w:hAnsi="Book Antiqua" w:cs="Book Antiqua"/>
          <w:color w:val="000000"/>
        </w:rPr>
        <w:t>Interquartile range</w:t>
      </w:r>
      <w:r w:rsidR="007D2C2C">
        <w:rPr>
          <w:rFonts w:ascii="Book Antiqua" w:hAnsi="Book Antiqua" w:cs="Book Antiqua" w:hint="eastAsia"/>
          <w:color w:val="000000"/>
          <w:lang w:eastAsia="zh-CN"/>
        </w:rPr>
        <w:t xml:space="preserve"> (</w:t>
      </w:r>
      <w:r>
        <w:rPr>
          <w:rFonts w:ascii="Book Antiqua" w:eastAsia="Book Antiqua" w:hAnsi="Book Antiqua" w:cs="Book Antiqua"/>
          <w:color w:val="000000"/>
        </w:rPr>
        <w:t>IQR</w:t>
      </w:r>
      <w:r w:rsidR="007D2C2C">
        <w:rPr>
          <w:rFonts w:ascii="Book Antiqua" w:hAnsi="Book Antiqua" w:cs="Book Antiqua" w:hint="eastAsia"/>
          <w:color w:val="000000"/>
          <w:lang w:eastAsia="zh-CN"/>
        </w:rPr>
        <w:t>)</w:t>
      </w:r>
      <w:r>
        <w:rPr>
          <w:rFonts w:ascii="Book Antiqua" w:eastAsia="Book Antiqua" w:hAnsi="Book Antiqua" w:cs="Book Antiqua"/>
          <w:color w:val="000000"/>
        </w:rPr>
        <w:t xml:space="preserve"> 61-79</w:t>
      </w:r>
      <w:r w:rsidR="007D2C2C">
        <w:rPr>
          <w:rFonts w:ascii="Book Antiqua" w:hAnsi="Book Antiqua" w:cs="Book Antiqua" w:hint="eastAsia"/>
          <w:color w:val="000000"/>
          <w:lang w:eastAsia="zh-CN"/>
        </w:rPr>
        <w:t>]</w:t>
      </w:r>
      <w:r>
        <w:rPr>
          <w:rFonts w:ascii="Book Antiqua" w:eastAsia="Book Antiqua" w:hAnsi="Book Antiqua" w:cs="Book Antiqua"/>
          <w:color w:val="000000"/>
        </w:rPr>
        <w:t>. There were 11 (55%) males and 9 females (45%) in the current study. The most common (13 patients, 65%) cause underlying liver diseases in patients was Hepatitis C. In the present study, 16 patients (80%) had the tumor located in S8. Diaphragmatic hernia tends to occur frequently after RFA for S8 HCC, as the location of the tumor is adjacent to the diaphragm.</w:t>
      </w:r>
      <w:r w:rsidR="007D2C2C">
        <w:rPr>
          <w:rFonts w:ascii="Book Antiqua" w:hAnsi="Book Antiqua" w:cs="Book Antiqua" w:hint="eastAsia"/>
          <w:color w:val="000000"/>
          <w:szCs w:val="30"/>
          <w:lang w:eastAsia="zh-CN"/>
        </w:rPr>
        <w:t xml:space="preserve"> </w:t>
      </w:r>
      <w:r>
        <w:rPr>
          <w:rFonts w:ascii="Book Antiqua" w:eastAsia="Book Antiqua" w:hAnsi="Book Antiqua" w:cs="Book Antiqua"/>
          <w:color w:val="000000"/>
        </w:rPr>
        <w:t xml:space="preserve">Physical and thermal damage to the diaphragm can result in a defect in diaphragm because of poor wound healing in patients with liver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w:t>
      </w:r>
    </w:p>
    <w:p w14:paraId="55F38076" w14:textId="77777777" w:rsidR="00A77B3E" w:rsidRDefault="008A6E58" w:rsidP="007D2C2C">
      <w:pPr>
        <w:spacing w:line="360" w:lineRule="auto"/>
        <w:ind w:firstLineChars="100" w:firstLine="240"/>
        <w:jc w:val="both"/>
      </w:pPr>
      <w:r>
        <w:rPr>
          <w:rFonts w:ascii="Book Antiqua" w:eastAsia="Book Antiqua" w:hAnsi="Book Antiqua" w:cs="Book Antiqua"/>
          <w:color w:val="000000"/>
        </w:rPr>
        <w:t xml:space="preserve">In most cases including ours, RFA was performed under sonographic guidance. </w:t>
      </w:r>
      <w:proofErr w:type="spellStart"/>
      <w:r>
        <w:rPr>
          <w:rFonts w:ascii="Book Antiqua" w:eastAsia="Book Antiqua" w:hAnsi="Book Antiqua" w:cs="Book Antiqua"/>
          <w:color w:val="000000"/>
        </w:rPr>
        <w:t>Yamagami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7D2C2C">
        <w:rPr>
          <w:rFonts w:ascii="Book Antiqua" w:eastAsia="Book Antiqua" w:hAnsi="Book Antiqua" w:cs="Book Antiqua"/>
          <w:color w:val="000000"/>
          <w:szCs w:val="30"/>
          <w:vertAlign w:val="superscript"/>
        </w:rPr>
        <w:t>[</w:t>
      </w:r>
      <w:proofErr w:type="gramEnd"/>
      <w:r w:rsidR="007D2C2C">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reported that the tip of the RFA electrode is relatively difficult to detect by sonography as compared to CT while performing RFA for HCC located close to the diaphragm. According to the surgical findings, the scar on the liver caused by the first RFA was close to the hernia orifice (Figure 4D), suggesting that the first RFA had caused the diaphragmatic hernia. In only 2 out of 20 cases, RFA was performed using artificial pleural effusion, while in 18 cases (90%) RFA was performed without using artificial pleural effusion or ascites. Wang </w:t>
      </w:r>
      <w:r w:rsidR="007D2C2C">
        <w:rPr>
          <w:rFonts w:ascii="Book Antiqua" w:hAnsi="Book Antiqua" w:cs="Book Antiqua" w:hint="eastAsia"/>
          <w:iCs/>
          <w:color w:val="000000"/>
          <w:lang w:eastAsia="zh-CN"/>
        </w:rPr>
        <w:t xml:space="preserve">and </w:t>
      </w:r>
      <w:proofErr w:type="gramStart"/>
      <w:r w:rsidR="007D2C2C">
        <w:rPr>
          <w:rFonts w:ascii="Book Antiqua" w:eastAsia="Book Antiqua" w:hAnsi="Book Antiqua" w:cs="Book Antiqua"/>
          <w:color w:val="000000"/>
        </w:rPr>
        <w:t>Kao</w:t>
      </w:r>
      <w:r w:rsidR="007D2C2C">
        <w:rPr>
          <w:rFonts w:ascii="Book Antiqua" w:eastAsia="Book Antiqua" w:hAnsi="Book Antiqua" w:cs="Book Antiqua"/>
          <w:color w:val="000000"/>
          <w:szCs w:val="30"/>
          <w:vertAlign w:val="superscript"/>
        </w:rPr>
        <w:t>[</w:t>
      </w:r>
      <w:proofErr w:type="gramEnd"/>
      <w:r w:rsidR="007D2C2C">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have reported that the use of artificial ascites protected the abdominal wall and adjacent organs from burn injuries during RFA for HCC. Clinicians and radiologists should therefore consider the use of artificial ascites during RFA to prevent diaphragmatic heat injury. Furthermore, some studies have reported that laparoscopic RFA is also useful for preventing physical injury to the </w:t>
      </w:r>
      <w:proofErr w:type="gramStart"/>
      <w:r>
        <w:rPr>
          <w:rFonts w:ascii="Book Antiqua" w:eastAsia="Book Antiqua" w:hAnsi="Book Antiqua" w:cs="Book Antiqua"/>
          <w:color w:val="000000"/>
        </w:rPr>
        <w:t>diaphragm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24-26]</w:t>
      </w:r>
      <w:r>
        <w:rPr>
          <w:rFonts w:ascii="Book Antiqua" w:eastAsia="Book Antiqua" w:hAnsi="Book Antiqua" w:cs="Book Antiqua"/>
          <w:color w:val="000000"/>
        </w:rPr>
        <w:t>.</w:t>
      </w:r>
    </w:p>
    <w:p w14:paraId="799420D4" w14:textId="77777777" w:rsidR="00A77B3E" w:rsidRDefault="008A6E58" w:rsidP="00AA3C92">
      <w:pPr>
        <w:spacing w:line="360" w:lineRule="auto"/>
        <w:ind w:firstLineChars="100" w:firstLine="240"/>
        <w:jc w:val="both"/>
      </w:pPr>
      <w:r>
        <w:rPr>
          <w:rFonts w:ascii="Book Antiqua" w:eastAsia="Book Antiqua" w:hAnsi="Book Antiqua" w:cs="Book Antiqua"/>
          <w:color w:val="000000"/>
        </w:rPr>
        <w:t xml:space="preserve">The median duration of time between occurrence of hernia and the previous RFA was 17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(IQR 12-25) in the current study. Diaphragmatic hernia is a late-onset </w:t>
      </w:r>
      <w:r>
        <w:rPr>
          <w:rFonts w:ascii="Book Antiqua" w:eastAsia="Book Antiqua" w:hAnsi="Book Antiqua" w:cs="Book Antiqua"/>
          <w:color w:val="000000"/>
        </w:rPr>
        <w:lastRenderedPageBreak/>
        <w:t xml:space="preserve">complication of RFA. In the present case, diaphragmatic hernia occurred 28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the final RFA. With the progression of liver atrophy, the space between the diaphragm and the liver enlarges, and intestines can move onto the liver, a phenomenon called</w:t>
      </w:r>
      <w:r w:rsidR="00AA3C92" w:rsidRPr="00AA3C92">
        <w:rPr>
          <w:rFonts w:ascii="Book Antiqua" w:hAnsi="Book Antiqua" w:cs="Book Antiqua" w:hint="eastAsia"/>
          <w:color w:val="000000"/>
          <w:lang w:eastAsia="zh-CN"/>
        </w:rPr>
        <w:t xml:space="preserve"> </w:t>
      </w:r>
      <w:r w:rsidRPr="00AA3C92">
        <w:rPr>
          <w:rFonts w:ascii="Book Antiqua" w:eastAsia="Book Antiqua" w:hAnsi="Book Antiqua" w:cs="Book Antiqua"/>
          <w:iCs/>
          <w:color w:val="000000"/>
        </w:rPr>
        <w:t xml:space="preserve">Chilaiditi </w:t>
      </w:r>
      <w:proofErr w:type="gramStart"/>
      <w:r w:rsidRPr="00AA3C92">
        <w:rPr>
          <w:rFonts w:ascii="Book Antiqua" w:eastAsia="Book Antiqua" w:hAnsi="Book Antiqua" w:cs="Book Antiqua"/>
          <w:iCs/>
          <w:color w:val="000000"/>
        </w:rPr>
        <w:t>syndrome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i/>
          <w:iCs/>
          <w:color w:val="000000"/>
        </w:rPr>
        <w:t>.</w:t>
      </w:r>
      <w:r w:rsidR="00AA3C92">
        <w:rPr>
          <w:rFonts w:ascii="Book Antiqua" w:hAnsi="Book Antiqua" w:cs="Book Antiqua" w:hint="eastAsia"/>
          <w:color w:val="000000"/>
          <w:lang w:eastAsia="zh-CN"/>
        </w:rPr>
        <w:t xml:space="preserve"> </w:t>
      </w:r>
      <w:r>
        <w:rPr>
          <w:rFonts w:ascii="Book Antiqua" w:eastAsia="Book Antiqua" w:hAnsi="Book Antiqua" w:cs="Book Antiqua"/>
          <w:color w:val="000000"/>
        </w:rPr>
        <w:t>Clinicians should be aware of the possibility of the occurrence of delayed-onset diaphragmatic hernia after RFA.</w:t>
      </w:r>
    </w:p>
    <w:p w14:paraId="42BC6FC8" w14:textId="77777777" w:rsidR="00A77B3E" w:rsidRPr="00AA3C92" w:rsidRDefault="008A6E58" w:rsidP="00AA3C92">
      <w:pPr>
        <w:spacing w:line="360" w:lineRule="auto"/>
        <w:ind w:firstLineChars="100" w:firstLine="240"/>
        <w:jc w:val="both"/>
        <w:rPr>
          <w:lang w:eastAsia="zh-CN"/>
        </w:rPr>
      </w:pPr>
      <w:r>
        <w:rPr>
          <w:rFonts w:ascii="Book Antiqua" w:eastAsia="Book Antiqua" w:hAnsi="Book Antiqua" w:cs="Book Antiqua"/>
          <w:color w:val="000000"/>
        </w:rPr>
        <w:t xml:space="preserve">Diaphragmatic hernia is a fatal disease that generally requires emergency surgery. However, 2 cases took conservative management because there were no symptoms of a strangulated hernia and they considered the risks of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12,13]</w:t>
      </w:r>
      <w:r>
        <w:rPr>
          <w:rFonts w:ascii="Book Antiqua" w:eastAsia="Book Antiqua" w:hAnsi="Book Antiqua" w:cs="Book Antiqua"/>
          <w:color w:val="000000"/>
        </w:rPr>
        <w:t xml:space="preserve">. The best surgical approach to treat diaphragmatic hernia has not been established. Liver cirrhosis is an important risk factor in surgery due to the factors, such as coagulopathy, poor nutritional status, adaptive immune dysfunction, cirrhotic cardiomyopathy, and renal and pulmonary </w:t>
      </w:r>
      <w:proofErr w:type="gramStart"/>
      <w:r>
        <w:rPr>
          <w:rFonts w:ascii="Book Antiqua" w:eastAsia="Book Antiqua" w:hAnsi="Book Antiqua" w:cs="Book Antiqua"/>
          <w:color w:val="000000"/>
        </w:rPr>
        <w:t>dysfunction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In 4 cases out of 20 cases, the laparoscopic approach was adopted. The laparoscopic approach is safer and more feasible than open surgery, considering the possibility of postoperative complications followed by reduced collateral circulation in the abdominal </w:t>
      </w:r>
      <w:proofErr w:type="gramStart"/>
      <w:r>
        <w:rPr>
          <w:rFonts w:ascii="Book Antiqua" w:eastAsia="Book Antiqua" w:hAnsi="Book Antiqua" w:cs="Book Antiqua"/>
          <w:color w:val="000000"/>
        </w:rPr>
        <w:t>wall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16,29]</w:t>
      </w:r>
      <w:r>
        <w:rPr>
          <w:rFonts w:ascii="Book Antiqua" w:eastAsia="Book Antiqua" w:hAnsi="Book Antiqua" w:cs="Book Antiqua"/>
          <w:color w:val="000000"/>
        </w:rPr>
        <w:t>.</w:t>
      </w:r>
      <w:r w:rsidR="00AA3C92">
        <w:rPr>
          <w:rFonts w:ascii="Book Antiqua" w:hAnsi="Book Antiqua" w:cs="Book Antiqua" w:hint="eastAsia"/>
          <w:color w:val="000000"/>
          <w:lang w:eastAsia="zh-CN"/>
        </w:rPr>
        <w:t xml:space="preserve"> </w:t>
      </w:r>
      <w:r>
        <w:rPr>
          <w:rFonts w:ascii="Book Antiqua" w:eastAsia="Book Antiqua" w:hAnsi="Book Antiqua" w:cs="Book Antiqua"/>
          <w:color w:val="000000"/>
        </w:rPr>
        <w:t>Furthermore, the laparoscopic approach is useful for securing a field of view over the surgical site, as the location of the hernia defect is deep. However, insufficient respiratory function may preclude the laparoscopic approach because of the risks of pneumoperitoneum and pneumothorax. In our case, we reduced abdominal air pressure from 8 mmHg to 6 mmHg because thoracic air pressure increased through the hernia orifice and pulmonary ventilation volume decreased.</w:t>
      </w:r>
    </w:p>
    <w:p w14:paraId="521934C8" w14:textId="77777777" w:rsidR="00A77B3E" w:rsidRDefault="008A6E58" w:rsidP="00AA3C92">
      <w:pPr>
        <w:spacing w:line="360" w:lineRule="auto"/>
        <w:ind w:firstLineChars="100" w:firstLine="240"/>
        <w:jc w:val="both"/>
      </w:pPr>
      <w:r>
        <w:rPr>
          <w:rFonts w:ascii="Book Antiqua" w:eastAsia="Book Antiqua" w:hAnsi="Book Antiqua" w:cs="Book Antiqua"/>
          <w:color w:val="000000"/>
        </w:rPr>
        <w:t xml:space="preserve">We repaired the diaphragmatic hernia by non-absorbable running sutures. In most cases, the hernia repair was performed by non-absorbable interrupted sutures. Regardless of the suture techniques, absorbable sutures should not be used to prevent the recurrence of </w:t>
      </w:r>
      <w:proofErr w:type="gramStart"/>
      <w:r>
        <w:rPr>
          <w:rFonts w:ascii="Book Antiqua" w:eastAsia="Book Antiqua" w:hAnsi="Book Antiqua" w:cs="Book Antiqua"/>
          <w:color w:val="000000"/>
        </w:rPr>
        <w:t>hernia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On the other hand, we did not use a mesh owing to the possibility of HCC recurrence, as the use of a mesh patch could preclude another RFA. However, if the diaphragmatic hernia recurs without the need for bowel resection, the use of mesh should be considered.</w:t>
      </w:r>
    </w:p>
    <w:p w14:paraId="2C0AB06D" w14:textId="77777777" w:rsidR="00A77B3E" w:rsidRDefault="00A77B3E">
      <w:pPr>
        <w:spacing w:line="360" w:lineRule="auto"/>
        <w:jc w:val="both"/>
      </w:pPr>
    </w:p>
    <w:p w14:paraId="311F2249" w14:textId="77777777" w:rsidR="00A77B3E" w:rsidRDefault="008A6E58">
      <w:pPr>
        <w:spacing w:line="360" w:lineRule="auto"/>
        <w:jc w:val="both"/>
      </w:pPr>
      <w:r>
        <w:rPr>
          <w:rFonts w:ascii="Book Antiqua" w:eastAsia="Book Antiqua" w:hAnsi="Book Antiqua" w:cs="Book Antiqua"/>
          <w:b/>
          <w:caps/>
          <w:color w:val="000000"/>
          <w:u w:val="single"/>
        </w:rPr>
        <w:lastRenderedPageBreak/>
        <w:t>CONCLUSION</w:t>
      </w:r>
    </w:p>
    <w:p w14:paraId="12731873" w14:textId="77777777" w:rsidR="00A77B3E" w:rsidRDefault="008A6E58">
      <w:pPr>
        <w:spacing w:line="360" w:lineRule="auto"/>
        <w:jc w:val="both"/>
      </w:pPr>
      <w:r>
        <w:rPr>
          <w:rFonts w:ascii="Book Antiqua" w:eastAsia="Book Antiqua" w:hAnsi="Book Antiqua" w:cs="Book Antiqua"/>
          <w:color w:val="000000"/>
        </w:rPr>
        <w:t>RFA for HCC located close to the diaphragm should be performed using artificial ascites under CT guidance to prevent an injury to the diaphragm. Clinicians should also monitor patients who have undergone RFA, staying alert to the possibility of delayed-onset diaphragmatic hernia. Laparoscopic treatment of iatrogenic diaphragmatic hernia is effective and minimally invasive.</w:t>
      </w:r>
    </w:p>
    <w:p w14:paraId="647DA3A8" w14:textId="77777777" w:rsidR="00A77B3E" w:rsidRDefault="00A77B3E">
      <w:pPr>
        <w:spacing w:line="360" w:lineRule="auto"/>
        <w:jc w:val="both"/>
      </w:pPr>
    </w:p>
    <w:p w14:paraId="42FC407E" w14:textId="77777777" w:rsidR="00A77B3E" w:rsidRDefault="008A6E58">
      <w:pPr>
        <w:spacing w:line="360" w:lineRule="auto"/>
        <w:jc w:val="both"/>
      </w:pPr>
      <w:r>
        <w:rPr>
          <w:rFonts w:ascii="Book Antiqua" w:eastAsia="Book Antiqua" w:hAnsi="Book Antiqua" w:cs="Book Antiqua"/>
          <w:b/>
          <w:color w:val="000000"/>
        </w:rPr>
        <w:t>REFERENCES</w:t>
      </w:r>
    </w:p>
    <w:p w14:paraId="62430128" w14:textId="77777777" w:rsidR="00A77B3E" w:rsidRDefault="008A6E58">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Forner</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Reig</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Bruix</w:t>
      </w:r>
      <w:proofErr w:type="spellEnd"/>
      <w:r>
        <w:rPr>
          <w:rFonts w:ascii="Book Antiqua" w:eastAsia="Book Antiqua" w:hAnsi="Book Antiqua" w:cs="Book Antiqua"/>
          <w:color w:val="000000"/>
        </w:rPr>
        <w:t xml:space="preserve"> J. Hepatocellular carcinoma.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2018; </w:t>
      </w:r>
      <w:r>
        <w:rPr>
          <w:rFonts w:ascii="Book Antiqua" w:eastAsia="Book Antiqua" w:hAnsi="Book Antiqua" w:cs="Book Antiqua"/>
          <w:b/>
          <w:bCs/>
          <w:color w:val="000000"/>
        </w:rPr>
        <w:t>391</w:t>
      </w:r>
      <w:r>
        <w:rPr>
          <w:rFonts w:ascii="Book Antiqua" w:eastAsia="Book Antiqua" w:hAnsi="Book Antiqua" w:cs="Book Antiqua"/>
          <w:color w:val="000000"/>
        </w:rPr>
        <w:t>: 1301-1314 [PMID: 29307467 DOI: 10.1016/S0140-6736(18)30010-2]</w:t>
      </w:r>
    </w:p>
    <w:p w14:paraId="3F903E23" w14:textId="77777777" w:rsidR="00A77B3E" w:rsidRDefault="008A6E58">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Curley SA</w:t>
      </w:r>
      <w:r>
        <w:rPr>
          <w:rFonts w:ascii="Book Antiqua" w:eastAsia="Book Antiqua" w:hAnsi="Book Antiqua" w:cs="Book Antiqua"/>
          <w:color w:val="000000"/>
        </w:rPr>
        <w:t xml:space="preserve">, Izzo F, Ellis LM, Nicolas </w:t>
      </w:r>
      <w:proofErr w:type="spellStart"/>
      <w:r>
        <w:rPr>
          <w:rFonts w:ascii="Book Antiqua" w:eastAsia="Book Antiqua" w:hAnsi="Book Antiqua" w:cs="Book Antiqua"/>
          <w:color w:val="000000"/>
        </w:rPr>
        <w:t>Vauthey</w:t>
      </w:r>
      <w:proofErr w:type="spellEnd"/>
      <w:r>
        <w:rPr>
          <w:rFonts w:ascii="Book Antiqua" w:eastAsia="Book Antiqua" w:hAnsi="Book Antiqua" w:cs="Book Antiqua"/>
          <w:color w:val="000000"/>
        </w:rPr>
        <w:t xml:space="preserve"> J, Vallone P. Radiofrequency ablation of hepatocellular cancer in 110 patients with cirrhosis.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2000; </w:t>
      </w:r>
      <w:r>
        <w:rPr>
          <w:rFonts w:ascii="Book Antiqua" w:eastAsia="Book Antiqua" w:hAnsi="Book Antiqua" w:cs="Book Antiqua"/>
          <w:b/>
          <w:bCs/>
          <w:color w:val="000000"/>
        </w:rPr>
        <w:t>232</w:t>
      </w:r>
      <w:r>
        <w:rPr>
          <w:rFonts w:ascii="Book Antiqua" w:eastAsia="Book Antiqua" w:hAnsi="Book Antiqua" w:cs="Book Antiqua"/>
          <w:color w:val="000000"/>
        </w:rPr>
        <w:t>: 381-391 [PMID: 10973388 DOI: 10.1097/00000658-200009000-00010]</w:t>
      </w:r>
    </w:p>
    <w:p w14:paraId="1BACA00E" w14:textId="77777777" w:rsidR="00A77B3E" w:rsidRDefault="008A6E58">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Mulier S</w:t>
      </w:r>
      <w:r>
        <w:rPr>
          <w:rFonts w:ascii="Book Antiqua" w:eastAsia="Book Antiqua" w:hAnsi="Book Antiqua" w:cs="Book Antiqua"/>
          <w:color w:val="000000"/>
        </w:rPr>
        <w:t xml:space="preserve">, Mulier P, Ni Y, Miao Y, </w:t>
      </w:r>
      <w:proofErr w:type="spellStart"/>
      <w:r>
        <w:rPr>
          <w:rFonts w:ascii="Book Antiqua" w:eastAsia="Book Antiqua" w:hAnsi="Book Antiqua" w:cs="Book Antiqua"/>
          <w:color w:val="000000"/>
        </w:rPr>
        <w:t>Dupas</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Marchal</w:t>
      </w:r>
      <w:proofErr w:type="spellEnd"/>
      <w:r>
        <w:rPr>
          <w:rFonts w:ascii="Book Antiqua" w:eastAsia="Book Antiqua" w:hAnsi="Book Antiqua" w:cs="Book Antiqua"/>
          <w:color w:val="000000"/>
        </w:rPr>
        <w:t xml:space="preserve"> G, De </w:t>
      </w:r>
      <w:proofErr w:type="spellStart"/>
      <w:r>
        <w:rPr>
          <w:rFonts w:ascii="Book Antiqua" w:eastAsia="Book Antiqua" w:hAnsi="Book Antiqua" w:cs="Book Antiqua"/>
          <w:color w:val="000000"/>
        </w:rPr>
        <w:t>Wever</w:t>
      </w:r>
      <w:proofErr w:type="spellEnd"/>
      <w:r>
        <w:rPr>
          <w:rFonts w:ascii="Book Antiqua" w:eastAsia="Book Antiqua" w:hAnsi="Book Antiqua" w:cs="Book Antiqua"/>
          <w:color w:val="000000"/>
        </w:rPr>
        <w:t xml:space="preserve"> I, Michel L. Complications of radiofrequency coagulation of liver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2002; </w:t>
      </w:r>
      <w:r>
        <w:rPr>
          <w:rFonts w:ascii="Book Antiqua" w:eastAsia="Book Antiqua" w:hAnsi="Book Antiqua" w:cs="Book Antiqua"/>
          <w:b/>
          <w:bCs/>
          <w:color w:val="000000"/>
        </w:rPr>
        <w:t>89</w:t>
      </w:r>
      <w:r>
        <w:rPr>
          <w:rFonts w:ascii="Book Antiqua" w:eastAsia="Book Antiqua" w:hAnsi="Book Antiqua" w:cs="Book Antiqua"/>
          <w:color w:val="000000"/>
        </w:rPr>
        <w:t>: 1206-1222 [PMID: 12296886 DOI: 10.1046/j.1365-2168.2002.02168.x]</w:t>
      </w:r>
    </w:p>
    <w:p w14:paraId="4884FCAC" w14:textId="77777777" w:rsidR="00A77B3E" w:rsidRDefault="008A6E58">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Kong WT</w:t>
      </w:r>
      <w:r>
        <w:rPr>
          <w:rFonts w:ascii="Book Antiqua" w:eastAsia="Book Antiqua" w:hAnsi="Book Antiqua" w:cs="Book Antiqua"/>
          <w:color w:val="000000"/>
        </w:rPr>
        <w:t xml:space="preserve">, Zhang WW,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YD, Zhou T,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JL, Zhang W, Ding YT. Major complications after radiofrequency ablation for liver tumors: analysis of 255 patients.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15</w:t>
      </w:r>
      <w:r>
        <w:rPr>
          <w:rFonts w:ascii="Book Antiqua" w:eastAsia="Book Antiqua" w:hAnsi="Book Antiqua" w:cs="Book Antiqua"/>
          <w:color w:val="000000"/>
        </w:rPr>
        <w:t>: 2651-2656 [PMID: 19496197 DOI: 10.3748/wjg.15.2651]</w:t>
      </w:r>
    </w:p>
    <w:p w14:paraId="30DE262E" w14:textId="77777777" w:rsidR="00A77B3E" w:rsidRDefault="008A6E58">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Bertot</w:t>
      </w:r>
      <w:proofErr w:type="spellEnd"/>
      <w:r>
        <w:rPr>
          <w:rFonts w:ascii="Book Antiqua" w:eastAsia="Book Antiqua" w:hAnsi="Book Antiqua" w:cs="Book Antiqua"/>
          <w:b/>
          <w:bCs/>
          <w:color w:val="000000"/>
        </w:rPr>
        <w:t xml:space="preserve"> LC</w:t>
      </w:r>
      <w:r>
        <w:rPr>
          <w:rFonts w:ascii="Book Antiqua" w:eastAsia="Book Antiqua" w:hAnsi="Book Antiqua" w:cs="Book Antiqua"/>
          <w:color w:val="000000"/>
        </w:rPr>
        <w:t xml:space="preserve">, Sato M, </w:t>
      </w:r>
      <w:proofErr w:type="spellStart"/>
      <w:r>
        <w:rPr>
          <w:rFonts w:ascii="Book Antiqua" w:eastAsia="Book Antiqua" w:hAnsi="Book Antiqua" w:cs="Book Antiqua"/>
          <w:color w:val="000000"/>
        </w:rPr>
        <w:t>Tateishi</w:t>
      </w:r>
      <w:proofErr w:type="spellEnd"/>
      <w:r>
        <w:rPr>
          <w:rFonts w:ascii="Book Antiqua" w:eastAsia="Book Antiqua" w:hAnsi="Book Antiqua" w:cs="Book Antiqua"/>
          <w:color w:val="000000"/>
        </w:rPr>
        <w:t xml:space="preserve"> R, Yoshida H, Koike K. Mortality and complication rates of percutaneous ablative techniques for the treatment of liver tumors: a systematic review.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21</w:t>
      </w:r>
      <w:r>
        <w:rPr>
          <w:rFonts w:ascii="Book Antiqua" w:eastAsia="Book Antiqua" w:hAnsi="Book Antiqua" w:cs="Book Antiqua"/>
          <w:color w:val="000000"/>
        </w:rPr>
        <w:t>: 2584-2596 [PMID: 21858539 DOI: 10.1007/s00330-011-2222-3]</w:t>
      </w:r>
    </w:p>
    <w:p w14:paraId="556B886E" w14:textId="77777777" w:rsidR="00A77B3E" w:rsidRDefault="008A6E58">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Izzo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Granata</w:t>
      </w:r>
      <w:proofErr w:type="spellEnd"/>
      <w:r>
        <w:rPr>
          <w:rFonts w:ascii="Book Antiqua" w:eastAsia="Book Antiqua" w:hAnsi="Book Antiqua" w:cs="Book Antiqua"/>
          <w:color w:val="000000"/>
        </w:rPr>
        <w:t xml:space="preserve"> V, Grassi R, Fusco R, </w:t>
      </w:r>
      <w:proofErr w:type="spellStart"/>
      <w:r>
        <w:rPr>
          <w:rFonts w:ascii="Book Antiqua" w:eastAsia="Book Antiqua" w:hAnsi="Book Antiqua" w:cs="Book Antiqua"/>
          <w:color w:val="000000"/>
        </w:rPr>
        <w:t>Palaia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Delrio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Carrafiello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Azoulay</w:t>
      </w:r>
      <w:proofErr w:type="spellEnd"/>
      <w:r>
        <w:rPr>
          <w:rFonts w:ascii="Book Antiqua" w:eastAsia="Book Antiqua" w:hAnsi="Book Antiqua" w:cs="Book Antiqua"/>
          <w:color w:val="000000"/>
        </w:rPr>
        <w:t xml:space="preserve"> D, Petrillo A, Curley SA. Radiofrequency Ablation and Microwave Ablation in Liver Tumors: An Update. </w:t>
      </w:r>
      <w:r>
        <w:rPr>
          <w:rFonts w:ascii="Book Antiqua" w:eastAsia="Book Antiqua" w:hAnsi="Book Antiqua" w:cs="Book Antiqua"/>
          <w:i/>
          <w:iCs/>
          <w:color w:val="000000"/>
        </w:rPr>
        <w:t>Oncologist</w:t>
      </w:r>
      <w:r>
        <w:rPr>
          <w:rFonts w:ascii="Book Antiqua" w:eastAsia="Book Antiqua" w:hAnsi="Book Antiqua" w:cs="Book Antiqua"/>
          <w:color w:val="000000"/>
        </w:rPr>
        <w:t xml:space="preserve"> 2019; </w:t>
      </w:r>
      <w:r>
        <w:rPr>
          <w:rFonts w:ascii="Book Antiqua" w:eastAsia="Book Antiqua" w:hAnsi="Book Antiqua" w:cs="Book Antiqua"/>
          <w:b/>
          <w:bCs/>
          <w:color w:val="000000"/>
        </w:rPr>
        <w:t>24</w:t>
      </w:r>
      <w:r>
        <w:rPr>
          <w:rFonts w:ascii="Book Antiqua" w:eastAsia="Book Antiqua" w:hAnsi="Book Antiqua" w:cs="Book Antiqua"/>
          <w:color w:val="000000"/>
        </w:rPr>
        <w:t>: e990-e1005 [PMID: 31217342 DOI: 10.1634/theoncologist.2018-0337]</w:t>
      </w:r>
    </w:p>
    <w:p w14:paraId="195DB603" w14:textId="77777777" w:rsidR="00A77B3E" w:rsidRDefault="008A6E58">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Maeda M</w:t>
      </w:r>
      <w:r>
        <w:rPr>
          <w:rFonts w:ascii="Book Antiqua" w:eastAsia="Book Antiqua" w:hAnsi="Book Antiqua" w:cs="Book Antiqua"/>
          <w:color w:val="000000"/>
        </w:rPr>
        <w:t xml:space="preserve">, Saeki I, </w:t>
      </w:r>
      <w:proofErr w:type="spellStart"/>
      <w:r>
        <w:rPr>
          <w:rFonts w:ascii="Book Antiqua" w:eastAsia="Book Antiqua" w:hAnsi="Book Antiqua" w:cs="Book Antiqua"/>
          <w:color w:val="000000"/>
        </w:rPr>
        <w:t>Sakaida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Aikata</w:t>
      </w:r>
      <w:proofErr w:type="spellEnd"/>
      <w:r>
        <w:rPr>
          <w:rFonts w:ascii="Book Antiqua" w:eastAsia="Book Antiqua" w:hAnsi="Book Antiqua" w:cs="Book Antiqua"/>
          <w:color w:val="000000"/>
        </w:rPr>
        <w:t xml:space="preserve"> H, Araki Y, Ogawa C, </w:t>
      </w:r>
      <w:proofErr w:type="spellStart"/>
      <w:r>
        <w:rPr>
          <w:rFonts w:ascii="Book Antiqua" w:eastAsia="Book Antiqua" w:hAnsi="Book Antiqua" w:cs="Book Antiqua"/>
          <w:color w:val="000000"/>
        </w:rPr>
        <w:t>Kariyama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Nouso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Kitamoto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Kobashi</w:t>
      </w:r>
      <w:proofErr w:type="spellEnd"/>
      <w:r>
        <w:rPr>
          <w:rFonts w:ascii="Book Antiqua" w:eastAsia="Book Antiqua" w:hAnsi="Book Antiqua" w:cs="Book Antiqua"/>
          <w:color w:val="000000"/>
        </w:rPr>
        <w:t xml:space="preserve"> H, Sato S, Shibata H, Joko K, Takaki S, </w:t>
      </w:r>
      <w:proofErr w:type="spellStart"/>
      <w:r>
        <w:rPr>
          <w:rFonts w:ascii="Book Antiqua" w:eastAsia="Book Antiqua" w:hAnsi="Book Antiqua" w:cs="Book Antiqua"/>
          <w:color w:val="000000"/>
        </w:rPr>
        <w:t>Takabatake</w:t>
      </w:r>
      <w:proofErr w:type="spellEnd"/>
      <w:r>
        <w:rPr>
          <w:rFonts w:ascii="Book Antiqua" w:eastAsia="Book Antiqua" w:hAnsi="Book Antiqua" w:cs="Book Antiqua"/>
          <w:color w:val="000000"/>
        </w:rPr>
        <w:t xml:space="preserve"> H, Tsutsui A, </w:t>
      </w:r>
      <w:proofErr w:type="spellStart"/>
      <w:r>
        <w:rPr>
          <w:rFonts w:ascii="Book Antiqua" w:eastAsia="Book Antiqua" w:hAnsi="Book Antiqua" w:cs="Book Antiqua"/>
          <w:color w:val="000000"/>
        </w:rPr>
        <w:lastRenderedPageBreak/>
        <w:t>Takaguchi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Tomonari</w:t>
      </w:r>
      <w:proofErr w:type="spellEnd"/>
      <w:r>
        <w:rPr>
          <w:rFonts w:ascii="Book Antiqua" w:eastAsia="Book Antiqua" w:hAnsi="Book Antiqua" w:cs="Book Antiqua"/>
          <w:color w:val="000000"/>
        </w:rPr>
        <w:t xml:space="preserve"> T, Nakamura S, Nagahara T, </w:t>
      </w:r>
      <w:proofErr w:type="spellStart"/>
      <w:r>
        <w:rPr>
          <w:rFonts w:ascii="Book Antiqua" w:eastAsia="Book Antiqua" w:hAnsi="Book Antiqua" w:cs="Book Antiqua"/>
          <w:color w:val="000000"/>
        </w:rPr>
        <w:t>Hiraoka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Matono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Koda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Mandai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Mannami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Mitsuda</w:t>
      </w:r>
      <w:proofErr w:type="spellEnd"/>
      <w:r>
        <w:rPr>
          <w:rFonts w:ascii="Book Antiqua" w:eastAsia="Book Antiqua" w:hAnsi="Book Antiqua" w:cs="Book Antiqua"/>
          <w:color w:val="000000"/>
        </w:rPr>
        <w:t xml:space="preserve"> A, Moriya T, </w:t>
      </w:r>
      <w:proofErr w:type="spellStart"/>
      <w:r>
        <w:rPr>
          <w:rFonts w:ascii="Book Antiqua" w:eastAsia="Book Antiqua" w:hAnsi="Book Antiqua" w:cs="Book Antiqua"/>
          <w:color w:val="000000"/>
        </w:rPr>
        <w:t>Yabushita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Tani</w:t>
      </w:r>
      <w:proofErr w:type="spellEnd"/>
      <w:r>
        <w:rPr>
          <w:rFonts w:ascii="Book Antiqua" w:eastAsia="Book Antiqua" w:hAnsi="Book Antiqua" w:cs="Book Antiqua"/>
          <w:color w:val="000000"/>
        </w:rPr>
        <w:t xml:space="preserve"> J, Yagi T, Yamasaki T. Complications after Radiofrequency Ablation for Hepatocellular Carcinoma: A Multicenter Study Involving 9,411 Japanese Patients. </w:t>
      </w:r>
      <w:r>
        <w:rPr>
          <w:rFonts w:ascii="Book Antiqua" w:eastAsia="Book Antiqua" w:hAnsi="Book Antiqua" w:cs="Book Antiqua"/>
          <w:i/>
          <w:iCs/>
          <w:color w:val="000000"/>
        </w:rPr>
        <w:t>Liver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50-62 [PMID: 32071909 DOI: 10.1159/000502744]</w:t>
      </w:r>
    </w:p>
    <w:p w14:paraId="3B1C4098" w14:textId="77777777" w:rsidR="00A77B3E" w:rsidRDefault="008A6E58">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Koda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Ueki M, Maeda N, </w:t>
      </w:r>
      <w:proofErr w:type="spellStart"/>
      <w:r>
        <w:rPr>
          <w:rFonts w:ascii="Book Antiqua" w:eastAsia="Book Antiqua" w:hAnsi="Book Antiqua" w:cs="Book Antiqua"/>
          <w:color w:val="000000"/>
        </w:rPr>
        <w:t>Murawaki</w:t>
      </w:r>
      <w:proofErr w:type="spellEnd"/>
      <w:r>
        <w:rPr>
          <w:rFonts w:ascii="Book Antiqua" w:eastAsia="Book Antiqua" w:hAnsi="Book Antiqua" w:cs="Book Antiqua"/>
          <w:color w:val="000000"/>
        </w:rPr>
        <w:t xml:space="preserve"> Y. Diaphragmatic perforation and hernia after hepatic radiofrequency ablation. </w:t>
      </w:r>
      <w:r>
        <w:rPr>
          <w:rFonts w:ascii="Book Antiqua" w:eastAsia="Book Antiqua" w:hAnsi="Book Antiqua" w:cs="Book Antiqua"/>
          <w:i/>
          <w:iCs/>
          <w:color w:val="000000"/>
        </w:rPr>
        <w:t xml:space="preserve">AJR Am J </w:t>
      </w:r>
      <w:proofErr w:type="spellStart"/>
      <w:r>
        <w:rPr>
          <w:rFonts w:ascii="Book Antiqua" w:eastAsia="Book Antiqua" w:hAnsi="Book Antiqua" w:cs="Book Antiqua"/>
          <w:i/>
          <w:iCs/>
          <w:color w:val="000000"/>
        </w:rPr>
        <w:t>Roentgenol</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180</w:t>
      </w:r>
      <w:r>
        <w:rPr>
          <w:rFonts w:ascii="Book Antiqua" w:eastAsia="Book Antiqua" w:hAnsi="Book Antiqua" w:cs="Book Antiqua"/>
          <w:color w:val="000000"/>
        </w:rPr>
        <w:t>: 1561-1562 [PMID: 12760919 DOI: 10.2214/ajr.180.6.1801561]</w:t>
      </w:r>
    </w:p>
    <w:p w14:paraId="45E6E734" w14:textId="77777777" w:rsidR="00A77B3E" w:rsidRDefault="008A6E58">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Shibuya A</w:t>
      </w:r>
      <w:r>
        <w:rPr>
          <w:rFonts w:ascii="Book Antiqua" w:eastAsia="Book Antiqua" w:hAnsi="Book Antiqua" w:cs="Book Antiqua"/>
          <w:color w:val="000000"/>
        </w:rPr>
        <w:t xml:space="preserve">, Nakazawa T, </w:t>
      </w:r>
      <w:proofErr w:type="spellStart"/>
      <w:r>
        <w:rPr>
          <w:rFonts w:ascii="Book Antiqua" w:eastAsia="Book Antiqua" w:hAnsi="Book Antiqua" w:cs="Book Antiqua"/>
          <w:color w:val="000000"/>
        </w:rPr>
        <w:t>Saigenji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Furuta</w:t>
      </w:r>
      <w:proofErr w:type="spellEnd"/>
      <w:r>
        <w:rPr>
          <w:rFonts w:ascii="Book Antiqua" w:eastAsia="Book Antiqua" w:hAnsi="Book Antiqua" w:cs="Book Antiqua"/>
          <w:color w:val="000000"/>
        </w:rPr>
        <w:t xml:space="preserve"> K, Matsunaga K. Diaphragmatic hernia after radiofrequency ablation therapy for hepatocellular carcinoma. </w:t>
      </w:r>
      <w:r>
        <w:rPr>
          <w:rFonts w:ascii="Book Antiqua" w:eastAsia="Book Antiqua" w:hAnsi="Book Antiqua" w:cs="Book Antiqua"/>
          <w:i/>
          <w:iCs/>
          <w:color w:val="000000"/>
        </w:rPr>
        <w:t xml:space="preserve">AJR Am J </w:t>
      </w:r>
      <w:proofErr w:type="spellStart"/>
      <w:r>
        <w:rPr>
          <w:rFonts w:ascii="Book Antiqua" w:eastAsia="Book Antiqua" w:hAnsi="Book Antiqua" w:cs="Book Antiqua"/>
          <w:i/>
          <w:iCs/>
          <w:color w:val="000000"/>
        </w:rPr>
        <w:t>Roentgenol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186</w:t>
      </w:r>
      <w:r>
        <w:rPr>
          <w:rFonts w:ascii="Book Antiqua" w:eastAsia="Book Antiqua" w:hAnsi="Book Antiqua" w:cs="Book Antiqua"/>
          <w:color w:val="000000"/>
        </w:rPr>
        <w:t>: S241-S243 [PMID: 16632682 DOI: 10.2214/AJR.04.0931]</w:t>
      </w:r>
    </w:p>
    <w:p w14:paraId="46408384" w14:textId="77777777" w:rsidR="00A77B3E" w:rsidRDefault="008A6E58">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di Francesco F</w:t>
      </w:r>
      <w:r>
        <w:rPr>
          <w:rFonts w:ascii="Book Antiqua" w:eastAsia="Book Antiqua" w:hAnsi="Book Antiqua" w:cs="Book Antiqua"/>
          <w:color w:val="000000"/>
        </w:rPr>
        <w:t xml:space="preserve">, di Sandro S, </w:t>
      </w:r>
      <w:proofErr w:type="spellStart"/>
      <w:r>
        <w:rPr>
          <w:rFonts w:ascii="Book Antiqua" w:eastAsia="Book Antiqua" w:hAnsi="Book Antiqua" w:cs="Book Antiqua"/>
          <w:color w:val="000000"/>
        </w:rPr>
        <w:t>Doria</w:t>
      </w:r>
      <w:proofErr w:type="spellEnd"/>
      <w:r>
        <w:rPr>
          <w:rFonts w:ascii="Book Antiqua" w:eastAsia="Book Antiqua" w:hAnsi="Book Antiqua" w:cs="Book Antiqua"/>
          <w:color w:val="000000"/>
        </w:rPr>
        <w:t xml:space="preserve"> C, Ramirez C, </w:t>
      </w:r>
      <w:proofErr w:type="spellStart"/>
      <w:r>
        <w:rPr>
          <w:rFonts w:ascii="Book Antiqua" w:eastAsia="Book Antiqua" w:hAnsi="Book Antiqua" w:cs="Book Antiqua"/>
          <w:color w:val="000000"/>
        </w:rPr>
        <w:t>Iaria</w:t>
      </w:r>
      <w:proofErr w:type="spellEnd"/>
      <w:r>
        <w:rPr>
          <w:rFonts w:ascii="Book Antiqua" w:eastAsia="Book Antiqua" w:hAnsi="Book Antiqua" w:cs="Book Antiqua"/>
          <w:color w:val="000000"/>
        </w:rPr>
        <w:t xml:space="preserve"> M, Navarro V, </w:t>
      </w:r>
      <w:proofErr w:type="spellStart"/>
      <w:r>
        <w:rPr>
          <w:rFonts w:ascii="Book Antiqua" w:eastAsia="Book Antiqua" w:hAnsi="Book Antiqua" w:cs="Book Antiqua"/>
          <w:color w:val="000000"/>
        </w:rPr>
        <w:t>Silvestry</w:t>
      </w:r>
      <w:proofErr w:type="spellEnd"/>
      <w:r>
        <w:rPr>
          <w:rFonts w:ascii="Book Antiqua" w:eastAsia="Book Antiqua" w:hAnsi="Book Antiqua" w:cs="Book Antiqua"/>
          <w:color w:val="000000"/>
        </w:rPr>
        <w:t xml:space="preserve"> S, Needleman L, Frank A. Diaphragmatic hernia occurring 15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percutaneous radiofrequency ablation of a hepatocellular cancer. </w:t>
      </w:r>
      <w:r>
        <w:rPr>
          <w:rFonts w:ascii="Book Antiqua" w:eastAsia="Book Antiqua" w:hAnsi="Book Antiqua" w:cs="Book Antiqua"/>
          <w:i/>
          <w:iCs/>
          <w:color w:val="000000"/>
        </w:rPr>
        <w:t>Am Surg</w:t>
      </w:r>
      <w:r>
        <w:rPr>
          <w:rFonts w:ascii="Book Antiqua" w:eastAsia="Book Antiqua" w:hAnsi="Book Antiqua" w:cs="Book Antiqua"/>
          <w:color w:val="000000"/>
        </w:rPr>
        <w:t xml:space="preserve"> 2008; </w:t>
      </w:r>
      <w:r>
        <w:rPr>
          <w:rFonts w:ascii="Book Antiqua" w:eastAsia="Book Antiqua" w:hAnsi="Book Antiqua" w:cs="Book Antiqua"/>
          <w:b/>
          <w:bCs/>
          <w:color w:val="000000"/>
        </w:rPr>
        <w:t>74</w:t>
      </w:r>
      <w:r>
        <w:rPr>
          <w:rFonts w:ascii="Book Antiqua" w:eastAsia="Book Antiqua" w:hAnsi="Book Antiqua" w:cs="Book Antiqua"/>
          <w:color w:val="000000"/>
        </w:rPr>
        <w:t>: 129-132 [PMID: 18306862 DOI: 10.1177/000313480807400207]</w:t>
      </w:r>
    </w:p>
    <w:p w14:paraId="34023FB0" w14:textId="77777777" w:rsidR="00A77B3E" w:rsidRDefault="008A6E58">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Singh M</w:t>
      </w:r>
      <w:r>
        <w:rPr>
          <w:rFonts w:ascii="Book Antiqua" w:eastAsia="Book Antiqua" w:hAnsi="Book Antiqua" w:cs="Book Antiqua"/>
          <w:color w:val="000000"/>
        </w:rPr>
        <w:t xml:space="preserve">, Singh G, Pandey A, Cha CH, Kulkarni S. Laparoscopic repair of iatrogenic diaphragmatic hernia following radiofrequency ablation for hepatocellular carcinoma. </w:t>
      </w:r>
      <w:r>
        <w:rPr>
          <w:rFonts w:ascii="Book Antiqua" w:eastAsia="Book Antiqua" w:hAnsi="Book Antiqua" w:cs="Book Antiqua"/>
          <w:i/>
          <w:iCs/>
          <w:color w:val="000000"/>
        </w:rPr>
        <w:t>Hepatol Res</w:t>
      </w:r>
      <w:r>
        <w:rPr>
          <w:rFonts w:ascii="Book Antiqua" w:eastAsia="Book Antiqua" w:hAnsi="Book Antiqua" w:cs="Book Antiqua"/>
          <w:color w:val="000000"/>
        </w:rPr>
        <w:t xml:space="preserve"> 2011; </w:t>
      </w:r>
      <w:r>
        <w:rPr>
          <w:rFonts w:ascii="Book Antiqua" w:eastAsia="Book Antiqua" w:hAnsi="Book Antiqua" w:cs="Book Antiqua"/>
          <w:b/>
          <w:bCs/>
          <w:color w:val="000000"/>
        </w:rPr>
        <w:t>41</w:t>
      </w:r>
      <w:r>
        <w:rPr>
          <w:rFonts w:ascii="Book Antiqua" w:eastAsia="Book Antiqua" w:hAnsi="Book Antiqua" w:cs="Book Antiqua"/>
          <w:color w:val="000000"/>
        </w:rPr>
        <w:t>: 1132-1136 [PMID: 22032681 DOI: 10.1111/j.1872-034X.2011.00865.x]</w:t>
      </w:r>
    </w:p>
    <w:p w14:paraId="55520985" w14:textId="77777777" w:rsidR="00A77B3E" w:rsidRDefault="008A6E58">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Yamagami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Yoshimatsu R, Matsushima S, Tanaka O, Miura H, Nishimura T. Diaphragmatic hernia after radiofrequency ablation for hepatocellular carcinoma. </w:t>
      </w:r>
      <w:r>
        <w:rPr>
          <w:rFonts w:ascii="Book Antiqua" w:eastAsia="Book Antiqua" w:hAnsi="Book Antiqua" w:cs="Book Antiqua"/>
          <w:i/>
          <w:iCs/>
          <w:color w:val="000000"/>
        </w:rPr>
        <w:t xml:space="preserve">Cardiovasc </w:t>
      </w:r>
      <w:proofErr w:type="spellStart"/>
      <w:r>
        <w:rPr>
          <w:rFonts w:ascii="Book Antiqua" w:eastAsia="Book Antiqua" w:hAnsi="Book Antiqua" w:cs="Book Antiqua"/>
          <w:i/>
          <w:iCs/>
          <w:color w:val="000000"/>
        </w:rPr>
        <w:t>Intervent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34 Suppl 2</w:t>
      </w:r>
      <w:r>
        <w:rPr>
          <w:rFonts w:ascii="Book Antiqua" w:eastAsia="Book Antiqua" w:hAnsi="Book Antiqua" w:cs="Book Antiqua"/>
          <w:color w:val="000000"/>
        </w:rPr>
        <w:t>: S175-S177 [PMID: 20237779 DOI: 10.1007/s00270-010-9832-z]</w:t>
      </w:r>
    </w:p>
    <w:p w14:paraId="47441134" w14:textId="77777777" w:rsidR="00A77B3E" w:rsidRDefault="008A6E58">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Kim JS</w:t>
      </w:r>
      <w:r>
        <w:rPr>
          <w:rFonts w:ascii="Book Antiqua" w:eastAsia="Book Antiqua" w:hAnsi="Book Antiqua" w:cs="Book Antiqua"/>
          <w:color w:val="000000"/>
        </w:rPr>
        <w:t xml:space="preserve">, Kim HS, Myung DS, Lee GH, Park KJ, Cho SB, </w:t>
      </w:r>
      <w:proofErr w:type="spellStart"/>
      <w:r>
        <w:rPr>
          <w:rFonts w:ascii="Book Antiqua" w:eastAsia="Book Antiqua" w:hAnsi="Book Antiqua" w:cs="Book Antiqua"/>
          <w:color w:val="000000"/>
        </w:rPr>
        <w:t>Joo</w:t>
      </w:r>
      <w:proofErr w:type="spellEnd"/>
      <w:r>
        <w:rPr>
          <w:rFonts w:ascii="Book Antiqua" w:eastAsia="Book Antiqua" w:hAnsi="Book Antiqua" w:cs="Book Antiqua"/>
          <w:color w:val="000000"/>
        </w:rPr>
        <w:t xml:space="preserve"> YE, Choi SK. A case of diaphragmatic hernia induced by radiofrequency ablation for hepatocellular carcinoma. </w:t>
      </w:r>
      <w:r>
        <w:rPr>
          <w:rFonts w:ascii="Book Antiqua" w:eastAsia="Book Antiqua" w:hAnsi="Book Antiqua" w:cs="Book Antiqua"/>
          <w:i/>
          <w:iCs/>
          <w:color w:val="000000"/>
        </w:rPr>
        <w:t>Korean 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62</w:t>
      </w:r>
      <w:r>
        <w:rPr>
          <w:rFonts w:ascii="Book Antiqua" w:eastAsia="Book Antiqua" w:hAnsi="Book Antiqua" w:cs="Book Antiqua"/>
          <w:color w:val="000000"/>
        </w:rPr>
        <w:t>: 174-178 [PMID: 24077629 DOI: 10.4166/kjg.2013.62.3.174]</w:t>
      </w:r>
    </w:p>
    <w:p w14:paraId="1954C239" w14:textId="77777777" w:rsidR="00A77B3E" w:rsidRDefault="008A6E58">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Zhou M</w:t>
      </w:r>
      <w:r>
        <w:rPr>
          <w:rFonts w:ascii="Book Antiqua" w:eastAsia="Book Antiqua" w:hAnsi="Book Antiqua" w:cs="Book Antiqua"/>
          <w:color w:val="000000"/>
        </w:rPr>
        <w:t xml:space="preserve">, He H, Cai H, Chen H, Hu Y, Shu Z, Deng Y. Diaphragmatic perforation with colonic herniation due to hepatic radiofrequency ablation: A case report and review of the literature. </w:t>
      </w:r>
      <w:r>
        <w:rPr>
          <w:rFonts w:ascii="Book Antiqua" w:eastAsia="Book Antiqua" w:hAnsi="Book Antiqua" w:cs="Book Antiqua"/>
          <w:i/>
          <w:iCs/>
          <w:color w:val="000000"/>
        </w:rPr>
        <w:t>Oncol Lett</w:t>
      </w:r>
      <w:r>
        <w:rPr>
          <w:rFonts w:ascii="Book Antiqua" w:eastAsia="Book Antiqua" w:hAnsi="Book Antiqua" w:cs="Book Antiqua"/>
          <w:color w:val="000000"/>
        </w:rPr>
        <w:t xml:space="preserve"> 2013; </w:t>
      </w:r>
      <w:r>
        <w:rPr>
          <w:rFonts w:ascii="Book Antiqua" w:eastAsia="Book Antiqua" w:hAnsi="Book Antiqua" w:cs="Book Antiqua"/>
          <w:b/>
          <w:bCs/>
          <w:color w:val="000000"/>
        </w:rPr>
        <w:t>6</w:t>
      </w:r>
      <w:r>
        <w:rPr>
          <w:rFonts w:ascii="Book Antiqua" w:eastAsia="Book Antiqua" w:hAnsi="Book Antiqua" w:cs="Book Antiqua"/>
          <w:color w:val="000000"/>
        </w:rPr>
        <w:t>: 1719-1722 [PMID: 24260068 DOI: 10.3892/ol.2013.1625]</w:t>
      </w:r>
    </w:p>
    <w:p w14:paraId="63ABBF60" w14:textId="77777777" w:rsidR="00A77B3E" w:rsidRDefault="008A6E58">
      <w:pPr>
        <w:spacing w:line="360" w:lineRule="auto"/>
        <w:jc w:val="both"/>
      </w:pPr>
      <w:r>
        <w:rPr>
          <w:rFonts w:ascii="Book Antiqua" w:eastAsia="Book Antiqua" w:hAnsi="Book Antiqua" w:cs="Book Antiqua"/>
          <w:color w:val="000000"/>
        </w:rPr>
        <w:lastRenderedPageBreak/>
        <w:t xml:space="preserve">15 </w:t>
      </w:r>
      <w:r>
        <w:rPr>
          <w:rFonts w:ascii="Book Antiqua" w:eastAsia="Book Antiqua" w:hAnsi="Book Antiqua" w:cs="Book Antiqua"/>
          <w:b/>
          <w:bCs/>
          <w:color w:val="000000"/>
        </w:rPr>
        <w:t>Nakamura T</w:t>
      </w:r>
      <w:r>
        <w:rPr>
          <w:rFonts w:ascii="Book Antiqua" w:eastAsia="Book Antiqua" w:hAnsi="Book Antiqua" w:cs="Book Antiqua"/>
          <w:color w:val="000000"/>
        </w:rPr>
        <w:t xml:space="preserve">, Masuda K, </w:t>
      </w:r>
      <w:proofErr w:type="spellStart"/>
      <w:r>
        <w:rPr>
          <w:rFonts w:ascii="Book Antiqua" w:eastAsia="Book Antiqua" w:hAnsi="Book Antiqua" w:cs="Book Antiqua"/>
          <w:color w:val="000000"/>
        </w:rPr>
        <w:t>Thethi</w:t>
      </w:r>
      <w:proofErr w:type="spellEnd"/>
      <w:r>
        <w:rPr>
          <w:rFonts w:ascii="Book Antiqua" w:eastAsia="Book Antiqua" w:hAnsi="Book Antiqua" w:cs="Book Antiqua"/>
          <w:color w:val="000000"/>
        </w:rPr>
        <w:t xml:space="preserve"> RS, </w:t>
      </w:r>
      <w:proofErr w:type="spellStart"/>
      <w:r>
        <w:rPr>
          <w:rFonts w:ascii="Book Antiqua" w:eastAsia="Book Antiqua" w:hAnsi="Book Antiqua" w:cs="Book Antiqua"/>
          <w:color w:val="000000"/>
        </w:rPr>
        <w:t>Sako</w:t>
      </w:r>
      <w:proofErr w:type="spellEnd"/>
      <w:r>
        <w:rPr>
          <w:rFonts w:ascii="Book Antiqua" w:eastAsia="Book Antiqua" w:hAnsi="Book Antiqua" w:cs="Book Antiqua"/>
          <w:color w:val="000000"/>
        </w:rPr>
        <w:t xml:space="preserve"> H, Yoh T, Nakao T, Yoshimura N. Successful surgical rescue of delayed onset diaphragmatic hernia following radiofrequency ablation for hepatocellular carcinoma. </w:t>
      </w:r>
      <w:r>
        <w:rPr>
          <w:rFonts w:ascii="Book Antiqua" w:eastAsia="Book Antiqua" w:hAnsi="Book Antiqua" w:cs="Book Antiqua"/>
          <w:i/>
          <w:iCs/>
          <w:color w:val="000000"/>
        </w:rPr>
        <w:t xml:space="preserve">Ulus </w:t>
      </w:r>
      <w:proofErr w:type="spellStart"/>
      <w:r>
        <w:rPr>
          <w:rFonts w:ascii="Book Antiqua" w:eastAsia="Book Antiqua" w:hAnsi="Book Antiqua" w:cs="Book Antiqua"/>
          <w:i/>
          <w:iCs/>
          <w:color w:val="000000"/>
        </w:rPr>
        <w:t>Travma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Acil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Cerrahi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Derg</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295-299 [PMID: 25135026 DOI: 10.5505/tjtes.2014.03295]</w:t>
      </w:r>
    </w:p>
    <w:p w14:paraId="4ED9A855" w14:textId="77777777" w:rsidR="00A77B3E" w:rsidRDefault="008A6E58">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Nomura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Tokumura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Furihata</w:t>
      </w:r>
      <w:proofErr w:type="spellEnd"/>
      <w:r>
        <w:rPr>
          <w:rFonts w:ascii="Book Antiqua" w:eastAsia="Book Antiqua" w:hAnsi="Book Antiqua" w:cs="Book Antiqua"/>
          <w:color w:val="000000"/>
        </w:rPr>
        <w:t xml:space="preserve"> M. Laparoscopic repair of a diaphragmatic hernia associated with radiofrequency ablation for hepatocellular carcinoma: lessons from a case and the review of the literature. </w:t>
      </w:r>
      <w:r>
        <w:rPr>
          <w:rFonts w:ascii="Book Antiqua" w:eastAsia="Book Antiqua" w:hAnsi="Book Antiqua" w:cs="Book Antiqua"/>
          <w:i/>
          <w:iCs/>
          <w:color w:val="000000"/>
        </w:rPr>
        <w:t>Int Surg</w:t>
      </w:r>
      <w:r>
        <w:rPr>
          <w:rFonts w:ascii="Book Antiqua" w:eastAsia="Book Antiqua" w:hAnsi="Book Antiqua" w:cs="Book Antiqua"/>
          <w:color w:val="000000"/>
        </w:rPr>
        <w:t xml:space="preserve"> 2014; </w:t>
      </w:r>
      <w:r>
        <w:rPr>
          <w:rFonts w:ascii="Book Antiqua" w:eastAsia="Book Antiqua" w:hAnsi="Book Antiqua" w:cs="Book Antiqua"/>
          <w:b/>
          <w:bCs/>
          <w:color w:val="000000"/>
        </w:rPr>
        <w:t>99</w:t>
      </w:r>
      <w:r>
        <w:rPr>
          <w:rFonts w:ascii="Book Antiqua" w:eastAsia="Book Antiqua" w:hAnsi="Book Antiqua" w:cs="Book Antiqua"/>
          <w:color w:val="000000"/>
        </w:rPr>
        <w:t>: 384-390 [PMID: 25058770 DOI: 10.9738/INTSURG-D-14-00025.1]</w:t>
      </w:r>
    </w:p>
    <w:p w14:paraId="0F1B9248" w14:textId="77777777" w:rsidR="00A77B3E" w:rsidRDefault="008A6E58">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Saito T</w:t>
      </w:r>
      <w:r>
        <w:rPr>
          <w:rFonts w:ascii="Book Antiqua" w:eastAsia="Book Antiqua" w:hAnsi="Book Antiqua" w:cs="Book Antiqua"/>
          <w:color w:val="000000"/>
        </w:rPr>
        <w:t xml:space="preserve">, Chiba T, Ogasawara S, Inoue M, Wakamatsu T, </w:t>
      </w:r>
      <w:proofErr w:type="spellStart"/>
      <w:r>
        <w:rPr>
          <w:rFonts w:ascii="Book Antiqua" w:eastAsia="Book Antiqua" w:hAnsi="Book Antiqua" w:cs="Book Antiqua"/>
          <w:color w:val="000000"/>
        </w:rPr>
        <w:t>Motoyama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Kanogawa</w:t>
      </w:r>
      <w:proofErr w:type="spellEnd"/>
      <w:r>
        <w:rPr>
          <w:rFonts w:ascii="Book Antiqua" w:eastAsia="Book Antiqua" w:hAnsi="Book Antiqua" w:cs="Book Antiqua"/>
          <w:color w:val="000000"/>
        </w:rPr>
        <w:t xml:space="preserve"> N, Suzuki E, </w:t>
      </w:r>
      <w:proofErr w:type="spellStart"/>
      <w:r>
        <w:rPr>
          <w:rFonts w:ascii="Book Antiqua" w:eastAsia="Book Antiqua" w:hAnsi="Book Antiqua" w:cs="Book Antiqua"/>
          <w:color w:val="000000"/>
        </w:rPr>
        <w:t>Ooka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Tawada</w:t>
      </w:r>
      <w:proofErr w:type="spellEnd"/>
      <w:r>
        <w:rPr>
          <w:rFonts w:ascii="Book Antiqua" w:eastAsia="Book Antiqua" w:hAnsi="Book Antiqua" w:cs="Book Antiqua"/>
          <w:color w:val="000000"/>
        </w:rPr>
        <w:t xml:space="preserve"> A, Matsubara H, Yokosuka O. Fatal Diaphragmatic Hernia following Radiofrequency Ablation for Hepatocellular Carcinoma: A Case Report and Literature Review. </w:t>
      </w:r>
      <w:r>
        <w:rPr>
          <w:rFonts w:ascii="Book Antiqua" w:eastAsia="Book Antiqua" w:hAnsi="Book Antiqua" w:cs="Book Antiqua"/>
          <w:i/>
          <w:iCs/>
          <w:color w:val="000000"/>
        </w:rPr>
        <w:t>Case Rep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8</w:t>
      </w:r>
      <w:r>
        <w:rPr>
          <w:rFonts w:ascii="Book Antiqua" w:eastAsia="Book Antiqua" w:hAnsi="Book Antiqua" w:cs="Book Antiqua"/>
          <w:color w:val="000000"/>
        </w:rPr>
        <w:t>: 238-245 [PMID: 26120308 DOI: 10.1159/000431310]</w:t>
      </w:r>
    </w:p>
    <w:p w14:paraId="2FC79FFC" w14:textId="77777777" w:rsidR="00A77B3E" w:rsidRDefault="008A6E58">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Abe T</w:t>
      </w:r>
      <w:r>
        <w:rPr>
          <w:rFonts w:ascii="Book Antiqua" w:eastAsia="Book Antiqua" w:hAnsi="Book Antiqua" w:cs="Book Antiqua"/>
          <w:color w:val="000000"/>
        </w:rPr>
        <w:t xml:space="preserve">, Amano H, </w:t>
      </w:r>
      <w:proofErr w:type="spellStart"/>
      <w:r>
        <w:rPr>
          <w:rFonts w:ascii="Book Antiqua" w:eastAsia="Book Antiqua" w:hAnsi="Book Antiqua" w:cs="Book Antiqua"/>
          <w:color w:val="000000"/>
        </w:rPr>
        <w:t>Takechi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Fujikuni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Sasada</w:t>
      </w:r>
      <w:proofErr w:type="spellEnd"/>
      <w:r>
        <w:rPr>
          <w:rFonts w:ascii="Book Antiqua" w:eastAsia="Book Antiqua" w:hAnsi="Book Antiqua" w:cs="Book Antiqua"/>
          <w:color w:val="000000"/>
        </w:rPr>
        <w:t xml:space="preserve"> T, Yoshida M, </w:t>
      </w:r>
      <w:proofErr w:type="spellStart"/>
      <w:r>
        <w:rPr>
          <w:rFonts w:ascii="Book Antiqua" w:eastAsia="Book Antiqua" w:hAnsi="Book Antiqua" w:cs="Book Antiqua"/>
          <w:color w:val="000000"/>
        </w:rPr>
        <w:t>Yamaki</w:t>
      </w:r>
      <w:proofErr w:type="spellEnd"/>
      <w:r>
        <w:rPr>
          <w:rFonts w:ascii="Book Antiqua" w:eastAsia="Book Antiqua" w:hAnsi="Book Antiqua" w:cs="Book Antiqua"/>
          <w:color w:val="000000"/>
        </w:rPr>
        <w:t xml:space="preserve"> M, Nakahara M, Noriyuki T. Late-onset diaphragmatic hernia after percutaneous radiofrequency ablation of hepatocellular carcinoma: a case study. </w:t>
      </w:r>
      <w:r>
        <w:rPr>
          <w:rFonts w:ascii="Book Antiqua" w:eastAsia="Book Antiqua" w:hAnsi="Book Antiqua" w:cs="Book Antiqua"/>
          <w:i/>
          <w:iCs/>
          <w:color w:val="000000"/>
        </w:rPr>
        <w:t>Surg Case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2</w:t>
      </w:r>
      <w:r>
        <w:rPr>
          <w:rFonts w:ascii="Book Antiqua" w:eastAsia="Book Antiqua" w:hAnsi="Book Antiqua" w:cs="Book Antiqua"/>
          <w:color w:val="000000"/>
        </w:rPr>
        <w:t>: 25 [PMID: 26976615 DOI: 10.1186/s40792-016-0148-3]</w:t>
      </w:r>
    </w:p>
    <w:p w14:paraId="1851597F" w14:textId="77777777" w:rsidR="00A77B3E" w:rsidRDefault="008A6E58">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Nagasu S</w:t>
      </w:r>
      <w:r>
        <w:rPr>
          <w:rFonts w:ascii="Book Antiqua" w:eastAsia="Book Antiqua" w:hAnsi="Book Antiqua" w:cs="Book Antiqua"/>
          <w:color w:val="000000"/>
        </w:rPr>
        <w:t xml:space="preserve">, Okuda K, </w:t>
      </w:r>
      <w:proofErr w:type="spellStart"/>
      <w:r>
        <w:rPr>
          <w:rFonts w:ascii="Book Antiqua" w:eastAsia="Book Antiqua" w:hAnsi="Book Antiqua" w:cs="Book Antiqua"/>
          <w:color w:val="000000"/>
        </w:rPr>
        <w:t>Kuromatsu</w:t>
      </w:r>
      <w:proofErr w:type="spellEnd"/>
      <w:r>
        <w:rPr>
          <w:rFonts w:ascii="Book Antiqua" w:eastAsia="Book Antiqua" w:hAnsi="Book Antiqua" w:cs="Book Antiqua"/>
          <w:color w:val="000000"/>
        </w:rPr>
        <w:t xml:space="preserve"> R, Nomura Y, </w:t>
      </w:r>
      <w:proofErr w:type="spellStart"/>
      <w:r>
        <w:rPr>
          <w:rFonts w:ascii="Book Antiqua" w:eastAsia="Book Antiqua" w:hAnsi="Book Antiqua" w:cs="Book Antiqua"/>
          <w:color w:val="000000"/>
        </w:rPr>
        <w:t>Torimura</w:t>
      </w:r>
      <w:proofErr w:type="spellEnd"/>
      <w:r>
        <w:rPr>
          <w:rFonts w:ascii="Book Antiqua" w:eastAsia="Book Antiqua" w:hAnsi="Book Antiqua" w:cs="Book Antiqua"/>
          <w:color w:val="000000"/>
        </w:rPr>
        <w:t xml:space="preserve"> T, Akagi Y. Surgically treated diaphragmatic perforation after radiofrequency ablation for hepatocellular carcinoma.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9</w:t>
      </w:r>
      <w:r>
        <w:rPr>
          <w:rFonts w:ascii="Book Antiqua" w:eastAsia="Book Antiqua" w:hAnsi="Book Antiqua" w:cs="Book Antiqua"/>
          <w:color w:val="000000"/>
        </w:rPr>
        <w:t>: 281-287 [PMID: 29359034 DOI: 10.4240/wjgs.v9.i12.281]</w:t>
      </w:r>
    </w:p>
    <w:p w14:paraId="03E3138A" w14:textId="77777777" w:rsidR="00A77B3E" w:rsidRDefault="008A6E58">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Morito</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Nakagawa S, Imai K, </w:t>
      </w:r>
      <w:proofErr w:type="spellStart"/>
      <w:r>
        <w:rPr>
          <w:rFonts w:ascii="Book Antiqua" w:eastAsia="Book Antiqua" w:hAnsi="Book Antiqua" w:cs="Book Antiqua"/>
          <w:color w:val="000000"/>
        </w:rPr>
        <w:t>Uemura</w:t>
      </w:r>
      <w:proofErr w:type="spellEnd"/>
      <w:r>
        <w:rPr>
          <w:rFonts w:ascii="Book Antiqua" w:eastAsia="Book Antiqua" w:hAnsi="Book Antiqua" w:cs="Book Antiqua"/>
          <w:color w:val="000000"/>
        </w:rPr>
        <w:t xml:space="preserve"> N, Okabe H, Hayashi H, Yamashita YI, </w:t>
      </w:r>
      <w:proofErr w:type="spellStart"/>
      <w:r>
        <w:rPr>
          <w:rFonts w:ascii="Book Antiqua" w:eastAsia="Book Antiqua" w:hAnsi="Book Antiqua" w:cs="Book Antiqua"/>
          <w:color w:val="000000"/>
        </w:rPr>
        <w:t>Chikamoto</w:t>
      </w:r>
      <w:proofErr w:type="spellEnd"/>
      <w:r>
        <w:rPr>
          <w:rFonts w:ascii="Book Antiqua" w:eastAsia="Book Antiqua" w:hAnsi="Book Antiqua" w:cs="Book Antiqua"/>
          <w:color w:val="000000"/>
        </w:rPr>
        <w:t xml:space="preserve"> A, Baba H. Successful surgical rescue of delayed onset diaphragmatic hernia following radiofrequency ablation using a thoracoscopic approach for hepatocellular carcinoma: a case report. </w:t>
      </w:r>
      <w:r>
        <w:rPr>
          <w:rFonts w:ascii="Book Antiqua" w:eastAsia="Book Antiqua" w:hAnsi="Book Antiqua" w:cs="Book Antiqua"/>
          <w:i/>
          <w:iCs/>
          <w:color w:val="000000"/>
        </w:rPr>
        <w:t>Surg Case Rep</w:t>
      </w:r>
      <w:r>
        <w:rPr>
          <w:rFonts w:ascii="Book Antiqua" w:eastAsia="Book Antiqua" w:hAnsi="Book Antiqua" w:cs="Book Antiqua"/>
          <w:color w:val="000000"/>
        </w:rPr>
        <w:t xml:space="preserve"> 2021; </w:t>
      </w:r>
      <w:r>
        <w:rPr>
          <w:rFonts w:ascii="Book Antiqua" w:eastAsia="Book Antiqua" w:hAnsi="Book Antiqua" w:cs="Book Antiqua"/>
          <w:b/>
          <w:bCs/>
          <w:color w:val="000000"/>
        </w:rPr>
        <w:t>7</w:t>
      </w:r>
      <w:r>
        <w:rPr>
          <w:rFonts w:ascii="Book Antiqua" w:eastAsia="Book Antiqua" w:hAnsi="Book Antiqua" w:cs="Book Antiqua"/>
          <w:color w:val="000000"/>
        </w:rPr>
        <w:t>: 130 [PMID: 34037868 DOI: 10.1186/s40792-021-01213-8]</w:t>
      </w:r>
    </w:p>
    <w:p w14:paraId="397143AA" w14:textId="77777777" w:rsidR="00A77B3E" w:rsidRDefault="008A6E58">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Ushijima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Hida</w:t>
      </w:r>
      <w:proofErr w:type="spellEnd"/>
      <w:r>
        <w:rPr>
          <w:rFonts w:ascii="Book Antiqua" w:eastAsia="Book Antiqua" w:hAnsi="Book Antiqua" w:cs="Book Antiqua"/>
          <w:color w:val="000000"/>
        </w:rPr>
        <w:t xml:space="preserve"> JI, </w:t>
      </w:r>
      <w:proofErr w:type="spellStart"/>
      <w:r>
        <w:rPr>
          <w:rFonts w:ascii="Book Antiqua" w:eastAsia="Book Antiqua" w:hAnsi="Book Antiqua" w:cs="Book Antiqua"/>
          <w:color w:val="000000"/>
        </w:rPr>
        <w:t>Yane</w:t>
      </w:r>
      <w:proofErr w:type="spellEnd"/>
      <w:r>
        <w:rPr>
          <w:rFonts w:ascii="Book Antiqua" w:eastAsia="Book Antiqua" w:hAnsi="Book Antiqua" w:cs="Book Antiqua"/>
          <w:color w:val="000000"/>
        </w:rPr>
        <w:t xml:space="preserve"> Y, Kato H, Ueda K, Kawamura J. Laparoscopic repair of diaphragmatic hernia after radiofrequency ablation for hepatocellular carcinoma: Case </w:t>
      </w:r>
      <w:r>
        <w:rPr>
          <w:rFonts w:ascii="Book Antiqua" w:eastAsia="Book Antiqua" w:hAnsi="Book Antiqua" w:cs="Book Antiqua"/>
          <w:color w:val="000000"/>
        </w:rPr>
        <w:lastRenderedPageBreak/>
        <w:t xml:space="preserve">report. </w:t>
      </w:r>
      <w:r>
        <w:rPr>
          <w:rFonts w:ascii="Book Antiqua" w:eastAsia="Book Antiqua" w:hAnsi="Book Antiqua" w:cs="Book Antiqua"/>
          <w:i/>
          <w:iCs/>
          <w:color w:val="000000"/>
        </w:rPr>
        <w:t>Int J Surg Case Rep</w:t>
      </w:r>
      <w:r>
        <w:rPr>
          <w:rFonts w:ascii="Book Antiqua" w:eastAsia="Book Antiqua" w:hAnsi="Book Antiqua" w:cs="Book Antiqua"/>
          <w:color w:val="000000"/>
        </w:rPr>
        <w:t xml:space="preserve"> 2021; </w:t>
      </w:r>
      <w:r>
        <w:rPr>
          <w:rFonts w:ascii="Book Antiqua" w:eastAsia="Book Antiqua" w:hAnsi="Book Antiqua" w:cs="Book Antiqua"/>
          <w:b/>
          <w:bCs/>
          <w:color w:val="000000"/>
        </w:rPr>
        <w:t>81</w:t>
      </w:r>
      <w:r>
        <w:rPr>
          <w:rFonts w:ascii="Book Antiqua" w:eastAsia="Book Antiqua" w:hAnsi="Book Antiqua" w:cs="Book Antiqua"/>
          <w:color w:val="000000"/>
        </w:rPr>
        <w:t>: 105728 [PMID: 33820734 DOI: 10.1016/j.ijscr.2021.105728]</w:t>
      </w:r>
    </w:p>
    <w:p w14:paraId="493DA2E1" w14:textId="77777777" w:rsidR="00A77B3E" w:rsidRDefault="008A6E58">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Kayashima</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Maeda T, Harada N, Masuda T, </w:t>
      </w:r>
      <w:proofErr w:type="spellStart"/>
      <w:r>
        <w:rPr>
          <w:rFonts w:ascii="Book Antiqua" w:eastAsia="Book Antiqua" w:hAnsi="Book Antiqua" w:cs="Book Antiqua"/>
          <w:color w:val="000000"/>
        </w:rPr>
        <w:t>Guntani</w:t>
      </w:r>
      <w:proofErr w:type="spellEnd"/>
      <w:r>
        <w:rPr>
          <w:rFonts w:ascii="Book Antiqua" w:eastAsia="Book Antiqua" w:hAnsi="Book Antiqua" w:cs="Book Antiqua"/>
          <w:color w:val="000000"/>
        </w:rPr>
        <w:t xml:space="preserve"> A, Ito S, Matsuyama A, </w:t>
      </w:r>
      <w:proofErr w:type="spellStart"/>
      <w:r>
        <w:rPr>
          <w:rFonts w:ascii="Book Antiqua" w:eastAsia="Book Antiqua" w:hAnsi="Book Antiqua" w:cs="Book Antiqua"/>
          <w:color w:val="000000"/>
        </w:rPr>
        <w:t>Hamatake</w:t>
      </w:r>
      <w:proofErr w:type="spellEnd"/>
      <w:r>
        <w:rPr>
          <w:rFonts w:ascii="Book Antiqua" w:eastAsia="Book Antiqua" w:hAnsi="Book Antiqua" w:cs="Book Antiqua"/>
          <w:color w:val="000000"/>
        </w:rPr>
        <w:t xml:space="preserve"> M, Tsutsui S, Matsuda H, Ishida T. Risk factors for incisional hernia after hepatic resection for hepatocellular carcinoma in patients with liver cirrhosis.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2015; </w:t>
      </w:r>
      <w:r>
        <w:rPr>
          <w:rFonts w:ascii="Book Antiqua" w:eastAsia="Book Antiqua" w:hAnsi="Book Antiqua" w:cs="Book Antiqua"/>
          <w:b/>
          <w:bCs/>
          <w:color w:val="000000"/>
        </w:rPr>
        <w:t>158</w:t>
      </w:r>
      <w:r>
        <w:rPr>
          <w:rFonts w:ascii="Book Antiqua" w:eastAsia="Book Antiqua" w:hAnsi="Book Antiqua" w:cs="Book Antiqua"/>
          <w:color w:val="000000"/>
        </w:rPr>
        <w:t>: 1669-1675 [PMID: 26116049 DOI: 10.1016/j.surg.2015.06.001]</w:t>
      </w:r>
    </w:p>
    <w:p w14:paraId="5C9E6E93" w14:textId="77777777" w:rsidR="00A77B3E" w:rsidRDefault="008A6E58">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Wang CC</w:t>
      </w:r>
      <w:r>
        <w:rPr>
          <w:rFonts w:ascii="Book Antiqua" w:eastAsia="Book Antiqua" w:hAnsi="Book Antiqua" w:cs="Book Antiqua"/>
          <w:color w:val="000000"/>
        </w:rPr>
        <w:t xml:space="preserve">, Kao JH. Artificial ascites is feasible and effective for difficult-to-ablate hepatocellular carcinoma.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2015; </w:t>
      </w:r>
      <w:r>
        <w:rPr>
          <w:rFonts w:ascii="Book Antiqua" w:eastAsia="Book Antiqua" w:hAnsi="Book Antiqua" w:cs="Book Antiqua"/>
          <w:b/>
          <w:bCs/>
          <w:color w:val="000000"/>
        </w:rPr>
        <w:t>9</w:t>
      </w:r>
      <w:r>
        <w:rPr>
          <w:rFonts w:ascii="Book Antiqua" w:eastAsia="Book Antiqua" w:hAnsi="Book Antiqua" w:cs="Book Antiqua"/>
          <w:color w:val="000000"/>
        </w:rPr>
        <w:t>: 514-519 [PMID: 26108302 DOI: 10.1007/s12072-015-9639-8]</w:t>
      </w:r>
    </w:p>
    <w:p w14:paraId="4504D944" w14:textId="77777777" w:rsidR="00A77B3E" w:rsidRDefault="008A6E58">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Herbold T</w:t>
      </w:r>
      <w:r>
        <w:rPr>
          <w:rFonts w:ascii="Book Antiqua" w:eastAsia="Book Antiqua" w:hAnsi="Book Antiqua" w:cs="Book Antiqua"/>
          <w:color w:val="000000"/>
        </w:rPr>
        <w:t xml:space="preserve">, Wahba R, </w:t>
      </w:r>
      <w:proofErr w:type="spellStart"/>
      <w:r>
        <w:rPr>
          <w:rFonts w:ascii="Book Antiqua" w:eastAsia="Book Antiqua" w:hAnsi="Book Antiqua" w:cs="Book Antiqua"/>
          <w:color w:val="000000"/>
        </w:rPr>
        <w:t>Bangard</w:t>
      </w:r>
      <w:proofErr w:type="spellEnd"/>
      <w:r>
        <w:rPr>
          <w:rFonts w:ascii="Book Antiqua" w:eastAsia="Book Antiqua" w:hAnsi="Book Antiqua" w:cs="Book Antiqua"/>
          <w:color w:val="000000"/>
        </w:rPr>
        <w:t xml:space="preserve"> C, Demir M, </w:t>
      </w:r>
      <w:proofErr w:type="spellStart"/>
      <w:r>
        <w:rPr>
          <w:rFonts w:ascii="Book Antiqua" w:eastAsia="Book Antiqua" w:hAnsi="Book Antiqua" w:cs="Book Antiqua"/>
          <w:color w:val="000000"/>
        </w:rPr>
        <w:t>Drebber</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Stippel</w:t>
      </w:r>
      <w:proofErr w:type="spellEnd"/>
      <w:r>
        <w:rPr>
          <w:rFonts w:ascii="Book Antiqua" w:eastAsia="Book Antiqua" w:hAnsi="Book Antiqua" w:cs="Book Antiqua"/>
          <w:color w:val="000000"/>
        </w:rPr>
        <w:t xml:space="preserve"> DL. The laparoscopic approach for radiofrequency ablation of hepatocellular carcinoma--indication, </w:t>
      </w:r>
      <w:proofErr w:type="gramStart"/>
      <w:r>
        <w:rPr>
          <w:rFonts w:ascii="Book Antiqua" w:eastAsia="Book Antiqua" w:hAnsi="Book Antiqua" w:cs="Book Antiqua"/>
          <w:color w:val="000000"/>
        </w:rPr>
        <w:t>technique</w:t>
      </w:r>
      <w:proofErr w:type="gramEnd"/>
      <w:r>
        <w:rPr>
          <w:rFonts w:ascii="Book Antiqua" w:eastAsia="Book Antiqua" w:hAnsi="Book Antiqua" w:cs="Book Antiqua"/>
          <w:color w:val="000000"/>
        </w:rPr>
        <w:t xml:space="preserve"> and results. </w:t>
      </w:r>
      <w:proofErr w:type="spellStart"/>
      <w:r>
        <w:rPr>
          <w:rFonts w:ascii="Book Antiqua" w:eastAsia="Book Antiqua" w:hAnsi="Book Antiqua" w:cs="Book Antiqua"/>
          <w:i/>
          <w:iCs/>
          <w:color w:val="000000"/>
        </w:rPr>
        <w:t>Langenbecks</w:t>
      </w:r>
      <w:proofErr w:type="spellEnd"/>
      <w:r>
        <w:rPr>
          <w:rFonts w:ascii="Book Antiqua" w:eastAsia="Book Antiqua" w:hAnsi="Book Antiqua" w:cs="Book Antiqua"/>
          <w:i/>
          <w:iCs/>
          <w:color w:val="000000"/>
        </w:rPr>
        <w:t xml:space="preserve"> Arch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398</w:t>
      </w:r>
      <w:r>
        <w:rPr>
          <w:rFonts w:ascii="Book Antiqua" w:eastAsia="Book Antiqua" w:hAnsi="Book Antiqua" w:cs="Book Antiqua"/>
          <w:color w:val="000000"/>
        </w:rPr>
        <w:t>: 47-53 [PMID: 23093087 DOI: 10.1007/s00423-012-1018-5]</w:t>
      </w:r>
    </w:p>
    <w:p w14:paraId="660FD3B4" w14:textId="77777777" w:rsidR="00A77B3E" w:rsidRDefault="008A6E58">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Jiang K</w:t>
      </w:r>
      <w:r>
        <w:rPr>
          <w:rFonts w:ascii="Book Antiqua" w:eastAsia="Book Antiqua" w:hAnsi="Book Antiqua" w:cs="Book Antiqua"/>
          <w:color w:val="000000"/>
        </w:rPr>
        <w:t xml:space="preserve">, Zhang W, Su M, Liu Y, Zhao X, Wang J, Yao M, Ogbonna J, Dong J, Huang Z. Laparoscopic radiofrequency ablation of solitary small hepatocellular carcinoma in the caudate lobe.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Surg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39</w:t>
      </w:r>
      <w:r>
        <w:rPr>
          <w:rFonts w:ascii="Book Antiqua" w:eastAsia="Book Antiqua" w:hAnsi="Book Antiqua" w:cs="Book Antiqua"/>
          <w:color w:val="000000"/>
        </w:rPr>
        <w:t>: 1236-1242 [PMID: 23993049 DOI: 10.1016/j.ejso.2013.08.002]</w:t>
      </w:r>
    </w:p>
    <w:p w14:paraId="08397D9B" w14:textId="77777777" w:rsidR="00A77B3E" w:rsidRDefault="008A6E58">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Tanaka K</w:t>
      </w:r>
      <w:r>
        <w:rPr>
          <w:rFonts w:ascii="Book Antiqua" w:eastAsia="Book Antiqua" w:hAnsi="Book Antiqua" w:cs="Book Antiqua"/>
          <w:color w:val="000000"/>
        </w:rPr>
        <w:t xml:space="preserve">, Kojima T, </w:t>
      </w:r>
      <w:proofErr w:type="spellStart"/>
      <w:r>
        <w:rPr>
          <w:rFonts w:ascii="Book Antiqua" w:eastAsia="Book Antiqua" w:hAnsi="Book Antiqua" w:cs="Book Antiqua"/>
          <w:color w:val="000000"/>
        </w:rPr>
        <w:t>Hiraguchi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Hashida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Noji</w:t>
      </w:r>
      <w:proofErr w:type="spellEnd"/>
      <w:r>
        <w:rPr>
          <w:rFonts w:ascii="Book Antiqua" w:eastAsia="Book Antiqua" w:hAnsi="Book Antiqua" w:cs="Book Antiqua"/>
          <w:color w:val="000000"/>
        </w:rPr>
        <w:t xml:space="preserve"> T, Hirano S. Laparoscopy-Guided Transthoracic Transdiaphragmatic Radiofrequency Ablation for Hepatic Tumors Located Beneath the Diaphragm.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Laparoendosc</w:t>
      </w:r>
      <w:proofErr w:type="spellEnd"/>
      <w:r>
        <w:rPr>
          <w:rFonts w:ascii="Book Antiqua" w:eastAsia="Book Antiqua" w:hAnsi="Book Antiqua" w:cs="Book Antiqua"/>
          <w:i/>
          <w:iCs/>
          <w:color w:val="000000"/>
        </w:rPr>
        <w:t xml:space="preserve"> Adv Surg Tech A</w:t>
      </w:r>
      <w:r>
        <w:rPr>
          <w:rFonts w:ascii="Book Antiqua" w:eastAsia="Book Antiqua" w:hAnsi="Book Antiqua" w:cs="Book Antiqua"/>
          <w:color w:val="000000"/>
        </w:rPr>
        <w:t xml:space="preserve"> 2016; </w:t>
      </w:r>
      <w:r>
        <w:rPr>
          <w:rFonts w:ascii="Book Antiqua" w:eastAsia="Book Antiqua" w:hAnsi="Book Antiqua" w:cs="Book Antiqua"/>
          <w:b/>
          <w:bCs/>
          <w:color w:val="000000"/>
        </w:rPr>
        <w:t>26</w:t>
      </w:r>
      <w:r>
        <w:rPr>
          <w:rFonts w:ascii="Book Antiqua" w:eastAsia="Book Antiqua" w:hAnsi="Book Antiqua" w:cs="Book Antiqua"/>
          <w:color w:val="000000"/>
        </w:rPr>
        <w:t>: 180-184 [PMID: 26859794 DOI: 10.1089/</w:t>
      </w:r>
      <w:r w:rsidR="00C4361B">
        <w:rPr>
          <w:rFonts w:ascii="Book Antiqua" w:eastAsia="Book Antiqua" w:hAnsi="Book Antiqua" w:cs="Book Antiqua"/>
          <w:color w:val="000000"/>
        </w:rPr>
        <w:t>l</w:t>
      </w:r>
      <w:r>
        <w:rPr>
          <w:rFonts w:ascii="Book Antiqua" w:eastAsia="Book Antiqua" w:hAnsi="Book Antiqua" w:cs="Book Antiqua"/>
          <w:color w:val="000000"/>
        </w:rPr>
        <w:t>ap.2015.0380]</w:t>
      </w:r>
    </w:p>
    <w:p w14:paraId="2094554A" w14:textId="77777777" w:rsidR="00A77B3E" w:rsidRDefault="008A6E58">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Orr J</w:t>
      </w:r>
      <w:r>
        <w:rPr>
          <w:rFonts w:ascii="Book Antiqua" w:eastAsia="Book Antiqua" w:hAnsi="Book Antiqua" w:cs="Book Antiqua"/>
          <w:color w:val="000000"/>
        </w:rPr>
        <w:t xml:space="preserve">, Elson CO 3rd. Abdominal Pain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an Unusual Radiographic Image.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151</w:t>
      </w:r>
      <w:r>
        <w:rPr>
          <w:rFonts w:ascii="Book Antiqua" w:eastAsia="Book Antiqua" w:hAnsi="Book Antiqua" w:cs="Book Antiqua"/>
          <w:color w:val="000000"/>
        </w:rPr>
        <w:t>: 241-242 [PMID: 27376522 DOI: 10.1053/j.gastro.2016.03.047]</w:t>
      </w:r>
    </w:p>
    <w:p w14:paraId="7598B146" w14:textId="77777777" w:rsidR="00A77B3E" w:rsidRDefault="008A6E58">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Lopez-Delgado JC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Ballus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Esteve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Betancur</w:t>
      </w:r>
      <w:proofErr w:type="spellEnd"/>
      <w:r>
        <w:rPr>
          <w:rFonts w:ascii="Book Antiqua" w:eastAsia="Book Antiqua" w:hAnsi="Book Antiqua" w:cs="Book Antiqua"/>
          <w:color w:val="000000"/>
        </w:rPr>
        <w:t xml:space="preserve">-Zambrano NL, Corral-Velez V, </w:t>
      </w:r>
      <w:proofErr w:type="spellStart"/>
      <w:r>
        <w:rPr>
          <w:rFonts w:ascii="Book Antiqua" w:eastAsia="Book Antiqua" w:hAnsi="Book Antiqua" w:cs="Book Antiqua"/>
          <w:color w:val="000000"/>
        </w:rPr>
        <w:t>Mañez</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Betbese</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Roncal</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Javierre</w:t>
      </w:r>
      <w:proofErr w:type="spellEnd"/>
      <w:r>
        <w:rPr>
          <w:rFonts w:ascii="Book Antiqua" w:eastAsia="Book Antiqua" w:hAnsi="Book Antiqua" w:cs="Book Antiqua"/>
          <w:color w:val="000000"/>
        </w:rPr>
        <w:t xml:space="preserve"> C. Outcomes of abdominal surgery in patients with liver cirrhosis.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2657-2667 [PMID: 26973406 DOI: 10.3748/wjg.v22.i9.2657]</w:t>
      </w:r>
    </w:p>
    <w:p w14:paraId="7DD5CFE0" w14:textId="77777777" w:rsidR="00A77B3E" w:rsidRDefault="008A6E58">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Belli G</w:t>
      </w:r>
      <w:r>
        <w:rPr>
          <w:rFonts w:ascii="Book Antiqua" w:eastAsia="Book Antiqua" w:hAnsi="Book Antiqua" w:cs="Book Antiqua"/>
          <w:color w:val="000000"/>
        </w:rPr>
        <w:t xml:space="preserve">, D'Agostino A, </w:t>
      </w:r>
      <w:proofErr w:type="spellStart"/>
      <w:r>
        <w:rPr>
          <w:rFonts w:ascii="Book Antiqua" w:eastAsia="Book Antiqua" w:hAnsi="Book Antiqua" w:cs="Book Antiqua"/>
          <w:color w:val="000000"/>
        </w:rPr>
        <w:t>Fantini</w:t>
      </w:r>
      <w:proofErr w:type="spellEnd"/>
      <w:r>
        <w:rPr>
          <w:rFonts w:ascii="Book Antiqua" w:eastAsia="Book Antiqua" w:hAnsi="Book Antiqua" w:cs="Book Antiqua"/>
          <w:color w:val="000000"/>
        </w:rPr>
        <w:t xml:space="preserve"> C, Cioffi L, Belli A, </w:t>
      </w:r>
      <w:proofErr w:type="spellStart"/>
      <w:r>
        <w:rPr>
          <w:rFonts w:ascii="Book Antiqua" w:eastAsia="Book Antiqua" w:hAnsi="Book Antiqua" w:cs="Book Antiqua"/>
          <w:color w:val="000000"/>
        </w:rPr>
        <w:t>Russolillo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Langella</w:t>
      </w:r>
      <w:proofErr w:type="spellEnd"/>
      <w:r>
        <w:rPr>
          <w:rFonts w:ascii="Book Antiqua" w:eastAsia="Book Antiqua" w:hAnsi="Book Antiqua" w:cs="Book Antiqua"/>
          <w:color w:val="000000"/>
        </w:rPr>
        <w:t xml:space="preserve"> S. Laparoscopic incisional and umbilical hernia repair in cirrhotic patients.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Laparosc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lastRenderedPageBreak/>
        <w:t>Endosc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Percutan</w:t>
      </w:r>
      <w:proofErr w:type="spellEnd"/>
      <w:r>
        <w:rPr>
          <w:rFonts w:ascii="Book Antiqua" w:eastAsia="Book Antiqua" w:hAnsi="Book Antiqua" w:cs="Book Antiqua"/>
          <w:i/>
          <w:iCs/>
          <w:color w:val="000000"/>
        </w:rPr>
        <w:t xml:space="preserve"> Tech</w:t>
      </w:r>
      <w:r>
        <w:rPr>
          <w:rFonts w:ascii="Book Antiqua" w:eastAsia="Book Antiqua" w:hAnsi="Book Antiqua" w:cs="Book Antiqua"/>
          <w:color w:val="000000"/>
        </w:rPr>
        <w:t xml:space="preserve"> 2006; </w:t>
      </w:r>
      <w:r>
        <w:rPr>
          <w:rFonts w:ascii="Book Antiqua" w:eastAsia="Book Antiqua" w:hAnsi="Book Antiqua" w:cs="Book Antiqua"/>
          <w:b/>
          <w:bCs/>
          <w:color w:val="000000"/>
        </w:rPr>
        <w:t>16</w:t>
      </w:r>
      <w:r>
        <w:rPr>
          <w:rFonts w:ascii="Book Antiqua" w:eastAsia="Book Antiqua" w:hAnsi="Book Antiqua" w:cs="Book Antiqua"/>
          <w:color w:val="000000"/>
        </w:rPr>
        <w:t>: 330-333 [PMID: 17057574 DOI: 10.1097/01.sle.0000213745.15773.c1]</w:t>
      </w:r>
    </w:p>
    <w:p w14:paraId="0E94B18D" w14:textId="77777777" w:rsidR="00A77B3E" w:rsidRDefault="008A6E58">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Muysoms</w:t>
      </w:r>
      <w:proofErr w:type="spellEnd"/>
      <w:r>
        <w:rPr>
          <w:rFonts w:ascii="Book Antiqua" w:eastAsia="Book Antiqua" w:hAnsi="Book Antiqua" w:cs="Book Antiqua"/>
          <w:b/>
          <w:bCs/>
          <w:color w:val="000000"/>
        </w:rPr>
        <w:t xml:space="preserve"> FE</w:t>
      </w:r>
      <w:r>
        <w:rPr>
          <w:rFonts w:ascii="Book Antiqua" w:eastAsia="Book Antiqua" w:hAnsi="Book Antiqua" w:cs="Book Antiqua"/>
          <w:color w:val="000000"/>
        </w:rPr>
        <w:t xml:space="preserve">, Antoniou SA, Bury K, </w:t>
      </w:r>
      <w:proofErr w:type="spellStart"/>
      <w:r>
        <w:rPr>
          <w:rFonts w:ascii="Book Antiqua" w:eastAsia="Book Antiqua" w:hAnsi="Book Antiqua" w:cs="Book Antiqua"/>
          <w:color w:val="000000"/>
        </w:rPr>
        <w:t>Campanelli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Conze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Cuccurullo</w:t>
      </w:r>
      <w:proofErr w:type="spellEnd"/>
      <w:r>
        <w:rPr>
          <w:rFonts w:ascii="Book Antiqua" w:eastAsia="Book Antiqua" w:hAnsi="Book Antiqua" w:cs="Book Antiqua"/>
          <w:color w:val="000000"/>
        </w:rPr>
        <w:t xml:space="preserve"> D, de Beaux AC, </w:t>
      </w:r>
      <w:proofErr w:type="spellStart"/>
      <w:r>
        <w:rPr>
          <w:rFonts w:ascii="Book Antiqua" w:eastAsia="Book Antiqua" w:hAnsi="Book Antiqua" w:cs="Book Antiqua"/>
          <w:color w:val="000000"/>
        </w:rPr>
        <w:t>Deerenberg</w:t>
      </w:r>
      <w:proofErr w:type="spellEnd"/>
      <w:r>
        <w:rPr>
          <w:rFonts w:ascii="Book Antiqua" w:eastAsia="Book Antiqua" w:hAnsi="Book Antiqua" w:cs="Book Antiqua"/>
          <w:color w:val="000000"/>
        </w:rPr>
        <w:t xml:space="preserve"> EB, East B, </w:t>
      </w:r>
      <w:proofErr w:type="spellStart"/>
      <w:r>
        <w:rPr>
          <w:rFonts w:ascii="Book Antiqua" w:eastAsia="Book Antiqua" w:hAnsi="Book Antiqua" w:cs="Book Antiqua"/>
          <w:color w:val="000000"/>
        </w:rPr>
        <w:t>Fortelny</w:t>
      </w:r>
      <w:proofErr w:type="spellEnd"/>
      <w:r>
        <w:rPr>
          <w:rFonts w:ascii="Book Antiqua" w:eastAsia="Book Antiqua" w:hAnsi="Book Antiqua" w:cs="Book Antiqua"/>
          <w:color w:val="000000"/>
        </w:rPr>
        <w:t xml:space="preserve"> RH, Gillion JF, Henriksen NA, </w:t>
      </w:r>
      <w:proofErr w:type="spellStart"/>
      <w:r>
        <w:rPr>
          <w:rFonts w:ascii="Book Antiqua" w:eastAsia="Book Antiqua" w:hAnsi="Book Antiqua" w:cs="Book Antiqua"/>
          <w:color w:val="000000"/>
        </w:rPr>
        <w:t>Israelsson</w:t>
      </w:r>
      <w:proofErr w:type="spellEnd"/>
      <w:r>
        <w:rPr>
          <w:rFonts w:ascii="Book Antiqua" w:eastAsia="Book Antiqua" w:hAnsi="Book Antiqua" w:cs="Book Antiqua"/>
          <w:color w:val="000000"/>
        </w:rPr>
        <w:t xml:space="preserve"> L, Jairam A, </w:t>
      </w:r>
      <w:proofErr w:type="spellStart"/>
      <w:r>
        <w:rPr>
          <w:rFonts w:ascii="Book Antiqua" w:eastAsia="Book Antiqua" w:hAnsi="Book Antiqua" w:cs="Book Antiqua"/>
          <w:color w:val="000000"/>
        </w:rPr>
        <w:t>Jänes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Jeekel</w:t>
      </w:r>
      <w:proofErr w:type="spellEnd"/>
      <w:r>
        <w:rPr>
          <w:rFonts w:ascii="Book Antiqua" w:eastAsia="Book Antiqua" w:hAnsi="Book Antiqua" w:cs="Book Antiqua"/>
          <w:color w:val="000000"/>
        </w:rPr>
        <w:t xml:space="preserve"> J, López-Cano M, </w:t>
      </w:r>
      <w:proofErr w:type="spellStart"/>
      <w:r>
        <w:rPr>
          <w:rFonts w:ascii="Book Antiqua" w:eastAsia="Book Antiqua" w:hAnsi="Book Antiqua" w:cs="Book Antiqua"/>
          <w:color w:val="000000"/>
        </w:rPr>
        <w:t>Miserez</w:t>
      </w:r>
      <w:proofErr w:type="spellEnd"/>
      <w:r>
        <w:rPr>
          <w:rFonts w:ascii="Book Antiqua" w:eastAsia="Book Antiqua" w:hAnsi="Book Antiqua" w:cs="Book Antiqua"/>
          <w:color w:val="000000"/>
        </w:rPr>
        <w:t xml:space="preserve"> M, Morales-Conde S, Sanders DL, Simons MP, </w:t>
      </w:r>
      <w:proofErr w:type="spellStart"/>
      <w:r>
        <w:rPr>
          <w:rFonts w:ascii="Book Antiqua" w:eastAsia="Book Antiqua" w:hAnsi="Book Antiqua" w:cs="Book Antiqua"/>
          <w:color w:val="000000"/>
        </w:rPr>
        <w:t>Śmietański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Venclauskas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Berrevoet</w:t>
      </w:r>
      <w:proofErr w:type="spellEnd"/>
      <w:r>
        <w:rPr>
          <w:rFonts w:ascii="Book Antiqua" w:eastAsia="Book Antiqua" w:hAnsi="Book Antiqua" w:cs="Book Antiqua"/>
          <w:color w:val="000000"/>
        </w:rPr>
        <w:t xml:space="preserve"> F; European Hernia Society. European Hernia Society guidelines on the closure of abdominal wall incisions. </w:t>
      </w:r>
      <w:r>
        <w:rPr>
          <w:rFonts w:ascii="Book Antiqua" w:eastAsia="Book Antiqua" w:hAnsi="Book Antiqua" w:cs="Book Antiqua"/>
          <w:i/>
          <w:iCs/>
          <w:color w:val="000000"/>
        </w:rPr>
        <w:t>Hernia</w:t>
      </w:r>
      <w:r>
        <w:rPr>
          <w:rFonts w:ascii="Book Antiqua" w:eastAsia="Book Antiqua" w:hAnsi="Book Antiqua" w:cs="Book Antiqua"/>
          <w:color w:val="000000"/>
        </w:rPr>
        <w:t xml:space="preserve"> 2015; </w:t>
      </w:r>
      <w:r>
        <w:rPr>
          <w:rFonts w:ascii="Book Antiqua" w:eastAsia="Book Antiqua" w:hAnsi="Book Antiqua" w:cs="Book Antiqua"/>
          <w:b/>
          <w:bCs/>
          <w:color w:val="000000"/>
        </w:rPr>
        <w:t>19</w:t>
      </w:r>
      <w:r>
        <w:rPr>
          <w:rFonts w:ascii="Book Antiqua" w:eastAsia="Book Antiqua" w:hAnsi="Book Antiqua" w:cs="Book Antiqua"/>
          <w:color w:val="000000"/>
        </w:rPr>
        <w:t>: 1-24 [PMID: 25618025 DOI: 10.1007/s10029-014-1342-5]</w:t>
      </w:r>
    </w:p>
    <w:p w14:paraId="796C145C"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255F8B8" w14:textId="77777777" w:rsidR="00A77B3E" w:rsidRDefault="008A6E58">
      <w:pPr>
        <w:spacing w:line="360" w:lineRule="auto"/>
        <w:jc w:val="both"/>
      </w:pPr>
      <w:r>
        <w:rPr>
          <w:rFonts w:ascii="Book Antiqua" w:eastAsia="Book Antiqua" w:hAnsi="Book Antiqua" w:cs="Book Antiqua"/>
          <w:b/>
          <w:color w:val="000000"/>
        </w:rPr>
        <w:lastRenderedPageBreak/>
        <w:t>Footnotes</w:t>
      </w:r>
    </w:p>
    <w:p w14:paraId="773388E0" w14:textId="77777777" w:rsidR="00A77B3E" w:rsidRDefault="008A6E58">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rPr>
        <w:t>Written informed consent was obtained from the patient for the publication of this case report and the accompanying images.</w:t>
      </w:r>
    </w:p>
    <w:p w14:paraId="0F16F802" w14:textId="77777777" w:rsidR="00A77B3E" w:rsidRDefault="00A77B3E">
      <w:pPr>
        <w:spacing w:line="360" w:lineRule="auto"/>
        <w:jc w:val="both"/>
      </w:pPr>
    </w:p>
    <w:p w14:paraId="7F35174D" w14:textId="77777777" w:rsidR="00A77B3E" w:rsidRDefault="008A6E58">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All the authors report no relevant conflicts of interest for this article.</w:t>
      </w:r>
    </w:p>
    <w:p w14:paraId="32CBD61E" w14:textId="77777777" w:rsidR="00A77B3E" w:rsidRDefault="00A77B3E">
      <w:pPr>
        <w:spacing w:line="360" w:lineRule="auto"/>
        <w:jc w:val="both"/>
      </w:pPr>
    </w:p>
    <w:p w14:paraId="50E1FB2A" w14:textId="77777777" w:rsidR="00A77B3E" w:rsidRDefault="008A6E58">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086D51ED" w14:textId="77777777" w:rsidR="00A77B3E" w:rsidRDefault="00A77B3E">
      <w:pPr>
        <w:spacing w:line="360" w:lineRule="auto"/>
        <w:jc w:val="both"/>
      </w:pPr>
    </w:p>
    <w:p w14:paraId="64ECB881" w14:textId="77777777" w:rsidR="00A77B3E" w:rsidRDefault="008A6E58">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86F0AAC" w14:textId="77777777" w:rsidR="00A77B3E" w:rsidRDefault="00A77B3E">
      <w:pPr>
        <w:spacing w:line="360" w:lineRule="auto"/>
        <w:jc w:val="both"/>
      </w:pPr>
    </w:p>
    <w:p w14:paraId="06F95236" w14:textId="77777777" w:rsidR="00A77B3E" w:rsidRDefault="008A6E58">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25D3A069" w14:textId="77777777" w:rsidR="00A77B3E" w:rsidRDefault="008A6E58">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42BD97DD" w14:textId="77777777" w:rsidR="00A77B3E" w:rsidRDefault="00A77B3E">
      <w:pPr>
        <w:spacing w:line="360" w:lineRule="auto"/>
        <w:jc w:val="both"/>
      </w:pPr>
    </w:p>
    <w:p w14:paraId="7E77CA34" w14:textId="77777777" w:rsidR="00A77B3E" w:rsidRDefault="008A6E58">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15, 2021</w:t>
      </w:r>
    </w:p>
    <w:p w14:paraId="549533B0" w14:textId="77777777" w:rsidR="00A77B3E" w:rsidRDefault="008A6E58">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16, 2022</w:t>
      </w:r>
    </w:p>
    <w:p w14:paraId="7AECB815" w14:textId="77777777" w:rsidR="00A77B3E" w:rsidRDefault="008A6E58">
      <w:pPr>
        <w:spacing w:line="360" w:lineRule="auto"/>
        <w:jc w:val="both"/>
      </w:pPr>
      <w:r>
        <w:rPr>
          <w:rFonts w:ascii="Book Antiqua" w:eastAsia="Book Antiqua" w:hAnsi="Book Antiqua" w:cs="Book Antiqua"/>
          <w:b/>
          <w:color w:val="000000"/>
        </w:rPr>
        <w:t xml:space="preserve">Article in press: </w:t>
      </w:r>
    </w:p>
    <w:p w14:paraId="665EF2F7" w14:textId="77777777" w:rsidR="00A77B3E" w:rsidRDefault="00A77B3E">
      <w:pPr>
        <w:spacing w:line="360" w:lineRule="auto"/>
        <w:jc w:val="both"/>
      </w:pPr>
    </w:p>
    <w:p w14:paraId="639BD8F3" w14:textId="77777777" w:rsidR="00A77B3E" w:rsidRDefault="008A6E58">
      <w:pPr>
        <w:spacing w:line="360" w:lineRule="auto"/>
        <w:jc w:val="both"/>
      </w:pPr>
      <w:r>
        <w:rPr>
          <w:rFonts w:ascii="Book Antiqua" w:eastAsia="Book Antiqua" w:hAnsi="Book Antiqua" w:cs="Book Antiqua"/>
          <w:b/>
          <w:color w:val="000000"/>
        </w:rPr>
        <w:t xml:space="preserve">Specialty type: </w:t>
      </w:r>
      <w:r w:rsidR="002767ED" w:rsidRPr="002767ED">
        <w:rPr>
          <w:rFonts w:ascii="Book Antiqua" w:eastAsia="Book Antiqua" w:hAnsi="Book Antiqua" w:cs="Book Antiqua"/>
          <w:color w:val="000000"/>
        </w:rPr>
        <w:t>Medicine, research and experimental</w:t>
      </w:r>
    </w:p>
    <w:p w14:paraId="6CDEDFB4" w14:textId="77777777" w:rsidR="00A77B3E" w:rsidRDefault="008A6E58">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Japan</w:t>
      </w:r>
    </w:p>
    <w:p w14:paraId="3D38FF24" w14:textId="77777777" w:rsidR="00A77B3E" w:rsidRDefault="008A6E58">
      <w:pPr>
        <w:spacing w:line="360" w:lineRule="auto"/>
        <w:jc w:val="both"/>
      </w:pPr>
      <w:r>
        <w:rPr>
          <w:rFonts w:ascii="Book Antiqua" w:eastAsia="Book Antiqua" w:hAnsi="Book Antiqua" w:cs="Book Antiqua"/>
          <w:b/>
          <w:color w:val="000000"/>
        </w:rPr>
        <w:t>Peer-review report’s scientific quality classification</w:t>
      </w:r>
    </w:p>
    <w:p w14:paraId="4EA0E091" w14:textId="77777777" w:rsidR="00A77B3E" w:rsidRDefault="008A6E58">
      <w:pPr>
        <w:spacing w:line="360" w:lineRule="auto"/>
        <w:jc w:val="both"/>
      </w:pPr>
      <w:r>
        <w:rPr>
          <w:rFonts w:ascii="Book Antiqua" w:eastAsia="Book Antiqua" w:hAnsi="Book Antiqua" w:cs="Book Antiqua"/>
          <w:color w:val="000000"/>
        </w:rPr>
        <w:t>Grade A (Excellent): 0</w:t>
      </w:r>
    </w:p>
    <w:p w14:paraId="0CD40860" w14:textId="77777777" w:rsidR="00A77B3E" w:rsidRDefault="008A6E58">
      <w:pPr>
        <w:spacing w:line="360" w:lineRule="auto"/>
        <w:jc w:val="both"/>
      </w:pPr>
      <w:r>
        <w:rPr>
          <w:rFonts w:ascii="Book Antiqua" w:eastAsia="Book Antiqua" w:hAnsi="Book Antiqua" w:cs="Book Antiqua"/>
          <w:color w:val="000000"/>
        </w:rPr>
        <w:lastRenderedPageBreak/>
        <w:t>Grade B (Very good): B</w:t>
      </w:r>
    </w:p>
    <w:p w14:paraId="3D51FB5B" w14:textId="77777777" w:rsidR="00A77B3E" w:rsidRDefault="008A6E58">
      <w:pPr>
        <w:spacing w:line="360" w:lineRule="auto"/>
        <w:jc w:val="both"/>
      </w:pPr>
      <w:r>
        <w:rPr>
          <w:rFonts w:ascii="Book Antiqua" w:eastAsia="Book Antiqua" w:hAnsi="Book Antiqua" w:cs="Book Antiqua"/>
          <w:color w:val="000000"/>
        </w:rPr>
        <w:t>Grade C (Good): 0</w:t>
      </w:r>
    </w:p>
    <w:p w14:paraId="0D24998B" w14:textId="77777777" w:rsidR="00A77B3E" w:rsidRDefault="008A6E58">
      <w:pPr>
        <w:spacing w:line="360" w:lineRule="auto"/>
        <w:jc w:val="both"/>
      </w:pPr>
      <w:r>
        <w:rPr>
          <w:rFonts w:ascii="Book Antiqua" w:eastAsia="Book Antiqua" w:hAnsi="Book Antiqua" w:cs="Book Antiqua"/>
          <w:color w:val="000000"/>
        </w:rPr>
        <w:t>Grade D (Fair): 0</w:t>
      </w:r>
    </w:p>
    <w:p w14:paraId="502327E9" w14:textId="77777777" w:rsidR="00A77B3E" w:rsidRDefault="008A6E58">
      <w:pPr>
        <w:spacing w:line="360" w:lineRule="auto"/>
        <w:jc w:val="both"/>
      </w:pPr>
      <w:r>
        <w:rPr>
          <w:rFonts w:ascii="Book Antiqua" w:eastAsia="Book Antiqua" w:hAnsi="Book Antiqua" w:cs="Book Antiqua"/>
          <w:color w:val="000000"/>
        </w:rPr>
        <w:t>Grade E (Poor): 0</w:t>
      </w:r>
    </w:p>
    <w:p w14:paraId="6FBEFB3F" w14:textId="77777777" w:rsidR="00A77B3E" w:rsidRDefault="00A77B3E">
      <w:pPr>
        <w:spacing w:line="360" w:lineRule="auto"/>
        <w:jc w:val="both"/>
      </w:pPr>
    </w:p>
    <w:p w14:paraId="0CB9856B" w14:textId="77777777" w:rsidR="00A77B3E" w:rsidRDefault="008A6E58">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Wu SZ, China</w:t>
      </w:r>
      <w:r>
        <w:rPr>
          <w:rFonts w:ascii="Book Antiqua" w:eastAsia="Book Antiqua" w:hAnsi="Book Antiqua" w:cs="Book Antiqua"/>
          <w:b/>
          <w:color w:val="000000"/>
        </w:rPr>
        <w:t xml:space="preserve"> A-Editor: </w:t>
      </w:r>
      <w:r>
        <w:rPr>
          <w:rFonts w:ascii="Book Antiqua" w:eastAsia="Book Antiqua" w:hAnsi="Book Antiqua" w:cs="Book Antiqua"/>
          <w:color w:val="000000"/>
        </w:rPr>
        <w:t>Yao</w:t>
      </w:r>
      <w:r w:rsidR="002767ED">
        <w:rPr>
          <w:rFonts w:ascii="Book Antiqua" w:hAnsi="Book Antiqua" w:cs="Book Antiqua" w:hint="eastAsia"/>
          <w:color w:val="000000"/>
          <w:lang w:eastAsia="zh-CN"/>
        </w:rPr>
        <w:t xml:space="preserve"> </w:t>
      </w:r>
      <w:r>
        <w:rPr>
          <w:rFonts w:ascii="Book Antiqua" w:eastAsia="Book Antiqua" w:hAnsi="Book Antiqua" w:cs="Book Antiqua"/>
          <w:color w:val="000000"/>
        </w:rPr>
        <w:t>QG, China</w:t>
      </w:r>
      <w:r>
        <w:rPr>
          <w:rFonts w:ascii="Book Antiqua" w:eastAsia="Book Antiqua" w:hAnsi="Book Antiqua" w:cs="Book Antiqua"/>
          <w:b/>
          <w:color w:val="000000"/>
        </w:rPr>
        <w:t xml:space="preserve"> S-Editor: </w:t>
      </w:r>
      <w:r w:rsidR="002767ED">
        <w:rPr>
          <w:rFonts w:ascii="Book Antiqua" w:hAnsi="Book Antiqua" w:cs="Book Antiqua" w:hint="eastAsia"/>
          <w:color w:val="000000"/>
          <w:lang w:eastAsia="zh-CN"/>
        </w:rPr>
        <w:t>Gao CC</w:t>
      </w:r>
      <w:r>
        <w:rPr>
          <w:rFonts w:ascii="Book Antiqua" w:eastAsia="Book Antiqua" w:hAnsi="Book Antiqua" w:cs="Book Antiqua"/>
          <w:b/>
          <w:color w:val="000000"/>
        </w:rPr>
        <w:t xml:space="preserve"> L-Editor:  P-Editor: </w:t>
      </w:r>
    </w:p>
    <w:p w14:paraId="44401224" w14:textId="77777777" w:rsidR="002767ED" w:rsidRPr="002767ED" w:rsidRDefault="002767ED">
      <w:pPr>
        <w:spacing w:line="360" w:lineRule="auto"/>
        <w:jc w:val="both"/>
        <w:rPr>
          <w:lang w:eastAsia="zh-CN"/>
        </w:rPr>
        <w:sectPr w:rsidR="002767ED" w:rsidRPr="002767ED">
          <w:pgSz w:w="12240" w:h="15840"/>
          <w:pgMar w:top="1440" w:right="1440" w:bottom="1440" w:left="1440" w:header="720" w:footer="720" w:gutter="0"/>
          <w:cols w:space="720"/>
          <w:docGrid w:linePitch="360"/>
        </w:sectPr>
      </w:pPr>
    </w:p>
    <w:p w14:paraId="6904D8BA" w14:textId="77777777" w:rsidR="00A77B3E" w:rsidRDefault="008A6E58">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79FB35C1" w14:textId="77777777" w:rsidR="00AA3C92" w:rsidRPr="00AA3C92" w:rsidRDefault="00F65473">
      <w:pPr>
        <w:spacing w:line="360" w:lineRule="auto"/>
        <w:jc w:val="both"/>
        <w:rPr>
          <w:lang w:eastAsia="zh-CN"/>
        </w:rPr>
      </w:pPr>
      <w:r>
        <w:rPr>
          <w:noProof/>
          <w:lang w:eastAsia="zh-CN"/>
        </w:rPr>
        <w:drawing>
          <wp:inline distT="0" distB="0" distL="0" distR="0" wp14:anchorId="2C3F1B07" wp14:editId="0BFCA966">
            <wp:extent cx="5165090" cy="1953895"/>
            <wp:effectExtent l="0" t="0" r="0" b="8255"/>
            <wp:docPr id="5" name="图片 5" descr="C:\Users\chenc\Desktop\工作-北京百世登\编辑工作\2020-08-04 待编辑\73198-01773-5.16\琛琛整理\73198-PDF\73198-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c\Desktop\工作-北京百世登\编辑工作\2020-08-04 待编辑\73198-01773-5.16\琛琛整理\73198-PDF\73198-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65090" cy="1953895"/>
                    </a:xfrm>
                    <a:prstGeom prst="rect">
                      <a:avLst/>
                    </a:prstGeom>
                    <a:noFill/>
                    <a:ln>
                      <a:noFill/>
                    </a:ln>
                  </pic:spPr>
                </pic:pic>
              </a:graphicData>
            </a:graphic>
          </wp:inline>
        </w:drawing>
      </w:r>
    </w:p>
    <w:p w14:paraId="354A1351" w14:textId="77777777" w:rsidR="00AA3C92" w:rsidRDefault="008A6E58">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1 Location of tumors</w:t>
      </w:r>
      <w:r w:rsidR="00AA3C92">
        <w:rPr>
          <w:rFonts w:ascii="Book Antiqua" w:hAnsi="Book Antiqua" w:cs="Book Antiqua" w:hint="eastAsia"/>
          <w:b/>
          <w:bCs/>
          <w:color w:val="000000"/>
          <w:lang w:eastAsia="zh-CN"/>
        </w:rPr>
        <w:t>.</w:t>
      </w:r>
      <w:r w:rsidR="00AA3C92">
        <w:rPr>
          <w:rFonts w:ascii="Book Antiqua" w:hAnsi="Book Antiqua" w:cs="Book Antiqua" w:hint="eastAsia"/>
          <w:bCs/>
          <w:color w:val="000000"/>
          <w:lang w:eastAsia="zh-CN"/>
        </w:rPr>
        <w:t xml:space="preserve"> </w:t>
      </w:r>
      <w:r>
        <w:rPr>
          <w:rFonts w:ascii="Book Antiqua" w:eastAsia="Book Antiqua" w:hAnsi="Book Antiqua" w:cs="Book Antiqua"/>
          <w:color w:val="000000"/>
        </w:rPr>
        <w:t xml:space="preserve">A: Gadolinium </w:t>
      </w:r>
      <w:proofErr w:type="spellStart"/>
      <w:r>
        <w:rPr>
          <w:rFonts w:ascii="Book Antiqua" w:eastAsia="Book Antiqua" w:hAnsi="Book Antiqua" w:cs="Book Antiqua"/>
          <w:color w:val="000000"/>
        </w:rPr>
        <w:t>ethoxybenzyl</w:t>
      </w:r>
      <w:proofErr w:type="spellEnd"/>
      <w:r>
        <w:rPr>
          <w:rFonts w:ascii="Book Antiqua" w:eastAsia="Book Antiqua" w:hAnsi="Book Antiqua" w:cs="Book Antiqua"/>
          <w:color w:val="000000"/>
        </w:rPr>
        <w:t xml:space="preserve"> diethylenetriamine </w:t>
      </w:r>
      <w:proofErr w:type="spellStart"/>
      <w:r>
        <w:rPr>
          <w:rFonts w:ascii="Book Antiqua" w:eastAsia="Book Antiqua" w:hAnsi="Book Antiqua" w:cs="Book Antiqua"/>
          <w:color w:val="000000"/>
        </w:rPr>
        <w:t>pentaacetic</w:t>
      </w:r>
      <w:proofErr w:type="spellEnd"/>
      <w:r>
        <w:rPr>
          <w:rFonts w:ascii="Book Antiqua" w:eastAsia="Book Antiqua" w:hAnsi="Book Antiqua" w:cs="Book Antiqua"/>
          <w:color w:val="000000"/>
        </w:rPr>
        <w:t xml:space="preserve"> acid-enhanced magnetic resonance imaging revealed a low-intensity area in segment VIII (S8) near the surface of the liver in the hepatobiliary phase (arrow)</w:t>
      </w:r>
      <w:r w:rsidR="00AA3C92">
        <w:rPr>
          <w:rFonts w:ascii="Book Antiqua" w:hAnsi="Book Antiqua" w:cs="Book Antiqua" w:hint="eastAsia"/>
          <w:color w:val="000000"/>
          <w:lang w:eastAsia="zh-CN"/>
        </w:rPr>
        <w:t xml:space="preserve">; </w:t>
      </w:r>
      <w:r>
        <w:rPr>
          <w:rFonts w:ascii="Book Antiqua" w:eastAsia="Book Antiqua" w:hAnsi="Book Antiqua" w:cs="Book Antiqua"/>
          <w:color w:val="000000"/>
        </w:rPr>
        <w:t>B: Abdominal contrast-enhanced computed tomography revealed a nodular lesion (20 mm) in S8 of the liver near the inferior vena cava, indicating washout in the delayed phase (arrow)</w:t>
      </w:r>
      <w:r w:rsidR="00AA3C92">
        <w:rPr>
          <w:rFonts w:ascii="Book Antiqua" w:hAnsi="Book Antiqua" w:cs="Book Antiqua" w:hint="eastAsia"/>
          <w:color w:val="000000"/>
          <w:lang w:eastAsia="zh-CN"/>
        </w:rPr>
        <w:t>.</w:t>
      </w:r>
    </w:p>
    <w:p w14:paraId="75D3DAF9" w14:textId="77777777" w:rsidR="00A77B3E" w:rsidRPr="00AA3C92" w:rsidRDefault="00AA3C92">
      <w:pPr>
        <w:spacing w:line="360" w:lineRule="auto"/>
        <w:jc w:val="both"/>
        <w:rPr>
          <w:lang w:eastAsia="zh-CN"/>
        </w:rPr>
      </w:pPr>
      <w:r>
        <w:rPr>
          <w:rFonts w:ascii="Book Antiqua" w:hAnsi="Book Antiqua" w:cs="Book Antiqua"/>
          <w:color w:val="000000"/>
          <w:lang w:eastAsia="zh-CN"/>
        </w:rPr>
        <w:br w:type="page"/>
      </w:r>
    </w:p>
    <w:p w14:paraId="5B846669" w14:textId="77777777" w:rsidR="00F65473" w:rsidRDefault="00F65473">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76FB56F6" wp14:editId="23442251">
            <wp:extent cx="5165090" cy="1888490"/>
            <wp:effectExtent l="0" t="0" r="0" b="0"/>
            <wp:docPr id="6" name="图片 6" descr="C:\Users\chenc\Desktop\工作-北京百世登\编辑工作\2020-08-04 待编辑\73198-01773-5.16\琛琛整理\73198-PDF\73198-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nc\Desktop\工作-北京百世登\编辑工作\2020-08-04 待编辑\73198-01773-5.16\琛琛整理\73198-PDF\73198-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65090" cy="1888490"/>
                    </a:xfrm>
                    <a:prstGeom prst="rect">
                      <a:avLst/>
                    </a:prstGeom>
                    <a:noFill/>
                    <a:ln>
                      <a:noFill/>
                    </a:ln>
                  </pic:spPr>
                </pic:pic>
              </a:graphicData>
            </a:graphic>
          </wp:inline>
        </w:drawing>
      </w:r>
    </w:p>
    <w:p w14:paraId="0159AFFA" w14:textId="77777777" w:rsidR="00AA3C92" w:rsidRDefault="008A6E58">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2 Contrast-enhanced computed tomography</w:t>
      </w:r>
      <w:r w:rsidR="00AA3C92">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image at the onset of diaphragmatic hernia</w:t>
      </w:r>
      <w:r w:rsidR="00AA3C92">
        <w:rPr>
          <w:rFonts w:ascii="Book Antiqua" w:hAnsi="Book Antiqua" w:cs="Book Antiqua" w:hint="eastAsia"/>
          <w:b/>
          <w:bCs/>
          <w:color w:val="000000"/>
          <w:lang w:eastAsia="zh-CN"/>
        </w:rPr>
        <w:t>.</w:t>
      </w:r>
      <w:r w:rsidR="00AA3C92">
        <w:rPr>
          <w:rFonts w:ascii="Book Antiqua" w:hAnsi="Book Antiqua" w:cs="Book Antiqua" w:hint="eastAsia"/>
          <w:bCs/>
          <w:color w:val="000000"/>
          <w:lang w:eastAsia="zh-CN"/>
        </w:rPr>
        <w:t xml:space="preserve"> </w:t>
      </w:r>
      <w:r>
        <w:rPr>
          <w:rFonts w:ascii="Book Antiqua" w:eastAsia="Book Antiqua" w:hAnsi="Book Antiqua" w:cs="Book Antiqua"/>
          <w:color w:val="000000"/>
        </w:rPr>
        <w:t>Contrast-enhanced CT revealed small intestine incarcerated in the right thorax (arrow).</w:t>
      </w:r>
      <w:r w:rsidR="00AA3C92" w:rsidRPr="00AA3C92">
        <w:rPr>
          <w:rFonts w:ascii="Book Antiqua" w:hAnsi="Book Antiqua"/>
        </w:rPr>
        <w:t xml:space="preserve"> </w:t>
      </w:r>
      <w:r w:rsidR="00AA3C92" w:rsidRPr="00AA3C92">
        <w:rPr>
          <w:rFonts w:ascii="Book Antiqua" w:hAnsi="Book Antiqua"/>
          <w:lang w:eastAsia="zh-CN"/>
        </w:rPr>
        <w:t xml:space="preserve">A: </w:t>
      </w:r>
      <w:r w:rsidR="00AA3C92" w:rsidRPr="00AA3C92">
        <w:rPr>
          <w:rFonts w:ascii="Book Antiqua" w:eastAsia="Book Antiqua" w:hAnsi="Book Antiqua" w:cs="Book Antiqua"/>
          <w:color w:val="000000"/>
        </w:rPr>
        <w:t>Horizontal plane</w:t>
      </w:r>
      <w:r w:rsidR="00AA3C92">
        <w:rPr>
          <w:rFonts w:ascii="Book Antiqua" w:hAnsi="Book Antiqua" w:cs="Book Antiqua" w:hint="eastAsia"/>
          <w:color w:val="000000"/>
          <w:lang w:eastAsia="zh-CN"/>
        </w:rPr>
        <w:t>; B:</w:t>
      </w:r>
      <w:r w:rsidR="00AA3C92" w:rsidRPr="00AA3C92">
        <w:rPr>
          <w:rFonts w:ascii="Book Antiqua" w:eastAsia="Book Antiqua" w:hAnsi="Book Antiqua" w:cs="Book Antiqua"/>
          <w:color w:val="000000"/>
        </w:rPr>
        <w:t xml:space="preserve"> </w:t>
      </w:r>
      <w:r w:rsidR="00AA3C92">
        <w:rPr>
          <w:rFonts w:ascii="Book Antiqua" w:hAnsi="Book Antiqua" w:cs="Book Antiqua" w:hint="eastAsia"/>
          <w:color w:val="000000"/>
          <w:lang w:eastAsia="zh-CN"/>
        </w:rPr>
        <w:t>C</w:t>
      </w:r>
      <w:r w:rsidR="00AA3C92" w:rsidRPr="00AA3C92">
        <w:rPr>
          <w:rFonts w:ascii="Book Antiqua" w:eastAsia="Book Antiqua" w:hAnsi="Book Antiqua" w:cs="Book Antiqua"/>
          <w:color w:val="000000"/>
        </w:rPr>
        <w:t>oronal plane</w:t>
      </w:r>
      <w:r w:rsidR="00AA3C92">
        <w:rPr>
          <w:rFonts w:ascii="Book Antiqua" w:hAnsi="Book Antiqua" w:cs="Book Antiqua" w:hint="eastAsia"/>
          <w:color w:val="000000"/>
          <w:lang w:eastAsia="zh-CN"/>
        </w:rPr>
        <w:t>.</w:t>
      </w:r>
    </w:p>
    <w:p w14:paraId="68C0B786" w14:textId="77777777" w:rsidR="00A77B3E" w:rsidRPr="00AA3C92" w:rsidRDefault="00AA3C92">
      <w:pPr>
        <w:spacing w:line="360" w:lineRule="auto"/>
        <w:jc w:val="both"/>
        <w:rPr>
          <w:lang w:eastAsia="zh-CN"/>
        </w:rPr>
      </w:pPr>
      <w:r>
        <w:rPr>
          <w:rFonts w:ascii="Book Antiqua" w:hAnsi="Book Antiqua" w:cs="Book Antiqua"/>
          <w:color w:val="000000"/>
          <w:lang w:eastAsia="zh-CN"/>
        </w:rPr>
        <w:br w:type="page"/>
      </w:r>
    </w:p>
    <w:p w14:paraId="444D883E" w14:textId="77777777" w:rsidR="00F65473" w:rsidRDefault="00F65473">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07E53626" wp14:editId="7F5B1689">
            <wp:extent cx="2677795" cy="2296795"/>
            <wp:effectExtent l="0" t="0" r="8255" b="8255"/>
            <wp:docPr id="7" name="图片 7" descr="C:\Users\chenc\Desktop\工作-北京百世登\编辑工作\2020-08-04 待编辑\73198-01773-5.16\琛琛整理\73198-PDF\73198-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enc\Desktop\工作-北京百世登\编辑工作\2020-08-04 待编辑\73198-01773-5.16\琛琛整理\73198-PDF\73198-g00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7795" cy="2296795"/>
                    </a:xfrm>
                    <a:prstGeom prst="rect">
                      <a:avLst/>
                    </a:prstGeom>
                    <a:noFill/>
                    <a:ln>
                      <a:noFill/>
                    </a:ln>
                  </pic:spPr>
                </pic:pic>
              </a:graphicData>
            </a:graphic>
          </wp:inline>
        </w:drawing>
      </w:r>
    </w:p>
    <w:p w14:paraId="6D707B6D" w14:textId="77777777" w:rsidR="008759BE" w:rsidRDefault="008A6E58">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3 Scheme of trocars placement</w:t>
      </w:r>
      <w:r w:rsidR="008759BE">
        <w:rPr>
          <w:rFonts w:ascii="Book Antiqua" w:hAnsi="Book Antiqua" w:cs="Book Antiqua" w:hint="eastAsia"/>
          <w:b/>
          <w:bCs/>
          <w:color w:val="000000"/>
          <w:lang w:eastAsia="zh-CN"/>
        </w:rPr>
        <w:t>.</w:t>
      </w:r>
      <w:r w:rsidR="008759BE" w:rsidRPr="008759BE">
        <w:rPr>
          <w:rFonts w:ascii="Book Antiqua" w:hAnsi="Book Antiqua" w:cs="Book Antiqua" w:hint="eastAsia"/>
          <w:bCs/>
          <w:color w:val="000000"/>
          <w:lang w:eastAsia="zh-CN"/>
        </w:rPr>
        <w:t xml:space="preserve"> </w:t>
      </w:r>
      <w:r>
        <w:rPr>
          <w:rFonts w:ascii="Book Antiqua" w:eastAsia="Book Antiqua" w:hAnsi="Book Antiqua" w:cs="Book Antiqua"/>
          <w:color w:val="000000"/>
        </w:rPr>
        <w:t xml:space="preserve">Four trocars were inserted into the abdomen. The first 12-mm trocar was introduced in the left-upper abdomen using the open-entry technique, while avoiding adhesions between the abdominal wall and visceral organs due to the previous surgery. After pneumoperitoneum by carbon dioxide insufflation, three more trocars were inserted at the right lateral abdomen, the mid-upper abdomen (12-mm trocars for operator) and near the umbilicus (a 5-mm trocar for </w:t>
      </w:r>
      <w:proofErr w:type="spellStart"/>
      <w:r>
        <w:rPr>
          <w:rFonts w:ascii="Book Antiqua" w:eastAsia="Book Antiqua" w:hAnsi="Book Antiqua" w:cs="Book Antiqua"/>
          <w:color w:val="000000"/>
        </w:rPr>
        <w:t>scopist</w:t>
      </w:r>
      <w:proofErr w:type="spellEnd"/>
      <w:r>
        <w:rPr>
          <w:rFonts w:ascii="Book Antiqua" w:eastAsia="Book Antiqua" w:hAnsi="Book Antiqua" w:cs="Book Antiqua"/>
          <w:color w:val="000000"/>
        </w:rPr>
        <w:t>).</w:t>
      </w:r>
    </w:p>
    <w:p w14:paraId="0F3BFAB0" w14:textId="77777777" w:rsidR="00A77B3E" w:rsidRDefault="008759BE">
      <w:pPr>
        <w:spacing w:line="360" w:lineRule="auto"/>
        <w:jc w:val="both"/>
      </w:pPr>
      <w:r>
        <w:rPr>
          <w:rFonts w:ascii="Book Antiqua" w:eastAsia="Book Antiqua" w:hAnsi="Book Antiqua" w:cs="Book Antiqua"/>
          <w:color w:val="000000"/>
        </w:rPr>
        <w:br w:type="page"/>
      </w:r>
    </w:p>
    <w:p w14:paraId="0B0CEF9B" w14:textId="77777777" w:rsidR="00F65473" w:rsidRDefault="00F65473">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647C7197" wp14:editId="151E9662">
            <wp:extent cx="5165090" cy="3968115"/>
            <wp:effectExtent l="0" t="0" r="0" b="0"/>
            <wp:docPr id="8" name="图片 8" descr="C:\Users\chenc\Desktop\工作-北京百世登\编辑工作\2020-08-04 待编辑\73198-01773-5.16\琛琛整理\73198-PDF\73198-g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enc\Desktop\工作-北京百世登\编辑工作\2020-08-04 待编辑\73198-01773-5.16\琛琛整理\73198-PDF\73198-g00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65090" cy="3968115"/>
                    </a:xfrm>
                    <a:prstGeom prst="rect">
                      <a:avLst/>
                    </a:prstGeom>
                    <a:noFill/>
                    <a:ln>
                      <a:noFill/>
                    </a:ln>
                  </pic:spPr>
                </pic:pic>
              </a:graphicData>
            </a:graphic>
          </wp:inline>
        </w:drawing>
      </w:r>
    </w:p>
    <w:p w14:paraId="0A50D398" w14:textId="77777777" w:rsidR="008A6E58" w:rsidRDefault="008A6E58">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4 Surgical findings</w:t>
      </w:r>
      <w:r w:rsidR="008759BE">
        <w:rPr>
          <w:rFonts w:ascii="Book Antiqua" w:hAnsi="Book Antiqua" w:cs="Book Antiqua" w:hint="eastAsia"/>
          <w:b/>
          <w:bCs/>
          <w:color w:val="000000"/>
          <w:lang w:eastAsia="zh-CN"/>
        </w:rPr>
        <w:t>.</w:t>
      </w:r>
      <w:r w:rsidR="008759BE" w:rsidRPr="008759BE">
        <w:rPr>
          <w:rFonts w:ascii="Book Antiqua" w:hAnsi="Book Antiqua" w:cs="Book Antiqua" w:hint="eastAsia"/>
          <w:bCs/>
          <w:color w:val="000000"/>
          <w:lang w:eastAsia="zh-CN"/>
        </w:rPr>
        <w:t xml:space="preserve"> </w:t>
      </w:r>
      <w:r>
        <w:rPr>
          <w:rFonts w:ascii="Book Antiqua" w:eastAsia="Book Antiqua" w:hAnsi="Book Antiqua" w:cs="Book Antiqua"/>
          <w:color w:val="000000"/>
        </w:rPr>
        <w:t>A: The small intestine had migrated through the diaphragmatic defect and was incarcerated in the right thorax</w:t>
      </w:r>
      <w:r w:rsidR="008759BE">
        <w:rPr>
          <w:rFonts w:ascii="Book Antiqua" w:hAnsi="Book Antiqua" w:cs="Book Antiqua" w:hint="eastAsia"/>
          <w:color w:val="000000"/>
          <w:lang w:eastAsia="zh-CN"/>
        </w:rPr>
        <w:t xml:space="preserve">; </w:t>
      </w:r>
      <w:r>
        <w:rPr>
          <w:rFonts w:ascii="Book Antiqua" w:eastAsia="Book Antiqua" w:hAnsi="Book Antiqua" w:cs="Book Antiqua"/>
          <w:color w:val="000000"/>
        </w:rPr>
        <w:t>B: The small intestine was pulled back gently into the abdominal cavity by using laparoscopic bowel-grasping forceps</w:t>
      </w:r>
      <w:r w:rsidR="008759BE">
        <w:rPr>
          <w:rFonts w:ascii="Book Antiqua" w:hAnsi="Book Antiqua" w:cs="Book Antiqua" w:hint="eastAsia"/>
          <w:color w:val="000000"/>
          <w:lang w:eastAsia="zh-CN"/>
        </w:rPr>
        <w:t xml:space="preserve">; </w:t>
      </w:r>
      <w:r>
        <w:rPr>
          <w:rFonts w:ascii="Book Antiqua" w:eastAsia="Book Antiqua" w:hAnsi="Book Antiqua" w:cs="Book Antiqua"/>
          <w:color w:val="000000"/>
        </w:rPr>
        <w:t>C: The size of the hernia orifice was estimated to be approximately 5 cm in diameter</w:t>
      </w:r>
      <w:r w:rsidR="008759BE">
        <w:rPr>
          <w:rFonts w:ascii="Book Antiqua" w:hAnsi="Book Antiqua" w:cs="Book Antiqua" w:hint="eastAsia"/>
          <w:color w:val="000000"/>
          <w:lang w:eastAsia="zh-CN"/>
        </w:rPr>
        <w:t xml:space="preserve">; </w:t>
      </w:r>
      <w:r>
        <w:rPr>
          <w:rFonts w:ascii="Book Antiqua" w:eastAsia="Book Antiqua" w:hAnsi="Book Antiqua" w:cs="Book Antiqua"/>
          <w:color w:val="000000"/>
        </w:rPr>
        <w:t>D: The scar on the liver resulting from the first RFA was found to be close to the hernia opening (arrowheads). The defect was repaired using synthetic non-absorbable monofilament polypropylene sutures in the running fashion.</w:t>
      </w:r>
    </w:p>
    <w:p w14:paraId="59D2303B" w14:textId="77777777" w:rsidR="008A6E58" w:rsidRPr="008A6E58" w:rsidRDefault="008A6E58">
      <w:pPr>
        <w:spacing w:line="360" w:lineRule="auto"/>
        <w:jc w:val="both"/>
        <w:rPr>
          <w:rFonts w:ascii="Book Antiqua" w:hAnsi="Book Antiqua" w:cs="Book Antiqua"/>
          <w:color w:val="000000"/>
          <w:lang w:eastAsia="zh-CN"/>
        </w:rPr>
        <w:sectPr w:rsidR="008A6E58" w:rsidRPr="008A6E58">
          <w:pgSz w:w="12240" w:h="15840"/>
          <w:pgMar w:top="1440" w:right="1440" w:bottom="1440" w:left="1440" w:header="720" w:footer="720" w:gutter="0"/>
          <w:cols w:space="720"/>
          <w:docGrid w:linePitch="360"/>
        </w:sectPr>
      </w:pPr>
    </w:p>
    <w:p w14:paraId="6F91223E" w14:textId="77777777" w:rsidR="008A6E58" w:rsidRDefault="008A6E58">
      <w:pPr>
        <w:spacing w:line="360" w:lineRule="auto"/>
        <w:jc w:val="both"/>
        <w:rPr>
          <w:rFonts w:ascii="Book Antiqua" w:hAnsi="Book Antiqua" w:cs="Book Antiqua"/>
          <w:b/>
          <w:color w:val="000000"/>
          <w:lang w:eastAsia="zh-CN"/>
        </w:rPr>
      </w:pPr>
      <w:r w:rsidRPr="008A6E58">
        <w:rPr>
          <w:rFonts w:ascii="Book Antiqua" w:eastAsia="Book Antiqua" w:hAnsi="Book Antiqua" w:cs="Book Antiqua"/>
          <w:b/>
          <w:color w:val="000000"/>
        </w:rPr>
        <w:lastRenderedPageBreak/>
        <w:t>Table 1</w:t>
      </w:r>
      <w:r w:rsidRPr="008A6E58">
        <w:rPr>
          <w:rFonts w:ascii="Book Antiqua" w:hAnsi="Book Antiqua" w:cs="Book Antiqua" w:hint="eastAsia"/>
          <w:b/>
          <w:color w:val="000000"/>
          <w:lang w:eastAsia="zh-CN"/>
        </w:rPr>
        <w:t xml:space="preserve"> </w:t>
      </w:r>
      <w:r w:rsidRPr="008A6E58">
        <w:rPr>
          <w:rFonts w:ascii="Book Antiqua" w:eastAsia="Book Antiqua" w:hAnsi="Book Antiqua" w:cs="Book Antiqua"/>
          <w:b/>
          <w:color w:val="000000"/>
        </w:rPr>
        <w:t xml:space="preserve">The background and the details of </w:t>
      </w:r>
      <w:r>
        <w:rPr>
          <w:rFonts w:ascii="Book Antiqua" w:hAnsi="Book Antiqua" w:cs="Book Antiqua" w:hint="eastAsia"/>
          <w:b/>
          <w:color w:val="000000"/>
          <w:lang w:eastAsia="zh-CN"/>
        </w:rPr>
        <w:t>r</w:t>
      </w:r>
      <w:r w:rsidRPr="008A6E58">
        <w:rPr>
          <w:rFonts w:ascii="Book Antiqua" w:eastAsia="Book Antiqua" w:hAnsi="Book Antiqua" w:cs="Book Antiqua"/>
          <w:b/>
          <w:color w:val="000000"/>
        </w:rPr>
        <w:t>adiofrequency ablation in the reported cases</w:t>
      </w:r>
    </w:p>
    <w:tbl>
      <w:tblPr>
        <w:tblW w:w="5000" w:type="pct"/>
        <w:tblLayout w:type="fixed"/>
        <w:tblCellMar>
          <w:left w:w="99" w:type="dxa"/>
          <w:right w:w="99" w:type="dxa"/>
        </w:tblCellMar>
        <w:tblLook w:val="04A0" w:firstRow="1" w:lastRow="0" w:firstColumn="1" w:lastColumn="0" w:noHBand="0" w:noVBand="1"/>
      </w:tblPr>
      <w:tblGrid>
        <w:gridCol w:w="642"/>
        <w:gridCol w:w="1502"/>
        <w:gridCol w:w="643"/>
        <w:gridCol w:w="643"/>
        <w:gridCol w:w="1256"/>
        <w:gridCol w:w="1257"/>
        <w:gridCol w:w="2114"/>
        <w:gridCol w:w="1257"/>
        <w:gridCol w:w="1378"/>
        <w:gridCol w:w="1134"/>
        <w:gridCol w:w="1134"/>
      </w:tblGrid>
      <w:tr w:rsidR="008A6E58" w:rsidRPr="008A6E58" w14:paraId="11764D5B" w14:textId="77777777" w:rsidTr="00700351">
        <w:tc>
          <w:tcPr>
            <w:tcW w:w="651" w:type="dxa"/>
            <w:tcBorders>
              <w:top w:val="single" w:sz="4" w:space="0" w:color="auto"/>
              <w:bottom w:val="single" w:sz="4" w:space="0" w:color="auto"/>
            </w:tcBorders>
            <w:shd w:val="clear" w:color="auto" w:fill="auto"/>
          </w:tcPr>
          <w:p w14:paraId="2DDBAA6C" w14:textId="77777777" w:rsidR="008A6E58" w:rsidRPr="008A6E58" w:rsidRDefault="008A6E58" w:rsidP="008A6E58">
            <w:pPr>
              <w:spacing w:line="360" w:lineRule="auto"/>
              <w:jc w:val="both"/>
              <w:rPr>
                <w:rFonts w:ascii="Book Antiqua" w:eastAsia="MS PGothic" w:hAnsi="Book Antiqua"/>
                <w:b/>
              </w:rPr>
            </w:pPr>
            <w:r w:rsidRPr="008A6E58">
              <w:rPr>
                <w:rFonts w:ascii="Book Antiqua" w:eastAsia="MS PGothic" w:hAnsi="Book Antiqua"/>
                <w:b/>
              </w:rPr>
              <w:t>Case</w:t>
            </w:r>
          </w:p>
        </w:tc>
        <w:tc>
          <w:tcPr>
            <w:tcW w:w="1526" w:type="dxa"/>
            <w:tcBorders>
              <w:top w:val="single" w:sz="4" w:space="0" w:color="auto"/>
              <w:bottom w:val="single" w:sz="4" w:space="0" w:color="auto"/>
            </w:tcBorders>
            <w:shd w:val="clear" w:color="auto" w:fill="auto"/>
          </w:tcPr>
          <w:p w14:paraId="5F25BB7D" w14:textId="77777777" w:rsidR="008A6E58" w:rsidRPr="008A6E58" w:rsidRDefault="008A6E58" w:rsidP="008A6E58">
            <w:pPr>
              <w:spacing w:line="360" w:lineRule="auto"/>
              <w:jc w:val="both"/>
              <w:rPr>
                <w:rFonts w:ascii="Book Antiqua" w:hAnsi="Book Antiqua"/>
                <w:b/>
                <w:lang w:eastAsia="zh-CN"/>
              </w:rPr>
            </w:pPr>
            <w:r w:rsidRPr="008A6E58">
              <w:rPr>
                <w:rFonts w:ascii="Book Antiqua" w:hAnsi="Book Antiqua" w:hint="eastAsia"/>
                <w:b/>
                <w:lang w:eastAsia="zh-CN"/>
              </w:rPr>
              <w:t>Ref.</w:t>
            </w:r>
          </w:p>
        </w:tc>
        <w:tc>
          <w:tcPr>
            <w:tcW w:w="651" w:type="dxa"/>
            <w:tcBorders>
              <w:top w:val="single" w:sz="4" w:space="0" w:color="auto"/>
              <w:bottom w:val="single" w:sz="4" w:space="0" w:color="auto"/>
            </w:tcBorders>
            <w:shd w:val="clear" w:color="auto" w:fill="auto"/>
          </w:tcPr>
          <w:p w14:paraId="45968479" w14:textId="77777777" w:rsidR="008A6E58" w:rsidRPr="008A6E58" w:rsidRDefault="008A6E58" w:rsidP="008A6E58">
            <w:pPr>
              <w:spacing w:line="360" w:lineRule="auto"/>
              <w:jc w:val="both"/>
              <w:rPr>
                <w:rFonts w:ascii="Book Antiqua" w:eastAsia="MS PGothic" w:hAnsi="Book Antiqua"/>
                <w:b/>
              </w:rPr>
            </w:pPr>
            <w:r w:rsidRPr="008A6E58">
              <w:rPr>
                <w:rFonts w:ascii="Book Antiqua" w:eastAsia="MS PGothic" w:hAnsi="Book Antiqua"/>
                <w:b/>
              </w:rPr>
              <w:t>Age</w:t>
            </w:r>
          </w:p>
        </w:tc>
        <w:tc>
          <w:tcPr>
            <w:tcW w:w="651" w:type="dxa"/>
            <w:tcBorders>
              <w:top w:val="single" w:sz="4" w:space="0" w:color="auto"/>
              <w:bottom w:val="single" w:sz="4" w:space="0" w:color="auto"/>
            </w:tcBorders>
            <w:shd w:val="clear" w:color="auto" w:fill="auto"/>
          </w:tcPr>
          <w:p w14:paraId="3A64FC89" w14:textId="77777777" w:rsidR="008A6E58" w:rsidRPr="008A6E58" w:rsidRDefault="008A6E58" w:rsidP="008A6E58">
            <w:pPr>
              <w:spacing w:line="360" w:lineRule="auto"/>
              <w:jc w:val="both"/>
              <w:rPr>
                <w:rFonts w:ascii="Book Antiqua" w:eastAsia="MS PGothic" w:hAnsi="Book Antiqua"/>
                <w:b/>
              </w:rPr>
            </w:pPr>
            <w:r w:rsidRPr="008A6E58">
              <w:rPr>
                <w:rFonts w:ascii="Book Antiqua" w:eastAsia="MS PGothic" w:hAnsi="Book Antiqua"/>
                <w:b/>
              </w:rPr>
              <w:t>Sex</w:t>
            </w:r>
          </w:p>
        </w:tc>
        <w:tc>
          <w:tcPr>
            <w:tcW w:w="1275" w:type="dxa"/>
            <w:tcBorders>
              <w:top w:val="single" w:sz="4" w:space="0" w:color="auto"/>
              <w:bottom w:val="single" w:sz="4" w:space="0" w:color="auto"/>
            </w:tcBorders>
            <w:shd w:val="clear" w:color="auto" w:fill="auto"/>
          </w:tcPr>
          <w:p w14:paraId="4F38E0CC" w14:textId="77777777" w:rsidR="008A6E58" w:rsidRPr="008A6E58" w:rsidRDefault="008A6E58" w:rsidP="008A6E58">
            <w:pPr>
              <w:spacing w:line="360" w:lineRule="auto"/>
              <w:jc w:val="both"/>
              <w:rPr>
                <w:rFonts w:ascii="Book Antiqua" w:eastAsia="MS PGothic" w:hAnsi="Book Antiqua"/>
                <w:b/>
              </w:rPr>
            </w:pPr>
            <w:r w:rsidRPr="008A6E58">
              <w:rPr>
                <w:rFonts w:ascii="Book Antiqua" w:eastAsia="MS PGothic" w:hAnsi="Book Antiqua"/>
                <w:b/>
              </w:rPr>
              <w:t>Underlying liver disease</w:t>
            </w:r>
          </w:p>
        </w:tc>
        <w:tc>
          <w:tcPr>
            <w:tcW w:w="1276" w:type="dxa"/>
            <w:tcBorders>
              <w:top w:val="single" w:sz="4" w:space="0" w:color="auto"/>
              <w:bottom w:val="single" w:sz="4" w:space="0" w:color="auto"/>
            </w:tcBorders>
            <w:shd w:val="clear" w:color="auto" w:fill="auto"/>
          </w:tcPr>
          <w:p w14:paraId="5414C175" w14:textId="77777777" w:rsidR="008A6E58" w:rsidRPr="008A6E58" w:rsidRDefault="008A6E58" w:rsidP="008A6E58">
            <w:pPr>
              <w:spacing w:line="360" w:lineRule="auto"/>
              <w:jc w:val="both"/>
              <w:rPr>
                <w:rFonts w:ascii="Book Antiqua" w:eastAsia="MS PGothic" w:hAnsi="Book Antiqua"/>
                <w:b/>
              </w:rPr>
            </w:pPr>
            <w:r w:rsidRPr="008A6E58">
              <w:rPr>
                <w:rFonts w:ascii="Book Antiqua" w:eastAsia="MS PGothic" w:hAnsi="Book Antiqua"/>
                <w:b/>
              </w:rPr>
              <w:t>Child-Pugh classification</w:t>
            </w:r>
          </w:p>
        </w:tc>
        <w:tc>
          <w:tcPr>
            <w:tcW w:w="2150" w:type="dxa"/>
            <w:tcBorders>
              <w:top w:val="single" w:sz="4" w:space="0" w:color="auto"/>
              <w:bottom w:val="single" w:sz="4" w:space="0" w:color="auto"/>
            </w:tcBorders>
            <w:shd w:val="clear" w:color="auto" w:fill="auto"/>
          </w:tcPr>
          <w:p w14:paraId="3B4E8D0E" w14:textId="77777777" w:rsidR="008A6E58" w:rsidRPr="008A6E58" w:rsidRDefault="008A6E58" w:rsidP="008A6E58">
            <w:pPr>
              <w:spacing w:line="360" w:lineRule="auto"/>
              <w:jc w:val="both"/>
              <w:rPr>
                <w:rFonts w:ascii="Book Antiqua" w:eastAsia="MS PGothic" w:hAnsi="Book Antiqua"/>
                <w:b/>
              </w:rPr>
            </w:pPr>
            <w:r w:rsidRPr="008A6E58">
              <w:rPr>
                <w:rFonts w:ascii="Book Antiqua" w:eastAsia="MS PGothic" w:hAnsi="Book Antiqua"/>
                <w:b/>
              </w:rPr>
              <w:t>Tumor location (size)</w:t>
            </w:r>
          </w:p>
        </w:tc>
        <w:tc>
          <w:tcPr>
            <w:tcW w:w="1276" w:type="dxa"/>
            <w:tcBorders>
              <w:top w:val="single" w:sz="4" w:space="0" w:color="auto"/>
              <w:bottom w:val="single" w:sz="4" w:space="0" w:color="auto"/>
            </w:tcBorders>
            <w:shd w:val="clear" w:color="auto" w:fill="auto"/>
            <w:noWrap/>
          </w:tcPr>
          <w:p w14:paraId="4F862CF9" w14:textId="77777777" w:rsidR="008A6E58" w:rsidRPr="008A6E58" w:rsidRDefault="008A6E58" w:rsidP="008A6E58">
            <w:pPr>
              <w:spacing w:line="360" w:lineRule="auto"/>
              <w:jc w:val="both"/>
              <w:rPr>
                <w:rFonts w:ascii="Book Antiqua" w:eastAsia="MS PGothic" w:hAnsi="Book Antiqua"/>
                <w:b/>
              </w:rPr>
            </w:pPr>
            <w:r w:rsidRPr="008A6E58">
              <w:rPr>
                <w:rFonts w:ascii="Book Antiqua" w:eastAsia="MS PGothic" w:hAnsi="Book Antiqua"/>
                <w:b/>
              </w:rPr>
              <w:t>Guiding modality</w:t>
            </w:r>
          </w:p>
        </w:tc>
        <w:tc>
          <w:tcPr>
            <w:tcW w:w="1400" w:type="dxa"/>
            <w:tcBorders>
              <w:top w:val="single" w:sz="4" w:space="0" w:color="auto"/>
              <w:bottom w:val="single" w:sz="4" w:space="0" w:color="auto"/>
            </w:tcBorders>
            <w:shd w:val="clear" w:color="auto" w:fill="auto"/>
            <w:noWrap/>
          </w:tcPr>
          <w:p w14:paraId="697832F5" w14:textId="77777777" w:rsidR="008A6E58" w:rsidRPr="008A6E58" w:rsidRDefault="008A6E58" w:rsidP="008A6E58">
            <w:pPr>
              <w:spacing w:line="360" w:lineRule="auto"/>
              <w:jc w:val="both"/>
              <w:rPr>
                <w:rFonts w:ascii="Book Antiqua" w:eastAsia="MS PGothic" w:hAnsi="Book Antiqua"/>
                <w:b/>
              </w:rPr>
            </w:pPr>
            <w:r w:rsidRPr="008A6E58">
              <w:rPr>
                <w:rFonts w:ascii="Book Antiqua" w:eastAsia="MS PGothic" w:hAnsi="Book Antiqua"/>
                <w:b/>
              </w:rPr>
              <w:t>Artificial ascites/pleural effusion</w:t>
            </w:r>
          </w:p>
        </w:tc>
        <w:tc>
          <w:tcPr>
            <w:tcW w:w="1151" w:type="dxa"/>
            <w:tcBorders>
              <w:top w:val="single" w:sz="4" w:space="0" w:color="auto"/>
              <w:bottom w:val="single" w:sz="4" w:space="0" w:color="auto"/>
            </w:tcBorders>
            <w:shd w:val="clear" w:color="auto" w:fill="auto"/>
          </w:tcPr>
          <w:p w14:paraId="4347CD6D" w14:textId="77777777" w:rsidR="008A6E58" w:rsidRPr="008A6E58" w:rsidRDefault="008A6E58" w:rsidP="00BE6ED0">
            <w:pPr>
              <w:spacing w:line="360" w:lineRule="auto"/>
              <w:jc w:val="both"/>
              <w:rPr>
                <w:rFonts w:ascii="Book Antiqua" w:eastAsia="MS PGothic" w:hAnsi="Book Antiqua"/>
                <w:b/>
              </w:rPr>
            </w:pPr>
            <w:r w:rsidRPr="008A6E58">
              <w:rPr>
                <w:rFonts w:ascii="Book Antiqua" w:eastAsia="MS PGothic" w:hAnsi="Book Antiqua"/>
                <w:b/>
              </w:rPr>
              <w:t>Type of needle</w:t>
            </w:r>
          </w:p>
        </w:tc>
        <w:tc>
          <w:tcPr>
            <w:tcW w:w="1151" w:type="dxa"/>
            <w:tcBorders>
              <w:top w:val="single" w:sz="4" w:space="0" w:color="auto"/>
              <w:bottom w:val="single" w:sz="4" w:space="0" w:color="auto"/>
            </w:tcBorders>
            <w:shd w:val="clear" w:color="auto" w:fill="auto"/>
          </w:tcPr>
          <w:p w14:paraId="34A0A212" w14:textId="77777777" w:rsidR="008A6E58" w:rsidRPr="008A6E58" w:rsidRDefault="008A6E58" w:rsidP="00BE6ED0">
            <w:pPr>
              <w:spacing w:line="360" w:lineRule="auto"/>
              <w:jc w:val="both"/>
              <w:rPr>
                <w:rFonts w:ascii="Book Antiqua" w:eastAsia="MS PGothic" w:hAnsi="Book Antiqua"/>
                <w:b/>
              </w:rPr>
            </w:pPr>
            <w:r w:rsidRPr="008A6E58">
              <w:rPr>
                <w:rFonts w:ascii="Book Antiqua" w:eastAsia="MS PGothic" w:hAnsi="Book Antiqua"/>
                <w:b/>
              </w:rPr>
              <w:t>The number of RFA</w:t>
            </w:r>
          </w:p>
        </w:tc>
      </w:tr>
      <w:tr w:rsidR="008A6E58" w:rsidRPr="008A6E58" w14:paraId="19C8E198" w14:textId="77777777" w:rsidTr="00700351">
        <w:tc>
          <w:tcPr>
            <w:tcW w:w="651" w:type="dxa"/>
            <w:tcBorders>
              <w:top w:val="single" w:sz="4" w:space="0" w:color="auto"/>
            </w:tcBorders>
            <w:shd w:val="clear" w:color="auto" w:fill="auto"/>
          </w:tcPr>
          <w:p w14:paraId="0282541C"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1</w:t>
            </w:r>
          </w:p>
        </w:tc>
        <w:tc>
          <w:tcPr>
            <w:tcW w:w="1526" w:type="dxa"/>
            <w:tcBorders>
              <w:top w:val="single" w:sz="4" w:space="0" w:color="auto"/>
            </w:tcBorders>
            <w:shd w:val="clear" w:color="auto" w:fill="auto"/>
          </w:tcPr>
          <w:p w14:paraId="5CE1648D" w14:textId="77777777" w:rsidR="008A6E58" w:rsidRPr="008A6E58" w:rsidRDefault="008A6E58" w:rsidP="00700351">
            <w:pPr>
              <w:spacing w:line="360" w:lineRule="auto"/>
              <w:jc w:val="both"/>
              <w:rPr>
                <w:rFonts w:ascii="Book Antiqua" w:hAnsi="Book Antiqua"/>
                <w:lang w:eastAsia="zh-CN"/>
              </w:rPr>
            </w:pPr>
            <w:proofErr w:type="spellStart"/>
            <w:r w:rsidRPr="008A6E58">
              <w:rPr>
                <w:rFonts w:ascii="Book Antiqua" w:eastAsia="MS PGothic" w:hAnsi="Book Antiqua"/>
              </w:rPr>
              <w:t>Koda</w:t>
            </w:r>
            <w:proofErr w:type="spellEnd"/>
            <w:r w:rsidRPr="008A6E58">
              <w:rPr>
                <w:rFonts w:ascii="Book Antiqua" w:eastAsia="MS PGothic" w:hAnsi="Book Antiqua"/>
              </w:rPr>
              <w:t xml:space="preserve"> </w:t>
            </w:r>
            <w:r w:rsidRPr="008A6E58">
              <w:rPr>
                <w:rFonts w:ascii="Book Antiqua" w:eastAsia="MS PGothic" w:hAnsi="Book Antiqua"/>
                <w:i/>
              </w:rPr>
              <w:t>et al</w:t>
            </w:r>
            <w:r w:rsidRPr="008A6E58">
              <w:rPr>
                <w:rFonts w:ascii="Book Antiqua" w:hAnsi="Book Antiqua" w:hint="eastAsia"/>
                <w:vertAlign w:val="superscript"/>
                <w:lang w:eastAsia="zh-CN"/>
              </w:rPr>
              <w:t>[8]</w:t>
            </w:r>
            <w:r>
              <w:rPr>
                <w:rFonts w:ascii="Book Antiqua" w:hAnsi="Book Antiqua" w:hint="eastAsia"/>
                <w:lang w:eastAsia="zh-CN"/>
              </w:rPr>
              <w:t>, 2003</w:t>
            </w:r>
          </w:p>
        </w:tc>
        <w:tc>
          <w:tcPr>
            <w:tcW w:w="651" w:type="dxa"/>
            <w:tcBorders>
              <w:top w:val="single" w:sz="4" w:space="0" w:color="auto"/>
            </w:tcBorders>
            <w:shd w:val="clear" w:color="auto" w:fill="auto"/>
          </w:tcPr>
          <w:p w14:paraId="4DDB5FC6"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61</w:t>
            </w:r>
          </w:p>
        </w:tc>
        <w:tc>
          <w:tcPr>
            <w:tcW w:w="651" w:type="dxa"/>
            <w:tcBorders>
              <w:top w:val="single" w:sz="4" w:space="0" w:color="auto"/>
            </w:tcBorders>
            <w:shd w:val="clear" w:color="auto" w:fill="auto"/>
          </w:tcPr>
          <w:p w14:paraId="73F604A5"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F</w:t>
            </w:r>
          </w:p>
        </w:tc>
        <w:tc>
          <w:tcPr>
            <w:tcW w:w="1275" w:type="dxa"/>
            <w:tcBorders>
              <w:top w:val="single" w:sz="4" w:space="0" w:color="auto"/>
            </w:tcBorders>
            <w:shd w:val="clear" w:color="auto" w:fill="auto"/>
          </w:tcPr>
          <w:p w14:paraId="401D265A"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HB</w:t>
            </w:r>
          </w:p>
        </w:tc>
        <w:tc>
          <w:tcPr>
            <w:tcW w:w="1276" w:type="dxa"/>
            <w:tcBorders>
              <w:top w:val="single" w:sz="4" w:space="0" w:color="auto"/>
            </w:tcBorders>
            <w:shd w:val="clear" w:color="auto" w:fill="auto"/>
          </w:tcPr>
          <w:p w14:paraId="395520A4"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B</w:t>
            </w:r>
          </w:p>
        </w:tc>
        <w:tc>
          <w:tcPr>
            <w:tcW w:w="2150" w:type="dxa"/>
            <w:tcBorders>
              <w:top w:val="single" w:sz="4" w:space="0" w:color="auto"/>
            </w:tcBorders>
            <w:shd w:val="clear" w:color="auto" w:fill="auto"/>
          </w:tcPr>
          <w:p w14:paraId="11D1F42B" w14:textId="77777777" w:rsidR="008A6E58" w:rsidRPr="008A6E58" w:rsidRDefault="008A6E58" w:rsidP="00700351">
            <w:pPr>
              <w:spacing w:line="360" w:lineRule="auto"/>
              <w:jc w:val="both"/>
              <w:rPr>
                <w:rFonts w:ascii="Book Antiqua" w:hAnsi="Book Antiqua"/>
                <w:lang w:eastAsia="zh-CN"/>
              </w:rPr>
            </w:pPr>
            <w:r w:rsidRPr="008A6E58">
              <w:rPr>
                <w:rFonts w:ascii="Book Antiqua" w:eastAsia="MS PGothic" w:hAnsi="Book Antiqua"/>
              </w:rPr>
              <w:t>S6, S8</w:t>
            </w:r>
            <w:r>
              <w:rPr>
                <w:rFonts w:ascii="Book Antiqua" w:hAnsi="Book Antiqua" w:hint="eastAsia"/>
                <w:lang w:eastAsia="zh-CN"/>
              </w:rPr>
              <w:t xml:space="preserve"> </w:t>
            </w:r>
            <w:r w:rsidRPr="008A6E58">
              <w:rPr>
                <w:rFonts w:ascii="Book Antiqua" w:eastAsia="MS PGothic" w:hAnsi="Book Antiqua"/>
              </w:rPr>
              <w:t>(15 mm, 10 mm, 25 mm)</w:t>
            </w:r>
          </w:p>
        </w:tc>
        <w:tc>
          <w:tcPr>
            <w:tcW w:w="1276" w:type="dxa"/>
            <w:tcBorders>
              <w:top w:val="single" w:sz="4" w:space="0" w:color="auto"/>
            </w:tcBorders>
            <w:shd w:val="clear" w:color="auto" w:fill="auto"/>
            <w:noWrap/>
          </w:tcPr>
          <w:p w14:paraId="3E90DF20"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Sonography</w:t>
            </w:r>
          </w:p>
        </w:tc>
        <w:tc>
          <w:tcPr>
            <w:tcW w:w="1400" w:type="dxa"/>
            <w:tcBorders>
              <w:top w:val="single" w:sz="4" w:space="0" w:color="auto"/>
            </w:tcBorders>
            <w:shd w:val="clear" w:color="auto" w:fill="auto"/>
            <w:noWrap/>
          </w:tcPr>
          <w:p w14:paraId="56CCAFBB"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None</w:t>
            </w:r>
          </w:p>
        </w:tc>
        <w:tc>
          <w:tcPr>
            <w:tcW w:w="1151" w:type="dxa"/>
            <w:tcBorders>
              <w:top w:val="single" w:sz="4" w:space="0" w:color="auto"/>
            </w:tcBorders>
            <w:shd w:val="clear" w:color="auto" w:fill="auto"/>
          </w:tcPr>
          <w:p w14:paraId="057E825D" w14:textId="77777777" w:rsidR="008A6E58" w:rsidRPr="008A6E58" w:rsidRDefault="008A6E58" w:rsidP="00BE6ED0">
            <w:pPr>
              <w:spacing w:line="360" w:lineRule="auto"/>
              <w:jc w:val="both"/>
              <w:rPr>
                <w:rFonts w:ascii="Book Antiqua" w:eastAsia="MS PGothic" w:hAnsi="Book Antiqua"/>
              </w:rPr>
            </w:pPr>
            <w:r w:rsidRPr="008A6E58">
              <w:rPr>
                <w:rFonts w:ascii="Book Antiqua" w:eastAsia="MS PGothic" w:hAnsi="Book Antiqua"/>
              </w:rPr>
              <w:t>Expandable</w:t>
            </w:r>
          </w:p>
        </w:tc>
        <w:tc>
          <w:tcPr>
            <w:tcW w:w="1151" w:type="dxa"/>
            <w:tcBorders>
              <w:top w:val="single" w:sz="4" w:space="0" w:color="auto"/>
            </w:tcBorders>
            <w:shd w:val="clear" w:color="auto" w:fill="auto"/>
          </w:tcPr>
          <w:p w14:paraId="615BCCB3" w14:textId="77777777" w:rsidR="008A6E58" w:rsidRPr="008A6E58" w:rsidRDefault="008A6E58" w:rsidP="00BE6ED0">
            <w:pPr>
              <w:spacing w:line="360" w:lineRule="auto"/>
              <w:jc w:val="both"/>
              <w:rPr>
                <w:rFonts w:ascii="Book Antiqua" w:eastAsia="MS PGothic" w:hAnsi="Book Antiqua"/>
              </w:rPr>
            </w:pPr>
            <w:r w:rsidRPr="008A6E58">
              <w:rPr>
                <w:rFonts w:ascii="Book Antiqua" w:eastAsia="MS PGothic" w:hAnsi="Book Antiqua"/>
              </w:rPr>
              <w:t>2</w:t>
            </w:r>
          </w:p>
        </w:tc>
      </w:tr>
      <w:tr w:rsidR="008A6E58" w:rsidRPr="008A6E58" w14:paraId="0DC15E58" w14:textId="77777777" w:rsidTr="00700351">
        <w:tc>
          <w:tcPr>
            <w:tcW w:w="651" w:type="dxa"/>
            <w:shd w:val="clear" w:color="auto" w:fill="auto"/>
          </w:tcPr>
          <w:p w14:paraId="4A8353A4"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2</w:t>
            </w:r>
          </w:p>
        </w:tc>
        <w:tc>
          <w:tcPr>
            <w:tcW w:w="1526" w:type="dxa"/>
            <w:shd w:val="clear" w:color="auto" w:fill="auto"/>
          </w:tcPr>
          <w:p w14:paraId="2B2CA919"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 xml:space="preserve">Shibuya </w:t>
            </w:r>
            <w:r w:rsidR="00700351" w:rsidRPr="008A6E58">
              <w:rPr>
                <w:rFonts w:ascii="Book Antiqua" w:eastAsia="MS PGothic" w:hAnsi="Book Antiqua"/>
                <w:i/>
              </w:rPr>
              <w:t>et al</w:t>
            </w:r>
            <w:r w:rsidR="00700351" w:rsidRPr="008A6E58">
              <w:rPr>
                <w:rFonts w:ascii="Book Antiqua" w:hAnsi="Book Antiqua" w:hint="eastAsia"/>
                <w:vertAlign w:val="superscript"/>
                <w:lang w:eastAsia="zh-CN"/>
              </w:rPr>
              <w:t>[</w:t>
            </w:r>
            <w:r w:rsidR="00700351">
              <w:rPr>
                <w:rFonts w:ascii="Book Antiqua" w:hAnsi="Book Antiqua" w:hint="eastAsia"/>
                <w:vertAlign w:val="superscript"/>
                <w:lang w:eastAsia="zh-CN"/>
              </w:rPr>
              <w:t>9</w:t>
            </w:r>
            <w:r w:rsidR="00700351" w:rsidRPr="008A6E58">
              <w:rPr>
                <w:rFonts w:ascii="Book Antiqua" w:hAnsi="Book Antiqua" w:hint="eastAsia"/>
                <w:vertAlign w:val="superscript"/>
                <w:lang w:eastAsia="zh-CN"/>
              </w:rPr>
              <w:t>]</w:t>
            </w:r>
            <w:r w:rsidR="00700351">
              <w:rPr>
                <w:rFonts w:ascii="Book Antiqua" w:hAnsi="Book Antiqua" w:hint="eastAsia"/>
                <w:lang w:eastAsia="zh-CN"/>
              </w:rPr>
              <w:t>, 2006</w:t>
            </w:r>
          </w:p>
        </w:tc>
        <w:tc>
          <w:tcPr>
            <w:tcW w:w="651" w:type="dxa"/>
            <w:shd w:val="clear" w:color="auto" w:fill="auto"/>
          </w:tcPr>
          <w:p w14:paraId="6B5FFAD9"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72</w:t>
            </w:r>
          </w:p>
        </w:tc>
        <w:tc>
          <w:tcPr>
            <w:tcW w:w="651" w:type="dxa"/>
            <w:shd w:val="clear" w:color="auto" w:fill="auto"/>
          </w:tcPr>
          <w:p w14:paraId="5C273DB5"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M</w:t>
            </w:r>
          </w:p>
        </w:tc>
        <w:tc>
          <w:tcPr>
            <w:tcW w:w="1275" w:type="dxa"/>
            <w:shd w:val="clear" w:color="auto" w:fill="auto"/>
          </w:tcPr>
          <w:p w14:paraId="687731BA"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AH</w:t>
            </w:r>
          </w:p>
        </w:tc>
        <w:tc>
          <w:tcPr>
            <w:tcW w:w="1276" w:type="dxa"/>
            <w:shd w:val="clear" w:color="auto" w:fill="auto"/>
          </w:tcPr>
          <w:p w14:paraId="3FBB98C4"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NA</w:t>
            </w:r>
          </w:p>
        </w:tc>
        <w:tc>
          <w:tcPr>
            <w:tcW w:w="2150" w:type="dxa"/>
            <w:shd w:val="clear" w:color="auto" w:fill="auto"/>
          </w:tcPr>
          <w:p w14:paraId="1AE07C22"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S4/S8</w:t>
            </w:r>
            <w:r w:rsidR="00700351">
              <w:rPr>
                <w:rFonts w:ascii="Book Antiqua" w:hAnsi="Book Antiqua" w:hint="eastAsia"/>
                <w:lang w:eastAsia="zh-CN"/>
              </w:rPr>
              <w:t xml:space="preserve"> </w:t>
            </w:r>
            <w:r w:rsidR="00700351" w:rsidRPr="008A6E58">
              <w:rPr>
                <w:rFonts w:ascii="Book Antiqua" w:eastAsia="MS PGothic" w:hAnsi="Book Antiqua"/>
              </w:rPr>
              <w:t>(28 mm)</w:t>
            </w:r>
          </w:p>
        </w:tc>
        <w:tc>
          <w:tcPr>
            <w:tcW w:w="1276" w:type="dxa"/>
            <w:shd w:val="clear" w:color="auto" w:fill="auto"/>
            <w:noWrap/>
          </w:tcPr>
          <w:p w14:paraId="3106F187"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Sonography</w:t>
            </w:r>
          </w:p>
        </w:tc>
        <w:tc>
          <w:tcPr>
            <w:tcW w:w="1400" w:type="dxa"/>
            <w:shd w:val="clear" w:color="auto" w:fill="auto"/>
            <w:noWrap/>
          </w:tcPr>
          <w:p w14:paraId="726CA553"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None</w:t>
            </w:r>
          </w:p>
        </w:tc>
        <w:tc>
          <w:tcPr>
            <w:tcW w:w="1151" w:type="dxa"/>
            <w:shd w:val="clear" w:color="auto" w:fill="auto"/>
          </w:tcPr>
          <w:p w14:paraId="4D0F66D3" w14:textId="77777777" w:rsidR="008A6E58" w:rsidRPr="008A6E58" w:rsidRDefault="008A6E58" w:rsidP="00BE6ED0">
            <w:pPr>
              <w:spacing w:line="360" w:lineRule="auto"/>
              <w:jc w:val="both"/>
              <w:rPr>
                <w:rFonts w:ascii="Book Antiqua" w:eastAsia="MS PGothic" w:hAnsi="Book Antiqua"/>
              </w:rPr>
            </w:pPr>
            <w:r w:rsidRPr="008A6E58">
              <w:rPr>
                <w:rFonts w:ascii="Book Antiqua" w:eastAsia="MS PGothic" w:hAnsi="Book Antiqua"/>
              </w:rPr>
              <w:t>Expandable</w:t>
            </w:r>
          </w:p>
        </w:tc>
        <w:tc>
          <w:tcPr>
            <w:tcW w:w="1151" w:type="dxa"/>
            <w:shd w:val="clear" w:color="auto" w:fill="auto"/>
          </w:tcPr>
          <w:p w14:paraId="62E8884A" w14:textId="77777777" w:rsidR="008A6E58" w:rsidRPr="008A6E58" w:rsidRDefault="008A6E58" w:rsidP="00BE6ED0">
            <w:pPr>
              <w:spacing w:line="360" w:lineRule="auto"/>
              <w:jc w:val="both"/>
              <w:rPr>
                <w:rFonts w:ascii="Book Antiqua" w:eastAsia="MS PGothic" w:hAnsi="Book Antiqua"/>
              </w:rPr>
            </w:pPr>
            <w:r w:rsidRPr="008A6E58">
              <w:rPr>
                <w:rFonts w:ascii="Book Antiqua" w:eastAsia="MS PGothic" w:hAnsi="Book Antiqua"/>
              </w:rPr>
              <w:t>2</w:t>
            </w:r>
          </w:p>
        </w:tc>
      </w:tr>
      <w:tr w:rsidR="008A6E58" w:rsidRPr="008A6E58" w14:paraId="462B4E2D" w14:textId="77777777" w:rsidTr="00700351">
        <w:tc>
          <w:tcPr>
            <w:tcW w:w="651" w:type="dxa"/>
            <w:shd w:val="clear" w:color="auto" w:fill="auto"/>
          </w:tcPr>
          <w:p w14:paraId="4E4D192E"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3</w:t>
            </w:r>
          </w:p>
        </w:tc>
        <w:tc>
          <w:tcPr>
            <w:tcW w:w="1526" w:type="dxa"/>
            <w:shd w:val="clear" w:color="auto" w:fill="auto"/>
          </w:tcPr>
          <w:p w14:paraId="7ECBD0ED"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 xml:space="preserve">di Francesco </w:t>
            </w:r>
            <w:r w:rsidR="00700351" w:rsidRPr="008A6E58">
              <w:rPr>
                <w:rFonts w:ascii="Book Antiqua" w:eastAsia="MS PGothic" w:hAnsi="Book Antiqua"/>
                <w:i/>
              </w:rPr>
              <w:t>et al</w:t>
            </w:r>
            <w:r w:rsidR="00700351" w:rsidRPr="008A6E58">
              <w:rPr>
                <w:rFonts w:ascii="Book Antiqua" w:hAnsi="Book Antiqua" w:hint="eastAsia"/>
                <w:vertAlign w:val="superscript"/>
                <w:lang w:eastAsia="zh-CN"/>
              </w:rPr>
              <w:t>[</w:t>
            </w:r>
            <w:r w:rsidR="00700351">
              <w:rPr>
                <w:rFonts w:ascii="Book Antiqua" w:hAnsi="Book Antiqua" w:hint="eastAsia"/>
                <w:vertAlign w:val="superscript"/>
                <w:lang w:eastAsia="zh-CN"/>
              </w:rPr>
              <w:t>10</w:t>
            </w:r>
            <w:r w:rsidR="00700351" w:rsidRPr="008A6E58">
              <w:rPr>
                <w:rFonts w:ascii="Book Antiqua" w:hAnsi="Book Antiqua" w:hint="eastAsia"/>
                <w:vertAlign w:val="superscript"/>
                <w:lang w:eastAsia="zh-CN"/>
              </w:rPr>
              <w:t>]</w:t>
            </w:r>
            <w:r w:rsidR="00700351">
              <w:rPr>
                <w:rFonts w:ascii="Book Antiqua" w:hAnsi="Book Antiqua" w:hint="eastAsia"/>
                <w:lang w:eastAsia="zh-CN"/>
              </w:rPr>
              <w:t>, 2008</w:t>
            </w:r>
          </w:p>
        </w:tc>
        <w:tc>
          <w:tcPr>
            <w:tcW w:w="651" w:type="dxa"/>
            <w:shd w:val="clear" w:color="auto" w:fill="auto"/>
          </w:tcPr>
          <w:p w14:paraId="6C1AFE6B"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49</w:t>
            </w:r>
          </w:p>
        </w:tc>
        <w:tc>
          <w:tcPr>
            <w:tcW w:w="651" w:type="dxa"/>
            <w:shd w:val="clear" w:color="auto" w:fill="auto"/>
          </w:tcPr>
          <w:p w14:paraId="629F457B"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M</w:t>
            </w:r>
          </w:p>
        </w:tc>
        <w:tc>
          <w:tcPr>
            <w:tcW w:w="1275" w:type="dxa"/>
            <w:shd w:val="clear" w:color="auto" w:fill="auto"/>
          </w:tcPr>
          <w:p w14:paraId="13396E35"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AH and HC</w:t>
            </w:r>
          </w:p>
        </w:tc>
        <w:tc>
          <w:tcPr>
            <w:tcW w:w="1276" w:type="dxa"/>
            <w:shd w:val="clear" w:color="auto" w:fill="auto"/>
          </w:tcPr>
          <w:p w14:paraId="1D4597A9"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NA</w:t>
            </w:r>
          </w:p>
        </w:tc>
        <w:tc>
          <w:tcPr>
            <w:tcW w:w="2150" w:type="dxa"/>
            <w:shd w:val="clear" w:color="auto" w:fill="auto"/>
          </w:tcPr>
          <w:p w14:paraId="11D7EEE9" w14:textId="77777777" w:rsidR="008A6E58" w:rsidRPr="00700351" w:rsidRDefault="008A6E58" w:rsidP="00700351">
            <w:pPr>
              <w:spacing w:line="360" w:lineRule="auto"/>
              <w:jc w:val="both"/>
              <w:rPr>
                <w:rFonts w:ascii="Book Antiqua" w:hAnsi="Book Antiqua"/>
                <w:lang w:eastAsia="zh-CN"/>
              </w:rPr>
            </w:pPr>
            <w:r w:rsidRPr="008A6E58">
              <w:rPr>
                <w:rFonts w:ascii="Book Antiqua" w:eastAsia="MS PGothic" w:hAnsi="Book Antiqua"/>
              </w:rPr>
              <w:t>S8</w:t>
            </w:r>
            <w:r w:rsidR="00700351">
              <w:rPr>
                <w:rFonts w:ascii="Book Antiqua" w:hAnsi="Book Antiqua" w:hint="eastAsia"/>
                <w:lang w:eastAsia="zh-CN"/>
              </w:rPr>
              <w:t xml:space="preserve"> </w:t>
            </w:r>
            <w:r w:rsidR="00700351" w:rsidRPr="008A6E58">
              <w:rPr>
                <w:rFonts w:ascii="Book Antiqua" w:eastAsia="MS PGothic" w:hAnsi="Book Antiqua"/>
              </w:rPr>
              <w:t>(54 mm)</w:t>
            </w:r>
          </w:p>
        </w:tc>
        <w:tc>
          <w:tcPr>
            <w:tcW w:w="1276" w:type="dxa"/>
            <w:shd w:val="clear" w:color="auto" w:fill="auto"/>
            <w:noWrap/>
          </w:tcPr>
          <w:p w14:paraId="23F5232F"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NA</w:t>
            </w:r>
          </w:p>
        </w:tc>
        <w:tc>
          <w:tcPr>
            <w:tcW w:w="1400" w:type="dxa"/>
            <w:shd w:val="clear" w:color="auto" w:fill="auto"/>
            <w:noWrap/>
          </w:tcPr>
          <w:p w14:paraId="0E5380F1"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None</w:t>
            </w:r>
          </w:p>
        </w:tc>
        <w:tc>
          <w:tcPr>
            <w:tcW w:w="1151" w:type="dxa"/>
            <w:shd w:val="clear" w:color="auto" w:fill="auto"/>
          </w:tcPr>
          <w:p w14:paraId="3486603D" w14:textId="77777777" w:rsidR="008A6E58" w:rsidRPr="008A6E58" w:rsidRDefault="008A6E58" w:rsidP="00BE6ED0">
            <w:pPr>
              <w:spacing w:line="360" w:lineRule="auto"/>
              <w:jc w:val="both"/>
              <w:rPr>
                <w:rFonts w:ascii="Book Antiqua" w:eastAsia="MS PGothic" w:hAnsi="Book Antiqua"/>
              </w:rPr>
            </w:pPr>
            <w:r w:rsidRPr="008A6E58">
              <w:rPr>
                <w:rFonts w:ascii="Book Antiqua" w:eastAsia="MS PGothic" w:hAnsi="Book Antiqua"/>
              </w:rPr>
              <w:t>Cool-tip</w:t>
            </w:r>
          </w:p>
        </w:tc>
        <w:tc>
          <w:tcPr>
            <w:tcW w:w="1151" w:type="dxa"/>
            <w:shd w:val="clear" w:color="auto" w:fill="auto"/>
          </w:tcPr>
          <w:p w14:paraId="2226D0F7" w14:textId="77777777" w:rsidR="008A6E58" w:rsidRPr="008A6E58" w:rsidRDefault="008A6E58" w:rsidP="00BE6ED0">
            <w:pPr>
              <w:spacing w:line="360" w:lineRule="auto"/>
              <w:jc w:val="both"/>
              <w:rPr>
                <w:rFonts w:ascii="Book Antiqua" w:eastAsia="MS PGothic" w:hAnsi="Book Antiqua"/>
              </w:rPr>
            </w:pPr>
            <w:r w:rsidRPr="008A6E58">
              <w:rPr>
                <w:rFonts w:ascii="Book Antiqua" w:eastAsia="MS PGothic" w:hAnsi="Book Antiqua"/>
              </w:rPr>
              <w:t>1</w:t>
            </w:r>
          </w:p>
        </w:tc>
      </w:tr>
      <w:tr w:rsidR="008A6E58" w:rsidRPr="008A6E58" w14:paraId="540677FF" w14:textId="77777777" w:rsidTr="00700351">
        <w:tc>
          <w:tcPr>
            <w:tcW w:w="651" w:type="dxa"/>
            <w:shd w:val="clear" w:color="auto" w:fill="auto"/>
          </w:tcPr>
          <w:p w14:paraId="0662E1E7"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4</w:t>
            </w:r>
          </w:p>
        </w:tc>
        <w:tc>
          <w:tcPr>
            <w:tcW w:w="1526" w:type="dxa"/>
            <w:shd w:val="clear" w:color="auto" w:fill="auto"/>
          </w:tcPr>
          <w:p w14:paraId="1A810E52" w14:textId="77777777" w:rsidR="008A6E58" w:rsidRPr="008A6E58" w:rsidRDefault="008A6E58" w:rsidP="00700351">
            <w:pPr>
              <w:spacing w:line="360" w:lineRule="auto"/>
              <w:jc w:val="both"/>
              <w:rPr>
                <w:rFonts w:ascii="Book Antiqua" w:eastAsia="MS PGothic" w:hAnsi="Book Antiqua"/>
              </w:rPr>
            </w:pPr>
            <w:proofErr w:type="spellStart"/>
            <w:r w:rsidRPr="008A6E58">
              <w:rPr>
                <w:rFonts w:ascii="Book Antiqua" w:eastAsia="MS PGothic" w:hAnsi="Book Antiqua"/>
              </w:rPr>
              <w:t>Yamagami</w:t>
            </w:r>
            <w:proofErr w:type="spellEnd"/>
            <w:r w:rsidRPr="008A6E58">
              <w:rPr>
                <w:rFonts w:ascii="Book Antiqua" w:eastAsia="MS PGothic" w:hAnsi="Book Antiqua"/>
              </w:rPr>
              <w:t xml:space="preserve"> </w:t>
            </w:r>
            <w:r w:rsidR="00700351" w:rsidRPr="008A6E58">
              <w:rPr>
                <w:rFonts w:ascii="Book Antiqua" w:eastAsia="MS PGothic" w:hAnsi="Book Antiqua"/>
                <w:i/>
              </w:rPr>
              <w:t>et al</w:t>
            </w:r>
            <w:r w:rsidR="00700351" w:rsidRPr="008A6E58">
              <w:rPr>
                <w:rFonts w:ascii="Book Antiqua" w:hAnsi="Book Antiqua" w:hint="eastAsia"/>
                <w:vertAlign w:val="superscript"/>
                <w:lang w:eastAsia="zh-CN"/>
              </w:rPr>
              <w:t>[</w:t>
            </w:r>
            <w:r w:rsidR="00700351">
              <w:rPr>
                <w:rFonts w:ascii="Book Antiqua" w:hAnsi="Book Antiqua" w:hint="eastAsia"/>
                <w:vertAlign w:val="superscript"/>
                <w:lang w:eastAsia="zh-CN"/>
              </w:rPr>
              <w:t>12</w:t>
            </w:r>
            <w:r w:rsidR="00700351" w:rsidRPr="008A6E58">
              <w:rPr>
                <w:rFonts w:ascii="Book Antiqua" w:hAnsi="Book Antiqua" w:hint="eastAsia"/>
                <w:vertAlign w:val="superscript"/>
                <w:lang w:eastAsia="zh-CN"/>
              </w:rPr>
              <w:t>]</w:t>
            </w:r>
            <w:r w:rsidR="00700351">
              <w:rPr>
                <w:rFonts w:ascii="Book Antiqua" w:hAnsi="Book Antiqua" w:hint="eastAsia"/>
                <w:lang w:eastAsia="zh-CN"/>
              </w:rPr>
              <w:t>, 2011</w:t>
            </w:r>
          </w:p>
        </w:tc>
        <w:tc>
          <w:tcPr>
            <w:tcW w:w="651" w:type="dxa"/>
            <w:shd w:val="clear" w:color="auto" w:fill="auto"/>
          </w:tcPr>
          <w:p w14:paraId="640F2A7E"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71</w:t>
            </w:r>
          </w:p>
        </w:tc>
        <w:tc>
          <w:tcPr>
            <w:tcW w:w="651" w:type="dxa"/>
            <w:shd w:val="clear" w:color="auto" w:fill="auto"/>
          </w:tcPr>
          <w:p w14:paraId="34DE0149"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F</w:t>
            </w:r>
          </w:p>
        </w:tc>
        <w:tc>
          <w:tcPr>
            <w:tcW w:w="1275" w:type="dxa"/>
            <w:shd w:val="clear" w:color="auto" w:fill="auto"/>
          </w:tcPr>
          <w:p w14:paraId="43E41B5F"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HC</w:t>
            </w:r>
          </w:p>
        </w:tc>
        <w:tc>
          <w:tcPr>
            <w:tcW w:w="1276" w:type="dxa"/>
            <w:shd w:val="clear" w:color="auto" w:fill="auto"/>
          </w:tcPr>
          <w:p w14:paraId="20FADACA"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B</w:t>
            </w:r>
          </w:p>
        </w:tc>
        <w:tc>
          <w:tcPr>
            <w:tcW w:w="2150" w:type="dxa"/>
            <w:shd w:val="clear" w:color="auto" w:fill="auto"/>
          </w:tcPr>
          <w:p w14:paraId="52A8319A" w14:textId="77777777" w:rsidR="008A6E58" w:rsidRPr="00700351" w:rsidRDefault="008A6E58" w:rsidP="00700351">
            <w:pPr>
              <w:spacing w:line="360" w:lineRule="auto"/>
              <w:jc w:val="both"/>
              <w:rPr>
                <w:rFonts w:ascii="Book Antiqua" w:hAnsi="Book Antiqua"/>
                <w:lang w:eastAsia="zh-CN"/>
              </w:rPr>
            </w:pPr>
            <w:r w:rsidRPr="008A6E58">
              <w:rPr>
                <w:rFonts w:ascii="Book Antiqua" w:eastAsia="MS PGothic" w:hAnsi="Book Antiqua"/>
              </w:rPr>
              <w:t>S7</w:t>
            </w:r>
            <w:r w:rsidR="00700351">
              <w:rPr>
                <w:rFonts w:ascii="Book Antiqua" w:hAnsi="Book Antiqua" w:hint="eastAsia"/>
                <w:lang w:eastAsia="zh-CN"/>
              </w:rPr>
              <w:t xml:space="preserve"> </w:t>
            </w:r>
            <w:r w:rsidR="00700351" w:rsidRPr="008A6E58">
              <w:rPr>
                <w:rFonts w:ascii="Book Antiqua" w:eastAsia="MS PGothic" w:hAnsi="Book Antiqua"/>
              </w:rPr>
              <w:t>(24 mm)</w:t>
            </w:r>
          </w:p>
        </w:tc>
        <w:tc>
          <w:tcPr>
            <w:tcW w:w="1276" w:type="dxa"/>
            <w:shd w:val="clear" w:color="auto" w:fill="auto"/>
            <w:noWrap/>
          </w:tcPr>
          <w:p w14:paraId="1983BFF5" w14:textId="77777777" w:rsidR="008A6E58" w:rsidRPr="00CA45CC" w:rsidRDefault="008A6E58" w:rsidP="00700351">
            <w:pPr>
              <w:spacing w:line="360" w:lineRule="auto"/>
              <w:jc w:val="both"/>
              <w:rPr>
                <w:rFonts w:ascii="Book Antiqua" w:hAnsi="Book Antiqua"/>
                <w:lang w:eastAsia="zh-CN"/>
              </w:rPr>
            </w:pPr>
            <w:r w:rsidRPr="008A6E58">
              <w:rPr>
                <w:rFonts w:ascii="Book Antiqua" w:eastAsia="MS PGothic" w:hAnsi="Book Antiqua"/>
              </w:rPr>
              <w:t>CT</w:t>
            </w:r>
          </w:p>
        </w:tc>
        <w:tc>
          <w:tcPr>
            <w:tcW w:w="1400" w:type="dxa"/>
            <w:shd w:val="clear" w:color="auto" w:fill="auto"/>
            <w:noWrap/>
          </w:tcPr>
          <w:p w14:paraId="6E67D9C4"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None</w:t>
            </w:r>
          </w:p>
        </w:tc>
        <w:tc>
          <w:tcPr>
            <w:tcW w:w="1151" w:type="dxa"/>
            <w:shd w:val="clear" w:color="auto" w:fill="auto"/>
          </w:tcPr>
          <w:p w14:paraId="211A2426" w14:textId="77777777" w:rsidR="008A6E58" w:rsidRPr="008A6E58" w:rsidRDefault="008A6E58" w:rsidP="00BE6ED0">
            <w:pPr>
              <w:spacing w:line="360" w:lineRule="auto"/>
              <w:jc w:val="both"/>
              <w:rPr>
                <w:rFonts w:ascii="Book Antiqua" w:eastAsia="MS PGothic" w:hAnsi="Book Antiqua"/>
              </w:rPr>
            </w:pPr>
            <w:r w:rsidRPr="008A6E58">
              <w:rPr>
                <w:rFonts w:ascii="Book Antiqua" w:eastAsia="MS PGothic" w:hAnsi="Book Antiqua"/>
              </w:rPr>
              <w:t>Cool-tip</w:t>
            </w:r>
          </w:p>
        </w:tc>
        <w:tc>
          <w:tcPr>
            <w:tcW w:w="1151" w:type="dxa"/>
            <w:shd w:val="clear" w:color="auto" w:fill="auto"/>
          </w:tcPr>
          <w:p w14:paraId="02E987AC" w14:textId="77777777" w:rsidR="008A6E58" w:rsidRPr="008A6E58" w:rsidRDefault="008A6E58" w:rsidP="00BE6ED0">
            <w:pPr>
              <w:spacing w:line="360" w:lineRule="auto"/>
              <w:jc w:val="both"/>
              <w:rPr>
                <w:rFonts w:ascii="Book Antiqua" w:eastAsia="MS PGothic" w:hAnsi="Book Antiqua"/>
              </w:rPr>
            </w:pPr>
            <w:r w:rsidRPr="008A6E58">
              <w:rPr>
                <w:rFonts w:ascii="Book Antiqua" w:eastAsia="MS PGothic" w:hAnsi="Book Antiqua"/>
              </w:rPr>
              <w:t>1</w:t>
            </w:r>
          </w:p>
        </w:tc>
      </w:tr>
      <w:tr w:rsidR="008A6E58" w:rsidRPr="008A6E58" w14:paraId="48EF92B2" w14:textId="77777777" w:rsidTr="00700351">
        <w:tc>
          <w:tcPr>
            <w:tcW w:w="651" w:type="dxa"/>
            <w:shd w:val="clear" w:color="auto" w:fill="auto"/>
          </w:tcPr>
          <w:p w14:paraId="1736596B"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5</w:t>
            </w:r>
          </w:p>
        </w:tc>
        <w:tc>
          <w:tcPr>
            <w:tcW w:w="1526" w:type="dxa"/>
            <w:shd w:val="clear" w:color="auto" w:fill="auto"/>
          </w:tcPr>
          <w:p w14:paraId="1B1117F1"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 xml:space="preserve">Singh </w:t>
            </w:r>
            <w:r w:rsidR="00700351" w:rsidRPr="008A6E58">
              <w:rPr>
                <w:rFonts w:ascii="Book Antiqua" w:eastAsia="MS PGothic" w:hAnsi="Book Antiqua"/>
                <w:i/>
              </w:rPr>
              <w:t>et al</w:t>
            </w:r>
            <w:r w:rsidR="00700351" w:rsidRPr="008A6E58">
              <w:rPr>
                <w:rFonts w:ascii="Book Antiqua" w:hAnsi="Book Antiqua" w:hint="eastAsia"/>
                <w:vertAlign w:val="superscript"/>
                <w:lang w:eastAsia="zh-CN"/>
              </w:rPr>
              <w:t>[</w:t>
            </w:r>
            <w:r w:rsidR="00700351">
              <w:rPr>
                <w:rFonts w:ascii="Book Antiqua" w:hAnsi="Book Antiqua" w:hint="eastAsia"/>
                <w:vertAlign w:val="superscript"/>
                <w:lang w:eastAsia="zh-CN"/>
              </w:rPr>
              <w:t>11</w:t>
            </w:r>
            <w:r w:rsidR="00700351" w:rsidRPr="008A6E58">
              <w:rPr>
                <w:rFonts w:ascii="Book Antiqua" w:hAnsi="Book Antiqua" w:hint="eastAsia"/>
                <w:vertAlign w:val="superscript"/>
                <w:lang w:eastAsia="zh-CN"/>
              </w:rPr>
              <w:t>]</w:t>
            </w:r>
            <w:r w:rsidR="00700351">
              <w:rPr>
                <w:rFonts w:ascii="Book Antiqua" w:hAnsi="Book Antiqua" w:hint="eastAsia"/>
                <w:lang w:eastAsia="zh-CN"/>
              </w:rPr>
              <w:t>, 2011</w:t>
            </w:r>
          </w:p>
        </w:tc>
        <w:tc>
          <w:tcPr>
            <w:tcW w:w="651" w:type="dxa"/>
            <w:shd w:val="clear" w:color="auto" w:fill="auto"/>
          </w:tcPr>
          <w:p w14:paraId="79D0499F"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46</w:t>
            </w:r>
          </w:p>
        </w:tc>
        <w:tc>
          <w:tcPr>
            <w:tcW w:w="651" w:type="dxa"/>
            <w:shd w:val="clear" w:color="auto" w:fill="auto"/>
          </w:tcPr>
          <w:p w14:paraId="46A54722"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F</w:t>
            </w:r>
          </w:p>
        </w:tc>
        <w:tc>
          <w:tcPr>
            <w:tcW w:w="1275" w:type="dxa"/>
            <w:shd w:val="clear" w:color="auto" w:fill="auto"/>
          </w:tcPr>
          <w:p w14:paraId="4DA6AC42"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AH and HB</w:t>
            </w:r>
          </w:p>
        </w:tc>
        <w:tc>
          <w:tcPr>
            <w:tcW w:w="1276" w:type="dxa"/>
            <w:shd w:val="clear" w:color="auto" w:fill="auto"/>
          </w:tcPr>
          <w:p w14:paraId="0E2B2FB4"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A</w:t>
            </w:r>
          </w:p>
        </w:tc>
        <w:tc>
          <w:tcPr>
            <w:tcW w:w="2150" w:type="dxa"/>
            <w:shd w:val="clear" w:color="auto" w:fill="auto"/>
          </w:tcPr>
          <w:p w14:paraId="29D1CA0F" w14:textId="77777777" w:rsidR="008A6E58" w:rsidRPr="00700351" w:rsidRDefault="008A6E58" w:rsidP="00700351">
            <w:pPr>
              <w:spacing w:line="360" w:lineRule="auto"/>
              <w:jc w:val="both"/>
              <w:rPr>
                <w:rFonts w:ascii="Book Antiqua" w:hAnsi="Book Antiqua"/>
                <w:lang w:eastAsia="zh-CN"/>
              </w:rPr>
            </w:pPr>
            <w:r w:rsidRPr="008A6E58">
              <w:rPr>
                <w:rFonts w:ascii="Book Antiqua" w:eastAsia="MS PGothic" w:hAnsi="Book Antiqua"/>
              </w:rPr>
              <w:t>S2/S3, S5/S8</w:t>
            </w:r>
            <w:r w:rsidR="00700351">
              <w:rPr>
                <w:rFonts w:ascii="Book Antiqua" w:hAnsi="Book Antiqua" w:hint="eastAsia"/>
                <w:lang w:eastAsia="zh-CN"/>
              </w:rPr>
              <w:t xml:space="preserve"> </w:t>
            </w:r>
            <w:r w:rsidR="00700351" w:rsidRPr="008A6E58">
              <w:rPr>
                <w:rFonts w:ascii="Book Antiqua" w:eastAsia="MS PGothic" w:hAnsi="Book Antiqua"/>
              </w:rPr>
              <w:t>(17 mm, 18 mm)</w:t>
            </w:r>
          </w:p>
        </w:tc>
        <w:tc>
          <w:tcPr>
            <w:tcW w:w="1276" w:type="dxa"/>
            <w:shd w:val="clear" w:color="auto" w:fill="auto"/>
            <w:noWrap/>
          </w:tcPr>
          <w:p w14:paraId="704167BB"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Sonography</w:t>
            </w:r>
          </w:p>
        </w:tc>
        <w:tc>
          <w:tcPr>
            <w:tcW w:w="1400" w:type="dxa"/>
            <w:shd w:val="clear" w:color="auto" w:fill="auto"/>
            <w:noWrap/>
          </w:tcPr>
          <w:p w14:paraId="18355950"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None</w:t>
            </w:r>
          </w:p>
        </w:tc>
        <w:tc>
          <w:tcPr>
            <w:tcW w:w="1151" w:type="dxa"/>
            <w:shd w:val="clear" w:color="auto" w:fill="auto"/>
          </w:tcPr>
          <w:p w14:paraId="51B00696" w14:textId="77777777" w:rsidR="008A6E58" w:rsidRPr="008A6E58" w:rsidRDefault="008A6E58" w:rsidP="00BE6ED0">
            <w:pPr>
              <w:spacing w:line="360" w:lineRule="auto"/>
              <w:jc w:val="both"/>
              <w:rPr>
                <w:rFonts w:ascii="Book Antiqua" w:eastAsia="MS PGothic" w:hAnsi="Book Antiqua"/>
              </w:rPr>
            </w:pPr>
            <w:r w:rsidRPr="008A6E58">
              <w:rPr>
                <w:rFonts w:ascii="Book Antiqua" w:eastAsia="MS PGothic" w:hAnsi="Book Antiqua"/>
              </w:rPr>
              <w:t>Cool-tip</w:t>
            </w:r>
          </w:p>
        </w:tc>
        <w:tc>
          <w:tcPr>
            <w:tcW w:w="1151" w:type="dxa"/>
            <w:shd w:val="clear" w:color="auto" w:fill="auto"/>
          </w:tcPr>
          <w:p w14:paraId="68F98EFE" w14:textId="77777777" w:rsidR="008A6E58" w:rsidRPr="008A6E58" w:rsidRDefault="008A6E58" w:rsidP="00BE6ED0">
            <w:pPr>
              <w:spacing w:line="360" w:lineRule="auto"/>
              <w:jc w:val="both"/>
              <w:rPr>
                <w:rFonts w:ascii="Book Antiqua" w:eastAsia="MS PGothic" w:hAnsi="Book Antiqua"/>
              </w:rPr>
            </w:pPr>
            <w:r w:rsidRPr="008A6E58">
              <w:rPr>
                <w:rFonts w:ascii="Book Antiqua" w:eastAsia="MS PGothic" w:hAnsi="Book Antiqua"/>
              </w:rPr>
              <w:t>1</w:t>
            </w:r>
          </w:p>
        </w:tc>
      </w:tr>
      <w:tr w:rsidR="008A6E58" w:rsidRPr="008A6E58" w14:paraId="2908F907" w14:textId="77777777" w:rsidTr="00700351">
        <w:tc>
          <w:tcPr>
            <w:tcW w:w="651" w:type="dxa"/>
            <w:shd w:val="clear" w:color="auto" w:fill="auto"/>
          </w:tcPr>
          <w:p w14:paraId="29DB8A23"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6</w:t>
            </w:r>
          </w:p>
        </w:tc>
        <w:tc>
          <w:tcPr>
            <w:tcW w:w="1526" w:type="dxa"/>
            <w:shd w:val="clear" w:color="auto" w:fill="auto"/>
          </w:tcPr>
          <w:p w14:paraId="664F2187"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 xml:space="preserve">Kim </w:t>
            </w:r>
            <w:r w:rsidR="00700351" w:rsidRPr="008A6E58">
              <w:rPr>
                <w:rFonts w:ascii="Book Antiqua" w:eastAsia="MS PGothic" w:hAnsi="Book Antiqua"/>
                <w:i/>
              </w:rPr>
              <w:t>et al</w:t>
            </w:r>
            <w:r w:rsidR="00700351" w:rsidRPr="008A6E58">
              <w:rPr>
                <w:rFonts w:ascii="Book Antiqua" w:hAnsi="Book Antiqua" w:hint="eastAsia"/>
                <w:vertAlign w:val="superscript"/>
                <w:lang w:eastAsia="zh-CN"/>
              </w:rPr>
              <w:t>[</w:t>
            </w:r>
            <w:r w:rsidR="00700351">
              <w:rPr>
                <w:rFonts w:ascii="Book Antiqua" w:hAnsi="Book Antiqua" w:hint="eastAsia"/>
                <w:vertAlign w:val="superscript"/>
                <w:lang w:eastAsia="zh-CN"/>
              </w:rPr>
              <w:t>13</w:t>
            </w:r>
            <w:r w:rsidR="00700351" w:rsidRPr="008A6E58">
              <w:rPr>
                <w:rFonts w:ascii="Book Antiqua" w:hAnsi="Book Antiqua" w:hint="eastAsia"/>
                <w:vertAlign w:val="superscript"/>
                <w:lang w:eastAsia="zh-CN"/>
              </w:rPr>
              <w:t>]</w:t>
            </w:r>
            <w:r w:rsidR="00700351">
              <w:rPr>
                <w:rFonts w:ascii="Book Antiqua" w:hAnsi="Book Antiqua" w:hint="eastAsia"/>
                <w:lang w:eastAsia="zh-CN"/>
              </w:rPr>
              <w:t>, 2013</w:t>
            </w:r>
          </w:p>
        </w:tc>
        <w:tc>
          <w:tcPr>
            <w:tcW w:w="651" w:type="dxa"/>
            <w:shd w:val="clear" w:color="auto" w:fill="auto"/>
          </w:tcPr>
          <w:p w14:paraId="04C61675"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61</w:t>
            </w:r>
          </w:p>
        </w:tc>
        <w:tc>
          <w:tcPr>
            <w:tcW w:w="651" w:type="dxa"/>
            <w:shd w:val="clear" w:color="auto" w:fill="auto"/>
          </w:tcPr>
          <w:p w14:paraId="3E5834E3"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M</w:t>
            </w:r>
          </w:p>
        </w:tc>
        <w:tc>
          <w:tcPr>
            <w:tcW w:w="1275" w:type="dxa"/>
            <w:shd w:val="clear" w:color="auto" w:fill="auto"/>
          </w:tcPr>
          <w:p w14:paraId="58F1ACA6"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AH</w:t>
            </w:r>
          </w:p>
        </w:tc>
        <w:tc>
          <w:tcPr>
            <w:tcW w:w="1276" w:type="dxa"/>
            <w:shd w:val="clear" w:color="auto" w:fill="auto"/>
          </w:tcPr>
          <w:p w14:paraId="4A794162"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A</w:t>
            </w:r>
          </w:p>
        </w:tc>
        <w:tc>
          <w:tcPr>
            <w:tcW w:w="2150" w:type="dxa"/>
            <w:shd w:val="clear" w:color="auto" w:fill="auto"/>
          </w:tcPr>
          <w:p w14:paraId="28CE27B7" w14:textId="77777777" w:rsidR="008A6E58" w:rsidRPr="00700351" w:rsidRDefault="008A6E58" w:rsidP="00700351">
            <w:pPr>
              <w:spacing w:line="360" w:lineRule="auto"/>
              <w:jc w:val="both"/>
              <w:rPr>
                <w:rFonts w:ascii="Book Antiqua" w:hAnsi="Book Antiqua"/>
                <w:lang w:eastAsia="zh-CN"/>
              </w:rPr>
            </w:pPr>
            <w:r w:rsidRPr="008A6E58">
              <w:rPr>
                <w:rFonts w:ascii="Book Antiqua" w:eastAsia="MS PGothic" w:hAnsi="Book Antiqua"/>
              </w:rPr>
              <w:t>S5, S8</w:t>
            </w:r>
            <w:r w:rsidR="00700351">
              <w:rPr>
                <w:rFonts w:ascii="Book Antiqua" w:hAnsi="Book Antiqua" w:hint="eastAsia"/>
                <w:lang w:eastAsia="zh-CN"/>
              </w:rPr>
              <w:t xml:space="preserve"> </w:t>
            </w:r>
            <w:r w:rsidR="00700351" w:rsidRPr="008A6E58">
              <w:rPr>
                <w:rFonts w:ascii="Book Antiqua" w:eastAsia="MS PGothic" w:hAnsi="Book Antiqua"/>
              </w:rPr>
              <w:t>(13 mm, 11 mm)</w:t>
            </w:r>
          </w:p>
        </w:tc>
        <w:tc>
          <w:tcPr>
            <w:tcW w:w="1276" w:type="dxa"/>
            <w:shd w:val="clear" w:color="auto" w:fill="auto"/>
            <w:noWrap/>
          </w:tcPr>
          <w:p w14:paraId="07D66C87"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Sonography</w:t>
            </w:r>
          </w:p>
        </w:tc>
        <w:tc>
          <w:tcPr>
            <w:tcW w:w="1400" w:type="dxa"/>
            <w:shd w:val="clear" w:color="auto" w:fill="auto"/>
            <w:noWrap/>
          </w:tcPr>
          <w:p w14:paraId="480E30BD"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None</w:t>
            </w:r>
          </w:p>
        </w:tc>
        <w:tc>
          <w:tcPr>
            <w:tcW w:w="1151" w:type="dxa"/>
            <w:shd w:val="clear" w:color="auto" w:fill="auto"/>
          </w:tcPr>
          <w:p w14:paraId="63709741" w14:textId="77777777" w:rsidR="008A6E58" w:rsidRPr="008A6E58" w:rsidRDefault="008A6E58" w:rsidP="003A0BAB">
            <w:pPr>
              <w:spacing w:line="360" w:lineRule="auto"/>
              <w:jc w:val="both"/>
              <w:rPr>
                <w:rFonts w:ascii="Book Antiqua" w:eastAsia="MS PGothic" w:hAnsi="Book Antiqua"/>
              </w:rPr>
            </w:pPr>
            <w:r w:rsidRPr="008A6E58">
              <w:rPr>
                <w:rFonts w:ascii="Book Antiqua" w:eastAsia="MS PGothic" w:hAnsi="Book Antiqua"/>
              </w:rPr>
              <w:t>Cool-tip</w:t>
            </w:r>
          </w:p>
        </w:tc>
        <w:tc>
          <w:tcPr>
            <w:tcW w:w="1151" w:type="dxa"/>
            <w:shd w:val="clear" w:color="auto" w:fill="auto"/>
          </w:tcPr>
          <w:p w14:paraId="71677539" w14:textId="77777777" w:rsidR="008A6E58" w:rsidRPr="008A6E58" w:rsidRDefault="008A6E58" w:rsidP="00BE6ED0">
            <w:pPr>
              <w:spacing w:line="360" w:lineRule="auto"/>
              <w:jc w:val="both"/>
              <w:rPr>
                <w:rFonts w:ascii="Book Antiqua" w:eastAsia="MS PGothic" w:hAnsi="Book Antiqua"/>
              </w:rPr>
            </w:pPr>
            <w:r w:rsidRPr="008A6E58">
              <w:rPr>
                <w:rFonts w:ascii="Book Antiqua" w:eastAsia="MS PGothic" w:hAnsi="Book Antiqua"/>
              </w:rPr>
              <w:t>2</w:t>
            </w:r>
          </w:p>
        </w:tc>
      </w:tr>
      <w:tr w:rsidR="008A6E58" w:rsidRPr="008A6E58" w14:paraId="329A4657" w14:textId="77777777" w:rsidTr="00700351">
        <w:tc>
          <w:tcPr>
            <w:tcW w:w="651" w:type="dxa"/>
            <w:shd w:val="clear" w:color="auto" w:fill="auto"/>
          </w:tcPr>
          <w:p w14:paraId="58465BFB"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7</w:t>
            </w:r>
          </w:p>
        </w:tc>
        <w:tc>
          <w:tcPr>
            <w:tcW w:w="1526" w:type="dxa"/>
            <w:shd w:val="clear" w:color="auto" w:fill="auto"/>
          </w:tcPr>
          <w:p w14:paraId="1E438F3E"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 xml:space="preserve">Zhou </w:t>
            </w:r>
            <w:r w:rsidR="00700351" w:rsidRPr="008A6E58">
              <w:rPr>
                <w:rFonts w:ascii="Book Antiqua" w:eastAsia="MS PGothic" w:hAnsi="Book Antiqua"/>
                <w:i/>
              </w:rPr>
              <w:t>et al</w:t>
            </w:r>
            <w:r w:rsidR="00700351" w:rsidRPr="008A6E58">
              <w:rPr>
                <w:rFonts w:ascii="Book Antiqua" w:hAnsi="Book Antiqua" w:hint="eastAsia"/>
                <w:vertAlign w:val="superscript"/>
                <w:lang w:eastAsia="zh-CN"/>
              </w:rPr>
              <w:t>[</w:t>
            </w:r>
            <w:r w:rsidR="00700351">
              <w:rPr>
                <w:rFonts w:ascii="Book Antiqua" w:hAnsi="Book Antiqua" w:hint="eastAsia"/>
                <w:vertAlign w:val="superscript"/>
                <w:lang w:eastAsia="zh-CN"/>
              </w:rPr>
              <w:t>14</w:t>
            </w:r>
            <w:r w:rsidR="00700351" w:rsidRPr="008A6E58">
              <w:rPr>
                <w:rFonts w:ascii="Book Antiqua" w:hAnsi="Book Antiqua" w:hint="eastAsia"/>
                <w:vertAlign w:val="superscript"/>
                <w:lang w:eastAsia="zh-CN"/>
              </w:rPr>
              <w:t>]</w:t>
            </w:r>
            <w:r w:rsidR="00700351">
              <w:rPr>
                <w:rFonts w:ascii="Book Antiqua" w:hAnsi="Book Antiqua" w:hint="eastAsia"/>
                <w:lang w:eastAsia="zh-CN"/>
              </w:rPr>
              <w:t>, 2013</w:t>
            </w:r>
          </w:p>
        </w:tc>
        <w:tc>
          <w:tcPr>
            <w:tcW w:w="651" w:type="dxa"/>
            <w:shd w:val="clear" w:color="auto" w:fill="auto"/>
          </w:tcPr>
          <w:p w14:paraId="20DAF5F2"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61</w:t>
            </w:r>
          </w:p>
        </w:tc>
        <w:tc>
          <w:tcPr>
            <w:tcW w:w="651" w:type="dxa"/>
            <w:shd w:val="clear" w:color="auto" w:fill="auto"/>
          </w:tcPr>
          <w:p w14:paraId="0B1A1624"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F</w:t>
            </w:r>
          </w:p>
        </w:tc>
        <w:tc>
          <w:tcPr>
            <w:tcW w:w="1275" w:type="dxa"/>
            <w:shd w:val="clear" w:color="auto" w:fill="auto"/>
          </w:tcPr>
          <w:p w14:paraId="02D012A9"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HB</w:t>
            </w:r>
          </w:p>
        </w:tc>
        <w:tc>
          <w:tcPr>
            <w:tcW w:w="1276" w:type="dxa"/>
            <w:shd w:val="clear" w:color="auto" w:fill="auto"/>
          </w:tcPr>
          <w:p w14:paraId="03689DFD"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NA</w:t>
            </w:r>
          </w:p>
        </w:tc>
        <w:tc>
          <w:tcPr>
            <w:tcW w:w="2150" w:type="dxa"/>
            <w:shd w:val="clear" w:color="auto" w:fill="auto"/>
          </w:tcPr>
          <w:p w14:paraId="5F81960D" w14:textId="77777777" w:rsidR="008A6E58" w:rsidRPr="00700351" w:rsidRDefault="008A6E58" w:rsidP="00700351">
            <w:pPr>
              <w:spacing w:line="360" w:lineRule="auto"/>
              <w:jc w:val="both"/>
              <w:rPr>
                <w:rFonts w:ascii="Book Antiqua" w:hAnsi="Book Antiqua"/>
                <w:lang w:eastAsia="zh-CN"/>
              </w:rPr>
            </w:pPr>
            <w:r w:rsidRPr="008A6E58">
              <w:rPr>
                <w:rFonts w:ascii="Book Antiqua" w:eastAsia="MS PGothic" w:hAnsi="Book Antiqua"/>
              </w:rPr>
              <w:t>S8</w:t>
            </w:r>
            <w:r w:rsidR="00700351">
              <w:rPr>
                <w:rFonts w:ascii="Book Antiqua" w:hAnsi="Book Antiqua" w:hint="eastAsia"/>
                <w:lang w:eastAsia="zh-CN"/>
              </w:rPr>
              <w:t xml:space="preserve"> </w:t>
            </w:r>
            <w:r w:rsidR="00700351" w:rsidRPr="008A6E58">
              <w:rPr>
                <w:rFonts w:ascii="Book Antiqua" w:eastAsia="MS PGothic" w:hAnsi="Book Antiqua"/>
              </w:rPr>
              <w:t>(15 mm)</w:t>
            </w:r>
          </w:p>
        </w:tc>
        <w:tc>
          <w:tcPr>
            <w:tcW w:w="1276" w:type="dxa"/>
            <w:shd w:val="clear" w:color="auto" w:fill="auto"/>
            <w:noWrap/>
          </w:tcPr>
          <w:p w14:paraId="096668D4"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NA</w:t>
            </w:r>
          </w:p>
        </w:tc>
        <w:tc>
          <w:tcPr>
            <w:tcW w:w="1400" w:type="dxa"/>
            <w:shd w:val="clear" w:color="auto" w:fill="auto"/>
            <w:noWrap/>
          </w:tcPr>
          <w:p w14:paraId="38D037BA"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NA</w:t>
            </w:r>
          </w:p>
        </w:tc>
        <w:tc>
          <w:tcPr>
            <w:tcW w:w="1151" w:type="dxa"/>
            <w:shd w:val="clear" w:color="auto" w:fill="auto"/>
          </w:tcPr>
          <w:p w14:paraId="26F6A294" w14:textId="77777777" w:rsidR="008A6E58" w:rsidRPr="008A6E58" w:rsidRDefault="008A6E58" w:rsidP="003A0BAB">
            <w:pPr>
              <w:spacing w:line="360" w:lineRule="auto"/>
              <w:jc w:val="both"/>
              <w:rPr>
                <w:rFonts w:ascii="Book Antiqua" w:eastAsia="MS PGothic" w:hAnsi="Book Antiqua"/>
              </w:rPr>
            </w:pPr>
            <w:r w:rsidRPr="008A6E58">
              <w:rPr>
                <w:rFonts w:ascii="Book Antiqua" w:eastAsia="MS PGothic" w:hAnsi="Book Antiqua"/>
              </w:rPr>
              <w:t>NA</w:t>
            </w:r>
          </w:p>
        </w:tc>
        <w:tc>
          <w:tcPr>
            <w:tcW w:w="1151" w:type="dxa"/>
            <w:shd w:val="clear" w:color="auto" w:fill="auto"/>
          </w:tcPr>
          <w:p w14:paraId="5EC7D098" w14:textId="77777777" w:rsidR="008A6E58" w:rsidRPr="008A6E58" w:rsidRDefault="008A6E58" w:rsidP="00BE6ED0">
            <w:pPr>
              <w:spacing w:line="360" w:lineRule="auto"/>
              <w:jc w:val="both"/>
              <w:rPr>
                <w:rFonts w:ascii="Book Antiqua" w:eastAsia="MS PGothic" w:hAnsi="Book Antiqua"/>
              </w:rPr>
            </w:pPr>
            <w:r w:rsidRPr="008A6E58">
              <w:rPr>
                <w:rFonts w:ascii="Book Antiqua" w:eastAsia="MS PGothic" w:hAnsi="Book Antiqua"/>
              </w:rPr>
              <w:t>1</w:t>
            </w:r>
          </w:p>
        </w:tc>
      </w:tr>
      <w:tr w:rsidR="008A6E58" w:rsidRPr="008A6E58" w14:paraId="621EFAE4" w14:textId="77777777" w:rsidTr="00700351">
        <w:tc>
          <w:tcPr>
            <w:tcW w:w="651" w:type="dxa"/>
            <w:shd w:val="clear" w:color="auto" w:fill="auto"/>
          </w:tcPr>
          <w:p w14:paraId="63893964"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8</w:t>
            </w:r>
          </w:p>
        </w:tc>
        <w:tc>
          <w:tcPr>
            <w:tcW w:w="1526" w:type="dxa"/>
            <w:shd w:val="clear" w:color="auto" w:fill="auto"/>
          </w:tcPr>
          <w:p w14:paraId="226B9D9A"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 xml:space="preserve">Nakamura </w:t>
            </w:r>
            <w:r w:rsidR="00700351" w:rsidRPr="008A6E58">
              <w:rPr>
                <w:rFonts w:ascii="Book Antiqua" w:eastAsia="MS PGothic" w:hAnsi="Book Antiqua"/>
                <w:i/>
              </w:rPr>
              <w:t>et al</w:t>
            </w:r>
            <w:r w:rsidR="00700351" w:rsidRPr="008A6E58">
              <w:rPr>
                <w:rFonts w:ascii="Book Antiqua" w:hAnsi="Book Antiqua" w:hint="eastAsia"/>
                <w:vertAlign w:val="superscript"/>
                <w:lang w:eastAsia="zh-CN"/>
              </w:rPr>
              <w:t>[</w:t>
            </w:r>
            <w:r w:rsidR="00700351">
              <w:rPr>
                <w:rFonts w:ascii="Book Antiqua" w:hAnsi="Book Antiqua" w:hint="eastAsia"/>
                <w:vertAlign w:val="superscript"/>
                <w:lang w:eastAsia="zh-CN"/>
              </w:rPr>
              <w:t>15</w:t>
            </w:r>
            <w:r w:rsidR="00700351" w:rsidRPr="008A6E58">
              <w:rPr>
                <w:rFonts w:ascii="Book Antiqua" w:hAnsi="Book Antiqua" w:hint="eastAsia"/>
                <w:vertAlign w:val="superscript"/>
                <w:lang w:eastAsia="zh-CN"/>
              </w:rPr>
              <w:t>]</w:t>
            </w:r>
            <w:r w:rsidR="00700351">
              <w:rPr>
                <w:rFonts w:ascii="Book Antiqua" w:hAnsi="Book Antiqua" w:hint="eastAsia"/>
                <w:lang w:eastAsia="zh-CN"/>
              </w:rPr>
              <w:t>, 2014</w:t>
            </w:r>
          </w:p>
        </w:tc>
        <w:tc>
          <w:tcPr>
            <w:tcW w:w="651" w:type="dxa"/>
            <w:shd w:val="clear" w:color="auto" w:fill="auto"/>
          </w:tcPr>
          <w:p w14:paraId="1589E27B"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81</w:t>
            </w:r>
          </w:p>
        </w:tc>
        <w:tc>
          <w:tcPr>
            <w:tcW w:w="651" w:type="dxa"/>
            <w:shd w:val="clear" w:color="auto" w:fill="auto"/>
          </w:tcPr>
          <w:p w14:paraId="65C251BD"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M</w:t>
            </w:r>
          </w:p>
        </w:tc>
        <w:tc>
          <w:tcPr>
            <w:tcW w:w="1275" w:type="dxa"/>
            <w:shd w:val="clear" w:color="auto" w:fill="auto"/>
          </w:tcPr>
          <w:p w14:paraId="6AC69D51"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HC</w:t>
            </w:r>
          </w:p>
        </w:tc>
        <w:tc>
          <w:tcPr>
            <w:tcW w:w="1276" w:type="dxa"/>
            <w:shd w:val="clear" w:color="auto" w:fill="auto"/>
          </w:tcPr>
          <w:p w14:paraId="608E2E93"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NA</w:t>
            </w:r>
          </w:p>
        </w:tc>
        <w:tc>
          <w:tcPr>
            <w:tcW w:w="2150" w:type="dxa"/>
            <w:shd w:val="clear" w:color="auto" w:fill="auto"/>
          </w:tcPr>
          <w:p w14:paraId="499DAADF" w14:textId="77777777" w:rsidR="008A6E58" w:rsidRPr="00700351" w:rsidRDefault="008A6E58" w:rsidP="00700351">
            <w:pPr>
              <w:spacing w:line="360" w:lineRule="auto"/>
              <w:jc w:val="both"/>
              <w:rPr>
                <w:rFonts w:ascii="Book Antiqua" w:hAnsi="Book Antiqua"/>
                <w:lang w:eastAsia="zh-CN"/>
              </w:rPr>
            </w:pPr>
            <w:r w:rsidRPr="008A6E58">
              <w:rPr>
                <w:rFonts w:ascii="Book Antiqua" w:eastAsia="MS PGothic" w:hAnsi="Book Antiqua"/>
              </w:rPr>
              <w:t>S4, S8</w:t>
            </w:r>
            <w:r w:rsidR="00700351">
              <w:rPr>
                <w:rFonts w:ascii="Book Antiqua" w:hAnsi="Book Antiqua" w:hint="eastAsia"/>
                <w:lang w:eastAsia="zh-CN"/>
              </w:rPr>
              <w:t xml:space="preserve"> </w:t>
            </w:r>
            <w:r w:rsidR="00700351" w:rsidRPr="008A6E58">
              <w:rPr>
                <w:rFonts w:ascii="Book Antiqua" w:eastAsia="MS PGothic" w:hAnsi="Book Antiqua"/>
              </w:rPr>
              <w:t>(19 mm, 24 mm)</w:t>
            </w:r>
          </w:p>
        </w:tc>
        <w:tc>
          <w:tcPr>
            <w:tcW w:w="1276" w:type="dxa"/>
            <w:shd w:val="clear" w:color="auto" w:fill="auto"/>
            <w:noWrap/>
          </w:tcPr>
          <w:p w14:paraId="40B11550"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Sonography</w:t>
            </w:r>
          </w:p>
        </w:tc>
        <w:tc>
          <w:tcPr>
            <w:tcW w:w="1400" w:type="dxa"/>
            <w:shd w:val="clear" w:color="auto" w:fill="auto"/>
            <w:noWrap/>
          </w:tcPr>
          <w:p w14:paraId="648B71E8"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None</w:t>
            </w:r>
          </w:p>
        </w:tc>
        <w:tc>
          <w:tcPr>
            <w:tcW w:w="1151" w:type="dxa"/>
            <w:shd w:val="clear" w:color="auto" w:fill="auto"/>
          </w:tcPr>
          <w:p w14:paraId="549DB4EF" w14:textId="77777777" w:rsidR="008A6E58" w:rsidRPr="008A6E58" w:rsidRDefault="008A6E58" w:rsidP="003A0BAB">
            <w:pPr>
              <w:spacing w:line="360" w:lineRule="auto"/>
              <w:jc w:val="both"/>
              <w:rPr>
                <w:rFonts w:ascii="Book Antiqua" w:eastAsia="MS PGothic" w:hAnsi="Book Antiqua"/>
              </w:rPr>
            </w:pPr>
            <w:r w:rsidRPr="008A6E58">
              <w:rPr>
                <w:rFonts w:ascii="Book Antiqua" w:eastAsia="MS PGothic" w:hAnsi="Book Antiqua"/>
              </w:rPr>
              <w:t>Cool-tip</w:t>
            </w:r>
          </w:p>
        </w:tc>
        <w:tc>
          <w:tcPr>
            <w:tcW w:w="1151" w:type="dxa"/>
            <w:shd w:val="clear" w:color="auto" w:fill="auto"/>
          </w:tcPr>
          <w:p w14:paraId="413324FE" w14:textId="77777777" w:rsidR="008A6E58" w:rsidRPr="008A6E58" w:rsidRDefault="008A6E58" w:rsidP="00BE6ED0">
            <w:pPr>
              <w:spacing w:line="360" w:lineRule="auto"/>
              <w:jc w:val="both"/>
              <w:rPr>
                <w:rFonts w:ascii="Book Antiqua" w:eastAsia="MS PGothic" w:hAnsi="Book Antiqua"/>
              </w:rPr>
            </w:pPr>
            <w:r w:rsidRPr="008A6E58">
              <w:rPr>
                <w:rFonts w:ascii="Book Antiqua" w:eastAsia="MS PGothic" w:hAnsi="Book Antiqua"/>
              </w:rPr>
              <w:t>1</w:t>
            </w:r>
          </w:p>
        </w:tc>
      </w:tr>
      <w:tr w:rsidR="008A6E58" w:rsidRPr="008A6E58" w14:paraId="1EBDCB01" w14:textId="77777777" w:rsidTr="00700351">
        <w:tc>
          <w:tcPr>
            <w:tcW w:w="651" w:type="dxa"/>
            <w:shd w:val="clear" w:color="auto" w:fill="auto"/>
          </w:tcPr>
          <w:p w14:paraId="598BD5C4"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lastRenderedPageBreak/>
              <w:t>9</w:t>
            </w:r>
          </w:p>
        </w:tc>
        <w:tc>
          <w:tcPr>
            <w:tcW w:w="1526" w:type="dxa"/>
            <w:shd w:val="clear" w:color="auto" w:fill="auto"/>
          </w:tcPr>
          <w:p w14:paraId="6494B158"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 xml:space="preserve">Nomura </w:t>
            </w:r>
            <w:r w:rsidR="00700351" w:rsidRPr="008A6E58">
              <w:rPr>
                <w:rFonts w:ascii="Book Antiqua" w:eastAsia="MS PGothic" w:hAnsi="Book Antiqua"/>
                <w:i/>
              </w:rPr>
              <w:t>et al</w:t>
            </w:r>
            <w:r w:rsidR="00700351" w:rsidRPr="008A6E58">
              <w:rPr>
                <w:rFonts w:ascii="Book Antiqua" w:hAnsi="Book Antiqua" w:hint="eastAsia"/>
                <w:vertAlign w:val="superscript"/>
                <w:lang w:eastAsia="zh-CN"/>
              </w:rPr>
              <w:t>[</w:t>
            </w:r>
            <w:r w:rsidR="00700351">
              <w:rPr>
                <w:rFonts w:ascii="Book Antiqua" w:hAnsi="Book Antiqua" w:hint="eastAsia"/>
                <w:vertAlign w:val="superscript"/>
                <w:lang w:eastAsia="zh-CN"/>
              </w:rPr>
              <w:t>16</w:t>
            </w:r>
            <w:r w:rsidR="00700351" w:rsidRPr="008A6E58">
              <w:rPr>
                <w:rFonts w:ascii="Book Antiqua" w:hAnsi="Book Antiqua" w:hint="eastAsia"/>
                <w:vertAlign w:val="superscript"/>
                <w:lang w:eastAsia="zh-CN"/>
              </w:rPr>
              <w:t>]</w:t>
            </w:r>
            <w:r w:rsidR="00700351">
              <w:rPr>
                <w:rFonts w:ascii="Book Antiqua" w:hAnsi="Book Antiqua" w:hint="eastAsia"/>
                <w:lang w:eastAsia="zh-CN"/>
              </w:rPr>
              <w:t>, 2014</w:t>
            </w:r>
          </w:p>
        </w:tc>
        <w:tc>
          <w:tcPr>
            <w:tcW w:w="651" w:type="dxa"/>
            <w:shd w:val="clear" w:color="auto" w:fill="auto"/>
          </w:tcPr>
          <w:p w14:paraId="37646173"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62</w:t>
            </w:r>
          </w:p>
        </w:tc>
        <w:tc>
          <w:tcPr>
            <w:tcW w:w="651" w:type="dxa"/>
            <w:shd w:val="clear" w:color="auto" w:fill="auto"/>
          </w:tcPr>
          <w:p w14:paraId="20FB4282"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M</w:t>
            </w:r>
          </w:p>
        </w:tc>
        <w:tc>
          <w:tcPr>
            <w:tcW w:w="1275" w:type="dxa"/>
            <w:shd w:val="clear" w:color="auto" w:fill="auto"/>
          </w:tcPr>
          <w:p w14:paraId="623344E0"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HC</w:t>
            </w:r>
          </w:p>
        </w:tc>
        <w:tc>
          <w:tcPr>
            <w:tcW w:w="1276" w:type="dxa"/>
            <w:shd w:val="clear" w:color="auto" w:fill="auto"/>
          </w:tcPr>
          <w:p w14:paraId="63E6226F"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C</w:t>
            </w:r>
          </w:p>
        </w:tc>
        <w:tc>
          <w:tcPr>
            <w:tcW w:w="2150" w:type="dxa"/>
            <w:shd w:val="clear" w:color="auto" w:fill="auto"/>
          </w:tcPr>
          <w:p w14:paraId="0EC3ED18" w14:textId="77777777" w:rsidR="008A6E58" w:rsidRPr="00700351" w:rsidRDefault="008A6E58" w:rsidP="00700351">
            <w:pPr>
              <w:spacing w:line="360" w:lineRule="auto"/>
              <w:jc w:val="both"/>
              <w:rPr>
                <w:rFonts w:ascii="Book Antiqua" w:hAnsi="Book Antiqua"/>
                <w:lang w:eastAsia="zh-CN"/>
              </w:rPr>
            </w:pPr>
            <w:r w:rsidRPr="008A6E58">
              <w:rPr>
                <w:rFonts w:ascii="Book Antiqua" w:eastAsia="MS PGothic" w:hAnsi="Book Antiqua"/>
              </w:rPr>
              <w:t>S8</w:t>
            </w:r>
            <w:r w:rsidR="00700351">
              <w:rPr>
                <w:rFonts w:ascii="Book Antiqua" w:hAnsi="Book Antiqua" w:hint="eastAsia"/>
                <w:lang w:eastAsia="zh-CN"/>
              </w:rPr>
              <w:t xml:space="preserve"> </w:t>
            </w:r>
            <w:r w:rsidR="00700351" w:rsidRPr="008A6E58">
              <w:rPr>
                <w:rFonts w:ascii="Book Antiqua" w:eastAsia="MS PGothic" w:hAnsi="Book Antiqua"/>
              </w:rPr>
              <w:t>(21 mm)</w:t>
            </w:r>
          </w:p>
        </w:tc>
        <w:tc>
          <w:tcPr>
            <w:tcW w:w="1276" w:type="dxa"/>
            <w:shd w:val="clear" w:color="auto" w:fill="auto"/>
            <w:noWrap/>
          </w:tcPr>
          <w:p w14:paraId="0D6B735C"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Sonography</w:t>
            </w:r>
          </w:p>
        </w:tc>
        <w:tc>
          <w:tcPr>
            <w:tcW w:w="1400" w:type="dxa"/>
            <w:shd w:val="clear" w:color="auto" w:fill="auto"/>
            <w:noWrap/>
          </w:tcPr>
          <w:p w14:paraId="6E354864"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None</w:t>
            </w:r>
          </w:p>
        </w:tc>
        <w:tc>
          <w:tcPr>
            <w:tcW w:w="1151" w:type="dxa"/>
            <w:shd w:val="clear" w:color="auto" w:fill="auto"/>
          </w:tcPr>
          <w:p w14:paraId="0D271878" w14:textId="77777777" w:rsidR="008A6E58" w:rsidRPr="008A6E58" w:rsidRDefault="008A6E58" w:rsidP="003A0BAB">
            <w:pPr>
              <w:spacing w:line="360" w:lineRule="auto"/>
              <w:jc w:val="both"/>
              <w:rPr>
                <w:rFonts w:ascii="Book Antiqua" w:eastAsia="MS PGothic" w:hAnsi="Book Antiqua"/>
              </w:rPr>
            </w:pPr>
            <w:r w:rsidRPr="008A6E58">
              <w:rPr>
                <w:rFonts w:ascii="Book Antiqua" w:eastAsia="MS PGothic" w:hAnsi="Book Antiqua"/>
              </w:rPr>
              <w:t>Cool-tip</w:t>
            </w:r>
          </w:p>
        </w:tc>
        <w:tc>
          <w:tcPr>
            <w:tcW w:w="1151" w:type="dxa"/>
            <w:shd w:val="clear" w:color="auto" w:fill="auto"/>
          </w:tcPr>
          <w:p w14:paraId="2FE27C0D" w14:textId="77777777" w:rsidR="008A6E58" w:rsidRPr="008A6E58" w:rsidRDefault="008A6E58" w:rsidP="00BE6ED0">
            <w:pPr>
              <w:spacing w:line="360" w:lineRule="auto"/>
              <w:jc w:val="both"/>
              <w:rPr>
                <w:rFonts w:ascii="Book Antiqua" w:eastAsia="MS PGothic" w:hAnsi="Book Antiqua"/>
              </w:rPr>
            </w:pPr>
            <w:r w:rsidRPr="008A6E58">
              <w:rPr>
                <w:rFonts w:ascii="Book Antiqua" w:eastAsia="MS PGothic" w:hAnsi="Book Antiqua"/>
              </w:rPr>
              <w:t>1</w:t>
            </w:r>
          </w:p>
        </w:tc>
      </w:tr>
      <w:tr w:rsidR="008A6E58" w:rsidRPr="008A6E58" w14:paraId="1114BCB9" w14:textId="77777777" w:rsidTr="00700351">
        <w:tc>
          <w:tcPr>
            <w:tcW w:w="651" w:type="dxa"/>
            <w:shd w:val="clear" w:color="auto" w:fill="auto"/>
          </w:tcPr>
          <w:p w14:paraId="72219564"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10</w:t>
            </w:r>
          </w:p>
        </w:tc>
        <w:tc>
          <w:tcPr>
            <w:tcW w:w="1526" w:type="dxa"/>
            <w:shd w:val="clear" w:color="auto" w:fill="auto"/>
          </w:tcPr>
          <w:p w14:paraId="0D6D07BB"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 xml:space="preserve">Saito </w:t>
            </w:r>
            <w:r w:rsidR="00700351" w:rsidRPr="008A6E58">
              <w:rPr>
                <w:rFonts w:ascii="Book Antiqua" w:eastAsia="MS PGothic" w:hAnsi="Book Antiqua"/>
                <w:i/>
              </w:rPr>
              <w:t>et al</w:t>
            </w:r>
            <w:r w:rsidR="00700351" w:rsidRPr="008A6E58">
              <w:rPr>
                <w:rFonts w:ascii="Book Antiqua" w:hAnsi="Book Antiqua" w:hint="eastAsia"/>
                <w:vertAlign w:val="superscript"/>
                <w:lang w:eastAsia="zh-CN"/>
              </w:rPr>
              <w:t>[</w:t>
            </w:r>
            <w:r w:rsidR="00700351">
              <w:rPr>
                <w:rFonts w:ascii="Book Antiqua" w:hAnsi="Book Antiqua" w:hint="eastAsia"/>
                <w:vertAlign w:val="superscript"/>
                <w:lang w:eastAsia="zh-CN"/>
              </w:rPr>
              <w:t>17</w:t>
            </w:r>
            <w:r w:rsidR="00700351" w:rsidRPr="008A6E58">
              <w:rPr>
                <w:rFonts w:ascii="Book Antiqua" w:hAnsi="Book Antiqua" w:hint="eastAsia"/>
                <w:vertAlign w:val="superscript"/>
                <w:lang w:eastAsia="zh-CN"/>
              </w:rPr>
              <w:t>]</w:t>
            </w:r>
            <w:r w:rsidR="00700351">
              <w:rPr>
                <w:rFonts w:ascii="Book Antiqua" w:hAnsi="Book Antiqua" w:hint="eastAsia"/>
                <w:lang w:eastAsia="zh-CN"/>
              </w:rPr>
              <w:t>, 2015</w:t>
            </w:r>
          </w:p>
        </w:tc>
        <w:tc>
          <w:tcPr>
            <w:tcW w:w="651" w:type="dxa"/>
            <w:shd w:val="clear" w:color="auto" w:fill="auto"/>
          </w:tcPr>
          <w:p w14:paraId="2ACE41B7"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81</w:t>
            </w:r>
          </w:p>
        </w:tc>
        <w:tc>
          <w:tcPr>
            <w:tcW w:w="651" w:type="dxa"/>
            <w:shd w:val="clear" w:color="auto" w:fill="auto"/>
          </w:tcPr>
          <w:p w14:paraId="45BBC679"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M</w:t>
            </w:r>
          </w:p>
        </w:tc>
        <w:tc>
          <w:tcPr>
            <w:tcW w:w="1275" w:type="dxa"/>
            <w:shd w:val="clear" w:color="auto" w:fill="auto"/>
          </w:tcPr>
          <w:p w14:paraId="4FB9E440"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HC</w:t>
            </w:r>
          </w:p>
        </w:tc>
        <w:tc>
          <w:tcPr>
            <w:tcW w:w="1276" w:type="dxa"/>
            <w:shd w:val="clear" w:color="auto" w:fill="auto"/>
          </w:tcPr>
          <w:p w14:paraId="2976525A"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C</w:t>
            </w:r>
          </w:p>
        </w:tc>
        <w:tc>
          <w:tcPr>
            <w:tcW w:w="2150" w:type="dxa"/>
            <w:shd w:val="clear" w:color="auto" w:fill="auto"/>
          </w:tcPr>
          <w:p w14:paraId="3B421E23" w14:textId="77777777" w:rsidR="008A6E58" w:rsidRPr="00700351" w:rsidRDefault="008A6E58" w:rsidP="00700351">
            <w:pPr>
              <w:spacing w:line="360" w:lineRule="auto"/>
              <w:jc w:val="both"/>
              <w:rPr>
                <w:rFonts w:ascii="Book Antiqua" w:hAnsi="Book Antiqua"/>
                <w:lang w:eastAsia="zh-CN"/>
              </w:rPr>
            </w:pPr>
            <w:r w:rsidRPr="008A6E58">
              <w:rPr>
                <w:rFonts w:ascii="Book Antiqua" w:eastAsia="MS PGothic" w:hAnsi="Book Antiqua"/>
              </w:rPr>
              <w:t>S3, S5, S5/S8, S8</w:t>
            </w:r>
            <w:r w:rsidR="00700351">
              <w:rPr>
                <w:rFonts w:ascii="Book Antiqua" w:hAnsi="Book Antiqua" w:hint="eastAsia"/>
                <w:lang w:eastAsia="zh-CN"/>
              </w:rPr>
              <w:t xml:space="preserve"> (</w:t>
            </w:r>
            <w:r w:rsidR="00700351" w:rsidRPr="008A6E58">
              <w:rPr>
                <w:rFonts w:ascii="Book Antiqua" w:eastAsia="MS PGothic" w:hAnsi="Book Antiqua"/>
              </w:rPr>
              <w:t>NA</w:t>
            </w:r>
            <w:r w:rsidR="00700351">
              <w:rPr>
                <w:rFonts w:ascii="Book Antiqua" w:hAnsi="Book Antiqua" w:hint="eastAsia"/>
                <w:lang w:eastAsia="zh-CN"/>
              </w:rPr>
              <w:t>)</w:t>
            </w:r>
          </w:p>
        </w:tc>
        <w:tc>
          <w:tcPr>
            <w:tcW w:w="1276" w:type="dxa"/>
            <w:shd w:val="clear" w:color="auto" w:fill="auto"/>
            <w:noWrap/>
          </w:tcPr>
          <w:p w14:paraId="728AFD94"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NA</w:t>
            </w:r>
          </w:p>
        </w:tc>
        <w:tc>
          <w:tcPr>
            <w:tcW w:w="1400" w:type="dxa"/>
            <w:shd w:val="clear" w:color="auto" w:fill="auto"/>
            <w:noWrap/>
          </w:tcPr>
          <w:p w14:paraId="592F00F0"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NA</w:t>
            </w:r>
          </w:p>
        </w:tc>
        <w:tc>
          <w:tcPr>
            <w:tcW w:w="1151" w:type="dxa"/>
            <w:shd w:val="clear" w:color="auto" w:fill="auto"/>
          </w:tcPr>
          <w:p w14:paraId="7B43DFDC" w14:textId="77777777" w:rsidR="008A6E58" w:rsidRPr="008A6E58" w:rsidRDefault="008A6E58" w:rsidP="003A0BAB">
            <w:pPr>
              <w:spacing w:line="360" w:lineRule="auto"/>
              <w:jc w:val="both"/>
              <w:rPr>
                <w:rFonts w:ascii="Book Antiqua" w:eastAsia="MS PGothic" w:hAnsi="Book Antiqua"/>
              </w:rPr>
            </w:pPr>
            <w:r w:rsidRPr="008A6E58">
              <w:rPr>
                <w:rFonts w:ascii="Book Antiqua" w:eastAsia="MS PGothic" w:hAnsi="Book Antiqua"/>
              </w:rPr>
              <w:t>NA</w:t>
            </w:r>
          </w:p>
        </w:tc>
        <w:tc>
          <w:tcPr>
            <w:tcW w:w="1151" w:type="dxa"/>
            <w:shd w:val="clear" w:color="auto" w:fill="auto"/>
          </w:tcPr>
          <w:p w14:paraId="75EFF19B" w14:textId="77777777" w:rsidR="008A6E58" w:rsidRPr="008A6E58" w:rsidRDefault="008A6E58" w:rsidP="00BE6ED0">
            <w:pPr>
              <w:spacing w:line="360" w:lineRule="auto"/>
              <w:jc w:val="both"/>
              <w:rPr>
                <w:rFonts w:ascii="Book Antiqua" w:eastAsia="MS PGothic" w:hAnsi="Book Antiqua"/>
              </w:rPr>
            </w:pPr>
            <w:r w:rsidRPr="008A6E58">
              <w:rPr>
                <w:rFonts w:ascii="Book Antiqua" w:eastAsia="MS PGothic" w:hAnsi="Book Antiqua"/>
              </w:rPr>
              <w:t>3</w:t>
            </w:r>
          </w:p>
        </w:tc>
      </w:tr>
      <w:tr w:rsidR="008A6E58" w:rsidRPr="008A6E58" w14:paraId="7331421B" w14:textId="77777777" w:rsidTr="00700351">
        <w:tc>
          <w:tcPr>
            <w:tcW w:w="651" w:type="dxa"/>
            <w:shd w:val="clear" w:color="auto" w:fill="auto"/>
          </w:tcPr>
          <w:p w14:paraId="6398D0F5"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11</w:t>
            </w:r>
          </w:p>
        </w:tc>
        <w:tc>
          <w:tcPr>
            <w:tcW w:w="1526" w:type="dxa"/>
            <w:shd w:val="clear" w:color="auto" w:fill="auto"/>
          </w:tcPr>
          <w:p w14:paraId="78953957"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 xml:space="preserve">Abe </w:t>
            </w:r>
            <w:r w:rsidR="00700351" w:rsidRPr="008A6E58">
              <w:rPr>
                <w:rFonts w:ascii="Book Antiqua" w:eastAsia="MS PGothic" w:hAnsi="Book Antiqua"/>
                <w:i/>
              </w:rPr>
              <w:t>et al</w:t>
            </w:r>
            <w:r w:rsidR="00700351" w:rsidRPr="008A6E58">
              <w:rPr>
                <w:rFonts w:ascii="Book Antiqua" w:hAnsi="Book Antiqua" w:hint="eastAsia"/>
                <w:vertAlign w:val="superscript"/>
                <w:lang w:eastAsia="zh-CN"/>
              </w:rPr>
              <w:t>[</w:t>
            </w:r>
            <w:r w:rsidR="00700351">
              <w:rPr>
                <w:rFonts w:ascii="Book Antiqua" w:hAnsi="Book Antiqua" w:hint="eastAsia"/>
                <w:vertAlign w:val="superscript"/>
                <w:lang w:eastAsia="zh-CN"/>
              </w:rPr>
              <w:t>18</w:t>
            </w:r>
            <w:r w:rsidR="00700351" w:rsidRPr="008A6E58">
              <w:rPr>
                <w:rFonts w:ascii="Book Antiqua" w:hAnsi="Book Antiqua" w:hint="eastAsia"/>
                <w:vertAlign w:val="superscript"/>
                <w:lang w:eastAsia="zh-CN"/>
              </w:rPr>
              <w:t>]</w:t>
            </w:r>
            <w:r w:rsidR="00700351">
              <w:rPr>
                <w:rFonts w:ascii="Book Antiqua" w:hAnsi="Book Antiqua" w:hint="eastAsia"/>
                <w:lang w:eastAsia="zh-CN"/>
              </w:rPr>
              <w:t>, 2016</w:t>
            </w:r>
          </w:p>
        </w:tc>
        <w:tc>
          <w:tcPr>
            <w:tcW w:w="651" w:type="dxa"/>
            <w:shd w:val="clear" w:color="auto" w:fill="auto"/>
          </w:tcPr>
          <w:p w14:paraId="0FC5C5DB"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72</w:t>
            </w:r>
          </w:p>
        </w:tc>
        <w:tc>
          <w:tcPr>
            <w:tcW w:w="651" w:type="dxa"/>
            <w:shd w:val="clear" w:color="auto" w:fill="auto"/>
          </w:tcPr>
          <w:p w14:paraId="314410CA"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F</w:t>
            </w:r>
          </w:p>
        </w:tc>
        <w:tc>
          <w:tcPr>
            <w:tcW w:w="1275" w:type="dxa"/>
            <w:shd w:val="clear" w:color="auto" w:fill="auto"/>
          </w:tcPr>
          <w:p w14:paraId="1B44F1FF"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HC</w:t>
            </w:r>
          </w:p>
        </w:tc>
        <w:tc>
          <w:tcPr>
            <w:tcW w:w="1276" w:type="dxa"/>
            <w:shd w:val="clear" w:color="auto" w:fill="auto"/>
          </w:tcPr>
          <w:p w14:paraId="3F048A98"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B</w:t>
            </w:r>
          </w:p>
        </w:tc>
        <w:tc>
          <w:tcPr>
            <w:tcW w:w="2150" w:type="dxa"/>
            <w:shd w:val="clear" w:color="auto" w:fill="auto"/>
          </w:tcPr>
          <w:p w14:paraId="2C45C395" w14:textId="77777777" w:rsidR="008A6E58" w:rsidRPr="00700351" w:rsidRDefault="008A6E58" w:rsidP="00700351">
            <w:pPr>
              <w:spacing w:line="360" w:lineRule="auto"/>
              <w:jc w:val="both"/>
              <w:rPr>
                <w:rFonts w:ascii="Book Antiqua" w:hAnsi="Book Antiqua"/>
                <w:lang w:eastAsia="zh-CN"/>
              </w:rPr>
            </w:pPr>
            <w:r w:rsidRPr="008A6E58">
              <w:rPr>
                <w:rFonts w:ascii="Book Antiqua" w:eastAsia="MS PGothic" w:hAnsi="Book Antiqua"/>
              </w:rPr>
              <w:t>S5</w:t>
            </w:r>
            <w:r w:rsidR="00700351">
              <w:rPr>
                <w:rFonts w:ascii="Book Antiqua" w:hAnsi="Book Antiqua" w:hint="eastAsia"/>
                <w:lang w:eastAsia="zh-CN"/>
              </w:rPr>
              <w:t xml:space="preserve"> (</w:t>
            </w:r>
            <w:r w:rsidR="00700351" w:rsidRPr="008A6E58">
              <w:rPr>
                <w:rFonts w:ascii="Book Antiqua" w:eastAsia="MS PGothic" w:hAnsi="Book Antiqua"/>
              </w:rPr>
              <w:t>NA</w:t>
            </w:r>
            <w:r w:rsidR="00700351">
              <w:rPr>
                <w:rFonts w:ascii="Book Antiqua" w:hAnsi="Book Antiqua" w:hint="eastAsia"/>
                <w:lang w:eastAsia="zh-CN"/>
              </w:rPr>
              <w:t>)</w:t>
            </w:r>
          </w:p>
        </w:tc>
        <w:tc>
          <w:tcPr>
            <w:tcW w:w="1276" w:type="dxa"/>
            <w:shd w:val="clear" w:color="auto" w:fill="auto"/>
            <w:noWrap/>
          </w:tcPr>
          <w:p w14:paraId="0B6D0738"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NA</w:t>
            </w:r>
          </w:p>
        </w:tc>
        <w:tc>
          <w:tcPr>
            <w:tcW w:w="1400" w:type="dxa"/>
            <w:shd w:val="clear" w:color="auto" w:fill="auto"/>
            <w:noWrap/>
          </w:tcPr>
          <w:p w14:paraId="70BAABE2"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NA</w:t>
            </w:r>
          </w:p>
        </w:tc>
        <w:tc>
          <w:tcPr>
            <w:tcW w:w="1151" w:type="dxa"/>
            <w:shd w:val="clear" w:color="auto" w:fill="auto"/>
          </w:tcPr>
          <w:p w14:paraId="4460F450" w14:textId="77777777" w:rsidR="008A6E58" w:rsidRPr="008A6E58" w:rsidRDefault="008A6E58" w:rsidP="003A0BAB">
            <w:pPr>
              <w:spacing w:line="360" w:lineRule="auto"/>
              <w:jc w:val="both"/>
              <w:rPr>
                <w:rFonts w:ascii="Book Antiqua" w:eastAsia="MS PGothic" w:hAnsi="Book Antiqua"/>
              </w:rPr>
            </w:pPr>
            <w:r w:rsidRPr="008A6E58">
              <w:rPr>
                <w:rFonts w:ascii="Book Antiqua" w:eastAsia="MS PGothic" w:hAnsi="Book Antiqua"/>
              </w:rPr>
              <w:t>NA</w:t>
            </w:r>
          </w:p>
        </w:tc>
        <w:tc>
          <w:tcPr>
            <w:tcW w:w="1151" w:type="dxa"/>
            <w:shd w:val="clear" w:color="auto" w:fill="auto"/>
          </w:tcPr>
          <w:p w14:paraId="56897A9A"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Several times</w:t>
            </w:r>
          </w:p>
        </w:tc>
      </w:tr>
      <w:tr w:rsidR="008A6E58" w:rsidRPr="008A6E58" w14:paraId="7CD70ACA" w14:textId="77777777" w:rsidTr="00700351">
        <w:tc>
          <w:tcPr>
            <w:tcW w:w="651" w:type="dxa"/>
            <w:shd w:val="clear" w:color="auto" w:fill="auto"/>
          </w:tcPr>
          <w:p w14:paraId="43C1EFAF"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12</w:t>
            </w:r>
          </w:p>
        </w:tc>
        <w:tc>
          <w:tcPr>
            <w:tcW w:w="1526" w:type="dxa"/>
            <w:shd w:val="clear" w:color="auto" w:fill="auto"/>
          </w:tcPr>
          <w:p w14:paraId="0214D961"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 xml:space="preserve">Nagasu </w:t>
            </w:r>
            <w:r w:rsidR="00700351" w:rsidRPr="008A6E58">
              <w:rPr>
                <w:rFonts w:ascii="Book Antiqua" w:eastAsia="MS PGothic" w:hAnsi="Book Antiqua"/>
                <w:i/>
              </w:rPr>
              <w:t>et al</w:t>
            </w:r>
            <w:r w:rsidR="00700351" w:rsidRPr="008A6E58">
              <w:rPr>
                <w:rFonts w:ascii="Book Antiqua" w:hAnsi="Book Antiqua" w:hint="eastAsia"/>
                <w:vertAlign w:val="superscript"/>
                <w:lang w:eastAsia="zh-CN"/>
              </w:rPr>
              <w:t>[</w:t>
            </w:r>
            <w:r w:rsidR="00700351">
              <w:rPr>
                <w:rFonts w:ascii="Book Antiqua" w:hAnsi="Book Antiqua" w:hint="eastAsia"/>
                <w:vertAlign w:val="superscript"/>
                <w:lang w:eastAsia="zh-CN"/>
              </w:rPr>
              <w:t>19</w:t>
            </w:r>
            <w:r w:rsidR="00700351" w:rsidRPr="008A6E58">
              <w:rPr>
                <w:rFonts w:ascii="Book Antiqua" w:hAnsi="Book Antiqua" w:hint="eastAsia"/>
                <w:vertAlign w:val="superscript"/>
                <w:lang w:eastAsia="zh-CN"/>
              </w:rPr>
              <w:t>]</w:t>
            </w:r>
            <w:r w:rsidR="00700351">
              <w:rPr>
                <w:rFonts w:ascii="Book Antiqua" w:hAnsi="Book Antiqua" w:hint="eastAsia"/>
                <w:lang w:eastAsia="zh-CN"/>
              </w:rPr>
              <w:t>, 2017</w:t>
            </w:r>
          </w:p>
        </w:tc>
        <w:tc>
          <w:tcPr>
            <w:tcW w:w="651" w:type="dxa"/>
            <w:shd w:val="clear" w:color="auto" w:fill="auto"/>
          </w:tcPr>
          <w:p w14:paraId="74E418AE"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49</w:t>
            </w:r>
          </w:p>
        </w:tc>
        <w:tc>
          <w:tcPr>
            <w:tcW w:w="651" w:type="dxa"/>
            <w:shd w:val="clear" w:color="auto" w:fill="auto"/>
          </w:tcPr>
          <w:p w14:paraId="6D93BF20"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M</w:t>
            </w:r>
          </w:p>
        </w:tc>
        <w:tc>
          <w:tcPr>
            <w:tcW w:w="1275" w:type="dxa"/>
            <w:shd w:val="clear" w:color="auto" w:fill="auto"/>
          </w:tcPr>
          <w:p w14:paraId="58181F64"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AH</w:t>
            </w:r>
          </w:p>
        </w:tc>
        <w:tc>
          <w:tcPr>
            <w:tcW w:w="1276" w:type="dxa"/>
            <w:shd w:val="clear" w:color="auto" w:fill="auto"/>
          </w:tcPr>
          <w:p w14:paraId="30792768"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A</w:t>
            </w:r>
          </w:p>
        </w:tc>
        <w:tc>
          <w:tcPr>
            <w:tcW w:w="2150" w:type="dxa"/>
            <w:shd w:val="clear" w:color="auto" w:fill="auto"/>
          </w:tcPr>
          <w:p w14:paraId="32E97FB9" w14:textId="77777777" w:rsidR="008A6E58" w:rsidRPr="00700351" w:rsidRDefault="008A6E58" w:rsidP="00700351">
            <w:pPr>
              <w:spacing w:line="360" w:lineRule="auto"/>
              <w:jc w:val="both"/>
              <w:rPr>
                <w:rFonts w:ascii="Book Antiqua" w:hAnsi="Book Antiqua"/>
                <w:lang w:eastAsia="zh-CN"/>
              </w:rPr>
            </w:pPr>
            <w:r w:rsidRPr="008A6E58">
              <w:rPr>
                <w:rFonts w:ascii="Book Antiqua" w:eastAsia="MS PGothic" w:hAnsi="Book Antiqua"/>
              </w:rPr>
              <w:t>S4</w:t>
            </w:r>
            <w:r w:rsidR="00700351">
              <w:rPr>
                <w:rFonts w:ascii="Book Antiqua" w:hAnsi="Book Antiqua" w:hint="eastAsia"/>
                <w:lang w:eastAsia="zh-CN"/>
              </w:rPr>
              <w:t xml:space="preserve"> (</w:t>
            </w:r>
            <w:r w:rsidR="00700351" w:rsidRPr="008A6E58">
              <w:rPr>
                <w:rFonts w:ascii="Book Antiqua" w:eastAsia="MS PGothic" w:hAnsi="Book Antiqua"/>
              </w:rPr>
              <w:t>17 mm)</w:t>
            </w:r>
          </w:p>
        </w:tc>
        <w:tc>
          <w:tcPr>
            <w:tcW w:w="1276" w:type="dxa"/>
            <w:shd w:val="clear" w:color="auto" w:fill="auto"/>
            <w:noWrap/>
          </w:tcPr>
          <w:p w14:paraId="42D5A5DD"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Sonography</w:t>
            </w:r>
          </w:p>
        </w:tc>
        <w:tc>
          <w:tcPr>
            <w:tcW w:w="1400" w:type="dxa"/>
            <w:shd w:val="clear" w:color="auto" w:fill="auto"/>
            <w:noWrap/>
          </w:tcPr>
          <w:p w14:paraId="1948D7F8"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None</w:t>
            </w:r>
          </w:p>
        </w:tc>
        <w:tc>
          <w:tcPr>
            <w:tcW w:w="1151" w:type="dxa"/>
            <w:shd w:val="clear" w:color="auto" w:fill="auto"/>
          </w:tcPr>
          <w:p w14:paraId="1A91FFEA" w14:textId="77777777" w:rsidR="008A6E58" w:rsidRPr="008A6E58" w:rsidRDefault="008A6E58" w:rsidP="003A0BAB">
            <w:pPr>
              <w:spacing w:line="360" w:lineRule="auto"/>
              <w:jc w:val="both"/>
              <w:rPr>
                <w:rFonts w:ascii="Book Antiqua" w:eastAsia="MS PGothic" w:hAnsi="Book Antiqua"/>
              </w:rPr>
            </w:pPr>
            <w:r w:rsidRPr="008A6E58">
              <w:rPr>
                <w:rFonts w:ascii="Book Antiqua" w:eastAsia="MS PGothic" w:hAnsi="Book Antiqua"/>
              </w:rPr>
              <w:t>Cool-tip</w:t>
            </w:r>
          </w:p>
        </w:tc>
        <w:tc>
          <w:tcPr>
            <w:tcW w:w="1151" w:type="dxa"/>
            <w:shd w:val="clear" w:color="auto" w:fill="auto"/>
          </w:tcPr>
          <w:p w14:paraId="6E137E09"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Several times</w:t>
            </w:r>
          </w:p>
        </w:tc>
      </w:tr>
      <w:tr w:rsidR="008A6E58" w:rsidRPr="008A6E58" w14:paraId="6A43CF79" w14:textId="77777777" w:rsidTr="00700351">
        <w:tc>
          <w:tcPr>
            <w:tcW w:w="651" w:type="dxa"/>
            <w:shd w:val="clear" w:color="auto" w:fill="auto"/>
          </w:tcPr>
          <w:p w14:paraId="60C5DA65"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13</w:t>
            </w:r>
          </w:p>
        </w:tc>
        <w:tc>
          <w:tcPr>
            <w:tcW w:w="1526" w:type="dxa"/>
            <w:shd w:val="clear" w:color="auto" w:fill="auto"/>
          </w:tcPr>
          <w:p w14:paraId="21584E01" w14:textId="77777777" w:rsidR="008A6E58" w:rsidRPr="008A6E58" w:rsidRDefault="00700351" w:rsidP="00700351">
            <w:pPr>
              <w:spacing w:line="360" w:lineRule="auto"/>
              <w:jc w:val="both"/>
              <w:rPr>
                <w:rFonts w:ascii="Book Antiqua" w:eastAsia="MS PGothic" w:hAnsi="Book Antiqua"/>
              </w:rPr>
            </w:pPr>
            <w:r w:rsidRPr="008A6E58">
              <w:rPr>
                <w:rFonts w:ascii="Book Antiqua" w:eastAsia="MS PGothic" w:hAnsi="Book Antiqua"/>
              </w:rPr>
              <w:t xml:space="preserve">Nagasu </w:t>
            </w:r>
            <w:r w:rsidRPr="008A6E58">
              <w:rPr>
                <w:rFonts w:ascii="Book Antiqua" w:eastAsia="MS PGothic" w:hAnsi="Book Antiqua"/>
                <w:i/>
              </w:rPr>
              <w:t>et al</w:t>
            </w:r>
            <w:r w:rsidRPr="008A6E58">
              <w:rPr>
                <w:rFonts w:ascii="Book Antiqua" w:hAnsi="Book Antiqua" w:hint="eastAsia"/>
                <w:vertAlign w:val="superscript"/>
                <w:lang w:eastAsia="zh-CN"/>
              </w:rPr>
              <w:t>[</w:t>
            </w:r>
            <w:r>
              <w:rPr>
                <w:rFonts w:ascii="Book Antiqua" w:hAnsi="Book Antiqua" w:hint="eastAsia"/>
                <w:vertAlign w:val="superscript"/>
                <w:lang w:eastAsia="zh-CN"/>
              </w:rPr>
              <w:t>19</w:t>
            </w:r>
            <w:r w:rsidRPr="008A6E58">
              <w:rPr>
                <w:rFonts w:ascii="Book Antiqua" w:hAnsi="Book Antiqua" w:hint="eastAsia"/>
                <w:vertAlign w:val="superscript"/>
                <w:lang w:eastAsia="zh-CN"/>
              </w:rPr>
              <w:t>]</w:t>
            </w:r>
            <w:r>
              <w:rPr>
                <w:rFonts w:ascii="Book Antiqua" w:hAnsi="Book Antiqua" w:hint="eastAsia"/>
                <w:lang w:eastAsia="zh-CN"/>
              </w:rPr>
              <w:t>, 2017</w:t>
            </w:r>
          </w:p>
        </w:tc>
        <w:tc>
          <w:tcPr>
            <w:tcW w:w="651" w:type="dxa"/>
            <w:shd w:val="clear" w:color="auto" w:fill="auto"/>
          </w:tcPr>
          <w:p w14:paraId="53B532C3"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79</w:t>
            </w:r>
          </w:p>
        </w:tc>
        <w:tc>
          <w:tcPr>
            <w:tcW w:w="651" w:type="dxa"/>
            <w:shd w:val="clear" w:color="auto" w:fill="auto"/>
          </w:tcPr>
          <w:p w14:paraId="696937BB"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F</w:t>
            </w:r>
          </w:p>
        </w:tc>
        <w:tc>
          <w:tcPr>
            <w:tcW w:w="1275" w:type="dxa"/>
            <w:shd w:val="clear" w:color="auto" w:fill="auto"/>
          </w:tcPr>
          <w:p w14:paraId="048BF96C"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HC</w:t>
            </w:r>
          </w:p>
        </w:tc>
        <w:tc>
          <w:tcPr>
            <w:tcW w:w="1276" w:type="dxa"/>
            <w:shd w:val="clear" w:color="auto" w:fill="auto"/>
          </w:tcPr>
          <w:p w14:paraId="08EC5AB6"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B</w:t>
            </w:r>
          </w:p>
        </w:tc>
        <w:tc>
          <w:tcPr>
            <w:tcW w:w="2150" w:type="dxa"/>
            <w:shd w:val="clear" w:color="auto" w:fill="auto"/>
          </w:tcPr>
          <w:p w14:paraId="6E60AD9D" w14:textId="77777777" w:rsidR="008A6E58" w:rsidRPr="00700351" w:rsidRDefault="008A6E58" w:rsidP="00700351">
            <w:pPr>
              <w:spacing w:line="360" w:lineRule="auto"/>
              <w:jc w:val="both"/>
              <w:rPr>
                <w:rFonts w:ascii="Book Antiqua" w:hAnsi="Book Antiqua"/>
                <w:lang w:eastAsia="zh-CN"/>
              </w:rPr>
            </w:pPr>
            <w:r w:rsidRPr="008A6E58">
              <w:rPr>
                <w:rFonts w:ascii="Book Antiqua" w:eastAsia="MS PGothic" w:hAnsi="Book Antiqua"/>
              </w:rPr>
              <w:t>S8</w:t>
            </w:r>
            <w:r w:rsidR="00700351">
              <w:rPr>
                <w:rFonts w:ascii="Book Antiqua" w:hAnsi="Book Antiqua" w:hint="eastAsia"/>
                <w:lang w:eastAsia="zh-CN"/>
              </w:rPr>
              <w:t xml:space="preserve"> </w:t>
            </w:r>
            <w:r w:rsidR="00700351" w:rsidRPr="008A6E58">
              <w:rPr>
                <w:rFonts w:ascii="Book Antiqua" w:eastAsia="MS PGothic" w:hAnsi="Book Antiqua"/>
              </w:rPr>
              <w:t>(19 mm)</w:t>
            </w:r>
          </w:p>
        </w:tc>
        <w:tc>
          <w:tcPr>
            <w:tcW w:w="1276" w:type="dxa"/>
            <w:shd w:val="clear" w:color="auto" w:fill="auto"/>
            <w:noWrap/>
          </w:tcPr>
          <w:p w14:paraId="0DF15467"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Sonography</w:t>
            </w:r>
          </w:p>
        </w:tc>
        <w:tc>
          <w:tcPr>
            <w:tcW w:w="1400" w:type="dxa"/>
            <w:shd w:val="clear" w:color="auto" w:fill="auto"/>
            <w:noWrap/>
          </w:tcPr>
          <w:p w14:paraId="7E3FAA56"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None</w:t>
            </w:r>
          </w:p>
        </w:tc>
        <w:tc>
          <w:tcPr>
            <w:tcW w:w="1151" w:type="dxa"/>
            <w:shd w:val="clear" w:color="auto" w:fill="auto"/>
          </w:tcPr>
          <w:p w14:paraId="6B76AAE9" w14:textId="77777777" w:rsidR="008A6E58" w:rsidRPr="008A6E58" w:rsidRDefault="008A6E58" w:rsidP="003A0BAB">
            <w:pPr>
              <w:spacing w:line="360" w:lineRule="auto"/>
              <w:jc w:val="both"/>
              <w:rPr>
                <w:rFonts w:ascii="Book Antiqua" w:eastAsia="MS PGothic" w:hAnsi="Book Antiqua"/>
              </w:rPr>
            </w:pPr>
            <w:r w:rsidRPr="008A6E58">
              <w:rPr>
                <w:rFonts w:ascii="Book Antiqua" w:eastAsia="MS PGothic" w:hAnsi="Book Antiqua"/>
              </w:rPr>
              <w:t>Cool-tip</w:t>
            </w:r>
          </w:p>
        </w:tc>
        <w:tc>
          <w:tcPr>
            <w:tcW w:w="1151" w:type="dxa"/>
            <w:shd w:val="clear" w:color="auto" w:fill="auto"/>
          </w:tcPr>
          <w:p w14:paraId="4287AEA5"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Several times</w:t>
            </w:r>
          </w:p>
        </w:tc>
      </w:tr>
      <w:tr w:rsidR="008A6E58" w:rsidRPr="008A6E58" w14:paraId="2AF008A4" w14:textId="77777777" w:rsidTr="00700351">
        <w:tc>
          <w:tcPr>
            <w:tcW w:w="651" w:type="dxa"/>
            <w:shd w:val="clear" w:color="auto" w:fill="auto"/>
          </w:tcPr>
          <w:p w14:paraId="467B4580"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14</w:t>
            </w:r>
          </w:p>
        </w:tc>
        <w:tc>
          <w:tcPr>
            <w:tcW w:w="1526" w:type="dxa"/>
            <w:shd w:val="clear" w:color="auto" w:fill="auto"/>
          </w:tcPr>
          <w:p w14:paraId="02261299" w14:textId="77777777" w:rsidR="008A6E58" w:rsidRPr="008A6E58" w:rsidRDefault="00700351" w:rsidP="00700351">
            <w:pPr>
              <w:spacing w:line="360" w:lineRule="auto"/>
              <w:jc w:val="both"/>
              <w:rPr>
                <w:rFonts w:ascii="Book Antiqua" w:eastAsia="MS PGothic" w:hAnsi="Book Antiqua"/>
              </w:rPr>
            </w:pPr>
            <w:r w:rsidRPr="008A6E58">
              <w:rPr>
                <w:rFonts w:ascii="Book Antiqua" w:eastAsia="MS PGothic" w:hAnsi="Book Antiqua"/>
              </w:rPr>
              <w:t xml:space="preserve">Nagasu </w:t>
            </w:r>
            <w:r w:rsidRPr="008A6E58">
              <w:rPr>
                <w:rFonts w:ascii="Book Antiqua" w:eastAsia="MS PGothic" w:hAnsi="Book Antiqua"/>
                <w:i/>
              </w:rPr>
              <w:t>et al</w:t>
            </w:r>
            <w:r w:rsidRPr="008A6E58">
              <w:rPr>
                <w:rFonts w:ascii="Book Antiqua" w:hAnsi="Book Antiqua" w:hint="eastAsia"/>
                <w:vertAlign w:val="superscript"/>
                <w:lang w:eastAsia="zh-CN"/>
              </w:rPr>
              <w:t>[</w:t>
            </w:r>
            <w:r>
              <w:rPr>
                <w:rFonts w:ascii="Book Antiqua" w:hAnsi="Book Antiqua" w:hint="eastAsia"/>
                <w:vertAlign w:val="superscript"/>
                <w:lang w:eastAsia="zh-CN"/>
              </w:rPr>
              <w:t>19</w:t>
            </w:r>
            <w:r w:rsidRPr="008A6E58">
              <w:rPr>
                <w:rFonts w:ascii="Book Antiqua" w:hAnsi="Book Antiqua" w:hint="eastAsia"/>
                <w:vertAlign w:val="superscript"/>
                <w:lang w:eastAsia="zh-CN"/>
              </w:rPr>
              <w:t>]</w:t>
            </w:r>
            <w:r>
              <w:rPr>
                <w:rFonts w:ascii="Book Antiqua" w:hAnsi="Book Antiqua" w:hint="eastAsia"/>
                <w:lang w:eastAsia="zh-CN"/>
              </w:rPr>
              <w:t>, 2017</w:t>
            </w:r>
          </w:p>
        </w:tc>
        <w:tc>
          <w:tcPr>
            <w:tcW w:w="651" w:type="dxa"/>
            <w:shd w:val="clear" w:color="auto" w:fill="auto"/>
          </w:tcPr>
          <w:p w14:paraId="09A43BEC"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68</w:t>
            </w:r>
          </w:p>
        </w:tc>
        <w:tc>
          <w:tcPr>
            <w:tcW w:w="651" w:type="dxa"/>
            <w:shd w:val="clear" w:color="auto" w:fill="auto"/>
          </w:tcPr>
          <w:p w14:paraId="7C9B7306"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M</w:t>
            </w:r>
          </w:p>
        </w:tc>
        <w:tc>
          <w:tcPr>
            <w:tcW w:w="1275" w:type="dxa"/>
            <w:shd w:val="clear" w:color="auto" w:fill="auto"/>
          </w:tcPr>
          <w:p w14:paraId="7298970B"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HC</w:t>
            </w:r>
          </w:p>
        </w:tc>
        <w:tc>
          <w:tcPr>
            <w:tcW w:w="1276" w:type="dxa"/>
            <w:shd w:val="clear" w:color="auto" w:fill="auto"/>
          </w:tcPr>
          <w:p w14:paraId="62E764E0"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C</w:t>
            </w:r>
          </w:p>
        </w:tc>
        <w:tc>
          <w:tcPr>
            <w:tcW w:w="2150" w:type="dxa"/>
            <w:shd w:val="clear" w:color="auto" w:fill="auto"/>
          </w:tcPr>
          <w:p w14:paraId="6215C428" w14:textId="77777777" w:rsidR="008A6E58" w:rsidRPr="00700351" w:rsidRDefault="008A6E58" w:rsidP="00700351">
            <w:pPr>
              <w:spacing w:line="360" w:lineRule="auto"/>
              <w:jc w:val="both"/>
              <w:rPr>
                <w:rFonts w:ascii="Book Antiqua" w:hAnsi="Book Antiqua"/>
                <w:lang w:eastAsia="zh-CN"/>
              </w:rPr>
            </w:pPr>
            <w:r w:rsidRPr="008A6E58">
              <w:rPr>
                <w:rFonts w:ascii="Book Antiqua" w:eastAsia="MS PGothic" w:hAnsi="Book Antiqua"/>
              </w:rPr>
              <w:t>S8</w:t>
            </w:r>
            <w:r w:rsidR="00700351">
              <w:rPr>
                <w:rFonts w:ascii="Book Antiqua" w:hAnsi="Book Antiqua" w:hint="eastAsia"/>
                <w:lang w:eastAsia="zh-CN"/>
              </w:rPr>
              <w:t xml:space="preserve"> </w:t>
            </w:r>
            <w:r w:rsidR="00700351" w:rsidRPr="008A6E58">
              <w:rPr>
                <w:rFonts w:ascii="Book Antiqua" w:eastAsia="MS PGothic" w:hAnsi="Book Antiqua"/>
              </w:rPr>
              <w:t>(26 mm)</w:t>
            </w:r>
          </w:p>
        </w:tc>
        <w:tc>
          <w:tcPr>
            <w:tcW w:w="1276" w:type="dxa"/>
            <w:shd w:val="clear" w:color="auto" w:fill="auto"/>
            <w:noWrap/>
          </w:tcPr>
          <w:p w14:paraId="78132A1D"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CT</w:t>
            </w:r>
          </w:p>
        </w:tc>
        <w:tc>
          <w:tcPr>
            <w:tcW w:w="1400" w:type="dxa"/>
            <w:shd w:val="clear" w:color="auto" w:fill="auto"/>
            <w:noWrap/>
          </w:tcPr>
          <w:p w14:paraId="124396D8"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None</w:t>
            </w:r>
          </w:p>
        </w:tc>
        <w:tc>
          <w:tcPr>
            <w:tcW w:w="1151" w:type="dxa"/>
            <w:shd w:val="clear" w:color="auto" w:fill="auto"/>
          </w:tcPr>
          <w:p w14:paraId="45FE9D22" w14:textId="77777777" w:rsidR="008A6E58" w:rsidRPr="008A6E58" w:rsidRDefault="008A6E58" w:rsidP="003A0BAB">
            <w:pPr>
              <w:spacing w:line="360" w:lineRule="auto"/>
              <w:jc w:val="both"/>
              <w:rPr>
                <w:rFonts w:ascii="Book Antiqua" w:eastAsia="MS PGothic" w:hAnsi="Book Antiqua"/>
              </w:rPr>
            </w:pPr>
            <w:r w:rsidRPr="008A6E58">
              <w:rPr>
                <w:rFonts w:ascii="Book Antiqua" w:eastAsia="MS PGothic" w:hAnsi="Book Antiqua"/>
              </w:rPr>
              <w:t>Expandable</w:t>
            </w:r>
          </w:p>
        </w:tc>
        <w:tc>
          <w:tcPr>
            <w:tcW w:w="1151" w:type="dxa"/>
            <w:shd w:val="clear" w:color="auto" w:fill="auto"/>
          </w:tcPr>
          <w:p w14:paraId="53DEF1D3"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1</w:t>
            </w:r>
          </w:p>
        </w:tc>
      </w:tr>
      <w:tr w:rsidR="008A6E58" w:rsidRPr="008A6E58" w14:paraId="4D32F5DC" w14:textId="77777777" w:rsidTr="00700351">
        <w:tc>
          <w:tcPr>
            <w:tcW w:w="651" w:type="dxa"/>
            <w:shd w:val="clear" w:color="auto" w:fill="auto"/>
          </w:tcPr>
          <w:p w14:paraId="55883F03"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15</w:t>
            </w:r>
          </w:p>
        </w:tc>
        <w:tc>
          <w:tcPr>
            <w:tcW w:w="1526" w:type="dxa"/>
            <w:shd w:val="clear" w:color="auto" w:fill="auto"/>
          </w:tcPr>
          <w:p w14:paraId="66E64236" w14:textId="77777777" w:rsidR="008A6E58" w:rsidRPr="008A6E58" w:rsidRDefault="00700351" w:rsidP="00700351">
            <w:pPr>
              <w:spacing w:line="360" w:lineRule="auto"/>
              <w:jc w:val="both"/>
              <w:rPr>
                <w:rFonts w:ascii="Book Antiqua" w:eastAsia="MS PGothic" w:hAnsi="Book Antiqua"/>
              </w:rPr>
            </w:pPr>
            <w:r w:rsidRPr="008A6E58">
              <w:rPr>
                <w:rFonts w:ascii="Book Antiqua" w:eastAsia="MS PGothic" w:hAnsi="Book Antiqua"/>
              </w:rPr>
              <w:t xml:space="preserve">Nagasu </w:t>
            </w:r>
            <w:r w:rsidRPr="008A6E58">
              <w:rPr>
                <w:rFonts w:ascii="Book Antiqua" w:eastAsia="MS PGothic" w:hAnsi="Book Antiqua"/>
                <w:i/>
              </w:rPr>
              <w:t>et al</w:t>
            </w:r>
            <w:r w:rsidRPr="008A6E58">
              <w:rPr>
                <w:rFonts w:ascii="Book Antiqua" w:hAnsi="Book Antiqua" w:hint="eastAsia"/>
                <w:vertAlign w:val="superscript"/>
                <w:lang w:eastAsia="zh-CN"/>
              </w:rPr>
              <w:t>[</w:t>
            </w:r>
            <w:r>
              <w:rPr>
                <w:rFonts w:ascii="Book Antiqua" w:hAnsi="Book Antiqua" w:hint="eastAsia"/>
                <w:vertAlign w:val="superscript"/>
                <w:lang w:eastAsia="zh-CN"/>
              </w:rPr>
              <w:t>19</w:t>
            </w:r>
            <w:r w:rsidRPr="008A6E58">
              <w:rPr>
                <w:rFonts w:ascii="Book Antiqua" w:hAnsi="Book Antiqua" w:hint="eastAsia"/>
                <w:vertAlign w:val="superscript"/>
                <w:lang w:eastAsia="zh-CN"/>
              </w:rPr>
              <w:t>]</w:t>
            </w:r>
            <w:r>
              <w:rPr>
                <w:rFonts w:ascii="Book Antiqua" w:hAnsi="Book Antiqua" w:hint="eastAsia"/>
                <w:lang w:eastAsia="zh-CN"/>
              </w:rPr>
              <w:t>, 2017</w:t>
            </w:r>
          </w:p>
        </w:tc>
        <w:tc>
          <w:tcPr>
            <w:tcW w:w="651" w:type="dxa"/>
            <w:shd w:val="clear" w:color="auto" w:fill="auto"/>
          </w:tcPr>
          <w:p w14:paraId="2A86EF94"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70</w:t>
            </w:r>
          </w:p>
        </w:tc>
        <w:tc>
          <w:tcPr>
            <w:tcW w:w="651" w:type="dxa"/>
            <w:shd w:val="clear" w:color="auto" w:fill="auto"/>
          </w:tcPr>
          <w:p w14:paraId="15A1D211"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F</w:t>
            </w:r>
          </w:p>
        </w:tc>
        <w:tc>
          <w:tcPr>
            <w:tcW w:w="1275" w:type="dxa"/>
            <w:shd w:val="clear" w:color="auto" w:fill="auto"/>
          </w:tcPr>
          <w:p w14:paraId="7C048CB8"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HC</w:t>
            </w:r>
          </w:p>
        </w:tc>
        <w:tc>
          <w:tcPr>
            <w:tcW w:w="1276" w:type="dxa"/>
            <w:shd w:val="clear" w:color="auto" w:fill="auto"/>
          </w:tcPr>
          <w:p w14:paraId="55977809"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C</w:t>
            </w:r>
          </w:p>
        </w:tc>
        <w:tc>
          <w:tcPr>
            <w:tcW w:w="2150" w:type="dxa"/>
            <w:shd w:val="clear" w:color="auto" w:fill="auto"/>
          </w:tcPr>
          <w:p w14:paraId="2EE4E197" w14:textId="77777777" w:rsidR="008A6E58" w:rsidRPr="00700351" w:rsidRDefault="008A6E58" w:rsidP="00700351">
            <w:pPr>
              <w:spacing w:line="360" w:lineRule="auto"/>
              <w:jc w:val="both"/>
              <w:rPr>
                <w:rFonts w:ascii="Book Antiqua" w:hAnsi="Book Antiqua"/>
                <w:lang w:eastAsia="zh-CN"/>
              </w:rPr>
            </w:pPr>
            <w:r w:rsidRPr="008A6E58">
              <w:rPr>
                <w:rFonts w:ascii="Book Antiqua" w:eastAsia="MS PGothic" w:hAnsi="Book Antiqua"/>
              </w:rPr>
              <w:t>S6</w:t>
            </w:r>
            <w:r w:rsidR="00700351">
              <w:rPr>
                <w:rFonts w:ascii="Book Antiqua" w:hAnsi="Book Antiqua" w:hint="eastAsia"/>
                <w:lang w:eastAsia="zh-CN"/>
              </w:rPr>
              <w:t xml:space="preserve"> </w:t>
            </w:r>
            <w:r w:rsidR="00700351" w:rsidRPr="008A6E58">
              <w:rPr>
                <w:rFonts w:ascii="Book Antiqua" w:eastAsia="MS PGothic" w:hAnsi="Book Antiqua"/>
              </w:rPr>
              <w:t>(23 mm)</w:t>
            </w:r>
          </w:p>
        </w:tc>
        <w:tc>
          <w:tcPr>
            <w:tcW w:w="1276" w:type="dxa"/>
            <w:shd w:val="clear" w:color="auto" w:fill="auto"/>
            <w:noWrap/>
          </w:tcPr>
          <w:p w14:paraId="1DAF1C0C"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Sonography</w:t>
            </w:r>
          </w:p>
        </w:tc>
        <w:tc>
          <w:tcPr>
            <w:tcW w:w="1400" w:type="dxa"/>
            <w:shd w:val="clear" w:color="auto" w:fill="auto"/>
            <w:noWrap/>
          </w:tcPr>
          <w:p w14:paraId="61D3C90E"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None</w:t>
            </w:r>
          </w:p>
        </w:tc>
        <w:tc>
          <w:tcPr>
            <w:tcW w:w="1151" w:type="dxa"/>
            <w:shd w:val="clear" w:color="auto" w:fill="auto"/>
          </w:tcPr>
          <w:p w14:paraId="14D50FFB" w14:textId="77777777" w:rsidR="008A6E58" w:rsidRPr="008A6E58" w:rsidRDefault="008A6E58" w:rsidP="003A0BAB">
            <w:pPr>
              <w:spacing w:line="360" w:lineRule="auto"/>
              <w:jc w:val="both"/>
              <w:rPr>
                <w:rFonts w:ascii="Book Antiqua" w:eastAsia="MS PGothic" w:hAnsi="Book Antiqua"/>
              </w:rPr>
            </w:pPr>
            <w:r w:rsidRPr="008A6E58">
              <w:rPr>
                <w:rFonts w:ascii="Book Antiqua" w:eastAsia="MS PGothic" w:hAnsi="Book Antiqua"/>
              </w:rPr>
              <w:t>Cool-tip</w:t>
            </w:r>
          </w:p>
        </w:tc>
        <w:tc>
          <w:tcPr>
            <w:tcW w:w="1151" w:type="dxa"/>
            <w:shd w:val="clear" w:color="auto" w:fill="auto"/>
          </w:tcPr>
          <w:p w14:paraId="4CD2C741"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1</w:t>
            </w:r>
          </w:p>
        </w:tc>
      </w:tr>
      <w:tr w:rsidR="008A6E58" w:rsidRPr="008A6E58" w14:paraId="2C3EC140" w14:textId="77777777" w:rsidTr="00700351">
        <w:tc>
          <w:tcPr>
            <w:tcW w:w="651" w:type="dxa"/>
            <w:shd w:val="clear" w:color="auto" w:fill="auto"/>
          </w:tcPr>
          <w:p w14:paraId="370ECC51"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16</w:t>
            </w:r>
          </w:p>
        </w:tc>
        <w:tc>
          <w:tcPr>
            <w:tcW w:w="1526" w:type="dxa"/>
            <w:shd w:val="clear" w:color="auto" w:fill="auto"/>
          </w:tcPr>
          <w:p w14:paraId="4DC11FA2" w14:textId="77777777" w:rsidR="008A6E58" w:rsidRPr="008A6E58" w:rsidRDefault="00700351" w:rsidP="00700351">
            <w:pPr>
              <w:spacing w:line="360" w:lineRule="auto"/>
              <w:jc w:val="both"/>
              <w:rPr>
                <w:rFonts w:ascii="Book Antiqua" w:eastAsia="MS PGothic" w:hAnsi="Book Antiqua"/>
              </w:rPr>
            </w:pPr>
            <w:r w:rsidRPr="008A6E58">
              <w:rPr>
                <w:rFonts w:ascii="Book Antiqua" w:eastAsia="MS PGothic" w:hAnsi="Book Antiqua"/>
              </w:rPr>
              <w:t xml:space="preserve">Nagasu </w:t>
            </w:r>
            <w:r w:rsidRPr="008A6E58">
              <w:rPr>
                <w:rFonts w:ascii="Book Antiqua" w:eastAsia="MS PGothic" w:hAnsi="Book Antiqua"/>
                <w:i/>
              </w:rPr>
              <w:t>et al</w:t>
            </w:r>
            <w:r w:rsidRPr="008A6E58">
              <w:rPr>
                <w:rFonts w:ascii="Book Antiqua" w:hAnsi="Book Antiqua" w:hint="eastAsia"/>
                <w:vertAlign w:val="superscript"/>
                <w:lang w:eastAsia="zh-CN"/>
              </w:rPr>
              <w:t>[</w:t>
            </w:r>
            <w:r>
              <w:rPr>
                <w:rFonts w:ascii="Book Antiqua" w:hAnsi="Book Antiqua" w:hint="eastAsia"/>
                <w:vertAlign w:val="superscript"/>
                <w:lang w:eastAsia="zh-CN"/>
              </w:rPr>
              <w:t>19</w:t>
            </w:r>
            <w:r w:rsidRPr="008A6E58">
              <w:rPr>
                <w:rFonts w:ascii="Book Antiqua" w:hAnsi="Book Antiqua" w:hint="eastAsia"/>
                <w:vertAlign w:val="superscript"/>
                <w:lang w:eastAsia="zh-CN"/>
              </w:rPr>
              <w:t>]</w:t>
            </w:r>
            <w:r>
              <w:rPr>
                <w:rFonts w:ascii="Book Antiqua" w:hAnsi="Book Antiqua" w:hint="eastAsia"/>
                <w:lang w:eastAsia="zh-CN"/>
              </w:rPr>
              <w:t>, 2017</w:t>
            </w:r>
          </w:p>
        </w:tc>
        <w:tc>
          <w:tcPr>
            <w:tcW w:w="651" w:type="dxa"/>
            <w:shd w:val="clear" w:color="auto" w:fill="auto"/>
          </w:tcPr>
          <w:p w14:paraId="04E76C63"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65</w:t>
            </w:r>
          </w:p>
        </w:tc>
        <w:tc>
          <w:tcPr>
            <w:tcW w:w="651" w:type="dxa"/>
            <w:shd w:val="clear" w:color="auto" w:fill="auto"/>
          </w:tcPr>
          <w:p w14:paraId="3D35BFF9"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M</w:t>
            </w:r>
          </w:p>
        </w:tc>
        <w:tc>
          <w:tcPr>
            <w:tcW w:w="1275" w:type="dxa"/>
            <w:shd w:val="clear" w:color="auto" w:fill="auto"/>
          </w:tcPr>
          <w:p w14:paraId="52127B2A"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HC</w:t>
            </w:r>
          </w:p>
        </w:tc>
        <w:tc>
          <w:tcPr>
            <w:tcW w:w="1276" w:type="dxa"/>
            <w:shd w:val="clear" w:color="auto" w:fill="auto"/>
          </w:tcPr>
          <w:p w14:paraId="2A0BCD94"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B</w:t>
            </w:r>
          </w:p>
        </w:tc>
        <w:tc>
          <w:tcPr>
            <w:tcW w:w="2150" w:type="dxa"/>
            <w:shd w:val="clear" w:color="auto" w:fill="auto"/>
          </w:tcPr>
          <w:p w14:paraId="21DA8002" w14:textId="77777777" w:rsidR="008A6E58" w:rsidRPr="00700351" w:rsidRDefault="008A6E58" w:rsidP="00700351">
            <w:pPr>
              <w:spacing w:line="360" w:lineRule="auto"/>
              <w:jc w:val="both"/>
              <w:rPr>
                <w:rFonts w:ascii="Book Antiqua" w:hAnsi="Book Antiqua"/>
                <w:lang w:eastAsia="zh-CN"/>
              </w:rPr>
            </w:pPr>
            <w:r w:rsidRPr="008A6E58">
              <w:rPr>
                <w:rFonts w:ascii="Book Antiqua" w:eastAsia="MS PGothic" w:hAnsi="Book Antiqua"/>
              </w:rPr>
              <w:t>S8</w:t>
            </w:r>
            <w:r w:rsidR="00700351">
              <w:rPr>
                <w:rFonts w:ascii="Book Antiqua" w:hAnsi="Book Antiqua" w:hint="eastAsia"/>
                <w:lang w:eastAsia="zh-CN"/>
              </w:rPr>
              <w:t xml:space="preserve"> </w:t>
            </w:r>
            <w:r w:rsidR="00700351" w:rsidRPr="008A6E58">
              <w:rPr>
                <w:rFonts w:ascii="Book Antiqua" w:eastAsia="MS PGothic" w:hAnsi="Book Antiqua"/>
              </w:rPr>
              <w:t>(21 mm)</w:t>
            </w:r>
          </w:p>
        </w:tc>
        <w:tc>
          <w:tcPr>
            <w:tcW w:w="1276" w:type="dxa"/>
            <w:shd w:val="clear" w:color="auto" w:fill="auto"/>
            <w:noWrap/>
          </w:tcPr>
          <w:p w14:paraId="566D8D04"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Sonography</w:t>
            </w:r>
          </w:p>
        </w:tc>
        <w:tc>
          <w:tcPr>
            <w:tcW w:w="1400" w:type="dxa"/>
            <w:shd w:val="clear" w:color="auto" w:fill="auto"/>
            <w:noWrap/>
          </w:tcPr>
          <w:p w14:paraId="43C7A673"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None</w:t>
            </w:r>
          </w:p>
        </w:tc>
        <w:tc>
          <w:tcPr>
            <w:tcW w:w="1151" w:type="dxa"/>
            <w:shd w:val="clear" w:color="auto" w:fill="auto"/>
          </w:tcPr>
          <w:p w14:paraId="5D495501" w14:textId="77777777" w:rsidR="008A6E58" w:rsidRPr="008A6E58" w:rsidRDefault="008A6E58" w:rsidP="003A0BAB">
            <w:pPr>
              <w:spacing w:line="360" w:lineRule="auto"/>
              <w:jc w:val="both"/>
              <w:rPr>
                <w:rFonts w:ascii="Book Antiqua" w:eastAsia="MS PGothic" w:hAnsi="Book Antiqua"/>
              </w:rPr>
            </w:pPr>
            <w:r w:rsidRPr="008A6E58">
              <w:rPr>
                <w:rFonts w:ascii="Book Antiqua" w:eastAsia="MS PGothic" w:hAnsi="Book Antiqua"/>
              </w:rPr>
              <w:t>Cool-tip</w:t>
            </w:r>
          </w:p>
        </w:tc>
        <w:tc>
          <w:tcPr>
            <w:tcW w:w="1151" w:type="dxa"/>
            <w:shd w:val="clear" w:color="auto" w:fill="auto"/>
          </w:tcPr>
          <w:p w14:paraId="614EEF4A"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1</w:t>
            </w:r>
          </w:p>
        </w:tc>
      </w:tr>
      <w:tr w:rsidR="008A6E58" w:rsidRPr="008A6E58" w14:paraId="6521761E" w14:textId="77777777" w:rsidTr="00700351">
        <w:tc>
          <w:tcPr>
            <w:tcW w:w="651" w:type="dxa"/>
            <w:shd w:val="clear" w:color="auto" w:fill="auto"/>
          </w:tcPr>
          <w:p w14:paraId="7E888625"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17</w:t>
            </w:r>
          </w:p>
        </w:tc>
        <w:tc>
          <w:tcPr>
            <w:tcW w:w="1526" w:type="dxa"/>
            <w:shd w:val="clear" w:color="auto" w:fill="auto"/>
          </w:tcPr>
          <w:p w14:paraId="568F27BC" w14:textId="77777777" w:rsidR="008A6E58" w:rsidRPr="008A6E58" w:rsidRDefault="00700351" w:rsidP="00700351">
            <w:pPr>
              <w:spacing w:line="360" w:lineRule="auto"/>
              <w:jc w:val="both"/>
              <w:rPr>
                <w:rFonts w:ascii="Book Antiqua" w:eastAsia="MS PGothic" w:hAnsi="Book Antiqua"/>
              </w:rPr>
            </w:pPr>
            <w:r w:rsidRPr="008A6E58">
              <w:rPr>
                <w:rFonts w:ascii="Book Antiqua" w:eastAsia="MS PGothic" w:hAnsi="Book Antiqua"/>
              </w:rPr>
              <w:t xml:space="preserve">Nagasu </w:t>
            </w:r>
            <w:r w:rsidRPr="008A6E58">
              <w:rPr>
                <w:rFonts w:ascii="Book Antiqua" w:eastAsia="MS PGothic" w:hAnsi="Book Antiqua"/>
                <w:i/>
              </w:rPr>
              <w:t>et al</w:t>
            </w:r>
            <w:r w:rsidRPr="008A6E58">
              <w:rPr>
                <w:rFonts w:ascii="Book Antiqua" w:hAnsi="Book Antiqua" w:hint="eastAsia"/>
                <w:vertAlign w:val="superscript"/>
                <w:lang w:eastAsia="zh-CN"/>
              </w:rPr>
              <w:t>[</w:t>
            </w:r>
            <w:r>
              <w:rPr>
                <w:rFonts w:ascii="Book Antiqua" w:hAnsi="Book Antiqua" w:hint="eastAsia"/>
                <w:vertAlign w:val="superscript"/>
                <w:lang w:eastAsia="zh-CN"/>
              </w:rPr>
              <w:t>19</w:t>
            </w:r>
            <w:r w:rsidRPr="008A6E58">
              <w:rPr>
                <w:rFonts w:ascii="Book Antiqua" w:hAnsi="Book Antiqua" w:hint="eastAsia"/>
                <w:vertAlign w:val="superscript"/>
                <w:lang w:eastAsia="zh-CN"/>
              </w:rPr>
              <w:t>]</w:t>
            </w:r>
            <w:r>
              <w:rPr>
                <w:rFonts w:ascii="Book Antiqua" w:hAnsi="Book Antiqua" w:hint="eastAsia"/>
                <w:lang w:eastAsia="zh-CN"/>
              </w:rPr>
              <w:t>, 2017</w:t>
            </w:r>
          </w:p>
        </w:tc>
        <w:tc>
          <w:tcPr>
            <w:tcW w:w="651" w:type="dxa"/>
            <w:shd w:val="clear" w:color="auto" w:fill="auto"/>
          </w:tcPr>
          <w:p w14:paraId="4CF43F86"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76</w:t>
            </w:r>
          </w:p>
        </w:tc>
        <w:tc>
          <w:tcPr>
            <w:tcW w:w="651" w:type="dxa"/>
            <w:shd w:val="clear" w:color="auto" w:fill="auto"/>
          </w:tcPr>
          <w:p w14:paraId="5135C48E"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F</w:t>
            </w:r>
          </w:p>
        </w:tc>
        <w:tc>
          <w:tcPr>
            <w:tcW w:w="1275" w:type="dxa"/>
            <w:shd w:val="clear" w:color="auto" w:fill="auto"/>
          </w:tcPr>
          <w:p w14:paraId="16C2635D"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HC</w:t>
            </w:r>
          </w:p>
        </w:tc>
        <w:tc>
          <w:tcPr>
            <w:tcW w:w="1276" w:type="dxa"/>
            <w:shd w:val="clear" w:color="auto" w:fill="auto"/>
          </w:tcPr>
          <w:p w14:paraId="3A6AB037"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A</w:t>
            </w:r>
          </w:p>
        </w:tc>
        <w:tc>
          <w:tcPr>
            <w:tcW w:w="2150" w:type="dxa"/>
            <w:shd w:val="clear" w:color="auto" w:fill="auto"/>
          </w:tcPr>
          <w:p w14:paraId="29F7081F" w14:textId="77777777" w:rsidR="008A6E58" w:rsidRPr="00700351" w:rsidRDefault="008A6E58" w:rsidP="00700351">
            <w:pPr>
              <w:spacing w:line="360" w:lineRule="auto"/>
              <w:jc w:val="both"/>
              <w:rPr>
                <w:rFonts w:ascii="Book Antiqua" w:hAnsi="Book Antiqua"/>
                <w:lang w:eastAsia="zh-CN"/>
              </w:rPr>
            </w:pPr>
            <w:r w:rsidRPr="008A6E58">
              <w:rPr>
                <w:rFonts w:ascii="Book Antiqua" w:eastAsia="MS PGothic" w:hAnsi="Book Antiqua"/>
              </w:rPr>
              <w:t>S8</w:t>
            </w:r>
            <w:r w:rsidR="00700351">
              <w:rPr>
                <w:rFonts w:ascii="Book Antiqua" w:hAnsi="Book Antiqua" w:hint="eastAsia"/>
                <w:lang w:eastAsia="zh-CN"/>
              </w:rPr>
              <w:t xml:space="preserve"> </w:t>
            </w:r>
            <w:r w:rsidR="00700351" w:rsidRPr="008A6E58">
              <w:rPr>
                <w:rFonts w:ascii="Book Antiqua" w:eastAsia="MS PGothic" w:hAnsi="Book Antiqua"/>
              </w:rPr>
              <w:t>(20 mm)</w:t>
            </w:r>
          </w:p>
        </w:tc>
        <w:tc>
          <w:tcPr>
            <w:tcW w:w="1276" w:type="dxa"/>
            <w:shd w:val="clear" w:color="auto" w:fill="auto"/>
            <w:noWrap/>
          </w:tcPr>
          <w:p w14:paraId="04FF5473"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Sonography</w:t>
            </w:r>
          </w:p>
        </w:tc>
        <w:tc>
          <w:tcPr>
            <w:tcW w:w="1400" w:type="dxa"/>
            <w:shd w:val="clear" w:color="auto" w:fill="auto"/>
            <w:noWrap/>
          </w:tcPr>
          <w:p w14:paraId="52576252"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None</w:t>
            </w:r>
          </w:p>
        </w:tc>
        <w:tc>
          <w:tcPr>
            <w:tcW w:w="1151" w:type="dxa"/>
            <w:shd w:val="clear" w:color="auto" w:fill="auto"/>
          </w:tcPr>
          <w:p w14:paraId="7D63B382" w14:textId="77777777" w:rsidR="008A6E58" w:rsidRPr="008A6E58" w:rsidRDefault="008A6E58" w:rsidP="003A0BAB">
            <w:pPr>
              <w:spacing w:line="360" w:lineRule="auto"/>
              <w:jc w:val="both"/>
              <w:rPr>
                <w:rFonts w:ascii="Book Antiqua" w:eastAsia="MS PGothic" w:hAnsi="Book Antiqua"/>
              </w:rPr>
            </w:pPr>
            <w:r w:rsidRPr="008A6E58">
              <w:rPr>
                <w:rFonts w:ascii="Book Antiqua" w:eastAsia="MS PGothic" w:hAnsi="Book Antiqua"/>
              </w:rPr>
              <w:t>Cool-tip</w:t>
            </w:r>
          </w:p>
        </w:tc>
        <w:tc>
          <w:tcPr>
            <w:tcW w:w="1151" w:type="dxa"/>
            <w:shd w:val="clear" w:color="auto" w:fill="auto"/>
          </w:tcPr>
          <w:p w14:paraId="74EA8C9E"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Several times</w:t>
            </w:r>
          </w:p>
        </w:tc>
      </w:tr>
      <w:tr w:rsidR="008A6E58" w:rsidRPr="008A6E58" w14:paraId="14256F0B" w14:textId="77777777" w:rsidTr="00700351">
        <w:tc>
          <w:tcPr>
            <w:tcW w:w="651" w:type="dxa"/>
            <w:shd w:val="clear" w:color="auto" w:fill="auto"/>
          </w:tcPr>
          <w:p w14:paraId="4FBD4C51"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18</w:t>
            </w:r>
          </w:p>
        </w:tc>
        <w:tc>
          <w:tcPr>
            <w:tcW w:w="1526" w:type="dxa"/>
            <w:shd w:val="clear" w:color="auto" w:fill="auto"/>
          </w:tcPr>
          <w:p w14:paraId="2C259D16" w14:textId="77777777" w:rsidR="008A6E58" w:rsidRPr="008A6E58" w:rsidRDefault="008A6E58" w:rsidP="00700351">
            <w:pPr>
              <w:spacing w:line="360" w:lineRule="auto"/>
              <w:jc w:val="both"/>
              <w:rPr>
                <w:rFonts w:ascii="Book Antiqua" w:eastAsia="MS PGothic" w:hAnsi="Book Antiqua"/>
              </w:rPr>
            </w:pPr>
            <w:proofErr w:type="spellStart"/>
            <w:r w:rsidRPr="008A6E58">
              <w:rPr>
                <w:rFonts w:ascii="Book Antiqua" w:eastAsia="MS PGothic" w:hAnsi="Book Antiqua"/>
              </w:rPr>
              <w:t>Morito</w:t>
            </w:r>
            <w:proofErr w:type="spellEnd"/>
            <w:r w:rsidRPr="008A6E58">
              <w:rPr>
                <w:rFonts w:ascii="Book Antiqua" w:eastAsia="MS PGothic" w:hAnsi="Book Antiqua"/>
              </w:rPr>
              <w:t xml:space="preserve"> </w:t>
            </w:r>
            <w:r w:rsidR="00700351" w:rsidRPr="008A6E58">
              <w:rPr>
                <w:rFonts w:ascii="Book Antiqua" w:eastAsia="MS PGothic" w:hAnsi="Book Antiqua"/>
                <w:i/>
              </w:rPr>
              <w:t>et al</w:t>
            </w:r>
            <w:r w:rsidR="00700351" w:rsidRPr="008A6E58">
              <w:rPr>
                <w:rFonts w:ascii="Book Antiqua" w:hAnsi="Book Antiqua" w:hint="eastAsia"/>
                <w:vertAlign w:val="superscript"/>
                <w:lang w:eastAsia="zh-CN"/>
              </w:rPr>
              <w:t>[</w:t>
            </w:r>
            <w:r w:rsidR="00700351">
              <w:rPr>
                <w:rFonts w:ascii="Book Antiqua" w:hAnsi="Book Antiqua" w:hint="eastAsia"/>
                <w:vertAlign w:val="superscript"/>
                <w:lang w:eastAsia="zh-CN"/>
              </w:rPr>
              <w:t>20</w:t>
            </w:r>
            <w:r w:rsidR="00700351" w:rsidRPr="008A6E58">
              <w:rPr>
                <w:rFonts w:ascii="Book Antiqua" w:hAnsi="Book Antiqua" w:hint="eastAsia"/>
                <w:vertAlign w:val="superscript"/>
                <w:lang w:eastAsia="zh-CN"/>
              </w:rPr>
              <w:t>]</w:t>
            </w:r>
            <w:r w:rsidR="00700351">
              <w:rPr>
                <w:rFonts w:ascii="Book Antiqua" w:hAnsi="Book Antiqua" w:hint="eastAsia"/>
                <w:lang w:eastAsia="zh-CN"/>
              </w:rPr>
              <w:t>, 2021</w:t>
            </w:r>
          </w:p>
        </w:tc>
        <w:tc>
          <w:tcPr>
            <w:tcW w:w="651" w:type="dxa"/>
            <w:shd w:val="clear" w:color="auto" w:fill="auto"/>
          </w:tcPr>
          <w:p w14:paraId="3A0830C8"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78</w:t>
            </w:r>
          </w:p>
        </w:tc>
        <w:tc>
          <w:tcPr>
            <w:tcW w:w="651" w:type="dxa"/>
            <w:shd w:val="clear" w:color="auto" w:fill="auto"/>
          </w:tcPr>
          <w:p w14:paraId="67442FB0"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M</w:t>
            </w:r>
          </w:p>
        </w:tc>
        <w:tc>
          <w:tcPr>
            <w:tcW w:w="1275" w:type="dxa"/>
            <w:shd w:val="clear" w:color="auto" w:fill="auto"/>
          </w:tcPr>
          <w:p w14:paraId="3DE65445"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HC</w:t>
            </w:r>
          </w:p>
        </w:tc>
        <w:tc>
          <w:tcPr>
            <w:tcW w:w="1276" w:type="dxa"/>
            <w:shd w:val="clear" w:color="auto" w:fill="auto"/>
          </w:tcPr>
          <w:p w14:paraId="483BB308"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NA</w:t>
            </w:r>
          </w:p>
        </w:tc>
        <w:tc>
          <w:tcPr>
            <w:tcW w:w="2150" w:type="dxa"/>
            <w:shd w:val="clear" w:color="auto" w:fill="auto"/>
          </w:tcPr>
          <w:p w14:paraId="35501D30" w14:textId="77777777" w:rsidR="008A6E58" w:rsidRPr="00700351" w:rsidRDefault="008A6E58" w:rsidP="00700351">
            <w:pPr>
              <w:spacing w:line="360" w:lineRule="auto"/>
              <w:jc w:val="both"/>
              <w:rPr>
                <w:rFonts w:ascii="Book Antiqua" w:hAnsi="Book Antiqua"/>
                <w:lang w:eastAsia="zh-CN"/>
              </w:rPr>
            </w:pPr>
            <w:r w:rsidRPr="008A6E58">
              <w:rPr>
                <w:rFonts w:ascii="Book Antiqua" w:eastAsia="MS PGothic" w:hAnsi="Book Antiqua"/>
              </w:rPr>
              <w:t>S6/S7, S8</w:t>
            </w:r>
            <w:r w:rsidR="00700351">
              <w:rPr>
                <w:rFonts w:ascii="Book Antiqua" w:hAnsi="Book Antiqua" w:hint="eastAsia"/>
                <w:lang w:eastAsia="zh-CN"/>
              </w:rPr>
              <w:t xml:space="preserve"> </w:t>
            </w:r>
            <w:r w:rsidR="00700351" w:rsidRPr="008A6E58">
              <w:rPr>
                <w:rFonts w:ascii="Book Antiqua" w:eastAsia="MS PGothic" w:hAnsi="Book Antiqua"/>
              </w:rPr>
              <w:t>(NA)</w:t>
            </w:r>
          </w:p>
        </w:tc>
        <w:tc>
          <w:tcPr>
            <w:tcW w:w="1276" w:type="dxa"/>
            <w:shd w:val="clear" w:color="auto" w:fill="auto"/>
            <w:noWrap/>
          </w:tcPr>
          <w:p w14:paraId="5D7C87C3"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Thoracoscopic</w:t>
            </w:r>
          </w:p>
        </w:tc>
        <w:tc>
          <w:tcPr>
            <w:tcW w:w="1400" w:type="dxa"/>
            <w:shd w:val="clear" w:color="auto" w:fill="auto"/>
            <w:noWrap/>
          </w:tcPr>
          <w:p w14:paraId="0D712F11"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 xml:space="preserve">Artificial </w:t>
            </w:r>
            <w:r w:rsidR="00700351" w:rsidRPr="008A6E58">
              <w:rPr>
                <w:rFonts w:ascii="Book Antiqua" w:eastAsia="MS PGothic" w:hAnsi="Book Antiqua"/>
              </w:rPr>
              <w:t xml:space="preserve">pleural </w:t>
            </w:r>
            <w:r w:rsidR="00700351" w:rsidRPr="008A6E58">
              <w:rPr>
                <w:rFonts w:ascii="Book Antiqua" w:eastAsia="MS PGothic" w:hAnsi="Book Antiqua"/>
              </w:rPr>
              <w:lastRenderedPageBreak/>
              <w:t>effusion</w:t>
            </w:r>
          </w:p>
        </w:tc>
        <w:tc>
          <w:tcPr>
            <w:tcW w:w="1151" w:type="dxa"/>
            <w:shd w:val="clear" w:color="auto" w:fill="auto"/>
          </w:tcPr>
          <w:p w14:paraId="4A274FE1" w14:textId="77777777" w:rsidR="008A6E58" w:rsidRPr="008A6E58" w:rsidRDefault="008A6E58" w:rsidP="003A0BAB">
            <w:pPr>
              <w:spacing w:line="360" w:lineRule="auto"/>
              <w:jc w:val="both"/>
              <w:rPr>
                <w:rFonts w:ascii="Book Antiqua" w:eastAsia="MS PGothic" w:hAnsi="Book Antiqua"/>
              </w:rPr>
            </w:pPr>
            <w:r w:rsidRPr="008A6E58">
              <w:rPr>
                <w:rFonts w:ascii="Book Antiqua" w:eastAsia="MS PGothic" w:hAnsi="Book Antiqua"/>
              </w:rPr>
              <w:lastRenderedPageBreak/>
              <w:t>NA</w:t>
            </w:r>
          </w:p>
        </w:tc>
        <w:tc>
          <w:tcPr>
            <w:tcW w:w="1151" w:type="dxa"/>
            <w:shd w:val="clear" w:color="auto" w:fill="auto"/>
          </w:tcPr>
          <w:p w14:paraId="61304720"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2</w:t>
            </w:r>
          </w:p>
        </w:tc>
      </w:tr>
      <w:tr w:rsidR="008A6E58" w:rsidRPr="008A6E58" w14:paraId="18F7D6C8" w14:textId="77777777" w:rsidTr="00700351">
        <w:tc>
          <w:tcPr>
            <w:tcW w:w="651" w:type="dxa"/>
            <w:shd w:val="clear" w:color="auto" w:fill="auto"/>
          </w:tcPr>
          <w:p w14:paraId="7B21B95B"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19</w:t>
            </w:r>
          </w:p>
        </w:tc>
        <w:tc>
          <w:tcPr>
            <w:tcW w:w="1526" w:type="dxa"/>
            <w:shd w:val="clear" w:color="auto" w:fill="auto"/>
          </w:tcPr>
          <w:p w14:paraId="57D0D962"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 xml:space="preserve">Ushijima </w:t>
            </w:r>
            <w:r w:rsidR="00700351" w:rsidRPr="008A6E58">
              <w:rPr>
                <w:rFonts w:ascii="Book Antiqua" w:eastAsia="MS PGothic" w:hAnsi="Book Antiqua"/>
                <w:i/>
              </w:rPr>
              <w:t>et al</w:t>
            </w:r>
            <w:r w:rsidR="00700351" w:rsidRPr="008A6E58">
              <w:rPr>
                <w:rFonts w:ascii="Book Antiqua" w:hAnsi="Book Antiqua" w:hint="eastAsia"/>
                <w:vertAlign w:val="superscript"/>
                <w:lang w:eastAsia="zh-CN"/>
              </w:rPr>
              <w:t>[</w:t>
            </w:r>
            <w:r w:rsidR="00700351">
              <w:rPr>
                <w:rFonts w:ascii="Book Antiqua" w:hAnsi="Book Antiqua" w:hint="eastAsia"/>
                <w:vertAlign w:val="superscript"/>
                <w:lang w:eastAsia="zh-CN"/>
              </w:rPr>
              <w:t>21</w:t>
            </w:r>
            <w:r w:rsidR="00700351" w:rsidRPr="008A6E58">
              <w:rPr>
                <w:rFonts w:ascii="Book Antiqua" w:hAnsi="Book Antiqua" w:hint="eastAsia"/>
                <w:vertAlign w:val="superscript"/>
                <w:lang w:eastAsia="zh-CN"/>
              </w:rPr>
              <w:t>]</w:t>
            </w:r>
            <w:r w:rsidR="00700351">
              <w:rPr>
                <w:rFonts w:ascii="Book Antiqua" w:hAnsi="Book Antiqua" w:hint="eastAsia"/>
                <w:lang w:eastAsia="zh-CN"/>
              </w:rPr>
              <w:t>, 2021</w:t>
            </w:r>
          </w:p>
        </w:tc>
        <w:tc>
          <w:tcPr>
            <w:tcW w:w="651" w:type="dxa"/>
            <w:shd w:val="clear" w:color="auto" w:fill="auto"/>
          </w:tcPr>
          <w:p w14:paraId="0230723A"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82</w:t>
            </w:r>
          </w:p>
        </w:tc>
        <w:tc>
          <w:tcPr>
            <w:tcW w:w="651" w:type="dxa"/>
            <w:shd w:val="clear" w:color="auto" w:fill="auto"/>
          </w:tcPr>
          <w:p w14:paraId="179AC495"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M</w:t>
            </w:r>
          </w:p>
        </w:tc>
        <w:tc>
          <w:tcPr>
            <w:tcW w:w="1275" w:type="dxa"/>
            <w:shd w:val="clear" w:color="auto" w:fill="auto"/>
          </w:tcPr>
          <w:p w14:paraId="277453BC"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HC</w:t>
            </w:r>
          </w:p>
        </w:tc>
        <w:tc>
          <w:tcPr>
            <w:tcW w:w="1276" w:type="dxa"/>
            <w:shd w:val="clear" w:color="auto" w:fill="auto"/>
          </w:tcPr>
          <w:p w14:paraId="34BD2857"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B</w:t>
            </w:r>
          </w:p>
        </w:tc>
        <w:tc>
          <w:tcPr>
            <w:tcW w:w="2150" w:type="dxa"/>
            <w:shd w:val="clear" w:color="auto" w:fill="auto"/>
          </w:tcPr>
          <w:p w14:paraId="57C171AA"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S6, S4/5, S8</w:t>
            </w:r>
            <w:r w:rsidR="00700351">
              <w:rPr>
                <w:rFonts w:ascii="Book Antiqua" w:hAnsi="Book Antiqua" w:hint="eastAsia"/>
                <w:lang w:eastAsia="zh-CN"/>
              </w:rPr>
              <w:t xml:space="preserve"> </w:t>
            </w:r>
            <w:r w:rsidR="00700351" w:rsidRPr="008A6E58">
              <w:rPr>
                <w:rFonts w:ascii="Book Antiqua" w:eastAsia="MS PGothic" w:hAnsi="Book Antiqua"/>
              </w:rPr>
              <w:t>(NA)</w:t>
            </w:r>
          </w:p>
        </w:tc>
        <w:tc>
          <w:tcPr>
            <w:tcW w:w="1276" w:type="dxa"/>
            <w:shd w:val="clear" w:color="auto" w:fill="auto"/>
            <w:noWrap/>
          </w:tcPr>
          <w:p w14:paraId="33325B5A"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NA</w:t>
            </w:r>
          </w:p>
        </w:tc>
        <w:tc>
          <w:tcPr>
            <w:tcW w:w="1400" w:type="dxa"/>
            <w:shd w:val="clear" w:color="auto" w:fill="auto"/>
            <w:noWrap/>
          </w:tcPr>
          <w:p w14:paraId="2DE7684F"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NA</w:t>
            </w:r>
          </w:p>
        </w:tc>
        <w:tc>
          <w:tcPr>
            <w:tcW w:w="1151" w:type="dxa"/>
            <w:shd w:val="clear" w:color="auto" w:fill="auto"/>
          </w:tcPr>
          <w:p w14:paraId="219965A9" w14:textId="77777777" w:rsidR="008A6E58" w:rsidRPr="008A6E58" w:rsidRDefault="008A6E58" w:rsidP="003A0BAB">
            <w:pPr>
              <w:spacing w:line="360" w:lineRule="auto"/>
              <w:jc w:val="both"/>
              <w:rPr>
                <w:rFonts w:ascii="Book Antiqua" w:eastAsia="MS PGothic" w:hAnsi="Book Antiqua"/>
              </w:rPr>
            </w:pPr>
            <w:r w:rsidRPr="008A6E58">
              <w:rPr>
                <w:rFonts w:ascii="Book Antiqua" w:eastAsia="MS PGothic" w:hAnsi="Book Antiqua"/>
              </w:rPr>
              <w:t>NA</w:t>
            </w:r>
          </w:p>
        </w:tc>
        <w:tc>
          <w:tcPr>
            <w:tcW w:w="1151" w:type="dxa"/>
            <w:shd w:val="clear" w:color="auto" w:fill="auto"/>
          </w:tcPr>
          <w:p w14:paraId="14DDB866"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3</w:t>
            </w:r>
          </w:p>
        </w:tc>
      </w:tr>
      <w:tr w:rsidR="008A6E58" w:rsidRPr="008A6E58" w14:paraId="77B50C20" w14:textId="77777777" w:rsidTr="00700351">
        <w:tc>
          <w:tcPr>
            <w:tcW w:w="651" w:type="dxa"/>
            <w:tcBorders>
              <w:bottom w:val="single" w:sz="4" w:space="0" w:color="auto"/>
            </w:tcBorders>
            <w:shd w:val="clear" w:color="auto" w:fill="auto"/>
          </w:tcPr>
          <w:p w14:paraId="76F77332"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20</w:t>
            </w:r>
          </w:p>
        </w:tc>
        <w:tc>
          <w:tcPr>
            <w:tcW w:w="1526" w:type="dxa"/>
            <w:tcBorders>
              <w:bottom w:val="single" w:sz="4" w:space="0" w:color="auto"/>
            </w:tcBorders>
            <w:shd w:val="clear" w:color="auto" w:fill="auto"/>
          </w:tcPr>
          <w:p w14:paraId="0E0B3C61"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Current case</w:t>
            </w:r>
          </w:p>
        </w:tc>
        <w:tc>
          <w:tcPr>
            <w:tcW w:w="651" w:type="dxa"/>
            <w:tcBorders>
              <w:bottom w:val="single" w:sz="4" w:space="0" w:color="auto"/>
            </w:tcBorders>
            <w:shd w:val="clear" w:color="auto" w:fill="auto"/>
          </w:tcPr>
          <w:p w14:paraId="6018086A"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83</w:t>
            </w:r>
          </w:p>
        </w:tc>
        <w:tc>
          <w:tcPr>
            <w:tcW w:w="651" w:type="dxa"/>
            <w:tcBorders>
              <w:bottom w:val="single" w:sz="4" w:space="0" w:color="auto"/>
            </w:tcBorders>
            <w:shd w:val="clear" w:color="auto" w:fill="auto"/>
          </w:tcPr>
          <w:p w14:paraId="1507A6AC"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F</w:t>
            </w:r>
          </w:p>
        </w:tc>
        <w:tc>
          <w:tcPr>
            <w:tcW w:w="1275" w:type="dxa"/>
            <w:tcBorders>
              <w:bottom w:val="single" w:sz="4" w:space="0" w:color="auto"/>
            </w:tcBorders>
            <w:shd w:val="clear" w:color="auto" w:fill="auto"/>
          </w:tcPr>
          <w:p w14:paraId="6191D7FE"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AIH</w:t>
            </w:r>
          </w:p>
        </w:tc>
        <w:tc>
          <w:tcPr>
            <w:tcW w:w="1276" w:type="dxa"/>
            <w:tcBorders>
              <w:bottom w:val="single" w:sz="4" w:space="0" w:color="auto"/>
            </w:tcBorders>
            <w:shd w:val="clear" w:color="auto" w:fill="auto"/>
          </w:tcPr>
          <w:p w14:paraId="33181E5D"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B</w:t>
            </w:r>
          </w:p>
        </w:tc>
        <w:tc>
          <w:tcPr>
            <w:tcW w:w="2150" w:type="dxa"/>
            <w:tcBorders>
              <w:bottom w:val="single" w:sz="4" w:space="0" w:color="auto"/>
            </w:tcBorders>
            <w:shd w:val="clear" w:color="auto" w:fill="auto"/>
          </w:tcPr>
          <w:p w14:paraId="3F51AFA0" w14:textId="77777777" w:rsidR="008A6E58" w:rsidRPr="00700351" w:rsidRDefault="008A6E58" w:rsidP="00700351">
            <w:pPr>
              <w:spacing w:line="360" w:lineRule="auto"/>
              <w:jc w:val="both"/>
              <w:rPr>
                <w:rFonts w:ascii="Book Antiqua" w:hAnsi="Book Antiqua"/>
                <w:lang w:eastAsia="zh-CN"/>
              </w:rPr>
            </w:pPr>
            <w:r w:rsidRPr="008A6E58">
              <w:rPr>
                <w:rFonts w:ascii="Book Antiqua" w:eastAsia="MS PGothic" w:hAnsi="Book Antiqua"/>
              </w:rPr>
              <w:t>S8</w:t>
            </w:r>
            <w:r w:rsidR="00700351">
              <w:rPr>
                <w:rFonts w:ascii="Book Antiqua" w:hAnsi="Book Antiqua" w:hint="eastAsia"/>
                <w:lang w:eastAsia="zh-CN"/>
              </w:rPr>
              <w:t xml:space="preserve"> </w:t>
            </w:r>
            <w:r w:rsidR="00700351" w:rsidRPr="008A6E58">
              <w:rPr>
                <w:rFonts w:ascii="Book Antiqua" w:eastAsia="MS PGothic" w:hAnsi="Book Antiqua"/>
              </w:rPr>
              <w:t>(20 mm)</w:t>
            </w:r>
          </w:p>
        </w:tc>
        <w:tc>
          <w:tcPr>
            <w:tcW w:w="1276" w:type="dxa"/>
            <w:tcBorders>
              <w:bottom w:val="single" w:sz="4" w:space="0" w:color="auto"/>
            </w:tcBorders>
            <w:shd w:val="clear" w:color="auto" w:fill="auto"/>
            <w:noWrap/>
          </w:tcPr>
          <w:p w14:paraId="3BCB5ECC"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Sonography</w:t>
            </w:r>
          </w:p>
        </w:tc>
        <w:tc>
          <w:tcPr>
            <w:tcW w:w="1400" w:type="dxa"/>
            <w:tcBorders>
              <w:bottom w:val="single" w:sz="4" w:space="0" w:color="auto"/>
            </w:tcBorders>
            <w:shd w:val="clear" w:color="auto" w:fill="auto"/>
            <w:noWrap/>
          </w:tcPr>
          <w:p w14:paraId="04009181" w14:textId="77777777" w:rsidR="008A6E58" w:rsidRPr="00700351" w:rsidRDefault="008A6E58" w:rsidP="00700351">
            <w:pPr>
              <w:spacing w:line="360" w:lineRule="auto"/>
              <w:jc w:val="both"/>
              <w:rPr>
                <w:rFonts w:ascii="Book Antiqua" w:hAnsi="Book Antiqua"/>
                <w:lang w:eastAsia="zh-CN"/>
              </w:rPr>
            </w:pPr>
            <w:r w:rsidRPr="008A6E58">
              <w:rPr>
                <w:rFonts w:ascii="Book Antiqua" w:eastAsia="MS PGothic" w:hAnsi="Book Antiqua"/>
              </w:rPr>
              <w:t>Artificial</w:t>
            </w:r>
            <w:r w:rsidR="00700351">
              <w:rPr>
                <w:rFonts w:ascii="Book Antiqua" w:hAnsi="Book Antiqua" w:hint="eastAsia"/>
                <w:lang w:eastAsia="zh-CN"/>
              </w:rPr>
              <w:t xml:space="preserve"> </w:t>
            </w:r>
            <w:r w:rsidR="00700351" w:rsidRPr="008A6E58">
              <w:rPr>
                <w:rFonts w:ascii="Book Antiqua" w:eastAsia="MS PGothic" w:hAnsi="Book Antiqua"/>
              </w:rPr>
              <w:t>pleural effusion</w:t>
            </w:r>
          </w:p>
        </w:tc>
        <w:tc>
          <w:tcPr>
            <w:tcW w:w="1151" w:type="dxa"/>
            <w:tcBorders>
              <w:bottom w:val="single" w:sz="4" w:space="0" w:color="auto"/>
            </w:tcBorders>
            <w:shd w:val="clear" w:color="auto" w:fill="auto"/>
          </w:tcPr>
          <w:p w14:paraId="24DAA9BA" w14:textId="77777777" w:rsidR="008A6E58" w:rsidRPr="008A6E58" w:rsidRDefault="008A6E58" w:rsidP="003A0BAB">
            <w:pPr>
              <w:spacing w:line="360" w:lineRule="auto"/>
              <w:jc w:val="both"/>
              <w:rPr>
                <w:rFonts w:ascii="Book Antiqua" w:eastAsia="MS PGothic" w:hAnsi="Book Antiqua"/>
              </w:rPr>
            </w:pPr>
            <w:r w:rsidRPr="008A6E58">
              <w:rPr>
                <w:rFonts w:ascii="Book Antiqua" w:eastAsia="MS PGothic" w:hAnsi="Book Antiqua"/>
              </w:rPr>
              <w:t>Expandable</w:t>
            </w:r>
          </w:p>
        </w:tc>
        <w:tc>
          <w:tcPr>
            <w:tcW w:w="1151" w:type="dxa"/>
            <w:tcBorders>
              <w:bottom w:val="single" w:sz="4" w:space="0" w:color="auto"/>
            </w:tcBorders>
            <w:shd w:val="clear" w:color="auto" w:fill="auto"/>
          </w:tcPr>
          <w:p w14:paraId="73AE1052" w14:textId="77777777" w:rsidR="008A6E58" w:rsidRPr="008A6E58" w:rsidRDefault="008A6E58" w:rsidP="00700351">
            <w:pPr>
              <w:spacing w:line="360" w:lineRule="auto"/>
              <w:jc w:val="both"/>
              <w:rPr>
                <w:rFonts w:ascii="Book Antiqua" w:eastAsia="MS PGothic" w:hAnsi="Book Antiqua"/>
              </w:rPr>
            </w:pPr>
            <w:r w:rsidRPr="008A6E58">
              <w:rPr>
                <w:rFonts w:ascii="Book Antiqua" w:eastAsia="MS PGothic" w:hAnsi="Book Antiqua"/>
              </w:rPr>
              <w:t>2</w:t>
            </w:r>
          </w:p>
        </w:tc>
      </w:tr>
    </w:tbl>
    <w:p w14:paraId="779F2F04" w14:textId="77777777" w:rsidR="00700351" w:rsidRDefault="00BC5F82">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 xml:space="preserve">F: Female; M: Male; </w:t>
      </w:r>
      <w:r w:rsidR="00700351" w:rsidRPr="00700351">
        <w:rPr>
          <w:rFonts w:ascii="Book Antiqua" w:hAnsi="Book Antiqua" w:cs="Book Antiqua"/>
          <w:color w:val="000000"/>
          <w:lang w:eastAsia="zh-CN"/>
        </w:rPr>
        <w:t xml:space="preserve">RFA: Radiofrequency ablation; HB: Hepatitis B; AH: Alcoholic hepatitis; HC: Hepatitis C; AIH: Autoimmune hepatitis; HCC: Hepatocellular carcinoma; CM: Conservative management; </w:t>
      </w:r>
      <w:r w:rsidR="00CA45CC">
        <w:rPr>
          <w:rFonts w:ascii="Book Antiqua" w:hAnsi="Book Antiqua" w:cs="Book Antiqua" w:hint="eastAsia"/>
          <w:color w:val="000000"/>
          <w:lang w:eastAsia="zh-CN"/>
        </w:rPr>
        <w:t>CT: C</w:t>
      </w:r>
      <w:r w:rsidR="00CA45CC">
        <w:rPr>
          <w:rFonts w:ascii="Book Antiqua" w:eastAsia="Book Antiqua" w:hAnsi="Book Antiqua" w:cs="Book Antiqua"/>
          <w:color w:val="000000"/>
        </w:rPr>
        <w:t>omputed tomography</w:t>
      </w:r>
      <w:r w:rsidR="00CA45CC">
        <w:rPr>
          <w:rFonts w:ascii="Book Antiqua" w:hAnsi="Book Antiqua" w:cs="Book Antiqua" w:hint="eastAsia"/>
          <w:color w:val="000000"/>
          <w:lang w:eastAsia="zh-CN"/>
        </w:rPr>
        <w:t>;</w:t>
      </w:r>
      <w:r w:rsidR="00CA45CC" w:rsidRPr="00700351">
        <w:rPr>
          <w:rFonts w:ascii="Book Antiqua" w:hAnsi="Book Antiqua" w:cs="Book Antiqua"/>
          <w:color w:val="000000"/>
          <w:lang w:eastAsia="zh-CN"/>
        </w:rPr>
        <w:t xml:space="preserve"> </w:t>
      </w:r>
      <w:r w:rsidR="00700351" w:rsidRPr="00700351">
        <w:rPr>
          <w:rFonts w:ascii="Book Antiqua" w:hAnsi="Book Antiqua" w:cs="Book Antiqua"/>
          <w:color w:val="000000"/>
          <w:lang w:eastAsia="zh-CN"/>
        </w:rPr>
        <w:t>OS: Open surgery; LS: Laparoscopic surgery; NA: Not available.</w:t>
      </w:r>
    </w:p>
    <w:p w14:paraId="30DBB559" w14:textId="77777777" w:rsidR="008A6E58" w:rsidRDefault="00700351">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Pr="00700351">
        <w:rPr>
          <w:rFonts w:ascii="Book Antiqua" w:hAnsi="Book Antiqua" w:cs="Book Antiqua"/>
          <w:b/>
          <w:color w:val="000000"/>
          <w:lang w:eastAsia="zh-CN"/>
        </w:rPr>
        <w:lastRenderedPageBreak/>
        <w:t>Table 2</w:t>
      </w:r>
      <w:r w:rsidRPr="00700351">
        <w:rPr>
          <w:rFonts w:ascii="Book Antiqua" w:hAnsi="Book Antiqua" w:cs="Book Antiqua" w:hint="eastAsia"/>
          <w:b/>
          <w:color w:val="000000"/>
          <w:lang w:eastAsia="zh-CN"/>
        </w:rPr>
        <w:t xml:space="preserve"> </w:t>
      </w:r>
      <w:r w:rsidRPr="00700351">
        <w:rPr>
          <w:rFonts w:ascii="Book Antiqua" w:hAnsi="Book Antiqua" w:cs="Book Antiqua"/>
          <w:b/>
          <w:color w:val="000000"/>
          <w:lang w:eastAsia="zh-CN"/>
        </w:rPr>
        <w:t>The details of diaphragmatic hernia and the corresponding treatments in the reported cases</w:t>
      </w:r>
    </w:p>
    <w:tbl>
      <w:tblPr>
        <w:tblW w:w="5000" w:type="pct"/>
        <w:tblLayout w:type="fixed"/>
        <w:tblCellMar>
          <w:left w:w="99" w:type="dxa"/>
          <w:right w:w="99" w:type="dxa"/>
        </w:tblCellMar>
        <w:tblLook w:val="04A0" w:firstRow="1" w:lastRow="0" w:firstColumn="1" w:lastColumn="0" w:noHBand="0" w:noVBand="1"/>
      </w:tblPr>
      <w:tblGrid>
        <w:gridCol w:w="616"/>
        <w:gridCol w:w="1418"/>
        <w:gridCol w:w="960"/>
        <w:gridCol w:w="1762"/>
        <w:gridCol w:w="1189"/>
        <w:gridCol w:w="729"/>
        <w:gridCol w:w="959"/>
        <w:gridCol w:w="959"/>
        <w:gridCol w:w="1532"/>
        <w:gridCol w:w="1647"/>
        <w:gridCol w:w="1189"/>
      </w:tblGrid>
      <w:tr w:rsidR="00700351" w:rsidRPr="00700351" w14:paraId="280122E5" w14:textId="77777777" w:rsidTr="00F50185">
        <w:tc>
          <w:tcPr>
            <w:tcW w:w="623" w:type="dxa"/>
            <w:tcBorders>
              <w:top w:val="single" w:sz="4" w:space="0" w:color="auto"/>
              <w:bottom w:val="single" w:sz="4" w:space="0" w:color="auto"/>
            </w:tcBorders>
            <w:shd w:val="clear" w:color="auto" w:fill="auto"/>
          </w:tcPr>
          <w:p w14:paraId="77C8EBC6" w14:textId="77777777" w:rsidR="00700351" w:rsidRPr="003A0BAB" w:rsidRDefault="00700351" w:rsidP="003A0BAB">
            <w:pPr>
              <w:spacing w:line="360" w:lineRule="auto"/>
              <w:jc w:val="both"/>
              <w:rPr>
                <w:rFonts w:ascii="Book Antiqua" w:eastAsia="MS PGothic" w:hAnsi="Book Antiqua"/>
                <w:b/>
              </w:rPr>
            </w:pPr>
            <w:r w:rsidRPr="003A0BAB">
              <w:rPr>
                <w:rFonts w:ascii="Book Antiqua" w:eastAsia="MS PGothic" w:hAnsi="Book Antiqua"/>
                <w:b/>
              </w:rPr>
              <w:t>Case</w:t>
            </w:r>
          </w:p>
        </w:tc>
        <w:tc>
          <w:tcPr>
            <w:tcW w:w="1440" w:type="dxa"/>
            <w:tcBorders>
              <w:top w:val="single" w:sz="4" w:space="0" w:color="auto"/>
              <w:bottom w:val="single" w:sz="4" w:space="0" w:color="auto"/>
            </w:tcBorders>
            <w:shd w:val="clear" w:color="auto" w:fill="auto"/>
          </w:tcPr>
          <w:p w14:paraId="7209FFF7" w14:textId="77777777" w:rsidR="00700351" w:rsidRPr="003A0BAB" w:rsidRDefault="00700351" w:rsidP="003A0BAB">
            <w:pPr>
              <w:spacing w:line="360" w:lineRule="auto"/>
              <w:jc w:val="both"/>
              <w:rPr>
                <w:rFonts w:ascii="Book Antiqua" w:hAnsi="Book Antiqua"/>
                <w:b/>
                <w:lang w:eastAsia="zh-CN"/>
              </w:rPr>
            </w:pPr>
            <w:r w:rsidRPr="003A0BAB">
              <w:rPr>
                <w:rFonts w:ascii="Book Antiqua" w:hAnsi="Book Antiqua" w:hint="eastAsia"/>
                <w:b/>
                <w:lang w:eastAsia="zh-CN"/>
              </w:rPr>
              <w:t>Ref.</w:t>
            </w:r>
          </w:p>
        </w:tc>
        <w:tc>
          <w:tcPr>
            <w:tcW w:w="974" w:type="dxa"/>
            <w:tcBorders>
              <w:top w:val="single" w:sz="4" w:space="0" w:color="auto"/>
              <w:bottom w:val="single" w:sz="4" w:space="0" w:color="auto"/>
            </w:tcBorders>
            <w:shd w:val="clear" w:color="auto" w:fill="auto"/>
          </w:tcPr>
          <w:p w14:paraId="04AD9C72" w14:textId="77777777" w:rsidR="00700351" w:rsidRPr="003A0BAB" w:rsidRDefault="003A0BAB" w:rsidP="003A0BAB">
            <w:pPr>
              <w:spacing w:line="360" w:lineRule="auto"/>
              <w:jc w:val="both"/>
              <w:rPr>
                <w:rFonts w:ascii="Book Antiqua" w:eastAsia="MS PGothic" w:hAnsi="Book Antiqua"/>
                <w:b/>
              </w:rPr>
            </w:pPr>
            <w:r w:rsidRPr="003A0BAB">
              <w:rPr>
                <w:rFonts w:ascii="Book Antiqua" w:eastAsia="MS PGothic" w:hAnsi="Book Antiqua"/>
                <w:b/>
              </w:rPr>
              <w:t xml:space="preserve">Times from last RFA </w:t>
            </w:r>
            <w:r w:rsidR="00700351" w:rsidRPr="003A0BAB">
              <w:rPr>
                <w:rFonts w:ascii="Book Antiqua" w:eastAsia="MS PGothic" w:hAnsi="Book Antiqua"/>
                <w:b/>
              </w:rPr>
              <w:t>(</w:t>
            </w:r>
            <w:proofErr w:type="spellStart"/>
            <w:r w:rsidR="00700351" w:rsidRPr="003A0BAB">
              <w:rPr>
                <w:rFonts w:ascii="Book Antiqua" w:eastAsia="MS PGothic" w:hAnsi="Book Antiqua"/>
                <w:b/>
              </w:rPr>
              <w:t>mo</w:t>
            </w:r>
            <w:proofErr w:type="spellEnd"/>
            <w:r w:rsidR="00700351" w:rsidRPr="003A0BAB">
              <w:rPr>
                <w:rFonts w:ascii="Book Antiqua" w:eastAsia="MS PGothic" w:hAnsi="Book Antiqua"/>
                <w:b/>
              </w:rPr>
              <w:t>)</w:t>
            </w:r>
          </w:p>
        </w:tc>
        <w:tc>
          <w:tcPr>
            <w:tcW w:w="1791" w:type="dxa"/>
            <w:tcBorders>
              <w:top w:val="single" w:sz="4" w:space="0" w:color="auto"/>
              <w:bottom w:val="single" w:sz="4" w:space="0" w:color="auto"/>
            </w:tcBorders>
            <w:shd w:val="clear" w:color="auto" w:fill="auto"/>
          </w:tcPr>
          <w:p w14:paraId="135782AE" w14:textId="77777777" w:rsidR="00700351" w:rsidRPr="003A0BAB" w:rsidRDefault="00700351" w:rsidP="003A0BAB">
            <w:pPr>
              <w:spacing w:line="360" w:lineRule="auto"/>
              <w:jc w:val="both"/>
              <w:rPr>
                <w:rFonts w:ascii="Book Antiqua" w:eastAsia="MS PGothic" w:hAnsi="Book Antiqua"/>
                <w:b/>
              </w:rPr>
            </w:pPr>
            <w:r w:rsidRPr="003A0BAB">
              <w:rPr>
                <w:rFonts w:ascii="Book Antiqua" w:eastAsia="MS PGothic" w:hAnsi="Book Antiqua"/>
                <w:b/>
              </w:rPr>
              <w:t>Symptoms</w:t>
            </w:r>
          </w:p>
        </w:tc>
        <w:tc>
          <w:tcPr>
            <w:tcW w:w="1207" w:type="dxa"/>
            <w:tcBorders>
              <w:top w:val="single" w:sz="4" w:space="0" w:color="auto"/>
              <w:bottom w:val="single" w:sz="4" w:space="0" w:color="auto"/>
            </w:tcBorders>
            <w:shd w:val="clear" w:color="auto" w:fill="auto"/>
          </w:tcPr>
          <w:p w14:paraId="1F3D08B5" w14:textId="77777777" w:rsidR="00700351" w:rsidRPr="003A0BAB" w:rsidRDefault="003A0BAB" w:rsidP="003A0BAB">
            <w:pPr>
              <w:spacing w:line="360" w:lineRule="auto"/>
              <w:jc w:val="both"/>
              <w:rPr>
                <w:rFonts w:ascii="Book Antiqua" w:eastAsia="MS PGothic" w:hAnsi="Book Antiqua"/>
                <w:b/>
              </w:rPr>
            </w:pPr>
            <w:r w:rsidRPr="003A0BAB">
              <w:rPr>
                <w:rFonts w:ascii="Book Antiqua" w:eastAsia="MS PGothic" w:hAnsi="Book Antiqua"/>
                <w:b/>
              </w:rPr>
              <w:t xml:space="preserve">Herniated </w:t>
            </w:r>
            <w:r w:rsidR="00700351" w:rsidRPr="003A0BAB">
              <w:rPr>
                <w:rFonts w:ascii="Book Antiqua" w:eastAsia="MS PGothic" w:hAnsi="Book Antiqua"/>
                <w:b/>
              </w:rPr>
              <w:t>viscera</w:t>
            </w:r>
          </w:p>
        </w:tc>
        <w:tc>
          <w:tcPr>
            <w:tcW w:w="739" w:type="dxa"/>
            <w:tcBorders>
              <w:top w:val="single" w:sz="4" w:space="0" w:color="auto"/>
              <w:bottom w:val="single" w:sz="4" w:space="0" w:color="auto"/>
            </w:tcBorders>
            <w:shd w:val="clear" w:color="auto" w:fill="auto"/>
            <w:noWrap/>
          </w:tcPr>
          <w:p w14:paraId="0383C3C7" w14:textId="77777777" w:rsidR="00700351" w:rsidRPr="003A0BAB" w:rsidRDefault="003A0BAB" w:rsidP="003A0BAB">
            <w:pPr>
              <w:spacing w:line="360" w:lineRule="auto"/>
              <w:jc w:val="both"/>
              <w:rPr>
                <w:rFonts w:ascii="Book Antiqua" w:hAnsi="Book Antiqua"/>
                <w:b/>
                <w:lang w:eastAsia="zh-CN"/>
              </w:rPr>
            </w:pPr>
            <w:r w:rsidRPr="003A0BAB">
              <w:rPr>
                <w:rFonts w:ascii="Book Antiqua" w:eastAsia="MS PGothic" w:hAnsi="Book Antiqua"/>
                <w:b/>
              </w:rPr>
              <w:t xml:space="preserve">Size of hernia </w:t>
            </w:r>
            <w:r w:rsidRPr="003A0BAB">
              <w:rPr>
                <w:rFonts w:ascii="Book Antiqua" w:hAnsi="Book Antiqua" w:hint="eastAsia"/>
                <w:b/>
                <w:lang w:eastAsia="zh-CN"/>
              </w:rPr>
              <w:t>o</w:t>
            </w:r>
            <w:r w:rsidR="00700351" w:rsidRPr="003A0BAB">
              <w:rPr>
                <w:rFonts w:ascii="Book Antiqua" w:eastAsia="MS PGothic" w:hAnsi="Book Antiqua"/>
                <w:b/>
              </w:rPr>
              <w:t>rifice</w:t>
            </w:r>
            <w:r>
              <w:rPr>
                <w:rFonts w:ascii="Book Antiqua" w:hAnsi="Book Antiqua" w:hint="eastAsia"/>
                <w:b/>
                <w:lang w:eastAsia="zh-CN"/>
              </w:rPr>
              <w:t xml:space="preserve"> (cm)</w:t>
            </w:r>
          </w:p>
        </w:tc>
        <w:tc>
          <w:tcPr>
            <w:tcW w:w="973" w:type="dxa"/>
            <w:tcBorders>
              <w:top w:val="single" w:sz="4" w:space="0" w:color="auto"/>
              <w:bottom w:val="single" w:sz="4" w:space="0" w:color="auto"/>
            </w:tcBorders>
            <w:shd w:val="clear" w:color="auto" w:fill="auto"/>
            <w:noWrap/>
          </w:tcPr>
          <w:p w14:paraId="70FA495C" w14:textId="77777777" w:rsidR="00700351" w:rsidRPr="003A0BAB" w:rsidRDefault="003A0BAB" w:rsidP="003A0BAB">
            <w:pPr>
              <w:spacing w:line="360" w:lineRule="auto"/>
              <w:jc w:val="both"/>
              <w:rPr>
                <w:rFonts w:ascii="Book Antiqua" w:eastAsia="MS PGothic" w:hAnsi="Book Antiqua"/>
                <w:b/>
              </w:rPr>
            </w:pPr>
            <w:r w:rsidRPr="003A0BAB">
              <w:rPr>
                <w:rFonts w:ascii="Book Antiqua" w:eastAsia="MS PGothic" w:hAnsi="Book Antiqua"/>
                <w:b/>
              </w:rPr>
              <w:t xml:space="preserve">Necrosis of </w:t>
            </w:r>
            <w:r w:rsidR="00700351" w:rsidRPr="003A0BAB">
              <w:rPr>
                <w:rFonts w:ascii="Book Antiqua" w:eastAsia="MS PGothic" w:hAnsi="Book Antiqua"/>
                <w:b/>
              </w:rPr>
              <w:t>intestines</w:t>
            </w:r>
          </w:p>
        </w:tc>
        <w:tc>
          <w:tcPr>
            <w:tcW w:w="973" w:type="dxa"/>
            <w:tcBorders>
              <w:top w:val="single" w:sz="4" w:space="0" w:color="auto"/>
              <w:bottom w:val="single" w:sz="4" w:space="0" w:color="auto"/>
            </w:tcBorders>
            <w:shd w:val="clear" w:color="auto" w:fill="auto"/>
          </w:tcPr>
          <w:p w14:paraId="4CDD44BC" w14:textId="77777777" w:rsidR="00700351" w:rsidRPr="003A0BAB" w:rsidRDefault="003A0BAB" w:rsidP="003A0BAB">
            <w:pPr>
              <w:spacing w:line="360" w:lineRule="auto"/>
              <w:jc w:val="both"/>
              <w:rPr>
                <w:rFonts w:ascii="Book Antiqua" w:eastAsia="MS PGothic" w:hAnsi="Book Antiqua"/>
                <w:b/>
              </w:rPr>
            </w:pPr>
            <w:r w:rsidRPr="003A0BAB">
              <w:rPr>
                <w:rFonts w:ascii="Book Antiqua" w:eastAsia="MS PGothic" w:hAnsi="Book Antiqua"/>
                <w:b/>
              </w:rPr>
              <w:t xml:space="preserve">Surgical </w:t>
            </w:r>
            <w:r w:rsidR="00700351" w:rsidRPr="003A0BAB">
              <w:rPr>
                <w:rFonts w:ascii="Book Antiqua" w:eastAsia="MS PGothic" w:hAnsi="Book Antiqua"/>
                <w:b/>
              </w:rPr>
              <w:t>approach</w:t>
            </w:r>
          </w:p>
        </w:tc>
        <w:tc>
          <w:tcPr>
            <w:tcW w:w="1557" w:type="dxa"/>
            <w:tcBorders>
              <w:top w:val="single" w:sz="4" w:space="0" w:color="auto"/>
              <w:bottom w:val="single" w:sz="4" w:space="0" w:color="auto"/>
            </w:tcBorders>
            <w:shd w:val="clear" w:color="auto" w:fill="auto"/>
          </w:tcPr>
          <w:p w14:paraId="5FA2B2F1" w14:textId="77777777" w:rsidR="00700351" w:rsidRPr="003A0BAB" w:rsidRDefault="003A0BAB" w:rsidP="003A0BAB">
            <w:pPr>
              <w:spacing w:line="360" w:lineRule="auto"/>
              <w:jc w:val="both"/>
              <w:rPr>
                <w:rFonts w:ascii="Book Antiqua" w:eastAsia="MS PGothic" w:hAnsi="Book Antiqua"/>
                <w:b/>
              </w:rPr>
            </w:pPr>
            <w:r w:rsidRPr="003A0BAB">
              <w:rPr>
                <w:rFonts w:ascii="Book Antiqua" w:eastAsia="MS PGothic" w:hAnsi="Book Antiqua"/>
                <w:b/>
              </w:rPr>
              <w:t>Suture/</w:t>
            </w:r>
            <w:r w:rsidRPr="003A0BAB">
              <w:rPr>
                <w:rFonts w:ascii="Book Antiqua" w:hAnsi="Book Antiqua" w:hint="eastAsia"/>
                <w:b/>
                <w:lang w:eastAsia="zh-CN"/>
              </w:rPr>
              <w:t>m</w:t>
            </w:r>
            <w:r w:rsidR="00700351" w:rsidRPr="003A0BAB">
              <w:rPr>
                <w:rFonts w:ascii="Book Antiqua" w:eastAsia="MS PGothic" w:hAnsi="Book Antiqua"/>
                <w:b/>
              </w:rPr>
              <w:t>esh</w:t>
            </w:r>
          </w:p>
        </w:tc>
        <w:tc>
          <w:tcPr>
            <w:tcW w:w="1674" w:type="dxa"/>
            <w:tcBorders>
              <w:top w:val="single" w:sz="4" w:space="0" w:color="auto"/>
              <w:bottom w:val="single" w:sz="4" w:space="0" w:color="auto"/>
            </w:tcBorders>
            <w:shd w:val="clear" w:color="auto" w:fill="auto"/>
          </w:tcPr>
          <w:p w14:paraId="7FB7AECC" w14:textId="77777777" w:rsidR="00700351" w:rsidRPr="003A0BAB" w:rsidRDefault="003A0BAB" w:rsidP="003A0BAB">
            <w:pPr>
              <w:spacing w:line="360" w:lineRule="auto"/>
              <w:jc w:val="both"/>
              <w:rPr>
                <w:rFonts w:ascii="Book Antiqua" w:eastAsia="MS PGothic" w:hAnsi="Book Antiqua"/>
                <w:b/>
              </w:rPr>
            </w:pPr>
            <w:r w:rsidRPr="003A0BAB">
              <w:rPr>
                <w:rFonts w:ascii="Book Antiqua" w:eastAsia="MS PGothic" w:hAnsi="Book Antiqua"/>
                <w:b/>
              </w:rPr>
              <w:t xml:space="preserve">Postoperative </w:t>
            </w:r>
            <w:r w:rsidR="00700351" w:rsidRPr="003A0BAB">
              <w:rPr>
                <w:rFonts w:ascii="Book Antiqua" w:eastAsia="MS PGothic" w:hAnsi="Book Antiqua"/>
                <w:b/>
              </w:rPr>
              <w:t>complication</w:t>
            </w:r>
          </w:p>
        </w:tc>
        <w:tc>
          <w:tcPr>
            <w:tcW w:w="1207" w:type="dxa"/>
            <w:tcBorders>
              <w:top w:val="single" w:sz="4" w:space="0" w:color="auto"/>
              <w:bottom w:val="single" w:sz="4" w:space="0" w:color="auto"/>
            </w:tcBorders>
            <w:shd w:val="clear" w:color="auto" w:fill="auto"/>
          </w:tcPr>
          <w:p w14:paraId="44B9D3DA" w14:textId="77777777" w:rsidR="00700351" w:rsidRPr="003A0BAB" w:rsidRDefault="00700351" w:rsidP="003A0BAB">
            <w:pPr>
              <w:spacing w:line="360" w:lineRule="auto"/>
              <w:jc w:val="both"/>
              <w:rPr>
                <w:rFonts w:ascii="Book Antiqua" w:eastAsia="MS PGothic" w:hAnsi="Book Antiqua"/>
                <w:b/>
              </w:rPr>
            </w:pPr>
            <w:r w:rsidRPr="003A0BAB">
              <w:rPr>
                <w:rFonts w:ascii="Book Antiqua" w:eastAsia="MS PGothic" w:hAnsi="Book Antiqua"/>
                <w:b/>
              </w:rPr>
              <w:t>Prognosis</w:t>
            </w:r>
          </w:p>
        </w:tc>
      </w:tr>
      <w:tr w:rsidR="00700351" w:rsidRPr="00700351" w14:paraId="0018D430" w14:textId="77777777" w:rsidTr="00F50185">
        <w:tc>
          <w:tcPr>
            <w:tcW w:w="623" w:type="dxa"/>
            <w:tcBorders>
              <w:top w:val="single" w:sz="4" w:space="0" w:color="auto"/>
            </w:tcBorders>
            <w:shd w:val="clear" w:color="auto" w:fill="auto"/>
          </w:tcPr>
          <w:p w14:paraId="4EA476B8"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1</w:t>
            </w:r>
          </w:p>
        </w:tc>
        <w:tc>
          <w:tcPr>
            <w:tcW w:w="1440" w:type="dxa"/>
            <w:tcBorders>
              <w:top w:val="single" w:sz="4" w:space="0" w:color="auto"/>
            </w:tcBorders>
            <w:shd w:val="clear" w:color="auto" w:fill="auto"/>
          </w:tcPr>
          <w:p w14:paraId="166B4E48" w14:textId="77777777" w:rsidR="00700351" w:rsidRPr="00700351" w:rsidRDefault="003A0BAB" w:rsidP="003A0BAB">
            <w:pPr>
              <w:spacing w:line="360" w:lineRule="auto"/>
              <w:jc w:val="both"/>
              <w:rPr>
                <w:rFonts w:ascii="Book Antiqua" w:eastAsia="MS PGothic" w:hAnsi="Book Antiqua"/>
              </w:rPr>
            </w:pPr>
            <w:proofErr w:type="spellStart"/>
            <w:r w:rsidRPr="008A6E58">
              <w:rPr>
                <w:rFonts w:ascii="Book Antiqua" w:eastAsia="MS PGothic" w:hAnsi="Book Antiqua"/>
              </w:rPr>
              <w:t>Koda</w:t>
            </w:r>
            <w:proofErr w:type="spellEnd"/>
            <w:r w:rsidRPr="008A6E58">
              <w:rPr>
                <w:rFonts w:ascii="Book Antiqua" w:eastAsia="MS PGothic" w:hAnsi="Book Antiqua"/>
              </w:rPr>
              <w:t xml:space="preserve"> </w:t>
            </w:r>
            <w:r w:rsidRPr="008A6E58">
              <w:rPr>
                <w:rFonts w:ascii="Book Antiqua" w:eastAsia="MS PGothic" w:hAnsi="Book Antiqua"/>
                <w:i/>
              </w:rPr>
              <w:t>et al</w:t>
            </w:r>
            <w:r w:rsidRPr="008A6E58">
              <w:rPr>
                <w:rFonts w:ascii="Book Antiqua" w:hAnsi="Book Antiqua" w:hint="eastAsia"/>
                <w:vertAlign w:val="superscript"/>
                <w:lang w:eastAsia="zh-CN"/>
              </w:rPr>
              <w:t>[8]</w:t>
            </w:r>
            <w:r>
              <w:rPr>
                <w:rFonts w:ascii="Book Antiqua" w:hAnsi="Book Antiqua" w:hint="eastAsia"/>
                <w:lang w:eastAsia="zh-CN"/>
              </w:rPr>
              <w:t>, 2003</w:t>
            </w:r>
          </w:p>
        </w:tc>
        <w:tc>
          <w:tcPr>
            <w:tcW w:w="974" w:type="dxa"/>
            <w:tcBorders>
              <w:top w:val="single" w:sz="4" w:space="0" w:color="auto"/>
            </w:tcBorders>
            <w:shd w:val="clear" w:color="auto" w:fill="auto"/>
          </w:tcPr>
          <w:p w14:paraId="2DA6E70A"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32</w:t>
            </w:r>
          </w:p>
        </w:tc>
        <w:tc>
          <w:tcPr>
            <w:tcW w:w="1791" w:type="dxa"/>
            <w:tcBorders>
              <w:top w:val="single" w:sz="4" w:space="0" w:color="auto"/>
            </w:tcBorders>
            <w:shd w:val="clear" w:color="auto" w:fill="auto"/>
          </w:tcPr>
          <w:p w14:paraId="76FA3E06"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Dyspnea</w:t>
            </w:r>
          </w:p>
        </w:tc>
        <w:tc>
          <w:tcPr>
            <w:tcW w:w="1207" w:type="dxa"/>
            <w:tcBorders>
              <w:top w:val="single" w:sz="4" w:space="0" w:color="auto"/>
            </w:tcBorders>
            <w:shd w:val="clear" w:color="auto" w:fill="auto"/>
          </w:tcPr>
          <w:p w14:paraId="792A72BF"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Colon</w:t>
            </w:r>
          </w:p>
        </w:tc>
        <w:tc>
          <w:tcPr>
            <w:tcW w:w="739" w:type="dxa"/>
            <w:tcBorders>
              <w:top w:val="single" w:sz="4" w:space="0" w:color="auto"/>
            </w:tcBorders>
            <w:shd w:val="clear" w:color="auto" w:fill="auto"/>
            <w:noWrap/>
          </w:tcPr>
          <w:p w14:paraId="6C811247"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5</w:t>
            </w:r>
          </w:p>
        </w:tc>
        <w:tc>
          <w:tcPr>
            <w:tcW w:w="973" w:type="dxa"/>
            <w:tcBorders>
              <w:top w:val="single" w:sz="4" w:space="0" w:color="auto"/>
            </w:tcBorders>
            <w:shd w:val="clear" w:color="auto" w:fill="auto"/>
            <w:noWrap/>
          </w:tcPr>
          <w:p w14:paraId="2EA7289A"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No</w:t>
            </w:r>
          </w:p>
        </w:tc>
        <w:tc>
          <w:tcPr>
            <w:tcW w:w="973" w:type="dxa"/>
            <w:tcBorders>
              <w:top w:val="single" w:sz="4" w:space="0" w:color="auto"/>
            </w:tcBorders>
            <w:shd w:val="clear" w:color="auto" w:fill="auto"/>
          </w:tcPr>
          <w:p w14:paraId="5DCD6AB2"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OS</w:t>
            </w:r>
          </w:p>
        </w:tc>
        <w:tc>
          <w:tcPr>
            <w:tcW w:w="1557" w:type="dxa"/>
            <w:tcBorders>
              <w:top w:val="single" w:sz="4" w:space="0" w:color="auto"/>
            </w:tcBorders>
            <w:shd w:val="clear" w:color="auto" w:fill="auto"/>
          </w:tcPr>
          <w:p w14:paraId="2C8304D5"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Suture</w:t>
            </w:r>
          </w:p>
        </w:tc>
        <w:tc>
          <w:tcPr>
            <w:tcW w:w="1674" w:type="dxa"/>
            <w:tcBorders>
              <w:top w:val="single" w:sz="4" w:space="0" w:color="auto"/>
            </w:tcBorders>
            <w:shd w:val="clear" w:color="auto" w:fill="auto"/>
          </w:tcPr>
          <w:p w14:paraId="395D34DF"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Hemorrhage from</w:t>
            </w:r>
            <w:r w:rsidR="003A0BAB" w:rsidRPr="00700351">
              <w:rPr>
                <w:rFonts w:ascii="Book Antiqua" w:eastAsia="MS PGothic" w:hAnsi="Book Antiqua"/>
              </w:rPr>
              <w:t xml:space="preserve"> rupture of the HCC</w:t>
            </w:r>
          </w:p>
        </w:tc>
        <w:tc>
          <w:tcPr>
            <w:tcW w:w="1207" w:type="dxa"/>
            <w:tcBorders>
              <w:top w:val="single" w:sz="4" w:space="0" w:color="auto"/>
            </w:tcBorders>
            <w:shd w:val="clear" w:color="auto" w:fill="auto"/>
          </w:tcPr>
          <w:p w14:paraId="47C23284"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Died of</w:t>
            </w:r>
            <w:r w:rsidR="003A0BAB" w:rsidRPr="00700351">
              <w:rPr>
                <w:rFonts w:ascii="Book Antiqua" w:eastAsia="MS PGothic" w:hAnsi="Book Antiqua"/>
              </w:rPr>
              <w:t xml:space="preserve"> HCC rupture</w:t>
            </w:r>
          </w:p>
        </w:tc>
      </w:tr>
      <w:tr w:rsidR="00700351" w:rsidRPr="00700351" w14:paraId="6B4B3E0F" w14:textId="77777777" w:rsidTr="00F50185">
        <w:tc>
          <w:tcPr>
            <w:tcW w:w="623" w:type="dxa"/>
            <w:shd w:val="clear" w:color="auto" w:fill="auto"/>
          </w:tcPr>
          <w:p w14:paraId="5390EDEF" w14:textId="77777777" w:rsidR="00700351" w:rsidRPr="00700351" w:rsidRDefault="00700351" w:rsidP="003A0BAB">
            <w:pPr>
              <w:spacing w:line="360" w:lineRule="auto"/>
              <w:jc w:val="both"/>
              <w:rPr>
                <w:rFonts w:ascii="Book Antiqua" w:eastAsia="MS PGothic" w:hAnsi="Book Antiqua" w:cs="Cambria"/>
              </w:rPr>
            </w:pPr>
            <w:r w:rsidRPr="00700351">
              <w:rPr>
                <w:rFonts w:ascii="Book Antiqua" w:eastAsia="MS PGothic" w:hAnsi="Book Antiqua"/>
              </w:rPr>
              <w:t>2</w:t>
            </w:r>
          </w:p>
        </w:tc>
        <w:tc>
          <w:tcPr>
            <w:tcW w:w="1440" w:type="dxa"/>
            <w:shd w:val="clear" w:color="auto" w:fill="auto"/>
          </w:tcPr>
          <w:p w14:paraId="7A04C203" w14:textId="77777777" w:rsidR="00700351" w:rsidRPr="00700351" w:rsidRDefault="003A0BAB" w:rsidP="003A0BAB">
            <w:pPr>
              <w:spacing w:line="360" w:lineRule="auto"/>
              <w:jc w:val="both"/>
              <w:rPr>
                <w:rFonts w:ascii="Book Antiqua" w:eastAsia="MS PGothic" w:hAnsi="Book Antiqua"/>
              </w:rPr>
            </w:pPr>
            <w:r w:rsidRPr="008A6E58">
              <w:rPr>
                <w:rFonts w:ascii="Book Antiqua" w:eastAsia="MS PGothic" w:hAnsi="Book Antiqua"/>
              </w:rPr>
              <w:t xml:space="preserve">Shibuya </w:t>
            </w:r>
            <w:r w:rsidRPr="008A6E58">
              <w:rPr>
                <w:rFonts w:ascii="Book Antiqua" w:eastAsia="MS PGothic" w:hAnsi="Book Antiqua"/>
                <w:i/>
              </w:rPr>
              <w:t>et al</w:t>
            </w:r>
            <w:r w:rsidRPr="008A6E58">
              <w:rPr>
                <w:rFonts w:ascii="Book Antiqua" w:hAnsi="Book Antiqua" w:hint="eastAsia"/>
                <w:vertAlign w:val="superscript"/>
                <w:lang w:eastAsia="zh-CN"/>
              </w:rPr>
              <w:t>[</w:t>
            </w:r>
            <w:r>
              <w:rPr>
                <w:rFonts w:ascii="Book Antiqua" w:hAnsi="Book Antiqua" w:hint="eastAsia"/>
                <w:vertAlign w:val="superscript"/>
                <w:lang w:eastAsia="zh-CN"/>
              </w:rPr>
              <w:t>9</w:t>
            </w:r>
            <w:r w:rsidRPr="008A6E58">
              <w:rPr>
                <w:rFonts w:ascii="Book Antiqua" w:hAnsi="Book Antiqua" w:hint="eastAsia"/>
                <w:vertAlign w:val="superscript"/>
                <w:lang w:eastAsia="zh-CN"/>
              </w:rPr>
              <w:t>]</w:t>
            </w:r>
            <w:r>
              <w:rPr>
                <w:rFonts w:ascii="Book Antiqua" w:hAnsi="Book Antiqua" w:hint="eastAsia"/>
                <w:lang w:eastAsia="zh-CN"/>
              </w:rPr>
              <w:t>, 2006</w:t>
            </w:r>
          </w:p>
        </w:tc>
        <w:tc>
          <w:tcPr>
            <w:tcW w:w="974" w:type="dxa"/>
            <w:shd w:val="clear" w:color="auto" w:fill="auto"/>
          </w:tcPr>
          <w:p w14:paraId="2393F2EA"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18</w:t>
            </w:r>
          </w:p>
        </w:tc>
        <w:tc>
          <w:tcPr>
            <w:tcW w:w="1791" w:type="dxa"/>
            <w:shd w:val="clear" w:color="auto" w:fill="auto"/>
          </w:tcPr>
          <w:p w14:paraId="7DDABE5D"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 xml:space="preserve">Right upper abdominal </w:t>
            </w:r>
            <w:r w:rsidR="003A0BAB" w:rsidRPr="00700351">
              <w:rPr>
                <w:rFonts w:ascii="Book Antiqua" w:eastAsia="MS PGothic" w:hAnsi="Book Antiqua"/>
              </w:rPr>
              <w:t>pain and dyspnea</w:t>
            </w:r>
          </w:p>
        </w:tc>
        <w:tc>
          <w:tcPr>
            <w:tcW w:w="1207" w:type="dxa"/>
            <w:shd w:val="clear" w:color="auto" w:fill="auto"/>
          </w:tcPr>
          <w:p w14:paraId="4BC6014D"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Small intestine</w:t>
            </w:r>
          </w:p>
        </w:tc>
        <w:tc>
          <w:tcPr>
            <w:tcW w:w="739" w:type="dxa"/>
            <w:shd w:val="clear" w:color="auto" w:fill="auto"/>
            <w:noWrap/>
          </w:tcPr>
          <w:p w14:paraId="062CC935"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NA</w:t>
            </w:r>
          </w:p>
        </w:tc>
        <w:tc>
          <w:tcPr>
            <w:tcW w:w="973" w:type="dxa"/>
            <w:shd w:val="clear" w:color="auto" w:fill="auto"/>
            <w:noWrap/>
          </w:tcPr>
          <w:p w14:paraId="7F2FAEBF"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NA</w:t>
            </w:r>
          </w:p>
        </w:tc>
        <w:tc>
          <w:tcPr>
            <w:tcW w:w="973" w:type="dxa"/>
            <w:shd w:val="clear" w:color="auto" w:fill="auto"/>
          </w:tcPr>
          <w:p w14:paraId="634FD3F0"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Surgery</w:t>
            </w:r>
          </w:p>
        </w:tc>
        <w:tc>
          <w:tcPr>
            <w:tcW w:w="1557" w:type="dxa"/>
            <w:shd w:val="clear" w:color="auto" w:fill="auto"/>
          </w:tcPr>
          <w:p w14:paraId="08829673"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Suture</w:t>
            </w:r>
          </w:p>
        </w:tc>
        <w:tc>
          <w:tcPr>
            <w:tcW w:w="1674" w:type="dxa"/>
            <w:shd w:val="clear" w:color="auto" w:fill="auto"/>
          </w:tcPr>
          <w:p w14:paraId="14D281B6"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None</w:t>
            </w:r>
          </w:p>
        </w:tc>
        <w:tc>
          <w:tcPr>
            <w:tcW w:w="1207" w:type="dxa"/>
            <w:shd w:val="clear" w:color="auto" w:fill="auto"/>
          </w:tcPr>
          <w:p w14:paraId="6AC6E4FA"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Alive</w:t>
            </w:r>
          </w:p>
        </w:tc>
      </w:tr>
      <w:tr w:rsidR="00700351" w:rsidRPr="00700351" w14:paraId="41415F7C" w14:textId="77777777" w:rsidTr="00F50185">
        <w:tc>
          <w:tcPr>
            <w:tcW w:w="623" w:type="dxa"/>
            <w:shd w:val="clear" w:color="auto" w:fill="auto"/>
          </w:tcPr>
          <w:p w14:paraId="4098AD60"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3</w:t>
            </w:r>
          </w:p>
        </w:tc>
        <w:tc>
          <w:tcPr>
            <w:tcW w:w="1440" w:type="dxa"/>
            <w:shd w:val="clear" w:color="auto" w:fill="auto"/>
          </w:tcPr>
          <w:p w14:paraId="3C401351" w14:textId="77777777" w:rsidR="00700351" w:rsidRPr="00700351" w:rsidRDefault="003A0BAB" w:rsidP="003A0BAB">
            <w:pPr>
              <w:spacing w:line="360" w:lineRule="auto"/>
              <w:jc w:val="both"/>
              <w:rPr>
                <w:rFonts w:ascii="Book Antiqua" w:eastAsia="MS PGothic" w:hAnsi="Book Antiqua"/>
              </w:rPr>
            </w:pPr>
            <w:r w:rsidRPr="008A6E58">
              <w:rPr>
                <w:rFonts w:ascii="Book Antiqua" w:eastAsia="MS PGothic" w:hAnsi="Book Antiqua"/>
              </w:rPr>
              <w:t xml:space="preserve">di Francesco </w:t>
            </w:r>
            <w:r w:rsidRPr="008A6E58">
              <w:rPr>
                <w:rFonts w:ascii="Book Antiqua" w:eastAsia="MS PGothic" w:hAnsi="Book Antiqua"/>
                <w:i/>
              </w:rPr>
              <w:t>et al</w:t>
            </w:r>
            <w:r w:rsidRPr="008A6E58">
              <w:rPr>
                <w:rFonts w:ascii="Book Antiqua" w:hAnsi="Book Antiqua" w:hint="eastAsia"/>
                <w:vertAlign w:val="superscript"/>
                <w:lang w:eastAsia="zh-CN"/>
              </w:rPr>
              <w:t>[</w:t>
            </w:r>
            <w:r>
              <w:rPr>
                <w:rFonts w:ascii="Book Antiqua" w:hAnsi="Book Antiqua" w:hint="eastAsia"/>
                <w:vertAlign w:val="superscript"/>
                <w:lang w:eastAsia="zh-CN"/>
              </w:rPr>
              <w:t>10</w:t>
            </w:r>
            <w:r w:rsidRPr="008A6E58">
              <w:rPr>
                <w:rFonts w:ascii="Book Antiqua" w:hAnsi="Book Antiqua" w:hint="eastAsia"/>
                <w:vertAlign w:val="superscript"/>
                <w:lang w:eastAsia="zh-CN"/>
              </w:rPr>
              <w:t>]</w:t>
            </w:r>
            <w:r>
              <w:rPr>
                <w:rFonts w:ascii="Book Antiqua" w:hAnsi="Book Antiqua" w:hint="eastAsia"/>
                <w:lang w:eastAsia="zh-CN"/>
              </w:rPr>
              <w:t>, 2008</w:t>
            </w:r>
          </w:p>
        </w:tc>
        <w:tc>
          <w:tcPr>
            <w:tcW w:w="974" w:type="dxa"/>
            <w:shd w:val="clear" w:color="auto" w:fill="auto"/>
          </w:tcPr>
          <w:p w14:paraId="0131E34B"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15</w:t>
            </w:r>
          </w:p>
        </w:tc>
        <w:tc>
          <w:tcPr>
            <w:tcW w:w="1791" w:type="dxa"/>
            <w:shd w:val="clear" w:color="auto" w:fill="auto"/>
          </w:tcPr>
          <w:p w14:paraId="71E9780E"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Nausea and vomiting</w:t>
            </w:r>
          </w:p>
        </w:tc>
        <w:tc>
          <w:tcPr>
            <w:tcW w:w="1207" w:type="dxa"/>
            <w:shd w:val="clear" w:color="auto" w:fill="auto"/>
          </w:tcPr>
          <w:p w14:paraId="24AF99B0"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Small intestine</w:t>
            </w:r>
          </w:p>
        </w:tc>
        <w:tc>
          <w:tcPr>
            <w:tcW w:w="739" w:type="dxa"/>
            <w:shd w:val="clear" w:color="auto" w:fill="auto"/>
            <w:noWrap/>
          </w:tcPr>
          <w:p w14:paraId="7FA7C9D4"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3</w:t>
            </w:r>
          </w:p>
        </w:tc>
        <w:tc>
          <w:tcPr>
            <w:tcW w:w="973" w:type="dxa"/>
            <w:shd w:val="clear" w:color="auto" w:fill="auto"/>
            <w:noWrap/>
          </w:tcPr>
          <w:p w14:paraId="62F6C280"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No</w:t>
            </w:r>
          </w:p>
        </w:tc>
        <w:tc>
          <w:tcPr>
            <w:tcW w:w="973" w:type="dxa"/>
            <w:shd w:val="clear" w:color="auto" w:fill="auto"/>
          </w:tcPr>
          <w:p w14:paraId="2F908556"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OS</w:t>
            </w:r>
          </w:p>
        </w:tc>
        <w:tc>
          <w:tcPr>
            <w:tcW w:w="1557" w:type="dxa"/>
            <w:shd w:val="clear" w:color="auto" w:fill="auto"/>
          </w:tcPr>
          <w:p w14:paraId="5658101A"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Suture</w:t>
            </w:r>
          </w:p>
        </w:tc>
        <w:tc>
          <w:tcPr>
            <w:tcW w:w="1674" w:type="dxa"/>
            <w:shd w:val="clear" w:color="auto" w:fill="auto"/>
          </w:tcPr>
          <w:p w14:paraId="0B6EA9D0"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None</w:t>
            </w:r>
          </w:p>
        </w:tc>
        <w:tc>
          <w:tcPr>
            <w:tcW w:w="1207" w:type="dxa"/>
            <w:shd w:val="clear" w:color="auto" w:fill="auto"/>
          </w:tcPr>
          <w:p w14:paraId="2F754769"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Alive</w:t>
            </w:r>
          </w:p>
        </w:tc>
      </w:tr>
      <w:tr w:rsidR="00700351" w:rsidRPr="00700351" w14:paraId="4A3E2A33" w14:textId="77777777" w:rsidTr="00F50185">
        <w:tc>
          <w:tcPr>
            <w:tcW w:w="623" w:type="dxa"/>
            <w:shd w:val="clear" w:color="auto" w:fill="auto"/>
          </w:tcPr>
          <w:p w14:paraId="03F8F7CF"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4</w:t>
            </w:r>
          </w:p>
        </w:tc>
        <w:tc>
          <w:tcPr>
            <w:tcW w:w="1440" w:type="dxa"/>
            <w:shd w:val="clear" w:color="auto" w:fill="auto"/>
          </w:tcPr>
          <w:p w14:paraId="014778ED" w14:textId="77777777" w:rsidR="00700351" w:rsidRPr="00700351" w:rsidRDefault="003A0BAB" w:rsidP="003A0BAB">
            <w:pPr>
              <w:spacing w:line="360" w:lineRule="auto"/>
              <w:jc w:val="both"/>
              <w:rPr>
                <w:rFonts w:ascii="Book Antiqua" w:eastAsia="MS PGothic" w:hAnsi="Book Antiqua"/>
              </w:rPr>
            </w:pPr>
            <w:proofErr w:type="spellStart"/>
            <w:r w:rsidRPr="008A6E58">
              <w:rPr>
                <w:rFonts w:ascii="Book Antiqua" w:eastAsia="MS PGothic" w:hAnsi="Book Antiqua"/>
              </w:rPr>
              <w:t>Yamagami</w:t>
            </w:r>
            <w:proofErr w:type="spellEnd"/>
            <w:r w:rsidRPr="008A6E58">
              <w:rPr>
                <w:rFonts w:ascii="Book Antiqua" w:eastAsia="MS PGothic" w:hAnsi="Book Antiqua"/>
              </w:rPr>
              <w:t xml:space="preserve"> </w:t>
            </w:r>
            <w:r w:rsidRPr="008A6E58">
              <w:rPr>
                <w:rFonts w:ascii="Book Antiqua" w:eastAsia="MS PGothic" w:hAnsi="Book Antiqua"/>
                <w:i/>
              </w:rPr>
              <w:t>et al</w:t>
            </w:r>
            <w:r w:rsidRPr="008A6E58">
              <w:rPr>
                <w:rFonts w:ascii="Book Antiqua" w:hAnsi="Book Antiqua" w:hint="eastAsia"/>
                <w:vertAlign w:val="superscript"/>
                <w:lang w:eastAsia="zh-CN"/>
              </w:rPr>
              <w:t>[</w:t>
            </w:r>
            <w:r>
              <w:rPr>
                <w:rFonts w:ascii="Book Antiqua" w:hAnsi="Book Antiqua" w:hint="eastAsia"/>
                <w:vertAlign w:val="superscript"/>
                <w:lang w:eastAsia="zh-CN"/>
              </w:rPr>
              <w:t>12</w:t>
            </w:r>
            <w:r w:rsidRPr="008A6E58">
              <w:rPr>
                <w:rFonts w:ascii="Book Antiqua" w:hAnsi="Book Antiqua" w:hint="eastAsia"/>
                <w:vertAlign w:val="superscript"/>
                <w:lang w:eastAsia="zh-CN"/>
              </w:rPr>
              <w:t>]</w:t>
            </w:r>
            <w:r>
              <w:rPr>
                <w:rFonts w:ascii="Book Antiqua" w:hAnsi="Book Antiqua" w:hint="eastAsia"/>
                <w:lang w:eastAsia="zh-CN"/>
              </w:rPr>
              <w:t xml:space="preserve">, </w:t>
            </w:r>
            <w:r>
              <w:rPr>
                <w:rFonts w:ascii="Book Antiqua" w:hAnsi="Book Antiqua" w:hint="eastAsia"/>
                <w:lang w:eastAsia="zh-CN"/>
              </w:rPr>
              <w:lastRenderedPageBreak/>
              <w:t>2011</w:t>
            </w:r>
          </w:p>
        </w:tc>
        <w:tc>
          <w:tcPr>
            <w:tcW w:w="974" w:type="dxa"/>
            <w:shd w:val="clear" w:color="auto" w:fill="auto"/>
          </w:tcPr>
          <w:p w14:paraId="2DF6BC78"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lastRenderedPageBreak/>
              <w:t>36</w:t>
            </w:r>
          </w:p>
        </w:tc>
        <w:tc>
          <w:tcPr>
            <w:tcW w:w="1791" w:type="dxa"/>
            <w:shd w:val="clear" w:color="auto" w:fill="auto"/>
          </w:tcPr>
          <w:p w14:paraId="6DA90D0D"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Dyspnea</w:t>
            </w:r>
          </w:p>
        </w:tc>
        <w:tc>
          <w:tcPr>
            <w:tcW w:w="1207" w:type="dxa"/>
            <w:shd w:val="clear" w:color="auto" w:fill="auto"/>
          </w:tcPr>
          <w:p w14:paraId="09669FAE"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Colon</w:t>
            </w:r>
          </w:p>
        </w:tc>
        <w:tc>
          <w:tcPr>
            <w:tcW w:w="739" w:type="dxa"/>
            <w:shd w:val="clear" w:color="auto" w:fill="auto"/>
            <w:noWrap/>
          </w:tcPr>
          <w:p w14:paraId="410879F4"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NA</w:t>
            </w:r>
          </w:p>
        </w:tc>
        <w:tc>
          <w:tcPr>
            <w:tcW w:w="973" w:type="dxa"/>
            <w:shd w:val="clear" w:color="auto" w:fill="auto"/>
            <w:noWrap/>
          </w:tcPr>
          <w:p w14:paraId="7D3B51C4"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No</w:t>
            </w:r>
          </w:p>
        </w:tc>
        <w:tc>
          <w:tcPr>
            <w:tcW w:w="973" w:type="dxa"/>
            <w:shd w:val="clear" w:color="auto" w:fill="auto"/>
          </w:tcPr>
          <w:p w14:paraId="67BCBB05"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CM</w:t>
            </w:r>
          </w:p>
        </w:tc>
        <w:tc>
          <w:tcPr>
            <w:tcW w:w="1557" w:type="dxa"/>
            <w:shd w:val="clear" w:color="auto" w:fill="auto"/>
          </w:tcPr>
          <w:p w14:paraId="4E5FA188"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w:t>
            </w:r>
          </w:p>
        </w:tc>
        <w:tc>
          <w:tcPr>
            <w:tcW w:w="1674" w:type="dxa"/>
            <w:shd w:val="clear" w:color="auto" w:fill="auto"/>
          </w:tcPr>
          <w:p w14:paraId="45C4BBC4"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w:t>
            </w:r>
          </w:p>
        </w:tc>
        <w:tc>
          <w:tcPr>
            <w:tcW w:w="1207" w:type="dxa"/>
            <w:shd w:val="clear" w:color="auto" w:fill="auto"/>
          </w:tcPr>
          <w:p w14:paraId="2764347B"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Alive</w:t>
            </w:r>
          </w:p>
        </w:tc>
      </w:tr>
      <w:tr w:rsidR="00700351" w:rsidRPr="00700351" w14:paraId="06535836" w14:textId="77777777" w:rsidTr="00F50185">
        <w:tc>
          <w:tcPr>
            <w:tcW w:w="623" w:type="dxa"/>
            <w:shd w:val="clear" w:color="auto" w:fill="auto"/>
          </w:tcPr>
          <w:p w14:paraId="4DE5C65C"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5</w:t>
            </w:r>
          </w:p>
        </w:tc>
        <w:tc>
          <w:tcPr>
            <w:tcW w:w="1440" w:type="dxa"/>
            <w:shd w:val="clear" w:color="auto" w:fill="auto"/>
          </w:tcPr>
          <w:p w14:paraId="02F79D7A" w14:textId="77777777" w:rsidR="00700351" w:rsidRPr="00700351" w:rsidRDefault="003A0BAB" w:rsidP="003A0BAB">
            <w:pPr>
              <w:spacing w:line="360" w:lineRule="auto"/>
              <w:jc w:val="both"/>
              <w:rPr>
                <w:rFonts w:ascii="Book Antiqua" w:eastAsia="MS PGothic" w:hAnsi="Book Antiqua"/>
              </w:rPr>
            </w:pPr>
            <w:r w:rsidRPr="008A6E58">
              <w:rPr>
                <w:rFonts w:ascii="Book Antiqua" w:eastAsia="MS PGothic" w:hAnsi="Book Antiqua"/>
              </w:rPr>
              <w:t xml:space="preserve">Singh </w:t>
            </w:r>
            <w:r w:rsidRPr="008A6E58">
              <w:rPr>
                <w:rFonts w:ascii="Book Antiqua" w:eastAsia="MS PGothic" w:hAnsi="Book Antiqua"/>
                <w:i/>
              </w:rPr>
              <w:t>et al</w:t>
            </w:r>
            <w:r w:rsidRPr="008A6E58">
              <w:rPr>
                <w:rFonts w:ascii="Book Antiqua" w:hAnsi="Book Antiqua" w:hint="eastAsia"/>
                <w:vertAlign w:val="superscript"/>
                <w:lang w:eastAsia="zh-CN"/>
              </w:rPr>
              <w:t>[</w:t>
            </w:r>
            <w:r>
              <w:rPr>
                <w:rFonts w:ascii="Book Antiqua" w:hAnsi="Book Antiqua" w:hint="eastAsia"/>
                <w:vertAlign w:val="superscript"/>
                <w:lang w:eastAsia="zh-CN"/>
              </w:rPr>
              <w:t>11</w:t>
            </w:r>
            <w:r w:rsidRPr="008A6E58">
              <w:rPr>
                <w:rFonts w:ascii="Book Antiqua" w:hAnsi="Book Antiqua" w:hint="eastAsia"/>
                <w:vertAlign w:val="superscript"/>
                <w:lang w:eastAsia="zh-CN"/>
              </w:rPr>
              <w:t>]</w:t>
            </w:r>
            <w:r>
              <w:rPr>
                <w:rFonts w:ascii="Book Antiqua" w:hAnsi="Book Antiqua" w:hint="eastAsia"/>
                <w:lang w:eastAsia="zh-CN"/>
              </w:rPr>
              <w:t>, 2011</w:t>
            </w:r>
          </w:p>
        </w:tc>
        <w:tc>
          <w:tcPr>
            <w:tcW w:w="974" w:type="dxa"/>
            <w:shd w:val="clear" w:color="auto" w:fill="auto"/>
          </w:tcPr>
          <w:p w14:paraId="706113EE"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19</w:t>
            </w:r>
          </w:p>
        </w:tc>
        <w:tc>
          <w:tcPr>
            <w:tcW w:w="1791" w:type="dxa"/>
            <w:shd w:val="clear" w:color="auto" w:fill="auto"/>
          </w:tcPr>
          <w:p w14:paraId="57467DA9"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 xml:space="preserve">Right upper abdominal </w:t>
            </w:r>
            <w:r w:rsidR="003A0BAB" w:rsidRPr="00700351">
              <w:rPr>
                <w:rFonts w:ascii="Book Antiqua" w:eastAsia="MS PGothic" w:hAnsi="Book Antiqua"/>
              </w:rPr>
              <w:t>pain and dyspnea</w:t>
            </w:r>
          </w:p>
        </w:tc>
        <w:tc>
          <w:tcPr>
            <w:tcW w:w="1207" w:type="dxa"/>
            <w:shd w:val="clear" w:color="auto" w:fill="auto"/>
          </w:tcPr>
          <w:p w14:paraId="464F920A"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Colon</w:t>
            </w:r>
          </w:p>
        </w:tc>
        <w:tc>
          <w:tcPr>
            <w:tcW w:w="739" w:type="dxa"/>
            <w:shd w:val="clear" w:color="auto" w:fill="auto"/>
            <w:noWrap/>
          </w:tcPr>
          <w:p w14:paraId="75A254B5"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5</w:t>
            </w:r>
          </w:p>
        </w:tc>
        <w:tc>
          <w:tcPr>
            <w:tcW w:w="973" w:type="dxa"/>
            <w:shd w:val="clear" w:color="auto" w:fill="auto"/>
            <w:noWrap/>
          </w:tcPr>
          <w:p w14:paraId="6F98A41A"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No</w:t>
            </w:r>
          </w:p>
        </w:tc>
        <w:tc>
          <w:tcPr>
            <w:tcW w:w="973" w:type="dxa"/>
            <w:shd w:val="clear" w:color="auto" w:fill="auto"/>
          </w:tcPr>
          <w:p w14:paraId="4DDC7F7E"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LS</w:t>
            </w:r>
          </w:p>
        </w:tc>
        <w:tc>
          <w:tcPr>
            <w:tcW w:w="1557" w:type="dxa"/>
            <w:shd w:val="clear" w:color="auto" w:fill="auto"/>
          </w:tcPr>
          <w:p w14:paraId="1F13DCF7"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Non-absorbable</w:t>
            </w:r>
            <w:r w:rsidR="003A0BAB" w:rsidRPr="00700351">
              <w:rPr>
                <w:rFonts w:ascii="Book Antiqua" w:eastAsia="MS PGothic" w:hAnsi="Book Antiqua"/>
              </w:rPr>
              <w:t xml:space="preserve"> interrupted suture</w:t>
            </w:r>
          </w:p>
        </w:tc>
        <w:tc>
          <w:tcPr>
            <w:tcW w:w="1674" w:type="dxa"/>
            <w:shd w:val="clear" w:color="auto" w:fill="auto"/>
          </w:tcPr>
          <w:p w14:paraId="5810C18D"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None</w:t>
            </w:r>
          </w:p>
        </w:tc>
        <w:tc>
          <w:tcPr>
            <w:tcW w:w="1207" w:type="dxa"/>
            <w:shd w:val="clear" w:color="auto" w:fill="auto"/>
          </w:tcPr>
          <w:p w14:paraId="15DE258D"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Alive</w:t>
            </w:r>
          </w:p>
        </w:tc>
      </w:tr>
      <w:tr w:rsidR="00700351" w:rsidRPr="00700351" w14:paraId="536C1FA6" w14:textId="77777777" w:rsidTr="00F50185">
        <w:tc>
          <w:tcPr>
            <w:tcW w:w="623" w:type="dxa"/>
            <w:shd w:val="clear" w:color="auto" w:fill="auto"/>
          </w:tcPr>
          <w:p w14:paraId="466BB5C1"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6</w:t>
            </w:r>
          </w:p>
        </w:tc>
        <w:tc>
          <w:tcPr>
            <w:tcW w:w="1440" w:type="dxa"/>
            <w:shd w:val="clear" w:color="auto" w:fill="auto"/>
          </w:tcPr>
          <w:p w14:paraId="2D289869" w14:textId="77777777" w:rsidR="00700351" w:rsidRPr="00700351" w:rsidRDefault="003A0BAB" w:rsidP="003A0BAB">
            <w:pPr>
              <w:spacing w:line="360" w:lineRule="auto"/>
              <w:jc w:val="both"/>
              <w:rPr>
                <w:rFonts w:ascii="Book Antiqua" w:eastAsia="MS PGothic" w:hAnsi="Book Antiqua"/>
              </w:rPr>
            </w:pPr>
            <w:r w:rsidRPr="008A6E58">
              <w:rPr>
                <w:rFonts w:ascii="Book Antiqua" w:eastAsia="MS PGothic" w:hAnsi="Book Antiqua"/>
              </w:rPr>
              <w:t xml:space="preserve">Kim </w:t>
            </w:r>
            <w:r w:rsidRPr="008A6E58">
              <w:rPr>
                <w:rFonts w:ascii="Book Antiqua" w:eastAsia="MS PGothic" w:hAnsi="Book Antiqua"/>
                <w:i/>
              </w:rPr>
              <w:t>et al</w:t>
            </w:r>
            <w:r w:rsidRPr="008A6E58">
              <w:rPr>
                <w:rFonts w:ascii="Book Antiqua" w:hAnsi="Book Antiqua" w:hint="eastAsia"/>
                <w:vertAlign w:val="superscript"/>
                <w:lang w:eastAsia="zh-CN"/>
              </w:rPr>
              <w:t>[</w:t>
            </w:r>
            <w:r>
              <w:rPr>
                <w:rFonts w:ascii="Book Antiqua" w:hAnsi="Book Antiqua" w:hint="eastAsia"/>
                <w:vertAlign w:val="superscript"/>
                <w:lang w:eastAsia="zh-CN"/>
              </w:rPr>
              <w:t>13</w:t>
            </w:r>
            <w:r w:rsidRPr="008A6E58">
              <w:rPr>
                <w:rFonts w:ascii="Book Antiqua" w:hAnsi="Book Antiqua" w:hint="eastAsia"/>
                <w:vertAlign w:val="superscript"/>
                <w:lang w:eastAsia="zh-CN"/>
              </w:rPr>
              <w:t>]</w:t>
            </w:r>
            <w:r>
              <w:rPr>
                <w:rFonts w:ascii="Book Antiqua" w:hAnsi="Book Antiqua" w:hint="eastAsia"/>
                <w:lang w:eastAsia="zh-CN"/>
              </w:rPr>
              <w:t>, 2013</w:t>
            </w:r>
          </w:p>
        </w:tc>
        <w:tc>
          <w:tcPr>
            <w:tcW w:w="974" w:type="dxa"/>
            <w:shd w:val="clear" w:color="auto" w:fill="auto"/>
          </w:tcPr>
          <w:p w14:paraId="096BD22F"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9</w:t>
            </w:r>
          </w:p>
        </w:tc>
        <w:tc>
          <w:tcPr>
            <w:tcW w:w="1791" w:type="dxa"/>
            <w:shd w:val="clear" w:color="auto" w:fill="auto"/>
          </w:tcPr>
          <w:p w14:paraId="086B06FB"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None</w:t>
            </w:r>
          </w:p>
        </w:tc>
        <w:tc>
          <w:tcPr>
            <w:tcW w:w="1207" w:type="dxa"/>
            <w:shd w:val="clear" w:color="auto" w:fill="auto"/>
          </w:tcPr>
          <w:p w14:paraId="0CF77D9D"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Mesenteric fat</w:t>
            </w:r>
          </w:p>
        </w:tc>
        <w:tc>
          <w:tcPr>
            <w:tcW w:w="739" w:type="dxa"/>
            <w:shd w:val="clear" w:color="auto" w:fill="auto"/>
            <w:noWrap/>
          </w:tcPr>
          <w:p w14:paraId="0D9AACE1"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2</w:t>
            </w:r>
          </w:p>
        </w:tc>
        <w:tc>
          <w:tcPr>
            <w:tcW w:w="973" w:type="dxa"/>
            <w:shd w:val="clear" w:color="auto" w:fill="auto"/>
            <w:noWrap/>
          </w:tcPr>
          <w:p w14:paraId="01E6FA1A"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No</w:t>
            </w:r>
          </w:p>
        </w:tc>
        <w:tc>
          <w:tcPr>
            <w:tcW w:w="973" w:type="dxa"/>
            <w:shd w:val="clear" w:color="auto" w:fill="auto"/>
          </w:tcPr>
          <w:p w14:paraId="15155A11"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CM</w:t>
            </w:r>
          </w:p>
        </w:tc>
        <w:tc>
          <w:tcPr>
            <w:tcW w:w="1557" w:type="dxa"/>
            <w:shd w:val="clear" w:color="auto" w:fill="auto"/>
          </w:tcPr>
          <w:p w14:paraId="6F2CEE81" w14:textId="77777777" w:rsidR="00700351" w:rsidRPr="00700351" w:rsidRDefault="00700351" w:rsidP="003A0BAB">
            <w:pPr>
              <w:spacing w:line="360" w:lineRule="auto"/>
              <w:ind w:firstLineChars="50" w:firstLine="120"/>
              <w:jc w:val="both"/>
              <w:rPr>
                <w:rFonts w:ascii="Book Antiqua" w:eastAsia="MS PGothic" w:hAnsi="Book Antiqua"/>
              </w:rPr>
            </w:pPr>
            <w:r w:rsidRPr="00700351">
              <w:rPr>
                <w:rFonts w:ascii="Book Antiqua" w:eastAsia="MS PGothic" w:hAnsi="Book Antiqua"/>
              </w:rPr>
              <w:t>-</w:t>
            </w:r>
          </w:p>
        </w:tc>
        <w:tc>
          <w:tcPr>
            <w:tcW w:w="1674" w:type="dxa"/>
            <w:shd w:val="clear" w:color="auto" w:fill="auto"/>
          </w:tcPr>
          <w:p w14:paraId="29C6C1C7" w14:textId="77777777" w:rsidR="00700351" w:rsidRPr="00700351" w:rsidRDefault="00700351" w:rsidP="003A0BAB">
            <w:pPr>
              <w:spacing w:line="360" w:lineRule="auto"/>
              <w:ind w:firstLineChars="50" w:firstLine="120"/>
              <w:jc w:val="both"/>
              <w:rPr>
                <w:rFonts w:ascii="Book Antiqua" w:eastAsia="MS PGothic" w:hAnsi="Book Antiqua"/>
              </w:rPr>
            </w:pPr>
            <w:r w:rsidRPr="00700351">
              <w:rPr>
                <w:rFonts w:ascii="Book Antiqua" w:eastAsia="MS PGothic" w:hAnsi="Book Antiqua"/>
              </w:rPr>
              <w:t>-</w:t>
            </w:r>
          </w:p>
        </w:tc>
        <w:tc>
          <w:tcPr>
            <w:tcW w:w="1207" w:type="dxa"/>
            <w:shd w:val="clear" w:color="auto" w:fill="auto"/>
          </w:tcPr>
          <w:p w14:paraId="4904ACF5"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Alive</w:t>
            </w:r>
          </w:p>
        </w:tc>
      </w:tr>
      <w:tr w:rsidR="00700351" w:rsidRPr="00700351" w14:paraId="3BC438BC" w14:textId="77777777" w:rsidTr="00F50185">
        <w:tc>
          <w:tcPr>
            <w:tcW w:w="623" w:type="dxa"/>
            <w:shd w:val="clear" w:color="auto" w:fill="auto"/>
          </w:tcPr>
          <w:p w14:paraId="76070BAD"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7</w:t>
            </w:r>
          </w:p>
        </w:tc>
        <w:tc>
          <w:tcPr>
            <w:tcW w:w="1440" w:type="dxa"/>
            <w:shd w:val="clear" w:color="auto" w:fill="auto"/>
          </w:tcPr>
          <w:p w14:paraId="0757ED07" w14:textId="77777777" w:rsidR="00700351" w:rsidRPr="00700351" w:rsidRDefault="003A0BAB" w:rsidP="003A0BAB">
            <w:pPr>
              <w:spacing w:line="360" w:lineRule="auto"/>
              <w:jc w:val="both"/>
              <w:rPr>
                <w:rFonts w:ascii="Book Antiqua" w:eastAsia="MS PGothic" w:hAnsi="Book Antiqua"/>
              </w:rPr>
            </w:pPr>
            <w:r w:rsidRPr="008A6E58">
              <w:rPr>
                <w:rFonts w:ascii="Book Antiqua" w:eastAsia="MS PGothic" w:hAnsi="Book Antiqua"/>
              </w:rPr>
              <w:t xml:space="preserve">Zhou </w:t>
            </w:r>
            <w:r w:rsidRPr="008A6E58">
              <w:rPr>
                <w:rFonts w:ascii="Book Antiqua" w:eastAsia="MS PGothic" w:hAnsi="Book Antiqua"/>
                <w:i/>
              </w:rPr>
              <w:t>et al</w:t>
            </w:r>
            <w:r w:rsidRPr="008A6E58">
              <w:rPr>
                <w:rFonts w:ascii="Book Antiqua" w:hAnsi="Book Antiqua" w:hint="eastAsia"/>
                <w:vertAlign w:val="superscript"/>
                <w:lang w:eastAsia="zh-CN"/>
              </w:rPr>
              <w:t>[</w:t>
            </w:r>
            <w:r>
              <w:rPr>
                <w:rFonts w:ascii="Book Antiqua" w:hAnsi="Book Antiqua" w:hint="eastAsia"/>
                <w:vertAlign w:val="superscript"/>
                <w:lang w:eastAsia="zh-CN"/>
              </w:rPr>
              <w:t>14</w:t>
            </w:r>
            <w:r w:rsidRPr="008A6E58">
              <w:rPr>
                <w:rFonts w:ascii="Book Antiqua" w:hAnsi="Book Antiqua" w:hint="eastAsia"/>
                <w:vertAlign w:val="superscript"/>
                <w:lang w:eastAsia="zh-CN"/>
              </w:rPr>
              <w:t>]</w:t>
            </w:r>
            <w:r>
              <w:rPr>
                <w:rFonts w:ascii="Book Antiqua" w:hAnsi="Book Antiqua" w:hint="eastAsia"/>
                <w:lang w:eastAsia="zh-CN"/>
              </w:rPr>
              <w:t>, 2013</w:t>
            </w:r>
          </w:p>
        </w:tc>
        <w:tc>
          <w:tcPr>
            <w:tcW w:w="974" w:type="dxa"/>
            <w:shd w:val="clear" w:color="auto" w:fill="auto"/>
          </w:tcPr>
          <w:p w14:paraId="532CDEB6"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12</w:t>
            </w:r>
          </w:p>
        </w:tc>
        <w:tc>
          <w:tcPr>
            <w:tcW w:w="1791" w:type="dxa"/>
            <w:shd w:val="clear" w:color="auto" w:fill="auto"/>
          </w:tcPr>
          <w:p w14:paraId="7B68DCA8"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Lower abdominal pain,</w:t>
            </w:r>
            <w:r w:rsidR="003A0BAB" w:rsidRPr="00700351">
              <w:rPr>
                <w:rFonts w:ascii="Book Antiqua" w:eastAsia="MS PGothic" w:hAnsi="Book Antiqua"/>
              </w:rPr>
              <w:t xml:space="preserve"> nausea and vomiting</w:t>
            </w:r>
          </w:p>
        </w:tc>
        <w:tc>
          <w:tcPr>
            <w:tcW w:w="1207" w:type="dxa"/>
            <w:shd w:val="clear" w:color="auto" w:fill="auto"/>
          </w:tcPr>
          <w:p w14:paraId="00E6127F"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 xml:space="preserve">Transverse </w:t>
            </w:r>
            <w:r w:rsidR="003A0BAB" w:rsidRPr="00700351">
              <w:rPr>
                <w:rFonts w:ascii="Book Antiqua" w:eastAsia="MS PGothic" w:hAnsi="Book Antiqua"/>
              </w:rPr>
              <w:t>colon</w:t>
            </w:r>
          </w:p>
        </w:tc>
        <w:tc>
          <w:tcPr>
            <w:tcW w:w="739" w:type="dxa"/>
            <w:shd w:val="clear" w:color="auto" w:fill="auto"/>
            <w:noWrap/>
          </w:tcPr>
          <w:p w14:paraId="15603030"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4</w:t>
            </w:r>
          </w:p>
        </w:tc>
        <w:tc>
          <w:tcPr>
            <w:tcW w:w="973" w:type="dxa"/>
            <w:shd w:val="clear" w:color="auto" w:fill="auto"/>
            <w:noWrap/>
          </w:tcPr>
          <w:p w14:paraId="26254EB3"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Yes</w:t>
            </w:r>
          </w:p>
        </w:tc>
        <w:tc>
          <w:tcPr>
            <w:tcW w:w="973" w:type="dxa"/>
            <w:shd w:val="clear" w:color="auto" w:fill="auto"/>
          </w:tcPr>
          <w:p w14:paraId="0048DCEB"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OS</w:t>
            </w:r>
          </w:p>
        </w:tc>
        <w:tc>
          <w:tcPr>
            <w:tcW w:w="1557" w:type="dxa"/>
            <w:shd w:val="clear" w:color="auto" w:fill="auto"/>
          </w:tcPr>
          <w:p w14:paraId="064FE1D4"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Suture</w:t>
            </w:r>
          </w:p>
        </w:tc>
        <w:tc>
          <w:tcPr>
            <w:tcW w:w="1674" w:type="dxa"/>
            <w:shd w:val="clear" w:color="auto" w:fill="auto"/>
          </w:tcPr>
          <w:p w14:paraId="4197318F"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None</w:t>
            </w:r>
          </w:p>
        </w:tc>
        <w:tc>
          <w:tcPr>
            <w:tcW w:w="1207" w:type="dxa"/>
            <w:shd w:val="clear" w:color="auto" w:fill="auto"/>
          </w:tcPr>
          <w:p w14:paraId="6055199B"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Alive</w:t>
            </w:r>
          </w:p>
        </w:tc>
      </w:tr>
      <w:tr w:rsidR="00700351" w:rsidRPr="00700351" w14:paraId="6961BD3F" w14:textId="77777777" w:rsidTr="00F50185">
        <w:tc>
          <w:tcPr>
            <w:tcW w:w="623" w:type="dxa"/>
            <w:shd w:val="clear" w:color="auto" w:fill="auto"/>
          </w:tcPr>
          <w:p w14:paraId="71C14D93"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8</w:t>
            </w:r>
          </w:p>
        </w:tc>
        <w:tc>
          <w:tcPr>
            <w:tcW w:w="1440" w:type="dxa"/>
            <w:shd w:val="clear" w:color="auto" w:fill="auto"/>
          </w:tcPr>
          <w:p w14:paraId="1FC9F2F8" w14:textId="77777777" w:rsidR="00700351" w:rsidRPr="00700351" w:rsidRDefault="003A0BAB" w:rsidP="003A0BAB">
            <w:pPr>
              <w:spacing w:line="360" w:lineRule="auto"/>
              <w:jc w:val="both"/>
              <w:rPr>
                <w:rFonts w:ascii="Book Antiqua" w:eastAsia="MS PGothic" w:hAnsi="Book Antiqua"/>
              </w:rPr>
            </w:pPr>
            <w:r w:rsidRPr="008A6E58">
              <w:rPr>
                <w:rFonts w:ascii="Book Antiqua" w:eastAsia="MS PGothic" w:hAnsi="Book Antiqua"/>
              </w:rPr>
              <w:t xml:space="preserve">Nakamura </w:t>
            </w:r>
            <w:r w:rsidRPr="008A6E58">
              <w:rPr>
                <w:rFonts w:ascii="Book Antiqua" w:eastAsia="MS PGothic" w:hAnsi="Book Antiqua"/>
                <w:i/>
              </w:rPr>
              <w:t>et al</w:t>
            </w:r>
            <w:r w:rsidRPr="008A6E58">
              <w:rPr>
                <w:rFonts w:ascii="Book Antiqua" w:hAnsi="Book Antiqua" w:hint="eastAsia"/>
                <w:vertAlign w:val="superscript"/>
                <w:lang w:eastAsia="zh-CN"/>
              </w:rPr>
              <w:t>[</w:t>
            </w:r>
            <w:r>
              <w:rPr>
                <w:rFonts w:ascii="Book Antiqua" w:hAnsi="Book Antiqua" w:hint="eastAsia"/>
                <w:vertAlign w:val="superscript"/>
                <w:lang w:eastAsia="zh-CN"/>
              </w:rPr>
              <w:t>15</w:t>
            </w:r>
            <w:r w:rsidRPr="008A6E58">
              <w:rPr>
                <w:rFonts w:ascii="Book Antiqua" w:hAnsi="Book Antiqua" w:hint="eastAsia"/>
                <w:vertAlign w:val="superscript"/>
                <w:lang w:eastAsia="zh-CN"/>
              </w:rPr>
              <w:t>]</w:t>
            </w:r>
            <w:r>
              <w:rPr>
                <w:rFonts w:ascii="Book Antiqua" w:hAnsi="Book Antiqua" w:hint="eastAsia"/>
                <w:lang w:eastAsia="zh-CN"/>
              </w:rPr>
              <w:t>, 2014</w:t>
            </w:r>
          </w:p>
        </w:tc>
        <w:tc>
          <w:tcPr>
            <w:tcW w:w="974" w:type="dxa"/>
            <w:shd w:val="clear" w:color="auto" w:fill="auto"/>
          </w:tcPr>
          <w:p w14:paraId="217AE398"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18</w:t>
            </w:r>
          </w:p>
        </w:tc>
        <w:tc>
          <w:tcPr>
            <w:tcW w:w="1791" w:type="dxa"/>
            <w:shd w:val="clear" w:color="auto" w:fill="auto"/>
          </w:tcPr>
          <w:p w14:paraId="027A0D59"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Right upper abdominal</w:t>
            </w:r>
            <w:r w:rsidR="003A0BAB" w:rsidRPr="00700351">
              <w:rPr>
                <w:rFonts w:ascii="Book Antiqua" w:eastAsia="MS PGothic" w:hAnsi="Book Antiqua"/>
              </w:rPr>
              <w:t xml:space="preserve"> pain and dyspnea</w:t>
            </w:r>
          </w:p>
        </w:tc>
        <w:tc>
          <w:tcPr>
            <w:tcW w:w="1207" w:type="dxa"/>
            <w:shd w:val="clear" w:color="auto" w:fill="auto"/>
          </w:tcPr>
          <w:p w14:paraId="1F5EBB9E"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Small intestine</w:t>
            </w:r>
          </w:p>
        </w:tc>
        <w:tc>
          <w:tcPr>
            <w:tcW w:w="739" w:type="dxa"/>
            <w:shd w:val="clear" w:color="auto" w:fill="auto"/>
            <w:noWrap/>
          </w:tcPr>
          <w:p w14:paraId="10505D4B"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5</w:t>
            </w:r>
          </w:p>
        </w:tc>
        <w:tc>
          <w:tcPr>
            <w:tcW w:w="973" w:type="dxa"/>
            <w:shd w:val="clear" w:color="auto" w:fill="auto"/>
            <w:noWrap/>
          </w:tcPr>
          <w:p w14:paraId="7617B5E6"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Yes</w:t>
            </w:r>
          </w:p>
        </w:tc>
        <w:tc>
          <w:tcPr>
            <w:tcW w:w="973" w:type="dxa"/>
            <w:shd w:val="clear" w:color="auto" w:fill="auto"/>
          </w:tcPr>
          <w:p w14:paraId="06AA267A"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OS</w:t>
            </w:r>
          </w:p>
        </w:tc>
        <w:tc>
          <w:tcPr>
            <w:tcW w:w="1557" w:type="dxa"/>
            <w:shd w:val="clear" w:color="auto" w:fill="auto"/>
          </w:tcPr>
          <w:p w14:paraId="4892DBC7"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 xml:space="preserve">Non-absorbable </w:t>
            </w:r>
            <w:r w:rsidR="003A0BAB" w:rsidRPr="00700351">
              <w:rPr>
                <w:rFonts w:ascii="Book Antiqua" w:eastAsia="MS PGothic" w:hAnsi="Book Antiqua"/>
              </w:rPr>
              <w:t>interrupted suture</w:t>
            </w:r>
          </w:p>
        </w:tc>
        <w:tc>
          <w:tcPr>
            <w:tcW w:w="1674" w:type="dxa"/>
            <w:shd w:val="clear" w:color="auto" w:fill="auto"/>
          </w:tcPr>
          <w:p w14:paraId="450649BE"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None</w:t>
            </w:r>
          </w:p>
        </w:tc>
        <w:tc>
          <w:tcPr>
            <w:tcW w:w="1207" w:type="dxa"/>
            <w:shd w:val="clear" w:color="auto" w:fill="auto"/>
          </w:tcPr>
          <w:p w14:paraId="1D47DFCF"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Alive</w:t>
            </w:r>
          </w:p>
        </w:tc>
      </w:tr>
      <w:tr w:rsidR="00700351" w:rsidRPr="00700351" w14:paraId="703ED0B1" w14:textId="77777777" w:rsidTr="00F50185">
        <w:tc>
          <w:tcPr>
            <w:tcW w:w="623" w:type="dxa"/>
            <w:shd w:val="clear" w:color="auto" w:fill="auto"/>
          </w:tcPr>
          <w:p w14:paraId="65A60ACD"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9</w:t>
            </w:r>
          </w:p>
        </w:tc>
        <w:tc>
          <w:tcPr>
            <w:tcW w:w="1440" w:type="dxa"/>
            <w:shd w:val="clear" w:color="auto" w:fill="auto"/>
          </w:tcPr>
          <w:p w14:paraId="2DF95069" w14:textId="77777777" w:rsidR="00700351" w:rsidRPr="00700351" w:rsidRDefault="003A0BAB" w:rsidP="003A0BAB">
            <w:pPr>
              <w:spacing w:line="360" w:lineRule="auto"/>
              <w:jc w:val="both"/>
              <w:rPr>
                <w:rFonts w:ascii="Book Antiqua" w:eastAsia="MS PGothic" w:hAnsi="Book Antiqua"/>
              </w:rPr>
            </w:pPr>
            <w:r w:rsidRPr="008A6E58">
              <w:rPr>
                <w:rFonts w:ascii="Book Antiqua" w:eastAsia="MS PGothic" w:hAnsi="Book Antiqua"/>
              </w:rPr>
              <w:t xml:space="preserve">Nomura </w:t>
            </w:r>
            <w:r w:rsidRPr="008A6E58">
              <w:rPr>
                <w:rFonts w:ascii="Book Antiqua" w:eastAsia="MS PGothic" w:hAnsi="Book Antiqua"/>
                <w:i/>
              </w:rPr>
              <w:t>et al</w:t>
            </w:r>
            <w:r w:rsidRPr="008A6E58">
              <w:rPr>
                <w:rFonts w:ascii="Book Antiqua" w:hAnsi="Book Antiqua" w:hint="eastAsia"/>
                <w:vertAlign w:val="superscript"/>
                <w:lang w:eastAsia="zh-CN"/>
              </w:rPr>
              <w:t>[</w:t>
            </w:r>
            <w:r>
              <w:rPr>
                <w:rFonts w:ascii="Book Antiqua" w:hAnsi="Book Antiqua" w:hint="eastAsia"/>
                <w:vertAlign w:val="superscript"/>
                <w:lang w:eastAsia="zh-CN"/>
              </w:rPr>
              <w:t>16</w:t>
            </w:r>
            <w:r w:rsidRPr="008A6E58">
              <w:rPr>
                <w:rFonts w:ascii="Book Antiqua" w:hAnsi="Book Antiqua" w:hint="eastAsia"/>
                <w:vertAlign w:val="superscript"/>
                <w:lang w:eastAsia="zh-CN"/>
              </w:rPr>
              <w:t>]</w:t>
            </w:r>
            <w:r>
              <w:rPr>
                <w:rFonts w:ascii="Book Antiqua" w:hAnsi="Book Antiqua" w:hint="eastAsia"/>
                <w:lang w:eastAsia="zh-CN"/>
              </w:rPr>
              <w:t>, 2014</w:t>
            </w:r>
          </w:p>
        </w:tc>
        <w:tc>
          <w:tcPr>
            <w:tcW w:w="974" w:type="dxa"/>
            <w:shd w:val="clear" w:color="auto" w:fill="auto"/>
          </w:tcPr>
          <w:p w14:paraId="508EA23D"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96</w:t>
            </w:r>
          </w:p>
        </w:tc>
        <w:tc>
          <w:tcPr>
            <w:tcW w:w="1791" w:type="dxa"/>
            <w:shd w:val="clear" w:color="auto" w:fill="auto"/>
          </w:tcPr>
          <w:p w14:paraId="0AF2CCB0"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Nausea</w:t>
            </w:r>
          </w:p>
        </w:tc>
        <w:tc>
          <w:tcPr>
            <w:tcW w:w="1207" w:type="dxa"/>
            <w:shd w:val="clear" w:color="auto" w:fill="auto"/>
          </w:tcPr>
          <w:p w14:paraId="1FA33D34"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Right colon</w:t>
            </w:r>
          </w:p>
        </w:tc>
        <w:tc>
          <w:tcPr>
            <w:tcW w:w="739" w:type="dxa"/>
            <w:shd w:val="clear" w:color="auto" w:fill="auto"/>
            <w:noWrap/>
          </w:tcPr>
          <w:p w14:paraId="546FAF62"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4</w:t>
            </w:r>
          </w:p>
        </w:tc>
        <w:tc>
          <w:tcPr>
            <w:tcW w:w="973" w:type="dxa"/>
            <w:shd w:val="clear" w:color="auto" w:fill="auto"/>
            <w:noWrap/>
          </w:tcPr>
          <w:p w14:paraId="5BA824FB"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No</w:t>
            </w:r>
          </w:p>
        </w:tc>
        <w:tc>
          <w:tcPr>
            <w:tcW w:w="973" w:type="dxa"/>
            <w:shd w:val="clear" w:color="auto" w:fill="auto"/>
          </w:tcPr>
          <w:p w14:paraId="5C9F9DFA"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LS</w:t>
            </w:r>
          </w:p>
        </w:tc>
        <w:tc>
          <w:tcPr>
            <w:tcW w:w="1557" w:type="dxa"/>
            <w:shd w:val="clear" w:color="auto" w:fill="auto"/>
          </w:tcPr>
          <w:p w14:paraId="727C7621"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Non-absorbable</w:t>
            </w:r>
            <w:r w:rsidR="003A0BAB" w:rsidRPr="00700351">
              <w:rPr>
                <w:rFonts w:ascii="Book Antiqua" w:eastAsia="MS PGothic" w:hAnsi="Book Antiqua"/>
              </w:rPr>
              <w:t xml:space="preserve"> interrupted suture</w:t>
            </w:r>
          </w:p>
        </w:tc>
        <w:tc>
          <w:tcPr>
            <w:tcW w:w="1674" w:type="dxa"/>
            <w:shd w:val="clear" w:color="auto" w:fill="auto"/>
          </w:tcPr>
          <w:p w14:paraId="2BCCC8ED"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Recurrence of</w:t>
            </w:r>
            <w:r w:rsidR="003A0BAB" w:rsidRPr="00700351">
              <w:rPr>
                <w:rFonts w:ascii="Book Antiqua" w:eastAsia="MS PGothic" w:hAnsi="Book Antiqua"/>
              </w:rPr>
              <w:t xml:space="preserve"> diaphragmatic hernia</w:t>
            </w:r>
          </w:p>
        </w:tc>
        <w:tc>
          <w:tcPr>
            <w:tcW w:w="1207" w:type="dxa"/>
            <w:shd w:val="clear" w:color="auto" w:fill="auto"/>
          </w:tcPr>
          <w:p w14:paraId="6A44E62A"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Alive</w:t>
            </w:r>
          </w:p>
        </w:tc>
      </w:tr>
      <w:tr w:rsidR="00700351" w:rsidRPr="00700351" w14:paraId="0E74E56A" w14:textId="77777777" w:rsidTr="00F50185">
        <w:tc>
          <w:tcPr>
            <w:tcW w:w="623" w:type="dxa"/>
            <w:shd w:val="clear" w:color="auto" w:fill="auto"/>
          </w:tcPr>
          <w:p w14:paraId="34D904AC" w14:textId="77777777" w:rsidR="00700351" w:rsidRPr="00700351" w:rsidRDefault="00700351" w:rsidP="003A0BAB">
            <w:pPr>
              <w:spacing w:line="360" w:lineRule="auto"/>
              <w:jc w:val="both"/>
              <w:rPr>
                <w:rFonts w:ascii="Book Antiqua" w:eastAsia="MS PGothic" w:hAnsi="Book Antiqua" w:cs="Cambria"/>
              </w:rPr>
            </w:pPr>
            <w:r w:rsidRPr="00700351">
              <w:rPr>
                <w:rFonts w:ascii="Book Antiqua" w:eastAsia="MS PGothic" w:hAnsi="Book Antiqua"/>
              </w:rPr>
              <w:t>10</w:t>
            </w:r>
          </w:p>
        </w:tc>
        <w:tc>
          <w:tcPr>
            <w:tcW w:w="1440" w:type="dxa"/>
            <w:shd w:val="clear" w:color="auto" w:fill="auto"/>
          </w:tcPr>
          <w:p w14:paraId="04950365" w14:textId="77777777" w:rsidR="00700351" w:rsidRPr="00700351" w:rsidRDefault="003A0BAB" w:rsidP="003A0BAB">
            <w:pPr>
              <w:spacing w:line="360" w:lineRule="auto"/>
              <w:jc w:val="both"/>
              <w:rPr>
                <w:rFonts w:ascii="Book Antiqua" w:eastAsia="MS PGothic" w:hAnsi="Book Antiqua"/>
              </w:rPr>
            </w:pPr>
            <w:r w:rsidRPr="008A6E58">
              <w:rPr>
                <w:rFonts w:ascii="Book Antiqua" w:eastAsia="MS PGothic" w:hAnsi="Book Antiqua"/>
              </w:rPr>
              <w:t xml:space="preserve">Saito </w:t>
            </w:r>
            <w:r w:rsidRPr="008A6E58">
              <w:rPr>
                <w:rFonts w:ascii="Book Antiqua" w:eastAsia="MS PGothic" w:hAnsi="Book Antiqua"/>
                <w:i/>
              </w:rPr>
              <w:t xml:space="preserve">et </w:t>
            </w:r>
            <w:r w:rsidRPr="008A6E58">
              <w:rPr>
                <w:rFonts w:ascii="Book Antiqua" w:eastAsia="MS PGothic" w:hAnsi="Book Antiqua"/>
                <w:i/>
              </w:rPr>
              <w:lastRenderedPageBreak/>
              <w:t>al</w:t>
            </w:r>
            <w:r w:rsidRPr="008A6E58">
              <w:rPr>
                <w:rFonts w:ascii="Book Antiqua" w:hAnsi="Book Antiqua" w:hint="eastAsia"/>
                <w:vertAlign w:val="superscript"/>
                <w:lang w:eastAsia="zh-CN"/>
              </w:rPr>
              <w:t>[</w:t>
            </w:r>
            <w:r>
              <w:rPr>
                <w:rFonts w:ascii="Book Antiqua" w:hAnsi="Book Antiqua" w:hint="eastAsia"/>
                <w:vertAlign w:val="superscript"/>
                <w:lang w:eastAsia="zh-CN"/>
              </w:rPr>
              <w:t>17</w:t>
            </w:r>
            <w:r w:rsidRPr="008A6E58">
              <w:rPr>
                <w:rFonts w:ascii="Book Antiqua" w:hAnsi="Book Antiqua" w:hint="eastAsia"/>
                <w:vertAlign w:val="superscript"/>
                <w:lang w:eastAsia="zh-CN"/>
              </w:rPr>
              <w:t>]</w:t>
            </w:r>
            <w:r>
              <w:rPr>
                <w:rFonts w:ascii="Book Antiqua" w:hAnsi="Book Antiqua" w:hint="eastAsia"/>
                <w:lang w:eastAsia="zh-CN"/>
              </w:rPr>
              <w:t>, 2015</w:t>
            </w:r>
          </w:p>
        </w:tc>
        <w:tc>
          <w:tcPr>
            <w:tcW w:w="974" w:type="dxa"/>
            <w:shd w:val="clear" w:color="auto" w:fill="auto"/>
          </w:tcPr>
          <w:p w14:paraId="63AFE30D"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lastRenderedPageBreak/>
              <w:t>28</w:t>
            </w:r>
          </w:p>
        </w:tc>
        <w:tc>
          <w:tcPr>
            <w:tcW w:w="1791" w:type="dxa"/>
            <w:shd w:val="clear" w:color="auto" w:fill="auto"/>
          </w:tcPr>
          <w:p w14:paraId="6DA64DC0"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 xml:space="preserve">Right upper </w:t>
            </w:r>
            <w:r w:rsidRPr="00700351">
              <w:rPr>
                <w:rFonts w:ascii="Book Antiqua" w:eastAsia="MS PGothic" w:hAnsi="Book Antiqua"/>
              </w:rPr>
              <w:lastRenderedPageBreak/>
              <w:t>abdominal</w:t>
            </w:r>
            <w:r w:rsidR="003A0BAB" w:rsidRPr="00700351">
              <w:rPr>
                <w:rFonts w:ascii="Book Antiqua" w:eastAsia="MS PGothic" w:hAnsi="Book Antiqua"/>
              </w:rPr>
              <w:t xml:space="preserve"> pain</w:t>
            </w:r>
          </w:p>
        </w:tc>
        <w:tc>
          <w:tcPr>
            <w:tcW w:w="1207" w:type="dxa"/>
            <w:shd w:val="clear" w:color="auto" w:fill="auto"/>
          </w:tcPr>
          <w:p w14:paraId="2001AB66"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lastRenderedPageBreak/>
              <w:t xml:space="preserve">Small </w:t>
            </w:r>
            <w:r w:rsidRPr="00700351">
              <w:rPr>
                <w:rFonts w:ascii="Book Antiqua" w:eastAsia="MS PGothic" w:hAnsi="Book Antiqua"/>
              </w:rPr>
              <w:lastRenderedPageBreak/>
              <w:t>intestine</w:t>
            </w:r>
          </w:p>
        </w:tc>
        <w:tc>
          <w:tcPr>
            <w:tcW w:w="739" w:type="dxa"/>
            <w:shd w:val="clear" w:color="auto" w:fill="auto"/>
            <w:noWrap/>
          </w:tcPr>
          <w:p w14:paraId="7B192A37"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lastRenderedPageBreak/>
              <w:t>4</w:t>
            </w:r>
          </w:p>
        </w:tc>
        <w:tc>
          <w:tcPr>
            <w:tcW w:w="973" w:type="dxa"/>
            <w:shd w:val="clear" w:color="auto" w:fill="auto"/>
            <w:noWrap/>
          </w:tcPr>
          <w:p w14:paraId="0F7568BC"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No</w:t>
            </w:r>
          </w:p>
        </w:tc>
        <w:tc>
          <w:tcPr>
            <w:tcW w:w="973" w:type="dxa"/>
            <w:shd w:val="clear" w:color="auto" w:fill="auto"/>
          </w:tcPr>
          <w:p w14:paraId="263FA560"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OS</w:t>
            </w:r>
          </w:p>
        </w:tc>
        <w:tc>
          <w:tcPr>
            <w:tcW w:w="1557" w:type="dxa"/>
            <w:shd w:val="clear" w:color="auto" w:fill="auto"/>
          </w:tcPr>
          <w:p w14:paraId="72B82CBD"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Suture</w:t>
            </w:r>
          </w:p>
        </w:tc>
        <w:tc>
          <w:tcPr>
            <w:tcW w:w="1674" w:type="dxa"/>
            <w:shd w:val="clear" w:color="auto" w:fill="auto"/>
          </w:tcPr>
          <w:p w14:paraId="1E9938D6"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Liver failure</w:t>
            </w:r>
          </w:p>
        </w:tc>
        <w:tc>
          <w:tcPr>
            <w:tcW w:w="1207" w:type="dxa"/>
            <w:shd w:val="clear" w:color="auto" w:fill="auto"/>
          </w:tcPr>
          <w:p w14:paraId="77262C0D"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Died of</w:t>
            </w:r>
            <w:r w:rsidR="003A0BAB" w:rsidRPr="00700351">
              <w:rPr>
                <w:rFonts w:ascii="Book Antiqua" w:eastAsia="MS PGothic" w:hAnsi="Book Antiqua"/>
              </w:rPr>
              <w:t xml:space="preserve"> </w:t>
            </w:r>
            <w:r w:rsidR="003A0BAB" w:rsidRPr="00700351">
              <w:rPr>
                <w:rFonts w:ascii="Book Antiqua" w:eastAsia="MS PGothic" w:hAnsi="Book Antiqua"/>
              </w:rPr>
              <w:lastRenderedPageBreak/>
              <w:t>liver failure</w:t>
            </w:r>
          </w:p>
        </w:tc>
      </w:tr>
      <w:tr w:rsidR="00700351" w:rsidRPr="00700351" w14:paraId="7977CC15" w14:textId="77777777" w:rsidTr="00F50185">
        <w:tc>
          <w:tcPr>
            <w:tcW w:w="623" w:type="dxa"/>
            <w:shd w:val="clear" w:color="auto" w:fill="auto"/>
          </w:tcPr>
          <w:p w14:paraId="3591BC32"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lastRenderedPageBreak/>
              <w:t>11</w:t>
            </w:r>
          </w:p>
        </w:tc>
        <w:tc>
          <w:tcPr>
            <w:tcW w:w="1440" w:type="dxa"/>
            <w:shd w:val="clear" w:color="auto" w:fill="auto"/>
          </w:tcPr>
          <w:p w14:paraId="32ED95D8" w14:textId="77777777" w:rsidR="00700351" w:rsidRPr="00700351" w:rsidRDefault="003A0BAB" w:rsidP="003A0BAB">
            <w:pPr>
              <w:spacing w:line="360" w:lineRule="auto"/>
              <w:jc w:val="both"/>
              <w:rPr>
                <w:rFonts w:ascii="Book Antiqua" w:eastAsia="MS PGothic" w:hAnsi="Book Antiqua"/>
              </w:rPr>
            </w:pPr>
            <w:r w:rsidRPr="008A6E58">
              <w:rPr>
                <w:rFonts w:ascii="Book Antiqua" w:eastAsia="MS PGothic" w:hAnsi="Book Antiqua"/>
              </w:rPr>
              <w:t xml:space="preserve">Abe </w:t>
            </w:r>
            <w:r w:rsidRPr="008A6E58">
              <w:rPr>
                <w:rFonts w:ascii="Book Antiqua" w:eastAsia="MS PGothic" w:hAnsi="Book Antiqua"/>
                <w:i/>
              </w:rPr>
              <w:t>et al</w:t>
            </w:r>
            <w:r w:rsidRPr="008A6E58">
              <w:rPr>
                <w:rFonts w:ascii="Book Antiqua" w:hAnsi="Book Antiqua" w:hint="eastAsia"/>
                <w:vertAlign w:val="superscript"/>
                <w:lang w:eastAsia="zh-CN"/>
              </w:rPr>
              <w:t>[</w:t>
            </w:r>
            <w:r>
              <w:rPr>
                <w:rFonts w:ascii="Book Antiqua" w:hAnsi="Book Antiqua" w:hint="eastAsia"/>
                <w:vertAlign w:val="superscript"/>
                <w:lang w:eastAsia="zh-CN"/>
              </w:rPr>
              <w:t>18</w:t>
            </w:r>
            <w:r w:rsidRPr="008A6E58">
              <w:rPr>
                <w:rFonts w:ascii="Book Antiqua" w:hAnsi="Book Antiqua" w:hint="eastAsia"/>
                <w:vertAlign w:val="superscript"/>
                <w:lang w:eastAsia="zh-CN"/>
              </w:rPr>
              <w:t>]</w:t>
            </w:r>
            <w:r>
              <w:rPr>
                <w:rFonts w:ascii="Book Antiqua" w:hAnsi="Book Antiqua" w:hint="eastAsia"/>
                <w:lang w:eastAsia="zh-CN"/>
              </w:rPr>
              <w:t>, 2016</w:t>
            </w:r>
          </w:p>
        </w:tc>
        <w:tc>
          <w:tcPr>
            <w:tcW w:w="974" w:type="dxa"/>
            <w:shd w:val="clear" w:color="auto" w:fill="auto"/>
          </w:tcPr>
          <w:p w14:paraId="5F9A447A"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15</w:t>
            </w:r>
          </w:p>
        </w:tc>
        <w:tc>
          <w:tcPr>
            <w:tcW w:w="1791" w:type="dxa"/>
            <w:shd w:val="clear" w:color="auto" w:fill="auto"/>
          </w:tcPr>
          <w:p w14:paraId="3C41E153"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 xml:space="preserve">Right upper abdominal </w:t>
            </w:r>
            <w:r w:rsidR="003A0BAB" w:rsidRPr="00700351">
              <w:rPr>
                <w:rFonts w:ascii="Book Antiqua" w:eastAsia="MS PGothic" w:hAnsi="Book Antiqua"/>
              </w:rPr>
              <w:t>pain and dyspnea</w:t>
            </w:r>
          </w:p>
        </w:tc>
        <w:tc>
          <w:tcPr>
            <w:tcW w:w="1207" w:type="dxa"/>
            <w:shd w:val="clear" w:color="auto" w:fill="auto"/>
          </w:tcPr>
          <w:p w14:paraId="466E014C"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 xml:space="preserve">Transverse </w:t>
            </w:r>
            <w:r w:rsidR="003A0BAB" w:rsidRPr="00700351">
              <w:rPr>
                <w:rFonts w:ascii="Book Antiqua" w:eastAsia="MS PGothic" w:hAnsi="Book Antiqua"/>
              </w:rPr>
              <w:t>colon</w:t>
            </w:r>
          </w:p>
        </w:tc>
        <w:tc>
          <w:tcPr>
            <w:tcW w:w="739" w:type="dxa"/>
            <w:shd w:val="clear" w:color="auto" w:fill="auto"/>
            <w:noWrap/>
          </w:tcPr>
          <w:p w14:paraId="053499C7"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10</w:t>
            </w:r>
          </w:p>
        </w:tc>
        <w:tc>
          <w:tcPr>
            <w:tcW w:w="973" w:type="dxa"/>
            <w:shd w:val="clear" w:color="auto" w:fill="auto"/>
            <w:noWrap/>
          </w:tcPr>
          <w:p w14:paraId="4DFC209D"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No</w:t>
            </w:r>
          </w:p>
        </w:tc>
        <w:tc>
          <w:tcPr>
            <w:tcW w:w="973" w:type="dxa"/>
            <w:shd w:val="clear" w:color="auto" w:fill="auto"/>
          </w:tcPr>
          <w:p w14:paraId="5C7BFF26"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OS</w:t>
            </w:r>
          </w:p>
        </w:tc>
        <w:tc>
          <w:tcPr>
            <w:tcW w:w="1557" w:type="dxa"/>
            <w:shd w:val="clear" w:color="auto" w:fill="auto"/>
          </w:tcPr>
          <w:p w14:paraId="1BF84606"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Non-absorbable</w:t>
            </w:r>
            <w:r w:rsidR="003A0BAB" w:rsidRPr="00700351">
              <w:rPr>
                <w:rFonts w:ascii="Book Antiqua" w:eastAsia="MS PGothic" w:hAnsi="Book Antiqua"/>
              </w:rPr>
              <w:t xml:space="preserve"> suture</w:t>
            </w:r>
          </w:p>
        </w:tc>
        <w:tc>
          <w:tcPr>
            <w:tcW w:w="1674" w:type="dxa"/>
            <w:shd w:val="clear" w:color="auto" w:fill="auto"/>
          </w:tcPr>
          <w:p w14:paraId="1EA31944"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None</w:t>
            </w:r>
          </w:p>
        </w:tc>
        <w:tc>
          <w:tcPr>
            <w:tcW w:w="1207" w:type="dxa"/>
            <w:shd w:val="clear" w:color="auto" w:fill="auto"/>
          </w:tcPr>
          <w:p w14:paraId="720D0B4F"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Alive</w:t>
            </w:r>
          </w:p>
        </w:tc>
      </w:tr>
      <w:tr w:rsidR="00700351" w:rsidRPr="00700351" w14:paraId="7E11E9DF" w14:textId="77777777" w:rsidTr="00F50185">
        <w:tc>
          <w:tcPr>
            <w:tcW w:w="623" w:type="dxa"/>
            <w:shd w:val="clear" w:color="auto" w:fill="auto"/>
          </w:tcPr>
          <w:p w14:paraId="03DD4189"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12</w:t>
            </w:r>
          </w:p>
        </w:tc>
        <w:tc>
          <w:tcPr>
            <w:tcW w:w="1440" w:type="dxa"/>
            <w:shd w:val="clear" w:color="auto" w:fill="auto"/>
          </w:tcPr>
          <w:p w14:paraId="5A27DAA4" w14:textId="77777777" w:rsidR="00700351" w:rsidRPr="00700351" w:rsidRDefault="003A0BAB" w:rsidP="003A0BAB">
            <w:pPr>
              <w:spacing w:line="360" w:lineRule="auto"/>
              <w:jc w:val="both"/>
              <w:rPr>
                <w:rFonts w:ascii="Book Antiqua" w:eastAsia="MS PGothic" w:hAnsi="Book Antiqua"/>
              </w:rPr>
            </w:pPr>
            <w:r w:rsidRPr="008A6E58">
              <w:rPr>
                <w:rFonts w:ascii="Book Antiqua" w:eastAsia="MS PGothic" w:hAnsi="Book Antiqua"/>
              </w:rPr>
              <w:t xml:space="preserve">Nagasu </w:t>
            </w:r>
            <w:r w:rsidRPr="008A6E58">
              <w:rPr>
                <w:rFonts w:ascii="Book Antiqua" w:eastAsia="MS PGothic" w:hAnsi="Book Antiqua"/>
                <w:i/>
              </w:rPr>
              <w:t>et al</w:t>
            </w:r>
            <w:r w:rsidRPr="008A6E58">
              <w:rPr>
                <w:rFonts w:ascii="Book Antiqua" w:hAnsi="Book Antiqua" w:hint="eastAsia"/>
                <w:vertAlign w:val="superscript"/>
                <w:lang w:eastAsia="zh-CN"/>
              </w:rPr>
              <w:t>[</w:t>
            </w:r>
            <w:r>
              <w:rPr>
                <w:rFonts w:ascii="Book Antiqua" w:hAnsi="Book Antiqua" w:hint="eastAsia"/>
                <w:vertAlign w:val="superscript"/>
                <w:lang w:eastAsia="zh-CN"/>
              </w:rPr>
              <w:t>19</w:t>
            </w:r>
            <w:r w:rsidRPr="008A6E58">
              <w:rPr>
                <w:rFonts w:ascii="Book Antiqua" w:hAnsi="Book Antiqua" w:hint="eastAsia"/>
                <w:vertAlign w:val="superscript"/>
                <w:lang w:eastAsia="zh-CN"/>
              </w:rPr>
              <w:t>]</w:t>
            </w:r>
            <w:r>
              <w:rPr>
                <w:rFonts w:ascii="Book Antiqua" w:hAnsi="Book Antiqua" w:hint="eastAsia"/>
                <w:lang w:eastAsia="zh-CN"/>
              </w:rPr>
              <w:t>, 2017</w:t>
            </w:r>
          </w:p>
        </w:tc>
        <w:tc>
          <w:tcPr>
            <w:tcW w:w="974" w:type="dxa"/>
            <w:shd w:val="clear" w:color="auto" w:fill="auto"/>
          </w:tcPr>
          <w:p w14:paraId="45FBB66C"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17</w:t>
            </w:r>
          </w:p>
        </w:tc>
        <w:tc>
          <w:tcPr>
            <w:tcW w:w="1791" w:type="dxa"/>
            <w:shd w:val="clear" w:color="auto" w:fill="auto"/>
          </w:tcPr>
          <w:p w14:paraId="649215D7"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None</w:t>
            </w:r>
          </w:p>
        </w:tc>
        <w:tc>
          <w:tcPr>
            <w:tcW w:w="1207" w:type="dxa"/>
            <w:shd w:val="clear" w:color="auto" w:fill="auto"/>
          </w:tcPr>
          <w:p w14:paraId="535CB351"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None</w:t>
            </w:r>
          </w:p>
        </w:tc>
        <w:tc>
          <w:tcPr>
            <w:tcW w:w="739" w:type="dxa"/>
            <w:shd w:val="clear" w:color="auto" w:fill="auto"/>
            <w:noWrap/>
          </w:tcPr>
          <w:p w14:paraId="26581EF1"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NA</w:t>
            </w:r>
          </w:p>
        </w:tc>
        <w:tc>
          <w:tcPr>
            <w:tcW w:w="973" w:type="dxa"/>
            <w:shd w:val="clear" w:color="auto" w:fill="auto"/>
            <w:noWrap/>
          </w:tcPr>
          <w:p w14:paraId="1DA7C856"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No</w:t>
            </w:r>
          </w:p>
        </w:tc>
        <w:tc>
          <w:tcPr>
            <w:tcW w:w="973" w:type="dxa"/>
            <w:shd w:val="clear" w:color="auto" w:fill="auto"/>
          </w:tcPr>
          <w:p w14:paraId="48BD5B57"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OS</w:t>
            </w:r>
          </w:p>
        </w:tc>
        <w:tc>
          <w:tcPr>
            <w:tcW w:w="1557" w:type="dxa"/>
            <w:shd w:val="clear" w:color="auto" w:fill="auto"/>
          </w:tcPr>
          <w:p w14:paraId="2365F91D"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Interrupted suture</w:t>
            </w:r>
          </w:p>
        </w:tc>
        <w:tc>
          <w:tcPr>
            <w:tcW w:w="1674" w:type="dxa"/>
            <w:shd w:val="clear" w:color="auto" w:fill="auto"/>
          </w:tcPr>
          <w:p w14:paraId="1A12A594"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None</w:t>
            </w:r>
          </w:p>
        </w:tc>
        <w:tc>
          <w:tcPr>
            <w:tcW w:w="1207" w:type="dxa"/>
            <w:shd w:val="clear" w:color="auto" w:fill="auto"/>
          </w:tcPr>
          <w:p w14:paraId="5866E2A6"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Alive</w:t>
            </w:r>
          </w:p>
        </w:tc>
      </w:tr>
      <w:tr w:rsidR="00700351" w:rsidRPr="00700351" w14:paraId="1A06B60E" w14:textId="77777777" w:rsidTr="00F50185">
        <w:tc>
          <w:tcPr>
            <w:tcW w:w="623" w:type="dxa"/>
            <w:shd w:val="clear" w:color="auto" w:fill="auto"/>
          </w:tcPr>
          <w:p w14:paraId="1045FB9D"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13</w:t>
            </w:r>
          </w:p>
        </w:tc>
        <w:tc>
          <w:tcPr>
            <w:tcW w:w="1440" w:type="dxa"/>
            <w:shd w:val="clear" w:color="auto" w:fill="auto"/>
          </w:tcPr>
          <w:p w14:paraId="67D26337" w14:textId="77777777" w:rsidR="00700351" w:rsidRPr="00700351" w:rsidRDefault="003A0BAB" w:rsidP="003A0BAB">
            <w:pPr>
              <w:spacing w:line="360" w:lineRule="auto"/>
              <w:jc w:val="both"/>
              <w:rPr>
                <w:rFonts w:ascii="Book Antiqua" w:eastAsia="MS PGothic" w:hAnsi="Book Antiqua"/>
              </w:rPr>
            </w:pPr>
            <w:r w:rsidRPr="008A6E58">
              <w:rPr>
                <w:rFonts w:ascii="Book Antiqua" w:eastAsia="MS PGothic" w:hAnsi="Book Antiqua"/>
              </w:rPr>
              <w:t xml:space="preserve">Nagasu </w:t>
            </w:r>
            <w:r w:rsidRPr="008A6E58">
              <w:rPr>
                <w:rFonts w:ascii="Book Antiqua" w:eastAsia="MS PGothic" w:hAnsi="Book Antiqua"/>
                <w:i/>
              </w:rPr>
              <w:t>et al</w:t>
            </w:r>
            <w:r w:rsidRPr="008A6E58">
              <w:rPr>
                <w:rFonts w:ascii="Book Antiqua" w:hAnsi="Book Antiqua" w:hint="eastAsia"/>
                <w:vertAlign w:val="superscript"/>
                <w:lang w:eastAsia="zh-CN"/>
              </w:rPr>
              <w:t>[</w:t>
            </w:r>
            <w:r>
              <w:rPr>
                <w:rFonts w:ascii="Book Antiqua" w:hAnsi="Book Antiqua" w:hint="eastAsia"/>
                <w:vertAlign w:val="superscript"/>
                <w:lang w:eastAsia="zh-CN"/>
              </w:rPr>
              <w:t>19</w:t>
            </w:r>
            <w:r w:rsidRPr="008A6E58">
              <w:rPr>
                <w:rFonts w:ascii="Book Antiqua" w:hAnsi="Book Antiqua" w:hint="eastAsia"/>
                <w:vertAlign w:val="superscript"/>
                <w:lang w:eastAsia="zh-CN"/>
              </w:rPr>
              <w:t>]</w:t>
            </w:r>
            <w:r>
              <w:rPr>
                <w:rFonts w:ascii="Book Antiqua" w:hAnsi="Book Antiqua" w:hint="eastAsia"/>
                <w:lang w:eastAsia="zh-CN"/>
              </w:rPr>
              <w:t>, 2017</w:t>
            </w:r>
          </w:p>
        </w:tc>
        <w:tc>
          <w:tcPr>
            <w:tcW w:w="974" w:type="dxa"/>
            <w:shd w:val="clear" w:color="auto" w:fill="auto"/>
          </w:tcPr>
          <w:p w14:paraId="0D352321"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9</w:t>
            </w:r>
          </w:p>
        </w:tc>
        <w:tc>
          <w:tcPr>
            <w:tcW w:w="1791" w:type="dxa"/>
            <w:shd w:val="clear" w:color="auto" w:fill="auto"/>
          </w:tcPr>
          <w:p w14:paraId="4A915CEA"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Abdominal pain</w:t>
            </w:r>
          </w:p>
        </w:tc>
        <w:tc>
          <w:tcPr>
            <w:tcW w:w="1207" w:type="dxa"/>
            <w:shd w:val="clear" w:color="auto" w:fill="auto"/>
          </w:tcPr>
          <w:p w14:paraId="45A65220"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Small intestine</w:t>
            </w:r>
          </w:p>
        </w:tc>
        <w:tc>
          <w:tcPr>
            <w:tcW w:w="739" w:type="dxa"/>
            <w:shd w:val="clear" w:color="auto" w:fill="auto"/>
            <w:noWrap/>
          </w:tcPr>
          <w:p w14:paraId="18A97CA7"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NA</w:t>
            </w:r>
          </w:p>
        </w:tc>
        <w:tc>
          <w:tcPr>
            <w:tcW w:w="973" w:type="dxa"/>
            <w:shd w:val="clear" w:color="auto" w:fill="auto"/>
            <w:noWrap/>
          </w:tcPr>
          <w:p w14:paraId="391FE324"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No</w:t>
            </w:r>
          </w:p>
        </w:tc>
        <w:tc>
          <w:tcPr>
            <w:tcW w:w="973" w:type="dxa"/>
            <w:shd w:val="clear" w:color="auto" w:fill="auto"/>
          </w:tcPr>
          <w:p w14:paraId="1759B911"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OS</w:t>
            </w:r>
          </w:p>
        </w:tc>
        <w:tc>
          <w:tcPr>
            <w:tcW w:w="1557" w:type="dxa"/>
            <w:shd w:val="clear" w:color="auto" w:fill="auto"/>
          </w:tcPr>
          <w:p w14:paraId="681D849C"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Interrupted suture</w:t>
            </w:r>
          </w:p>
        </w:tc>
        <w:tc>
          <w:tcPr>
            <w:tcW w:w="1674" w:type="dxa"/>
            <w:shd w:val="clear" w:color="auto" w:fill="auto"/>
          </w:tcPr>
          <w:p w14:paraId="4F7540CB"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None</w:t>
            </w:r>
          </w:p>
        </w:tc>
        <w:tc>
          <w:tcPr>
            <w:tcW w:w="1207" w:type="dxa"/>
            <w:shd w:val="clear" w:color="auto" w:fill="auto"/>
          </w:tcPr>
          <w:p w14:paraId="604389B4"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Alive</w:t>
            </w:r>
          </w:p>
        </w:tc>
      </w:tr>
      <w:tr w:rsidR="00700351" w:rsidRPr="00700351" w14:paraId="4B64EC73" w14:textId="77777777" w:rsidTr="00F50185">
        <w:tc>
          <w:tcPr>
            <w:tcW w:w="623" w:type="dxa"/>
            <w:shd w:val="clear" w:color="auto" w:fill="auto"/>
          </w:tcPr>
          <w:p w14:paraId="0E82EDA3"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14</w:t>
            </w:r>
          </w:p>
        </w:tc>
        <w:tc>
          <w:tcPr>
            <w:tcW w:w="1440" w:type="dxa"/>
            <w:shd w:val="clear" w:color="auto" w:fill="auto"/>
          </w:tcPr>
          <w:p w14:paraId="4FE342AE" w14:textId="77777777" w:rsidR="00700351" w:rsidRPr="00700351" w:rsidRDefault="003A0BAB" w:rsidP="003A0BAB">
            <w:pPr>
              <w:spacing w:line="360" w:lineRule="auto"/>
              <w:jc w:val="both"/>
              <w:rPr>
                <w:rFonts w:ascii="Book Antiqua" w:eastAsia="MS PGothic" w:hAnsi="Book Antiqua"/>
              </w:rPr>
            </w:pPr>
            <w:r w:rsidRPr="008A6E58">
              <w:rPr>
                <w:rFonts w:ascii="Book Antiqua" w:eastAsia="MS PGothic" w:hAnsi="Book Antiqua"/>
              </w:rPr>
              <w:t xml:space="preserve">Nagasu </w:t>
            </w:r>
            <w:r w:rsidRPr="008A6E58">
              <w:rPr>
                <w:rFonts w:ascii="Book Antiqua" w:eastAsia="MS PGothic" w:hAnsi="Book Antiqua"/>
                <w:i/>
              </w:rPr>
              <w:t>et al</w:t>
            </w:r>
            <w:r w:rsidRPr="008A6E58">
              <w:rPr>
                <w:rFonts w:ascii="Book Antiqua" w:hAnsi="Book Antiqua" w:hint="eastAsia"/>
                <w:vertAlign w:val="superscript"/>
                <w:lang w:eastAsia="zh-CN"/>
              </w:rPr>
              <w:t>[</w:t>
            </w:r>
            <w:r>
              <w:rPr>
                <w:rFonts w:ascii="Book Antiqua" w:hAnsi="Book Antiqua" w:hint="eastAsia"/>
                <w:vertAlign w:val="superscript"/>
                <w:lang w:eastAsia="zh-CN"/>
              </w:rPr>
              <w:t>19</w:t>
            </w:r>
            <w:r w:rsidRPr="008A6E58">
              <w:rPr>
                <w:rFonts w:ascii="Book Antiqua" w:hAnsi="Book Antiqua" w:hint="eastAsia"/>
                <w:vertAlign w:val="superscript"/>
                <w:lang w:eastAsia="zh-CN"/>
              </w:rPr>
              <w:t>]</w:t>
            </w:r>
            <w:r>
              <w:rPr>
                <w:rFonts w:ascii="Book Antiqua" w:hAnsi="Book Antiqua" w:hint="eastAsia"/>
                <w:lang w:eastAsia="zh-CN"/>
              </w:rPr>
              <w:t>, 2017</w:t>
            </w:r>
          </w:p>
        </w:tc>
        <w:tc>
          <w:tcPr>
            <w:tcW w:w="974" w:type="dxa"/>
            <w:shd w:val="clear" w:color="auto" w:fill="auto"/>
          </w:tcPr>
          <w:p w14:paraId="5C81FD74"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21</w:t>
            </w:r>
          </w:p>
        </w:tc>
        <w:tc>
          <w:tcPr>
            <w:tcW w:w="1791" w:type="dxa"/>
            <w:shd w:val="clear" w:color="auto" w:fill="auto"/>
          </w:tcPr>
          <w:p w14:paraId="01E528BB"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Abdominal pain</w:t>
            </w:r>
          </w:p>
        </w:tc>
        <w:tc>
          <w:tcPr>
            <w:tcW w:w="1207" w:type="dxa"/>
            <w:shd w:val="clear" w:color="auto" w:fill="auto"/>
          </w:tcPr>
          <w:p w14:paraId="4F583C63"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Mesenteric fat</w:t>
            </w:r>
          </w:p>
        </w:tc>
        <w:tc>
          <w:tcPr>
            <w:tcW w:w="739" w:type="dxa"/>
            <w:shd w:val="clear" w:color="auto" w:fill="auto"/>
            <w:noWrap/>
          </w:tcPr>
          <w:p w14:paraId="0711937D"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NA</w:t>
            </w:r>
          </w:p>
        </w:tc>
        <w:tc>
          <w:tcPr>
            <w:tcW w:w="973" w:type="dxa"/>
            <w:shd w:val="clear" w:color="auto" w:fill="auto"/>
            <w:noWrap/>
          </w:tcPr>
          <w:p w14:paraId="4853CDA5"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No</w:t>
            </w:r>
          </w:p>
        </w:tc>
        <w:tc>
          <w:tcPr>
            <w:tcW w:w="973" w:type="dxa"/>
            <w:shd w:val="clear" w:color="auto" w:fill="auto"/>
          </w:tcPr>
          <w:p w14:paraId="5205055D"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OS</w:t>
            </w:r>
          </w:p>
        </w:tc>
        <w:tc>
          <w:tcPr>
            <w:tcW w:w="1557" w:type="dxa"/>
            <w:shd w:val="clear" w:color="auto" w:fill="auto"/>
          </w:tcPr>
          <w:p w14:paraId="25AB9322"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Interrupted suture</w:t>
            </w:r>
          </w:p>
        </w:tc>
        <w:tc>
          <w:tcPr>
            <w:tcW w:w="1674" w:type="dxa"/>
            <w:shd w:val="clear" w:color="auto" w:fill="auto"/>
          </w:tcPr>
          <w:p w14:paraId="42384ABB"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None</w:t>
            </w:r>
          </w:p>
        </w:tc>
        <w:tc>
          <w:tcPr>
            <w:tcW w:w="1207" w:type="dxa"/>
            <w:shd w:val="clear" w:color="auto" w:fill="auto"/>
          </w:tcPr>
          <w:p w14:paraId="0497B770"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Died of</w:t>
            </w:r>
            <w:r w:rsidR="003A0BAB" w:rsidRPr="00700351">
              <w:rPr>
                <w:rFonts w:ascii="Book Antiqua" w:eastAsia="MS PGothic" w:hAnsi="Book Antiqua"/>
              </w:rPr>
              <w:t xml:space="preserve"> liver failure</w:t>
            </w:r>
          </w:p>
        </w:tc>
      </w:tr>
      <w:tr w:rsidR="00700351" w:rsidRPr="00700351" w14:paraId="342DDFE5" w14:textId="77777777" w:rsidTr="00F50185">
        <w:tc>
          <w:tcPr>
            <w:tcW w:w="623" w:type="dxa"/>
            <w:shd w:val="clear" w:color="auto" w:fill="auto"/>
          </w:tcPr>
          <w:p w14:paraId="79CFCA6C"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15</w:t>
            </w:r>
          </w:p>
        </w:tc>
        <w:tc>
          <w:tcPr>
            <w:tcW w:w="1440" w:type="dxa"/>
            <w:shd w:val="clear" w:color="auto" w:fill="auto"/>
          </w:tcPr>
          <w:p w14:paraId="3395787D" w14:textId="77777777" w:rsidR="00700351" w:rsidRPr="00700351" w:rsidRDefault="003A0BAB" w:rsidP="003A0BAB">
            <w:pPr>
              <w:spacing w:line="360" w:lineRule="auto"/>
              <w:jc w:val="both"/>
              <w:rPr>
                <w:rFonts w:ascii="Book Antiqua" w:eastAsia="MS PGothic" w:hAnsi="Book Antiqua"/>
              </w:rPr>
            </w:pPr>
            <w:r w:rsidRPr="008A6E58">
              <w:rPr>
                <w:rFonts w:ascii="Book Antiqua" w:eastAsia="MS PGothic" w:hAnsi="Book Antiqua"/>
              </w:rPr>
              <w:t xml:space="preserve">Nagasu </w:t>
            </w:r>
            <w:r w:rsidRPr="008A6E58">
              <w:rPr>
                <w:rFonts w:ascii="Book Antiqua" w:eastAsia="MS PGothic" w:hAnsi="Book Antiqua"/>
                <w:i/>
              </w:rPr>
              <w:t>et al</w:t>
            </w:r>
            <w:r w:rsidRPr="008A6E58">
              <w:rPr>
                <w:rFonts w:ascii="Book Antiqua" w:hAnsi="Book Antiqua" w:hint="eastAsia"/>
                <w:vertAlign w:val="superscript"/>
                <w:lang w:eastAsia="zh-CN"/>
              </w:rPr>
              <w:t>[</w:t>
            </w:r>
            <w:r>
              <w:rPr>
                <w:rFonts w:ascii="Book Antiqua" w:hAnsi="Book Antiqua" w:hint="eastAsia"/>
                <w:vertAlign w:val="superscript"/>
                <w:lang w:eastAsia="zh-CN"/>
              </w:rPr>
              <w:t>19</w:t>
            </w:r>
            <w:r w:rsidRPr="008A6E58">
              <w:rPr>
                <w:rFonts w:ascii="Book Antiqua" w:hAnsi="Book Antiqua" w:hint="eastAsia"/>
                <w:vertAlign w:val="superscript"/>
                <w:lang w:eastAsia="zh-CN"/>
              </w:rPr>
              <w:t>]</w:t>
            </w:r>
            <w:r>
              <w:rPr>
                <w:rFonts w:ascii="Book Antiqua" w:hAnsi="Book Antiqua" w:hint="eastAsia"/>
                <w:lang w:eastAsia="zh-CN"/>
              </w:rPr>
              <w:t>, 2017</w:t>
            </w:r>
          </w:p>
        </w:tc>
        <w:tc>
          <w:tcPr>
            <w:tcW w:w="974" w:type="dxa"/>
            <w:shd w:val="clear" w:color="auto" w:fill="auto"/>
          </w:tcPr>
          <w:p w14:paraId="083C1294"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8</w:t>
            </w:r>
          </w:p>
        </w:tc>
        <w:tc>
          <w:tcPr>
            <w:tcW w:w="1791" w:type="dxa"/>
            <w:shd w:val="clear" w:color="auto" w:fill="auto"/>
          </w:tcPr>
          <w:p w14:paraId="03A16FF7"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Dyspnea</w:t>
            </w:r>
          </w:p>
        </w:tc>
        <w:tc>
          <w:tcPr>
            <w:tcW w:w="1207" w:type="dxa"/>
            <w:shd w:val="clear" w:color="auto" w:fill="auto"/>
          </w:tcPr>
          <w:p w14:paraId="6351130C"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Colon</w:t>
            </w:r>
          </w:p>
        </w:tc>
        <w:tc>
          <w:tcPr>
            <w:tcW w:w="739" w:type="dxa"/>
            <w:shd w:val="clear" w:color="auto" w:fill="auto"/>
            <w:noWrap/>
          </w:tcPr>
          <w:p w14:paraId="385495AB"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NA</w:t>
            </w:r>
          </w:p>
        </w:tc>
        <w:tc>
          <w:tcPr>
            <w:tcW w:w="973" w:type="dxa"/>
            <w:shd w:val="clear" w:color="auto" w:fill="auto"/>
            <w:noWrap/>
          </w:tcPr>
          <w:p w14:paraId="1FFE8096"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Yes</w:t>
            </w:r>
          </w:p>
        </w:tc>
        <w:tc>
          <w:tcPr>
            <w:tcW w:w="973" w:type="dxa"/>
            <w:shd w:val="clear" w:color="auto" w:fill="auto"/>
          </w:tcPr>
          <w:p w14:paraId="0197CE91"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OS</w:t>
            </w:r>
          </w:p>
        </w:tc>
        <w:tc>
          <w:tcPr>
            <w:tcW w:w="1557" w:type="dxa"/>
            <w:shd w:val="clear" w:color="auto" w:fill="auto"/>
          </w:tcPr>
          <w:p w14:paraId="37DC3C82"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Interrupted suture</w:t>
            </w:r>
          </w:p>
        </w:tc>
        <w:tc>
          <w:tcPr>
            <w:tcW w:w="1674" w:type="dxa"/>
            <w:shd w:val="clear" w:color="auto" w:fill="auto"/>
          </w:tcPr>
          <w:p w14:paraId="170A2B09"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None</w:t>
            </w:r>
          </w:p>
        </w:tc>
        <w:tc>
          <w:tcPr>
            <w:tcW w:w="1207" w:type="dxa"/>
            <w:shd w:val="clear" w:color="auto" w:fill="auto"/>
          </w:tcPr>
          <w:p w14:paraId="7C21B51C"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Died of</w:t>
            </w:r>
            <w:r w:rsidR="003A0BAB" w:rsidRPr="00700351">
              <w:rPr>
                <w:rFonts w:ascii="Book Antiqua" w:eastAsia="MS PGothic" w:hAnsi="Book Antiqua"/>
              </w:rPr>
              <w:t xml:space="preserve"> liver failure</w:t>
            </w:r>
          </w:p>
        </w:tc>
      </w:tr>
      <w:tr w:rsidR="00700351" w:rsidRPr="00700351" w14:paraId="01E12B2F" w14:textId="77777777" w:rsidTr="00F50185">
        <w:tc>
          <w:tcPr>
            <w:tcW w:w="623" w:type="dxa"/>
            <w:shd w:val="clear" w:color="auto" w:fill="auto"/>
          </w:tcPr>
          <w:p w14:paraId="5EF31D3F"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16</w:t>
            </w:r>
          </w:p>
        </w:tc>
        <w:tc>
          <w:tcPr>
            <w:tcW w:w="1440" w:type="dxa"/>
            <w:shd w:val="clear" w:color="auto" w:fill="auto"/>
          </w:tcPr>
          <w:p w14:paraId="2FB5D78C" w14:textId="77777777" w:rsidR="00700351" w:rsidRPr="00700351" w:rsidRDefault="003A0BAB" w:rsidP="003A0BAB">
            <w:pPr>
              <w:spacing w:line="360" w:lineRule="auto"/>
              <w:jc w:val="both"/>
              <w:rPr>
                <w:rFonts w:ascii="Book Antiqua" w:eastAsia="MS PGothic" w:hAnsi="Book Antiqua"/>
              </w:rPr>
            </w:pPr>
            <w:r w:rsidRPr="008A6E58">
              <w:rPr>
                <w:rFonts w:ascii="Book Antiqua" w:eastAsia="MS PGothic" w:hAnsi="Book Antiqua"/>
              </w:rPr>
              <w:t xml:space="preserve">Nagasu </w:t>
            </w:r>
            <w:r w:rsidRPr="008A6E58">
              <w:rPr>
                <w:rFonts w:ascii="Book Antiqua" w:eastAsia="MS PGothic" w:hAnsi="Book Antiqua"/>
                <w:i/>
              </w:rPr>
              <w:t>et al</w:t>
            </w:r>
            <w:r w:rsidRPr="008A6E58">
              <w:rPr>
                <w:rFonts w:ascii="Book Antiqua" w:hAnsi="Book Antiqua" w:hint="eastAsia"/>
                <w:vertAlign w:val="superscript"/>
                <w:lang w:eastAsia="zh-CN"/>
              </w:rPr>
              <w:t>[</w:t>
            </w:r>
            <w:r>
              <w:rPr>
                <w:rFonts w:ascii="Book Antiqua" w:hAnsi="Book Antiqua" w:hint="eastAsia"/>
                <w:vertAlign w:val="superscript"/>
                <w:lang w:eastAsia="zh-CN"/>
              </w:rPr>
              <w:t>19</w:t>
            </w:r>
            <w:r w:rsidRPr="008A6E58">
              <w:rPr>
                <w:rFonts w:ascii="Book Antiqua" w:hAnsi="Book Antiqua" w:hint="eastAsia"/>
                <w:vertAlign w:val="superscript"/>
                <w:lang w:eastAsia="zh-CN"/>
              </w:rPr>
              <w:t>]</w:t>
            </w:r>
            <w:r>
              <w:rPr>
                <w:rFonts w:ascii="Book Antiqua" w:hAnsi="Book Antiqua" w:hint="eastAsia"/>
                <w:lang w:eastAsia="zh-CN"/>
              </w:rPr>
              <w:t>, 2017</w:t>
            </w:r>
          </w:p>
        </w:tc>
        <w:tc>
          <w:tcPr>
            <w:tcW w:w="974" w:type="dxa"/>
            <w:shd w:val="clear" w:color="auto" w:fill="auto"/>
          </w:tcPr>
          <w:p w14:paraId="6E1AF1A5"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16</w:t>
            </w:r>
          </w:p>
        </w:tc>
        <w:tc>
          <w:tcPr>
            <w:tcW w:w="1791" w:type="dxa"/>
            <w:shd w:val="clear" w:color="auto" w:fill="auto"/>
          </w:tcPr>
          <w:p w14:paraId="1AB53457"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Abdominal pain</w:t>
            </w:r>
          </w:p>
        </w:tc>
        <w:tc>
          <w:tcPr>
            <w:tcW w:w="1207" w:type="dxa"/>
            <w:shd w:val="clear" w:color="auto" w:fill="auto"/>
          </w:tcPr>
          <w:p w14:paraId="34A5A893"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Colon</w:t>
            </w:r>
          </w:p>
        </w:tc>
        <w:tc>
          <w:tcPr>
            <w:tcW w:w="739" w:type="dxa"/>
            <w:shd w:val="clear" w:color="auto" w:fill="auto"/>
            <w:noWrap/>
          </w:tcPr>
          <w:p w14:paraId="5240E75E"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NA</w:t>
            </w:r>
          </w:p>
        </w:tc>
        <w:tc>
          <w:tcPr>
            <w:tcW w:w="973" w:type="dxa"/>
            <w:shd w:val="clear" w:color="auto" w:fill="auto"/>
            <w:noWrap/>
          </w:tcPr>
          <w:p w14:paraId="1EF8E46E"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No</w:t>
            </w:r>
          </w:p>
        </w:tc>
        <w:tc>
          <w:tcPr>
            <w:tcW w:w="973" w:type="dxa"/>
            <w:shd w:val="clear" w:color="auto" w:fill="auto"/>
          </w:tcPr>
          <w:p w14:paraId="4D601D49"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OS</w:t>
            </w:r>
          </w:p>
        </w:tc>
        <w:tc>
          <w:tcPr>
            <w:tcW w:w="1557" w:type="dxa"/>
            <w:shd w:val="clear" w:color="auto" w:fill="auto"/>
          </w:tcPr>
          <w:p w14:paraId="7B5064BD"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Interrupted suture</w:t>
            </w:r>
          </w:p>
        </w:tc>
        <w:tc>
          <w:tcPr>
            <w:tcW w:w="1674" w:type="dxa"/>
            <w:shd w:val="clear" w:color="auto" w:fill="auto"/>
          </w:tcPr>
          <w:p w14:paraId="5635A417"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None</w:t>
            </w:r>
          </w:p>
        </w:tc>
        <w:tc>
          <w:tcPr>
            <w:tcW w:w="1207" w:type="dxa"/>
            <w:shd w:val="clear" w:color="auto" w:fill="auto"/>
          </w:tcPr>
          <w:p w14:paraId="62E4E2E4"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Died of</w:t>
            </w:r>
            <w:r w:rsidR="003A0BAB" w:rsidRPr="00700351">
              <w:rPr>
                <w:rFonts w:ascii="Book Antiqua" w:eastAsia="MS PGothic" w:hAnsi="Book Antiqua"/>
              </w:rPr>
              <w:t xml:space="preserve"> liver failure</w:t>
            </w:r>
          </w:p>
        </w:tc>
      </w:tr>
      <w:tr w:rsidR="00700351" w:rsidRPr="00700351" w14:paraId="5674675A" w14:textId="77777777" w:rsidTr="00F50185">
        <w:tc>
          <w:tcPr>
            <w:tcW w:w="623" w:type="dxa"/>
            <w:shd w:val="clear" w:color="auto" w:fill="auto"/>
          </w:tcPr>
          <w:p w14:paraId="36426232"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17</w:t>
            </w:r>
          </w:p>
        </w:tc>
        <w:tc>
          <w:tcPr>
            <w:tcW w:w="1440" w:type="dxa"/>
            <w:shd w:val="clear" w:color="auto" w:fill="auto"/>
          </w:tcPr>
          <w:p w14:paraId="2BBDF3E1" w14:textId="77777777" w:rsidR="00700351" w:rsidRPr="00700351" w:rsidRDefault="003A0BAB" w:rsidP="003A0BAB">
            <w:pPr>
              <w:spacing w:line="360" w:lineRule="auto"/>
              <w:jc w:val="both"/>
              <w:rPr>
                <w:rFonts w:ascii="Book Antiqua" w:eastAsia="MS PGothic" w:hAnsi="Book Antiqua"/>
              </w:rPr>
            </w:pPr>
            <w:r w:rsidRPr="008A6E58">
              <w:rPr>
                <w:rFonts w:ascii="Book Antiqua" w:eastAsia="MS PGothic" w:hAnsi="Book Antiqua"/>
              </w:rPr>
              <w:t xml:space="preserve">Nagasu </w:t>
            </w:r>
            <w:r w:rsidRPr="008A6E58">
              <w:rPr>
                <w:rFonts w:ascii="Book Antiqua" w:eastAsia="MS PGothic" w:hAnsi="Book Antiqua"/>
                <w:i/>
              </w:rPr>
              <w:t xml:space="preserve">et </w:t>
            </w:r>
            <w:r w:rsidRPr="008A6E58">
              <w:rPr>
                <w:rFonts w:ascii="Book Antiqua" w:eastAsia="MS PGothic" w:hAnsi="Book Antiqua"/>
                <w:i/>
              </w:rPr>
              <w:lastRenderedPageBreak/>
              <w:t>al</w:t>
            </w:r>
            <w:r w:rsidRPr="008A6E58">
              <w:rPr>
                <w:rFonts w:ascii="Book Antiqua" w:hAnsi="Book Antiqua" w:hint="eastAsia"/>
                <w:vertAlign w:val="superscript"/>
                <w:lang w:eastAsia="zh-CN"/>
              </w:rPr>
              <w:t>[</w:t>
            </w:r>
            <w:r>
              <w:rPr>
                <w:rFonts w:ascii="Book Antiqua" w:hAnsi="Book Antiqua" w:hint="eastAsia"/>
                <w:vertAlign w:val="superscript"/>
                <w:lang w:eastAsia="zh-CN"/>
              </w:rPr>
              <w:t>19</w:t>
            </w:r>
            <w:r w:rsidRPr="008A6E58">
              <w:rPr>
                <w:rFonts w:ascii="Book Antiqua" w:hAnsi="Book Antiqua" w:hint="eastAsia"/>
                <w:vertAlign w:val="superscript"/>
                <w:lang w:eastAsia="zh-CN"/>
              </w:rPr>
              <w:t>]</w:t>
            </w:r>
            <w:r>
              <w:rPr>
                <w:rFonts w:ascii="Book Antiqua" w:hAnsi="Book Antiqua" w:hint="eastAsia"/>
                <w:lang w:eastAsia="zh-CN"/>
              </w:rPr>
              <w:t>, 2017</w:t>
            </w:r>
          </w:p>
        </w:tc>
        <w:tc>
          <w:tcPr>
            <w:tcW w:w="974" w:type="dxa"/>
            <w:shd w:val="clear" w:color="auto" w:fill="auto"/>
          </w:tcPr>
          <w:p w14:paraId="3141D5CE"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lastRenderedPageBreak/>
              <w:t>6</w:t>
            </w:r>
          </w:p>
        </w:tc>
        <w:tc>
          <w:tcPr>
            <w:tcW w:w="1791" w:type="dxa"/>
            <w:shd w:val="clear" w:color="auto" w:fill="auto"/>
          </w:tcPr>
          <w:p w14:paraId="45B41C39"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None</w:t>
            </w:r>
          </w:p>
        </w:tc>
        <w:tc>
          <w:tcPr>
            <w:tcW w:w="1207" w:type="dxa"/>
            <w:shd w:val="clear" w:color="auto" w:fill="auto"/>
          </w:tcPr>
          <w:p w14:paraId="29AB8F20"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None</w:t>
            </w:r>
          </w:p>
        </w:tc>
        <w:tc>
          <w:tcPr>
            <w:tcW w:w="739" w:type="dxa"/>
            <w:shd w:val="clear" w:color="auto" w:fill="auto"/>
            <w:noWrap/>
          </w:tcPr>
          <w:p w14:paraId="359E7EFD"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NA</w:t>
            </w:r>
          </w:p>
        </w:tc>
        <w:tc>
          <w:tcPr>
            <w:tcW w:w="973" w:type="dxa"/>
            <w:shd w:val="clear" w:color="auto" w:fill="auto"/>
            <w:noWrap/>
          </w:tcPr>
          <w:p w14:paraId="1C7A8AE0"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No</w:t>
            </w:r>
          </w:p>
        </w:tc>
        <w:tc>
          <w:tcPr>
            <w:tcW w:w="973" w:type="dxa"/>
            <w:shd w:val="clear" w:color="auto" w:fill="auto"/>
          </w:tcPr>
          <w:p w14:paraId="242E7A7C"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OS</w:t>
            </w:r>
          </w:p>
        </w:tc>
        <w:tc>
          <w:tcPr>
            <w:tcW w:w="1557" w:type="dxa"/>
            <w:shd w:val="clear" w:color="auto" w:fill="auto"/>
          </w:tcPr>
          <w:p w14:paraId="261DA8FC"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 xml:space="preserve">Interrupted </w:t>
            </w:r>
            <w:r w:rsidRPr="00700351">
              <w:rPr>
                <w:rFonts w:ascii="Book Antiqua" w:eastAsia="MS PGothic" w:hAnsi="Book Antiqua"/>
              </w:rPr>
              <w:lastRenderedPageBreak/>
              <w:t>suture</w:t>
            </w:r>
          </w:p>
        </w:tc>
        <w:tc>
          <w:tcPr>
            <w:tcW w:w="1674" w:type="dxa"/>
            <w:shd w:val="clear" w:color="auto" w:fill="auto"/>
          </w:tcPr>
          <w:p w14:paraId="5AE89F64"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lastRenderedPageBreak/>
              <w:t>None</w:t>
            </w:r>
          </w:p>
        </w:tc>
        <w:tc>
          <w:tcPr>
            <w:tcW w:w="1207" w:type="dxa"/>
            <w:shd w:val="clear" w:color="auto" w:fill="auto"/>
          </w:tcPr>
          <w:p w14:paraId="2937A2FC" w14:textId="77777777" w:rsidR="00700351" w:rsidRPr="00700351" w:rsidRDefault="00700351" w:rsidP="003A0BAB">
            <w:pPr>
              <w:spacing w:line="360" w:lineRule="auto"/>
              <w:ind w:firstLineChars="50" w:firstLine="120"/>
              <w:jc w:val="both"/>
              <w:rPr>
                <w:rFonts w:ascii="Book Antiqua" w:eastAsia="MS PGothic" w:hAnsi="Book Antiqua"/>
              </w:rPr>
            </w:pPr>
            <w:r w:rsidRPr="00700351">
              <w:rPr>
                <w:rFonts w:ascii="Book Antiqua" w:eastAsia="MS PGothic" w:hAnsi="Book Antiqua"/>
              </w:rPr>
              <w:t>Alive</w:t>
            </w:r>
          </w:p>
        </w:tc>
      </w:tr>
      <w:tr w:rsidR="00700351" w:rsidRPr="00700351" w14:paraId="61E6FE82" w14:textId="77777777" w:rsidTr="00F50185">
        <w:tc>
          <w:tcPr>
            <w:tcW w:w="623" w:type="dxa"/>
            <w:shd w:val="clear" w:color="auto" w:fill="auto"/>
          </w:tcPr>
          <w:p w14:paraId="4AADBE50"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18</w:t>
            </w:r>
          </w:p>
        </w:tc>
        <w:tc>
          <w:tcPr>
            <w:tcW w:w="1440" w:type="dxa"/>
            <w:shd w:val="clear" w:color="auto" w:fill="auto"/>
          </w:tcPr>
          <w:p w14:paraId="066ADC02" w14:textId="77777777" w:rsidR="00700351" w:rsidRPr="00700351" w:rsidRDefault="003A0BAB" w:rsidP="003A0BAB">
            <w:pPr>
              <w:spacing w:line="360" w:lineRule="auto"/>
              <w:jc w:val="both"/>
              <w:rPr>
                <w:rFonts w:ascii="Book Antiqua" w:eastAsia="MS PGothic" w:hAnsi="Book Antiqua"/>
              </w:rPr>
            </w:pPr>
            <w:proofErr w:type="spellStart"/>
            <w:r w:rsidRPr="008A6E58">
              <w:rPr>
                <w:rFonts w:ascii="Book Antiqua" w:eastAsia="MS PGothic" w:hAnsi="Book Antiqua"/>
              </w:rPr>
              <w:t>Morito</w:t>
            </w:r>
            <w:proofErr w:type="spellEnd"/>
            <w:r w:rsidRPr="008A6E58">
              <w:rPr>
                <w:rFonts w:ascii="Book Antiqua" w:eastAsia="MS PGothic" w:hAnsi="Book Antiqua"/>
              </w:rPr>
              <w:t xml:space="preserve"> </w:t>
            </w:r>
            <w:r w:rsidRPr="008A6E58">
              <w:rPr>
                <w:rFonts w:ascii="Book Antiqua" w:eastAsia="MS PGothic" w:hAnsi="Book Antiqua"/>
                <w:i/>
              </w:rPr>
              <w:t>et al</w:t>
            </w:r>
            <w:r w:rsidRPr="008A6E58">
              <w:rPr>
                <w:rFonts w:ascii="Book Antiqua" w:hAnsi="Book Antiqua" w:hint="eastAsia"/>
                <w:vertAlign w:val="superscript"/>
                <w:lang w:eastAsia="zh-CN"/>
              </w:rPr>
              <w:t>[</w:t>
            </w:r>
            <w:r>
              <w:rPr>
                <w:rFonts w:ascii="Book Antiqua" w:hAnsi="Book Antiqua" w:hint="eastAsia"/>
                <w:vertAlign w:val="superscript"/>
                <w:lang w:eastAsia="zh-CN"/>
              </w:rPr>
              <w:t>20</w:t>
            </w:r>
            <w:r w:rsidRPr="008A6E58">
              <w:rPr>
                <w:rFonts w:ascii="Book Antiqua" w:hAnsi="Book Antiqua" w:hint="eastAsia"/>
                <w:vertAlign w:val="superscript"/>
                <w:lang w:eastAsia="zh-CN"/>
              </w:rPr>
              <w:t>]</w:t>
            </w:r>
            <w:r>
              <w:rPr>
                <w:rFonts w:ascii="Book Antiqua" w:hAnsi="Book Antiqua" w:hint="eastAsia"/>
                <w:lang w:eastAsia="zh-CN"/>
              </w:rPr>
              <w:t>, 2021</w:t>
            </w:r>
          </w:p>
        </w:tc>
        <w:tc>
          <w:tcPr>
            <w:tcW w:w="974" w:type="dxa"/>
            <w:shd w:val="clear" w:color="auto" w:fill="auto"/>
          </w:tcPr>
          <w:p w14:paraId="4C86DD24"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12</w:t>
            </w:r>
          </w:p>
        </w:tc>
        <w:tc>
          <w:tcPr>
            <w:tcW w:w="1791" w:type="dxa"/>
            <w:shd w:val="clear" w:color="auto" w:fill="auto"/>
          </w:tcPr>
          <w:p w14:paraId="6CDE928E"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 xml:space="preserve">Nausea and </w:t>
            </w:r>
            <w:r w:rsidR="003A0BAB" w:rsidRPr="00700351">
              <w:rPr>
                <w:rFonts w:ascii="Book Antiqua" w:eastAsia="MS PGothic" w:hAnsi="Book Antiqua"/>
              </w:rPr>
              <w:t>abdominal pain</w:t>
            </w:r>
          </w:p>
        </w:tc>
        <w:tc>
          <w:tcPr>
            <w:tcW w:w="1207" w:type="dxa"/>
            <w:shd w:val="clear" w:color="auto" w:fill="auto"/>
          </w:tcPr>
          <w:p w14:paraId="31A941AE"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Small intestine</w:t>
            </w:r>
          </w:p>
        </w:tc>
        <w:tc>
          <w:tcPr>
            <w:tcW w:w="739" w:type="dxa"/>
            <w:shd w:val="clear" w:color="auto" w:fill="auto"/>
            <w:noWrap/>
          </w:tcPr>
          <w:p w14:paraId="45497FDC"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8</w:t>
            </w:r>
          </w:p>
        </w:tc>
        <w:tc>
          <w:tcPr>
            <w:tcW w:w="973" w:type="dxa"/>
            <w:shd w:val="clear" w:color="auto" w:fill="auto"/>
            <w:noWrap/>
          </w:tcPr>
          <w:p w14:paraId="2FBAF7FC"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Yes</w:t>
            </w:r>
          </w:p>
        </w:tc>
        <w:tc>
          <w:tcPr>
            <w:tcW w:w="973" w:type="dxa"/>
            <w:shd w:val="clear" w:color="auto" w:fill="auto"/>
          </w:tcPr>
          <w:p w14:paraId="32C848F4"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OS</w:t>
            </w:r>
          </w:p>
        </w:tc>
        <w:tc>
          <w:tcPr>
            <w:tcW w:w="1557" w:type="dxa"/>
            <w:shd w:val="clear" w:color="auto" w:fill="auto"/>
          </w:tcPr>
          <w:p w14:paraId="48A37A47"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Non-absorbable</w:t>
            </w:r>
            <w:r w:rsidR="003A0BAB" w:rsidRPr="00700351">
              <w:rPr>
                <w:rFonts w:ascii="Book Antiqua" w:eastAsia="MS PGothic" w:hAnsi="Book Antiqua"/>
              </w:rPr>
              <w:t xml:space="preserve"> interrupted suture</w:t>
            </w:r>
          </w:p>
        </w:tc>
        <w:tc>
          <w:tcPr>
            <w:tcW w:w="1674" w:type="dxa"/>
            <w:shd w:val="clear" w:color="auto" w:fill="auto"/>
          </w:tcPr>
          <w:p w14:paraId="4296D421"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None</w:t>
            </w:r>
          </w:p>
        </w:tc>
        <w:tc>
          <w:tcPr>
            <w:tcW w:w="1207" w:type="dxa"/>
            <w:shd w:val="clear" w:color="auto" w:fill="auto"/>
          </w:tcPr>
          <w:p w14:paraId="2F54C3C4"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Alive</w:t>
            </w:r>
          </w:p>
        </w:tc>
      </w:tr>
      <w:tr w:rsidR="00700351" w:rsidRPr="00700351" w14:paraId="2B24E523" w14:textId="77777777" w:rsidTr="00F50185">
        <w:tc>
          <w:tcPr>
            <w:tcW w:w="623" w:type="dxa"/>
            <w:shd w:val="clear" w:color="auto" w:fill="auto"/>
          </w:tcPr>
          <w:p w14:paraId="75BEA5ED"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19</w:t>
            </w:r>
          </w:p>
        </w:tc>
        <w:tc>
          <w:tcPr>
            <w:tcW w:w="1440" w:type="dxa"/>
            <w:shd w:val="clear" w:color="auto" w:fill="auto"/>
          </w:tcPr>
          <w:p w14:paraId="2DF07A19" w14:textId="77777777" w:rsidR="00700351" w:rsidRPr="00700351" w:rsidRDefault="003A0BAB" w:rsidP="003A0BAB">
            <w:pPr>
              <w:spacing w:line="360" w:lineRule="auto"/>
              <w:jc w:val="both"/>
              <w:rPr>
                <w:rFonts w:ascii="Book Antiqua" w:eastAsia="MS PGothic" w:hAnsi="Book Antiqua"/>
              </w:rPr>
            </w:pPr>
            <w:r w:rsidRPr="008A6E58">
              <w:rPr>
                <w:rFonts w:ascii="Book Antiqua" w:eastAsia="MS PGothic" w:hAnsi="Book Antiqua"/>
              </w:rPr>
              <w:t xml:space="preserve">Ushijima </w:t>
            </w:r>
            <w:r w:rsidRPr="008A6E58">
              <w:rPr>
                <w:rFonts w:ascii="Book Antiqua" w:eastAsia="MS PGothic" w:hAnsi="Book Antiqua"/>
                <w:i/>
              </w:rPr>
              <w:t>et al</w:t>
            </w:r>
            <w:r w:rsidRPr="008A6E58">
              <w:rPr>
                <w:rFonts w:ascii="Book Antiqua" w:hAnsi="Book Antiqua" w:hint="eastAsia"/>
                <w:vertAlign w:val="superscript"/>
                <w:lang w:eastAsia="zh-CN"/>
              </w:rPr>
              <w:t>[</w:t>
            </w:r>
            <w:r>
              <w:rPr>
                <w:rFonts w:ascii="Book Antiqua" w:hAnsi="Book Antiqua" w:hint="eastAsia"/>
                <w:vertAlign w:val="superscript"/>
                <w:lang w:eastAsia="zh-CN"/>
              </w:rPr>
              <w:t>21</w:t>
            </w:r>
            <w:r w:rsidRPr="008A6E58">
              <w:rPr>
                <w:rFonts w:ascii="Book Antiqua" w:hAnsi="Book Antiqua" w:hint="eastAsia"/>
                <w:vertAlign w:val="superscript"/>
                <w:lang w:eastAsia="zh-CN"/>
              </w:rPr>
              <w:t>]</w:t>
            </w:r>
            <w:r>
              <w:rPr>
                <w:rFonts w:ascii="Book Antiqua" w:hAnsi="Book Antiqua" w:hint="eastAsia"/>
                <w:lang w:eastAsia="zh-CN"/>
              </w:rPr>
              <w:t>, 2021</w:t>
            </w:r>
          </w:p>
        </w:tc>
        <w:tc>
          <w:tcPr>
            <w:tcW w:w="974" w:type="dxa"/>
            <w:shd w:val="clear" w:color="auto" w:fill="auto"/>
          </w:tcPr>
          <w:p w14:paraId="7D88D470"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16</w:t>
            </w:r>
          </w:p>
        </w:tc>
        <w:tc>
          <w:tcPr>
            <w:tcW w:w="1791" w:type="dxa"/>
            <w:shd w:val="clear" w:color="auto" w:fill="auto"/>
          </w:tcPr>
          <w:p w14:paraId="054AD835"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Dyspnea</w:t>
            </w:r>
          </w:p>
        </w:tc>
        <w:tc>
          <w:tcPr>
            <w:tcW w:w="1207" w:type="dxa"/>
            <w:shd w:val="clear" w:color="auto" w:fill="auto"/>
          </w:tcPr>
          <w:p w14:paraId="23552520"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 xml:space="preserve">Transverse </w:t>
            </w:r>
            <w:r w:rsidR="003A0BAB" w:rsidRPr="00700351">
              <w:rPr>
                <w:rFonts w:ascii="Book Antiqua" w:eastAsia="MS PGothic" w:hAnsi="Book Antiqua"/>
              </w:rPr>
              <w:t>colon</w:t>
            </w:r>
          </w:p>
        </w:tc>
        <w:tc>
          <w:tcPr>
            <w:tcW w:w="739" w:type="dxa"/>
            <w:shd w:val="clear" w:color="auto" w:fill="auto"/>
            <w:noWrap/>
          </w:tcPr>
          <w:p w14:paraId="147DF520"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2</w:t>
            </w:r>
          </w:p>
        </w:tc>
        <w:tc>
          <w:tcPr>
            <w:tcW w:w="973" w:type="dxa"/>
            <w:shd w:val="clear" w:color="auto" w:fill="auto"/>
            <w:noWrap/>
          </w:tcPr>
          <w:p w14:paraId="3F317E74"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No</w:t>
            </w:r>
          </w:p>
        </w:tc>
        <w:tc>
          <w:tcPr>
            <w:tcW w:w="973" w:type="dxa"/>
            <w:shd w:val="clear" w:color="auto" w:fill="auto"/>
          </w:tcPr>
          <w:p w14:paraId="68CCF9F6"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LS</w:t>
            </w:r>
          </w:p>
        </w:tc>
        <w:tc>
          <w:tcPr>
            <w:tcW w:w="1557" w:type="dxa"/>
            <w:shd w:val="clear" w:color="auto" w:fill="auto"/>
          </w:tcPr>
          <w:p w14:paraId="1A9E39B2"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Non-absorbable</w:t>
            </w:r>
            <w:r w:rsidR="003A0BAB" w:rsidRPr="00700351">
              <w:rPr>
                <w:rFonts w:ascii="Book Antiqua" w:eastAsia="MS PGothic" w:hAnsi="Book Antiqua"/>
              </w:rPr>
              <w:t xml:space="preserve"> suture and mesh</w:t>
            </w:r>
          </w:p>
        </w:tc>
        <w:tc>
          <w:tcPr>
            <w:tcW w:w="1674" w:type="dxa"/>
            <w:shd w:val="clear" w:color="auto" w:fill="auto"/>
          </w:tcPr>
          <w:p w14:paraId="431827A6" w14:textId="77777777" w:rsidR="00700351" w:rsidRPr="003A0BAB" w:rsidRDefault="003A0BAB" w:rsidP="003A0BAB">
            <w:pPr>
              <w:spacing w:line="360" w:lineRule="auto"/>
              <w:jc w:val="both"/>
              <w:rPr>
                <w:rFonts w:ascii="Book Antiqua" w:hAnsi="Book Antiqua"/>
                <w:lang w:eastAsia="zh-CN"/>
              </w:rPr>
            </w:pPr>
            <w:r>
              <w:rPr>
                <w:rFonts w:ascii="Book Antiqua" w:eastAsia="MS PGothic" w:hAnsi="Book Antiqua"/>
              </w:rPr>
              <w:t>None</w:t>
            </w:r>
          </w:p>
        </w:tc>
        <w:tc>
          <w:tcPr>
            <w:tcW w:w="1207" w:type="dxa"/>
            <w:shd w:val="clear" w:color="auto" w:fill="auto"/>
          </w:tcPr>
          <w:p w14:paraId="10B5D7CF"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Alive</w:t>
            </w:r>
          </w:p>
        </w:tc>
      </w:tr>
      <w:tr w:rsidR="00700351" w:rsidRPr="00700351" w14:paraId="29A64634" w14:textId="77777777" w:rsidTr="00F50185">
        <w:tc>
          <w:tcPr>
            <w:tcW w:w="623" w:type="dxa"/>
            <w:tcBorders>
              <w:bottom w:val="single" w:sz="4" w:space="0" w:color="auto"/>
            </w:tcBorders>
            <w:shd w:val="clear" w:color="auto" w:fill="auto"/>
          </w:tcPr>
          <w:p w14:paraId="41772763"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20</w:t>
            </w:r>
          </w:p>
        </w:tc>
        <w:tc>
          <w:tcPr>
            <w:tcW w:w="1440" w:type="dxa"/>
            <w:tcBorders>
              <w:bottom w:val="single" w:sz="4" w:space="0" w:color="auto"/>
            </w:tcBorders>
            <w:shd w:val="clear" w:color="auto" w:fill="auto"/>
          </w:tcPr>
          <w:p w14:paraId="132ED93C"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Current case</w:t>
            </w:r>
          </w:p>
        </w:tc>
        <w:tc>
          <w:tcPr>
            <w:tcW w:w="974" w:type="dxa"/>
            <w:tcBorders>
              <w:bottom w:val="single" w:sz="4" w:space="0" w:color="auto"/>
            </w:tcBorders>
            <w:shd w:val="clear" w:color="auto" w:fill="auto"/>
          </w:tcPr>
          <w:p w14:paraId="0750853A"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28</w:t>
            </w:r>
          </w:p>
        </w:tc>
        <w:tc>
          <w:tcPr>
            <w:tcW w:w="1791" w:type="dxa"/>
            <w:tcBorders>
              <w:bottom w:val="single" w:sz="4" w:space="0" w:color="auto"/>
            </w:tcBorders>
            <w:shd w:val="clear" w:color="auto" w:fill="auto"/>
          </w:tcPr>
          <w:p w14:paraId="3713BEEA"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Right upper abdominal</w:t>
            </w:r>
            <w:r w:rsidR="003A0BAB" w:rsidRPr="00700351">
              <w:rPr>
                <w:rFonts w:ascii="Book Antiqua" w:eastAsia="MS PGothic" w:hAnsi="Book Antiqua"/>
              </w:rPr>
              <w:t xml:space="preserve"> pain</w:t>
            </w:r>
          </w:p>
        </w:tc>
        <w:tc>
          <w:tcPr>
            <w:tcW w:w="1207" w:type="dxa"/>
            <w:tcBorders>
              <w:bottom w:val="single" w:sz="4" w:space="0" w:color="auto"/>
            </w:tcBorders>
            <w:shd w:val="clear" w:color="auto" w:fill="auto"/>
          </w:tcPr>
          <w:p w14:paraId="0B8FDD5E"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Small intestine</w:t>
            </w:r>
          </w:p>
        </w:tc>
        <w:tc>
          <w:tcPr>
            <w:tcW w:w="739" w:type="dxa"/>
            <w:tcBorders>
              <w:bottom w:val="single" w:sz="4" w:space="0" w:color="auto"/>
            </w:tcBorders>
            <w:shd w:val="clear" w:color="auto" w:fill="auto"/>
            <w:noWrap/>
          </w:tcPr>
          <w:p w14:paraId="292C2821"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5</w:t>
            </w:r>
          </w:p>
        </w:tc>
        <w:tc>
          <w:tcPr>
            <w:tcW w:w="973" w:type="dxa"/>
            <w:tcBorders>
              <w:bottom w:val="single" w:sz="4" w:space="0" w:color="auto"/>
            </w:tcBorders>
            <w:shd w:val="clear" w:color="auto" w:fill="auto"/>
            <w:noWrap/>
          </w:tcPr>
          <w:p w14:paraId="1E0C50AF"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No</w:t>
            </w:r>
          </w:p>
        </w:tc>
        <w:tc>
          <w:tcPr>
            <w:tcW w:w="973" w:type="dxa"/>
            <w:tcBorders>
              <w:bottom w:val="single" w:sz="4" w:space="0" w:color="auto"/>
            </w:tcBorders>
            <w:shd w:val="clear" w:color="auto" w:fill="auto"/>
          </w:tcPr>
          <w:p w14:paraId="5980031E"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LS</w:t>
            </w:r>
          </w:p>
        </w:tc>
        <w:tc>
          <w:tcPr>
            <w:tcW w:w="1557" w:type="dxa"/>
            <w:tcBorders>
              <w:bottom w:val="single" w:sz="4" w:space="0" w:color="auto"/>
            </w:tcBorders>
            <w:shd w:val="clear" w:color="auto" w:fill="auto"/>
          </w:tcPr>
          <w:p w14:paraId="1F0482EC"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Non-absorbable</w:t>
            </w:r>
            <w:r w:rsidR="003A0BAB" w:rsidRPr="00700351">
              <w:rPr>
                <w:rFonts w:ascii="Book Antiqua" w:eastAsia="MS PGothic" w:hAnsi="Book Antiqua"/>
              </w:rPr>
              <w:t xml:space="preserve"> running suture</w:t>
            </w:r>
          </w:p>
        </w:tc>
        <w:tc>
          <w:tcPr>
            <w:tcW w:w="1674" w:type="dxa"/>
            <w:tcBorders>
              <w:bottom w:val="single" w:sz="4" w:space="0" w:color="auto"/>
            </w:tcBorders>
            <w:shd w:val="clear" w:color="auto" w:fill="auto"/>
          </w:tcPr>
          <w:p w14:paraId="0B1F563A"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None</w:t>
            </w:r>
          </w:p>
        </w:tc>
        <w:tc>
          <w:tcPr>
            <w:tcW w:w="1207" w:type="dxa"/>
            <w:tcBorders>
              <w:bottom w:val="single" w:sz="4" w:space="0" w:color="auto"/>
            </w:tcBorders>
            <w:shd w:val="clear" w:color="auto" w:fill="auto"/>
          </w:tcPr>
          <w:p w14:paraId="4C3BB547" w14:textId="77777777" w:rsidR="00700351" w:rsidRPr="00700351" w:rsidRDefault="00700351" w:rsidP="003A0BAB">
            <w:pPr>
              <w:spacing w:line="360" w:lineRule="auto"/>
              <w:jc w:val="both"/>
              <w:rPr>
                <w:rFonts w:ascii="Book Antiqua" w:eastAsia="MS PGothic" w:hAnsi="Book Antiqua"/>
              </w:rPr>
            </w:pPr>
            <w:r w:rsidRPr="00700351">
              <w:rPr>
                <w:rFonts w:ascii="Book Antiqua" w:eastAsia="MS PGothic" w:hAnsi="Book Antiqua"/>
              </w:rPr>
              <w:t>Alive</w:t>
            </w:r>
          </w:p>
        </w:tc>
      </w:tr>
    </w:tbl>
    <w:p w14:paraId="6ADFF176" w14:textId="77777777" w:rsidR="00700351" w:rsidRPr="00F50185" w:rsidRDefault="00F50185">
      <w:pPr>
        <w:spacing w:line="360" w:lineRule="auto"/>
        <w:jc w:val="both"/>
        <w:rPr>
          <w:rFonts w:ascii="Book Antiqua" w:hAnsi="Book Antiqua" w:cs="Book Antiqua"/>
          <w:color w:val="000000"/>
          <w:lang w:eastAsia="zh-CN"/>
        </w:rPr>
      </w:pPr>
      <w:r w:rsidRPr="00700351">
        <w:rPr>
          <w:rFonts w:ascii="Book Antiqua" w:hAnsi="Book Antiqua" w:cs="Book Antiqua"/>
          <w:color w:val="000000"/>
          <w:lang w:eastAsia="zh-CN"/>
        </w:rPr>
        <w:t>RFA: Radiofrequency ablation; HB: Hepatitis B; AH: Alcoholic hepatitis; HC: Hepatitis C; AIH: Autoimmune hepatitis; HCC: Hepatocellular carcinoma; CM: Conservative management; OS: Open surgery; LS: Laparoscopic surgery; NA: Not available.</w:t>
      </w:r>
    </w:p>
    <w:sectPr w:rsidR="00700351" w:rsidRPr="00F50185" w:rsidSect="008A6E5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3A32A" w14:textId="77777777" w:rsidR="00254776" w:rsidRDefault="00254776" w:rsidP="000B47A5">
      <w:r>
        <w:separator/>
      </w:r>
    </w:p>
  </w:endnote>
  <w:endnote w:type="continuationSeparator" w:id="0">
    <w:p w14:paraId="0AAC7E41" w14:textId="77777777" w:rsidR="00254776" w:rsidRDefault="00254776" w:rsidP="000B4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5402663"/>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53F70E0C" w14:textId="77777777" w:rsidR="000B47A5" w:rsidRPr="000B47A5" w:rsidRDefault="000B47A5" w:rsidP="000B47A5">
            <w:pPr>
              <w:pStyle w:val="ac"/>
              <w:jc w:val="right"/>
              <w:rPr>
                <w:rFonts w:ascii="Book Antiqua" w:hAnsi="Book Antiqua"/>
                <w:sz w:val="24"/>
                <w:szCs w:val="24"/>
              </w:rPr>
            </w:pPr>
            <w:r w:rsidRPr="000B47A5">
              <w:rPr>
                <w:rFonts w:ascii="Book Antiqua" w:hAnsi="Book Antiqua"/>
                <w:sz w:val="24"/>
                <w:szCs w:val="24"/>
                <w:lang w:val="zh-CN" w:eastAsia="zh-CN"/>
              </w:rPr>
              <w:t xml:space="preserve"> </w:t>
            </w:r>
            <w:r w:rsidRPr="000B47A5">
              <w:rPr>
                <w:rFonts w:ascii="Book Antiqua" w:hAnsi="Book Antiqua"/>
                <w:bCs/>
                <w:sz w:val="24"/>
                <w:szCs w:val="24"/>
              </w:rPr>
              <w:fldChar w:fldCharType="begin"/>
            </w:r>
            <w:r w:rsidRPr="000B47A5">
              <w:rPr>
                <w:rFonts w:ascii="Book Antiqua" w:hAnsi="Book Antiqua"/>
                <w:bCs/>
                <w:sz w:val="24"/>
                <w:szCs w:val="24"/>
              </w:rPr>
              <w:instrText>PAGE</w:instrText>
            </w:r>
            <w:r w:rsidRPr="000B47A5">
              <w:rPr>
                <w:rFonts w:ascii="Book Antiqua" w:hAnsi="Book Antiqua"/>
                <w:bCs/>
                <w:sz w:val="24"/>
                <w:szCs w:val="24"/>
              </w:rPr>
              <w:fldChar w:fldCharType="separate"/>
            </w:r>
            <w:r w:rsidR="00CA45CC">
              <w:rPr>
                <w:rFonts w:ascii="Book Antiqua" w:hAnsi="Book Antiqua"/>
                <w:bCs/>
                <w:noProof/>
                <w:sz w:val="24"/>
                <w:szCs w:val="24"/>
              </w:rPr>
              <w:t>20</w:t>
            </w:r>
            <w:r w:rsidRPr="000B47A5">
              <w:rPr>
                <w:rFonts w:ascii="Book Antiqua" w:hAnsi="Book Antiqua"/>
                <w:bCs/>
                <w:sz w:val="24"/>
                <w:szCs w:val="24"/>
              </w:rPr>
              <w:fldChar w:fldCharType="end"/>
            </w:r>
            <w:r w:rsidRPr="000B47A5">
              <w:rPr>
                <w:rFonts w:ascii="Book Antiqua" w:hAnsi="Book Antiqua"/>
                <w:sz w:val="24"/>
                <w:szCs w:val="24"/>
                <w:lang w:val="zh-CN" w:eastAsia="zh-CN"/>
              </w:rPr>
              <w:t xml:space="preserve"> / </w:t>
            </w:r>
            <w:r w:rsidRPr="000B47A5">
              <w:rPr>
                <w:rFonts w:ascii="Book Antiqua" w:hAnsi="Book Antiqua"/>
                <w:bCs/>
                <w:sz w:val="24"/>
                <w:szCs w:val="24"/>
              </w:rPr>
              <w:fldChar w:fldCharType="begin"/>
            </w:r>
            <w:r w:rsidRPr="000B47A5">
              <w:rPr>
                <w:rFonts w:ascii="Book Antiqua" w:hAnsi="Book Antiqua"/>
                <w:bCs/>
                <w:sz w:val="24"/>
                <w:szCs w:val="24"/>
              </w:rPr>
              <w:instrText>NUMPAGES</w:instrText>
            </w:r>
            <w:r w:rsidRPr="000B47A5">
              <w:rPr>
                <w:rFonts w:ascii="Book Antiqua" w:hAnsi="Book Antiqua"/>
                <w:bCs/>
                <w:sz w:val="24"/>
                <w:szCs w:val="24"/>
              </w:rPr>
              <w:fldChar w:fldCharType="separate"/>
            </w:r>
            <w:r w:rsidR="00CA45CC">
              <w:rPr>
                <w:rFonts w:ascii="Book Antiqua" w:hAnsi="Book Antiqua"/>
                <w:bCs/>
                <w:noProof/>
                <w:sz w:val="24"/>
                <w:szCs w:val="24"/>
              </w:rPr>
              <w:t>26</w:t>
            </w:r>
            <w:r w:rsidRPr="000B47A5">
              <w:rPr>
                <w:rFonts w:ascii="Book Antiqua" w:hAnsi="Book Antiqua"/>
                <w:bCs/>
                <w:sz w:val="24"/>
                <w:szCs w:val="24"/>
              </w:rPr>
              <w:fldChar w:fldCharType="end"/>
            </w:r>
          </w:p>
        </w:sdtContent>
      </w:sdt>
    </w:sdtContent>
  </w:sdt>
  <w:p w14:paraId="47E2C843" w14:textId="77777777" w:rsidR="000B47A5" w:rsidRPr="000B47A5" w:rsidRDefault="000B47A5" w:rsidP="000B47A5">
    <w:pPr>
      <w:pStyle w:val="ac"/>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8570B" w14:textId="77777777" w:rsidR="00254776" w:rsidRDefault="00254776" w:rsidP="000B47A5">
      <w:r>
        <w:separator/>
      </w:r>
    </w:p>
  </w:footnote>
  <w:footnote w:type="continuationSeparator" w:id="0">
    <w:p w14:paraId="29C048F2" w14:textId="77777777" w:rsidR="00254776" w:rsidRDefault="00254776" w:rsidP="000B47A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B47A5"/>
    <w:rsid w:val="00254776"/>
    <w:rsid w:val="002767ED"/>
    <w:rsid w:val="002B2A00"/>
    <w:rsid w:val="003A0BAB"/>
    <w:rsid w:val="005338CB"/>
    <w:rsid w:val="00700351"/>
    <w:rsid w:val="007A5BAC"/>
    <w:rsid w:val="007C44B5"/>
    <w:rsid w:val="007D2C2C"/>
    <w:rsid w:val="008759BE"/>
    <w:rsid w:val="008A6E58"/>
    <w:rsid w:val="00A77B3E"/>
    <w:rsid w:val="00A80282"/>
    <w:rsid w:val="00AA3C92"/>
    <w:rsid w:val="00BC5F82"/>
    <w:rsid w:val="00BE6ED0"/>
    <w:rsid w:val="00C4361B"/>
    <w:rsid w:val="00C6431B"/>
    <w:rsid w:val="00CA2A55"/>
    <w:rsid w:val="00CA45CC"/>
    <w:rsid w:val="00CE3FE7"/>
    <w:rsid w:val="00DD3453"/>
    <w:rsid w:val="00E87693"/>
    <w:rsid w:val="00F50185"/>
    <w:rsid w:val="00F65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2FEBD2"/>
  <w15:docId w15:val="{BE249E90-6E0C-4148-AF0A-D0CF46428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5018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7D2C2C"/>
    <w:rPr>
      <w:sz w:val="21"/>
      <w:szCs w:val="21"/>
    </w:rPr>
  </w:style>
  <w:style w:type="paragraph" w:styleId="a4">
    <w:name w:val="annotation text"/>
    <w:basedOn w:val="a"/>
    <w:link w:val="a5"/>
    <w:rsid w:val="007D2C2C"/>
  </w:style>
  <w:style w:type="character" w:customStyle="1" w:styleId="a5">
    <w:name w:val="批注文字 字符"/>
    <w:basedOn w:val="a0"/>
    <w:link w:val="a4"/>
    <w:rsid w:val="007D2C2C"/>
    <w:rPr>
      <w:sz w:val="24"/>
      <w:szCs w:val="24"/>
    </w:rPr>
  </w:style>
  <w:style w:type="paragraph" w:styleId="a6">
    <w:name w:val="annotation subject"/>
    <w:basedOn w:val="a4"/>
    <w:next w:val="a4"/>
    <w:link w:val="a7"/>
    <w:rsid w:val="007D2C2C"/>
    <w:rPr>
      <w:b/>
      <w:bCs/>
    </w:rPr>
  </w:style>
  <w:style w:type="character" w:customStyle="1" w:styleId="a7">
    <w:name w:val="批注主题 字符"/>
    <w:basedOn w:val="a5"/>
    <w:link w:val="a6"/>
    <w:rsid w:val="007D2C2C"/>
    <w:rPr>
      <w:b/>
      <w:bCs/>
      <w:sz w:val="24"/>
      <w:szCs w:val="24"/>
    </w:rPr>
  </w:style>
  <w:style w:type="paragraph" w:styleId="a8">
    <w:name w:val="Balloon Text"/>
    <w:basedOn w:val="a"/>
    <w:link w:val="a9"/>
    <w:rsid w:val="007D2C2C"/>
    <w:rPr>
      <w:sz w:val="18"/>
      <w:szCs w:val="18"/>
    </w:rPr>
  </w:style>
  <w:style w:type="character" w:customStyle="1" w:styleId="a9">
    <w:name w:val="批注框文本 字符"/>
    <w:basedOn w:val="a0"/>
    <w:link w:val="a8"/>
    <w:rsid w:val="007D2C2C"/>
    <w:rPr>
      <w:sz w:val="18"/>
      <w:szCs w:val="18"/>
    </w:rPr>
  </w:style>
  <w:style w:type="paragraph" w:styleId="aa">
    <w:name w:val="header"/>
    <w:basedOn w:val="a"/>
    <w:link w:val="ab"/>
    <w:rsid w:val="000B47A5"/>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0B47A5"/>
    <w:rPr>
      <w:sz w:val="18"/>
      <w:szCs w:val="18"/>
    </w:rPr>
  </w:style>
  <w:style w:type="paragraph" w:styleId="ac">
    <w:name w:val="footer"/>
    <w:basedOn w:val="a"/>
    <w:link w:val="ad"/>
    <w:uiPriority w:val="99"/>
    <w:rsid w:val="000B47A5"/>
    <w:pPr>
      <w:tabs>
        <w:tab w:val="center" w:pos="4153"/>
        <w:tab w:val="right" w:pos="8306"/>
      </w:tabs>
      <w:snapToGrid w:val="0"/>
    </w:pPr>
    <w:rPr>
      <w:sz w:val="18"/>
      <w:szCs w:val="18"/>
    </w:rPr>
  </w:style>
  <w:style w:type="character" w:customStyle="1" w:styleId="ad">
    <w:name w:val="页脚 字符"/>
    <w:basedOn w:val="a0"/>
    <w:link w:val="ac"/>
    <w:uiPriority w:val="99"/>
    <w:rsid w:val="000B47A5"/>
    <w:rPr>
      <w:sz w:val="18"/>
      <w:szCs w:val="18"/>
    </w:rPr>
  </w:style>
  <w:style w:type="paragraph" w:styleId="ae">
    <w:name w:val="Revision"/>
    <w:hidden/>
    <w:uiPriority w:val="99"/>
    <w:semiHidden/>
    <w:rsid w:val="002B2A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4464</Words>
  <Characters>25447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Liansheng</cp:lastModifiedBy>
  <cp:revision>2</cp:revision>
  <dcterms:created xsi:type="dcterms:W3CDTF">2022-05-27T06:43:00Z</dcterms:created>
  <dcterms:modified xsi:type="dcterms:W3CDTF">2022-05-27T06:43:00Z</dcterms:modified>
</cp:coreProperties>
</file>