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3748" w14:textId="7BD9B055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Name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of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Journal: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color w:val="000000"/>
        </w:rPr>
        <w:t>World</w:t>
      </w:r>
      <w:r w:rsidR="00735BA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color w:val="000000"/>
        </w:rPr>
        <w:t>Journal</w:t>
      </w:r>
      <w:r w:rsidR="00735BA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color w:val="000000"/>
        </w:rPr>
        <w:t>of</w:t>
      </w:r>
      <w:r w:rsidR="00735BA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2B5AD16" w14:textId="5EA715CB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Manuscript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NO: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73205</w:t>
      </w:r>
    </w:p>
    <w:p w14:paraId="5EBDD612" w14:textId="1F7792AC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Manuscript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Type: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MINIREVIEWS</w:t>
      </w:r>
    </w:p>
    <w:p w14:paraId="33CA4968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26EDE97" w14:textId="488AAFAD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Novel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drug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delivery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systems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for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inflammatory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bowel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disease</w:t>
      </w:r>
    </w:p>
    <w:p w14:paraId="225E2F75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124F64DD" w14:textId="5D4AF5FE" w:rsidR="00A77B3E" w:rsidRPr="00113442" w:rsidRDefault="00574A01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Yasmin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B1295" w:rsidRPr="00113442">
        <w:rPr>
          <w:rFonts w:ascii="Book Antiqua" w:eastAsia="Book Antiqua" w:hAnsi="Book Antiqua" w:cs="Book Antiqua"/>
          <w:color w:val="000000"/>
        </w:rPr>
        <w:t>No</w:t>
      </w:r>
      <w:r w:rsidR="007F7C98" w:rsidRPr="00113442">
        <w:rPr>
          <w:rFonts w:ascii="Book Antiqua" w:eastAsia="Book Antiqua" w:hAnsi="Book Antiqua" w:cs="Book Antiqua"/>
          <w:color w:val="000000"/>
        </w:rPr>
        <w:t>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7F7C98"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7F7C98" w:rsidRPr="00113442">
        <w:rPr>
          <w:rFonts w:ascii="Book Antiqua" w:eastAsia="Book Antiqua" w:hAnsi="Book Antiqua" w:cs="Book Antiqua"/>
          <w:color w:val="000000"/>
        </w:rPr>
        <w:t>delivering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7F7C98" w:rsidRPr="00113442">
        <w:rPr>
          <w:rFonts w:ascii="Book Antiqua" w:eastAsia="Book Antiqua" w:hAnsi="Book Antiqua" w:cs="Book Antiqua"/>
          <w:color w:val="000000"/>
        </w:rPr>
        <w:t>syst</w:t>
      </w:r>
      <w:r w:rsidR="000B1295" w:rsidRPr="00113442">
        <w:rPr>
          <w:rFonts w:ascii="Book Antiqua" w:eastAsia="Book Antiqua" w:hAnsi="Book Antiqua" w:cs="Book Antiqua"/>
          <w:color w:val="000000"/>
        </w:rPr>
        <w:t>em</w:t>
      </w:r>
    </w:p>
    <w:p w14:paraId="0ADD1F19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5FFEA705" w14:textId="1C6F04F0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Farah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Yasmin,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Hala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Najeeb,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Shehryar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Shaikh,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Muhammad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Hasanain</w:t>
      </w:r>
      <w:proofErr w:type="spellEnd"/>
      <w:r w:rsidRPr="00113442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Unaiza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Naeem,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Abdul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Moeed</w:t>
      </w:r>
      <w:proofErr w:type="spellEnd"/>
      <w:r w:rsidRPr="00113442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Thoyaja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Koritala</w:t>
      </w:r>
      <w:proofErr w:type="spellEnd"/>
      <w:r w:rsidRPr="00113442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Syedadeel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Hasan,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Salim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Surani</w:t>
      </w:r>
      <w:proofErr w:type="spellEnd"/>
    </w:p>
    <w:p w14:paraId="475A59B6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70306E5C" w14:textId="64E17102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t>Farah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Yasmin,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b/>
          <w:bCs/>
          <w:color w:val="000000"/>
        </w:rPr>
        <w:t>Hala</w:t>
      </w:r>
      <w:proofErr w:type="spellEnd"/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Najeeb,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b/>
          <w:bCs/>
          <w:color w:val="000000"/>
        </w:rPr>
        <w:t>Hasanain</w:t>
      </w:r>
      <w:proofErr w:type="spellEnd"/>
      <w:r w:rsidRPr="001134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b/>
          <w:bCs/>
          <w:color w:val="000000"/>
        </w:rPr>
        <w:t>Unaiza</w:t>
      </w:r>
      <w:proofErr w:type="spellEnd"/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Naeem,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Abdul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b/>
          <w:bCs/>
          <w:color w:val="000000"/>
        </w:rPr>
        <w:t>Moeed</w:t>
      </w:r>
      <w:proofErr w:type="spellEnd"/>
      <w:r w:rsidRPr="001134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241A" w:rsidRPr="00113442">
        <w:rPr>
          <w:rFonts w:ascii="Book Antiqua" w:eastAsia="Book Antiqua" w:hAnsi="Book Antiqua" w:cs="Book Antiqua"/>
          <w:color w:val="000000"/>
        </w:rPr>
        <w:t>Department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51241A"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Medicine,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Dow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University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Health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Science,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Karachi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74200,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Pakistan</w:t>
      </w:r>
    </w:p>
    <w:p w14:paraId="0D06B80F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55CFDC02" w14:textId="1DFE78C7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t>Shehryar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Shaikh,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43D1" w:rsidRPr="00113442">
        <w:rPr>
          <w:rFonts w:ascii="Book Antiqua" w:eastAsia="Book Antiqua" w:hAnsi="Book Antiqua" w:cs="Book Antiqua"/>
          <w:color w:val="000000"/>
        </w:rPr>
        <w:t>Department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D943D1"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Medicine,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Dow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OJha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University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Hospital,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Karachi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74200,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Pakistan</w:t>
      </w:r>
    </w:p>
    <w:p w14:paraId="22381A49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5D552907" w14:textId="044D36FE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proofErr w:type="spellStart"/>
      <w:r w:rsidRPr="00113442">
        <w:rPr>
          <w:rFonts w:ascii="Book Antiqua" w:eastAsia="Book Antiqua" w:hAnsi="Book Antiqua" w:cs="Book Antiqua"/>
          <w:b/>
          <w:bCs/>
          <w:color w:val="000000"/>
        </w:rPr>
        <w:t>Thoyaja</w:t>
      </w:r>
      <w:proofErr w:type="spellEnd"/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b/>
          <w:bCs/>
          <w:color w:val="000000"/>
        </w:rPr>
        <w:t>Koritala</w:t>
      </w:r>
      <w:proofErr w:type="spellEnd"/>
      <w:r w:rsidRPr="001134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2BC" w:rsidRPr="00A052BC">
        <w:rPr>
          <w:rFonts w:ascii="Book Antiqua" w:eastAsia="Book Antiqua" w:hAnsi="Book Antiqua" w:cs="Book Antiqua"/>
          <w:color w:val="000000"/>
        </w:rPr>
        <w:t xml:space="preserve">Department of Medicine, Mayo Clinic Health System, Mankato, </w:t>
      </w:r>
      <w:r w:rsidR="006470A2">
        <w:rPr>
          <w:rFonts w:ascii="Book Antiqua" w:eastAsia="Book Antiqua" w:hAnsi="Book Antiqua" w:cs="Book Antiqua"/>
          <w:color w:val="000000"/>
        </w:rPr>
        <w:t xml:space="preserve">MN </w:t>
      </w:r>
      <w:r w:rsidR="00A052BC" w:rsidRPr="00A052BC">
        <w:rPr>
          <w:rFonts w:ascii="Book Antiqua" w:eastAsia="Book Antiqua" w:hAnsi="Book Antiqua" w:cs="Book Antiqua"/>
          <w:color w:val="000000"/>
        </w:rPr>
        <w:t>56001, United States.</w:t>
      </w:r>
    </w:p>
    <w:p w14:paraId="2713C876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3CFE2551" w14:textId="3C03D179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proofErr w:type="spellStart"/>
      <w:r w:rsidRPr="00113442">
        <w:rPr>
          <w:rFonts w:ascii="Book Antiqua" w:eastAsia="Book Antiqua" w:hAnsi="Book Antiqua" w:cs="Book Antiqua"/>
          <w:b/>
          <w:bCs/>
          <w:color w:val="000000"/>
        </w:rPr>
        <w:t>Syedadeel</w:t>
      </w:r>
      <w:proofErr w:type="spellEnd"/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Hasan,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63873" w:rsidRPr="00113442">
        <w:rPr>
          <w:rFonts w:ascii="Book Antiqua" w:eastAsia="Book Antiqua" w:hAnsi="Book Antiqua" w:cs="Book Antiqua"/>
          <w:color w:val="000000"/>
        </w:rPr>
        <w:t>Department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663873"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Medicine,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University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Louisville,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Louisville,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61019C" w:rsidRPr="00113442">
        <w:rPr>
          <w:rFonts w:ascii="Book Antiqua" w:eastAsia="Book Antiqua" w:hAnsi="Book Antiqua" w:cs="Book Antiqua"/>
          <w:color w:val="000000"/>
        </w:rPr>
        <w:t>KY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40292,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United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States</w:t>
      </w:r>
    </w:p>
    <w:p w14:paraId="7CEA7514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499A8C9B" w14:textId="50F7F373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b/>
          <w:bCs/>
          <w:color w:val="000000"/>
        </w:rPr>
        <w:t>Surani</w:t>
      </w:r>
      <w:proofErr w:type="spellEnd"/>
      <w:r w:rsidRPr="001134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DCA" w:rsidRPr="00113442">
        <w:rPr>
          <w:rFonts w:ascii="Book Antiqua" w:eastAsia="Book Antiqua" w:hAnsi="Book Antiqua" w:cs="Book Antiqua"/>
          <w:color w:val="000000"/>
        </w:rPr>
        <w:t>Department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3B7DCA"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Medicine,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Texas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A&amp;M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University,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College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</w:t>
      </w:r>
      <w:r w:rsidR="00C34E22" w:rsidRPr="00113442">
        <w:rPr>
          <w:rFonts w:ascii="Book Antiqua" w:eastAsia="Book Antiqua" w:hAnsi="Book Antiqua" w:cs="Book Antiqua"/>
          <w:color w:val="000000"/>
        </w:rPr>
        <w:t>X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77843,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United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States</w:t>
      </w:r>
    </w:p>
    <w:p w14:paraId="4910F864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2B15E541" w14:textId="4C9D732B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b/>
          <w:bCs/>
          <w:color w:val="000000"/>
        </w:rPr>
        <w:t>Surani</w:t>
      </w:r>
      <w:proofErr w:type="spellEnd"/>
      <w:r w:rsidRPr="001134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32CD" w:rsidRPr="00113442">
        <w:rPr>
          <w:rFonts w:ascii="Book Antiqua" w:eastAsia="Book Antiqua" w:hAnsi="Book Antiqua" w:cs="Book Antiqua"/>
          <w:color w:val="000000"/>
        </w:rPr>
        <w:t>Department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E032CD"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Anesthesiology,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Mayo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Clinic,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Rochester,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55901,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United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States</w:t>
      </w:r>
    </w:p>
    <w:p w14:paraId="3799A884" w14:textId="77777777" w:rsidR="005B3232" w:rsidRPr="00113442" w:rsidRDefault="005B3232" w:rsidP="00113442">
      <w:pPr>
        <w:spacing w:line="360" w:lineRule="auto"/>
        <w:jc w:val="both"/>
        <w:rPr>
          <w:rFonts w:ascii="Book Antiqua" w:hAnsi="Book Antiqua"/>
        </w:rPr>
      </w:pPr>
    </w:p>
    <w:p w14:paraId="14642909" w14:textId="5C8E848F" w:rsidR="00FD6A64" w:rsidRPr="00113442" w:rsidRDefault="000B1295" w:rsidP="001134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Yasmin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FD6A64" w:rsidRPr="00113442">
        <w:rPr>
          <w:rFonts w:ascii="Book Antiqua" w:eastAsia="Book Antiqua" w:hAnsi="Book Antiqua" w:cs="Book Antiqua"/>
          <w:color w:val="000000"/>
        </w:rPr>
        <w:t>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FD6A64" w:rsidRPr="00113442">
        <w:rPr>
          <w:rFonts w:ascii="Book Antiqua" w:eastAsia="Book Antiqua" w:hAnsi="Book Antiqua" w:cs="Book Antiqua"/>
          <w:color w:val="000000"/>
        </w:rPr>
        <w:t>primarily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FD6A64" w:rsidRPr="00113442">
        <w:rPr>
          <w:rFonts w:ascii="Book Antiqua" w:eastAsia="Book Antiqua" w:hAnsi="Book Antiqua" w:cs="Book Antiqua"/>
          <w:color w:val="000000"/>
        </w:rPr>
        <w:t>drafted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FD6A64"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FD6A64" w:rsidRPr="00113442">
        <w:rPr>
          <w:rFonts w:ascii="Book Antiqua" w:eastAsia="Book Antiqua" w:hAnsi="Book Antiqua" w:cs="Book Antiqua"/>
          <w:color w:val="000000"/>
        </w:rPr>
        <w:t>work,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Yasmin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F,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Najeeb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H,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Shaikh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3EFA" w:rsidRPr="00113442">
        <w:rPr>
          <w:rFonts w:ascii="Book Antiqua" w:eastAsia="Book Antiqua" w:hAnsi="Book Antiqua" w:cs="Book Antiqua"/>
          <w:color w:val="000000"/>
        </w:rPr>
        <w:t>Hasanain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M,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Naeem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U,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3EFA" w:rsidRPr="00113442">
        <w:rPr>
          <w:rFonts w:ascii="Book Antiqua" w:eastAsia="Book Antiqua" w:hAnsi="Book Antiqua" w:cs="Book Antiqua"/>
          <w:color w:val="000000"/>
        </w:rPr>
        <w:t>Moeed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3EFA" w:rsidRPr="00113442"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516707" w:rsidRPr="00113442">
        <w:rPr>
          <w:rFonts w:ascii="Book Antiqua" w:eastAsia="Book Antiqua" w:hAnsi="Book Antiqua" w:cs="Book Antiqua"/>
          <w:color w:val="000000"/>
        </w:rPr>
        <w:t>contributed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516707"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10DC1"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conception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th</w:t>
      </w:r>
      <w:r w:rsidR="00110DC1"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053EFA" w:rsidRPr="00113442">
        <w:rPr>
          <w:rFonts w:ascii="Book Antiqua" w:eastAsia="Book Antiqua" w:hAnsi="Book Antiqua" w:cs="Book Antiqua"/>
          <w:color w:val="000000"/>
        </w:rPr>
        <w:t>study</w:t>
      </w:r>
      <w:r w:rsidR="001822F2" w:rsidRPr="00113442">
        <w:rPr>
          <w:rFonts w:ascii="Book Antiqua" w:eastAsia="Book Antiqua" w:hAnsi="Book Antiqua" w:cs="Book Antiqua"/>
          <w:color w:val="000000"/>
        </w:rPr>
        <w:t>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Najeeb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H,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Shaikh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22F2" w:rsidRPr="00113442">
        <w:rPr>
          <w:rFonts w:ascii="Book Antiqua" w:eastAsia="Book Antiqua" w:hAnsi="Book Antiqua" w:cs="Book Antiqua"/>
          <w:color w:val="000000"/>
        </w:rPr>
        <w:t>Hasanain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M,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Naeem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U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EB48C7"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22F2" w:rsidRPr="00113442">
        <w:rPr>
          <w:rFonts w:ascii="Book Antiqua" w:eastAsia="Book Antiqua" w:hAnsi="Book Antiqua" w:cs="Book Antiqua"/>
          <w:color w:val="000000"/>
        </w:rPr>
        <w:t>Moeed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did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drafting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1822F2" w:rsidRPr="00113442">
        <w:rPr>
          <w:rFonts w:ascii="Book Antiqua" w:eastAsia="Book Antiqua" w:hAnsi="Book Antiqua" w:cs="Book Antiqua"/>
          <w:color w:val="000000"/>
        </w:rPr>
        <w:t>work</w:t>
      </w:r>
      <w:r w:rsidR="00AC2A46" w:rsidRPr="00113442">
        <w:rPr>
          <w:rFonts w:ascii="Book Antiqua" w:eastAsia="Book Antiqua" w:hAnsi="Book Antiqua" w:cs="Book Antiqua"/>
          <w:color w:val="000000"/>
        </w:rPr>
        <w:t>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C2A46" w:rsidRPr="00113442"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C2A46" w:rsidRPr="00113442">
        <w:rPr>
          <w:rFonts w:ascii="Book Antiqua" w:eastAsia="Book Antiqua" w:hAnsi="Book Antiqua" w:cs="Book Antiqua"/>
          <w:color w:val="000000"/>
        </w:rPr>
        <w:t>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C2A46" w:rsidRPr="00113442">
        <w:rPr>
          <w:rFonts w:ascii="Book Antiqua" w:eastAsia="Book Antiqua" w:hAnsi="Book Antiqua" w:cs="Book Antiqua"/>
          <w:color w:val="000000"/>
        </w:rPr>
        <w:t>critically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C2A46" w:rsidRPr="00113442">
        <w:rPr>
          <w:rFonts w:ascii="Book Antiqua" w:eastAsia="Book Antiqua" w:hAnsi="Book Antiqua" w:cs="Book Antiqua"/>
          <w:color w:val="000000"/>
        </w:rPr>
        <w:t>revised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C2A46" w:rsidRPr="00113442">
        <w:rPr>
          <w:rFonts w:ascii="Book Antiqua" w:eastAsia="Book Antiqua" w:hAnsi="Book Antiqua" w:cs="Book Antiqua"/>
          <w:color w:val="000000"/>
        </w:rPr>
        <w:t>t</w:t>
      </w:r>
      <w:r w:rsidR="00AC2A46" w:rsidRPr="00960750">
        <w:rPr>
          <w:rFonts w:ascii="Book Antiqua" w:eastAsia="Book Antiqua" w:hAnsi="Book Antiqua" w:cs="Book Antiqua"/>
          <w:color w:val="000000"/>
        </w:rPr>
        <w:t>he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AC2A46" w:rsidRPr="00960750">
        <w:rPr>
          <w:rFonts w:ascii="Book Antiqua" w:eastAsia="Book Antiqua" w:hAnsi="Book Antiqua" w:cs="Book Antiqua"/>
          <w:color w:val="000000"/>
        </w:rPr>
        <w:t>manuscript;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618D" w:rsidRPr="00960750">
        <w:rPr>
          <w:rFonts w:ascii="Book Antiqua" w:eastAsia="Book Antiqua" w:hAnsi="Book Antiqua" w:cs="Book Antiqua"/>
          <w:color w:val="000000"/>
        </w:rPr>
        <w:t>Koritala</w:t>
      </w:r>
      <w:proofErr w:type="spellEnd"/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9D618D" w:rsidRPr="00960750">
        <w:rPr>
          <w:rFonts w:ascii="Book Antiqua" w:eastAsia="Book Antiqua" w:hAnsi="Book Antiqua" w:cs="Book Antiqua"/>
          <w:color w:val="000000"/>
        </w:rPr>
        <w:t>T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9D618D" w:rsidRPr="00960750">
        <w:rPr>
          <w:rFonts w:ascii="Book Antiqua" w:eastAsia="Book Antiqua" w:hAnsi="Book Antiqua" w:cs="Book Antiqua"/>
          <w:color w:val="000000"/>
        </w:rPr>
        <w:t>and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9D618D" w:rsidRPr="00960750">
        <w:rPr>
          <w:rFonts w:ascii="Book Antiqua" w:eastAsia="Book Antiqua" w:hAnsi="Book Antiqua" w:cs="Book Antiqua"/>
          <w:color w:val="000000"/>
        </w:rPr>
        <w:t>Hassan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9D618D" w:rsidRPr="00960750">
        <w:rPr>
          <w:rFonts w:ascii="Book Antiqua" w:eastAsia="Book Antiqua" w:hAnsi="Book Antiqua" w:cs="Book Antiqua"/>
          <w:color w:val="000000"/>
        </w:rPr>
        <w:t>SA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960750">
        <w:rPr>
          <w:rFonts w:ascii="Book Antiqua" w:eastAsia="Book Antiqua" w:hAnsi="Book Antiqua" w:cs="Book Antiqua"/>
          <w:color w:val="000000"/>
        </w:rPr>
        <w:t>did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960750">
        <w:rPr>
          <w:rFonts w:ascii="Book Antiqua" w:eastAsia="Book Antiqua" w:hAnsi="Book Antiqua" w:cs="Book Antiqua"/>
          <w:color w:val="000000"/>
        </w:rPr>
        <w:t>the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960750">
        <w:rPr>
          <w:rFonts w:ascii="Book Antiqua" w:eastAsia="Book Antiqua" w:hAnsi="Book Antiqua" w:cs="Book Antiqua"/>
          <w:color w:val="000000"/>
        </w:rPr>
        <w:t>literature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960750">
        <w:rPr>
          <w:rFonts w:ascii="Book Antiqua" w:eastAsia="Book Antiqua" w:hAnsi="Book Antiqua" w:cs="Book Antiqua"/>
          <w:color w:val="000000"/>
        </w:rPr>
        <w:t>search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960750">
        <w:rPr>
          <w:rFonts w:ascii="Book Antiqua" w:eastAsia="Book Antiqua" w:hAnsi="Book Antiqua" w:cs="Book Antiqua"/>
          <w:color w:val="000000"/>
        </w:rPr>
        <w:t>and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960750">
        <w:rPr>
          <w:rFonts w:ascii="Book Antiqua" w:eastAsia="Book Antiqua" w:hAnsi="Book Antiqua" w:cs="Book Antiqua"/>
          <w:color w:val="000000"/>
        </w:rPr>
        <w:t>reviewed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960750">
        <w:rPr>
          <w:rFonts w:ascii="Book Antiqua" w:eastAsia="Book Antiqua" w:hAnsi="Book Antiqua" w:cs="Book Antiqua"/>
          <w:color w:val="000000"/>
        </w:rPr>
        <w:t>the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960750">
        <w:rPr>
          <w:rFonts w:ascii="Book Antiqua" w:eastAsia="Book Antiqua" w:hAnsi="Book Antiqua" w:cs="Book Antiqua"/>
          <w:color w:val="000000"/>
        </w:rPr>
        <w:t>manuscript;</w:t>
      </w:r>
      <w:r w:rsidR="00735BAE" w:rsidRPr="00960750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960750">
        <w:rPr>
          <w:rFonts w:ascii="Book Antiqua" w:eastAsia="Book Antiqua" w:hAnsi="Book Antiqua" w:cs="Book Antiqua"/>
          <w:color w:val="000000"/>
        </w:rPr>
        <w:t>Naj</w:t>
      </w:r>
      <w:r w:rsidR="00A47FCC" w:rsidRPr="00113442">
        <w:rPr>
          <w:rFonts w:ascii="Book Antiqua" w:eastAsia="Book Antiqua" w:hAnsi="Book Antiqua" w:cs="Book Antiqua"/>
          <w:color w:val="000000"/>
        </w:rPr>
        <w:t>eeb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H,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Shaikh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7FCC" w:rsidRPr="00113442">
        <w:rPr>
          <w:rFonts w:ascii="Book Antiqua" w:eastAsia="Book Antiqua" w:hAnsi="Book Antiqua" w:cs="Book Antiqua"/>
          <w:color w:val="000000"/>
        </w:rPr>
        <w:t>Hasanain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M,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Naeem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U,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7FCC" w:rsidRPr="00113442">
        <w:rPr>
          <w:rFonts w:ascii="Book Antiqua" w:eastAsia="Book Antiqua" w:hAnsi="Book Antiqua" w:cs="Book Antiqua"/>
          <w:color w:val="000000"/>
        </w:rPr>
        <w:t>Moeed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7FCC" w:rsidRPr="00113442"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did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final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approval,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agreed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accuracy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47FCC" w:rsidRPr="00113442">
        <w:rPr>
          <w:rFonts w:ascii="Book Antiqua" w:eastAsia="Book Antiqua" w:hAnsi="Book Antiqua" w:cs="Book Antiqua"/>
          <w:color w:val="000000"/>
        </w:rPr>
        <w:t>work.</w:t>
      </w:r>
    </w:p>
    <w:p w14:paraId="72A8ED16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559C5E73" w14:textId="3F7FBFE5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b/>
          <w:bCs/>
          <w:color w:val="000000"/>
        </w:rPr>
        <w:t>Surani</w:t>
      </w:r>
      <w:proofErr w:type="spellEnd"/>
      <w:r w:rsidRPr="001134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FCCP,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2C81" w:rsidRPr="00113442">
        <w:rPr>
          <w:rFonts w:ascii="Book Antiqua" w:eastAsia="Book Antiqua" w:hAnsi="Book Antiqua" w:cs="Book Antiqua"/>
          <w:color w:val="000000"/>
        </w:rPr>
        <w:t>Department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DE2C81"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Medicine,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Texas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A&amp;M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University,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400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Bizzell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</w:t>
      </w:r>
      <w:r w:rsidR="00936EDC" w:rsidRPr="00113442">
        <w:rPr>
          <w:rFonts w:ascii="Book Antiqua" w:eastAsia="Book Antiqua" w:hAnsi="Book Antiqua" w:cs="Book Antiqua"/>
          <w:color w:val="000000"/>
        </w:rPr>
        <w:t>reet</w:t>
      </w:r>
      <w:r w:rsidRPr="00113442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College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</w:t>
      </w:r>
      <w:r w:rsidR="00CA1EA8" w:rsidRPr="00113442">
        <w:rPr>
          <w:rFonts w:ascii="Book Antiqua" w:eastAsia="Book Antiqua" w:hAnsi="Book Antiqua" w:cs="Book Antiqua"/>
          <w:color w:val="000000"/>
        </w:rPr>
        <w:t>X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77843,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United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States.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srsurani@hotmail.com</w:t>
      </w:r>
    </w:p>
    <w:p w14:paraId="6AE04C8C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39E590D8" w14:textId="6BD636BA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November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13,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2021</w:t>
      </w:r>
    </w:p>
    <w:p w14:paraId="36F27D38" w14:textId="03204D5F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8F3184" w:rsidRPr="00113442">
        <w:rPr>
          <w:rFonts w:ascii="Book Antiqua" w:eastAsia="Book Antiqua" w:hAnsi="Book Antiqua" w:cs="Book Antiqua"/>
          <w:color w:val="000000"/>
        </w:rPr>
        <w:t>January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8F3184" w:rsidRPr="00113442">
        <w:rPr>
          <w:rFonts w:ascii="Book Antiqua" w:eastAsia="Book Antiqua" w:hAnsi="Book Antiqua" w:cs="Book Antiqua"/>
          <w:color w:val="000000"/>
        </w:rPr>
        <w:t>22,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8F3184" w:rsidRPr="00113442">
        <w:rPr>
          <w:rFonts w:ascii="Book Antiqua" w:eastAsia="Book Antiqua" w:hAnsi="Book Antiqua" w:cs="Book Antiqua"/>
          <w:color w:val="000000"/>
        </w:rPr>
        <w:t>2022</w:t>
      </w:r>
    </w:p>
    <w:p w14:paraId="0FBAA384" w14:textId="609A753A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26T05:43:00Z">
        <w:r w:rsidR="005E093E" w:rsidRPr="005E093E">
          <w:rPr>
            <w:rFonts w:ascii="Book Antiqua" w:eastAsia="Book Antiqua" w:hAnsi="Book Antiqua" w:cs="Book Antiqua"/>
            <w:b/>
            <w:bCs/>
            <w:color w:val="000000"/>
          </w:rPr>
          <w:t>March 26, 2022</w:t>
        </w:r>
      </w:ins>
    </w:p>
    <w:p w14:paraId="061FAE16" w14:textId="6C79DB01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8663F23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  <w:sectPr w:rsidR="00A77B3E" w:rsidRPr="0011344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90DD95" w14:textId="77777777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1917BFD" w14:textId="694BC1BB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Inflamm</w:t>
      </w:r>
      <w:r w:rsidR="008C4660" w:rsidRPr="00113442">
        <w:rPr>
          <w:rFonts w:ascii="Book Antiqua" w:eastAsia="Book Antiqua" w:hAnsi="Book Antiqua" w:cs="Book Antiqua"/>
          <w:color w:val="000000"/>
        </w:rPr>
        <w:t>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8C4660" w:rsidRPr="00113442">
        <w:rPr>
          <w:rFonts w:ascii="Book Antiqua" w:eastAsia="Book Antiqua" w:hAnsi="Book Antiqua" w:cs="Book Antiqua"/>
          <w:color w:val="000000"/>
        </w:rPr>
        <w:t>bowel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8C4660" w:rsidRPr="00113442">
        <w:rPr>
          <w:rFonts w:ascii="Book Antiqua" w:eastAsia="Book Antiqua" w:hAnsi="Book Antiqua" w:cs="Book Antiqua"/>
          <w:color w:val="000000"/>
        </w:rPr>
        <w:t>disea</w:t>
      </w:r>
      <w:r w:rsidRPr="00113442">
        <w:rPr>
          <w:rFonts w:ascii="Book Antiqua" w:eastAsia="Book Antiqua" w:hAnsi="Book Antiqua" w:cs="Book Antiqua"/>
          <w:color w:val="000000"/>
        </w:rPr>
        <w:t>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(IBD)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chronic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illness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characterized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relapsing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intestines.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disorder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stratified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according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severity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marked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two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phenotypical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representations: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Ulcera</w:t>
      </w:r>
      <w:r w:rsidR="008C4660" w:rsidRPr="00113442">
        <w:rPr>
          <w:rFonts w:ascii="Book Antiqua" w:eastAsia="Book Antiqua" w:hAnsi="Book Antiqua" w:cs="Book Antiqua"/>
          <w:color w:val="000000"/>
        </w:rPr>
        <w:t>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8C4660" w:rsidRPr="00113442">
        <w:rPr>
          <w:rFonts w:ascii="Book Antiqua" w:eastAsia="Book Antiqua" w:hAnsi="Book Antiqua" w:cs="Book Antiqua"/>
          <w:color w:val="000000"/>
        </w:rPr>
        <w:t>coli</w:t>
      </w:r>
      <w:r w:rsidRPr="00113442">
        <w:rPr>
          <w:rFonts w:ascii="Book Antiqua" w:eastAsia="Book Antiqua" w:hAnsi="Book Antiqua" w:cs="Book Antiqua"/>
          <w:color w:val="000000"/>
        </w:rPr>
        <w:t>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Crohn’s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E75DCA" w:rsidRPr="00113442">
        <w:rPr>
          <w:rFonts w:ascii="Book Antiqua" w:eastAsia="Book Antiqua" w:hAnsi="Book Antiqua" w:cs="Book Antiqua"/>
          <w:color w:val="000000"/>
        </w:rPr>
        <w:t>disease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Pathogenesis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ambiguous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expected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interactivity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between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genetic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disposition,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environmental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factors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bacterial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agents,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dysregulated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immune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response.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aims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symptom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extent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severity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halt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progression.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mainstay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5-aminosalicylates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(5-ASAs),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corticosteroids,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immunosuppressive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agents.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Parenteral,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rectal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routes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conventional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methods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among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all,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administration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widely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adopted.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problems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systematic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reactions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specificity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emerged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regular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routes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introduced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overcome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several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therapeutic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obstacles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localized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tissues.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Enteric-coated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microneedle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pills,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various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nano-drug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techniques,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lipid-based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vesicular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hybrid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biologic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constitute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some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methods.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Microneedles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painless,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dislodge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their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content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affected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site,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their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prolonged.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Recombinant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bacteria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genetically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engineered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Lactococcus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eukaryotic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including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immune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blood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carriers,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plausible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methods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evaluating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biologic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Nano-particle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consisting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various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techniques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employed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penetrate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through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regions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adhere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thick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site.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5-ASAs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formulations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their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derivatives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damage.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both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hydrophilic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lipophilic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lipid-based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vesicular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hybrid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containing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internal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loading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potential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routes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too.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Leukosomes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considered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possible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carrier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lastRenderedPageBreak/>
        <w:t>results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from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models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revealed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control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anti-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pro-inflammatory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molecules.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</w:p>
    <w:p w14:paraId="354E711A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1D55C445" w14:textId="6A58377C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</w:t>
      </w:r>
      <w:r w:rsidR="00254270" w:rsidRPr="00113442">
        <w:rPr>
          <w:rFonts w:ascii="Book Antiqua" w:eastAsia="Book Antiqua" w:hAnsi="Book Antiqua" w:cs="Book Antiqua"/>
          <w:color w:val="000000"/>
        </w:rPr>
        <w:t>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254270" w:rsidRPr="00113442">
        <w:rPr>
          <w:rFonts w:ascii="Book Antiqua" w:eastAsia="Book Antiqua" w:hAnsi="Book Antiqua" w:cs="Book Antiqua"/>
          <w:color w:val="000000"/>
        </w:rPr>
        <w:t>bowel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254270" w:rsidRPr="00113442">
        <w:rPr>
          <w:rFonts w:ascii="Book Antiqua" w:eastAsia="Book Antiqua" w:hAnsi="Book Antiqua" w:cs="Book Antiqua"/>
          <w:color w:val="000000"/>
        </w:rPr>
        <w:t>disease</w:t>
      </w:r>
      <w:r w:rsidRPr="00113442">
        <w:rPr>
          <w:rFonts w:ascii="Book Antiqua" w:eastAsia="Book Antiqua" w:hAnsi="Book Antiqua" w:cs="Book Antiqua"/>
          <w:color w:val="000000"/>
        </w:rPr>
        <w:t>s;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Ulcerative;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Crohn’s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254270" w:rsidRPr="00113442">
        <w:rPr>
          <w:rFonts w:ascii="Book Antiqua" w:eastAsia="Book Antiqua" w:hAnsi="Book Antiqua" w:cs="Book Antiqua"/>
          <w:color w:val="000000"/>
        </w:rPr>
        <w:t>disease</w:t>
      </w:r>
      <w:r w:rsidRPr="00113442">
        <w:rPr>
          <w:rFonts w:ascii="Book Antiqua" w:eastAsia="Book Antiqua" w:hAnsi="Book Antiqua" w:cs="Book Antiqua"/>
          <w:color w:val="000000"/>
        </w:rPr>
        <w:t>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carrier</w:t>
      </w:r>
    </w:p>
    <w:p w14:paraId="7E574C07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760C94E3" w14:textId="1FD21413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Yasmin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Najeeb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Shaikh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Hasanain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Naeem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Moeed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Koritala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Hasan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</w:t>
      </w:r>
      <w:r w:rsidR="00CC237E" w:rsidRPr="00113442">
        <w:rPr>
          <w:rFonts w:ascii="Book Antiqua" w:eastAsia="Book Antiqua" w:hAnsi="Book Antiqua" w:cs="Book Antiqua"/>
          <w:color w:val="000000"/>
        </w:rPr>
        <w:t>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CC237E" w:rsidRPr="00113442">
        <w:rPr>
          <w:rFonts w:ascii="Book Antiqua" w:eastAsia="Book Antiqua" w:hAnsi="Book Antiqua" w:cs="Book Antiqua"/>
          <w:color w:val="000000"/>
        </w:rPr>
        <w:t>bowel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CC237E" w:rsidRPr="00113442">
        <w:rPr>
          <w:rFonts w:ascii="Book Antiqua" w:eastAsia="Book Antiqua" w:hAnsi="Book Antiqua" w:cs="Book Antiqua"/>
          <w:color w:val="000000"/>
        </w:rPr>
        <w:t>diseas</w:t>
      </w:r>
      <w:r w:rsidRPr="00113442">
        <w:rPr>
          <w:rFonts w:ascii="Book Antiqua" w:eastAsia="Book Antiqua" w:hAnsi="Book Antiqua" w:cs="Book Antiqua"/>
          <w:color w:val="000000"/>
        </w:rPr>
        <w:t>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2022;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press</w:t>
      </w:r>
    </w:p>
    <w:p w14:paraId="5BB8BB7A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58FD30A1" w14:textId="60D3C691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Current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literature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extensive.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limited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content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available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focuses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strategies,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focally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enteric-coated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microneedles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pills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biological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our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review,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discuss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multiple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approaches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comprehensively,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after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outlining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course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11F91"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11F91" w:rsidRPr="00113442">
        <w:rPr>
          <w:rFonts w:ascii="Book Antiqua" w:eastAsia="Book Antiqua" w:hAnsi="Book Antiqua" w:cs="Book Antiqua"/>
          <w:color w:val="000000"/>
        </w:rPr>
        <w:t>bowel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11F91" w:rsidRPr="00113442">
        <w:rPr>
          <w:rFonts w:ascii="Book Antiqua" w:eastAsia="Book Antiqua" w:hAnsi="Book Antiqua" w:cs="Book Antiqua"/>
          <w:color w:val="000000"/>
        </w:rPr>
        <w:t>diseases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A11F91" w:rsidRPr="00113442">
        <w:rPr>
          <w:rFonts w:ascii="Book Antiqua" w:eastAsia="Book Antiqua" w:hAnsi="Book Antiqua" w:cs="Book Antiqua"/>
          <w:color w:val="000000"/>
        </w:rPr>
        <w:t>(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A11F91" w:rsidRPr="00113442">
        <w:rPr>
          <w:rFonts w:ascii="Book Antiqua" w:eastAsia="Book Antiqua" w:hAnsi="Book Antiqua" w:cs="Book Antiqua"/>
          <w:color w:val="000000"/>
        </w:rPr>
        <w:t>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conventional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routes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administrations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deficient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addressing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some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aspects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treatment.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specify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carrier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considered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discuss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implications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choosing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routes.</w:t>
      </w:r>
    </w:p>
    <w:p w14:paraId="043F6D41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104F0526" w14:textId="77777777" w:rsidR="00A77B3E" w:rsidRPr="004657C1" w:rsidRDefault="000B1295" w:rsidP="00113442">
      <w:pPr>
        <w:spacing w:line="360" w:lineRule="auto"/>
        <w:jc w:val="both"/>
        <w:rPr>
          <w:rFonts w:ascii="Book Antiqua" w:hAnsi="Book Antiqua"/>
          <w:u w:val="single"/>
        </w:rPr>
      </w:pPr>
      <w:r w:rsidRPr="004657C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2E2B8AA" w14:textId="35DF06CC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bowel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(IBD)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chronic,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relapsing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disorder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common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Western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industrialized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countries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mainly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characterized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two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idiopathic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phenotypes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Ulcerat</w:t>
      </w:r>
      <w:r w:rsidR="00735BAE" w:rsidRPr="00113442">
        <w:rPr>
          <w:rFonts w:ascii="Book Antiqua" w:eastAsia="Book Antiqua" w:hAnsi="Book Antiqua" w:cs="Book Antiqua"/>
          <w:color w:val="000000"/>
        </w:rPr>
        <w:t>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735BAE" w:rsidRPr="00113442">
        <w:rPr>
          <w:rFonts w:ascii="Book Antiqua" w:eastAsia="Book Antiqua" w:hAnsi="Book Antiqua" w:cs="Book Antiqua"/>
          <w:color w:val="000000"/>
        </w:rPr>
        <w:t>coli</w:t>
      </w:r>
      <w:r w:rsidRPr="00113442">
        <w:rPr>
          <w:rFonts w:ascii="Book Antiqua" w:eastAsia="Book Antiqua" w:hAnsi="Book Antiqua" w:cs="Book Antiqua"/>
          <w:color w:val="000000"/>
        </w:rPr>
        <w:t>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(UC)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Crohn’</w:t>
      </w:r>
      <w:r w:rsidR="00740E74" w:rsidRPr="00113442">
        <w:rPr>
          <w:rFonts w:ascii="Book Antiqua" w:eastAsia="Book Antiqua" w:hAnsi="Book Antiqua" w:cs="Book Antiqua"/>
          <w:color w:val="000000"/>
        </w:rPr>
        <w:t>s</w:t>
      </w:r>
      <w:r w:rsidR="00740E74">
        <w:rPr>
          <w:rFonts w:ascii="Book Antiqua" w:eastAsia="Book Antiqua" w:hAnsi="Book Antiqua" w:cs="Book Antiqua"/>
          <w:color w:val="000000"/>
        </w:rPr>
        <w:t xml:space="preserve"> </w:t>
      </w:r>
      <w:r w:rsidR="00740E74" w:rsidRPr="00113442">
        <w:rPr>
          <w:rFonts w:ascii="Book Antiqua" w:eastAsia="Book Antiqua" w:hAnsi="Book Antiqua" w:cs="Book Antiqua"/>
          <w:color w:val="000000"/>
        </w:rPr>
        <w:t>dis</w:t>
      </w:r>
      <w:r w:rsidRPr="00113442">
        <w:rPr>
          <w:rFonts w:ascii="Book Antiqua" w:eastAsia="Book Antiqua" w:hAnsi="Book Antiqua" w:cs="Book Antiqua"/>
          <w:color w:val="000000"/>
        </w:rPr>
        <w:t>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(CD)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illness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classified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mild,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moderate,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severe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clinical,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clinical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parameters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symptoms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abdominal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spasms,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rectal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bleeding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extraintestinal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complications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manifest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2],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known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significantly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affect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quality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life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</w:p>
    <w:p w14:paraId="7ED3461E" w14:textId="76306B9A" w:rsidR="00A77B3E" w:rsidRPr="00113442" w:rsidRDefault="000B1295" w:rsidP="00A656C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aim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ameliorate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patients’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quality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life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diminishing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extent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symptoms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hyperlink r:id="rId7" w:history="1">
        <w:r w:rsidRPr="00113442">
          <w:rPr>
            <w:rFonts w:ascii="Book Antiqua" w:eastAsia="Book Antiqua" w:hAnsi="Book Antiqua" w:cs="Book Antiqua"/>
            <w:color w:val="000000"/>
            <w:vertAlign w:val="superscript"/>
          </w:rPr>
          <w:t>[3]</w:t>
        </w:r>
      </w:hyperlink>
      <w:r w:rsidRPr="00113442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revitalizing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lastRenderedPageBreak/>
        <w:t>nutrition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lost,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assisting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psychosocially,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altering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course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those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undergoing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severe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forms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Therapy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decided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after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determining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type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involved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Routine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options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attacks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include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5-aminosalicylates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(5-ASA)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olsalazine</w:t>
      </w:r>
      <w:proofErr w:type="spellEnd"/>
      <w:r w:rsidRPr="00113442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moderate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severe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corticosteroids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prescribed.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Probiotics,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antibiotics,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chemically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enzymatic,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therapy,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enteric-coated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early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stages,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too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severe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stages,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immunosuppressive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agents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like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azathioprine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anti-TNF-α-antibodies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specified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Surgery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performed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refractory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fulminate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stages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reported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required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30</w:t>
      </w:r>
      <w:r w:rsidR="00832934">
        <w:rPr>
          <w:rFonts w:ascii="Book Antiqua" w:eastAsia="Book Antiqua" w:hAnsi="Book Antiqua" w:cs="Book Antiqua"/>
          <w:color w:val="000000"/>
        </w:rPr>
        <w:t>%</w:t>
      </w:r>
      <w:r w:rsidRPr="00113442">
        <w:rPr>
          <w:rFonts w:ascii="Book Antiqua" w:eastAsia="Book Antiqua" w:hAnsi="Book Antiqua" w:cs="Book Antiqua"/>
          <w:color w:val="000000"/>
        </w:rPr>
        <w:t>-40%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least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lifetime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</w:p>
    <w:p w14:paraId="0A35F08D" w14:textId="3A071280" w:rsidR="00A77B3E" w:rsidRPr="00113442" w:rsidRDefault="000B1295" w:rsidP="002E292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medication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administration's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conventional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parenteral,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peroral,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rectal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routes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FB5909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peroral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route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preferred,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indicated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variable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absorption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route,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intermittent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challenging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Systematic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reactions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absorption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luminal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agents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through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healthy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systematic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circulation,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inability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affected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gastrointestinal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only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reliance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conventional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unstable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parameters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motility,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time,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microbial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enzymatic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degradation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optimal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rendered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standard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methods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unsatisfactory.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</w:p>
    <w:p w14:paraId="525A0A3E" w14:textId="12029C46" w:rsidR="00A77B3E" w:rsidRPr="00113442" w:rsidRDefault="000B1295" w:rsidP="00D96E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balance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therapeutic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efficacy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risk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adverse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effects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13442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suggested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provide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localized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circumvent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unnecessary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exposure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Inspired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German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physician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Paul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Ehrlich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first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proposed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agents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pathogenic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cancerous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preventing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synthetic/biologic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known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incorporate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solid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nanostructured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carriers,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emulsions,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hydrogel,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eukaryotic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resealed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erythrocytes,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macrophages,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prokaryotic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bacterial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capsules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innovative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approaches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minimize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loss,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bioavailability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113442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lastRenderedPageBreak/>
        <w:t>concentration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tissue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patient’s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compliance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lowering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frequency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intake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review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presents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overview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enteric-coated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microneedle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pills,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nano-drug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including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size-mediated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targeting,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surface-charged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targeting,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redox-mediated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targeting,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ligand-mediated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techniques.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Furthermore,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lipid-based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vesicular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hybrid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biologic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discussed.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disease-oriented</w:t>
      </w:r>
      <w:hyperlink r:id="rId8" w:history="1">
        <w:r w:rsidRPr="00113442">
          <w:rPr>
            <w:rFonts w:ascii="Book Antiqua" w:eastAsia="Book Antiqua" w:hAnsi="Book Antiqua" w:cs="Book Antiqua"/>
            <w:color w:val="000000"/>
            <w:vertAlign w:val="superscript"/>
          </w:rPr>
          <w:t>[2]</w:t>
        </w:r>
      </w:hyperlink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approach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restoring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gut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homeostasis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IBD.</w:t>
      </w:r>
    </w:p>
    <w:p w14:paraId="6347CF21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54E20053" w14:textId="22C603A5" w:rsidR="00A77B3E" w:rsidRPr="00D96E59" w:rsidRDefault="000B1295" w:rsidP="00113442">
      <w:pPr>
        <w:spacing w:line="360" w:lineRule="auto"/>
        <w:jc w:val="both"/>
        <w:rPr>
          <w:rFonts w:ascii="Book Antiqua" w:hAnsi="Book Antiqua"/>
          <w:u w:val="single"/>
        </w:rPr>
      </w:pPr>
      <w:r w:rsidRPr="00D96E59">
        <w:rPr>
          <w:rFonts w:ascii="Book Antiqua" w:eastAsia="Book Antiqua" w:hAnsi="Book Antiqua" w:cs="Book Antiqua"/>
          <w:b/>
          <w:bCs/>
          <w:color w:val="000000"/>
          <w:u w:val="single"/>
        </w:rPr>
        <w:t>PATHOLOGICAL</w:t>
      </w:r>
      <w:r w:rsidR="00735BAE" w:rsidRPr="00D96E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96E59">
        <w:rPr>
          <w:rFonts w:ascii="Book Antiqua" w:eastAsia="Book Antiqua" w:hAnsi="Book Antiqua" w:cs="Book Antiqua"/>
          <w:b/>
          <w:bCs/>
          <w:color w:val="000000"/>
          <w:u w:val="single"/>
        </w:rPr>
        <w:t>MECHANISM</w:t>
      </w:r>
      <w:r w:rsidR="00735BAE" w:rsidRPr="00D96E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96E59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735BAE" w:rsidRPr="00D96E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96E59">
        <w:rPr>
          <w:rFonts w:ascii="Book Antiqua" w:eastAsia="Book Antiqua" w:hAnsi="Book Antiqua" w:cs="Book Antiqua"/>
          <w:b/>
          <w:bCs/>
          <w:color w:val="000000"/>
          <w:u w:val="single"/>
        </w:rPr>
        <w:t>IBD</w:t>
      </w:r>
    </w:p>
    <w:p w14:paraId="36146B24" w14:textId="542057B4" w:rsidR="00A77B3E" w:rsidRPr="00113442" w:rsidRDefault="000B1295" w:rsidP="00B77B51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barrier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disrupted,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characterized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number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secretory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lead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decrease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antimicrobial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secretion,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epithelium.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decrease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goblet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causes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mucus.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Bacteria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from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lumina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immune-related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infiltrate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constitute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pathophysiological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two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phenotypes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respectively.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superficial,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limited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starts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rectum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extends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continuously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through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extent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involvement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defines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distribution;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proctitis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left-sided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extensive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(pancolitis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)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extends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serosa.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transmural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found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anywhere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along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gastrointestinal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length,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mostly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ileum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Endoscopy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reveals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mucosa's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“sandpaper”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appearance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UC,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cobblestone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etiology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unknown,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interaction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genetic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disposition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environmental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factors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microbiome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leads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improper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immune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activation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resulting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clinical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presentation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observed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</w:p>
    <w:p w14:paraId="485F19DF" w14:textId="614CC330" w:rsidR="00A77B3E" w:rsidRPr="00113442" w:rsidRDefault="000B1295" w:rsidP="00B77B5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Rare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genetic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variants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identified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early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onset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severe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indicating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pathways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leading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Genome-wide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association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identified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201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Loci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implicated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NOD2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first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gene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associated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hyperlink r:id="rId9" w:history="1">
        <w:r w:rsidRPr="00113442">
          <w:rPr>
            <w:rFonts w:ascii="Book Antiqua" w:eastAsia="Book Antiqua" w:hAnsi="Book Antiqua" w:cs="Book Antiqua"/>
            <w:color w:val="000000"/>
            <w:vertAlign w:val="superscript"/>
          </w:rPr>
          <w:t>[9]</w:t>
        </w:r>
      </w:hyperlink>
      <w:r w:rsidR="00B77B51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susceptibility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Environmental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agents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trigger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genetically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susceptible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individuals;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medications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alter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lastRenderedPageBreak/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microbiome,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linked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risk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developing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bacteria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potentialities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decrease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anti-inflammatory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bacteria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reported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Mucolytic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bacteria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found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intestine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dysregulation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between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pro-inflammatory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signals,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causing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migration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leukocytes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exacerbated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enhanced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T-cell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immune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response,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CD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Th-2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response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dominant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antibodies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recruitment.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IL-5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elevated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UC.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antigens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eliciting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response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known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Moreover,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Th-1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response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signified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resulting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granulomatous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levels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cytokines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IFN-γ,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IL-2,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TNF-α.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Suppressor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cytokines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regulatory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reduced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</w:p>
    <w:p w14:paraId="03705908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0814334B" w14:textId="6CFE6EDC" w:rsidR="00A77B3E" w:rsidRPr="0030054C" w:rsidRDefault="000B1295" w:rsidP="00113442">
      <w:pPr>
        <w:spacing w:line="360" w:lineRule="auto"/>
        <w:jc w:val="both"/>
        <w:rPr>
          <w:rFonts w:ascii="Book Antiqua" w:hAnsi="Book Antiqua"/>
          <w:u w:val="single"/>
        </w:rPr>
      </w:pPr>
      <w:r w:rsidRPr="0030054C">
        <w:rPr>
          <w:rFonts w:ascii="Book Antiqua" w:eastAsia="Book Antiqua" w:hAnsi="Book Antiqua" w:cs="Book Antiqua"/>
          <w:b/>
          <w:bCs/>
          <w:color w:val="000000"/>
          <w:u w:val="single"/>
        </w:rPr>
        <w:t>ENTERIC-COATED</w:t>
      </w:r>
      <w:r w:rsidR="00735BAE" w:rsidRPr="0030054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0054C">
        <w:rPr>
          <w:rFonts w:ascii="Book Antiqua" w:eastAsia="Book Antiqua" w:hAnsi="Book Antiqua" w:cs="Book Antiqua"/>
          <w:b/>
          <w:bCs/>
          <w:color w:val="000000"/>
          <w:u w:val="single"/>
        </w:rPr>
        <w:t>MICRONEEDLE</w:t>
      </w:r>
      <w:r w:rsidR="00735BAE" w:rsidRPr="0030054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0054C">
        <w:rPr>
          <w:rFonts w:ascii="Book Antiqua" w:eastAsia="Book Antiqua" w:hAnsi="Book Antiqua" w:cs="Book Antiqua"/>
          <w:b/>
          <w:bCs/>
          <w:color w:val="000000"/>
          <w:u w:val="single"/>
        </w:rPr>
        <w:t>PILLS</w:t>
      </w:r>
    </w:p>
    <w:p w14:paraId="0A007E3F" w14:textId="5DBE5048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Microneedle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pills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first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considered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fix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through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transdermal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1998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permeability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human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skin,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painless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formulated.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lack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stratum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corneum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GI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tract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established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strong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microneedles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microneedles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provide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extended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controlled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required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dosage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frequency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many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medications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ingestible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microneedle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pill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adalimumab,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tumor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necrosis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factor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blocker,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developed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Rani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Therapeutics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LLC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demonstrated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higher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serum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adalimumab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concentration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first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eight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hours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administration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compared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subcutaneous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route.</w:t>
      </w:r>
    </w:p>
    <w:p w14:paraId="4FF7DAA0" w14:textId="1ACC4FAC" w:rsidR="00A77B3E" w:rsidRPr="00113442" w:rsidRDefault="000B1295" w:rsidP="0062266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Microneedles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either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solid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hollow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biologics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contained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reservoir,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upon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breach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lining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GI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tract.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Microneedles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prepared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biodegradable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polymers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pH-resistant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withstand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acidic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range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gut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Following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ingestion,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microneedles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required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location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spill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their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contents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upon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peristalsis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penetrate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tissue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break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hollow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solid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microneedles,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respectively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</w:p>
    <w:p w14:paraId="728B1E9D" w14:textId="7EC7EBC4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retention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time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microneedles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seven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days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minimum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study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D6285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tissue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damage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reported.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safety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profile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extended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retention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warrants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potential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patient-to-patient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variation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intraluminal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pressure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presents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significant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challenge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along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impact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food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GI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tract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efficacy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113442">
        <w:rPr>
          <w:rFonts w:ascii="Book Antiqua" w:eastAsia="Book Antiqua" w:hAnsi="Book Antiqua" w:cs="Book Antiqua"/>
          <w:color w:val="000000"/>
        </w:rPr>
        <w:t>.</w:t>
      </w:r>
    </w:p>
    <w:p w14:paraId="5E225BDA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672AACE9" w14:textId="003B8701" w:rsidR="00A77B3E" w:rsidRPr="00AD6285" w:rsidRDefault="000B1295" w:rsidP="00113442">
      <w:pPr>
        <w:spacing w:line="360" w:lineRule="auto"/>
        <w:jc w:val="both"/>
        <w:rPr>
          <w:rFonts w:ascii="Book Antiqua" w:hAnsi="Book Antiqua"/>
          <w:u w:val="single"/>
        </w:rPr>
      </w:pPr>
      <w:r w:rsidRPr="00AD6285">
        <w:rPr>
          <w:rFonts w:ascii="Book Antiqua" w:eastAsia="Book Antiqua" w:hAnsi="Book Antiqua" w:cs="Book Antiqua"/>
          <w:b/>
          <w:bCs/>
          <w:color w:val="000000"/>
          <w:u w:val="single"/>
        </w:rPr>
        <w:t>NANOPARTICLE</w:t>
      </w:r>
      <w:r w:rsidR="00735BAE" w:rsidRPr="00AD628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D6285">
        <w:rPr>
          <w:rFonts w:ascii="Book Antiqua" w:eastAsia="Book Antiqua" w:hAnsi="Book Antiqua" w:cs="Book Antiqua"/>
          <w:b/>
          <w:bCs/>
          <w:color w:val="000000"/>
          <w:u w:val="single"/>
        </w:rPr>
        <w:t>DRUG</w:t>
      </w:r>
      <w:r w:rsidR="00735BAE" w:rsidRPr="00AD628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D6285">
        <w:rPr>
          <w:rFonts w:ascii="Book Antiqua" w:eastAsia="Book Antiqua" w:hAnsi="Book Antiqua" w:cs="Book Antiqua"/>
          <w:b/>
          <w:bCs/>
          <w:color w:val="000000"/>
          <w:u w:val="single"/>
        </w:rPr>
        <w:t>DELIVERY</w:t>
      </w:r>
      <w:r w:rsidR="00735BAE" w:rsidRPr="00AD628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D6285">
        <w:rPr>
          <w:rFonts w:ascii="Book Antiqua" w:eastAsia="Book Antiqua" w:hAnsi="Book Antiqua" w:cs="Book Antiqua"/>
          <w:b/>
          <w:bCs/>
          <w:color w:val="000000"/>
          <w:u w:val="single"/>
        </w:rPr>
        <w:t>SYSTEM</w:t>
      </w:r>
    </w:p>
    <w:p w14:paraId="6B384401" w14:textId="32A96FF1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i/>
          <w:iCs/>
          <w:color w:val="000000"/>
        </w:rPr>
        <w:t>Size-mediated</w:t>
      </w:r>
      <w:r w:rsidR="00735B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i/>
          <w:iCs/>
          <w:color w:val="000000"/>
        </w:rPr>
        <w:t>targeting</w:t>
      </w:r>
    </w:p>
    <w:p w14:paraId="6895C0A3" w14:textId="3F26D019" w:rsidR="00A77B3E" w:rsidRDefault="000B1295" w:rsidP="001134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13442">
        <w:rPr>
          <w:rFonts w:ascii="Book Antiqua" w:eastAsia="Book Antiqua" w:hAnsi="Book Antiqua" w:cs="Book Antiqua"/>
          <w:color w:val="000000"/>
        </w:rPr>
        <w:t>Size-dependent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common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mechanism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enhanced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permeability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retention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(EPR)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observed,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penetration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nano-particles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regions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38498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Furthermore,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secretion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leads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thick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layer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probability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adhesion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nanoparticles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size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fiber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networks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varies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from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10-200</w:t>
      </w:r>
      <w:r w:rsidR="0038498F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nm;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hence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modifying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particle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size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nano-formulations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assists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movement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inside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fiber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network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38498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reported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diarrhea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affects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&gt;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200</w:t>
      </w:r>
      <w:r w:rsidR="0038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13442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subsequently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washed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away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whereas,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neutrophils,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macrophages,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enterocytes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rapidly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internalize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&lt;</w:t>
      </w:r>
      <w:r w:rsidR="0038498F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500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process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transcytosis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Lamprecht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8498F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498F" w:rsidRPr="00113442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compared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fluorescent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polystyrene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sizes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10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mm,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1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mm,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100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following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gavage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among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healthy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trinitrobenzene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sulfonic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(TNBS)-induced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colitic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rats.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100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formulation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displayed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greatest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adhesion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compared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healthy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rats.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Another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done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oxazolone-induced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reported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budesonide-filled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lactic-co-glycolic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(PLGA)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size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200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accumulated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colon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Similarly,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Nagasaki’s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group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29,30]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developed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40</w:t>
      </w:r>
      <w:r w:rsidR="005C3AA2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(RNP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O),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localized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consuming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excessive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epithelial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enhanced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permeability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retention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epEPR</w:t>
      </w:r>
      <w:proofErr w:type="spellEnd"/>
      <w:r w:rsidRPr="00113442">
        <w:rPr>
          <w:rFonts w:ascii="Book Antiqua" w:eastAsia="Book Antiqua" w:hAnsi="Book Antiqua" w:cs="Book Antiqua"/>
          <w:color w:val="000000"/>
        </w:rPr>
        <w:t>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leads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uptake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prolongs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retention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time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consequently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leads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accumulation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efficacy.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Another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investigated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penetration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lastRenderedPageBreak/>
        <w:t>fluorescently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labeled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PLGA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particles,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250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3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nm,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rectal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healthy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human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subjects.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reported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significantly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3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found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accumulated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surface,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250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penetrated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inside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translocated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serosal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surface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probability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absorption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smaller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could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lead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adverse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difference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behavior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accumulation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humans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rodent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models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requires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further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reach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definite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conclusion.</w:t>
      </w:r>
    </w:p>
    <w:p w14:paraId="4F0A35CF" w14:textId="77777777" w:rsidR="005C3AA2" w:rsidRPr="00113442" w:rsidRDefault="005C3AA2" w:rsidP="00113442">
      <w:pPr>
        <w:spacing w:line="360" w:lineRule="auto"/>
        <w:jc w:val="both"/>
        <w:rPr>
          <w:rFonts w:ascii="Book Antiqua" w:hAnsi="Book Antiqua"/>
        </w:rPr>
      </w:pPr>
    </w:p>
    <w:p w14:paraId="540C2B2B" w14:textId="3DFB77B7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i/>
          <w:iCs/>
          <w:color w:val="000000"/>
        </w:rPr>
        <w:t>Surface-charge</w:t>
      </w:r>
      <w:r w:rsidR="00735B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i/>
          <w:iCs/>
          <w:color w:val="000000"/>
        </w:rPr>
        <w:t>targeting</w:t>
      </w:r>
    </w:p>
    <w:p w14:paraId="71E0F76C" w14:textId="13D3ECE0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surface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altered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control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interaction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efficacy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comprises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negatively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charged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carbohydrates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molecules,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sulfates,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sialic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acid,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mucins,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enable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positively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charged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adhere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surface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electrostatic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interaction.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clodronate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loaded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nanoparticles</w:t>
      </w:r>
      <w:r w:rsidR="005C3AA2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cationic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polymethacrylate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(Eudragit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RL)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free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clodronate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administered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2,4,6-TNBS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oxazolone</w:t>
      </w:r>
      <w:r w:rsidR="005E31C7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significant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myeloperoxidase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activity</w:t>
      </w:r>
      <w:r w:rsidR="005E31C7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observed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colitis-induced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models,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whereas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free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clodronate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failed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produce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ameliorating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effect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ex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Lautenschlager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demonstrated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cationic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chitosan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PLGA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adhered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became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immobilized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after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attaching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premature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strong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electrostatic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attraction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experienced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negatively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charged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comparison,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negatively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charged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precisely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attach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specific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positively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charged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proteins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greater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penetration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process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epithelium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damaged,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positively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charged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proteins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transferrin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eosinophil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cationic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proteins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accumulate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35,36]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enables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negative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surface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adhere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positively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charged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surface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electrostatic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interaction.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Jubeh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31C7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31C7" w:rsidRPr="00113442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varied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adhesion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anionic,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neutral,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cationic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healthy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explants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from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inflicted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lastRenderedPageBreak/>
        <w:t>DNBS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reported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anionic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2-times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likely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adhere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neutral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cationic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healthy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cationic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displayed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preferential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binding,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3-fold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higher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neutral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anionic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Similarly,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163" w:rsidRPr="00E11163">
        <w:rPr>
          <w:rFonts w:ascii="Book Antiqua" w:eastAsia="Book Antiqua" w:hAnsi="Book Antiqua" w:cs="Book Antiqua"/>
          <w:color w:val="000000"/>
        </w:rPr>
        <w:t>Beloqui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040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C040E" w:rsidRPr="00113442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reported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negatively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charged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comprised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budesonide,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invaded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deeper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group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staying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surface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healthy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cohort.</w:t>
      </w:r>
    </w:p>
    <w:p w14:paraId="53C02690" w14:textId="77777777" w:rsidR="002E7830" w:rsidRDefault="002E7830" w:rsidP="0011344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E80CC2A" w14:textId="1939A6C9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i/>
          <w:iCs/>
          <w:color w:val="000000"/>
        </w:rPr>
        <w:t>Redox-mediated</w:t>
      </w:r>
      <w:r w:rsidR="00735B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i/>
          <w:iCs/>
          <w:color w:val="000000"/>
        </w:rPr>
        <w:t>targeting</w:t>
      </w:r>
    </w:p>
    <w:p w14:paraId="0E2550AF" w14:textId="4B786AD2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Endogenous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because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physiological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metabolism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oxygen.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suffering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from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production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observed,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localized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correlated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progression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40,41]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present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Subsequently,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redox-dependent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emerged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43,44]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Zhang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developed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oxidation-sensitive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β-cyclodextrin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material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(OxβCD),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loaded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Tpl</w:t>
      </w:r>
      <w:proofErr w:type="spellEnd"/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could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successfully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consume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mitigate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symptoms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3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models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45,46]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7830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7830" w:rsidRPr="00113442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synthesized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redox-sensitive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composed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carboxymethyl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inulin.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accumulate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regions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Vong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31B1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231B1" w:rsidRPr="00113442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developed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composed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nitroxide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radicals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RNPo</w:t>
      </w:r>
      <w:proofErr w:type="spellEnd"/>
      <w:r w:rsidRPr="00113442">
        <w:rPr>
          <w:rFonts w:ascii="Book Antiqua" w:eastAsia="Book Antiqua" w:hAnsi="Book Antiqua" w:cs="Book Antiqua"/>
          <w:color w:val="000000"/>
        </w:rPr>
        <w:t>),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exhaust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gut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regions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thereby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group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RNPo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week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activity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compared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group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administered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mesalamine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217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217E" w:rsidRPr="00113442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synthesized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Ac2-26-encapsulated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therapy</w:t>
      </w:r>
      <w:r w:rsidR="00D113DA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OxβCD.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ROS-responsive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stimulates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Ac2-26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response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concentration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GIT.</w:t>
      </w:r>
    </w:p>
    <w:p w14:paraId="489512DB" w14:textId="798BF94C" w:rsidR="00A77B3E" w:rsidRDefault="000B1295" w:rsidP="002F494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conclusion,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since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high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concentration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found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regions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GIT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113442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redox-dependent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produce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beneficial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results.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volatility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high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enzyme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environment,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rapid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hinder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redox-mediated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systems.</w:t>
      </w:r>
    </w:p>
    <w:p w14:paraId="09E7C8A1" w14:textId="77777777" w:rsidR="00882824" w:rsidRPr="00113442" w:rsidRDefault="00882824" w:rsidP="002F4948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1A0127C3" w14:textId="5F104FCF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Ligand-mediated</w:t>
      </w:r>
      <w:r w:rsidR="00735B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i/>
          <w:iCs/>
          <w:color w:val="000000"/>
        </w:rPr>
        <w:t>targeting</w:t>
      </w:r>
    </w:p>
    <w:p w14:paraId="395F3344" w14:textId="66C24024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Under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processes,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ligand-dependent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precise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method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localization,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minimal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therapeutic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efficacy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Overexpression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markers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surface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provides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molecular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anchoring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50,51]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PLA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CD98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Fab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antibodies,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chitosan/polyethyleneimine</w:t>
      </w:r>
      <w:r w:rsidR="004414A7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CD98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antibody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developed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overexpress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CD98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glycoprotein,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becomes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ligand-modified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52,53]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Similarly,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mannose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receptors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overexpressed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macrophages,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mannosylated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(amido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amine)-modified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Moreover,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expression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CD44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observed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macrophages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epithelial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55</w:t>
      </w:r>
      <w:r w:rsidR="0038498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Hyaluronic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attach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CD44;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hence,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HA-modified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developed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tested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successfully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UC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expression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folate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receptors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observed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="0038498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Naserifar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20324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0324" w:rsidRPr="00113442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successfully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demonstrated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efficacy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administration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folic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conjugated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PLGA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loaded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resveratrol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TNBS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rats.</w:t>
      </w:r>
    </w:p>
    <w:p w14:paraId="143E7FDD" w14:textId="0200D809" w:rsidR="00A77B3E" w:rsidRPr="00113442" w:rsidRDefault="000B1295" w:rsidP="0058276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Besides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overexpression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ligands/receptors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epithelial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endothelial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adhesion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molecules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(ECAMs)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upregulated.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Vascular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adhesion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molecules-1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ECAMs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against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C673D7" w:rsidRPr="00113442">
        <w:rPr>
          <w:rFonts w:ascii="Book Antiqua" w:eastAsia="Book Antiqua" w:hAnsi="Book Antiqua" w:cs="Book Antiqua"/>
          <w:color w:val="000000"/>
        </w:rPr>
        <w:t>polylactic</w:t>
      </w:r>
      <w:r w:rsidR="00C673D7">
        <w:rPr>
          <w:rFonts w:ascii="Book Antiqua" w:eastAsia="Book Antiqua" w:hAnsi="Book Antiqua" w:cs="Book Antiqua"/>
          <w:color w:val="000000"/>
        </w:rPr>
        <w:t xml:space="preserve"> </w:t>
      </w:r>
      <w:r w:rsidR="00C673D7" w:rsidRPr="00113442">
        <w:rPr>
          <w:rFonts w:ascii="Book Antiqua" w:eastAsia="Book Antiqua" w:hAnsi="Book Antiqua" w:cs="Book Antiqua"/>
          <w:color w:val="000000"/>
        </w:rPr>
        <w:t>acid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(PLA)-PEG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monoclonal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antibodies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developed.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adhesion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endothelium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dextran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sodium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sulfate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(DSS)-induced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conclusion,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ligand-modified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promise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potential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alternative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cases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concerns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regarding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IV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administration,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antibody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precipitated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immune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reaction,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ligand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instability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inside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GIT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hamper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utilization.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</w:p>
    <w:p w14:paraId="3CBBF1B0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1133D3D1" w14:textId="77777777" w:rsidR="00A77B3E" w:rsidRPr="001D3FF1" w:rsidRDefault="000B1295" w:rsidP="00113442">
      <w:pPr>
        <w:spacing w:line="360" w:lineRule="auto"/>
        <w:jc w:val="both"/>
        <w:rPr>
          <w:rFonts w:ascii="Book Antiqua" w:hAnsi="Book Antiqua"/>
          <w:u w:val="single"/>
        </w:rPr>
      </w:pPr>
      <w:r w:rsidRPr="001D3FF1">
        <w:rPr>
          <w:rFonts w:ascii="Book Antiqua" w:eastAsia="Book Antiqua" w:hAnsi="Book Antiqua" w:cs="Book Antiqua"/>
          <w:b/>
          <w:bCs/>
          <w:color w:val="000000"/>
          <w:u w:val="single"/>
        </w:rPr>
        <w:t>PRODRUG</w:t>
      </w:r>
    </w:p>
    <w:p w14:paraId="0C51BB77" w14:textId="5BA97D72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pharmacologically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agent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protected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temporarily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inactive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gains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bioactivity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exposure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enzymes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overexpressed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tissues.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allows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specific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sites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Several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5-ASA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lastRenderedPageBreak/>
        <w:t>formulations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prodrugs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selective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azo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conjugates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common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effective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Many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5-ASA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derivates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transportable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substrates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H+-coupled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oligopeptide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transporter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1,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expression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chronic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conditions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Furthermore,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synthetic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4-ASA,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isomer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5-ASA,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prepared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suitable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diseases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endoplasmic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reticulum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(ER)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stress,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aggravating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factor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Kim</w:t>
      </w:r>
      <w:r w:rsidR="005E7ADF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7ADF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7ADF" w:rsidRPr="00113442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synthesized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prodrugs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4-phenyl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butyric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acid,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effectively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damage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model.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Moreover,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Shen</w:t>
      </w:r>
      <w:r w:rsidR="00CA14A6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92DD6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92DD6" w:rsidRPr="00113442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designed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pH/reactive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oxygen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species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(ROS)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dual-responsive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micelle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GC-B-Que.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vivo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experiments,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found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GC-B-Que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micelles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tended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accumulate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better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therapeutic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efficacy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free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approach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management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allows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accumulation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avoiding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unwanted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healthy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tissue.</w:t>
      </w:r>
    </w:p>
    <w:p w14:paraId="36918319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075F18C6" w14:textId="09E66E95" w:rsidR="00A77B3E" w:rsidRPr="00701F65" w:rsidRDefault="000B1295" w:rsidP="00113442">
      <w:pPr>
        <w:spacing w:line="360" w:lineRule="auto"/>
        <w:jc w:val="both"/>
        <w:rPr>
          <w:rFonts w:ascii="Book Antiqua" w:hAnsi="Book Antiqua"/>
          <w:u w:val="single"/>
        </w:rPr>
      </w:pPr>
      <w:r w:rsidRPr="00701F65">
        <w:rPr>
          <w:rFonts w:ascii="Book Antiqua" w:eastAsia="Book Antiqua" w:hAnsi="Book Antiqua" w:cs="Book Antiqua"/>
          <w:b/>
          <w:bCs/>
          <w:color w:val="000000"/>
          <w:u w:val="single"/>
        </w:rPr>
        <w:t>LIPID-BASED</w:t>
      </w:r>
      <w:r w:rsidR="00735BAE" w:rsidRPr="00701F6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01F65">
        <w:rPr>
          <w:rFonts w:ascii="Book Antiqua" w:eastAsia="Book Antiqua" w:hAnsi="Book Antiqua" w:cs="Book Antiqua"/>
          <w:b/>
          <w:bCs/>
          <w:color w:val="000000"/>
          <w:u w:val="single"/>
        </w:rPr>
        <w:t>VESICULAR</w:t>
      </w:r>
      <w:r w:rsidR="00735BAE" w:rsidRPr="00701F6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01F65">
        <w:rPr>
          <w:rFonts w:ascii="Book Antiqua" w:eastAsia="Book Antiqua" w:hAnsi="Book Antiqua" w:cs="Book Antiqua"/>
          <w:b/>
          <w:bCs/>
          <w:color w:val="000000"/>
          <w:u w:val="single"/>
        </w:rPr>
        <w:t>DELIVERY</w:t>
      </w:r>
      <w:r w:rsidR="00735BAE" w:rsidRPr="00701F6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01F65">
        <w:rPr>
          <w:rFonts w:ascii="Book Antiqua" w:eastAsia="Book Antiqua" w:hAnsi="Book Antiqua" w:cs="Book Antiqua"/>
          <w:b/>
          <w:bCs/>
          <w:color w:val="000000"/>
          <w:u w:val="single"/>
        </w:rPr>
        <w:t>SYSTEM</w:t>
      </w:r>
    </w:p>
    <w:p w14:paraId="66460A5E" w14:textId="4E276BDC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bilayer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vesicles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consist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aqueous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core.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both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hydrophilic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lipophilic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lactoferrin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specifically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low-density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lipoprotein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receptor-related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protein</w:t>
      </w:r>
      <w:r w:rsidR="00FF30AD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expressed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macrophages.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Zhao</w:t>
      </w:r>
      <w:r w:rsidR="007A4208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C615D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615D" w:rsidRPr="00113442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designed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lactoferrin-modified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(LF-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lipo</w:t>
      </w:r>
      <w:proofErr w:type="spellEnd"/>
      <w:r w:rsidRPr="00113442">
        <w:rPr>
          <w:rFonts w:ascii="Book Antiqua" w:eastAsia="Book Antiqua" w:hAnsi="Book Antiqua" w:cs="Book Antiqua"/>
          <w:color w:val="000000"/>
        </w:rPr>
        <w:t>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patchouli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alcohol</w:t>
      </w:r>
      <w:r w:rsidR="008B0116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macrophages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anti-inflammatory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activity.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results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activity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index</w:t>
      </w:r>
      <w:r w:rsidR="000624F9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body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weight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395F95" w:rsidRPr="00113442">
        <w:rPr>
          <w:rFonts w:ascii="Book Antiqua" w:eastAsia="Book Antiqua" w:hAnsi="Book Antiqua" w:cs="Book Antiqua"/>
          <w:color w:val="000000"/>
        </w:rPr>
        <w:t>DSS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salt</w:t>
      </w:r>
      <w:r w:rsidR="00395F95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-induced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another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B030A3" w:rsidRPr="00113442">
        <w:rPr>
          <w:rFonts w:ascii="Book Antiqua" w:eastAsia="Book Antiqua" w:hAnsi="Book Antiqua" w:cs="Book Antiqua"/>
          <w:color w:val="000000"/>
        </w:rPr>
        <w:t>oxymatrine</w:t>
      </w:r>
      <w:r w:rsidR="001C7B48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loaded,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nitric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oxide</w:t>
      </w:r>
      <w:r w:rsidR="00F85740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releasing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tested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DSS-induced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ulcerative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significantly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alleviate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Moreover,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results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revealed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could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accumulate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efficiently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maintained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36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h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Furthermore,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experiment,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curcumin-loaded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(CUR-LPs)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lastRenderedPageBreak/>
        <w:t>shown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allow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sustained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CUR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simulated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gastrointestinal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tract,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attenuate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clinical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symptoms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ulcerative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prevent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DSS-induced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tissue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damage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shortening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loaded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heparin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intrarectal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enema,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demonstrated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dose-dependent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anti-inflammatory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activity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Krill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oil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incorporation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demonstrated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high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capacity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entrap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budesonide,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results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indicate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KO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carrier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yield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accumulation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region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Keratinocyte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growth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factor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(KGF),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previously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ulcerative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faces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several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obstacles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clinical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stability,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short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half-life,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easy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degradation;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therefore,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considered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potential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KGF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encapsulated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(KGF-Lips),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neutrophil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membrane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vesicles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inlaid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KGF-Lips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construct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neutrophile-like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(KGF-Neu)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significantly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improve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chemical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stability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KGF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Anemia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frequently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responsible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significant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quality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life.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iron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improving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iron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deficiency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anemia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quality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life,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decreasing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fatigue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inactive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mildly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113442">
        <w:rPr>
          <w:rFonts w:ascii="Book Antiqua" w:eastAsia="Book Antiqua" w:hAnsi="Book Antiqua" w:cs="Book Antiqua"/>
          <w:color w:val="000000"/>
        </w:rPr>
        <w:t>.</w:t>
      </w:r>
    </w:p>
    <w:p w14:paraId="280898F5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6CE0BC8D" w14:textId="6CA3FAC4" w:rsidR="00A77B3E" w:rsidRPr="00D32E4C" w:rsidRDefault="000B1295" w:rsidP="00113442">
      <w:pPr>
        <w:spacing w:line="360" w:lineRule="auto"/>
        <w:jc w:val="both"/>
        <w:rPr>
          <w:rFonts w:ascii="Book Antiqua" w:hAnsi="Book Antiqua"/>
          <w:u w:val="single"/>
        </w:rPr>
      </w:pPr>
      <w:r w:rsidRPr="00D32E4C">
        <w:rPr>
          <w:rFonts w:ascii="Book Antiqua" w:eastAsia="Book Antiqua" w:hAnsi="Book Antiqua" w:cs="Book Antiqua"/>
          <w:b/>
          <w:bCs/>
          <w:color w:val="000000"/>
          <w:u w:val="single"/>
        </w:rPr>
        <w:t>HYBRID</w:t>
      </w:r>
      <w:r w:rsidR="00735BAE" w:rsidRPr="00D32E4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32E4C">
        <w:rPr>
          <w:rFonts w:ascii="Book Antiqua" w:eastAsia="Book Antiqua" w:hAnsi="Book Antiqua" w:cs="Book Antiqua"/>
          <w:b/>
          <w:bCs/>
          <w:color w:val="000000"/>
          <w:u w:val="single"/>
        </w:rPr>
        <w:t>DRUG</w:t>
      </w:r>
      <w:r w:rsidR="00735BAE" w:rsidRPr="00D32E4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32E4C">
        <w:rPr>
          <w:rFonts w:ascii="Book Antiqua" w:eastAsia="Book Antiqua" w:hAnsi="Book Antiqua" w:cs="Book Antiqua"/>
          <w:b/>
          <w:bCs/>
          <w:color w:val="000000"/>
          <w:u w:val="single"/>
        </w:rPr>
        <w:t>DELIVERY</w:t>
      </w:r>
      <w:r w:rsidR="00735BAE" w:rsidRPr="00D32E4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32E4C">
        <w:rPr>
          <w:rFonts w:ascii="Book Antiqua" w:eastAsia="Book Antiqua" w:hAnsi="Book Antiqua" w:cs="Book Antiqua"/>
          <w:b/>
          <w:bCs/>
          <w:color w:val="000000"/>
          <w:u w:val="single"/>
        </w:rPr>
        <w:t>SYSTEMS</w:t>
      </w:r>
    </w:p>
    <w:p w14:paraId="04AE6D5B" w14:textId="3CE253C5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Although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difficult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prepare,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hybrid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great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promise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integrate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advantages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several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different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carriers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external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compartment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protect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from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gastric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degradation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denaturation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internal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developed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loading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Kotla</w:t>
      </w:r>
      <w:proofErr w:type="spellEnd"/>
      <w:r w:rsidR="00830642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344C9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44C9" w:rsidRPr="00113442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fabricated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hyaluronan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(HA)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functionalized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polymeric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nano-drug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(Cur-HA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curcumin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fluorescent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functionalization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cellular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interaction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uptake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following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Cur-HA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epithelial-like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(HT-29)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monolayers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cultures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indicating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Furthermore,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encapsulation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lastRenderedPageBreak/>
        <w:t>curcumin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bovine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b-lactoglobulin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aqueous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solubility,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encapsulation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succinylated</w:t>
      </w:r>
      <w:proofErr w:type="spellEnd"/>
      <w:r w:rsidRPr="00113442">
        <w:rPr>
          <w:rFonts w:ascii="Book Antiqua" w:eastAsia="Book Antiqua" w:hAnsi="Book Antiqua" w:cs="Book Antiqua"/>
          <w:color w:val="000000"/>
        </w:rPr>
        <w:t>-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b-lactoglobulin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prevented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subjected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gastric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fluids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another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Zhang</w:t>
      </w:r>
      <w:r w:rsidR="000D2300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0BD1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0BD1" w:rsidRPr="00113442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developed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phospholipid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vesicle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co-hybridized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ethanol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(HA-ES)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transdermal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eugenol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(EUG)/cinnamaldehyde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(CAH).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Results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subsequent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HA-ES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carriers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effectively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improved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percutaneous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absorption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ulcerative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model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improve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Berberine,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Zhang</w:t>
      </w:r>
      <w:r w:rsidR="00CC1F16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C1F16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1F16" w:rsidRPr="00113442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designed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micro-and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nano-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encapsulated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hybrid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resulted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significant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alleviation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acute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model.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overcome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limitations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faced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Naeem</w:t>
      </w:r>
      <w:r w:rsidR="0084458F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458F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458F" w:rsidRPr="00113442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developed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“nanoparticles-in-enteric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microparticles”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NPsinMPs</w:t>
      </w:r>
      <w:proofErr w:type="spellEnd"/>
      <w:r w:rsidRPr="00113442">
        <w:rPr>
          <w:rFonts w:ascii="Book Antiqua" w:eastAsia="Book Antiqua" w:hAnsi="Book Antiqua" w:cs="Book Antiqua"/>
          <w:color w:val="000000"/>
        </w:rPr>
        <w:t>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(PLGA)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polymer-based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encapsulated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pH-sensitive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Eudragit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FS30D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microparticles.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NPisMPs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provided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complete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protection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both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gastric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intestinal-like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pH.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Moreover,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after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releasing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from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NPsinMPs</w:t>
      </w:r>
      <w:proofErr w:type="spellEnd"/>
      <w:r w:rsidRPr="00113442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accumulated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after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administration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significantly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alleviated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murine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experimental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compared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nanoparticle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113442">
        <w:rPr>
          <w:rFonts w:ascii="Book Antiqua" w:eastAsia="Book Antiqua" w:hAnsi="Book Antiqua" w:cs="Book Antiqua"/>
          <w:color w:val="000000"/>
        </w:rPr>
        <w:t>.</w:t>
      </w:r>
    </w:p>
    <w:p w14:paraId="32A5E08D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20A4464F" w14:textId="2D518AB0" w:rsidR="00A77B3E" w:rsidRPr="00F802DD" w:rsidRDefault="000B1295" w:rsidP="00113442">
      <w:pPr>
        <w:spacing w:line="360" w:lineRule="auto"/>
        <w:jc w:val="both"/>
        <w:rPr>
          <w:rFonts w:ascii="Book Antiqua" w:hAnsi="Book Antiqua"/>
          <w:u w:val="single"/>
        </w:rPr>
      </w:pPr>
      <w:r w:rsidRPr="00F802DD">
        <w:rPr>
          <w:rFonts w:ascii="Book Antiqua" w:eastAsia="Book Antiqua" w:hAnsi="Book Antiqua" w:cs="Book Antiqua"/>
          <w:b/>
          <w:bCs/>
          <w:color w:val="000000"/>
          <w:u w:val="single"/>
        </w:rPr>
        <w:t>BIOLOGICAL</w:t>
      </w:r>
      <w:r w:rsidR="00735BAE" w:rsidRPr="00F802D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802DD">
        <w:rPr>
          <w:rFonts w:ascii="Book Antiqua" w:eastAsia="Book Antiqua" w:hAnsi="Book Antiqua" w:cs="Book Antiqua"/>
          <w:b/>
          <w:bCs/>
          <w:color w:val="000000"/>
          <w:u w:val="single"/>
        </w:rPr>
        <w:t>DRUG</w:t>
      </w:r>
      <w:r w:rsidR="00735BAE" w:rsidRPr="00F802D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802DD">
        <w:rPr>
          <w:rFonts w:ascii="Book Antiqua" w:eastAsia="Book Antiqua" w:hAnsi="Book Antiqua" w:cs="Book Antiqua"/>
          <w:b/>
          <w:bCs/>
          <w:color w:val="000000"/>
          <w:u w:val="single"/>
        </w:rPr>
        <w:t>DELIVERY</w:t>
      </w:r>
      <w:r w:rsidR="00735BAE" w:rsidRPr="00F802D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802DD">
        <w:rPr>
          <w:rFonts w:ascii="Book Antiqua" w:eastAsia="Book Antiqua" w:hAnsi="Book Antiqua" w:cs="Book Antiqua"/>
          <w:b/>
          <w:bCs/>
          <w:color w:val="000000"/>
          <w:u w:val="single"/>
        </w:rPr>
        <w:t>SYSTEMS</w:t>
      </w:r>
    </w:p>
    <w:p w14:paraId="592A0A4E" w14:textId="03DAA1A5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Apart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from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maintaining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homeostasis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synthesizing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acids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Pr="00113442">
        <w:rPr>
          <w:rFonts w:ascii="Book Antiqua" w:eastAsia="Book Antiqua" w:hAnsi="Book Antiqua" w:cs="Book Antiqua"/>
          <w:color w:val="000000"/>
        </w:rPr>
        <w:t>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bacteria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could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potential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Recently,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scientists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ventured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bioengineered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bacteria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therapeutics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various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diseases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Lactococcus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(L.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Lactis)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front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runner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biological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vectors.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L.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present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abundance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plants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inactive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state,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gaining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status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gut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ruminants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113442">
        <w:rPr>
          <w:rFonts w:ascii="Book Antiqua" w:eastAsia="Book Antiqua" w:hAnsi="Book Antiqua" w:cs="Book Antiqua"/>
          <w:color w:val="000000"/>
        </w:rPr>
        <w:t>.</w:t>
      </w:r>
    </w:p>
    <w:p w14:paraId="3CDA48B9" w14:textId="5999EFB8" w:rsidR="00A77B3E" w:rsidRPr="00113442" w:rsidRDefault="000B1295" w:rsidP="00CF251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2006,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genetically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engineered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L.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graded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safe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immunomodulatory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functions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L.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Lactis,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vector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transport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cytokines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reported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numerous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studies.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first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applications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genetically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(GM)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L.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produce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interleukin-10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(IL-10)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reported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2000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2003,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recombinant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L.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strain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labeled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Thy12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successfully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IL-10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pigs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Pr="00113442">
        <w:rPr>
          <w:rFonts w:ascii="Book Antiqua" w:eastAsia="Book Antiqua" w:hAnsi="Book Antiqua" w:cs="Book Antiqua"/>
          <w:color w:val="000000"/>
        </w:rPr>
        <w:t>.</w:t>
      </w:r>
    </w:p>
    <w:p w14:paraId="1D24BAC0" w14:textId="3190FAB5" w:rsidR="00A77B3E" w:rsidRPr="00113442" w:rsidRDefault="000B1295" w:rsidP="00324F3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clinical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aimed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genetically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engineered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L.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Lactis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results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backed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up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safety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profile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solidified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effectiveness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containment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strategy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another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orally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administered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L.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ameliorate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anti-murine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TNF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nanobodies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site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Similarly,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mitigation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upon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application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L.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carrying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anti-TNF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expression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vector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2020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model,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blocking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IL-1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signaling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genetically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Lactic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bacteria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gmLAB</w:t>
      </w:r>
      <w:proofErr w:type="spellEnd"/>
      <w:proofErr w:type="gramStart"/>
      <w:r w:rsidRPr="00113442">
        <w:rPr>
          <w:rFonts w:ascii="Book Antiqua" w:eastAsia="Book Antiqua" w:hAnsi="Book Antiqua" w:cs="Book Antiqua"/>
          <w:color w:val="000000"/>
        </w:rPr>
        <w:t>)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</w:p>
    <w:p w14:paraId="251D0D8D" w14:textId="2E9C4B70" w:rsidR="00A77B3E" w:rsidRPr="00113442" w:rsidRDefault="000B1295" w:rsidP="00CA566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These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therapeutic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nature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recombinant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bacteria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vector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treatment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L.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demonstrated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safe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potent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inducing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anti-inflammatory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should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investigate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further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risk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unintended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transgene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escape,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focus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attempts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develop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various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anti-inflammatory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substances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L.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</w:p>
    <w:p w14:paraId="669D9DBB" w14:textId="5C81CA8B" w:rsidR="00A77B3E" w:rsidRPr="00113442" w:rsidRDefault="000B1295" w:rsidP="00C021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Apart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from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bacteria,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eukaryotic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utilized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therapeutics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immune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blood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(RBCs)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(NP)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carriers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injection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from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Endothelial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blood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vessels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present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barricade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route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their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destination.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acute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activated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neutrophils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took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up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intravenously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administered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crossed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barrier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tissues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highlighted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ability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“hijack”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neutrophils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transport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site.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</w:p>
    <w:p w14:paraId="47B90206" w14:textId="07C63328" w:rsidR="00A77B3E" w:rsidRPr="00113442" w:rsidRDefault="000B1295" w:rsidP="004551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Another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Corbo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95]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implemented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mechanism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α4β7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integrins,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promote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entry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sites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13442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employed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principle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investigate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specialized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leukosomes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(SLKs)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alleviating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models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SLKs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associated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modulating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both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anti-inflammatory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molecules.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Immune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presumably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blocked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SLKs,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indicated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CD45+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SLKs.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initiated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examining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mechanism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functioning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SLKs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in-depth.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Furthermore,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risk-benefit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analysis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conducted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assess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safety.</w:t>
      </w:r>
    </w:p>
    <w:p w14:paraId="1F8F7A05" w14:textId="477FCBD6" w:rsidR="00A77B3E" w:rsidRPr="00113442" w:rsidRDefault="000B1295" w:rsidP="00417AD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Similarly,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RBCs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increasingly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popular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their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high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bioavailability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blood.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rapid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clearance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blood,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successfully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reported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method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adhering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circulating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RBCs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enhance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their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vascular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circulation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clinical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Castro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B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94028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4028" w:rsidRPr="00113442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assessed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impact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autologous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RBCs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loaded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dexamethasone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21-Phosphate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Dex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21-P)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children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steroid-dependent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Crohn’s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8E5C79">
        <w:rPr>
          <w:rFonts w:ascii="Book Antiqua" w:eastAsia="Book Antiqua" w:hAnsi="Book Antiqua" w:cs="Book Antiqua"/>
          <w:color w:val="000000"/>
        </w:rPr>
        <w:t>d</w:t>
      </w:r>
      <w:r w:rsidRPr="00113442">
        <w:rPr>
          <w:rFonts w:ascii="Book Antiqua" w:eastAsia="Book Antiqua" w:hAnsi="Book Antiqua" w:cs="Book Antiqua"/>
          <w:color w:val="000000"/>
        </w:rPr>
        <w:t>isease.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treatment,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pediatric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Crohn’s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Activity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Index</w:t>
      </w:r>
      <w:r w:rsidR="00CD7EB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sufficiently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reduced,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78%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stopped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taking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steroids.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Overall,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44%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remission,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indicating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safe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efficacious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nature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RBCs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laden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Dex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21-P.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Another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corroborated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findings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steroids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withdrawn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entirely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clinical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remission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after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three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3442">
        <w:rPr>
          <w:rFonts w:ascii="Book Antiqua" w:eastAsia="Book Antiqua" w:hAnsi="Book Antiqua" w:cs="Book Antiqua"/>
          <w:color w:val="000000"/>
        </w:rPr>
        <w:t>infusions</w:t>
      </w:r>
      <w:r w:rsidR="00735BAE" w:rsidRPr="00735B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3442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Pr="00113442">
        <w:rPr>
          <w:rFonts w:ascii="Book Antiqua" w:eastAsia="Book Antiqua" w:hAnsi="Book Antiqua" w:cs="Book Antiqua"/>
          <w:color w:val="000000"/>
        </w:rPr>
        <w:t>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Further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large-scale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controlled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should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examine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safety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potency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therapy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future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focus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should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directly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sites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concentration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dexamethasone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bioavailability.</w:t>
      </w:r>
    </w:p>
    <w:p w14:paraId="5E48E37D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2D4C0BCD" w14:textId="77777777" w:rsidR="00A77B3E" w:rsidRPr="007C75CA" w:rsidRDefault="000B1295" w:rsidP="00113442">
      <w:pPr>
        <w:spacing w:line="360" w:lineRule="auto"/>
        <w:jc w:val="both"/>
        <w:rPr>
          <w:rFonts w:ascii="Book Antiqua" w:hAnsi="Book Antiqua"/>
          <w:u w:val="single"/>
        </w:rPr>
      </w:pPr>
      <w:r w:rsidRPr="007C75CA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</w:p>
    <w:p w14:paraId="596D85B2" w14:textId="0B0640C2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Various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drug-delivery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exist.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Size-dependent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popular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mechanism.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permeability,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retention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(EPR)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enhanced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secretions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lead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efficacy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size-dependent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targeting.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absorption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could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lead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adverse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require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further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investigation.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addition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size,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surface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effectiveness.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electrostatic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attraction,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positively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charged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adhere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negatively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charged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mucosa.</w:t>
      </w:r>
    </w:p>
    <w:p w14:paraId="59AEEFC7" w14:textId="6E9EFDC5" w:rsidR="00A77B3E" w:rsidRPr="00113442" w:rsidRDefault="000B1295" w:rsidP="00C1758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Moreover,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redox-dependent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amounts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intestinal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volatility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quick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limit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their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Lastly,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ligand-dependent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precisely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colonic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efficacy.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attach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markers’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ligands/receptors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ECAMs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surface.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ligand-dependent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lastRenderedPageBreak/>
        <w:t>system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promising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alternative;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concern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antibody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precipitated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immune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reaction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instability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inside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GIT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warrants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further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investigations.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existing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targeted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illustrated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 w:rsidRPr="00CD5229">
        <w:rPr>
          <w:rFonts w:ascii="Book Antiqua" w:eastAsia="Book Antiqua" w:hAnsi="Book Antiqua" w:cs="Book Antiqua"/>
          <w:color w:val="000000"/>
        </w:rPr>
        <w:t xml:space="preserve"> </w:t>
      </w:r>
      <w:r w:rsidRPr="00CD5229">
        <w:rPr>
          <w:rFonts w:ascii="Book Antiqua" w:eastAsia="Book Antiqua" w:hAnsi="Book Antiqua" w:cs="Book Antiqua"/>
          <w:color w:val="000000"/>
        </w:rPr>
        <w:t>Figure</w:t>
      </w:r>
      <w:r w:rsidR="00735BAE" w:rsidRPr="00CD5229">
        <w:rPr>
          <w:rFonts w:ascii="Book Antiqua" w:eastAsia="Book Antiqua" w:hAnsi="Book Antiqua" w:cs="Book Antiqua"/>
          <w:color w:val="000000"/>
        </w:rPr>
        <w:t xml:space="preserve"> </w:t>
      </w:r>
      <w:r w:rsidRPr="00CD5229">
        <w:rPr>
          <w:rFonts w:ascii="Book Antiqua" w:eastAsia="Book Antiqua" w:hAnsi="Book Antiqua" w:cs="Book Antiqua"/>
          <w:color w:val="000000"/>
        </w:rPr>
        <w:t>1.</w:t>
      </w:r>
    </w:p>
    <w:p w14:paraId="273197A3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349302BC" w14:textId="77777777" w:rsidR="00A77B3E" w:rsidRPr="00CD5229" w:rsidRDefault="000B1295" w:rsidP="00113442">
      <w:pPr>
        <w:spacing w:line="360" w:lineRule="auto"/>
        <w:jc w:val="both"/>
        <w:rPr>
          <w:rFonts w:ascii="Book Antiqua" w:hAnsi="Book Antiqua"/>
          <w:u w:val="single"/>
        </w:rPr>
      </w:pPr>
      <w:r w:rsidRPr="00CD522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6DCBAD2" w14:textId="19E73267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our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review,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divulged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several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under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investigation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previous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studies.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carrier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found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potential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options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enteric-coated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microneedles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recombinant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bacteria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termed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safe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upon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further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analysis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needs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undertaken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assess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reliability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eukaryotic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cells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increased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epithelial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permeability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retention,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well-absorbed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mucosa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efficacious.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accumulation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might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observed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requires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further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study.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Redox-dependent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nanoparticle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emerged,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composed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nitroxide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radicals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RNPo</w:t>
      </w:r>
      <w:proofErr w:type="spellEnd"/>
      <w:r w:rsidRPr="00113442">
        <w:rPr>
          <w:rFonts w:ascii="Book Antiqua" w:eastAsia="Book Antiqua" w:hAnsi="Book Antiqua" w:cs="Book Antiqua"/>
          <w:color w:val="000000"/>
        </w:rPr>
        <w:t>),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successfully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reduced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exhausting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but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their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utilization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might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limited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factors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rapid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release.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Ligand-depending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efficient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localized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treatment,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HA-coated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folic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conjugated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PLGA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NPs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loaded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resveratrol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TNBS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shown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positive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results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animal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models.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5-ASA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formulations,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isomers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comprise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some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well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practice,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pH/ROS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dual-responsive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micelle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GC-B-Que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found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display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high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therapeutic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efficacy.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modified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lactoferrin,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CUR-LPs,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heparin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loaded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based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vesicular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anti-inflammatory.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Importantly,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liposomal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iron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advantageous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alleviating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anemia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often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observed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Hybrid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methods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proven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alleviating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colitis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across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various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studies.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Leukosomes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carrier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also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found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effective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mediating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inflammatory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response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but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more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clinical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trials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involving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human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subjects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warranted.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Conventional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have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certain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caveats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associated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their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resorted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avoiding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adverse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outcomes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reported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former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routes;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however,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lastRenderedPageBreak/>
        <w:t>more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research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needed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substantiate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efficacy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carrier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systems.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Overall,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given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challenge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delivering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drug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inflamed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site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IBD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unique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presentations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various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patients,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new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strategies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instrumental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improving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disorder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symptoms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disease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course.</w:t>
      </w:r>
    </w:p>
    <w:p w14:paraId="131F8514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3B40FB0D" w14:textId="77777777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REFERENCES</w:t>
      </w:r>
    </w:p>
    <w:p w14:paraId="509CE5B8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1 </w:t>
      </w:r>
      <w:r w:rsidRPr="005D24EF">
        <w:rPr>
          <w:rFonts w:ascii="Book Antiqua" w:hAnsi="Book Antiqua"/>
          <w:b/>
          <w:bCs/>
        </w:rPr>
        <w:t>Matsuoka K</w:t>
      </w:r>
      <w:r w:rsidRPr="005D24EF">
        <w:rPr>
          <w:rFonts w:ascii="Book Antiqua" w:hAnsi="Book Antiqua"/>
        </w:rPr>
        <w:t xml:space="preserve">, Kanai T. The gut microbiota and inflammatory bowel disease. </w:t>
      </w:r>
      <w:r w:rsidRPr="005D24EF">
        <w:rPr>
          <w:rFonts w:ascii="Book Antiqua" w:hAnsi="Book Antiqua"/>
          <w:i/>
          <w:iCs/>
        </w:rPr>
        <w:t xml:space="preserve">Semin </w:t>
      </w:r>
      <w:proofErr w:type="spellStart"/>
      <w:r w:rsidRPr="005D24EF">
        <w:rPr>
          <w:rFonts w:ascii="Book Antiqua" w:hAnsi="Book Antiqua"/>
          <w:i/>
          <w:iCs/>
        </w:rPr>
        <w:t>Immunopathol</w:t>
      </w:r>
      <w:proofErr w:type="spellEnd"/>
      <w:r w:rsidRPr="005D24EF">
        <w:rPr>
          <w:rFonts w:ascii="Book Antiqua" w:hAnsi="Book Antiqua"/>
        </w:rPr>
        <w:t xml:space="preserve"> 2015; </w:t>
      </w:r>
      <w:r w:rsidRPr="005D24EF">
        <w:rPr>
          <w:rFonts w:ascii="Book Antiqua" w:hAnsi="Book Antiqua"/>
          <w:b/>
          <w:bCs/>
        </w:rPr>
        <w:t>37</w:t>
      </w:r>
      <w:r w:rsidRPr="005D24EF">
        <w:rPr>
          <w:rFonts w:ascii="Book Antiqua" w:hAnsi="Book Antiqua"/>
        </w:rPr>
        <w:t>: 47-55 [PMID: 25420450 DOI: 10.1007/s00281-014-0454-4]</w:t>
      </w:r>
    </w:p>
    <w:p w14:paraId="2E25AD32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2 </w:t>
      </w:r>
      <w:proofErr w:type="spellStart"/>
      <w:r w:rsidRPr="005D24EF">
        <w:rPr>
          <w:rFonts w:ascii="Book Antiqua" w:hAnsi="Book Antiqua"/>
          <w:b/>
          <w:bCs/>
        </w:rPr>
        <w:t>Lautenschläger</w:t>
      </w:r>
      <w:proofErr w:type="spellEnd"/>
      <w:r w:rsidRPr="005D24EF">
        <w:rPr>
          <w:rFonts w:ascii="Book Antiqua" w:hAnsi="Book Antiqua"/>
          <w:b/>
          <w:bCs/>
        </w:rPr>
        <w:t xml:space="preserve"> C</w:t>
      </w:r>
      <w:r w:rsidRPr="005D24EF">
        <w:rPr>
          <w:rFonts w:ascii="Book Antiqua" w:hAnsi="Book Antiqua"/>
        </w:rPr>
        <w:t xml:space="preserve">, Schmidt C, Fischer D, </w:t>
      </w:r>
      <w:proofErr w:type="spellStart"/>
      <w:r w:rsidRPr="005D24EF">
        <w:rPr>
          <w:rFonts w:ascii="Book Antiqua" w:hAnsi="Book Antiqua"/>
        </w:rPr>
        <w:t>Stallmach</w:t>
      </w:r>
      <w:proofErr w:type="spellEnd"/>
      <w:r w:rsidRPr="005D24EF">
        <w:rPr>
          <w:rFonts w:ascii="Book Antiqua" w:hAnsi="Book Antiqua"/>
        </w:rPr>
        <w:t xml:space="preserve"> A. Drug delivery strategies in the therapy of inflammatory bowel disease. </w:t>
      </w:r>
      <w:r w:rsidRPr="005D24EF">
        <w:rPr>
          <w:rFonts w:ascii="Book Antiqua" w:hAnsi="Book Antiqua"/>
          <w:i/>
          <w:iCs/>
        </w:rPr>
        <w:t xml:space="preserve">Adv Drug </w:t>
      </w:r>
      <w:proofErr w:type="spellStart"/>
      <w:r w:rsidRPr="005D24EF">
        <w:rPr>
          <w:rFonts w:ascii="Book Antiqua" w:hAnsi="Book Antiqua"/>
          <w:i/>
          <w:iCs/>
        </w:rPr>
        <w:t>Deliv</w:t>
      </w:r>
      <w:proofErr w:type="spellEnd"/>
      <w:r w:rsidRPr="005D24EF">
        <w:rPr>
          <w:rFonts w:ascii="Book Antiqua" w:hAnsi="Book Antiqua"/>
          <w:i/>
          <w:iCs/>
        </w:rPr>
        <w:t xml:space="preserve"> Rev</w:t>
      </w:r>
      <w:r w:rsidRPr="005D24EF">
        <w:rPr>
          <w:rFonts w:ascii="Book Antiqua" w:hAnsi="Book Antiqua"/>
        </w:rPr>
        <w:t xml:space="preserve"> 2014; </w:t>
      </w:r>
      <w:r w:rsidRPr="005D24EF">
        <w:rPr>
          <w:rFonts w:ascii="Book Antiqua" w:hAnsi="Book Antiqua"/>
          <w:b/>
          <w:bCs/>
        </w:rPr>
        <w:t>71</w:t>
      </w:r>
      <w:r w:rsidRPr="005D24EF">
        <w:rPr>
          <w:rFonts w:ascii="Book Antiqua" w:hAnsi="Book Antiqua"/>
        </w:rPr>
        <w:t>: 58-76 [PMID: 24157534 DOI: 10.1016/j.addr.2013.10.001]</w:t>
      </w:r>
    </w:p>
    <w:p w14:paraId="76721979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3 </w:t>
      </w:r>
      <w:proofErr w:type="spellStart"/>
      <w:r w:rsidRPr="005D24EF">
        <w:rPr>
          <w:rFonts w:ascii="Book Antiqua" w:hAnsi="Book Antiqua"/>
          <w:b/>
          <w:bCs/>
        </w:rPr>
        <w:t>Kesisoglou</w:t>
      </w:r>
      <w:proofErr w:type="spellEnd"/>
      <w:r w:rsidRPr="005D24EF">
        <w:rPr>
          <w:rFonts w:ascii="Book Antiqua" w:hAnsi="Book Antiqua"/>
          <w:b/>
          <w:bCs/>
        </w:rPr>
        <w:t xml:space="preserve"> F</w:t>
      </w:r>
      <w:r w:rsidRPr="005D24EF">
        <w:rPr>
          <w:rFonts w:ascii="Book Antiqua" w:hAnsi="Book Antiqua"/>
        </w:rPr>
        <w:t xml:space="preserve">, Zimmermann EM. Novel drug delivery strategies for the treatment of inflammatory bowel disease. </w:t>
      </w:r>
      <w:r w:rsidRPr="005D24EF">
        <w:rPr>
          <w:rFonts w:ascii="Book Antiqua" w:hAnsi="Book Antiqua"/>
          <w:i/>
          <w:iCs/>
        </w:rPr>
        <w:t xml:space="preserve">Expert </w:t>
      </w:r>
      <w:proofErr w:type="spellStart"/>
      <w:r w:rsidRPr="005D24EF">
        <w:rPr>
          <w:rFonts w:ascii="Book Antiqua" w:hAnsi="Book Antiqua"/>
          <w:i/>
          <w:iCs/>
        </w:rPr>
        <w:t>Opin</w:t>
      </w:r>
      <w:proofErr w:type="spellEnd"/>
      <w:r w:rsidRPr="005D24EF">
        <w:rPr>
          <w:rFonts w:ascii="Book Antiqua" w:hAnsi="Book Antiqua"/>
          <w:i/>
          <w:iCs/>
        </w:rPr>
        <w:t xml:space="preserve"> Drug </w:t>
      </w:r>
      <w:proofErr w:type="spellStart"/>
      <w:r w:rsidRPr="005D24EF">
        <w:rPr>
          <w:rFonts w:ascii="Book Antiqua" w:hAnsi="Book Antiqua"/>
          <w:i/>
          <w:iCs/>
        </w:rPr>
        <w:t>Deliv</w:t>
      </w:r>
      <w:proofErr w:type="spellEnd"/>
      <w:r w:rsidRPr="005D24EF">
        <w:rPr>
          <w:rFonts w:ascii="Book Antiqua" w:hAnsi="Book Antiqua"/>
        </w:rPr>
        <w:t xml:space="preserve"> 2005; </w:t>
      </w:r>
      <w:r w:rsidRPr="005D24EF">
        <w:rPr>
          <w:rFonts w:ascii="Book Antiqua" w:hAnsi="Book Antiqua"/>
          <w:b/>
          <w:bCs/>
        </w:rPr>
        <w:t>2</w:t>
      </w:r>
      <w:r w:rsidRPr="005D24EF">
        <w:rPr>
          <w:rFonts w:ascii="Book Antiqua" w:hAnsi="Book Antiqua"/>
        </w:rPr>
        <w:t>: 451-463 [PMID: 16296767 DOI: 10.1517/17425247.2.3.451]</w:t>
      </w:r>
    </w:p>
    <w:p w14:paraId="12482DA6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4 </w:t>
      </w:r>
      <w:proofErr w:type="spellStart"/>
      <w:r w:rsidRPr="005D24EF">
        <w:rPr>
          <w:rFonts w:ascii="Book Antiqua" w:hAnsi="Book Antiqua"/>
          <w:b/>
          <w:bCs/>
        </w:rPr>
        <w:t>Talaei</w:t>
      </w:r>
      <w:proofErr w:type="spellEnd"/>
      <w:r w:rsidRPr="005D24EF">
        <w:rPr>
          <w:rFonts w:ascii="Book Antiqua" w:hAnsi="Book Antiqua"/>
          <w:b/>
          <w:bCs/>
        </w:rPr>
        <w:t xml:space="preserve"> F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Atyabi</w:t>
      </w:r>
      <w:proofErr w:type="spellEnd"/>
      <w:r w:rsidRPr="005D24EF">
        <w:rPr>
          <w:rFonts w:ascii="Book Antiqua" w:hAnsi="Book Antiqua"/>
        </w:rPr>
        <w:t xml:space="preserve"> F, </w:t>
      </w:r>
      <w:proofErr w:type="spellStart"/>
      <w:r w:rsidRPr="005D24EF">
        <w:rPr>
          <w:rFonts w:ascii="Book Antiqua" w:hAnsi="Book Antiqua"/>
        </w:rPr>
        <w:t>Azhdarzadeh</w:t>
      </w:r>
      <w:proofErr w:type="spellEnd"/>
      <w:r w:rsidRPr="005D24EF">
        <w:rPr>
          <w:rFonts w:ascii="Book Antiqua" w:hAnsi="Book Antiqua"/>
        </w:rPr>
        <w:t xml:space="preserve"> M, </w:t>
      </w:r>
      <w:proofErr w:type="spellStart"/>
      <w:r w:rsidRPr="005D24EF">
        <w:rPr>
          <w:rFonts w:ascii="Book Antiqua" w:hAnsi="Book Antiqua"/>
        </w:rPr>
        <w:t>Dinarvand</w:t>
      </w:r>
      <w:proofErr w:type="spellEnd"/>
      <w:r w:rsidRPr="005D24EF">
        <w:rPr>
          <w:rFonts w:ascii="Book Antiqua" w:hAnsi="Book Antiqua"/>
        </w:rPr>
        <w:t xml:space="preserve"> R, </w:t>
      </w:r>
      <w:proofErr w:type="spellStart"/>
      <w:r w:rsidRPr="005D24EF">
        <w:rPr>
          <w:rFonts w:ascii="Book Antiqua" w:hAnsi="Book Antiqua"/>
        </w:rPr>
        <w:t>Saadatzadeh</w:t>
      </w:r>
      <w:proofErr w:type="spellEnd"/>
      <w:r w:rsidRPr="005D24EF">
        <w:rPr>
          <w:rFonts w:ascii="Book Antiqua" w:hAnsi="Book Antiqua"/>
        </w:rPr>
        <w:t xml:space="preserve"> A. Overcoming therapeutic obstacles in inflammatory bowel diseases: a comprehensive review on novel drug delivery strategies. </w:t>
      </w:r>
      <w:r w:rsidRPr="005D24EF">
        <w:rPr>
          <w:rFonts w:ascii="Book Antiqua" w:hAnsi="Book Antiqua"/>
          <w:i/>
          <w:iCs/>
        </w:rPr>
        <w:t>Eur J Pharm Sci</w:t>
      </w:r>
      <w:r w:rsidRPr="005D24EF">
        <w:rPr>
          <w:rFonts w:ascii="Book Antiqua" w:hAnsi="Book Antiqua"/>
        </w:rPr>
        <w:t xml:space="preserve"> 2013; </w:t>
      </w:r>
      <w:r w:rsidRPr="005D24EF">
        <w:rPr>
          <w:rFonts w:ascii="Book Antiqua" w:hAnsi="Book Antiqua"/>
          <w:b/>
          <w:bCs/>
        </w:rPr>
        <w:t>49</w:t>
      </w:r>
      <w:r w:rsidRPr="005D24EF">
        <w:rPr>
          <w:rFonts w:ascii="Book Antiqua" w:hAnsi="Book Antiqua"/>
        </w:rPr>
        <w:t>: 712-722 [PMID: 23665411 DOI: 10.1016/j.ejps.2013.04.031]</w:t>
      </w:r>
    </w:p>
    <w:p w14:paraId="760BE1FD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5 </w:t>
      </w:r>
      <w:r w:rsidRPr="005D24EF">
        <w:rPr>
          <w:rFonts w:ascii="Book Antiqua" w:hAnsi="Book Antiqua"/>
          <w:b/>
          <w:bCs/>
        </w:rPr>
        <w:t>Singh D</w:t>
      </w:r>
      <w:r w:rsidRPr="005D24EF">
        <w:rPr>
          <w:rFonts w:ascii="Book Antiqua" w:hAnsi="Book Antiqua"/>
        </w:rPr>
        <w:t xml:space="preserve">, Srivastava S, Pradhan M, Kanwar JR, Singh MR. Inflammatory Bowel Disease: Pathogenesis, Causative Factors, Issues, Drug Treatment Strategies, and Delivery Approaches. </w:t>
      </w:r>
      <w:r w:rsidRPr="005D24EF">
        <w:rPr>
          <w:rFonts w:ascii="Book Antiqua" w:hAnsi="Book Antiqua"/>
          <w:i/>
          <w:iCs/>
        </w:rPr>
        <w:t xml:space="preserve">Crit Rev </w:t>
      </w:r>
      <w:proofErr w:type="spellStart"/>
      <w:r w:rsidRPr="005D24EF">
        <w:rPr>
          <w:rFonts w:ascii="Book Antiqua" w:hAnsi="Book Antiqua"/>
          <w:i/>
          <w:iCs/>
        </w:rPr>
        <w:t>Ther</w:t>
      </w:r>
      <w:proofErr w:type="spellEnd"/>
      <w:r w:rsidRPr="005D24EF">
        <w:rPr>
          <w:rFonts w:ascii="Book Antiqua" w:hAnsi="Book Antiqua"/>
          <w:i/>
          <w:iCs/>
        </w:rPr>
        <w:t xml:space="preserve"> Drug Carrier Syst</w:t>
      </w:r>
      <w:r w:rsidRPr="005D24EF">
        <w:rPr>
          <w:rFonts w:ascii="Book Antiqua" w:hAnsi="Book Antiqua"/>
        </w:rPr>
        <w:t xml:space="preserve"> 2015; </w:t>
      </w:r>
      <w:r w:rsidRPr="005D24EF">
        <w:rPr>
          <w:rFonts w:ascii="Book Antiqua" w:hAnsi="Book Antiqua"/>
          <w:b/>
          <w:bCs/>
        </w:rPr>
        <w:t>32</w:t>
      </w:r>
      <w:r w:rsidRPr="005D24EF">
        <w:rPr>
          <w:rFonts w:ascii="Book Antiqua" w:hAnsi="Book Antiqua"/>
        </w:rPr>
        <w:t>: 181-214 [PMID: 26080808 DOI: 10.1615/critrevtherdrugcarriersyst.2015011095]</w:t>
      </w:r>
    </w:p>
    <w:p w14:paraId="40E998F4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6 </w:t>
      </w:r>
      <w:proofErr w:type="spellStart"/>
      <w:r w:rsidRPr="005D24EF">
        <w:rPr>
          <w:rFonts w:ascii="Book Antiqua" w:hAnsi="Book Antiqua"/>
          <w:b/>
          <w:bCs/>
        </w:rPr>
        <w:t>Steidler</w:t>
      </w:r>
      <w:proofErr w:type="spellEnd"/>
      <w:r w:rsidRPr="005D24EF">
        <w:rPr>
          <w:rFonts w:ascii="Book Antiqua" w:hAnsi="Book Antiqua"/>
          <w:b/>
          <w:bCs/>
        </w:rPr>
        <w:t xml:space="preserve"> L</w:t>
      </w:r>
      <w:r w:rsidRPr="005D24EF">
        <w:rPr>
          <w:rFonts w:ascii="Book Antiqua" w:hAnsi="Book Antiqua"/>
        </w:rPr>
        <w:t xml:space="preserve">. Microbiological and immunological strategies for treatment of inflammatory bowel disease. </w:t>
      </w:r>
      <w:r w:rsidRPr="005D24EF">
        <w:rPr>
          <w:rFonts w:ascii="Book Antiqua" w:hAnsi="Book Antiqua"/>
          <w:i/>
          <w:iCs/>
        </w:rPr>
        <w:t>Microbes Infect</w:t>
      </w:r>
      <w:r w:rsidRPr="005D24EF">
        <w:rPr>
          <w:rFonts w:ascii="Book Antiqua" w:hAnsi="Book Antiqua"/>
        </w:rPr>
        <w:t xml:space="preserve"> 2001; </w:t>
      </w:r>
      <w:r w:rsidRPr="005D24EF">
        <w:rPr>
          <w:rFonts w:ascii="Book Antiqua" w:hAnsi="Book Antiqua"/>
          <w:b/>
          <w:bCs/>
        </w:rPr>
        <w:t>3</w:t>
      </w:r>
      <w:r w:rsidRPr="005D24EF">
        <w:rPr>
          <w:rFonts w:ascii="Book Antiqua" w:hAnsi="Book Antiqua"/>
        </w:rPr>
        <w:t>: 1157-1166 [PMID: 11709296 DOI: 10.1016/s1286-4579(01)01476-9]</w:t>
      </w:r>
    </w:p>
    <w:p w14:paraId="5C9D8DCC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7 </w:t>
      </w:r>
      <w:proofErr w:type="spellStart"/>
      <w:r w:rsidRPr="00A93644">
        <w:rPr>
          <w:rFonts w:ascii="Book Antiqua" w:hAnsi="Book Antiqua"/>
          <w:b/>
          <w:bCs/>
        </w:rPr>
        <w:t>OrdaÌs</w:t>
      </w:r>
      <w:proofErr w:type="spellEnd"/>
      <w:r w:rsidRPr="005D24EF">
        <w:rPr>
          <w:rFonts w:ascii="Book Antiqua" w:hAnsi="Book Antiqua"/>
          <w:b/>
          <w:bCs/>
        </w:rPr>
        <w:t xml:space="preserve"> I,</w:t>
      </w:r>
      <w:r w:rsidRPr="005D24EF">
        <w:rPr>
          <w:rFonts w:ascii="Book Antiqua" w:hAnsi="Book Antiqua"/>
        </w:rPr>
        <w:t xml:space="preserve"> </w:t>
      </w:r>
      <w:proofErr w:type="spellStart"/>
      <w:r w:rsidRPr="005D24EF">
        <w:rPr>
          <w:rFonts w:ascii="Book Antiqua" w:hAnsi="Book Antiqua"/>
        </w:rPr>
        <w:t>Eckmann</w:t>
      </w:r>
      <w:proofErr w:type="spellEnd"/>
      <w:r w:rsidRPr="005D24EF">
        <w:rPr>
          <w:rFonts w:ascii="Book Antiqua" w:hAnsi="Book Antiqua"/>
        </w:rPr>
        <w:t xml:space="preserve"> L, </w:t>
      </w:r>
      <w:proofErr w:type="spellStart"/>
      <w:r w:rsidRPr="005D24EF">
        <w:rPr>
          <w:rFonts w:ascii="Book Antiqua" w:hAnsi="Book Antiqua"/>
        </w:rPr>
        <w:t>Talamini</w:t>
      </w:r>
      <w:proofErr w:type="spellEnd"/>
      <w:r w:rsidRPr="005D24EF">
        <w:rPr>
          <w:rFonts w:ascii="Book Antiqua" w:hAnsi="Book Antiqua"/>
        </w:rPr>
        <w:t xml:space="preserve"> M, Baumgart DC, </w:t>
      </w:r>
      <w:proofErr w:type="spellStart"/>
      <w:r w:rsidRPr="005D24EF">
        <w:rPr>
          <w:rFonts w:ascii="Book Antiqua" w:hAnsi="Book Antiqua"/>
        </w:rPr>
        <w:t>Sandborn</w:t>
      </w:r>
      <w:proofErr w:type="spellEnd"/>
      <w:r w:rsidRPr="005D24EF">
        <w:rPr>
          <w:rFonts w:ascii="Book Antiqua" w:hAnsi="Book Antiqua"/>
        </w:rPr>
        <w:t xml:space="preserve"> WJ. Ulcerative colitis. In: The Lancet. Lancet; 2012. page 1606-19 [DOI:</w:t>
      </w:r>
      <w:r w:rsidRPr="00052E5D">
        <w:t xml:space="preserve"> </w:t>
      </w:r>
      <w:r w:rsidRPr="00052E5D">
        <w:rPr>
          <w:rFonts w:ascii="Book Antiqua" w:hAnsi="Book Antiqua"/>
        </w:rPr>
        <w:t>10.1016/S0140-6736(12)60150-0</w:t>
      </w:r>
      <w:r w:rsidRPr="005D24EF">
        <w:rPr>
          <w:rFonts w:ascii="Book Antiqua" w:hAnsi="Book Antiqua"/>
        </w:rPr>
        <w:t>]</w:t>
      </w:r>
    </w:p>
    <w:p w14:paraId="2355BE0D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8 </w:t>
      </w:r>
      <w:r w:rsidRPr="005D24EF">
        <w:rPr>
          <w:rFonts w:ascii="Book Antiqua" w:hAnsi="Book Antiqua"/>
          <w:b/>
          <w:bCs/>
        </w:rPr>
        <w:t>Yu YR</w:t>
      </w:r>
      <w:r w:rsidRPr="005D24EF">
        <w:rPr>
          <w:rFonts w:ascii="Book Antiqua" w:hAnsi="Book Antiqua"/>
        </w:rPr>
        <w:t xml:space="preserve">, Rodriguez JR. Clinical presentation of Crohn's, ulcerative colitis, and indeterminate colitis: Symptoms, extraintestinal manifestations, and disease phenotypes. </w:t>
      </w:r>
      <w:r w:rsidRPr="005D24EF">
        <w:rPr>
          <w:rFonts w:ascii="Book Antiqua" w:hAnsi="Book Antiqua"/>
          <w:i/>
          <w:iCs/>
        </w:rPr>
        <w:lastRenderedPageBreak/>
        <w:t xml:space="preserve">Semin </w:t>
      </w:r>
      <w:proofErr w:type="spellStart"/>
      <w:r w:rsidRPr="005D24EF">
        <w:rPr>
          <w:rFonts w:ascii="Book Antiqua" w:hAnsi="Book Antiqua"/>
          <w:i/>
          <w:iCs/>
        </w:rPr>
        <w:t>Pediatr</w:t>
      </w:r>
      <w:proofErr w:type="spellEnd"/>
      <w:r w:rsidRPr="005D24EF">
        <w:rPr>
          <w:rFonts w:ascii="Book Antiqua" w:hAnsi="Book Antiqua"/>
          <w:i/>
          <w:iCs/>
        </w:rPr>
        <w:t xml:space="preserve"> Surg</w:t>
      </w:r>
      <w:r w:rsidRPr="005D24EF">
        <w:rPr>
          <w:rFonts w:ascii="Book Antiqua" w:hAnsi="Book Antiqua"/>
        </w:rPr>
        <w:t xml:space="preserve"> 2017; </w:t>
      </w:r>
      <w:r w:rsidRPr="005D24EF">
        <w:rPr>
          <w:rFonts w:ascii="Book Antiqua" w:hAnsi="Book Antiqua"/>
          <w:b/>
          <w:bCs/>
        </w:rPr>
        <w:t>26</w:t>
      </w:r>
      <w:r w:rsidRPr="005D24EF">
        <w:rPr>
          <w:rFonts w:ascii="Book Antiqua" w:hAnsi="Book Antiqua"/>
        </w:rPr>
        <w:t>: 349-355 [PMID: 29126502 DOI: 10.1053/j.sempedsurg.2017.10.003]</w:t>
      </w:r>
    </w:p>
    <w:p w14:paraId="2B68C4A0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9 </w:t>
      </w:r>
      <w:r w:rsidRPr="005D24EF">
        <w:rPr>
          <w:rFonts w:ascii="Book Antiqua" w:hAnsi="Book Antiqua"/>
          <w:b/>
          <w:bCs/>
        </w:rPr>
        <w:t>Ramos GP</w:t>
      </w:r>
      <w:r w:rsidRPr="005D24EF">
        <w:rPr>
          <w:rFonts w:ascii="Book Antiqua" w:hAnsi="Book Antiqua"/>
        </w:rPr>
        <w:t xml:space="preserve">, Papadakis KA. Mechanisms of Disease: Inflammatory Bowel Diseases. </w:t>
      </w:r>
      <w:r w:rsidRPr="005D24EF">
        <w:rPr>
          <w:rFonts w:ascii="Book Antiqua" w:hAnsi="Book Antiqua"/>
          <w:i/>
          <w:iCs/>
        </w:rPr>
        <w:t>Mayo Clin Proc</w:t>
      </w:r>
      <w:r w:rsidRPr="005D24EF">
        <w:rPr>
          <w:rFonts w:ascii="Book Antiqua" w:hAnsi="Book Antiqua"/>
        </w:rPr>
        <w:t xml:space="preserve"> 2019; </w:t>
      </w:r>
      <w:r w:rsidRPr="005D24EF">
        <w:rPr>
          <w:rFonts w:ascii="Book Antiqua" w:hAnsi="Book Antiqua"/>
          <w:b/>
          <w:bCs/>
        </w:rPr>
        <w:t>94</w:t>
      </w:r>
      <w:r w:rsidRPr="005D24EF">
        <w:rPr>
          <w:rFonts w:ascii="Book Antiqua" w:hAnsi="Book Antiqua"/>
        </w:rPr>
        <w:t>: 155-165 [PMID: 30611442 DOI: 10.1016/j.mayocp.2018.09.013]</w:t>
      </w:r>
    </w:p>
    <w:p w14:paraId="6D4C0809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10 </w:t>
      </w:r>
      <w:r w:rsidRPr="005D24EF">
        <w:rPr>
          <w:rFonts w:ascii="Book Antiqua" w:hAnsi="Book Antiqua"/>
          <w:b/>
          <w:bCs/>
        </w:rPr>
        <w:t>Henry S</w:t>
      </w:r>
      <w:r w:rsidRPr="005D24EF">
        <w:rPr>
          <w:rFonts w:ascii="Book Antiqua" w:hAnsi="Book Antiqua"/>
        </w:rPr>
        <w:t xml:space="preserve">, McAllister DV, Allen MG, </w:t>
      </w:r>
      <w:proofErr w:type="spellStart"/>
      <w:r w:rsidRPr="005D24EF">
        <w:rPr>
          <w:rFonts w:ascii="Book Antiqua" w:hAnsi="Book Antiqua"/>
        </w:rPr>
        <w:t>Prausnitz</w:t>
      </w:r>
      <w:proofErr w:type="spellEnd"/>
      <w:r w:rsidRPr="005D24EF">
        <w:rPr>
          <w:rFonts w:ascii="Book Antiqua" w:hAnsi="Book Antiqua"/>
        </w:rPr>
        <w:t xml:space="preserve"> MR. Microfabricated microneedles: a novel approach to transdermal drug delivery. </w:t>
      </w:r>
      <w:r w:rsidRPr="005D24EF">
        <w:rPr>
          <w:rFonts w:ascii="Book Antiqua" w:hAnsi="Book Antiqua"/>
          <w:i/>
          <w:iCs/>
        </w:rPr>
        <w:t>J Pharm Sci</w:t>
      </w:r>
      <w:r w:rsidRPr="005D24EF">
        <w:rPr>
          <w:rFonts w:ascii="Book Antiqua" w:hAnsi="Book Antiqua"/>
        </w:rPr>
        <w:t xml:space="preserve"> 1998; </w:t>
      </w:r>
      <w:r w:rsidRPr="005D24EF">
        <w:rPr>
          <w:rFonts w:ascii="Book Antiqua" w:hAnsi="Book Antiqua"/>
          <w:b/>
          <w:bCs/>
        </w:rPr>
        <w:t>87</w:t>
      </w:r>
      <w:r w:rsidRPr="005D24EF">
        <w:rPr>
          <w:rFonts w:ascii="Book Antiqua" w:hAnsi="Book Antiqua"/>
        </w:rPr>
        <w:t>: 922-925 [PMID: 9687334 DOI: 10.1021/js980042+]</w:t>
      </w:r>
    </w:p>
    <w:p w14:paraId="18DD4047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11 </w:t>
      </w:r>
      <w:r w:rsidRPr="005D24EF">
        <w:rPr>
          <w:rFonts w:ascii="Book Antiqua" w:hAnsi="Book Antiqua"/>
          <w:b/>
          <w:bCs/>
        </w:rPr>
        <w:t>Gill HS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Prausnitz</w:t>
      </w:r>
      <w:proofErr w:type="spellEnd"/>
      <w:r w:rsidRPr="005D24EF">
        <w:rPr>
          <w:rFonts w:ascii="Book Antiqua" w:hAnsi="Book Antiqua"/>
        </w:rPr>
        <w:t xml:space="preserve"> MR. Coating formulations for microneedles. </w:t>
      </w:r>
      <w:r w:rsidRPr="005D24EF">
        <w:rPr>
          <w:rFonts w:ascii="Book Antiqua" w:hAnsi="Book Antiqua"/>
          <w:i/>
          <w:iCs/>
        </w:rPr>
        <w:t>Pharm Res</w:t>
      </w:r>
      <w:r w:rsidRPr="005D24EF">
        <w:rPr>
          <w:rFonts w:ascii="Book Antiqua" w:hAnsi="Book Antiqua"/>
        </w:rPr>
        <w:t xml:space="preserve"> 2007; </w:t>
      </w:r>
      <w:r w:rsidRPr="005D24EF">
        <w:rPr>
          <w:rFonts w:ascii="Book Antiqua" w:hAnsi="Book Antiqua"/>
          <w:b/>
          <w:bCs/>
        </w:rPr>
        <w:t>24</w:t>
      </w:r>
      <w:r w:rsidRPr="005D24EF">
        <w:rPr>
          <w:rFonts w:ascii="Book Antiqua" w:hAnsi="Book Antiqua"/>
        </w:rPr>
        <w:t>: 1369-1380 [PMID: 17385011 DOI: 10.1007/s11095-007-9286-4]</w:t>
      </w:r>
    </w:p>
    <w:p w14:paraId="7AF792C5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E42FCB">
        <w:rPr>
          <w:rFonts w:ascii="Book Antiqua" w:hAnsi="Book Antiqua"/>
          <w:b/>
          <w:bCs/>
        </w:rPr>
        <w:t>Confidential Rani-1.</w:t>
      </w:r>
    </w:p>
    <w:p w14:paraId="06C68B80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13 </w:t>
      </w:r>
      <w:r w:rsidRPr="005D24EF">
        <w:rPr>
          <w:rFonts w:ascii="Book Antiqua" w:hAnsi="Book Antiqua"/>
          <w:b/>
          <w:bCs/>
        </w:rPr>
        <w:t>Traverso G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Schoellhammer</w:t>
      </w:r>
      <w:proofErr w:type="spellEnd"/>
      <w:r w:rsidRPr="005D24EF">
        <w:rPr>
          <w:rFonts w:ascii="Book Antiqua" w:hAnsi="Book Antiqua"/>
        </w:rPr>
        <w:t xml:space="preserve"> CM, Schroeder A, Maa R, </w:t>
      </w:r>
      <w:proofErr w:type="spellStart"/>
      <w:r w:rsidRPr="005D24EF">
        <w:rPr>
          <w:rFonts w:ascii="Book Antiqua" w:hAnsi="Book Antiqua"/>
        </w:rPr>
        <w:t>Lauwers</w:t>
      </w:r>
      <w:proofErr w:type="spellEnd"/>
      <w:r w:rsidRPr="005D24EF">
        <w:rPr>
          <w:rFonts w:ascii="Book Antiqua" w:hAnsi="Book Antiqua"/>
        </w:rPr>
        <w:t xml:space="preserve"> GY, </w:t>
      </w:r>
      <w:proofErr w:type="spellStart"/>
      <w:r w:rsidRPr="005D24EF">
        <w:rPr>
          <w:rFonts w:ascii="Book Antiqua" w:hAnsi="Book Antiqua"/>
        </w:rPr>
        <w:t>Polat</w:t>
      </w:r>
      <w:proofErr w:type="spellEnd"/>
      <w:r w:rsidRPr="005D24EF">
        <w:rPr>
          <w:rFonts w:ascii="Book Antiqua" w:hAnsi="Book Antiqua"/>
        </w:rPr>
        <w:t xml:space="preserve"> BE, Anderson DG, </w:t>
      </w:r>
      <w:proofErr w:type="spellStart"/>
      <w:r w:rsidRPr="005D24EF">
        <w:rPr>
          <w:rFonts w:ascii="Book Antiqua" w:hAnsi="Book Antiqua"/>
        </w:rPr>
        <w:t>Blankschtein</w:t>
      </w:r>
      <w:proofErr w:type="spellEnd"/>
      <w:r w:rsidRPr="005D24EF">
        <w:rPr>
          <w:rFonts w:ascii="Book Antiqua" w:hAnsi="Book Antiqua"/>
        </w:rPr>
        <w:t xml:space="preserve"> D, Langer R. Microneedles for drug delivery via the gastrointestinal tract. </w:t>
      </w:r>
      <w:r w:rsidRPr="005D24EF">
        <w:rPr>
          <w:rFonts w:ascii="Book Antiqua" w:hAnsi="Book Antiqua"/>
          <w:i/>
          <w:iCs/>
        </w:rPr>
        <w:t>J Pharm Sci</w:t>
      </w:r>
      <w:r w:rsidRPr="005D24EF">
        <w:rPr>
          <w:rFonts w:ascii="Book Antiqua" w:hAnsi="Book Antiqua"/>
        </w:rPr>
        <w:t xml:space="preserve"> 2015; </w:t>
      </w:r>
      <w:r w:rsidRPr="005D24EF">
        <w:rPr>
          <w:rFonts w:ascii="Book Antiqua" w:hAnsi="Book Antiqua"/>
          <w:b/>
          <w:bCs/>
        </w:rPr>
        <w:t>104</w:t>
      </w:r>
      <w:r w:rsidRPr="005D24EF">
        <w:rPr>
          <w:rFonts w:ascii="Book Antiqua" w:hAnsi="Book Antiqua"/>
        </w:rPr>
        <w:t>: 362-367 [PMID: 25250829 DOI: 10.1002/jps.24182]</w:t>
      </w:r>
    </w:p>
    <w:p w14:paraId="09E271C3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14 </w:t>
      </w:r>
      <w:proofErr w:type="spellStart"/>
      <w:r w:rsidRPr="005D24EF">
        <w:rPr>
          <w:rFonts w:ascii="Book Antiqua" w:hAnsi="Book Antiqua"/>
          <w:b/>
          <w:bCs/>
        </w:rPr>
        <w:t>Vllasaliu</w:t>
      </w:r>
      <w:proofErr w:type="spellEnd"/>
      <w:r w:rsidRPr="005D24EF">
        <w:rPr>
          <w:rFonts w:ascii="Book Antiqua" w:hAnsi="Book Antiqua"/>
          <w:b/>
          <w:bCs/>
        </w:rPr>
        <w:t xml:space="preserve"> D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Thanou</w:t>
      </w:r>
      <w:proofErr w:type="spellEnd"/>
      <w:r w:rsidRPr="005D24EF">
        <w:rPr>
          <w:rFonts w:ascii="Book Antiqua" w:hAnsi="Book Antiqua"/>
        </w:rPr>
        <w:t xml:space="preserve"> M, </w:t>
      </w:r>
      <w:proofErr w:type="spellStart"/>
      <w:r w:rsidRPr="005D24EF">
        <w:rPr>
          <w:rFonts w:ascii="Book Antiqua" w:hAnsi="Book Antiqua"/>
        </w:rPr>
        <w:t>Stolnik</w:t>
      </w:r>
      <w:proofErr w:type="spellEnd"/>
      <w:r w:rsidRPr="005D24EF">
        <w:rPr>
          <w:rFonts w:ascii="Book Antiqua" w:hAnsi="Book Antiqua"/>
        </w:rPr>
        <w:t xml:space="preserve"> S, Fowler R. Recent advances in oral delivery of biologics: nanomedicine and physical modes of delivery. </w:t>
      </w:r>
      <w:r w:rsidRPr="005D24EF">
        <w:rPr>
          <w:rFonts w:ascii="Book Antiqua" w:hAnsi="Book Antiqua"/>
          <w:i/>
          <w:iCs/>
        </w:rPr>
        <w:t xml:space="preserve">Expert </w:t>
      </w:r>
      <w:proofErr w:type="spellStart"/>
      <w:r w:rsidRPr="005D24EF">
        <w:rPr>
          <w:rFonts w:ascii="Book Antiqua" w:hAnsi="Book Antiqua"/>
          <w:i/>
          <w:iCs/>
        </w:rPr>
        <w:t>Opin</w:t>
      </w:r>
      <w:proofErr w:type="spellEnd"/>
      <w:r w:rsidRPr="005D24EF">
        <w:rPr>
          <w:rFonts w:ascii="Book Antiqua" w:hAnsi="Book Antiqua"/>
          <w:i/>
          <w:iCs/>
        </w:rPr>
        <w:t xml:space="preserve"> Drug </w:t>
      </w:r>
      <w:proofErr w:type="spellStart"/>
      <w:r w:rsidRPr="005D24EF">
        <w:rPr>
          <w:rFonts w:ascii="Book Antiqua" w:hAnsi="Book Antiqua"/>
          <w:i/>
          <w:iCs/>
        </w:rPr>
        <w:t>Deliv</w:t>
      </w:r>
      <w:proofErr w:type="spellEnd"/>
      <w:r w:rsidRPr="005D24EF">
        <w:rPr>
          <w:rFonts w:ascii="Book Antiqua" w:hAnsi="Book Antiqua"/>
        </w:rPr>
        <w:t xml:space="preserve"> 2018; </w:t>
      </w:r>
      <w:r w:rsidRPr="005D24EF">
        <w:rPr>
          <w:rFonts w:ascii="Book Antiqua" w:hAnsi="Book Antiqua"/>
          <w:b/>
          <w:bCs/>
        </w:rPr>
        <w:t>15</w:t>
      </w:r>
      <w:r w:rsidRPr="005D24EF">
        <w:rPr>
          <w:rFonts w:ascii="Book Antiqua" w:hAnsi="Book Antiqua"/>
        </w:rPr>
        <w:t>: 759-770 [PMID: 30033780 DOI: 10.1080/17425247.2018.1504017]</w:t>
      </w:r>
    </w:p>
    <w:p w14:paraId="4F330B86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15 </w:t>
      </w:r>
      <w:r w:rsidRPr="005D24EF">
        <w:rPr>
          <w:rFonts w:ascii="Book Antiqua" w:hAnsi="Book Antiqua"/>
          <w:b/>
          <w:bCs/>
        </w:rPr>
        <w:t>Powell JJ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Faria</w:t>
      </w:r>
      <w:proofErr w:type="spellEnd"/>
      <w:r w:rsidRPr="005D24EF">
        <w:rPr>
          <w:rFonts w:ascii="Book Antiqua" w:hAnsi="Book Antiqua"/>
        </w:rPr>
        <w:t xml:space="preserve"> N, Thomas-McKay E, Pele LC. Origin and fate of dietary nanoparticles and microparticles in the gastrointestinal tract. </w:t>
      </w:r>
      <w:r w:rsidRPr="005D24EF">
        <w:rPr>
          <w:rFonts w:ascii="Book Antiqua" w:hAnsi="Book Antiqua"/>
          <w:i/>
          <w:iCs/>
        </w:rPr>
        <w:t xml:space="preserve">J </w:t>
      </w:r>
      <w:proofErr w:type="spellStart"/>
      <w:r w:rsidRPr="005D24EF">
        <w:rPr>
          <w:rFonts w:ascii="Book Antiqua" w:hAnsi="Book Antiqua"/>
          <w:i/>
          <w:iCs/>
        </w:rPr>
        <w:t>Autoimmun</w:t>
      </w:r>
      <w:proofErr w:type="spellEnd"/>
      <w:r w:rsidRPr="005D24EF">
        <w:rPr>
          <w:rFonts w:ascii="Book Antiqua" w:hAnsi="Book Antiqua"/>
        </w:rPr>
        <w:t xml:space="preserve"> 2010; </w:t>
      </w:r>
      <w:r w:rsidRPr="005D24EF">
        <w:rPr>
          <w:rFonts w:ascii="Book Antiqua" w:hAnsi="Book Antiqua"/>
          <w:b/>
          <w:bCs/>
        </w:rPr>
        <w:t>34</w:t>
      </w:r>
      <w:r w:rsidRPr="005D24EF">
        <w:rPr>
          <w:rFonts w:ascii="Book Antiqua" w:hAnsi="Book Antiqua"/>
        </w:rPr>
        <w:t>: J226-J233 [PMID: 20096538 DOI: 10.1016/j.jaut.2009.11.006]</w:t>
      </w:r>
    </w:p>
    <w:p w14:paraId="744DEAAB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16 </w:t>
      </w:r>
      <w:proofErr w:type="spellStart"/>
      <w:r w:rsidRPr="005D24EF">
        <w:rPr>
          <w:rFonts w:ascii="Book Antiqua" w:hAnsi="Book Antiqua"/>
          <w:b/>
          <w:bCs/>
        </w:rPr>
        <w:t>Tolstanova</w:t>
      </w:r>
      <w:proofErr w:type="spellEnd"/>
      <w:r w:rsidRPr="005D24EF">
        <w:rPr>
          <w:rFonts w:ascii="Book Antiqua" w:hAnsi="Book Antiqua"/>
          <w:b/>
          <w:bCs/>
        </w:rPr>
        <w:t xml:space="preserve"> G</w:t>
      </w:r>
      <w:r w:rsidRPr="005D24EF">
        <w:rPr>
          <w:rFonts w:ascii="Book Antiqua" w:hAnsi="Book Antiqua"/>
        </w:rPr>
        <w:t xml:space="preserve">, Deng X, French SW, </w:t>
      </w:r>
      <w:proofErr w:type="spellStart"/>
      <w:r w:rsidRPr="005D24EF">
        <w:rPr>
          <w:rFonts w:ascii="Book Antiqua" w:hAnsi="Book Antiqua"/>
        </w:rPr>
        <w:t>Lungo</w:t>
      </w:r>
      <w:proofErr w:type="spellEnd"/>
      <w:r w:rsidRPr="005D24EF">
        <w:rPr>
          <w:rFonts w:ascii="Book Antiqua" w:hAnsi="Book Antiqua"/>
        </w:rPr>
        <w:t xml:space="preserve"> W, Paunovic B, Khomenko T, Ahluwalia A, Kaplan T, </w:t>
      </w:r>
      <w:proofErr w:type="spellStart"/>
      <w:r w:rsidRPr="005D24EF">
        <w:rPr>
          <w:rFonts w:ascii="Book Antiqua" w:hAnsi="Book Antiqua"/>
        </w:rPr>
        <w:t>Dacosta-Iyer</w:t>
      </w:r>
      <w:proofErr w:type="spellEnd"/>
      <w:r w:rsidRPr="005D24EF">
        <w:rPr>
          <w:rFonts w:ascii="Book Antiqua" w:hAnsi="Book Antiqua"/>
        </w:rPr>
        <w:t xml:space="preserve"> M, </w:t>
      </w:r>
      <w:proofErr w:type="spellStart"/>
      <w:r w:rsidRPr="005D24EF">
        <w:rPr>
          <w:rFonts w:ascii="Book Antiqua" w:hAnsi="Book Antiqua"/>
        </w:rPr>
        <w:t>Tarnawski</w:t>
      </w:r>
      <w:proofErr w:type="spellEnd"/>
      <w:r w:rsidRPr="005D24EF">
        <w:rPr>
          <w:rFonts w:ascii="Book Antiqua" w:hAnsi="Book Antiqua"/>
        </w:rPr>
        <w:t xml:space="preserve"> A, Szabo S, Sandor Z. Early endothelial damage and increased colonic vascular permeability in the development of experimental ulcerative colitis in rats and mice. </w:t>
      </w:r>
      <w:r w:rsidRPr="005D24EF">
        <w:rPr>
          <w:rFonts w:ascii="Book Antiqua" w:hAnsi="Book Antiqua"/>
          <w:i/>
          <w:iCs/>
        </w:rPr>
        <w:t>Lab Invest</w:t>
      </w:r>
      <w:r w:rsidRPr="005D24EF">
        <w:rPr>
          <w:rFonts w:ascii="Book Antiqua" w:hAnsi="Book Antiqua"/>
        </w:rPr>
        <w:t xml:space="preserve"> 2012; </w:t>
      </w:r>
      <w:r w:rsidRPr="005D24EF">
        <w:rPr>
          <w:rFonts w:ascii="Book Antiqua" w:hAnsi="Book Antiqua"/>
          <w:b/>
          <w:bCs/>
        </w:rPr>
        <w:t>92</w:t>
      </w:r>
      <w:r w:rsidRPr="005D24EF">
        <w:rPr>
          <w:rFonts w:ascii="Book Antiqua" w:hAnsi="Book Antiqua"/>
        </w:rPr>
        <w:t>: 9-21 [PMID: 21894149 DOI: 10.1038/labinvest.2011.122]</w:t>
      </w:r>
    </w:p>
    <w:p w14:paraId="6C309DE6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17 </w:t>
      </w:r>
      <w:r w:rsidRPr="005D24EF">
        <w:rPr>
          <w:rFonts w:ascii="Book Antiqua" w:hAnsi="Book Antiqua"/>
          <w:b/>
          <w:bCs/>
        </w:rPr>
        <w:t>Xiao B</w:t>
      </w:r>
      <w:r w:rsidRPr="005D24EF">
        <w:rPr>
          <w:rFonts w:ascii="Book Antiqua" w:hAnsi="Book Antiqua"/>
        </w:rPr>
        <w:t xml:space="preserve">, Merlin D. Oral colon-specific therapeutic approaches toward treatment of inflammatory bowel disease. </w:t>
      </w:r>
      <w:r w:rsidRPr="005D24EF">
        <w:rPr>
          <w:rFonts w:ascii="Book Antiqua" w:hAnsi="Book Antiqua"/>
          <w:i/>
          <w:iCs/>
        </w:rPr>
        <w:t xml:space="preserve">Expert </w:t>
      </w:r>
      <w:proofErr w:type="spellStart"/>
      <w:r w:rsidRPr="005D24EF">
        <w:rPr>
          <w:rFonts w:ascii="Book Antiqua" w:hAnsi="Book Antiqua"/>
          <w:i/>
          <w:iCs/>
        </w:rPr>
        <w:t>Opin</w:t>
      </w:r>
      <w:proofErr w:type="spellEnd"/>
      <w:r w:rsidRPr="005D24EF">
        <w:rPr>
          <w:rFonts w:ascii="Book Antiqua" w:hAnsi="Book Antiqua"/>
          <w:i/>
          <w:iCs/>
        </w:rPr>
        <w:t xml:space="preserve"> Drug </w:t>
      </w:r>
      <w:proofErr w:type="spellStart"/>
      <w:r w:rsidRPr="005D24EF">
        <w:rPr>
          <w:rFonts w:ascii="Book Antiqua" w:hAnsi="Book Antiqua"/>
          <w:i/>
          <w:iCs/>
        </w:rPr>
        <w:t>Deliv</w:t>
      </w:r>
      <w:proofErr w:type="spellEnd"/>
      <w:r w:rsidRPr="005D24EF">
        <w:rPr>
          <w:rFonts w:ascii="Book Antiqua" w:hAnsi="Book Antiqua"/>
        </w:rPr>
        <w:t xml:space="preserve"> 2012; </w:t>
      </w:r>
      <w:r w:rsidRPr="005D24EF">
        <w:rPr>
          <w:rFonts w:ascii="Book Antiqua" w:hAnsi="Book Antiqua"/>
          <w:b/>
          <w:bCs/>
        </w:rPr>
        <w:t>9</w:t>
      </w:r>
      <w:r w:rsidRPr="005D24EF">
        <w:rPr>
          <w:rFonts w:ascii="Book Antiqua" w:hAnsi="Book Antiqua"/>
        </w:rPr>
        <w:t>: 1393-1407 [PMID: 23036075 DOI: 10.1517/17425247.2012.730517]</w:t>
      </w:r>
    </w:p>
    <w:p w14:paraId="20268375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lastRenderedPageBreak/>
        <w:t xml:space="preserve">18 </w:t>
      </w:r>
      <w:proofErr w:type="spellStart"/>
      <w:r w:rsidRPr="005D24EF">
        <w:rPr>
          <w:rFonts w:ascii="Book Antiqua" w:hAnsi="Book Antiqua"/>
          <w:b/>
          <w:bCs/>
        </w:rPr>
        <w:t>Collnot</w:t>
      </w:r>
      <w:proofErr w:type="spellEnd"/>
      <w:r w:rsidRPr="005D24EF">
        <w:rPr>
          <w:rFonts w:ascii="Book Antiqua" w:hAnsi="Book Antiqua"/>
          <w:b/>
          <w:bCs/>
        </w:rPr>
        <w:t xml:space="preserve"> EM</w:t>
      </w:r>
      <w:r w:rsidRPr="005D24EF">
        <w:rPr>
          <w:rFonts w:ascii="Book Antiqua" w:hAnsi="Book Antiqua"/>
        </w:rPr>
        <w:t xml:space="preserve">, Ali H, Lehr CM. Nano- and microparticulate drug carriers for targeting of the inflamed intestinal mucosa. </w:t>
      </w:r>
      <w:r w:rsidRPr="005D24EF">
        <w:rPr>
          <w:rFonts w:ascii="Book Antiqua" w:hAnsi="Book Antiqua"/>
          <w:i/>
          <w:iCs/>
        </w:rPr>
        <w:t>J Control Release</w:t>
      </w:r>
      <w:r w:rsidRPr="005D24EF">
        <w:rPr>
          <w:rFonts w:ascii="Book Antiqua" w:hAnsi="Book Antiqua"/>
        </w:rPr>
        <w:t xml:space="preserve"> 2012; </w:t>
      </w:r>
      <w:r w:rsidRPr="005D24EF">
        <w:rPr>
          <w:rFonts w:ascii="Book Antiqua" w:hAnsi="Book Antiqua"/>
          <w:b/>
          <w:bCs/>
        </w:rPr>
        <w:t>161</w:t>
      </w:r>
      <w:r w:rsidRPr="005D24EF">
        <w:rPr>
          <w:rFonts w:ascii="Book Antiqua" w:hAnsi="Book Antiqua"/>
        </w:rPr>
        <w:t>: 235-246 [PMID: 22306429 DOI: 10.1016/j.jconrel.2012.01.028]</w:t>
      </w:r>
    </w:p>
    <w:p w14:paraId="008DDF92" w14:textId="4EDFF6AB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>19</w:t>
      </w:r>
      <w:r w:rsidR="00430EC1">
        <w:rPr>
          <w:rFonts w:ascii="Book Antiqua" w:hAnsi="Book Antiqua"/>
        </w:rPr>
        <w:t xml:space="preserve"> </w:t>
      </w:r>
      <w:r w:rsidRPr="005D24EF">
        <w:rPr>
          <w:rFonts w:ascii="Book Antiqua" w:hAnsi="Book Antiqua"/>
        </w:rPr>
        <w:t xml:space="preserve">Erratum for the Report "Global distribution of earthworm diversity" by H. R. P. Phillips, C. A. Guerra, M. L. C. </w:t>
      </w:r>
      <w:proofErr w:type="spellStart"/>
      <w:r w:rsidRPr="005D24EF">
        <w:rPr>
          <w:rFonts w:ascii="Book Antiqua" w:hAnsi="Book Antiqua"/>
        </w:rPr>
        <w:t>Bartz</w:t>
      </w:r>
      <w:proofErr w:type="spellEnd"/>
      <w:r w:rsidRPr="005D24EF">
        <w:rPr>
          <w:rFonts w:ascii="Book Antiqua" w:hAnsi="Book Antiqua"/>
        </w:rPr>
        <w:t xml:space="preserve">, M. J. I. Briones, G. Brown, T. W. Crowther, O. </w:t>
      </w:r>
      <w:proofErr w:type="spellStart"/>
      <w:r w:rsidRPr="005D24EF">
        <w:rPr>
          <w:rFonts w:ascii="Book Antiqua" w:hAnsi="Book Antiqua"/>
        </w:rPr>
        <w:t>Ferlian</w:t>
      </w:r>
      <w:proofErr w:type="spellEnd"/>
      <w:r w:rsidRPr="005D24EF">
        <w:rPr>
          <w:rFonts w:ascii="Book Antiqua" w:hAnsi="Book Antiqua"/>
        </w:rPr>
        <w:t xml:space="preserve">, K. B. </w:t>
      </w:r>
      <w:proofErr w:type="spellStart"/>
      <w:r w:rsidRPr="005D24EF">
        <w:rPr>
          <w:rFonts w:ascii="Book Antiqua" w:hAnsi="Book Antiqua"/>
        </w:rPr>
        <w:t>Gongalsky</w:t>
      </w:r>
      <w:proofErr w:type="spellEnd"/>
      <w:r w:rsidRPr="005D24EF">
        <w:rPr>
          <w:rFonts w:ascii="Book Antiqua" w:hAnsi="Book Antiqua"/>
        </w:rPr>
        <w:t xml:space="preserve">, J. van den </w:t>
      </w:r>
      <w:proofErr w:type="spellStart"/>
      <w:r w:rsidRPr="005D24EF">
        <w:rPr>
          <w:rFonts w:ascii="Book Antiqua" w:hAnsi="Book Antiqua"/>
        </w:rPr>
        <w:t>Hoogen</w:t>
      </w:r>
      <w:proofErr w:type="spellEnd"/>
      <w:r w:rsidRPr="005D24EF">
        <w:rPr>
          <w:rFonts w:ascii="Book Antiqua" w:hAnsi="Book Antiqua"/>
        </w:rPr>
        <w:t xml:space="preserve">, J. Krebs, A. </w:t>
      </w:r>
      <w:proofErr w:type="spellStart"/>
      <w:r w:rsidRPr="005D24EF">
        <w:rPr>
          <w:rFonts w:ascii="Book Antiqua" w:hAnsi="Book Antiqua"/>
        </w:rPr>
        <w:t>Orgiazzi</w:t>
      </w:r>
      <w:proofErr w:type="spellEnd"/>
      <w:r w:rsidRPr="005D24EF">
        <w:rPr>
          <w:rFonts w:ascii="Book Antiqua" w:hAnsi="Book Antiqua"/>
        </w:rPr>
        <w:t xml:space="preserve">, D. Routh, B. Schwarz, E. M. Bach, J. Bennett, U. Brose, T. </w:t>
      </w:r>
      <w:proofErr w:type="spellStart"/>
      <w:r w:rsidRPr="005D24EF">
        <w:rPr>
          <w:rFonts w:ascii="Book Antiqua" w:hAnsi="Book Antiqua"/>
        </w:rPr>
        <w:t>Decaëns</w:t>
      </w:r>
      <w:proofErr w:type="spellEnd"/>
      <w:r w:rsidRPr="005D24EF">
        <w:rPr>
          <w:rFonts w:ascii="Book Antiqua" w:hAnsi="Book Antiqua"/>
        </w:rPr>
        <w:t>, B. König-</w:t>
      </w:r>
      <w:proofErr w:type="spellStart"/>
      <w:r w:rsidRPr="005D24EF">
        <w:rPr>
          <w:rFonts w:ascii="Book Antiqua" w:hAnsi="Book Antiqua"/>
        </w:rPr>
        <w:t>Ries</w:t>
      </w:r>
      <w:proofErr w:type="spellEnd"/>
      <w:r w:rsidRPr="005D24EF">
        <w:rPr>
          <w:rFonts w:ascii="Book Antiqua" w:hAnsi="Book Antiqua"/>
        </w:rPr>
        <w:t xml:space="preserve">, M. </w:t>
      </w:r>
      <w:proofErr w:type="spellStart"/>
      <w:r w:rsidRPr="005D24EF">
        <w:rPr>
          <w:rFonts w:ascii="Book Antiqua" w:hAnsi="Book Antiqua"/>
        </w:rPr>
        <w:t>Loreau</w:t>
      </w:r>
      <w:proofErr w:type="spellEnd"/>
      <w:r w:rsidRPr="005D24EF">
        <w:rPr>
          <w:rFonts w:ascii="Book Antiqua" w:hAnsi="Book Antiqua"/>
        </w:rPr>
        <w:t xml:space="preserve">, J. Mathieu, C. Mulder, W. H. van der </w:t>
      </w:r>
      <w:proofErr w:type="spellStart"/>
      <w:r w:rsidRPr="005D24EF">
        <w:rPr>
          <w:rFonts w:ascii="Book Antiqua" w:hAnsi="Book Antiqua"/>
        </w:rPr>
        <w:t>Putten</w:t>
      </w:r>
      <w:proofErr w:type="spellEnd"/>
      <w:r w:rsidRPr="005D24EF">
        <w:rPr>
          <w:rFonts w:ascii="Book Antiqua" w:hAnsi="Book Antiqua"/>
        </w:rPr>
        <w:t xml:space="preserve">, K. S. Ramirez, M. C. </w:t>
      </w:r>
      <w:proofErr w:type="spellStart"/>
      <w:r w:rsidRPr="005D24EF">
        <w:rPr>
          <w:rFonts w:ascii="Book Antiqua" w:hAnsi="Book Antiqua"/>
        </w:rPr>
        <w:t>Rillig</w:t>
      </w:r>
      <w:proofErr w:type="spellEnd"/>
      <w:r w:rsidRPr="005D24EF">
        <w:rPr>
          <w:rFonts w:ascii="Book Antiqua" w:hAnsi="Book Antiqua"/>
        </w:rPr>
        <w:t xml:space="preserve">, D. Russell, M. Rutgers, M. P. Thakur, F. T. de Vries, D. H. Wall, D. A. Wardle, M. Arai, F. O. </w:t>
      </w:r>
      <w:proofErr w:type="spellStart"/>
      <w:r w:rsidRPr="005D24EF">
        <w:rPr>
          <w:rFonts w:ascii="Book Antiqua" w:hAnsi="Book Antiqua"/>
        </w:rPr>
        <w:t>Ayuke</w:t>
      </w:r>
      <w:proofErr w:type="spellEnd"/>
      <w:r w:rsidRPr="005D24EF">
        <w:rPr>
          <w:rFonts w:ascii="Book Antiqua" w:hAnsi="Book Antiqua"/>
        </w:rPr>
        <w:t xml:space="preserve">, G. H. Baker, R. </w:t>
      </w:r>
      <w:proofErr w:type="spellStart"/>
      <w:r w:rsidRPr="005D24EF">
        <w:rPr>
          <w:rFonts w:ascii="Book Antiqua" w:hAnsi="Book Antiqua"/>
        </w:rPr>
        <w:t>Beauséjour</w:t>
      </w:r>
      <w:proofErr w:type="spellEnd"/>
      <w:r w:rsidRPr="005D24EF">
        <w:rPr>
          <w:rFonts w:ascii="Book Antiqua" w:hAnsi="Book Antiqua"/>
        </w:rPr>
        <w:t xml:space="preserve">, J. C. </w:t>
      </w:r>
      <w:proofErr w:type="spellStart"/>
      <w:r w:rsidRPr="005D24EF">
        <w:rPr>
          <w:rFonts w:ascii="Book Antiqua" w:hAnsi="Book Antiqua"/>
        </w:rPr>
        <w:t>Bedano</w:t>
      </w:r>
      <w:proofErr w:type="spellEnd"/>
      <w:r w:rsidRPr="005D24EF">
        <w:rPr>
          <w:rFonts w:ascii="Book Antiqua" w:hAnsi="Book Antiqua"/>
        </w:rPr>
        <w:t xml:space="preserve">, K. </w:t>
      </w:r>
      <w:proofErr w:type="spellStart"/>
      <w:r w:rsidRPr="005D24EF">
        <w:rPr>
          <w:rFonts w:ascii="Book Antiqua" w:hAnsi="Book Antiqua"/>
        </w:rPr>
        <w:t>Birkhofer</w:t>
      </w:r>
      <w:proofErr w:type="spellEnd"/>
      <w:r w:rsidRPr="005D24EF">
        <w:rPr>
          <w:rFonts w:ascii="Book Antiqua" w:hAnsi="Book Antiqua"/>
        </w:rPr>
        <w:t xml:space="preserve">, E. </w:t>
      </w:r>
      <w:proofErr w:type="spellStart"/>
      <w:r w:rsidRPr="005D24EF">
        <w:rPr>
          <w:rFonts w:ascii="Book Antiqua" w:hAnsi="Book Antiqua"/>
        </w:rPr>
        <w:t>Blanchart</w:t>
      </w:r>
      <w:proofErr w:type="spellEnd"/>
      <w:r w:rsidRPr="005D24EF">
        <w:rPr>
          <w:rFonts w:ascii="Book Antiqua" w:hAnsi="Book Antiqua"/>
        </w:rPr>
        <w:t xml:space="preserve">, B. </w:t>
      </w:r>
      <w:proofErr w:type="spellStart"/>
      <w:r w:rsidRPr="005D24EF">
        <w:rPr>
          <w:rFonts w:ascii="Book Antiqua" w:hAnsi="Book Antiqua"/>
        </w:rPr>
        <w:t>Blossey</w:t>
      </w:r>
      <w:proofErr w:type="spellEnd"/>
      <w:r w:rsidRPr="005D24EF">
        <w:rPr>
          <w:rFonts w:ascii="Book Antiqua" w:hAnsi="Book Antiqua"/>
        </w:rPr>
        <w:t xml:space="preserve">, T. Bolger, R. L. Bradley, M. A. </w:t>
      </w:r>
      <w:proofErr w:type="spellStart"/>
      <w:r w:rsidRPr="005D24EF">
        <w:rPr>
          <w:rFonts w:ascii="Book Antiqua" w:hAnsi="Book Antiqua"/>
        </w:rPr>
        <w:t>Callaham</w:t>
      </w:r>
      <w:proofErr w:type="spellEnd"/>
      <w:r w:rsidRPr="005D24EF">
        <w:rPr>
          <w:rFonts w:ascii="Book Antiqua" w:hAnsi="Book Antiqua"/>
        </w:rPr>
        <w:t xml:space="preserve">, Y. </w:t>
      </w:r>
      <w:proofErr w:type="spellStart"/>
      <w:r w:rsidRPr="005D24EF">
        <w:rPr>
          <w:rFonts w:ascii="Book Antiqua" w:hAnsi="Book Antiqua"/>
        </w:rPr>
        <w:t>Capowiez</w:t>
      </w:r>
      <w:proofErr w:type="spellEnd"/>
      <w:r w:rsidRPr="005D24EF">
        <w:rPr>
          <w:rFonts w:ascii="Book Antiqua" w:hAnsi="Book Antiqua"/>
        </w:rPr>
        <w:t xml:space="preserve">, M. E. Caulfield, A. Choi, F. V. Crotty, A. </w:t>
      </w:r>
      <w:proofErr w:type="spellStart"/>
      <w:r w:rsidRPr="005D24EF">
        <w:rPr>
          <w:rFonts w:ascii="Book Antiqua" w:hAnsi="Book Antiqua"/>
        </w:rPr>
        <w:t>Dávalos</w:t>
      </w:r>
      <w:proofErr w:type="spellEnd"/>
      <w:r w:rsidRPr="005D24EF">
        <w:rPr>
          <w:rFonts w:ascii="Book Antiqua" w:hAnsi="Book Antiqua"/>
        </w:rPr>
        <w:t xml:space="preserve">, D. J. Diaz </w:t>
      </w:r>
      <w:proofErr w:type="spellStart"/>
      <w:r w:rsidRPr="005D24EF">
        <w:rPr>
          <w:rFonts w:ascii="Book Antiqua" w:hAnsi="Book Antiqua"/>
        </w:rPr>
        <w:t>Cosin</w:t>
      </w:r>
      <w:proofErr w:type="spellEnd"/>
      <w:r w:rsidRPr="005D24EF">
        <w:rPr>
          <w:rFonts w:ascii="Book Antiqua" w:hAnsi="Book Antiqua"/>
        </w:rPr>
        <w:t xml:space="preserve">, A. Dominguez, A. E. </w:t>
      </w:r>
      <w:proofErr w:type="spellStart"/>
      <w:r w:rsidRPr="005D24EF">
        <w:rPr>
          <w:rFonts w:ascii="Book Antiqua" w:hAnsi="Book Antiqua"/>
        </w:rPr>
        <w:t>Duhour</w:t>
      </w:r>
      <w:proofErr w:type="spellEnd"/>
      <w:r w:rsidRPr="005D24EF">
        <w:rPr>
          <w:rFonts w:ascii="Book Antiqua" w:hAnsi="Book Antiqua"/>
        </w:rPr>
        <w:t xml:space="preserve">, N. van </w:t>
      </w:r>
      <w:proofErr w:type="spellStart"/>
      <w:r w:rsidRPr="005D24EF">
        <w:rPr>
          <w:rFonts w:ascii="Book Antiqua" w:hAnsi="Book Antiqua"/>
        </w:rPr>
        <w:t>Eekeren</w:t>
      </w:r>
      <w:proofErr w:type="spellEnd"/>
      <w:r w:rsidRPr="005D24EF">
        <w:rPr>
          <w:rFonts w:ascii="Book Antiqua" w:hAnsi="Book Antiqua"/>
        </w:rPr>
        <w:t xml:space="preserve">, C. </w:t>
      </w:r>
      <w:proofErr w:type="spellStart"/>
      <w:r w:rsidRPr="005D24EF">
        <w:rPr>
          <w:rFonts w:ascii="Book Antiqua" w:hAnsi="Book Antiqua"/>
        </w:rPr>
        <w:t>Emmerling</w:t>
      </w:r>
      <w:proofErr w:type="spellEnd"/>
      <w:r w:rsidRPr="005D24EF">
        <w:rPr>
          <w:rFonts w:ascii="Book Antiqua" w:hAnsi="Book Antiqua"/>
        </w:rPr>
        <w:t xml:space="preserve">, L. B. Falco, R. Fernández, S. J. Fonte, C. Fragoso, A. L. C. Franco, M. </w:t>
      </w:r>
      <w:proofErr w:type="spellStart"/>
      <w:r w:rsidRPr="005D24EF">
        <w:rPr>
          <w:rFonts w:ascii="Book Antiqua" w:hAnsi="Book Antiqua"/>
        </w:rPr>
        <w:t>Fugère</w:t>
      </w:r>
      <w:proofErr w:type="spellEnd"/>
      <w:r w:rsidRPr="005D24EF">
        <w:rPr>
          <w:rFonts w:ascii="Book Antiqua" w:hAnsi="Book Antiqua"/>
        </w:rPr>
        <w:t xml:space="preserve">, A. T. </w:t>
      </w:r>
      <w:proofErr w:type="spellStart"/>
      <w:r w:rsidRPr="005D24EF">
        <w:rPr>
          <w:rFonts w:ascii="Book Antiqua" w:hAnsi="Book Antiqua"/>
        </w:rPr>
        <w:t>Fusilero</w:t>
      </w:r>
      <w:proofErr w:type="spellEnd"/>
      <w:r w:rsidRPr="005D24EF">
        <w:rPr>
          <w:rFonts w:ascii="Book Antiqua" w:hAnsi="Book Antiqua"/>
        </w:rPr>
        <w:t xml:space="preserve">, S. </w:t>
      </w:r>
      <w:proofErr w:type="spellStart"/>
      <w:r w:rsidRPr="005D24EF">
        <w:rPr>
          <w:rFonts w:ascii="Book Antiqua" w:hAnsi="Book Antiqua"/>
        </w:rPr>
        <w:t>Gholami</w:t>
      </w:r>
      <w:proofErr w:type="spellEnd"/>
      <w:r w:rsidRPr="005D24EF">
        <w:rPr>
          <w:rFonts w:ascii="Book Antiqua" w:hAnsi="Book Antiqua"/>
        </w:rPr>
        <w:t xml:space="preserve">, M. J. </w:t>
      </w:r>
      <w:proofErr w:type="spellStart"/>
      <w:r w:rsidRPr="005D24EF">
        <w:rPr>
          <w:rFonts w:ascii="Book Antiqua" w:hAnsi="Book Antiqua"/>
        </w:rPr>
        <w:t>Gundale</w:t>
      </w:r>
      <w:proofErr w:type="spellEnd"/>
      <w:r w:rsidRPr="005D24EF">
        <w:rPr>
          <w:rFonts w:ascii="Book Antiqua" w:hAnsi="Book Antiqua"/>
        </w:rPr>
        <w:t xml:space="preserve">, M. Gutiérrez López, D. K. Hackenberger, L. M. Hernández, T. </w:t>
      </w:r>
      <w:proofErr w:type="spellStart"/>
      <w:r w:rsidRPr="005D24EF">
        <w:rPr>
          <w:rFonts w:ascii="Book Antiqua" w:hAnsi="Book Antiqua"/>
        </w:rPr>
        <w:t>Hishi</w:t>
      </w:r>
      <w:proofErr w:type="spellEnd"/>
      <w:r w:rsidRPr="005D24EF">
        <w:rPr>
          <w:rFonts w:ascii="Book Antiqua" w:hAnsi="Book Antiqua"/>
        </w:rPr>
        <w:t xml:space="preserve">, A. R. Holdsworth, M. </w:t>
      </w:r>
      <w:proofErr w:type="spellStart"/>
      <w:r w:rsidRPr="005D24EF">
        <w:rPr>
          <w:rFonts w:ascii="Book Antiqua" w:hAnsi="Book Antiqua"/>
        </w:rPr>
        <w:t>Holmstrup</w:t>
      </w:r>
      <w:proofErr w:type="spellEnd"/>
      <w:r w:rsidRPr="005D24EF">
        <w:rPr>
          <w:rFonts w:ascii="Book Antiqua" w:hAnsi="Book Antiqua"/>
        </w:rPr>
        <w:t xml:space="preserve">, K. N. </w:t>
      </w:r>
      <w:proofErr w:type="spellStart"/>
      <w:r w:rsidRPr="005D24EF">
        <w:rPr>
          <w:rFonts w:ascii="Book Antiqua" w:hAnsi="Book Antiqua"/>
        </w:rPr>
        <w:t>Hopfensperger</w:t>
      </w:r>
      <w:proofErr w:type="spellEnd"/>
      <w:r w:rsidRPr="005D24EF">
        <w:rPr>
          <w:rFonts w:ascii="Book Antiqua" w:hAnsi="Book Antiqua"/>
        </w:rPr>
        <w:t xml:space="preserve">, E. Huerta Lwanga, V. </w:t>
      </w:r>
      <w:proofErr w:type="spellStart"/>
      <w:r w:rsidRPr="005D24EF">
        <w:rPr>
          <w:rFonts w:ascii="Book Antiqua" w:hAnsi="Book Antiqua"/>
        </w:rPr>
        <w:t>Huhta</w:t>
      </w:r>
      <w:proofErr w:type="spellEnd"/>
      <w:r w:rsidRPr="005D24EF">
        <w:rPr>
          <w:rFonts w:ascii="Book Antiqua" w:hAnsi="Book Antiqua"/>
        </w:rPr>
        <w:t xml:space="preserve">, T. T. </w:t>
      </w:r>
      <w:proofErr w:type="spellStart"/>
      <w:r w:rsidRPr="005D24EF">
        <w:rPr>
          <w:rFonts w:ascii="Book Antiqua" w:hAnsi="Book Antiqua"/>
        </w:rPr>
        <w:t>Hurisso</w:t>
      </w:r>
      <w:proofErr w:type="spellEnd"/>
      <w:r w:rsidRPr="005D24EF">
        <w:rPr>
          <w:rFonts w:ascii="Book Antiqua" w:hAnsi="Book Antiqua"/>
        </w:rPr>
        <w:t xml:space="preserve">, B. V. Iannone III, M. </w:t>
      </w:r>
      <w:proofErr w:type="spellStart"/>
      <w:r w:rsidRPr="005D24EF">
        <w:rPr>
          <w:rFonts w:ascii="Book Antiqua" w:hAnsi="Book Antiqua"/>
        </w:rPr>
        <w:t>Iordache</w:t>
      </w:r>
      <w:proofErr w:type="spellEnd"/>
      <w:r w:rsidRPr="005D24EF">
        <w:rPr>
          <w:rFonts w:ascii="Book Antiqua" w:hAnsi="Book Antiqua"/>
        </w:rPr>
        <w:t xml:space="preserve">, M. </w:t>
      </w:r>
      <w:proofErr w:type="spellStart"/>
      <w:r w:rsidRPr="005D24EF">
        <w:rPr>
          <w:rFonts w:ascii="Book Antiqua" w:hAnsi="Book Antiqua"/>
        </w:rPr>
        <w:t>Joschko</w:t>
      </w:r>
      <w:proofErr w:type="spellEnd"/>
      <w:r w:rsidRPr="005D24EF">
        <w:rPr>
          <w:rFonts w:ascii="Book Antiqua" w:hAnsi="Book Antiqua"/>
        </w:rPr>
        <w:t xml:space="preserve">, N. Kaneko, R. </w:t>
      </w:r>
      <w:proofErr w:type="spellStart"/>
      <w:r w:rsidRPr="005D24EF">
        <w:rPr>
          <w:rFonts w:ascii="Book Antiqua" w:hAnsi="Book Antiqua"/>
        </w:rPr>
        <w:t>Kanianska</w:t>
      </w:r>
      <w:proofErr w:type="spellEnd"/>
      <w:r w:rsidRPr="005D24EF">
        <w:rPr>
          <w:rFonts w:ascii="Book Antiqua" w:hAnsi="Book Antiqua"/>
        </w:rPr>
        <w:t xml:space="preserve">, A. M. Keith, C. A. Kelly, M. L. </w:t>
      </w:r>
      <w:proofErr w:type="spellStart"/>
      <w:r w:rsidRPr="005D24EF">
        <w:rPr>
          <w:rFonts w:ascii="Book Antiqua" w:hAnsi="Book Antiqua"/>
        </w:rPr>
        <w:t>Kernecker</w:t>
      </w:r>
      <w:proofErr w:type="spellEnd"/>
      <w:r w:rsidRPr="005D24EF">
        <w:rPr>
          <w:rFonts w:ascii="Book Antiqua" w:hAnsi="Book Antiqua"/>
        </w:rPr>
        <w:t xml:space="preserve">, J. </w:t>
      </w:r>
      <w:proofErr w:type="spellStart"/>
      <w:r w:rsidRPr="005D24EF">
        <w:rPr>
          <w:rFonts w:ascii="Book Antiqua" w:hAnsi="Book Antiqua"/>
        </w:rPr>
        <w:t>Klaminder</w:t>
      </w:r>
      <w:proofErr w:type="spellEnd"/>
      <w:r w:rsidRPr="005D24EF">
        <w:rPr>
          <w:rFonts w:ascii="Book Antiqua" w:hAnsi="Book Antiqua"/>
        </w:rPr>
        <w:t xml:space="preserve">, A. W. </w:t>
      </w:r>
      <w:proofErr w:type="spellStart"/>
      <w:r w:rsidRPr="005D24EF">
        <w:rPr>
          <w:rFonts w:ascii="Book Antiqua" w:hAnsi="Book Antiqua"/>
        </w:rPr>
        <w:t>Koné</w:t>
      </w:r>
      <w:proofErr w:type="spellEnd"/>
      <w:r w:rsidRPr="005D24EF">
        <w:rPr>
          <w:rFonts w:ascii="Book Antiqua" w:hAnsi="Book Antiqua"/>
        </w:rPr>
        <w:t xml:space="preserve">, Y. </w:t>
      </w:r>
      <w:proofErr w:type="spellStart"/>
      <w:r w:rsidRPr="005D24EF">
        <w:rPr>
          <w:rFonts w:ascii="Book Antiqua" w:hAnsi="Book Antiqua"/>
        </w:rPr>
        <w:t>Kooch</w:t>
      </w:r>
      <w:proofErr w:type="spellEnd"/>
      <w:r w:rsidRPr="005D24EF">
        <w:rPr>
          <w:rFonts w:ascii="Book Antiqua" w:hAnsi="Book Antiqua"/>
        </w:rPr>
        <w:t xml:space="preserve">, S. T. </w:t>
      </w:r>
      <w:proofErr w:type="spellStart"/>
      <w:r w:rsidRPr="005D24EF">
        <w:rPr>
          <w:rFonts w:ascii="Book Antiqua" w:hAnsi="Book Antiqua"/>
        </w:rPr>
        <w:t>Kukkonen</w:t>
      </w:r>
      <w:proofErr w:type="spellEnd"/>
      <w:r w:rsidRPr="005D24EF">
        <w:rPr>
          <w:rFonts w:ascii="Book Antiqua" w:hAnsi="Book Antiqua"/>
        </w:rPr>
        <w:t xml:space="preserve">, H. </w:t>
      </w:r>
      <w:proofErr w:type="spellStart"/>
      <w:r w:rsidRPr="005D24EF">
        <w:rPr>
          <w:rFonts w:ascii="Book Antiqua" w:hAnsi="Book Antiqua"/>
        </w:rPr>
        <w:t>Lalthanzara</w:t>
      </w:r>
      <w:proofErr w:type="spellEnd"/>
      <w:r w:rsidRPr="005D24EF">
        <w:rPr>
          <w:rFonts w:ascii="Book Antiqua" w:hAnsi="Book Antiqua"/>
        </w:rPr>
        <w:t xml:space="preserve">, D. R. </w:t>
      </w:r>
      <w:proofErr w:type="spellStart"/>
      <w:r w:rsidRPr="005D24EF">
        <w:rPr>
          <w:rFonts w:ascii="Book Antiqua" w:hAnsi="Book Antiqua"/>
        </w:rPr>
        <w:t>Lammel</w:t>
      </w:r>
      <w:proofErr w:type="spellEnd"/>
      <w:r w:rsidRPr="005D24EF">
        <w:rPr>
          <w:rFonts w:ascii="Book Antiqua" w:hAnsi="Book Antiqua"/>
        </w:rPr>
        <w:t xml:space="preserve">, I. M. Lebedev, Y. Li, J. B. Jesus </w:t>
      </w:r>
      <w:proofErr w:type="spellStart"/>
      <w:r w:rsidRPr="005D24EF">
        <w:rPr>
          <w:rFonts w:ascii="Book Antiqua" w:hAnsi="Book Antiqua"/>
        </w:rPr>
        <w:t>Lidon</w:t>
      </w:r>
      <w:proofErr w:type="spellEnd"/>
      <w:r w:rsidRPr="005D24EF">
        <w:rPr>
          <w:rFonts w:ascii="Book Antiqua" w:hAnsi="Book Antiqua"/>
        </w:rPr>
        <w:t xml:space="preserve">, N. K. Lincoln, S. R. Loss, R. </w:t>
      </w:r>
      <w:proofErr w:type="spellStart"/>
      <w:r w:rsidRPr="005D24EF">
        <w:rPr>
          <w:rFonts w:ascii="Book Antiqua" w:hAnsi="Book Antiqua"/>
        </w:rPr>
        <w:t>Marichal</w:t>
      </w:r>
      <w:proofErr w:type="spellEnd"/>
      <w:r w:rsidRPr="005D24EF">
        <w:rPr>
          <w:rFonts w:ascii="Book Antiqua" w:hAnsi="Book Antiqua"/>
        </w:rPr>
        <w:t xml:space="preserve">, R. </w:t>
      </w:r>
      <w:proofErr w:type="spellStart"/>
      <w:r w:rsidRPr="005D24EF">
        <w:rPr>
          <w:rFonts w:ascii="Book Antiqua" w:hAnsi="Book Antiqua"/>
        </w:rPr>
        <w:t>Matula</w:t>
      </w:r>
      <w:proofErr w:type="spellEnd"/>
      <w:r w:rsidRPr="005D24EF">
        <w:rPr>
          <w:rFonts w:ascii="Book Antiqua" w:hAnsi="Book Antiqua"/>
        </w:rPr>
        <w:t xml:space="preserve">, J. H. Moos, G. Moreno, A. </w:t>
      </w:r>
      <w:proofErr w:type="spellStart"/>
      <w:r w:rsidRPr="005D24EF">
        <w:rPr>
          <w:rFonts w:ascii="Book Antiqua" w:hAnsi="Book Antiqua"/>
        </w:rPr>
        <w:t>Morón</w:t>
      </w:r>
      <w:proofErr w:type="spellEnd"/>
      <w:r w:rsidRPr="005D24EF">
        <w:rPr>
          <w:rFonts w:ascii="Book Antiqua" w:hAnsi="Book Antiqua"/>
        </w:rPr>
        <w:t xml:space="preserve">-Ríos, B. </w:t>
      </w:r>
      <w:proofErr w:type="spellStart"/>
      <w:r w:rsidRPr="005D24EF">
        <w:rPr>
          <w:rFonts w:ascii="Book Antiqua" w:hAnsi="Book Antiqua"/>
        </w:rPr>
        <w:t>Muys</w:t>
      </w:r>
      <w:proofErr w:type="spellEnd"/>
      <w:r w:rsidRPr="005D24EF">
        <w:rPr>
          <w:rFonts w:ascii="Book Antiqua" w:hAnsi="Book Antiqua"/>
        </w:rPr>
        <w:t xml:space="preserve">, J. </w:t>
      </w:r>
      <w:proofErr w:type="spellStart"/>
      <w:r w:rsidRPr="005D24EF">
        <w:rPr>
          <w:rFonts w:ascii="Book Antiqua" w:hAnsi="Book Antiqua"/>
        </w:rPr>
        <w:t>Neirynck</w:t>
      </w:r>
      <w:proofErr w:type="spellEnd"/>
      <w:r w:rsidRPr="005D24EF">
        <w:rPr>
          <w:rFonts w:ascii="Book Antiqua" w:hAnsi="Book Antiqua"/>
        </w:rPr>
        <w:t xml:space="preserve">, L. Norgrove, M. Novo, V. </w:t>
      </w:r>
      <w:proofErr w:type="spellStart"/>
      <w:r w:rsidRPr="005D24EF">
        <w:rPr>
          <w:rFonts w:ascii="Book Antiqua" w:hAnsi="Book Antiqua"/>
        </w:rPr>
        <w:t>Nuutinen</w:t>
      </w:r>
      <w:proofErr w:type="spellEnd"/>
      <w:r w:rsidRPr="005D24EF">
        <w:rPr>
          <w:rFonts w:ascii="Book Antiqua" w:hAnsi="Book Antiqua"/>
        </w:rPr>
        <w:t xml:space="preserve">, V. Nuzzo, M. Rahman P, J. </w:t>
      </w:r>
      <w:proofErr w:type="spellStart"/>
      <w:r w:rsidRPr="005D24EF">
        <w:rPr>
          <w:rFonts w:ascii="Book Antiqua" w:hAnsi="Book Antiqua"/>
        </w:rPr>
        <w:t>Pansu</w:t>
      </w:r>
      <w:proofErr w:type="spellEnd"/>
      <w:r w:rsidRPr="005D24EF">
        <w:rPr>
          <w:rFonts w:ascii="Book Antiqua" w:hAnsi="Book Antiqua"/>
        </w:rPr>
        <w:t xml:space="preserve">, S. </w:t>
      </w:r>
      <w:proofErr w:type="spellStart"/>
      <w:r w:rsidRPr="005D24EF">
        <w:rPr>
          <w:rFonts w:ascii="Book Antiqua" w:hAnsi="Book Antiqua"/>
        </w:rPr>
        <w:t>Paudel</w:t>
      </w:r>
      <w:proofErr w:type="spellEnd"/>
      <w:r w:rsidRPr="005D24EF">
        <w:rPr>
          <w:rFonts w:ascii="Book Antiqua" w:hAnsi="Book Antiqua"/>
        </w:rPr>
        <w:t xml:space="preserve">, G. </w:t>
      </w:r>
      <w:proofErr w:type="spellStart"/>
      <w:r w:rsidRPr="005D24EF">
        <w:rPr>
          <w:rFonts w:ascii="Book Antiqua" w:hAnsi="Book Antiqua"/>
        </w:rPr>
        <w:t>Pérès</w:t>
      </w:r>
      <w:proofErr w:type="spellEnd"/>
      <w:r w:rsidRPr="005D24EF">
        <w:rPr>
          <w:rFonts w:ascii="Book Antiqua" w:hAnsi="Book Antiqua"/>
        </w:rPr>
        <w:t xml:space="preserve">, L. Pérez-Camacho, R. </w:t>
      </w:r>
      <w:proofErr w:type="spellStart"/>
      <w:r w:rsidRPr="005D24EF">
        <w:rPr>
          <w:rFonts w:ascii="Book Antiqua" w:hAnsi="Book Antiqua"/>
        </w:rPr>
        <w:t>Piñeiro</w:t>
      </w:r>
      <w:proofErr w:type="spellEnd"/>
      <w:r w:rsidRPr="005D24EF">
        <w:rPr>
          <w:rFonts w:ascii="Book Antiqua" w:hAnsi="Book Antiqua"/>
        </w:rPr>
        <w:t xml:space="preserve">, J.-F. </w:t>
      </w:r>
      <w:proofErr w:type="spellStart"/>
      <w:r w:rsidRPr="005D24EF">
        <w:rPr>
          <w:rFonts w:ascii="Book Antiqua" w:hAnsi="Book Antiqua"/>
        </w:rPr>
        <w:t>Ponge</w:t>
      </w:r>
      <w:proofErr w:type="spellEnd"/>
      <w:r w:rsidRPr="005D24EF">
        <w:rPr>
          <w:rFonts w:ascii="Book Antiqua" w:hAnsi="Book Antiqua"/>
        </w:rPr>
        <w:t xml:space="preserve">, M. I. Rashid, S. </w:t>
      </w:r>
      <w:proofErr w:type="spellStart"/>
      <w:r w:rsidRPr="005D24EF">
        <w:rPr>
          <w:rFonts w:ascii="Book Antiqua" w:hAnsi="Book Antiqua"/>
        </w:rPr>
        <w:t>Rebollo</w:t>
      </w:r>
      <w:proofErr w:type="spellEnd"/>
      <w:r w:rsidRPr="005D24EF">
        <w:rPr>
          <w:rFonts w:ascii="Book Antiqua" w:hAnsi="Book Antiqua"/>
        </w:rPr>
        <w:t xml:space="preserve">, J. </w:t>
      </w:r>
      <w:proofErr w:type="spellStart"/>
      <w:r w:rsidRPr="005D24EF">
        <w:rPr>
          <w:rFonts w:ascii="Book Antiqua" w:hAnsi="Book Antiqua"/>
        </w:rPr>
        <w:t>Rodeiro</w:t>
      </w:r>
      <w:proofErr w:type="spellEnd"/>
      <w:r w:rsidRPr="005D24EF">
        <w:rPr>
          <w:rFonts w:ascii="Book Antiqua" w:hAnsi="Book Antiqua"/>
        </w:rPr>
        <w:t xml:space="preserve">-Iglesias, M. Á. Rodríguez, A. M. Roth, G. X. Rousseau, A. </w:t>
      </w:r>
      <w:proofErr w:type="spellStart"/>
      <w:r w:rsidRPr="005D24EF">
        <w:rPr>
          <w:rFonts w:ascii="Book Antiqua" w:hAnsi="Book Antiqua"/>
        </w:rPr>
        <w:t>Rozen</w:t>
      </w:r>
      <w:proofErr w:type="spellEnd"/>
      <w:r w:rsidRPr="005D24EF">
        <w:rPr>
          <w:rFonts w:ascii="Book Antiqua" w:hAnsi="Book Antiqua"/>
        </w:rPr>
        <w:t xml:space="preserve">, E. </w:t>
      </w:r>
      <w:proofErr w:type="spellStart"/>
      <w:r w:rsidRPr="005D24EF">
        <w:rPr>
          <w:rFonts w:ascii="Book Antiqua" w:hAnsi="Book Antiqua"/>
        </w:rPr>
        <w:t>Sayad</w:t>
      </w:r>
      <w:proofErr w:type="spellEnd"/>
      <w:r w:rsidRPr="005D24EF">
        <w:rPr>
          <w:rFonts w:ascii="Book Antiqua" w:hAnsi="Book Antiqua"/>
        </w:rPr>
        <w:t xml:space="preserve">, L. van Schaik, B. C. </w:t>
      </w:r>
      <w:proofErr w:type="spellStart"/>
      <w:r w:rsidRPr="005D24EF">
        <w:rPr>
          <w:rFonts w:ascii="Book Antiqua" w:hAnsi="Book Antiqua"/>
        </w:rPr>
        <w:t>Scharenbroch</w:t>
      </w:r>
      <w:proofErr w:type="spellEnd"/>
      <w:r w:rsidRPr="005D24EF">
        <w:rPr>
          <w:rFonts w:ascii="Book Antiqua" w:hAnsi="Book Antiqua"/>
        </w:rPr>
        <w:t xml:space="preserve">, M. </w:t>
      </w:r>
      <w:proofErr w:type="spellStart"/>
      <w:r w:rsidRPr="005D24EF">
        <w:rPr>
          <w:rFonts w:ascii="Book Antiqua" w:hAnsi="Book Antiqua"/>
        </w:rPr>
        <w:t>Schirrmann</w:t>
      </w:r>
      <w:proofErr w:type="spellEnd"/>
      <w:r w:rsidRPr="005D24EF">
        <w:rPr>
          <w:rFonts w:ascii="Book Antiqua" w:hAnsi="Book Antiqua"/>
        </w:rPr>
        <w:t xml:space="preserve">, O. Schmidt, B. </w:t>
      </w:r>
      <w:proofErr w:type="spellStart"/>
      <w:r w:rsidRPr="005D24EF">
        <w:rPr>
          <w:rFonts w:ascii="Book Antiqua" w:hAnsi="Book Antiqua"/>
        </w:rPr>
        <w:t>Schröder</w:t>
      </w:r>
      <w:proofErr w:type="spellEnd"/>
      <w:r w:rsidRPr="005D24EF">
        <w:rPr>
          <w:rFonts w:ascii="Book Antiqua" w:hAnsi="Book Antiqua"/>
        </w:rPr>
        <w:t xml:space="preserve">, J. </w:t>
      </w:r>
      <w:proofErr w:type="spellStart"/>
      <w:r w:rsidRPr="005D24EF">
        <w:rPr>
          <w:rFonts w:ascii="Book Antiqua" w:hAnsi="Book Antiqua"/>
        </w:rPr>
        <w:t>Seeber</w:t>
      </w:r>
      <w:proofErr w:type="spellEnd"/>
      <w:r w:rsidRPr="005D24EF">
        <w:rPr>
          <w:rFonts w:ascii="Book Antiqua" w:hAnsi="Book Antiqua"/>
        </w:rPr>
        <w:t xml:space="preserve">, M. P. </w:t>
      </w:r>
      <w:proofErr w:type="spellStart"/>
      <w:r w:rsidRPr="005D24EF">
        <w:rPr>
          <w:rFonts w:ascii="Book Antiqua" w:hAnsi="Book Antiqua"/>
        </w:rPr>
        <w:t>Shashkov</w:t>
      </w:r>
      <w:proofErr w:type="spellEnd"/>
      <w:r w:rsidRPr="005D24EF">
        <w:rPr>
          <w:rFonts w:ascii="Book Antiqua" w:hAnsi="Book Antiqua"/>
        </w:rPr>
        <w:t xml:space="preserve">, J. Singh, S. M. Smith, M. </w:t>
      </w:r>
      <w:proofErr w:type="spellStart"/>
      <w:r w:rsidRPr="005D24EF">
        <w:rPr>
          <w:rFonts w:ascii="Book Antiqua" w:hAnsi="Book Antiqua"/>
        </w:rPr>
        <w:t>Steinwandter</w:t>
      </w:r>
      <w:proofErr w:type="spellEnd"/>
      <w:r w:rsidRPr="005D24EF">
        <w:rPr>
          <w:rFonts w:ascii="Book Antiqua" w:hAnsi="Book Antiqua"/>
        </w:rPr>
        <w:t xml:space="preserve">, J. A. Talavera, D. Trigo, J. Tsukamoto, A. W. de </w:t>
      </w:r>
      <w:proofErr w:type="spellStart"/>
      <w:r w:rsidRPr="005D24EF">
        <w:rPr>
          <w:rFonts w:ascii="Book Antiqua" w:hAnsi="Book Antiqua"/>
        </w:rPr>
        <w:t>Valença</w:t>
      </w:r>
      <w:proofErr w:type="spellEnd"/>
      <w:r w:rsidRPr="005D24EF">
        <w:rPr>
          <w:rFonts w:ascii="Book Antiqua" w:hAnsi="Book Antiqua"/>
        </w:rPr>
        <w:t xml:space="preserve">, S. J. Vanek, I. Virto, A. A. </w:t>
      </w:r>
      <w:proofErr w:type="spellStart"/>
      <w:r w:rsidRPr="005D24EF">
        <w:rPr>
          <w:rFonts w:ascii="Book Antiqua" w:hAnsi="Book Antiqua"/>
        </w:rPr>
        <w:t>Wackett</w:t>
      </w:r>
      <w:proofErr w:type="spellEnd"/>
      <w:r w:rsidRPr="005D24EF">
        <w:rPr>
          <w:rFonts w:ascii="Book Antiqua" w:hAnsi="Book Antiqua"/>
        </w:rPr>
        <w:t xml:space="preserve">, M. W. Warren, N. H. </w:t>
      </w:r>
      <w:proofErr w:type="spellStart"/>
      <w:r w:rsidRPr="005D24EF">
        <w:rPr>
          <w:rFonts w:ascii="Book Antiqua" w:hAnsi="Book Antiqua"/>
        </w:rPr>
        <w:t>Wehr</w:t>
      </w:r>
      <w:proofErr w:type="spellEnd"/>
      <w:r w:rsidRPr="005D24EF">
        <w:rPr>
          <w:rFonts w:ascii="Book Antiqua" w:hAnsi="Book Antiqua"/>
        </w:rPr>
        <w:t xml:space="preserve">, J. K. Whalen, M. B. </w:t>
      </w:r>
      <w:proofErr w:type="spellStart"/>
      <w:r w:rsidRPr="005D24EF">
        <w:rPr>
          <w:rFonts w:ascii="Book Antiqua" w:hAnsi="Book Antiqua"/>
        </w:rPr>
        <w:t>Wironen</w:t>
      </w:r>
      <w:proofErr w:type="spellEnd"/>
      <w:r w:rsidRPr="005D24EF">
        <w:rPr>
          <w:rFonts w:ascii="Book Antiqua" w:hAnsi="Book Antiqua"/>
        </w:rPr>
        <w:t xml:space="preserve">, V. Wolters, I. V. </w:t>
      </w:r>
      <w:proofErr w:type="spellStart"/>
      <w:r w:rsidRPr="005D24EF">
        <w:rPr>
          <w:rFonts w:ascii="Book Antiqua" w:hAnsi="Book Antiqua"/>
        </w:rPr>
        <w:t>Zenkova</w:t>
      </w:r>
      <w:proofErr w:type="spellEnd"/>
      <w:r w:rsidRPr="005D24EF">
        <w:rPr>
          <w:rFonts w:ascii="Book Antiqua" w:hAnsi="Book Antiqua"/>
        </w:rPr>
        <w:t xml:space="preserve">, W. Zhang, E. K. Cameron, N. Eisenhauer. </w:t>
      </w:r>
      <w:r w:rsidRPr="005D24EF">
        <w:rPr>
          <w:rFonts w:ascii="Book Antiqua" w:hAnsi="Book Antiqua"/>
          <w:i/>
          <w:iCs/>
        </w:rPr>
        <w:t>Science</w:t>
      </w:r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369</w:t>
      </w:r>
      <w:r w:rsidRPr="005D24EF">
        <w:rPr>
          <w:rFonts w:ascii="Book Antiqua" w:hAnsi="Book Antiqua"/>
        </w:rPr>
        <w:t xml:space="preserve"> [PMID: 32732396 DOI: 10.1126/</w:t>
      </w:r>
      <w:proofErr w:type="gramStart"/>
      <w:r w:rsidRPr="005D24EF">
        <w:rPr>
          <w:rFonts w:ascii="Book Antiqua" w:hAnsi="Book Antiqua"/>
        </w:rPr>
        <w:t>science.abd</w:t>
      </w:r>
      <w:proofErr w:type="gramEnd"/>
      <w:r w:rsidRPr="005D24EF">
        <w:rPr>
          <w:rFonts w:ascii="Book Antiqua" w:hAnsi="Book Antiqua"/>
        </w:rPr>
        <w:t>9834]</w:t>
      </w:r>
    </w:p>
    <w:p w14:paraId="5DC6A321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lastRenderedPageBreak/>
        <w:t xml:space="preserve">20 </w:t>
      </w:r>
      <w:proofErr w:type="spellStart"/>
      <w:r w:rsidRPr="005D24EF">
        <w:rPr>
          <w:rFonts w:ascii="Book Antiqua" w:hAnsi="Book Antiqua"/>
          <w:b/>
          <w:bCs/>
        </w:rPr>
        <w:t>Youshia</w:t>
      </w:r>
      <w:proofErr w:type="spellEnd"/>
      <w:r w:rsidRPr="005D24EF">
        <w:rPr>
          <w:rFonts w:ascii="Book Antiqua" w:hAnsi="Book Antiqua"/>
          <w:b/>
          <w:bCs/>
        </w:rPr>
        <w:t xml:space="preserve"> J</w:t>
      </w:r>
      <w:r w:rsidRPr="005D24EF">
        <w:rPr>
          <w:rFonts w:ascii="Book Antiqua" w:hAnsi="Book Antiqua"/>
        </w:rPr>
        <w:t xml:space="preserve">, Lamprecht A. Size-dependent nanoparticulate drug delivery in inflammatory bowel diseases. </w:t>
      </w:r>
      <w:r w:rsidRPr="005D24EF">
        <w:rPr>
          <w:rFonts w:ascii="Book Antiqua" w:hAnsi="Book Antiqua"/>
          <w:i/>
          <w:iCs/>
        </w:rPr>
        <w:t xml:space="preserve">Expert </w:t>
      </w:r>
      <w:proofErr w:type="spellStart"/>
      <w:r w:rsidRPr="005D24EF">
        <w:rPr>
          <w:rFonts w:ascii="Book Antiqua" w:hAnsi="Book Antiqua"/>
          <w:i/>
          <w:iCs/>
        </w:rPr>
        <w:t>Opin</w:t>
      </w:r>
      <w:proofErr w:type="spellEnd"/>
      <w:r w:rsidRPr="005D24EF">
        <w:rPr>
          <w:rFonts w:ascii="Book Antiqua" w:hAnsi="Book Antiqua"/>
          <w:i/>
          <w:iCs/>
        </w:rPr>
        <w:t xml:space="preserve"> Drug </w:t>
      </w:r>
      <w:proofErr w:type="spellStart"/>
      <w:r w:rsidRPr="005D24EF">
        <w:rPr>
          <w:rFonts w:ascii="Book Antiqua" w:hAnsi="Book Antiqua"/>
          <w:i/>
          <w:iCs/>
        </w:rPr>
        <w:t>Deliv</w:t>
      </w:r>
      <w:proofErr w:type="spellEnd"/>
      <w:r w:rsidRPr="005D24EF">
        <w:rPr>
          <w:rFonts w:ascii="Book Antiqua" w:hAnsi="Book Antiqua"/>
        </w:rPr>
        <w:t xml:space="preserve"> 2016; </w:t>
      </w:r>
      <w:r w:rsidRPr="005D24EF">
        <w:rPr>
          <w:rFonts w:ascii="Book Antiqua" w:hAnsi="Book Antiqua"/>
          <w:b/>
          <w:bCs/>
        </w:rPr>
        <w:t>13</w:t>
      </w:r>
      <w:r w:rsidRPr="005D24EF">
        <w:rPr>
          <w:rFonts w:ascii="Book Antiqua" w:hAnsi="Book Antiqua"/>
        </w:rPr>
        <w:t>: 281-294 [PMID: 26637060 DOI: 10.1517/17425247.2016.1114604]</w:t>
      </w:r>
    </w:p>
    <w:p w14:paraId="286D0095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21 </w:t>
      </w:r>
      <w:r w:rsidRPr="005D24EF">
        <w:rPr>
          <w:rFonts w:ascii="Book Antiqua" w:hAnsi="Book Antiqua"/>
          <w:b/>
          <w:bCs/>
        </w:rPr>
        <w:t>Lai SK</w:t>
      </w:r>
      <w:r w:rsidRPr="005D24EF">
        <w:rPr>
          <w:rFonts w:ascii="Book Antiqua" w:hAnsi="Book Antiqua"/>
        </w:rPr>
        <w:t xml:space="preserve">, Wang YY, Hanes J. Mucus-penetrating nanoparticles for drug and gene delivery to mucosal tissues. </w:t>
      </w:r>
      <w:r w:rsidRPr="005D24EF">
        <w:rPr>
          <w:rFonts w:ascii="Book Antiqua" w:hAnsi="Book Antiqua"/>
          <w:i/>
          <w:iCs/>
        </w:rPr>
        <w:t xml:space="preserve">Adv Drug </w:t>
      </w:r>
      <w:proofErr w:type="spellStart"/>
      <w:r w:rsidRPr="005D24EF">
        <w:rPr>
          <w:rFonts w:ascii="Book Antiqua" w:hAnsi="Book Antiqua"/>
          <w:i/>
          <w:iCs/>
        </w:rPr>
        <w:t>Deliv</w:t>
      </w:r>
      <w:proofErr w:type="spellEnd"/>
      <w:r w:rsidRPr="005D24EF">
        <w:rPr>
          <w:rFonts w:ascii="Book Antiqua" w:hAnsi="Book Antiqua"/>
          <w:i/>
          <w:iCs/>
        </w:rPr>
        <w:t xml:space="preserve"> Rev</w:t>
      </w:r>
      <w:r w:rsidRPr="005D24EF">
        <w:rPr>
          <w:rFonts w:ascii="Book Antiqua" w:hAnsi="Book Antiqua"/>
        </w:rPr>
        <w:t xml:space="preserve"> 2009; </w:t>
      </w:r>
      <w:r w:rsidRPr="005D24EF">
        <w:rPr>
          <w:rFonts w:ascii="Book Antiqua" w:hAnsi="Book Antiqua"/>
          <w:b/>
          <w:bCs/>
        </w:rPr>
        <w:t>61</w:t>
      </w:r>
      <w:r w:rsidRPr="005D24EF">
        <w:rPr>
          <w:rFonts w:ascii="Book Antiqua" w:hAnsi="Book Antiqua"/>
        </w:rPr>
        <w:t>: 158-171 [PMID: 19133304 DOI: 10.1016/j.addr.2008.11.002]</w:t>
      </w:r>
    </w:p>
    <w:p w14:paraId="78BC2007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22 </w:t>
      </w:r>
      <w:r w:rsidRPr="005D24EF">
        <w:rPr>
          <w:rFonts w:ascii="Book Antiqua" w:hAnsi="Book Antiqua"/>
          <w:b/>
          <w:bCs/>
        </w:rPr>
        <w:t>García-Díaz M</w:t>
      </w:r>
      <w:r w:rsidRPr="005D24EF">
        <w:rPr>
          <w:rFonts w:ascii="Book Antiqua" w:hAnsi="Book Antiqua"/>
        </w:rPr>
        <w:t xml:space="preserve">, Birch D, Wan F, Nielsen HM. The role of mucus as an invisible cloak to transepithelial drug delivery by nanoparticles. </w:t>
      </w:r>
      <w:r w:rsidRPr="005D24EF">
        <w:rPr>
          <w:rFonts w:ascii="Book Antiqua" w:hAnsi="Book Antiqua"/>
          <w:i/>
          <w:iCs/>
        </w:rPr>
        <w:t xml:space="preserve">Adv Drug </w:t>
      </w:r>
      <w:proofErr w:type="spellStart"/>
      <w:r w:rsidRPr="005D24EF">
        <w:rPr>
          <w:rFonts w:ascii="Book Antiqua" w:hAnsi="Book Antiqua"/>
          <w:i/>
          <w:iCs/>
        </w:rPr>
        <w:t>Deliv</w:t>
      </w:r>
      <w:proofErr w:type="spellEnd"/>
      <w:r w:rsidRPr="005D24EF">
        <w:rPr>
          <w:rFonts w:ascii="Book Antiqua" w:hAnsi="Book Antiqua"/>
          <w:i/>
          <w:iCs/>
        </w:rPr>
        <w:t xml:space="preserve"> Rev</w:t>
      </w:r>
      <w:r w:rsidRPr="005D24EF">
        <w:rPr>
          <w:rFonts w:ascii="Book Antiqua" w:hAnsi="Book Antiqua"/>
        </w:rPr>
        <w:t xml:space="preserve"> 2018; </w:t>
      </w:r>
      <w:r w:rsidRPr="005D24EF">
        <w:rPr>
          <w:rFonts w:ascii="Book Antiqua" w:hAnsi="Book Antiqua"/>
          <w:b/>
          <w:bCs/>
        </w:rPr>
        <w:t>124</w:t>
      </w:r>
      <w:r w:rsidRPr="005D24EF">
        <w:rPr>
          <w:rFonts w:ascii="Book Antiqua" w:hAnsi="Book Antiqua"/>
        </w:rPr>
        <w:t>: 107-124 [PMID: 29117511 DOI: 10.1016/j.addr.2017.11.002]</w:t>
      </w:r>
    </w:p>
    <w:p w14:paraId="6425ACD1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23 </w:t>
      </w:r>
      <w:proofErr w:type="spellStart"/>
      <w:r w:rsidRPr="005D24EF">
        <w:rPr>
          <w:rFonts w:ascii="Book Antiqua" w:hAnsi="Book Antiqua"/>
          <w:b/>
          <w:bCs/>
        </w:rPr>
        <w:t>Murgia</w:t>
      </w:r>
      <w:proofErr w:type="spellEnd"/>
      <w:r w:rsidRPr="005D24EF">
        <w:rPr>
          <w:rFonts w:ascii="Book Antiqua" w:hAnsi="Book Antiqua"/>
          <w:b/>
          <w:bCs/>
        </w:rPr>
        <w:t xml:space="preserve"> X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Loretz</w:t>
      </w:r>
      <w:proofErr w:type="spellEnd"/>
      <w:r w:rsidRPr="005D24EF">
        <w:rPr>
          <w:rFonts w:ascii="Book Antiqua" w:hAnsi="Book Antiqua"/>
        </w:rPr>
        <w:t xml:space="preserve"> B, Hartwig O, </w:t>
      </w:r>
      <w:proofErr w:type="spellStart"/>
      <w:r w:rsidRPr="005D24EF">
        <w:rPr>
          <w:rFonts w:ascii="Book Antiqua" w:hAnsi="Book Antiqua"/>
        </w:rPr>
        <w:t>Hittinger</w:t>
      </w:r>
      <w:proofErr w:type="spellEnd"/>
      <w:r w:rsidRPr="005D24EF">
        <w:rPr>
          <w:rFonts w:ascii="Book Antiqua" w:hAnsi="Book Antiqua"/>
        </w:rPr>
        <w:t xml:space="preserve"> M, Lehr CM. The role of mucus on drug transport and its potential to affect therapeutic outcomes. </w:t>
      </w:r>
      <w:r w:rsidRPr="005D24EF">
        <w:rPr>
          <w:rFonts w:ascii="Book Antiqua" w:hAnsi="Book Antiqua"/>
          <w:i/>
          <w:iCs/>
        </w:rPr>
        <w:t xml:space="preserve">Adv Drug </w:t>
      </w:r>
      <w:proofErr w:type="spellStart"/>
      <w:r w:rsidRPr="005D24EF">
        <w:rPr>
          <w:rFonts w:ascii="Book Antiqua" w:hAnsi="Book Antiqua"/>
          <w:i/>
          <w:iCs/>
        </w:rPr>
        <w:t>Deliv</w:t>
      </w:r>
      <w:proofErr w:type="spellEnd"/>
      <w:r w:rsidRPr="005D24EF">
        <w:rPr>
          <w:rFonts w:ascii="Book Antiqua" w:hAnsi="Book Antiqua"/>
          <w:i/>
          <w:iCs/>
        </w:rPr>
        <w:t xml:space="preserve"> Rev</w:t>
      </w:r>
      <w:r w:rsidRPr="005D24EF">
        <w:rPr>
          <w:rFonts w:ascii="Book Antiqua" w:hAnsi="Book Antiqua"/>
        </w:rPr>
        <w:t xml:space="preserve"> 2018; </w:t>
      </w:r>
      <w:r w:rsidRPr="005D24EF">
        <w:rPr>
          <w:rFonts w:ascii="Book Antiqua" w:hAnsi="Book Antiqua"/>
          <w:b/>
          <w:bCs/>
        </w:rPr>
        <w:t>124</w:t>
      </w:r>
      <w:r w:rsidRPr="005D24EF">
        <w:rPr>
          <w:rFonts w:ascii="Book Antiqua" w:hAnsi="Book Antiqua"/>
        </w:rPr>
        <w:t>: 82-97 [PMID: 29106910 DOI: 10.1016/j.addr.2017.10.009]</w:t>
      </w:r>
    </w:p>
    <w:p w14:paraId="1463CCEF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24 </w:t>
      </w:r>
      <w:proofErr w:type="spellStart"/>
      <w:r w:rsidRPr="005D24EF">
        <w:rPr>
          <w:rFonts w:ascii="Book Antiqua" w:hAnsi="Book Antiqua"/>
          <w:b/>
          <w:bCs/>
        </w:rPr>
        <w:t>Lieleg</w:t>
      </w:r>
      <w:proofErr w:type="spellEnd"/>
      <w:r w:rsidRPr="005D24EF">
        <w:rPr>
          <w:rFonts w:ascii="Book Antiqua" w:hAnsi="Book Antiqua"/>
          <w:b/>
          <w:bCs/>
        </w:rPr>
        <w:t xml:space="preserve"> O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Ribbeck</w:t>
      </w:r>
      <w:proofErr w:type="spellEnd"/>
      <w:r w:rsidRPr="005D24EF">
        <w:rPr>
          <w:rFonts w:ascii="Book Antiqua" w:hAnsi="Book Antiqua"/>
        </w:rPr>
        <w:t xml:space="preserve"> K. Biological hydrogels as selective diffusion barriers. </w:t>
      </w:r>
      <w:r w:rsidRPr="005D24EF">
        <w:rPr>
          <w:rFonts w:ascii="Book Antiqua" w:hAnsi="Book Antiqua"/>
          <w:i/>
          <w:iCs/>
        </w:rPr>
        <w:t>Trends Cell Biol</w:t>
      </w:r>
      <w:r w:rsidRPr="005D24EF">
        <w:rPr>
          <w:rFonts w:ascii="Book Antiqua" w:hAnsi="Book Antiqua"/>
        </w:rPr>
        <w:t xml:space="preserve"> 2011; </w:t>
      </w:r>
      <w:r w:rsidRPr="005D24EF">
        <w:rPr>
          <w:rFonts w:ascii="Book Antiqua" w:hAnsi="Book Antiqua"/>
          <w:b/>
          <w:bCs/>
        </w:rPr>
        <w:t>21</w:t>
      </w:r>
      <w:r w:rsidRPr="005D24EF">
        <w:rPr>
          <w:rFonts w:ascii="Book Antiqua" w:hAnsi="Book Antiqua"/>
        </w:rPr>
        <w:t>: 543-551 [PMID: 21727007 DOI: 10.1016/j.tcb.2011.06.002]</w:t>
      </w:r>
    </w:p>
    <w:p w14:paraId="53B99BBA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25 </w:t>
      </w:r>
      <w:proofErr w:type="spellStart"/>
      <w:r w:rsidRPr="005D24EF">
        <w:rPr>
          <w:rFonts w:ascii="Book Antiqua" w:hAnsi="Book Antiqua"/>
          <w:b/>
          <w:bCs/>
        </w:rPr>
        <w:t>Viscido</w:t>
      </w:r>
      <w:proofErr w:type="spellEnd"/>
      <w:r w:rsidRPr="005D24EF">
        <w:rPr>
          <w:rFonts w:ascii="Book Antiqua" w:hAnsi="Book Antiqua"/>
          <w:b/>
          <w:bCs/>
        </w:rPr>
        <w:t xml:space="preserve"> A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Capannolo</w:t>
      </w:r>
      <w:proofErr w:type="spellEnd"/>
      <w:r w:rsidRPr="005D24EF">
        <w:rPr>
          <w:rFonts w:ascii="Book Antiqua" w:hAnsi="Book Antiqua"/>
        </w:rPr>
        <w:t xml:space="preserve"> A, </w:t>
      </w:r>
      <w:proofErr w:type="spellStart"/>
      <w:r w:rsidRPr="005D24EF">
        <w:rPr>
          <w:rFonts w:ascii="Book Antiqua" w:hAnsi="Book Antiqua"/>
        </w:rPr>
        <w:t>Latella</w:t>
      </w:r>
      <w:proofErr w:type="spellEnd"/>
      <w:r w:rsidRPr="005D24EF">
        <w:rPr>
          <w:rFonts w:ascii="Book Antiqua" w:hAnsi="Book Antiqua"/>
        </w:rPr>
        <w:t xml:space="preserve"> G, </w:t>
      </w:r>
      <w:proofErr w:type="spellStart"/>
      <w:r w:rsidRPr="005D24EF">
        <w:rPr>
          <w:rFonts w:ascii="Book Antiqua" w:hAnsi="Book Antiqua"/>
        </w:rPr>
        <w:t>Caprilli</w:t>
      </w:r>
      <w:proofErr w:type="spellEnd"/>
      <w:r w:rsidRPr="005D24EF">
        <w:rPr>
          <w:rFonts w:ascii="Book Antiqua" w:hAnsi="Book Antiqua"/>
        </w:rPr>
        <w:t xml:space="preserve"> R, </w:t>
      </w:r>
      <w:proofErr w:type="spellStart"/>
      <w:r w:rsidRPr="005D24EF">
        <w:rPr>
          <w:rFonts w:ascii="Book Antiqua" w:hAnsi="Book Antiqua"/>
        </w:rPr>
        <w:t>Frieri</w:t>
      </w:r>
      <w:proofErr w:type="spellEnd"/>
      <w:r w:rsidRPr="005D24EF">
        <w:rPr>
          <w:rFonts w:ascii="Book Antiqua" w:hAnsi="Book Antiqua"/>
        </w:rPr>
        <w:t xml:space="preserve"> G. Nanotechnology in the treatment of inflammatory bowel diseases. </w:t>
      </w:r>
      <w:r w:rsidRPr="005D24EF">
        <w:rPr>
          <w:rFonts w:ascii="Book Antiqua" w:hAnsi="Book Antiqua"/>
          <w:i/>
          <w:iCs/>
        </w:rPr>
        <w:t xml:space="preserve">J </w:t>
      </w:r>
      <w:proofErr w:type="spellStart"/>
      <w:r w:rsidRPr="005D24EF">
        <w:rPr>
          <w:rFonts w:ascii="Book Antiqua" w:hAnsi="Book Antiqua"/>
          <w:i/>
          <w:iCs/>
        </w:rPr>
        <w:t>Crohns</w:t>
      </w:r>
      <w:proofErr w:type="spellEnd"/>
      <w:r w:rsidRPr="005D24EF">
        <w:rPr>
          <w:rFonts w:ascii="Book Antiqua" w:hAnsi="Book Antiqua"/>
          <w:i/>
          <w:iCs/>
        </w:rPr>
        <w:t xml:space="preserve"> Colitis</w:t>
      </w:r>
      <w:r w:rsidRPr="005D24EF">
        <w:rPr>
          <w:rFonts w:ascii="Book Antiqua" w:hAnsi="Book Antiqua"/>
        </w:rPr>
        <w:t xml:space="preserve"> 2014; </w:t>
      </w:r>
      <w:r w:rsidRPr="005D24EF">
        <w:rPr>
          <w:rFonts w:ascii="Book Antiqua" w:hAnsi="Book Antiqua"/>
          <w:b/>
          <w:bCs/>
        </w:rPr>
        <w:t>8</w:t>
      </w:r>
      <w:r w:rsidRPr="005D24EF">
        <w:rPr>
          <w:rFonts w:ascii="Book Antiqua" w:hAnsi="Book Antiqua"/>
        </w:rPr>
        <w:t>: 903-918 [PMID: 24686095 DOI: 10.1016/j.crohns.2014.02.024]</w:t>
      </w:r>
    </w:p>
    <w:p w14:paraId="12982389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26 </w:t>
      </w:r>
      <w:r w:rsidRPr="005D24EF">
        <w:rPr>
          <w:rFonts w:ascii="Book Antiqua" w:hAnsi="Book Antiqua"/>
          <w:b/>
          <w:bCs/>
        </w:rPr>
        <w:t>Meissner Y,</w:t>
      </w:r>
      <w:r w:rsidRPr="005D24EF">
        <w:rPr>
          <w:rFonts w:ascii="Book Antiqua" w:hAnsi="Book Antiqua"/>
        </w:rPr>
        <w:t xml:space="preserve"> </w:t>
      </w:r>
      <w:proofErr w:type="spellStart"/>
      <w:r w:rsidRPr="005D24EF">
        <w:rPr>
          <w:rFonts w:ascii="Book Antiqua" w:hAnsi="Book Antiqua"/>
        </w:rPr>
        <w:t>Pellequer</w:t>
      </w:r>
      <w:proofErr w:type="spellEnd"/>
      <w:r w:rsidRPr="005D24EF">
        <w:rPr>
          <w:rFonts w:ascii="Book Antiqua" w:hAnsi="Book Antiqua"/>
        </w:rPr>
        <w:t xml:space="preserve"> Y, Lamprecht A. Nanoparticles in inflammatory bowel disease: particle targeting vs pH-sensitive delivery. Int J Pharm 2006; 316: 138-143 [</w:t>
      </w:r>
      <w:r>
        <w:rPr>
          <w:rFonts w:ascii="Book Antiqua" w:hAnsi="Book Antiqua"/>
        </w:rPr>
        <w:t xml:space="preserve">PMID: </w:t>
      </w:r>
      <w:r w:rsidRPr="00A0172E">
        <w:rPr>
          <w:rFonts w:ascii="Book Antiqua" w:hAnsi="Book Antiqua"/>
        </w:rPr>
        <w:t>16675176</w:t>
      </w:r>
      <w:r>
        <w:rPr>
          <w:rFonts w:ascii="Book Antiqua" w:hAnsi="Book Antiqua"/>
        </w:rPr>
        <w:t xml:space="preserve"> </w:t>
      </w:r>
      <w:r w:rsidRPr="005D24E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D24EF">
        <w:rPr>
          <w:rFonts w:ascii="Book Antiqua" w:hAnsi="Book Antiqua"/>
        </w:rPr>
        <w:t>10.1016/j.ijpharm.2006.01.032]</w:t>
      </w:r>
    </w:p>
    <w:p w14:paraId="719806FF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27 </w:t>
      </w:r>
      <w:r w:rsidRPr="005D24EF">
        <w:rPr>
          <w:rFonts w:ascii="Book Antiqua" w:hAnsi="Book Antiqua"/>
          <w:b/>
          <w:bCs/>
        </w:rPr>
        <w:t>Lamprecht A</w:t>
      </w:r>
      <w:r w:rsidRPr="005D24EF">
        <w:rPr>
          <w:rFonts w:ascii="Book Antiqua" w:hAnsi="Book Antiqua"/>
        </w:rPr>
        <w:t xml:space="preserve">, Schäfer U, Lehr CM. Size-dependent </w:t>
      </w:r>
      <w:proofErr w:type="spellStart"/>
      <w:r w:rsidRPr="005D24EF">
        <w:rPr>
          <w:rFonts w:ascii="Book Antiqua" w:hAnsi="Book Antiqua"/>
        </w:rPr>
        <w:t>bioadhesion</w:t>
      </w:r>
      <w:proofErr w:type="spellEnd"/>
      <w:r w:rsidRPr="005D24EF">
        <w:rPr>
          <w:rFonts w:ascii="Book Antiqua" w:hAnsi="Book Antiqua"/>
        </w:rPr>
        <w:t xml:space="preserve"> of micro- and nanoparticulate carriers to the inflamed colonic mucosa. </w:t>
      </w:r>
      <w:r w:rsidRPr="005D24EF">
        <w:rPr>
          <w:rFonts w:ascii="Book Antiqua" w:hAnsi="Book Antiqua"/>
          <w:i/>
          <w:iCs/>
        </w:rPr>
        <w:t>Pharm Res</w:t>
      </w:r>
      <w:r w:rsidRPr="005D24EF">
        <w:rPr>
          <w:rFonts w:ascii="Book Antiqua" w:hAnsi="Book Antiqua"/>
        </w:rPr>
        <w:t xml:space="preserve"> 2001; </w:t>
      </w:r>
      <w:r w:rsidRPr="005D24EF">
        <w:rPr>
          <w:rFonts w:ascii="Book Antiqua" w:hAnsi="Book Antiqua"/>
          <w:b/>
          <w:bCs/>
        </w:rPr>
        <w:t>18</w:t>
      </w:r>
      <w:r w:rsidRPr="005D24EF">
        <w:rPr>
          <w:rFonts w:ascii="Book Antiqua" w:hAnsi="Book Antiqua"/>
        </w:rPr>
        <w:t>: 788-793 [PMID: 11474782 DOI: 10.1023/a:1011032328064]</w:t>
      </w:r>
    </w:p>
    <w:p w14:paraId="705168BC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28 </w:t>
      </w:r>
      <w:r w:rsidRPr="005D24EF">
        <w:rPr>
          <w:rFonts w:ascii="Book Antiqua" w:hAnsi="Book Antiqua"/>
          <w:b/>
          <w:bCs/>
        </w:rPr>
        <w:t>Ali H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Weigmann</w:t>
      </w:r>
      <w:proofErr w:type="spellEnd"/>
      <w:r w:rsidRPr="005D24EF">
        <w:rPr>
          <w:rFonts w:ascii="Book Antiqua" w:hAnsi="Book Antiqua"/>
        </w:rPr>
        <w:t xml:space="preserve"> B, </w:t>
      </w:r>
      <w:proofErr w:type="spellStart"/>
      <w:r w:rsidRPr="005D24EF">
        <w:rPr>
          <w:rFonts w:ascii="Book Antiqua" w:hAnsi="Book Antiqua"/>
        </w:rPr>
        <w:t>Neurath</w:t>
      </w:r>
      <w:proofErr w:type="spellEnd"/>
      <w:r w:rsidRPr="005D24EF">
        <w:rPr>
          <w:rFonts w:ascii="Book Antiqua" w:hAnsi="Book Antiqua"/>
        </w:rPr>
        <w:t xml:space="preserve"> MF, </w:t>
      </w:r>
      <w:proofErr w:type="spellStart"/>
      <w:r w:rsidRPr="005D24EF">
        <w:rPr>
          <w:rFonts w:ascii="Book Antiqua" w:hAnsi="Book Antiqua"/>
        </w:rPr>
        <w:t>Collnot</w:t>
      </w:r>
      <w:proofErr w:type="spellEnd"/>
      <w:r w:rsidRPr="005D24EF">
        <w:rPr>
          <w:rFonts w:ascii="Book Antiqua" w:hAnsi="Book Antiqua"/>
        </w:rPr>
        <w:t xml:space="preserve"> EM, </w:t>
      </w:r>
      <w:proofErr w:type="spellStart"/>
      <w:r w:rsidRPr="005D24EF">
        <w:rPr>
          <w:rFonts w:ascii="Book Antiqua" w:hAnsi="Book Antiqua"/>
        </w:rPr>
        <w:t>Windbergs</w:t>
      </w:r>
      <w:proofErr w:type="spellEnd"/>
      <w:r w:rsidRPr="005D24EF">
        <w:rPr>
          <w:rFonts w:ascii="Book Antiqua" w:hAnsi="Book Antiqua"/>
        </w:rPr>
        <w:t xml:space="preserve"> M, Lehr CM. Budesonide loaded nanoparticles with pH-sensitive coating for improved mucosal targeting in mouse models of inflammatory bowel diseases. </w:t>
      </w:r>
      <w:r w:rsidRPr="005D24EF">
        <w:rPr>
          <w:rFonts w:ascii="Book Antiqua" w:hAnsi="Book Antiqua"/>
          <w:i/>
          <w:iCs/>
        </w:rPr>
        <w:t>J Control Release</w:t>
      </w:r>
      <w:r w:rsidRPr="005D24EF">
        <w:rPr>
          <w:rFonts w:ascii="Book Antiqua" w:hAnsi="Book Antiqua"/>
        </w:rPr>
        <w:t xml:space="preserve"> 2014; </w:t>
      </w:r>
      <w:r w:rsidRPr="005D24EF">
        <w:rPr>
          <w:rFonts w:ascii="Book Antiqua" w:hAnsi="Book Antiqua"/>
          <w:b/>
          <w:bCs/>
        </w:rPr>
        <w:t>183</w:t>
      </w:r>
      <w:r w:rsidRPr="005D24EF">
        <w:rPr>
          <w:rFonts w:ascii="Book Antiqua" w:hAnsi="Book Antiqua"/>
        </w:rPr>
        <w:t>: 167-177 [PMID: 24685705 DOI: 10.1016/j.jconrel.2014.03.039]</w:t>
      </w:r>
    </w:p>
    <w:p w14:paraId="7E2BD720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29 </w:t>
      </w:r>
      <w:proofErr w:type="spellStart"/>
      <w:r w:rsidRPr="005D24EF">
        <w:rPr>
          <w:rFonts w:ascii="Book Antiqua" w:hAnsi="Book Antiqua"/>
          <w:b/>
          <w:bCs/>
        </w:rPr>
        <w:t>Vong</w:t>
      </w:r>
      <w:proofErr w:type="spellEnd"/>
      <w:r w:rsidRPr="005D24EF">
        <w:rPr>
          <w:rFonts w:ascii="Book Antiqua" w:hAnsi="Book Antiqua"/>
          <w:b/>
          <w:bCs/>
        </w:rPr>
        <w:t xml:space="preserve"> LB</w:t>
      </w:r>
      <w:r w:rsidRPr="005D24EF">
        <w:rPr>
          <w:rFonts w:ascii="Book Antiqua" w:hAnsi="Book Antiqua"/>
        </w:rPr>
        <w:t xml:space="preserve">, Mo J, </w:t>
      </w:r>
      <w:proofErr w:type="spellStart"/>
      <w:r w:rsidRPr="005D24EF">
        <w:rPr>
          <w:rFonts w:ascii="Book Antiqua" w:hAnsi="Book Antiqua"/>
        </w:rPr>
        <w:t>Abrahamsson</w:t>
      </w:r>
      <w:proofErr w:type="spellEnd"/>
      <w:r w:rsidRPr="005D24EF">
        <w:rPr>
          <w:rFonts w:ascii="Book Antiqua" w:hAnsi="Book Antiqua"/>
        </w:rPr>
        <w:t xml:space="preserve"> B, Nagasaki Y. Specific accumulation of orally administered redox nanotherapeutics in the inflamed colon reducing inflammation with </w:t>
      </w:r>
      <w:r w:rsidRPr="005D24EF">
        <w:rPr>
          <w:rFonts w:ascii="Book Antiqua" w:hAnsi="Book Antiqua"/>
        </w:rPr>
        <w:lastRenderedPageBreak/>
        <w:t xml:space="preserve">dose-response efficacy. </w:t>
      </w:r>
      <w:r w:rsidRPr="005D24EF">
        <w:rPr>
          <w:rFonts w:ascii="Book Antiqua" w:hAnsi="Book Antiqua"/>
          <w:i/>
          <w:iCs/>
        </w:rPr>
        <w:t>J Control Release</w:t>
      </w:r>
      <w:r w:rsidRPr="005D24EF">
        <w:rPr>
          <w:rFonts w:ascii="Book Antiqua" w:hAnsi="Book Antiqua"/>
        </w:rPr>
        <w:t xml:space="preserve"> 2015; </w:t>
      </w:r>
      <w:r w:rsidRPr="005D24EF">
        <w:rPr>
          <w:rFonts w:ascii="Book Antiqua" w:hAnsi="Book Antiqua"/>
          <w:b/>
          <w:bCs/>
        </w:rPr>
        <w:t>210</w:t>
      </w:r>
      <w:r w:rsidRPr="005D24EF">
        <w:rPr>
          <w:rFonts w:ascii="Book Antiqua" w:hAnsi="Book Antiqua"/>
        </w:rPr>
        <w:t>: 19-25 [PMID: 25998050 DOI: 10.1016/j.jconrel.2015.05.275]</w:t>
      </w:r>
    </w:p>
    <w:p w14:paraId="72E8D6F1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30 </w:t>
      </w:r>
      <w:proofErr w:type="spellStart"/>
      <w:r w:rsidRPr="005D24EF">
        <w:rPr>
          <w:rFonts w:ascii="Book Antiqua" w:hAnsi="Book Antiqua"/>
          <w:b/>
          <w:bCs/>
        </w:rPr>
        <w:t>Vong</w:t>
      </w:r>
      <w:proofErr w:type="spellEnd"/>
      <w:r w:rsidRPr="005D24EF">
        <w:rPr>
          <w:rFonts w:ascii="Book Antiqua" w:hAnsi="Book Antiqua"/>
          <w:b/>
          <w:bCs/>
        </w:rPr>
        <w:t xml:space="preserve"> LB</w:t>
      </w:r>
      <w:r w:rsidRPr="005D24EF">
        <w:rPr>
          <w:rFonts w:ascii="Book Antiqua" w:hAnsi="Book Antiqua"/>
        </w:rPr>
        <w:t xml:space="preserve">, Tomita T, Yoshitomi T, Matsui H, Nagasaki Y. An orally administered redox nanoparticle that accumulates in the colonic mucosa and reduces colitis in mice. </w:t>
      </w:r>
      <w:r w:rsidRPr="005D24EF">
        <w:rPr>
          <w:rFonts w:ascii="Book Antiqua" w:hAnsi="Book Antiqua"/>
          <w:i/>
          <w:iCs/>
        </w:rPr>
        <w:t>Gastroenterology</w:t>
      </w:r>
      <w:r w:rsidRPr="005D24EF">
        <w:rPr>
          <w:rFonts w:ascii="Book Antiqua" w:hAnsi="Book Antiqua"/>
        </w:rPr>
        <w:t xml:space="preserve"> 2012; </w:t>
      </w:r>
      <w:r w:rsidRPr="005D24EF">
        <w:rPr>
          <w:rFonts w:ascii="Book Antiqua" w:hAnsi="Book Antiqua"/>
          <w:b/>
          <w:bCs/>
        </w:rPr>
        <w:t>143</w:t>
      </w:r>
      <w:r w:rsidRPr="005D24EF">
        <w:rPr>
          <w:rFonts w:ascii="Book Antiqua" w:hAnsi="Book Antiqua"/>
        </w:rPr>
        <w:t>: 1027-</w:t>
      </w:r>
      <w:proofErr w:type="gramStart"/>
      <w:r w:rsidRPr="005D24EF">
        <w:rPr>
          <w:rFonts w:ascii="Book Antiqua" w:hAnsi="Book Antiqua"/>
        </w:rPr>
        <w:t>36.e</w:t>
      </w:r>
      <w:proofErr w:type="gramEnd"/>
      <w:r w:rsidRPr="005D24EF">
        <w:rPr>
          <w:rFonts w:ascii="Book Antiqua" w:hAnsi="Book Antiqua"/>
        </w:rPr>
        <w:t>3 [PMID: 22771506 DOI: 10.1053/j.gastro.2012.06.043]</w:t>
      </w:r>
    </w:p>
    <w:p w14:paraId="698AC02D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31 </w:t>
      </w:r>
      <w:r w:rsidRPr="005D24EF">
        <w:rPr>
          <w:rFonts w:ascii="Book Antiqua" w:hAnsi="Book Antiqua"/>
          <w:b/>
          <w:bCs/>
        </w:rPr>
        <w:t>Lamprecht A</w:t>
      </w:r>
      <w:r w:rsidRPr="005D24EF">
        <w:rPr>
          <w:rFonts w:ascii="Book Antiqua" w:hAnsi="Book Antiqua"/>
        </w:rPr>
        <w:t xml:space="preserve">. IBD: selective nanoparticle adhesion can enhance colitis therapy. </w:t>
      </w:r>
      <w:r w:rsidRPr="005D24EF">
        <w:rPr>
          <w:rFonts w:ascii="Book Antiqua" w:hAnsi="Book Antiqua"/>
          <w:i/>
          <w:iCs/>
        </w:rPr>
        <w:t>Nat Rev Gastroenterol Hepatol</w:t>
      </w:r>
      <w:r w:rsidRPr="005D24EF">
        <w:rPr>
          <w:rFonts w:ascii="Book Antiqua" w:hAnsi="Book Antiqua"/>
        </w:rPr>
        <w:t xml:space="preserve"> 2010; </w:t>
      </w:r>
      <w:r w:rsidRPr="005D24EF">
        <w:rPr>
          <w:rFonts w:ascii="Book Antiqua" w:hAnsi="Book Antiqua"/>
          <w:b/>
          <w:bCs/>
        </w:rPr>
        <w:t>7</w:t>
      </w:r>
      <w:r w:rsidRPr="005D24EF">
        <w:rPr>
          <w:rFonts w:ascii="Book Antiqua" w:hAnsi="Book Antiqua"/>
        </w:rPr>
        <w:t>: 311-312 [PMID: 20523352 DOI: 10.1038/nrgastro.2010.66]</w:t>
      </w:r>
    </w:p>
    <w:p w14:paraId="0AFB7C75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32 </w:t>
      </w:r>
      <w:r w:rsidRPr="005D24EF">
        <w:rPr>
          <w:rFonts w:ascii="Book Antiqua" w:hAnsi="Book Antiqua"/>
          <w:b/>
          <w:bCs/>
        </w:rPr>
        <w:t>Schmidt C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Lautenschlaeger</w:t>
      </w:r>
      <w:proofErr w:type="spellEnd"/>
      <w:r w:rsidRPr="005D24EF">
        <w:rPr>
          <w:rFonts w:ascii="Book Antiqua" w:hAnsi="Book Antiqua"/>
        </w:rPr>
        <w:t xml:space="preserve"> C, </w:t>
      </w:r>
      <w:proofErr w:type="spellStart"/>
      <w:r w:rsidRPr="005D24EF">
        <w:rPr>
          <w:rFonts w:ascii="Book Antiqua" w:hAnsi="Book Antiqua"/>
        </w:rPr>
        <w:t>Collnot</w:t>
      </w:r>
      <w:proofErr w:type="spellEnd"/>
      <w:r w:rsidRPr="005D24EF">
        <w:rPr>
          <w:rFonts w:ascii="Book Antiqua" w:hAnsi="Book Antiqua"/>
        </w:rPr>
        <w:t xml:space="preserve"> EM, Schumann M, Bojarski C, </w:t>
      </w:r>
      <w:proofErr w:type="spellStart"/>
      <w:r w:rsidRPr="005D24EF">
        <w:rPr>
          <w:rFonts w:ascii="Book Antiqua" w:hAnsi="Book Antiqua"/>
        </w:rPr>
        <w:t>Schulzke</w:t>
      </w:r>
      <w:proofErr w:type="spellEnd"/>
      <w:r w:rsidRPr="005D24EF">
        <w:rPr>
          <w:rFonts w:ascii="Book Antiqua" w:hAnsi="Book Antiqua"/>
        </w:rPr>
        <w:t xml:space="preserve"> JD, Lehr CM, </w:t>
      </w:r>
      <w:proofErr w:type="spellStart"/>
      <w:r w:rsidRPr="005D24EF">
        <w:rPr>
          <w:rFonts w:ascii="Book Antiqua" w:hAnsi="Book Antiqua"/>
        </w:rPr>
        <w:t>Stallmach</w:t>
      </w:r>
      <w:proofErr w:type="spellEnd"/>
      <w:r w:rsidRPr="005D24EF">
        <w:rPr>
          <w:rFonts w:ascii="Book Antiqua" w:hAnsi="Book Antiqua"/>
        </w:rPr>
        <w:t xml:space="preserve"> A. Nano- and </w:t>
      </w:r>
      <w:proofErr w:type="spellStart"/>
      <w:r w:rsidRPr="005D24EF">
        <w:rPr>
          <w:rFonts w:ascii="Book Antiqua" w:hAnsi="Book Antiqua"/>
        </w:rPr>
        <w:t>microscaled</w:t>
      </w:r>
      <w:proofErr w:type="spellEnd"/>
      <w:r w:rsidRPr="005D24EF">
        <w:rPr>
          <w:rFonts w:ascii="Book Antiqua" w:hAnsi="Book Antiqua"/>
        </w:rPr>
        <w:t xml:space="preserve"> particles for drug targeting to inflamed intestinal mucosa: a first in vivo study in human patients. </w:t>
      </w:r>
      <w:r w:rsidRPr="005D24EF">
        <w:rPr>
          <w:rFonts w:ascii="Book Antiqua" w:hAnsi="Book Antiqua"/>
          <w:i/>
          <w:iCs/>
        </w:rPr>
        <w:t>J Control Release</w:t>
      </w:r>
      <w:r w:rsidRPr="005D24EF">
        <w:rPr>
          <w:rFonts w:ascii="Book Antiqua" w:hAnsi="Book Antiqua"/>
        </w:rPr>
        <w:t xml:space="preserve"> 2013; </w:t>
      </w:r>
      <w:r w:rsidRPr="005D24EF">
        <w:rPr>
          <w:rFonts w:ascii="Book Antiqua" w:hAnsi="Book Antiqua"/>
          <w:b/>
          <w:bCs/>
        </w:rPr>
        <w:t>165</w:t>
      </w:r>
      <w:r w:rsidRPr="005D24EF">
        <w:rPr>
          <w:rFonts w:ascii="Book Antiqua" w:hAnsi="Book Antiqua"/>
        </w:rPr>
        <w:t>: 139-145 [PMID: 23127508 DOI: 10.1016/j.jconrel.2012.10.019]</w:t>
      </w:r>
    </w:p>
    <w:p w14:paraId="6CE23C83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33 </w:t>
      </w:r>
      <w:proofErr w:type="spellStart"/>
      <w:r w:rsidRPr="005D24EF">
        <w:rPr>
          <w:rFonts w:ascii="Book Antiqua" w:hAnsi="Book Antiqua"/>
          <w:b/>
          <w:bCs/>
        </w:rPr>
        <w:t>Niebel</w:t>
      </w:r>
      <w:proofErr w:type="spellEnd"/>
      <w:r w:rsidRPr="005D24EF">
        <w:rPr>
          <w:rFonts w:ascii="Book Antiqua" w:hAnsi="Book Antiqua"/>
          <w:b/>
          <w:bCs/>
        </w:rPr>
        <w:t xml:space="preserve"> W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Walkenbach</w:t>
      </w:r>
      <w:proofErr w:type="spellEnd"/>
      <w:r w:rsidRPr="005D24EF">
        <w:rPr>
          <w:rFonts w:ascii="Book Antiqua" w:hAnsi="Book Antiqua"/>
        </w:rPr>
        <w:t xml:space="preserve"> K, </w:t>
      </w:r>
      <w:proofErr w:type="spellStart"/>
      <w:r w:rsidRPr="005D24EF">
        <w:rPr>
          <w:rFonts w:ascii="Book Antiqua" w:hAnsi="Book Antiqua"/>
        </w:rPr>
        <w:t>Béduneau</w:t>
      </w:r>
      <w:proofErr w:type="spellEnd"/>
      <w:r w:rsidRPr="005D24EF">
        <w:rPr>
          <w:rFonts w:ascii="Book Antiqua" w:hAnsi="Book Antiqua"/>
        </w:rPr>
        <w:t xml:space="preserve"> A, </w:t>
      </w:r>
      <w:proofErr w:type="spellStart"/>
      <w:r w:rsidRPr="005D24EF">
        <w:rPr>
          <w:rFonts w:ascii="Book Antiqua" w:hAnsi="Book Antiqua"/>
        </w:rPr>
        <w:t>Pellequer</w:t>
      </w:r>
      <w:proofErr w:type="spellEnd"/>
      <w:r w:rsidRPr="005D24EF">
        <w:rPr>
          <w:rFonts w:ascii="Book Antiqua" w:hAnsi="Book Antiqua"/>
        </w:rPr>
        <w:t xml:space="preserve"> Y, Lamprecht A. Nanoparticle-based clodronate delivery mitigates murine experimental colitis. </w:t>
      </w:r>
      <w:r w:rsidRPr="005D24EF">
        <w:rPr>
          <w:rFonts w:ascii="Book Antiqua" w:hAnsi="Book Antiqua"/>
          <w:i/>
          <w:iCs/>
        </w:rPr>
        <w:t>J Control Release</w:t>
      </w:r>
      <w:r w:rsidRPr="005D24EF">
        <w:rPr>
          <w:rFonts w:ascii="Book Antiqua" w:hAnsi="Book Antiqua"/>
        </w:rPr>
        <w:t xml:space="preserve"> 2012; </w:t>
      </w:r>
      <w:r w:rsidRPr="005D24EF">
        <w:rPr>
          <w:rFonts w:ascii="Book Antiqua" w:hAnsi="Book Antiqua"/>
          <w:b/>
          <w:bCs/>
        </w:rPr>
        <w:t>160</w:t>
      </w:r>
      <w:r w:rsidRPr="005D24EF">
        <w:rPr>
          <w:rFonts w:ascii="Book Antiqua" w:hAnsi="Book Antiqua"/>
        </w:rPr>
        <w:t>: 659-665 [PMID: 22445727 DOI: 10.1016/j.jconrel.2012.03.004]</w:t>
      </w:r>
    </w:p>
    <w:p w14:paraId="3E386DA5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34 </w:t>
      </w:r>
      <w:proofErr w:type="spellStart"/>
      <w:r w:rsidRPr="005D24EF">
        <w:rPr>
          <w:rFonts w:ascii="Book Antiqua" w:hAnsi="Book Antiqua"/>
          <w:b/>
          <w:bCs/>
        </w:rPr>
        <w:t>Lautenschläger</w:t>
      </w:r>
      <w:proofErr w:type="spellEnd"/>
      <w:r w:rsidRPr="005D24EF">
        <w:rPr>
          <w:rFonts w:ascii="Book Antiqua" w:hAnsi="Book Antiqua"/>
          <w:b/>
          <w:bCs/>
        </w:rPr>
        <w:t xml:space="preserve"> C</w:t>
      </w:r>
      <w:r w:rsidRPr="005D24EF">
        <w:rPr>
          <w:rFonts w:ascii="Book Antiqua" w:hAnsi="Book Antiqua"/>
        </w:rPr>
        <w:t xml:space="preserve">, Schmidt C, Lehr CM, Fischer D, </w:t>
      </w:r>
      <w:proofErr w:type="spellStart"/>
      <w:r w:rsidRPr="005D24EF">
        <w:rPr>
          <w:rFonts w:ascii="Book Antiqua" w:hAnsi="Book Antiqua"/>
        </w:rPr>
        <w:t>Stallmach</w:t>
      </w:r>
      <w:proofErr w:type="spellEnd"/>
      <w:r w:rsidRPr="005D24EF">
        <w:rPr>
          <w:rFonts w:ascii="Book Antiqua" w:hAnsi="Book Antiqua"/>
        </w:rPr>
        <w:t xml:space="preserve"> A. PEG-functionalized microparticles selectively target inflamed mucosa in inflammatory bowel disease. </w:t>
      </w:r>
      <w:proofErr w:type="spellStart"/>
      <w:r w:rsidRPr="005D24EF">
        <w:rPr>
          <w:rFonts w:ascii="Book Antiqua" w:hAnsi="Book Antiqua"/>
          <w:i/>
          <w:iCs/>
        </w:rPr>
        <w:t>Eur</w:t>
      </w:r>
      <w:proofErr w:type="spellEnd"/>
      <w:r w:rsidRPr="005D24EF">
        <w:rPr>
          <w:rFonts w:ascii="Book Antiqua" w:hAnsi="Book Antiqua"/>
          <w:i/>
          <w:iCs/>
        </w:rPr>
        <w:t xml:space="preserve"> J Pharm </w:t>
      </w:r>
      <w:proofErr w:type="spellStart"/>
      <w:r w:rsidRPr="005D24EF">
        <w:rPr>
          <w:rFonts w:ascii="Book Antiqua" w:hAnsi="Book Antiqua"/>
          <w:i/>
          <w:iCs/>
        </w:rPr>
        <w:t>Biopharm</w:t>
      </w:r>
      <w:proofErr w:type="spellEnd"/>
      <w:r w:rsidRPr="005D24EF">
        <w:rPr>
          <w:rFonts w:ascii="Book Antiqua" w:hAnsi="Book Antiqua"/>
        </w:rPr>
        <w:t xml:space="preserve"> 2013; </w:t>
      </w:r>
      <w:r w:rsidRPr="005D24EF">
        <w:rPr>
          <w:rFonts w:ascii="Book Antiqua" w:hAnsi="Book Antiqua"/>
          <w:b/>
          <w:bCs/>
        </w:rPr>
        <w:t>85</w:t>
      </w:r>
      <w:r w:rsidRPr="005D24EF">
        <w:rPr>
          <w:rFonts w:ascii="Book Antiqua" w:hAnsi="Book Antiqua"/>
        </w:rPr>
        <w:t>: 578-586 [PMID: 24084650 DOI: 10.1016/j.ejpb.2013.09.016]</w:t>
      </w:r>
    </w:p>
    <w:p w14:paraId="15D316C1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35 </w:t>
      </w:r>
      <w:r w:rsidRPr="005D24EF">
        <w:rPr>
          <w:rFonts w:ascii="Book Antiqua" w:hAnsi="Book Antiqua"/>
          <w:b/>
          <w:bCs/>
        </w:rPr>
        <w:t>Antoni L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Nuding</w:t>
      </w:r>
      <w:proofErr w:type="spellEnd"/>
      <w:r w:rsidRPr="005D24EF">
        <w:rPr>
          <w:rFonts w:ascii="Book Antiqua" w:hAnsi="Book Antiqua"/>
        </w:rPr>
        <w:t xml:space="preserve"> S, </w:t>
      </w:r>
      <w:proofErr w:type="spellStart"/>
      <w:r w:rsidRPr="005D24EF">
        <w:rPr>
          <w:rFonts w:ascii="Book Antiqua" w:hAnsi="Book Antiqua"/>
        </w:rPr>
        <w:t>Wehkamp</w:t>
      </w:r>
      <w:proofErr w:type="spellEnd"/>
      <w:r w:rsidRPr="005D24EF">
        <w:rPr>
          <w:rFonts w:ascii="Book Antiqua" w:hAnsi="Book Antiqua"/>
        </w:rPr>
        <w:t xml:space="preserve"> J, </w:t>
      </w:r>
      <w:proofErr w:type="spellStart"/>
      <w:r w:rsidRPr="005D24EF">
        <w:rPr>
          <w:rFonts w:ascii="Book Antiqua" w:hAnsi="Book Antiqua"/>
        </w:rPr>
        <w:t>Stange</w:t>
      </w:r>
      <w:proofErr w:type="spellEnd"/>
      <w:r w:rsidRPr="005D24EF">
        <w:rPr>
          <w:rFonts w:ascii="Book Antiqua" w:hAnsi="Book Antiqua"/>
        </w:rPr>
        <w:t xml:space="preserve"> EF. Intestinal barrier in inflammatory bowel disease. </w:t>
      </w:r>
      <w:r w:rsidRPr="005D24EF">
        <w:rPr>
          <w:rFonts w:ascii="Book Antiqua" w:hAnsi="Book Antiqua"/>
          <w:i/>
          <w:iCs/>
        </w:rPr>
        <w:t>World J Gastroenterol</w:t>
      </w:r>
      <w:r w:rsidRPr="005D24EF">
        <w:rPr>
          <w:rFonts w:ascii="Book Antiqua" w:hAnsi="Book Antiqua"/>
        </w:rPr>
        <w:t xml:space="preserve"> 2014; </w:t>
      </w:r>
      <w:r w:rsidRPr="005D24EF">
        <w:rPr>
          <w:rFonts w:ascii="Book Antiqua" w:hAnsi="Book Antiqua"/>
          <w:b/>
          <w:bCs/>
        </w:rPr>
        <w:t>20</w:t>
      </w:r>
      <w:r w:rsidRPr="005D24EF">
        <w:rPr>
          <w:rFonts w:ascii="Book Antiqua" w:hAnsi="Book Antiqua"/>
        </w:rPr>
        <w:t>: 1165-1179 [PMID: 24574793 DOI: 10.3748/</w:t>
      </w:r>
      <w:proofErr w:type="gramStart"/>
      <w:r w:rsidRPr="005D24EF">
        <w:rPr>
          <w:rFonts w:ascii="Book Antiqua" w:hAnsi="Book Antiqua"/>
        </w:rPr>
        <w:t>wjg.v20.i</w:t>
      </w:r>
      <w:proofErr w:type="gramEnd"/>
      <w:r w:rsidRPr="005D24EF">
        <w:rPr>
          <w:rFonts w:ascii="Book Antiqua" w:hAnsi="Book Antiqua"/>
        </w:rPr>
        <w:t>5.1165]</w:t>
      </w:r>
    </w:p>
    <w:p w14:paraId="5E1CAC59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36 </w:t>
      </w:r>
      <w:r w:rsidRPr="005D24EF">
        <w:rPr>
          <w:rFonts w:ascii="Book Antiqua" w:hAnsi="Book Antiqua"/>
          <w:b/>
          <w:bCs/>
        </w:rPr>
        <w:t>Larsson JM</w:t>
      </w:r>
      <w:r w:rsidRPr="005D24EF">
        <w:rPr>
          <w:rFonts w:ascii="Book Antiqua" w:hAnsi="Book Antiqua"/>
        </w:rPr>
        <w:t xml:space="preserve">, Karlsson H, </w:t>
      </w:r>
      <w:proofErr w:type="spellStart"/>
      <w:r w:rsidRPr="005D24EF">
        <w:rPr>
          <w:rFonts w:ascii="Book Antiqua" w:hAnsi="Book Antiqua"/>
        </w:rPr>
        <w:t>Sjövall</w:t>
      </w:r>
      <w:proofErr w:type="spellEnd"/>
      <w:r w:rsidRPr="005D24EF">
        <w:rPr>
          <w:rFonts w:ascii="Book Antiqua" w:hAnsi="Book Antiqua"/>
        </w:rPr>
        <w:t xml:space="preserve"> H, Hansson GC. A complex, but uniform O-glycosylation of the human MUC2 mucin from colonic biopsies analyzed by </w:t>
      </w:r>
      <w:proofErr w:type="spellStart"/>
      <w:r w:rsidRPr="005D24EF">
        <w:rPr>
          <w:rFonts w:ascii="Book Antiqua" w:hAnsi="Book Antiqua"/>
        </w:rPr>
        <w:t>nanoLC</w:t>
      </w:r>
      <w:proofErr w:type="spellEnd"/>
      <w:r w:rsidRPr="005D24EF">
        <w:rPr>
          <w:rFonts w:ascii="Book Antiqua" w:hAnsi="Book Antiqua"/>
        </w:rPr>
        <w:t>/</w:t>
      </w:r>
      <w:proofErr w:type="spellStart"/>
      <w:r w:rsidRPr="005D24EF">
        <w:rPr>
          <w:rFonts w:ascii="Book Antiqua" w:hAnsi="Book Antiqua"/>
        </w:rPr>
        <w:t>MSn</w:t>
      </w:r>
      <w:proofErr w:type="spellEnd"/>
      <w:r w:rsidRPr="005D24EF">
        <w:rPr>
          <w:rFonts w:ascii="Book Antiqua" w:hAnsi="Book Antiqua"/>
        </w:rPr>
        <w:t xml:space="preserve">. </w:t>
      </w:r>
      <w:r w:rsidRPr="005D24EF">
        <w:rPr>
          <w:rFonts w:ascii="Book Antiqua" w:hAnsi="Book Antiqua"/>
          <w:i/>
          <w:iCs/>
        </w:rPr>
        <w:t>Glycobiology</w:t>
      </w:r>
      <w:r w:rsidRPr="005D24EF">
        <w:rPr>
          <w:rFonts w:ascii="Book Antiqua" w:hAnsi="Book Antiqua"/>
        </w:rPr>
        <w:t xml:space="preserve"> 2009; </w:t>
      </w:r>
      <w:r w:rsidRPr="005D24EF">
        <w:rPr>
          <w:rFonts w:ascii="Book Antiqua" w:hAnsi="Book Antiqua"/>
          <w:b/>
          <w:bCs/>
        </w:rPr>
        <w:t>19</w:t>
      </w:r>
      <w:r w:rsidRPr="005D24EF">
        <w:rPr>
          <w:rFonts w:ascii="Book Antiqua" w:hAnsi="Book Antiqua"/>
        </w:rPr>
        <w:t>: 756-766 [PMID: 19321523 DOI: 10.1093/</w:t>
      </w:r>
      <w:proofErr w:type="spellStart"/>
      <w:r w:rsidRPr="005D24EF">
        <w:rPr>
          <w:rFonts w:ascii="Book Antiqua" w:hAnsi="Book Antiqua"/>
        </w:rPr>
        <w:t>glycob</w:t>
      </w:r>
      <w:proofErr w:type="spellEnd"/>
      <w:r w:rsidRPr="005D24EF">
        <w:rPr>
          <w:rFonts w:ascii="Book Antiqua" w:hAnsi="Book Antiqua"/>
        </w:rPr>
        <w:t>/cwp048]</w:t>
      </w:r>
    </w:p>
    <w:p w14:paraId="0D0CC20E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37 </w:t>
      </w:r>
      <w:proofErr w:type="spellStart"/>
      <w:r w:rsidRPr="005D24EF">
        <w:rPr>
          <w:rFonts w:ascii="Book Antiqua" w:hAnsi="Book Antiqua"/>
          <w:b/>
          <w:bCs/>
        </w:rPr>
        <w:t>Jubeh</w:t>
      </w:r>
      <w:proofErr w:type="spellEnd"/>
      <w:r w:rsidRPr="005D24EF">
        <w:rPr>
          <w:rFonts w:ascii="Book Antiqua" w:hAnsi="Book Antiqua"/>
          <w:b/>
          <w:bCs/>
        </w:rPr>
        <w:t xml:space="preserve"> TT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Barenholz</w:t>
      </w:r>
      <w:proofErr w:type="spellEnd"/>
      <w:r w:rsidRPr="005D24EF">
        <w:rPr>
          <w:rFonts w:ascii="Book Antiqua" w:hAnsi="Book Antiqua"/>
        </w:rPr>
        <w:t xml:space="preserve"> Y, Rubinstein A. Differential adhesion of normal and inflamed rat colonic mucosa by charged liposomes. </w:t>
      </w:r>
      <w:r w:rsidRPr="005D24EF">
        <w:rPr>
          <w:rFonts w:ascii="Book Antiqua" w:hAnsi="Book Antiqua"/>
          <w:i/>
          <w:iCs/>
        </w:rPr>
        <w:t>Pharm Res</w:t>
      </w:r>
      <w:r w:rsidRPr="005D24EF">
        <w:rPr>
          <w:rFonts w:ascii="Book Antiqua" w:hAnsi="Book Antiqua"/>
        </w:rPr>
        <w:t xml:space="preserve"> 2004; </w:t>
      </w:r>
      <w:r w:rsidRPr="005D24EF">
        <w:rPr>
          <w:rFonts w:ascii="Book Antiqua" w:hAnsi="Book Antiqua"/>
          <w:b/>
          <w:bCs/>
        </w:rPr>
        <w:t>21</w:t>
      </w:r>
      <w:r w:rsidRPr="005D24EF">
        <w:rPr>
          <w:rFonts w:ascii="Book Antiqua" w:hAnsi="Book Antiqua"/>
        </w:rPr>
        <w:t>: 447-453 [PMID: 15070095 DOI: 10.1023/</w:t>
      </w:r>
      <w:proofErr w:type="gramStart"/>
      <w:r w:rsidRPr="005D24EF">
        <w:rPr>
          <w:rFonts w:ascii="Book Antiqua" w:hAnsi="Book Antiqua"/>
        </w:rPr>
        <w:t>B:PHAM.0000019298.29561.cd</w:t>
      </w:r>
      <w:proofErr w:type="gramEnd"/>
      <w:r w:rsidRPr="005D24EF">
        <w:rPr>
          <w:rFonts w:ascii="Book Antiqua" w:hAnsi="Book Antiqua"/>
        </w:rPr>
        <w:t>]</w:t>
      </w:r>
    </w:p>
    <w:p w14:paraId="3D7D3FE5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lastRenderedPageBreak/>
        <w:t xml:space="preserve">38 </w:t>
      </w:r>
      <w:proofErr w:type="spellStart"/>
      <w:r w:rsidRPr="005D24EF">
        <w:rPr>
          <w:rFonts w:ascii="Book Antiqua" w:hAnsi="Book Antiqua"/>
          <w:b/>
          <w:bCs/>
        </w:rPr>
        <w:t>Jubeh</w:t>
      </w:r>
      <w:proofErr w:type="spellEnd"/>
      <w:r w:rsidRPr="005D24EF">
        <w:rPr>
          <w:rFonts w:ascii="Book Antiqua" w:hAnsi="Book Antiqua"/>
          <w:b/>
          <w:bCs/>
        </w:rPr>
        <w:t xml:space="preserve"> TT</w:t>
      </w:r>
      <w:r w:rsidRPr="005D24EF">
        <w:rPr>
          <w:rFonts w:ascii="Book Antiqua" w:hAnsi="Book Antiqua"/>
        </w:rPr>
        <w:t>, Nadler-</w:t>
      </w:r>
      <w:proofErr w:type="spellStart"/>
      <w:r w:rsidRPr="005D24EF">
        <w:rPr>
          <w:rFonts w:ascii="Book Antiqua" w:hAnsi="Book Antiqua"/>
        </w:rPr>
        <w:t>Milbauer</w:t>
      </w:r>
      <w:proofErr w:type="spellEnd"/>
      <w:r w:rsidRPr="005D24EF">
        <w:rPr>
          <w:rFonts w:ascii="Book Antiqua" w:hAnsi="Book Antiqua"/>
        </w:rPr>
        <w:t xml:space="preserve"> M, </w:t>
      </w:r>
      <w:proofErr w:type="spellStart"/>
      <w:r w:rsidRPr="005D24EF">
        <w:rPr>
          <w:rFonts w:ascii="Book Antiqua" w:hAnsi="Book Antiqua"/>
        </w:rPr>
        <w:t>Barenholz</w:t>
      </w:r>
      <w:proofErr w:type="spellEnd"/>
      <w:r w:rsidRPr="005D24EF">
        <w:rPr>
          <w:rFonts w:ascii="Book Antiqua" w:hAnsi="Book Antiqua"/>
        </w:rPr>
        <w:t xml:space="preserve"> Y, Rubinstein A. Local treatment of experimental colitis in the rat by negatively charged liposomes of catalase, TMN and SOD. </w:t>
      </w:r>
      <w:r w:rsidRPr="005D24EF">
        <w:rPr>
          <w:rFonts w:ascii="Book Antiqua" w:hAnsi="Book Antiqua"/>
          <w:i/>
          <w:iCs/>
        </w:rPr>
        <w:t>J Drug Target</w:t>
      </w:r>
      <w:r w:rsidRPr="005D24EF">
        <w:rPr>
          <w:rFonts w:ascii="Book Antiqua" w:hAnsi="Book Antiqua"/>
        </w:rPr>
        <w:t xml:space="preserve"> 2006; </w:t>
      </w:r>
      <w:r w:rsidRPr="005D24EF">
        <w:rPr>
          <w:rFonts w:ascii="Book Antiqua" w:hAnsi="Book Antiqua"/>
          <w:b/>
          <w:bCs/>
        </w:rPr>
        <w:t>14</w:t>
      </w:r>
      <w:r w:rsidRPr="005D24EF">
        <w:rPr>
          <w:rFonts w:ascii="Book Antiqua" w:hAnsi="Book Antiqua"/>
        </w:rPr>
        <w:t>: 155-163 [PMID: 16753829 DOI: 10.1080/10611860600648429]</w:t>
      </w:r>
    </w:p>
    <w:p w14:paraId="0908FF7F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39 </w:t>
      </w:r>
      <w:proofErr w:type="spellStart"/>
      <w:r w:rsidRPr="005D24EF">
        <w:rPr>
          <w:rFonts w:ascii="Book Antiqua" w:hAnsi="Book Antiqua"/>
          <w:b/>
          <w:bCs/>
        </w:rPr>
        <w:t>Beloqui</w:t>
      </w:r>
      <w:proofErr w:type="spellEnd"/>
      <w:r w:rsidRPr="005D24EF">
        <w:rPr>
          <w:rFonts w:ascii="Book Antiqua" w:hAnsi="Book Antiqua"/>
          <w:b/>
          <w:bCs/>
        </w:rPr>
        <w:t xml:space="preserve"> A</w:t>
      </w:r>
      <w:r w:rsidRPr="005D24EF">
        <w:rPr>
          <w:rFonts w:ascii="Book Antiqua" w:hAnsi="Book Antiqua"/>
        </w:rPr>
        <w:t xml:space="preserve">, Coco R, </w:t>
      </w:r>
      <w:proofErr w:type="spellStart"/>
      <w:r w:rsidRPr="005D24EF">
        <w:rPr>
          <w:rFonts w:ascii="Book Antiqua" w:hAnsi="Book Antiqua"/>
        </w:rPr>
        <w:t>Alhouayek</w:t>
      </w:r>
      <w:proofErr w:type="spellEnd"/>
      <w:r w:rsidRPr="005D24EF">
        <w:rPr>
          <w:rFonts w:ascii="Book Antiqua" w:hAnsi="Book Antiqua"/>
        </w:rPr>
        <w:t xml:space="preserve"> M, </w:t>
      </w:r>
      <w:proofErr w:type="spellStart"/>
      <w:r w:rsidRPr="005D24EF">
        <w:rPr>
          <w:rFonts w:ascii="Book Antiqua" w:hAnsi="Book Antiqua"/>
        </w:rPr>
        <w:t>Solinís</w:t>
      </w:r>
      <w:proofErr w:type="spellEnd"/>
      <w:r w:rsidRPr="005D24EF">
        <w:rPr>
          <w:rFonts w:ascii="Book Antiqua" w:hAnsi="Book Antiqua"/>
        </w:rPr>
        <w:t xml:space="preserve"> MÁ, Rodríguez-</w:t>
      </w:r>
      <w:proofErr w:type="spellStart"/>
      <w:r w:rsidRPr="005D24EF">
        <w:rPr>
          <w:rFonts w:ascii="Book Antiqua" w:hAnsi="Book Antiqua"/>
        </w:rPr>
        <w:t>Gascón</w:t>
      </w:r>
      <w:proofErr w:type="spellEnd"/>
      <w:r w:rsidRPr="005D24EF">
        <w:rPr>
          <w:rFonts w:ascii="Book Antiqua" w:hAnsi="Book Antiqua"/>
        </w:rPr>
        <w:t xml:space="preserve"> A, </w:t>
      </w:r>
      <w:proofErr w:type="spellStart"/>
      <w:r w:rsidRPr="005D24EF">
        <w:rPr>
          <w:rFonts w:ascii="Book Antiqua" w:hAnsi="Book Antiqua"/>
        </w:rPr>
        <w:t>Muccioli</w:t>
      </w:r>
      <w:proofErr w:type="spellEnd"/>
      <w:r w:rsidRPr="005D24EF">
        <w:rPr>
          <w:rFonts w:ascii="Book Antiqua" w:hAnsi="Book Antiqua"/>
        </w:rPr>
        <w:t xml:space="preserve"> GG, </w:t>
      </w:r>
      <w:proofErr w:type="spellStart"/>
      <w:r w:rsidRPr="005D24EF">
        <w:rPr>
          <w:rFonts w:ascii="Book Antiqua" w:hAnsi="Book Antiqua"/>
        </w:rPr>
        <w:t>Préat</w:t>
      </w:r>
      <w:proofErr w:type="spellEnd"/>
      <w:r w:rsidRPr="005D24EF">
        <w:rPr>
          <w:rFonts w:ascii="Book Antiqua" w:hAnsi="Book Antiqua"/>
        </w:rPr>
        <w:t xml:space="preserve"> V. Budesonide-loaded nanostructured lipid carriers reduce inflammation in murine DSS-induced colitis. </w:t>
      </w:r>
      <w:r w:rsidRPr="005D24EF">
        <w:rPr>
          <w:rFonts w:ascii="Book Antiqua" w:hAnsi="Book Antiqua"/>
          <w:i/>
          <w:iCs/>
        </w:rPr>
        <w:t>Int J Pharm</w:t>
      </w:r>
      <w:r w:rsidRPr="005D24EF">
        <w:rPr>
          <w:rFonts w:ascii="Book Antiqua" w:hAnsi="Book Antiqua"/>
        </w:rPr>
        <w:t xml:space="preserve"> 2013; </w:t>
      </w:r>
      <w:r w:rsidRPr="005D24EF">
        <w:rPr>
          <w:rFonts w:ascii="Book Antiqua" w:hAnsi="Book Antiqua"/>
          <w:b/>
          <w:bCs/>
        </w:rPr>
        <w:t>454</w:t>
      </w:r>
      <w:r w:rsidRPr="005D24EF">
        <w:rPr>
          <w:rFonts w:ascii="Book Antiqua" w:hAnsi="Book Antiqua"/>
        </w:rPr>
        <w:t>: 775-783 [PMID: 23694806 DOI: 10.1016/j.ijpharm.2013.05.017]</w:t>
      </w:r>
    </w:p>
    <w:p w14:paraId="393E73AB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40 </w:t>
      </w:r>
      <w:r w:rsidRPr="005D24EF">
        <w:rPr>
          <w:rFonts w:ascii="Book Antiqua" w:hAnsi="Book Antiqua"/>
          <w:b/>
          <w:bCs/>
        </w:rPr>
        <w:t>Zhu H</w:t>
      </w:r>
      <w:r w:rsidRPr="005D24EF">
        <w:rPr>
          <w:rFonts w:ascii="Book Antiqua" w:hAnsi="Book Antiqua"/>
        </w:rPr>
        <w:t xml:space="preserve">, Li YR. Oxidative stress and redox signaling mechanisms of inflammatory bowel disease: updated experimental and clinical evidence. </w:t>
      </w:r>
      <w:r w:rsidRPr="005D24EF">
        <w:rPr>
          <w:rFonts w:ascii="Book Antiqua" w:hAnsi="Book Antiqua"/>
          <w:i/>
          <w:iCs/>
        </w:rPr>
        <w:t>Exp Biol Med (Maywood)</w:t>
      </w:r>
      <w:r w:rsidRPr="005D24EF">
        <w:rPr>
          <w:rFonts w:ascii="Book Antiqua" w:hAnsi="Book Antiqua"/>
        </w:rPr>
        <w:t xml:space="preserve"> 2012; </w:t>
      </w:r>
      <w:r w:rsidRPr="005D24EF">
        <w:rPr>
          <w:rFonts w:ascii="Book Antiqua" w:hAnsi="Book Antiqua"/>
          <w:b/>
          <w:bCs/>
        </w:rPr>
        <w:t>237</w:t>
      </w:r>
      <w:r w:rsidRPr="005D24EF">
        <w:rPr>
          <w:rFonts w:ascii="Book Antiqua" w:hAnsi="Book Antiqua"/>
        </w:rPr>
        <w:t>: 474-480 [PMID: 22442342 DOI: 10.1258/ebm.2011.011358]</w:t>
      </w:r>
    </w:p>
    <w:p w14:paraId="2BE83A5E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41 </w:t>
      </w:r>
      <w:proofErr w:type="spellStart"/>
      <w:r w:rsidRPr="005D24EF">
        <w:rPr>
          <w:rFonts w:ascii="Book Antiqua" w:hAnsi="Book Antiqua"/>
          <w:b/>
          <w:bCs/>
        </w:rPr>
        <w:t>Lih</w:t>
      </w:r>
      <w:proofErr w:type="spellEnd"/>
      <w:r w:rsidRPr="005D24EF">
        <w:rPr>
          <w:rFonts w:ascii="Book Antiqua" w:hAnsi="Book Antiqua"/>
          <w:b/>
          <w:bCs/>
        </w:rPr>
        <w:t>-Brody L</w:t>
      </w:r>
      <w:r w:rsidRPr="005D24EF">
        <w:rPr>
          <w:rFonts w:ascii="Book Antiqua" w:hAnsi="Book Antiqua"/>
        </w:rPr>
        <w:t xml:space="preserve">, Powell SR, Collier KP, Reddy GM, </w:t>
      </w:r>
      <w:proofErr w:type="spellStart"/>
      <w:r w:rsidRPr="005D24EF">
        <w:rPr>
          <w:rFonts w:ascii="Book Antiqua" w:hAnsi="Book Antiqua"/>
        </w:rPr>
        <w:t>Cerchia</w:t>
      </w:r>
      <w:proofErr w:type="spellEnd"/>
      <w:r w:rsidRPr="005D24EF">
        <w:rPr>
          <w:rFonts w:ascii="Book Antiqua" w:hAnsi="Book Antiqua"/>
        </w:rPr>
        <w:t xml:space="preserve"> R, Kahn E, Weissman GS, Katz S, Floyd RA, McKinley MJ, Fisher SE, Mullin GE. Increased oxidative stress and decreased antioxidant defenses in mucosa of inflammatory bowel disease. </w:t>
      </w:r>
      <w:r w:rsidRPr="005D24EF">
        <w:rPr>
          <w:rFonts w:ascii="Book Antiqua" w:hAnsi="Book Antiqua"/>
          <w:i/>
          <w:iCs/>
        </w:rPr>
        <w:t>Dig Dis Sci</w:t>
      </w:r>
      <w:r w:rsidRPr="005D24EF">
        <w:rPr>
          <w:rFonts w:ascii="Book Antiqua" w:hAnsi="Book Antiqua"/>
        </w:rPr>
        <w:t xml:space="preserve"> 1996; </w:t>
      </w:r>
      <w:r w:rsidRPr="005D24EF">
        <w:rPr>
          <w:rFonts w:ascii="Book Antiqua" w:hAnsi="Book Antiqua"/>
          <w:b/>
          <w:bCs/>
        </w:rPr>
        <w:t>41</w:t>
      </w:r>
      <w:r w:rsidRPr="005D24EF">
        <w:rPr>
          <w:rFonts w:ascii="Book Antiqua" w:hAnsi="Book Antiqua"/>
        </w:rPr>
        <w:t>: 2078-2086 [PMID: 8888724 DOI: 10.1007/BF02093613]</w:t>
      </w:r>
    </w:p>
    <w:p w14:paraId="0713FA6C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42 </w:t>
      </w:r>
      <w:proofErr w:type="spellStart"/>
      <w:r w:rsidRPr="005D24EF">
        <w:rPr>
          <w:rFonts w:ascii="Book Antiqua" w:hAnsi="Book Antiqua"/>
          <w:b/>
          <w:bCs/>
        </w:rPr>
        <w:t>Mahida</w:t>
      </w:r>
      <w:proofErr w:type="spellEnd"/>
      <w:r w:rsidRPr="005D24EF">
        <w:rPr>
          <w:rFonts w:ascii="Book Antiqua" w:hAnsi="Book Antiqua"/>
          <w:b/>
          <w:bCs/>
        </w:rPr>
        <w:t xml:space="preserve"> YR</w:t>
      </w:r>
      <w:r w:rsidRPr="005D24EF">
        <w:rPr>
          <w:rFonts w:ascii="Book Antiqua" w:hAnsi="Book Antiqua"/>
        </w:rPr>
        <w:t xml:space="preserve">, Wu KC, Jewell DP. Respiratory burst activity of intestinal macrophages in normal and inflammatory bowel disease. </w:t>
      </w:r>
      <w:r w:rsidRPr="005D24EF">
        <w:rPr>
          <w:rFonts w:ascii="Book Antiqua" w:hAnsi="Book Antiqua"/>
          <w:i/>
          <w:iCs/>
        </w:rPr>
        <w:t>Gut</w:t>
      </w:r>
      <w:r w:rsidRPr="005D24EF">
        <w:rPr>
          <w:rFonts w:ascii="Book Antiqua" w:hAnsi="Book Antiqua"/>
        </w:rPr>
        <w:t xml:space="preserve"> 1989; </w:t>
      </w:r>
      <w:r w:rsidRPr="005D24EF">
        <w:rPr>
          <w:rFonts w:ascii="Book Antiqua" w:hAnsi="Book Antiqua"/>
          <w:b/>
          <w:bCs/>
        </w:rPr>
        <w:t>30</w:t>
      </w:r>
      <w:r w:rsidRPr="005D24EF">
        <w:rPr>
          <w:rFonts w:ascii="Book Antiqua" w:hAnsi="Book Antiqua"/>
        </w:rPr>
        <w:t>: 1362-1370 [PMID: 2511088 DOI: 10.1136/gut.30.10.1362]</w:t>
      </w:r>
    </w:p>
    <w:p w14:paraId="247AC5A5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43 </w:t>
      </w:r>
      <w:proofErr w:type="spellStart"/>
      <w:r w:rsidRPr="005D24EF">
        <w:rPr>
          <w:rFonts w:ascii="Book Antiqua" w:hAnsi="Book Antiqua"/>
          <w:b/>
          <w:bCs/>
        </w:rPr>
        <w:t>Bertoni</w:t>
      </w:r>
      <w:proofErr w:type="spellEnd"/>
      <w:r w:rsidRPr="005D24EF">
        <w:rPr>
          <w:rFonts w:ascii="Book Antiqua" w:hAnsi="Book Antiqua"/>
          <w:b/>
          <w:bCs/>
        </w:rPr>
        <w:t xml:space="preserve"> S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Machness</w:t>
      </w:r>
      <w:proofErr w:type="spellEnd"/>
      <w:r w:rsidRPr="005D24EF">
        <w:rPr>
          <w:rFonts w:ascii="Book Antiqua" w:hAnsi="Book Antiqua"/>
        </w:rPr>
        <w:t xml:space="preserve"> A, </w:t>
      </w:r>
      <w:proofErr w:type="spellStart"/>
      <w:r w:rsidRPr="005D24EF">
        <w:rPr>
          <w:rFonts w:ascii="Book Antiqua" w:hAnsi="Book Antiqua"/>
        </w:rPr>
        <w:t>Tiboni</w:t>
      </w:r>
      <w:proofErr w:type="spellEnd"/>
      <w:r w:rsidRPr="005D24EF">
        <w:rPr>
          <w:rFonts w:ascii="Book Antiqua" w:hAnsi="Book Antiqua"/>
        </w:rPr>
        <w:t xml:space="preserve"> M, </w:t>
      </w:r>
      <w:proofErr w:type="spellStart"/>
      <w:r w:rsidRPr="005D24EF">
        <w:rPr>
          <w:rFonts w:ascii="Book Antiqua" w:hAnsi="Book Antiqua"/>
        </w:rPr>
        <w:t>Bártolo</w:t>
      </w:r>
      <w:proofErr w:type="spellEnd"/>
      <w:r w:rsidRPr="005D24EF">
        <w:rPr>
          <w:rFonts w:ascii="Book Antiqua" w:hAnsi="Book Antiqua"/>
        </w:rPr>
        <w:t xml:space="preserve"> R, Santos HA. Reactive oxygen species responsive nanoplatforms as smart drug delivery systems for gastrointestinal tract targeting. </w:t>
      </w:r>
      <w:r w:rsidRPr="005D24EF">
        <w:rPr>
          <w:rFonts w:ascii="Book Antiqua" w:hAnsi="Book Antiqua"/>
          <w:i/>
          <w:iCs/>
        </w:rPr>
        <w:t>Biopolymers</w:t>
      </w:r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111</w:t>
      </w:r>
      <w:r w:rsidRPr="005D24EF">
        <w:rPr>
          <w:rFonts w:ascii="Book Antiqua" w:hAnsi="Book Antiqua"/>
        </w:rPr>
        <w:t>: e23336 [PMID: 31724750 DOI: 10.1002/bip.23336]</w:t>
      </w:r>
    </w:p>
    <w:p w14:paraId="14FD1E90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44 </w:t>
      </w:r>
      <w:r w:rsidRPr="005D24EF">
        <w:rPr>
          <w:rFonts w:ascii="Book Antiqua" w:hAnsi="Book Antiqua"/>
          <w:b/>
          <w:bCs/>
        </w:rPr>
        <w:t>Wang X</w:t>
      </w:r>
      <w:r w:rsidRPr="005D24EF">
        <w:rPr>
          <w:rFonts w:ascii="Book Antiqua" w:hAnsi="Book Antiqua"/>
        </w:rPr>
        <w:t xml:space="preserve">, Yan J, Wang L, Pan D, Xu Y, Wang F, Sheng J, Li X, Yang M. Oral delivery of anti-TNF antibody shielded by natural polyphenol-mediated supramolecular assembly for inflammatory bowel disease therapy. </w:t>
      </w:r>
      <w:proofErr w:type="spellStart"/>
      <w:r w:rsidRPr="005D24EF">
        <w:rPr>
          <w:rFonts w:ascii="Book Antiqua" w:hAnsi="Book Antiqua"/>
          <w:i/>
          <w:iCs/>
        </w:rPr>
        <w:t>Theranostics</w:t>
      </w:r>
      <w:proofErr w:type="spellEnd"/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10</w:t>
      </w:r>
      <w:r w:rsidRPr="005D24EF">
        <w:rPr>
          <w:rFonts w:ascii="Book Antiqua" w:hAnsi="Book Antiqua"/>
        </w:rPr>
        <w:t>: 10808-10822 [PMID: 32929381 DOI: 10.7150/thno.47601]</w:t>
      </w:r>
    </w:p>
    <w:p w14:paraId="4D8A4910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45 </w:t>
      </w:r>
      <w:r w:rsidRPr="005D24EF">
        <w:rPr>
          <w:rFonts w:ascii="Book Antiqua" w:hAnsi="Book Antiqua"/>
          <w:b/>
          <w:bCs/>
        </w:rPr>
        <w:t>Zhang Q</w:t>
      </w:r>
      <w:r w:rsidRPr="005D24EF">
        <w:rPr>
          <w:rFonts w:ascii="Book Antiqua" w:hAnsi="Book Antiqua"/>
        </w:rPr>
        <w:t xml:space="preserve">, Tao H, Lin Y, Hu Y, An H, Zhang D, Feng S, Hu H, Wang R, Li X, Zhang J. A superoxide dismutase/catalase mimetic nanomedicine for targeted therapy of inflammatory bowel disease. </w:t>
      </w:r>
      <w:r w:rsidRPr="005D24EF">
        <w:rPr>
          <w:rFonts w:ascii="Book Antiqua" w:hAnsi="Book Antiqua"/>
          <w:i/>
          <w:iCs/>
        </w:rPr>
        <w:t>Biomaterials</w:t>
      </w:r>
      <w:r w:rsidRPr="005D24EF">
        <w:rPr>
          <w:rFonts w:ascii="Book Antiqua" w:hAnsi="Book Antiqua"/>
        </w:rPr>
        <w:t xml:space="preserve"> 2016; </w:t>
      </w:r>
      <w:r w:rsidRPr="005D24EF">
        <w:rPr>
          <w:rFonts w:ascii="Book Antiqua" w:hAnsi="Book Antiqua"/>
          <w:b/>
          <w:bCs/>
        </w:rPr>
        <w:t>105</w:t>
      </w:r>
      <w:r w:rsidRPr="005D24EF">
        <w:rPr>
          <w:rFonts w:ascii="Book Antiqua" w:hAnsi="Book Antiqua"/>
        </w:rPr>
        <w:t>: 206-221 [PMID: 27525680 DOI: 10.1016/j.biomaterials.2016.08.010]</w:t>
      </w:r>
    </w:p>
    <w:p w14:paraId="4D21C0FB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lastRenderedPageBreak/>
        <w:t xml:space="preserve">46 </w:t>
      </w:r>
      <w:r w:rsidRPr="005D24EF">
        <w:rPr>
          <w:rFonts w:ascii="Book Antiqua" w:hAnsi="Book Antiqua"/>
          <w:b/>
          <w:bCs/>
        </w:rPr>
        <w:t>Zhang S</w:t>
      </w:r>
      <w:r w:rsidRPr="005D24EF">
        <w:rPr>
          <w:rFonts w:ascii="Book Antiqua" w:hAnsi="Book Antiqua"/>
        </w:rPr>
        <w:t xml:space="preserve">, Langer R, Traverso G. Nanoparticulate Drug Delivery Systems Targeting Inflammation for Treatment of Inflammatory Bowel Disease. </w:t>
      </w:r>
      <w:r w:rsidRPr="005D24EF">
        <w:rPr>
          <w:rFonts w:ascii="Book Antiqua" w:hAnsi="Book Antiqua"/>
          <w:i/>
          <w:iCs/>
        </w:rPr>
        <w:t>Nano Today</w:t>
      </w:r>
      <w:r w:rsidRPr="005D24EF">
        <w:rPr>
          <w:rFonts w:ascii="Book Antiqua" w:hAnsi="Book Antiqua"/>
        </w:rPr>
        <w:t xml:space="preserve"> 2017; </w:t>
      </w:r>
      <w:r w:rsidRPr="005D24EF">
        <w:rPr>
          <w:rFonts w:ascii="Book Antiqua" w:hAnsi="Book Antiqua"/>
          <w:b/>
          <w:bCs/>
        </w:rPr>
        <w:t>16</w:t>
      </w:r>
      <w:r w:rsidRPr="005D24EF">
        <w:rPr>
          <w:rFonts w:ascii="Book Antiqua" w:hAnsi="Book Antiqua"/>
        </w:rPr>
        <w:t>: 82-96 [PMID: 31186671 DOI: 10.1016/j.nantod.2017.08.006]</w:t>
      </w:r>
    </w:p>
    <w:p w14:paraId="22F532AE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47 </w:t>
      </w:r>
      <w:r w:rsidRPr="005D24EF">
        <w:rPr>
          <w:rFonts w:ascii="Book Antiqua" w:hAnsi="Book Antiqua"/>
          <w:b/>
          <w:bCs/>
        </w:rPr>
        <w:t>Sun Q</w:t>
      </w:r>
      <w:r w:rsidRPr="005D24EF">
        <w:rPr>
          <w:rFonts w:ascii="Book Antiqua" w:hAnsi="Book Antiqua"/>
        </w:rPr>
        <w:t xml:space="preserve">, Luan L, </w:t>
      </w:r>
      <w:proofErr w:type="spellStart"/>
      <w:r w:rsidRPr="005D24EF">
        <w:rPr>
          <w:rFonts w:ascii="Book Antiqua" w:hAnsi="Book Antiqua"/>
        </w:rPr>
        <w:t>Arif</w:t>
      </w:r>
      <w:proofErr w:type="spellEnd"/>
      <w:r w:rsidRPr="005D24EF">
        <w:rPr>
          <w:rFonts w:ascii="Book Antiqua" w:hAnsi="Book Antiqua"/>
        </w:rPr>
        <w:t xml:space="preserve"> M, Li J, Dong QJ, Gao Y, Chi Z, Liu CG. Redox-sensitive nanoparticles based on 4-aminothiophenol-carboxymethyl inulin conjugate for budesonide delivery in inflammatory bowel diseases. </w:t>
      </w:r>
      <w:proofErr w:type="spellStart"/>
      <w:r w:rsidRPr="005D24EF">
        <w:rPr>
          <w:rFonts w:ascii="Book Antiqua" w:hAnsi="Book Antiqua"/>
          <w:i/>
          <w:iCs/>
        </w:rPr>
        <w:t>Carbohydr</w:t>
      </w:r>
      <w:proofErr w:type="spellEnd"/>
      <w:r w:rsidRPr="005D24EF">
        <w:rPr>
          <w:rFonts w:ascii="Book Antiqua" w:hAnsi="Book Antiqua"/>
          <w:i/>
          <w:iCs/>
        </w:rPr>
        <w:t xml:space="preserve"> </w:t>
      </w:r>
      <w:proofErr w:type="spellStart"/>
      <w:r w:rsidRPr="005D24EF">
        <w:rPr>
          <w:rFonts w:ascii="Book Antiqua" w:hAnsi="Book Antiqua"/>
          <w:i/>
          <w:iCs/>
        </w:rPr>
        <w:t>Polym</w:t>
      </w:r>
      <w:proofErr w:type="spellEnd"/>
      <w:r w:rsidRPr="005D24EF">
        <w:rPr>
          <w:rFonts w:ascii="Book Antiqua" w:hAnsi="Book Antiqua"/>
        </w:rPr>
        <w:t xml:space="preserve"> 2018; </w:t>
      </w:r>
      <w:r w:rsidRPr="005D24EF">
        <w:rPr>
          <w:rFonts w:ascii="Book Antiqua" w:hAnsi="Book Antiqua"/>
          <w:b/>
          <w:bCs/>
        </w:rPr>
        <w:t>189</w:t>
      </w:r>
      <w:r w:rsidRPr="005D24EF">
        <w:rPr>
          <w:rFonts w:ascii="Book Antiqua" w:hAnsi="Book Antiqua"/>
        </w:rPr>
        <w:t>: 352-359 [PMID: 29580419 DOI: 10.1016/j.carbpol.2017.12.021]</w:t>
      </w:r>
    </w:p>
    <w:p w14:paraId="33A5FA5A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48 </w:t>
      </w:r>
      <w:r w:rsidRPr="005D24EF">
        <w:rPr>
          <w:rFonts w:ascii="Book Antiqua" w:hAnsi="Book Antiqua"/>
          <w:b/>
          <w:bCs/>
        </w:rPr>
        <w:t>Li C</w:t>
      </w:r>
      <w:r w:rsidRPr="005D24EF">
        <w:rPr>
          <w:rFonts w:ascii="Book Antiqua" w:hAnsi="Book Antiqua"/>
        </w:rPr>
        <w:t xml:space="preserve">, Zhao Y, Cheng J, Guo J, Zhang Q, Zhang X, Ren J, Wang F, Huang J, Hu H, Wang R, Zhang J. A </w:t>
      </w:r>
      <w:proofErr w:type="spellStart"/>
      <w:r w:rsidRPr="005D24EF">
        <w:rPr>
          <w:rFonts w:ascii="Book Antiqua" w:hAnsi="Book Antiqua"/>
        </w:rPr>
        <w:t>Proresolving</w:t>
      </w:r>
      <w:proofErr w:type="spellEnd"/>
      <w:r w:rsidRPr="005D24EF">
        <w:rPr>
          <w:rFonts w:ascii="Book Antiqua" w:hAnsi="Book Antiqua"/>
        </w:rPr>
        <w:t xml:space="preserve"> Peptide </w:t>
      </w:r>
      <w:proofErr w:type="spellStart"/>
      <w:r w:rsidRPr="005D24EF">
        <w:rPr>
          <w:rFonts w:ascii="Book Antiqua" w:hAnsi="Book Antiqua"/>
        </w:rPr>
        <w:t>Nanotherapy</w:t>
      </w:r>
      <w:proofErr w:type="spellEnd"/>
      <w:r w:rsidRPr="005D24EF">
        <w:rPr>
          <w:rFonts w:ascii="Book Antiqua" w:hAnsi="Book Antiqua"/>
        </w:rPr>
        <w:t xml:space="preserve"> for Site-Specific Treatment of Inflammatory Bowel Disease by Regulating Proinflammatory Microenvironment and Gut Microbiota. </w:t>
      </w:r>
      <w:r w:rsidRPr="005D24EF">
        <w:rPr>
          <w:rFonts w:ascii="Book Antiqua" w:hAnsi="Book Antiqua"/>
          <w:i/>
          <w:iCs/>
        </w:rPr>
        <w:t>Adv Sci (</w:t>
      </w:r>
      <w:proofErr w:type="spellStart"/>
      <w:r w:rsidRPr="005D24EF">
        <w:rPr>
          <w:rFonts w:ascii="Book Antiqua" w:hAnsi="Book Antiqua"/>
          <w:i/>
          <w:iCs/>
        </w:rPr>
        <w:t>Weinh</w:t>
      </w:r>
      <w:proofErr w:type="spellEnd"/>
      <w:r w:rsidRPr="005D24EF">
        <w:rPr>
          <w:rFonts w:ascii="Book Antiqua" w:hAnsi="Book Antiqua"/>
          <w:i/>
          <w:iCs/>
        </w:rPr>
        <w:t>)</w:t>
      </w:r>
      <w:r w:rsidRPr="005D24EF">
        <w:rPr>
          <w:rFonts w:ascii="Book Antiqua" w:hAnsi="Book Antiqua"/>
        </w:rPr>
        <w:t xml:space="preserve"> 2019; </w:t>
      </w:r>
      <w:r w:rsidRPr="005D24EF">
        <w:rPr>
          <w:rFonts w:ascii="Book Antiqua" w:hAnsi="Book Antiqua"/>
          <w:b/>
          <w:bCs/>
        </w:rPr>
        <w:t>6</w:t>
      </w:r>
      <w:r w:rsidRPr="005D24EF">
        <w:rPr>
          <w:rFonts w:ascii="Book Antiqua" w:hAnsi="Book Antiqua"/>
        </w:rPr>
        <w:t>: 1900610 [PMID: 31559126 DOI: 10.1002/advs.201900610]</w:t>
      </w:r>
    </w:p>
    <w:p w14:paraId="018230EE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49 </w:t>
      </w:r>
      <w:r w:rsidRPr="005D24EF">
        <w:rPr>
          <w:rFonts w:ascii="Book Antiqua" w:hAnsi="Book Antiqua"/>
          <w:b/>
          <w:bCs/>
        </w:rPr>
        <w:t>Zhang X</w:t>
      </w:r>
      <w:r w:rsidRPr="005D24EF">
        <w:rPr>
          <w:rFonts w:ascii="Book Antiqua" w:hAnsi="Book Antiqua"/>
        </w:rPr>
        <w:t xml:space="preserve">, Wu W. Ligand-mediated active targeting for enhanced oral absorption. </w:t>
      </w:r>
      <w:r w:rsidRPr="005D24EF">
        <w:rPr>
          <w:rFonts w:ascii="Book Antiqua" w:hAnsi="Book Antiqua"/>
          <w:i/>
          <w:iCs/>
        </w:rPr>
        <w:t xml:space="preserve">Drug </w:t>
      </w:r>
      <w:proofErr w:type="spellStart"/>
      <w:r w:rsidRPr="005D24EF">
        <w:rPr>
          <w:rFonts w:ascii="Book Antiqua" w:hAnsi="Book Antiqua"/>
          <w:i/>
          <w:iCs/>
        </w:rPr>
        <w:t>Discov</w:t>
      </w:r>
      <w:proofErr w:type="spellEnd"/>
      <w:r w:rsidRPr="005D24EF">
        <w:rPr>
          <w:rFonts w:ascii="Book Antiqua" w:hAnsi="Book Antiqua"/>
          <w:i/>
          <w:iCs/>
        </w:rPr>
        <w:t xml:space="preserve"> Today</w:t>
      </w:r>
      <w:r w:rsidRPr="005D24EF">
        <w:rPr>
          <w:rFonts w:ascii="Book Antiqua" w:hAnsi="Book Antiqua"/>
        </w:rPr>
        <w:t xml:space="preserve"> 2014; </w:t>
      </w:r>
      <w:r w:rsidRPr="005D24EF">
        <w:rPr>
          <w:rFonts w:ascii="Book Antiqua" w:hAnsi="Book Antiqua"/>
          <w:b/>
          <w:bCs/>
        </w:rPr>
        <w:t>19</w:t>
      </w:r>
      <w:r w:rsidRPr="005D24EF">
        <w:rPr>
          <w:rFonts w:ascii="Book Antiqua" w:hAnsi="Book Antiqua"/>
        </w:rPr>
        <w:t>: 898-904 [PMID: 24631680 DOI: 10.1016/j.drudis.2014.03.001]</w:t>
      </w:r>
    </w:p>
    <w:p w14:paraId="7A9BD2F4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50 </w:t>
      </w:r>
      <w:r w:rsidRPr="005D24EF">
        <w:rPr>
          <w:rFonts w:ascii="Book Antiqua" w:hAnsi="Book Antiqua"/>
          <w:b/>
          <w:bCs/>
        </w:rPr>
        <w:t>Cox D</w:t>
      </w:r>
      <w:r w:rsidRPr="005D24EF">
        <w:rPr>
          <w:rFonts w:ascii="Book Antiqua" w:hAnsi="Book Antiqua"/>
        </w:rPr>
        <w:t xml:space="preserve">, Brennan M, Moran N. Integrins as therapeutic targets: lessons and opportunities. </w:t>
      </w:r>
      <w:r w:rsidRPr="005D24EF">
        <w:rPr>
          <w:rFonts w:ascii="Book Antiqua" w:hAnsi="Book Antiqua"/>
          <w:i/>
          <w:iCs/>
        </w:rPr>
        <w:t xml:space="preserve">Nat Rev Drug </w:t>
      </w:r>
      <w:proofErr w:type="spellStart"/>
      <w:r w:rsidRPr="005D24EF">
        <w:rPr>
          <w:rFonts w:ascii="Book Antiqua" w:hAnsi="Book Antiqua"/>
          <w:i/>
          <w:iCs/>
        </w:rPr>
        <w:t>Discov</w:t>
      </w:r>
      <w:proofErr w:type="spellEnd"/>
      <w:r w:rsidRPr="005D24EF">
        <w:rPr>
          <w:rFonts w:ascii="Book Antiqua" w:hAnsi="Book Antiqua"/>
        </w:rPr>
        <w:t xml:space="preserve"> 2010; </w:t>
      </w:r>
      <w:r w:rsidRPr="005D24EF">
        <w:rPr>
          <w:rFonts w:ascii="Book Antiqua" w:hAnsi="Book Antiqua"/>
          <w:b/>
          <w:bCs/>
        </w:rPr>
        <w:t>9</w:t>
      </w:r>
      <w:r w:rsidRPr="005D24EF">
        <w:rPr>
          <w:rFonts w:ascii="Book Antiqua" w:hAnsi="Book Antiqua"/>
        </w:rPr>
        <w:t>: 804-820 [PMID: 20885411 DOI: 10.1038/nrd3266]</w:t>
      </w:r>
    </w:p>
    <w:p w14:paraId="46F8D932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51 </w:t>
      </w:r>
      <w:r w:rsidRPr="005D24EF">
        <w:rPr>
          <w:rFonts w:ascii="Book Antiqua" w:hAnsi="Book Antiqua"/>
          <w:b/>
          <w:bCs/>
        </w:rPr>
        <w:t>Kim E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Schueller</w:t>
      </w:r>
      <w:proofErr w:type="spellEnd"/>
      <w:r w:rsidRPr="005D24EF">
        <w:rPr>
          <w:rFonts w:ascii="Book Antiqua" w:hAnsi="Book Antiqua"/>
        </w:rPr>
        <w:t xml:space="preserve"> O, </w:t>
      </w:r>
      <w:proofErr w:type="spellStart"/>
      <w:r w:rsidRPr="005D24EF">
        <w:rPr>
          <w:rFonts w:ascii="Book Antiqua" w:hAnsi="Book Antiqua"/>
        </w:rPr>
        <w:t>Sweetnam</w:t>
      </w:r>
      <w:proofErr w:type="spellEnd"/>
      <w:r w:rsidRPr="005D24EF">
        <w:rPr>
          <w:rFonts w:ascii="Book Antiqua" w:hAnsi="Book Antiqua"/>
        </w:rPr>
        <w:t xml:space="preserve"> PM. Targeting the leukocyte activation cascade: getting to the site of inflammation using microfabricated assays. </w:t>
      </w:r>
      <w:r w:rsidRPr="005D24EF">
        <w:rPr>
          <w:rFonts w:ascii="Book Antiqua" w:hAnsi="Book Antiqua"/>
          <w:i/>
          <w:iCs/>
        </w:rPr>
        <w:t>Lab Chip</w:t>
      </w:r>
      <w:r w:rsidRPr="005D24EF">
        <w:rPr>
          <w:rFonts w:ascii="Book Antiqua" w:hAnsi="Book Antiqua"/>
        </w:rPr>
        <w:t xml:space="preserve"> 2012; </w:t>
      </w:r>
      <w:r w:rsidRPr="005D24EF">
        <w:rPr>
          <w:rFonts w:ascii="Book Antiqua" w:hAnsi="Book Antiqua"/>
          <w:b/>
          <w:bCs/>
        </w:rPr>
        <w:t>12</w:t>
      </w:r>
      <w:r w:rsidRPr="005D24EF">
        <w:rPr>
          <w:rFonts w:ascii="Book Antiqua" w:hAnsi="Book Antiqua"/>
        </w:rPr>
        <w:t>: 2255-2264 [PMID: 22437145 DOI: 10.1039/c2lc21078a]</w:t>
      </w:r>
    </w:p>
    <w:p w14:paraId="53B13099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52 </w:t>
      </w:r>
      <w:r w:rsidRPr="006556E9">
        <w:rPr>
          <w:rFonts w:ascii="Book Antiqua" w:hAnsi="Book Antiqua"/>
          <w:b/>
          <w:bCs/>
        </w:rPr>
        <w:t>Xiao B</w:t>
      </w:r>
      <w:r w:rsidRPr="006556E9">
        <w:rPr>
          <w:rFonts w:ascii="Book Antiqua" w:hAnsi="Book Antiqua"/>
        </w:rPr>
        <w:t xml:space="preserve">, Yang Y, </w:t>
      </w:r>
      <w:proofErr w:type="spellStart"/>
      <w:r w:rsidRPr="006556E9">
        <w:rPr>
          <w:rFonts w:ascii="Book Antiqua" w:hAnsi="Book Antiqua"/>
        </w:rPr>
        <w:t>Viennois</w:t>
      </w:r>
      <w:proofErr w:type="spellEnd"/>
      <w:r w:rsidRPr="006556E9">
        <w:rPr>
          <w:rFonts w:ascii="Book Antiqua" w:hAnsi="Book Antiqua"/>
        </w:rPr>
        <w:t xml:space="preserve"> E, Zhang Y, Ayyadurai S, Baker M, </w:t>
      </w:r>
      <w:proofErr w:type="spellStart"/>
      <w:r w:rsidRPr="006556E9">
        <w:rPr>
          <w:rFonts w:ascii="Book Antiqua" w:hAnsi="Book Antiqua"/>
        </w:rPr>
        <w:t>Laroui</w:t>
      </w:r>
      <w:proofErr w:type="spellEnd"/>
      <w:r w:rsidRPr="006556E9">
        <w:rPr>
          <w:rFonts w:ascii="Book Antiqua" w:hAnsi="Book Antiqua"/>
        </w:rPr>
        <w:t xml:space="preserve"> H, Merlin D. Glycoprotein CD98 as a receptor for colitis-targeted delivery of nanoparticle.</w:t>
      </w:r>
      <w:r w:rsidRPr="00042E05">
        <w:rPr>
          <w:rFonts w:ascii="Book Antiqua" w:hAnsi="Book Antiqua"/>
          <w:i/>
          <w:iCs/>
        </w:rPr>
        <w:t xml:space="preserve"> J Mater Chem B</w:t>
      </w:r>
      <w:r w:rsidRPr="006556E9">
        <w:rPr>
          <w:rFonts w:ascii="Book Antiqua" w:hAnsi="Book Antiqua"/>
        </w:rPr>
        <w:t xml:space="preserve"> 2014; </w:t>
      </w:r>
      <w:r w:rsidRPr="00042E05">
        <w:rPr>
          <w:rFonts w:ascii="Book Antiqua" w:hAnsi="Book Antiqua"/>
          <w:b/>
          <w:bCs/>
        </w:rPr>
        <w:t>2</w:t>
      </w:r>
      <w:r w:rsidRPr="006556E9">
        <w:rPr>
          <w:rFonts w:ascii="Book Antiqua" w:hAnsi="Book Antiqua"/>
        </w:rPr>
        <w:t xml:space="preserve">: 1499-1508 </w:t>
      </w:r>
      <w:r w:rsidRPr="005D24EF">
        <w:rPr>
          <w:rFonts w:ascii="Book Antiqua" w:hAnsi="Book Antiqua"/>
        </w:rPr>
        <w:t>[</w:t>
      </w:r>
      <w:r>
        <w:rPr>
          <w:rFonts w:ascii="Book Antiqua" w:hAnsi="Book Antiqua"/>
        </w:rPr>
        <w:t xml:space="preserve">PMID: </w:t>
      </w:r>
      <w:r w:rsidRPr="0039134C">
        <w:rPr>
          <w:rFonts w:ascii="Book Antiqua" w:hAnsi="Book Antiqua"/>
        </w:rPr>
        <w:t>24729869</w:t>
      </w:r>
      <w:r>
        <w:rPr>
          <w:rFonts w:ascii="Book Antiqua" w:hAnsi="Book Antiqua"/>
        </w:rPr>
        <w:t xml:space="preserve"> </w:t>
      </w:r>
      <w:r w:rsidRPr="005D24E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868C4">
        <w:rPr>
          <w:rFonts w:ascii="Book Antiqua" w:hAnsi="Book Antiqua"/>
        </w:rPr>
        <w:t>10.1039/c3tb21564d</w:t>
      </w:r>
      <w:r w:rsidRPr="005D24EF">
        <w:rPr>
          <w:rFonts w:ascii="Book Antiqua" w:hAnsi="Book Antiqua"/>
        </w:rPr>
        <w:t>]</w:t>
      </w:r>
    </w:p>
    <w:p w14:paraId="4FA24AD4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53 </w:t>
      </w:r>
      <w:r w:rsidRPr="005D24EF">
        <w:rPr>
          <w:rFonts w:ascii="Book Antiqua" w:hAnsi="Book Antiqua"/>
          <w:b/>
          <w:bCs/>
        </w:rPr>
        <w:t>Xiao B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Laroui</w:t>
      </w:r>
      <w:proofErr w:type="spellEnd"/>
      <w:r w:rsidRPr="005D24EF">
        <w:rPr>
          <w:rFonts w:ascii="Book Antiqua" w:hAnsi="Book Antiqua"/>
        </w:rPr>
        <w:t xml:space="preserve"> H, </w:t>
      </w:r>
      <w:proofErr w:type="spellStart"/>
      <w:r w:rsidRPr="005D24EF">
        <w:rPr>
          <w:rFonts w:ascii="Book Antiqua" w:hAnsi="Book Antiqua"/>
        </w:rPr>
        <w:t>Viennois</w:t>
      </w:r>
      <w:proofErr w:type="spellEnd"/>
      <w:r w:rsidRPr="005D24EF">
        <w:rPr>
          <w:rFonts w:ascii="Book Antiqua" w:hAnsi="Book Antiqua"/>
        </w:rPr>
        <w:t xml:space="preserve"> E, Ayyadurai S, </w:t>
      </w:r>
      <w:proofErr w:type="spellStart"/>
      <w:r w:rsidRPr="005D24EF">
        <w:rPr>
          <w:rFonts w:ascii="Book Antiqua" w:hAnsi="Book Antiqua"/>
        </w:rPr>
        <w:t>Charania</w:t>
      </w:r>
      <w:proofErr w:type="spellEnd"/>
      <w:r w:rsidRPr="005D24EF">
        <w:rPr>
          <w:rFonts w:ascii="Book Antiqua" w:hAnsi="Book Antiqua"/>
        </w:rPr>
        <w:t xml:space="preserve"> MA, Zhang Y, Zhang Z, Baker MT, Zhang B, Gewirtz AT, Merlin D. Nanoparticles with surface antibody against CD98 and carrying CD98 small interfering RNA reduce colitis in mice. </w:t>
      </w:r>
      <w:r w:rsidRPr="005D24EF">
        <w:rPr>
          <w:rFonts w:ascii="Book Antiqua" w:hAnsi="Book Antiqua"/>
          <w:i/>
          <w:iCs/>
        </w:rPr>
        <w:t>Gastroenterology</w:t>
      </w:r>
      <w:r w:rsidRPr="005D24EF">
        <w:rPr>
          <w:rFonts w:ascii="Book Antiqua" w:hAnsi="Book Antiqua"/>
        </w:rPr>
        <w:t xml:space="preserve"> 2014; </w:t>
      </w:r>
      <w:r w:rsidRPr="005D24EF">
        <w:rPr>
          <w:rFonts w:ascii="Book Antiqua" w:hAnsi="Book Antiqua"/>
          <w:b/>
          <w:bCs/>
        </w:rPr>
        <w:t>146</w:t>
      </w:r>
      <w:r w:rsidRPr="005D24EF">
        <w:rPr>
          <w:rFonts w:ascii="Book Antiqua" w:hAnsi="Book Antiqua"/>
        </w:rPr>
        <w:t>: 1289-300.e1-19 [PMID: 24503126 DOI: 10.1053/j.gastro.2014.01.056]</w:t>
      </w:r>
    </w:p>
    <w:p w14:paraId="201D7A6A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54 </w:t>
      </w:r>
      <w:r w:rsidRPr="005D24EF">
        <w:rPr>
          <w:rFonts w:ascii="Book Antiqua" w:hAnsi="Book Antiqua"/>
          <w:b/>
          <w:bCs/>
        </w:rPr>
        <w:t>Xiao B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Laroui</w:t>
      </w:r>
      <w:proofErr w:type="spellEnd"/>
      <w:r w:rsidRPr="005D24EF">
        <w:rPr>
          <w:rFonts w:ascii="Book Antiqua" w:hAnsi="Book Antiqua"/>
        </w:rPr>
        <w:t xml:space="preserve"> H, Ayyadurai S, </w:t>
      </w:r>
      <w:proofErr w:type="spellStart"/>
      <w:r w:rsidRPr="005D24EF">
        <w:rPr>
          <w:rFonts w:ascii="Book Antiqua" w:hAnsi="Book Antiqua"/>
        </w:rPr>
        <w:t>Viennois</w:t>
      </w:r>
      <w:proofErr w:type="spellEnd"/>
      <w:r w:rsidRPr="005D24EF">
        <w:rPr>
          <w:rFonts w:ascii="Book Antiqua" w:hAnsi="Book Antiqua"/>
        </w:rPr>
        <w:t xml:space="preserve"> E, </w:t>
      </w:r>
      <w:proofErr w:type="spellStart"/>
      <w:r w:rsidRPr="005D24EF">
        <w:rPr>
          <w:rFonts w:ascii="Book Antiqua" w:hAnsi="Book Antiqua"/>
        </w:rPr>
        <w:t>Charania</w:t>
      </w:r>
      <w:proofErr w:type="spellEnd"/>
      <w:r w:rsidRPr="005D24EF">
        <w:rPr>
          <w:rFonts w:ascii="Book Antiqua" w:hAnsi="Book Antiqua"/>
        </w:rPr>
        <w:t xml:space="preserve"> MA, Zhang Y, Merlin D. </w:t>
      </w:r>
      <w:proofErr w:type="spellStart"/>
      <w:r w:rsidRPr="005D24EF">
        <w:rPr>
          <w:rFonts w:ascii="Book Antiqua" w:hAnsi="Book Antiqua"/>
        </w:rPr>
        <w:t>Mannosylated</w:t>
      </w:r>
      <w:proofErr w:type="spellEnd"/>
      <w:r w:rsidRPr="005D24EF">
        <w:rPr>
          <w:rFonts w:ascii="Book Antiqua" w:hAnsi="Book Antiqua"/>
        </w:rPr>
        <w:t xml:space="preserve"> </w:t>
      </w:r>
      <w:proofErr w:type="spellStart"/>
      <w:r w:rsidRPr="005D24EF">
        <w:rPr>
          <w:rFonts w:ascii="Book Antiqua" w:hAnsi="Book Antiqua"/>
        </w:rPr>
        <w:t>bioreducible</w:t>
      </w:r>
      <w:proofErr w:type="spellEnd"/>
      <w:r w:rsidRPr="005D24EF">
        <w:rPr>
          <w:rFonts w:ascii="Book Antiqua" w:hAnsi="Book Antiqua"/>
        </w:rPr>
        <w:t xml:space="preserve"> nanoparticle-mediated macrophage-specific TNF-α RNA </w:t>
      </w:r>
      <w:r w:rsidRPr="005D24EF">
        <w:rPr>
          <w:rFonts w:ascii="Book Antiqua" w:hAnsi="Book Antiqua"/>
        </w:rPr>
        <w:lastRenderedPageBreak/>
        <w:t xml:space="preserve">interference for IBD therapy. </w:t>
      </w:r>
      <w:r w:rsidRPr="005D24EF">
        <w:rPr>
          <w:rFonts w:ascii="Book Antiqua" w:hAnsi="Book Antiqua"/>
          <w:i/>
          <w:iCs/>
        </w:rPr>
        <w:t>Biomaterials</w:t>
      </w:r>
      <w:r w:rsidRPr="005D24EF">
        <w:rPr>
          <w:rFonts w:ascii="Book Antiqua" w:hAnsi="Book Antiqua"/>
        </w:rPr>
        <w:t xml:space="preserve"> 2013; </w:t>
      </w:r>
      <w:r w:rsidRPr="005D24EF">
        <w:rPr>
          <w:rFonts w:ascii="Book Antiqua" w:hAnsi="Book Antiqua"/>
          <w:b/>
          <w:bCs/>
        </w:rPr>
        <w:t>34</w:t>
      </w:r>
      <w:r w:rsidRPr="005D24EF">
        <w:rPr>
          <w:rFonts w:ascii="Book Antiqua" w:hAnsi="Book Antiqua"/>
        </w:rPr>
        <w:t>: 7471-7482 [PMID: 23820013 DOI: 10.1016/j.biomaterials.2013.06.008]</w:t>
      </w:r>
    </w:p>
    <w:p w14:paraId="25EDEE5B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55 </w:t>
      </w:r>
      <w:proofErr w:type="spellStart"/>
      <w:r w:rsidRPr="002649CC">
        <w:rPr>
          <w:rFonts w:ascii="Book Antiqua" w:hAnsi="Book Antiqua"/>
          <w:b/>
          <w:bCs/>
        </w:rPr>
        <w:t>Fromont</w:t>
      </w:r>
      <w:proofErr w:type="spellEnd"/>
      <w:r w:rsidRPr="002649CC">
        <w:rPr>
          <w:rFonts w:ascii="Book Antiqua" w:hAnsi="Book Antiqua"/>
          <w:b/>
          <w:bCs/>
        </w:rPr>
        <w:t xml:space="preserve"> </w:t>
      </w:r>
      <w:proofErr w:type="spellStart"/>
      <w:r w:rsidRPr="002649CC">
        <w:rPr>
          <w:rFonts w:ascii="Book Antiqua" w:hAnsi="Book Antiqua"/>
          <w:b/>
          <w:bCs/>
        </w:rPr>
        <w:t>Hankard</w:t>
      </w:r>
      <w:proofErr w:type="spellEnd"/>
      <w:r w:rsidRPr="002649CC">
        <w:rPr>
          <w:rFonts w:ascii="Book Antiqua" w:hAnsi="Book Antiqua"/>
          <w:b/>
          <w:bCs/>
        </w:rPr>
        <w:t xml:space="preserve"> G</w:t>
      </w:r>
      <w:r w:rsidRPr="002649CC">
        <w:rPr>
          <w:rFonts w:ascii="Book Antiqua" w:hAnsi="Book Antiqua"/>
        </w:rPr>
        <w:t xml:space="preserve">, </w:t>
      </w:r>
      <w:proofErr w:type="spellStart"/>
      <w:r w:rsidRPr="002649CC">
        <w:rPr>
          <w:rFonts w:ascii="Book Antiqua" w:hAnsi="Book Antiqua"/>
        </w:rPr>
        <w:t>Cezard</w:t>
      </w:r>
      <w:proofErr w:type="spellEnd"/>
      <w:r w:rsidRPr="002649CC">
        <w:rPr>
          <w:rFonts w:ascii="Book Antiqua" w:hAnsi="Book Antiqua"/>
        </w:rPr>
        <w:t xml:space="preserve"> JP, </w:t>
      </w:r>
      <w:proofErr w:type="spellStart"/>
      <w:r w:rsidRPr="002649CC">
        <w:rPr>
          <w:rFonts w:ascii="Book Antiqua" w:hAnsi="Book Antiqua"/>
        </w:rPr>
        <w:t>Aigrain</w:t>
      </w:r>
      <w:proofErr w:type="spellEnd"/>
      <w:r w:rsidRPr="002649CC">
        <w:rPr>
          <w:rFonts w:ascii="Book Antiqua" w:hAnsi="Book Antiqua"/>
        </w:rPr>
        <w:t xml:space="preserve"> Y, Navarro J, </w:t>
      </w:r>
      <w:proofErr w:type="spellStart"/>
      <w:r w:rsidRPr="002649CC">
        <w:rPr>
          <w:rFonts w:ascii="Book Antiqua" w:hAnsi="Book Antiqua"/>
        </w:rPr>
        <w:t>Peuchmaur</w:t>
      </w:r>
      <w:proofErr w:type="spellEnd"/>
      <w:r w:rsidRPr="002649CC">
        <w:rPr>
          <w:rFonts w:ascii="Book Antiqua" w:hAnsi="Book Antiqua"/>
        </w:rPr>
        <w:t xml:space="preserve"> M. CD44 variant expression in inflammatory colonic mucosa is not disease specific but associated with increased crypt cell proliferation. </w:t>
      </w:r>
      <w:r w:rsidRPr="00AC7953">
        <w:rPr>
          <w:rFonts w:ascii="Book Antiqua" w:hAnsi="Book Antiqua"/>
          <w:i/>
          <w:iCs/>
        </w:rPr>
        <w:t xml:space="preserve">Histopathology </w:t>
      </w:r>
      <w:r w:rsidRPr="002649CC">
        <w:rPr>
          <w:rFonts w:ascii="Book Antiqua" w:hAnsi="Book Antiqua"/>
        </w:rPr>
        <w:t>1998;</w:t>
      </w:r>
      <w:r w:rsidRPr="00AC7953">
        <w:rPr>
          <w:rFonts w:ascii="Book Antiqua" w:hAnsi="Book Antiqua"/>
          <w:b/>
          <w:bCs/>
        </w:rPr>
        <w:t xml:space="preserve"> 32</w:t>
      </w:r>
      <w:r w:rsidRPr="002649CC">
        <w:rPr>
          <w:rFonts w:ascii="Book Antiqua" w:hAnsi="Book Antiqua"/>
        </w:rPr>
        <w:t xml:space="preserve">: 317-321 </w:t>
      </w:r>
      <w:r w:rsidRPr="005D24EF">
        <w:rPr>
          <w:rFonts w:ascii="Book Antiqua" w:hAnsi="Book Antiqua"/>
        </w:rPr>
        <w:t>[</w:t>
      </w:r>
      <w:r w:rsidRPr="00C416FE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C416FE">
        <w:rPr>
          <w:rFonts w:ascii="Book Antiqua" w:hAnsi="Book Antiqua"/>
        </w:rPr>
        <w:t>9602327</w:t>
      </w:r>
      <w:r>
        <w:rPr>
          <w:rFonts w:ascii="Book Antiqua" w:hAnsi="Book Antiqua"/>
        </w:rPr>
        <w:t xml:space="preserve"> </w:t>
      </w:r>
      <w:r w:rsidRPr="005D24E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D24EF">
        <w:rPr>
          <w:rFonts w:ascii="Book Antiqua" w:hAnsi="Book Antiqua"/>
        </w:rPr>
        <w:t>10.1046/j.1365-2559.</w:t>
      </w:r>
      <w:proofErr w:type="gramStart"/>
      <w:r w:rsidRPr="005D24EF">
        <w:rPr>
          <w:rFonts w:ascii="Book Antiqua" w:hAnsi="Book Antiqua"/>
        </w:rPr>
        <w:t>1998.00404.x</w:t>
      </w:r>
      <w:proofErr w:type="gramEnd"/>
      <w:r w:rsidRPr="005D24EF">
        <w:rPr>
          <w:rFonts w:ascii="Book Antiqua" w:hAnsi="Book Antiqua"/>
        </w:rPr>
        <w:t>]</w:t>
      </w:r>
    </w:p>
    <w:p w14:paraId="33DDD53A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56 </w:t>
      </w:r>
      <w:r w:rsidRPr="00E9465F">
        <w:rPr>
          <w:rFonts w:ascii="Book Antiqua" w:hAnsi="Book Antiqua"/>
          <w:b/>
          <w:bCs/>
        </w:rPr>
        <w:t>Farkas S</w:t>
      </w:r>
      <w:r w:rsidRPr="00E9465F">
        <w:rPr>
          <w:rFonts w:ascii="Book Antiqua" w:hAnsi="Book Antiqua"/>
        </w:rPr>
        <w:t xml:space="preserve">, Hornung M, Sattler C, </w:t>
      </w:r>
      <w:proofErr w:type="spellStart"/>
      <w:r w:rsidRPr="00E9465F">
        <w:rPr>
          <w:rFonts w:ascii="Book Antiqua" w:hAnsi="Book Antiqua"/>
        </w:rPr>
        <w:t>Anthuber</w:t>
      </w:r>
      <w:proofErr w:type="spellEnd"/>
      <w:r w:rsidRPr="00E9465F">
        <w:rPr>
          <w:rFonts w:ascii="Book Antiqua" w:hAnsi="Book Antiqua"/>
        </w:rPr>
        <w:t xml:space="preserve"> M, </w:t>
      </w:r>
      <w:proofErr w:type="spellStart"/>
      <w:r w:rsidRPr="00E9465F">
        <w:rPr>
          <w:rFonts w:ascii="Book Antiqua" w:hAnsi="Book Antiqua"/>
        </w:rPr>
        <w:t>Gunthert</w:t>
      </w:r>
      <w:proofErr w:type="spellEnd"/>
      <w:r w:rsidRPr="00E9465F">
        <w:rPr>
          <w:rFonts w:ascii="Book Antiqua" w:hAnsi="Book Antiqua"/>
        </w:rPr>
        <w:t xml:space="preserve"> U, </w:t>
      </w:r>
      <w:proofErr w:type="spellStart"/>
      <w:r w:rsidRPr="00E9465F">
        <w:rPr>
          <w:rFonts w:ascii="Book Antiqua" w:hAnsi="Book Antiqua"/>
        </w:rPr>
        <w:t>Herfarth</w:t>
      </w:r>
      <w:proofErr w:type="spellEnd"/>
      <w:r w:rsidRPr="00E9465F">
        <w:rPr>
          <w:rFonts w:ascii="Book Antiqua" w:hAnsi="Book Antiqua"/>
        </w:rPr>
        <w:t xml:space="preserve"> H, </w:t>
      </w:r>
      <w:proofErr w:type="spellStart"/>
      <w:r w:rsidRPr="00E9465F">
        <w:rPr>
          <w:rFonts w:ascii="Book Antiqua" w:hAnsi="Book Antiqua"/>
        </w:rPr>
        <w:t>Schlitt</w:t>
      </w:r>
      <w:proofErr w:type="spellEnd"/>
      <w:r w:rsidRPr="00E9465F">
        <w:rPr>
          <w:rFonts w:ascii="Book Antiqua" w:hAnsi="Book Antiqua"/>
        </w:rPr>
        <w:t xml:space="preserve"> HJ, Geissler EK, Wittig BM. Short-term treatment with anti-CD44v7 antibody, but not CD44v4, restores the gut mucosa in established chronic dextran sulphate sodium (DSS)-induced colitis in mice. </w:t>
      </w:r>
      <w:r w:rsidRPr="00A83800">
        <w:rPr>
          <w:rFonts w:ascii="Book Antiqua" w:hAnsi="Book Antiqua"/>
          <w:i/>
          <w:iCs/>
        </w:rPr>
        <w:t>Clin Exp Immunol</w:t>
      </w:r>
      <w:r w:rsidRPr="00E9465F">
        <w:rPr>
          <w:rFonts w:ascii="Book Antiqua" w:hAnsi="Book Antiqua"/>
        </w:rPr>
        <w:t xml:space="preserve"> 2005; </w:t>
      </w:r>
      <w:r w:rsidRPr="00A83800">
        <w:rPr>
          <w:rFonts w:ascii="Book Antiqua" w:hAnsi="Book Antiqua"/>
          <w:b/>
          <w:bCs/>
        </w:rPr>
        <w:t>142</w:t>
      </w:r>
      <w:r w:rsidRPr="00E9465F">
        <w:rPr>
          <w:rFonts w:ascii="Book Antiqua" w:hAnsi="Book Antiqua"/>
        </w:rPr>
        <w:t>: 260-267</w:t>
      </w:r>
      <w:r w:rsidRPr="005D24EF">
        <w:rPr>
          <w:rFonts w:ascii="Book Antiqua" w:hAnsi="Book Antiqua"/>
        </w:rPr>
        <w:t xml:space="preserve"> [</w:t>
      </w:r>
      <w:r w:rsidRPr="00452490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452490">
        <w:rPr>
          <w:rFonts w:ascii="Book Antiqua" w:hAnsi="Book Antiqua"/>
        </w:rPr>
        <w:t>16232212</w:t>
      </w:r>
      <w:r>
        <w:rPr>
          <w:rFonts w:ascii="Book Antiqua" w:hAnsi="Book Antiqua"/>
        </w:rPr>
        <w:t xml:space="preserve"> </w:t>
      </w:r>
      <w:r w:rsidRPr="005D24E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D24EF">
        <w:rPr>
          <w:rFonts w:ascii="Book Antiqua" w:hAnsi="Book Antiqua"/>
        </w:rPr>
        <w:t>10.1111/j.1365-2249.</w:t>
      </w:r>
      <w:proofErr w:type="gramStart"/>
      <w:r w:rsidRPr="005D24EF">
        <w:rPr>
          <w:rFonts w:ascii="Book Antiqua" w:hAnsi="Book Antiqua"/>
        </w:rPr>
        <w:t>2005.02911.x</w:t>
      </w:r>
      <w:proofErr w:type="gramEnd"/>
      <w:r w:rsidRPr="005D24EF">
        <w:rPr>
          <w:rFonts w:ascii="Book Antiqua" w:hAnsi="Book Antiqua"/>
        </w:rPr>
        <w:t>]</w:t>
      </w:r>
    </w:p>
    <w:p w14:paraId="6049E670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57 </w:t>
      </w:r>
      <w:proofErr w:type="spellStart"/>
      <w:r w:rsidRPr="005D24EF">
        <w:rPr>
          <w:rFonts w:ascii="Book Antiqua" w:hAnsi="Book Antiqua"/>
          <w:b/>
          <w:bCs/>
        </w:rPr>
        <w:t>Dreaden</w:t>
      </w:r>
      <w:proofErr w:type="spellEnd"/>
      <w:r w:rsidRPr="005D24EF">
        <w:rPr>
          <w:rFonts w:ascii="Book Antiqua" w:hAnsi="Book Antiqua"/>
          <w:b/>
          <w:bCs/>
        </w:rPr>
        <w:t xml:space="preserve"> EC</w:t>
      </w:r>
      <w:r w:rsidRPr="005D24EF">
        <w:rPr>
          <w:rFonts w:ascii="Book Antiqua" w:hAnsi="Book Antiqua"/>
        </w:rPr>
        <w:t xml:space="preserve">, Morton SW, </w:t>
      </w:r>
      <w:proofErr w:type="spellStart"/>
      <w:r w:rsidRPr="005D24EF">
        <w:rPr>
          <w:rFonts w:ascii="Book Antiqua" w:hAnsi="Book Antiqua"/>
        </w:rPr>
        <w:t>Shopsowitz</w:t>
      </w:r>
      <w:proofErr w:type="spellEnd"/>
      <w:r w:rsidRPr="005D24EF">
        <w:rPr>
          <w:rFonts w:ascii="Book Antiqua" w:hAnsi="Book Antiqua"/>
        </w:rPr>
        <w:t xml:space="preserve"> KE, Choi JH, Deng ZJ, Cho NJ, Hammond PT. Bimodal tumor-targeting from microenvironment responsive hyaluronan layer-by-layer (</w:t>
      </w:r>
      <w:proofErr w:type="spellStart"/>
      <w:r w:rsidRPr="005D24EF">
        <w:rPr>
          <w:rFonts w:ascii="Book Antiqua" w:hAnsi="Book Antiqua"/>
        </w:rPr>
        <w:t>LbL</w:t>
      </w:r>
      <w:proofErr w:type="spellEnd"/>
      <w:r w:rsidRPr="005D24EF">
        <w:rPr>
          <w:rFonts w:ascii="Book Antiqua" w:hAnsi="Book Antiqua"/>
        </w:rPr>
        <w:t xml:space="preserve">) nanoparticles. </w:t>
      </w:r>
      <w:r w:rsidRPr="005D24EF">
        <w:rPr>
          <w:rFonts w:ascii="Book Antiqua" w:hAnsi="Book Antiqua"/>
          <w:i/>
          <w:iCs/>
        </w:rPr>
        <w:t>ACS Nano</w:t>
      </w:r>
      <w:r w:rsidRPr="005D24EF">
        <w:rPr>
          <w:rFonts w:ascii="Book Antiqua" w:hAnsi="Book Antiqua"/>
        </w:rPr>
        <w:t xml:space="preserve"> 2014; </w:t>
      </w:r>
      <w:r w:rsidRPr="005D24EF">
        <w:rPr>
          <w:rFonts w:ascii="Book Antiqua" w:hAnsi="Book Antiqua"/>
          <w:b/>
          <w:bCs/>
        </w:rPr>
        <w:t>8</w:t>
      </w:r>
      <w:r w:rsidRPr="005D24EF">
        <w:rPr>
          <w:rFonts w:ascii="Book Antiqua" w:hAnsi="Book Antiqua"/>
        </w:rPr>
        <w:t>: 8374-8382 [PMID: 25100313 DOI: 10.1021/nn502861t]</w:t>
      </w:r>
    </w:p>
    <w:p w14:paraId="0E1A44C3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58 </w:t>
      </w:r>
      <w:r w:rsidRPr="005D24EF">
        <w:rPr>
          <w:rFonts w:ascii="Book Antiqua" w:hAnsi="Book Antiqua"/>
          <w:b/>
          <w:bCs/>
        </w:rPr>
        <w:t>Xiao B</w:t>
      </w:r>
      <w:r w:rsidRPr="005D24EF">
        <w:rPr>
          <w:rFonts w:ascii="Book Antiqua" w:hAnsi="Book Antiqua"/>
        </w:rPr>
        <w:t xml:space="preserve">, Xu Z, </w:t>
      </w:r>
      <w:proofErr w:type="spellStart"/>
      <w:r w:rsidRPr="005D24EF">
        <w:rPr>
          <w:rFonts w:ascii="Book Antiqua" w:hAnsi="Book Antiqua"/>
        </w:rPr>
        <w:t>Viennois</w:t>
      </w:r>
      <w:proofErr w:type="spellEnd"/>
      <w:r w:rsidRPr="005D24EF">
        <w:rPr>
          <w:rFonts w:ascii="Book Antiqua" w:hAnsi="Book Antiqua"/>
        </w:rPr>
        <w:t xml:space="preserve"> E, Zhang Y, Zhang Z, Zhang M, Han MK, Kang Y, Merlin D. Orally Targeted Delivery of Tripeptide KPV via Hyaluronic Acid-Functionalized Nanoparticles Efficiently Alleviates Ulcerative Colitis. </w:t>
      </w:r>
      <w:r w:rsidRPr="005D24EF">
        <w:rPr>
          <w:rFonts w:ascii="Book Antiqua" w:hAnsi="Book Antiqua"/>
          <w:i/>
          <w:iCs/>
        </w:rPr>
        <w:t xml:space="preserve">Mol </w:t>
      </w:r>
      <w:proofErr w:type="spellStart"/>
      <w:r w:rsidRPr="005D24EF">
        <w:rPr>
          <w:rFonts w:ascii="Book Antiqua" w:hAnsi="Book Antiqua"/>
          <w:i/>
          <w:iCs/>
        </w:rPr>
        <w:t>Ther</w:t>
      </w:r>
      <w:proofErr w:type="spellEnd"/>
      <w:r w:rsidRPr="005D24EF">
        <w:rPr>
          <w:rFonts w:ascii="Book Antiqua" w:hAnsi="Book Antiqua"/>
        </w:rPr>
        <w:t xml:space="preserve"> 2017; </w:t>
      </w:r>
      <w:r w:rsidRPr="005D24EF">
        <w:rPr>
          <w:rFonts w:ascii="Book Antiqua" w:hAnsi="Book Antiqua"/>
          <w:b/>
          <w:bCs/>
        </w:rPr>
        <w:t>25</w:t>
      </w:r>
      <w:r w:rsidRPr="005D24EF">
        <w:rPr>
          <w:rFonts w:ascii="Book Antiqua" w:hAnsi="Book Antiqua"/>
        </w:rPr>
        <w:t>: 1628-1640 [PMID: 28143741 DOI: 10.1016/j.ymthe.2016.11.020]</w:t>
      </w:r>
    </w:p>
    <w:p w14:paraId="20CC99CD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59 </w:t>
      </w:r>
      <w:proofErr w:type="spellStart"/>
      <w:r w:rsidRPr="005D24EF">
        <w:rPr>
          <w:rFonts w:ascii="Book Antiqua" w:hAnsi="Book Antiqua"/>
          <w:b/>
          <w:bCs/>
        </w:rPr>
        <w:t>Chapkin</w:t>
      </w:r>
      <w:proofErr w:type="spellEnd"/>
      <w:r w:rsidRPr="005D24EF">
        <w:rPr>
          <w:rFonts w:ascii="Book Antiqua" w:hAnsi="Book Antiqua"/>
          <w:b/>
          <w:bCs/>
        </w:rPr>
        <w:t xml:space="preserve"> RS</w:t>
      </w:r>
      <w:r w:rsidRPr="005D24EF">
        <w:rPr>
          <w:rFonts w:ascii="Book Antiqua" w:hAnsi="Book Antiqua"/>
        </w:rPr>
        <w:t xml:space="preserve">, Kamen BA, Callaway ES, Davidson LA, George NI, Wang N, Lupton JR, </w:t>
      </w:r>
      <w:proofErr w:type="spellStart"/>
      <w:r w:rsidRPr="005D24EF">
        <w:rPr>
          <w:rFonts w:ascii="Book Antiqua" w:hAnsi="Book Antiqua"/>
        </w:rPr>
        <w:t>Finnell</w:t>
      </w:r>
      <w:proofErr w:type="spellEnd"/>
      <w:r w:rsidRPr="005D24EF">
        <w:rPr>
          <w:rFonts w:ascii="Book Antiqua" w:hAnsi="Book Antiqua"/>
        </w:rPr>
        <w:t xml:space="preserve"> RH. Use of a novel genetic mouse model to investigate the role of folate in colitis-associated colon cancer. </w:t>
      </w:r>
      <w:r w:rsidRPr="005D24EF">
        <w:rPr>
          <w:rFonts w:ascii="Book Antiqua" w:hAnsi="Book Antiqua"/>
          <w:i/>
          <w:iCs/>
        </w:rPr>
        <w:t xml:space="preserve">J </w:t>
      </w:r>
      <w:proofErr w:type="spellStart"/>
      <w:r w:rsidRPr="005D24EF">
        <w:rPr>
          <w:rFonts w:ascii="Book Antiqua" w:hAnsi="Book Antiqua"/>
          <w:i/>
          <w:iCs/>
        </w:rPr>
        <w:t>Nutr</w:t>
      </w:r>
      <w:proofErr w:type="spellEnd"/>
      <w:r w:rsidRPr="005D24EF">
        <w:rPr>
          <w:rFonts w:ascii="Book Antiqua" w:hAnsi="Book Antiqua"/>
          <w:i/>
          <w:iCs/>
        </w:rPr>
        <w:t xml:space="preserve"> </w:t>
      </w:r>
      <w:proofErr w:type="spellStart"/>
      <w:r w:rsidRPr="005D24EF">
        <w:rPr>
          <w:rFonts w:ascii="Book Antiqua" w:hAnsi="Book Antiqua"/>
          <w:i/>
          <w:iCs/>
        </w:rPr>
        <w:t>Biochem</w:t>
      </w:r>
      <w:proofErr w:type="spellEnd"/>
      <w:r w:rsidRPr="005D24EF">
        <w:rPr>
          <w:rFonts w:ascii="Book Antiqua" w:hAnsi="Book Antiqua"/>
        </w:rPr>
        <w:t xml:space="preserve"> 2009; </w:t>
      </w:r>
      <w:r w:rsidRPr="005D24EF">
        <w:rPr>
          <w:rFonts w:ascii="Book Antiqua" w:hAnsi="Book Antiqua"/>
          <w:b/>
          <w:bCs/>
        </w:rPr>
        <w:t>20</w:t>
      </w:r>
      <w:r w:rsidRPr="005D24EF">
        <w:rPr>
          <w:rFonts w:ascii="Book Antiqua" w:hAnsi="Book Antiqua"/>
        </w:rPr>
        <w:t>: 649-655 [PMID: 18926688 DOI: 10.1016/j.jnutbio.2008.07.001]</w:t>
      </w:r>
    </w:p>
    <w:p w14:paraId="64350059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60 </w:t>
      </w:r>
      <w:r w:rsidRPr="005D24EF">
        <w:rPr>
          <w:rFonts w:ascii="Book Antiqua" w:hAnsi="Book Antiqua"/>
          <w:b/>
          <w:bCs/>
        </w:rPr>
        <w:t>Spencer SP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Belkaid</w:t>
      </w:r>
      <w:proofErr w:type="spellEnd"/>
      <w:r w:rsidRPr="005D24EF">
        <w:rPr>
          <w:rFonts w:ascii="Book Antiqua" w:hAnsi="Book Antiqua"/>
        </w:rPr>
        <w:t xml:space="preserve"> Y. Dietary and commensal derived nutrients: shaping mucosal and systemic immunity. </w:t>
      </w:r>
      <w:proofErr w:type="spellStart"/>
      <w:r w:rsidRPr="005D24EF">
        <w:rPr>
          <w:rFonts w:ascii="Book Antiqua" w:hAnsi="Book Antiqua"/>
          <w:i/>
          <w:iCs/>
        </w:rPr>
        <w:t>Curr</w:t>
      </w:r>
      <w:proofErr w:type="spellEnd"/>
      <w:r w:rsidRPr="005D24EF">
        <w:rPr>
          <w:rFonts w:ascii="Book Antiqua" w:hAnsi="Book Antiqua"/>
          <w:i/>
          <w:iCs/>
        </w:rPr>
        <w:t xml:space="preserve"> </w:t>
      </w:r>
      <w:proofErr w:type="spellStart"/>
      <w:r w:rsidRPr="005D24EF">
        <w:rPr>
          <w:rFonts w:ascii="Book Antiqua" w:hAnsi="Book Antiqua"/>
          <w:i/>
          <w:iCs/>
        </w:rPr>
        <w:t>Opin</w:t>
      </w:r>
      <w:proofErr w:type="spellEnd"/>
      <w:r w:rsidRPr="005D24EF">
        <w:rPr>
          <w:rFonts w:ascii="Book Antiqua" w:hAnsi="Book Antiqua"/>
          <w:i/>
          <w:iCs/>
        </w:rPr>
        <w:t xml:space="preserve"> Immunol</w:t>
      </w:r>
      <w:r w:rsidRPr="005D24EF">
        <w:rPr>
          <w:rFonts w:ascii="Book Antiqua" w:hAnsi="Book Antiqua"/>
        </w:rPr>
        <w:t xml:space="preserve"> 2012; </w:t>
      </w:r>
      <w:r w:rsidRPr="005D24EF">
        <w:rPr>
          <w:rFonts w:ascii="Book Antiqua" w:hAnsi="Book Antiqua"/>
          <w:b/>
          <w:bCs/>
        </w:rPr>
        <w:t>24</w:t>
      </w:r>
      <w:r w:rsidRPr="005D24EF">
        <w:rPr>
          <w:rFonts w:ascii="Book Antiqua" w:hAnsi="Book Antiqua"/>
        </w:rPr>
        <w:t>: 379-384 [PMID: 22857854 DOI: 10.1016/j.coi.2012.07.006]</w:t>
      </w:r>
    </w:p>
    <w:p w14:paraId="605B3CFB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61 </w:t>
      </w:r>
      <w:r w:rsidRPr="005D24EF">
        <w:rPr>
          <w:rFonts w:ascii="Book Antiqua" w:hAnsi="Book Antiqua"/>
          <w:b/>
          <w:bCs/>
        </w:rPr>
        <w:t>Zhang M</w:t>
      </w:r>
      <w:r w:rsidRPr="005D24EF">
        <w:rPr>
          <w:rFonts w:ascii="Book Antiqua" w:hAnsi="Book Antiqua"/>
        </w:rPr>
        <w:t xml:space="preserve">, Xu C, Liu D, Han MK, Wang L, Merlin D. Oral Delivery of Nanoparticles Loaded </w:t>
      </w:r>
      <w:proofErr w:type="gramStart"/>
      <w:r w:rsidRPr="005D24EF">
        <w:rPr>
          <w:rFonts w:ascii="Book Antiqua" w:hAnsi="Book Antiqua"/>
        </w:rPr>
        <w:t>With</w:t>
      </w:r>
      <w:proofErr w:type="gramEnd"/>
      <w:r w:rsidRPr="005D24EF">
        <w:rPr>
          <w:rFonts w:ascii="Book Antiqua" w:hAnsi="Book Antiqua"/>
        </w:rPr>
        <w:t xml:space="preserve"> Ginger Active Compound, 6-Shogaol, Attenuates Ulcerative Colitis and </w:t>
      </w:r>
      <w:r w:rsidRPr="005D24EF">
        <w:rPr>
          <w:rFonts w:ascii="Book Antiqua" w:hAnsi="Book Antiqua"/>
        </w:rPr>
        <w:lastRenderedPageBreak/>
        <w:t xml:space="preserve">Promotes Wound Healing in a Murine Model of Ulcerative Colitis. </w:t>
      </w:r>
      <w:r w:rsidRPr="005D24EF">
        <w:rPr>
          <w:rFonts w:ascii="Book Antiqua" w:hAnsi="Book Antiqua"/>
          <w:i/>
          <w:iCs/>
        </w:rPr>
        <w:t xml:space="preserve">J </w:t>
      </w:r>
      <w:proofErr w:type="spellStart"/>
      <w:r w:rsidRPr="005D24EF">
        <w:rPr>
          <w:rFonts w:ascii="Book Antiqua" w:hAnsi="Book Antiqua"/>
          <w:i/>
          <w:iCs/>
        </w:rPr>
        <w:t>Crohns</w:t>
      </w:r>
      <w:proofErr w:type="spellEnd"/>
      <w:r w:rsidRPr="005D24EF">
        <w:rPr>
          <w:rFonts w:ascii="Book Antiqua" w:hAnsi="Book Antiqua"/>
          <w:i/>
          <w:iCs/>
        </w:rPr>
        <w:t xml:space="preserve"> Colitis</w:t>
      </w:r>
      <w:r w:rsidRPr="005D24EF">
        <w:rPr>
          <w:rFonts w:ascii="Book Antiqua" w:hAnsi="Book Antiqua"/>
        </w:rPr>
        <w:t xml:space="preserve"> 2018; </w:t>
      </w:r>
      <w:r w:rsidRPr="005D24EF">
        <w:rPr>
          <w:rFonts w:ascii="Book Antiqua" w:hAnsi="Book Antiqua"/>
          <w:b/>
          <w:bCs/>
        </w:rPr>
        <w:t>12</w:t>
      </w:r>
      <w:r w:rsidRPr="005D24EF">
        <w:rPr>
          <w:rFonts w:ascii="Book Antiqua" w:hAnsi="Book Antiqua"/>
        </w:rPr>
        <w:t>: 217-229 [PMID: 28961808 DOI: 10.1093/</w:t>
      </w:r>
      <w:proofErr w:type="spellStart"/>
      <w:r w:rsidRPr="005D24EF">
        <w:rPr>
          <w:rFonts w:ascii="Book Antiqua" w:hAnsi="Book Antiqua"/>
        </w:rPr>
        <w:t>ecco-jcc</w:t>
      </w:r>
      <w:proofErr w:type="spellEnd"/>
      <w:r w:rsidRPr="005D24EF">
        <w:rPr>
          <w:rFonts w:ascii="Book Antiqua" w:hAnsi="Book Antiqua"/>
        </w:rPr>
        <w:t>/jjx115]</w:t>
      </w:r>
    </w:p>
    <w:p w14:paraId="273F638B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62 </w:t>
      </w:r>
      <w:proofErr w:type="spellStart"/>
      <w:r w:rsidRPr="005D24EF">
        <w:rPr>
          <w:rFonts w:ascii="Book Antiqua" w:hAnsi="Book Antiqua"/>
          <w:b/>
          <w:bCs/>
        </w:rPr>
        <w:t>Naserifar</w:t>
      </w:r>
      <w:proofErr w:type="spellEnd"/>
      <w:r w:rsidRPr="005D24EF">
        <w:rPr>
          <w:rFonts w:ascii="Book Antiqua" w:hAnsi="Book Antiqua"/>
          <w:b/>
          <w:bCs/>
        </w:rPr>
        <w:t xml:space="preserve"> M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Hosseinzadeh</w:t>
      </w:r>
      <w:proofErr w:type="spellEnd"/>
      <w:r w:rsidRPr="005D24EF">
        <w:rPr>
          <w:rFonts w:ascii="Book Antiqua" w:hAnsi="Book Antiqua"/>
        </w:rPr>
        <w:t xml:space="preserve"> H, </w:t>
      </w:r>
      <w:proofErr w:type="spellStart"/>
      <w:r w:rsidRPr="005D24EF">
        <w:rPr>
          <w:rFonts w:ascii="Book Antiqua" w:hAnsi="Book Antiqua"/>
        </w:rPr>
        <w:t>Abnous</w:t>
      </w:r>
      <w:proofErr w:type="spellEnd"/>
      <w:r w:rsidRPr="005D24EF">
        <w:rPr>
          <w:rFonts w:ascii="Book Antiqua" w:hAnsi="Book Antiqua"/>
        </w:rPr>
        <w:t xml:space="preserve"> K, Mohammadi M, </w:t>
      </w:r>
      <w:proofErr w:type="spellStart"/>
      <w:r w:rsidRPr="005D24EF">
        <w:rPr>
          <w:rFonts w:ascii="Book Antiqua" w:hAnsi="Book Antiqua"/>
        </w:rPr>
        <w:t>Taghdisi</w:t>
      </w:r>
      <w:proofErr w:type="spellEnd"/>
      <w:r w:rsidRPr="005D24EF">
        <w:rPr>
          <w:rFonts w:ascii="Book Antiqua" w:hAnsi="Book Antiqua"/>
        </w:rPr>
        <w:t xml:space="preserve"> SM, </w:t>
      </w:r>
      <w:proofErr w:type="spellStart"/>
      <w:r w:rsidRPr="005D24EF">
        <w:rPr>
          <w:rFonts w:ascii="Book Antiqua" w:hAnsi="Book Antiqua"/>
        </w:rPr>
        <w:t>Ramezani</w:t>
      </w:r>
      <w:proofErr w:type="spellEnd"/>
      <w:r w:rsidRPr="005D24EF">
        <w:rPr>
          <w:rFonts w:ascii="Book Antiqua" w:hAnsi="Book Antiqua"/>
        </w:rPr>
        <w:t xml:space="preserve"> M, </w:t>
      </w:r>
      <w:proofErr w:type="spellStart"/>
      <w:r w:rsidRPr="005D24EF">
        <w:rPr>
          <w:rFonts w:ascii="Book Antiqua" w:hAnsi="Book Antiqua"/>
        </w:rPr>
        <w:t>Alibolandi</w:t>
      </w:r>
      <w:proofErr w:type="spellEnd"/>
      <w:r w:rsidRPr="005D24EF">
        <w:rPr>
          <w:rFonts w:ascii="Book Antiqua" w:hAnsi="Book Antiqua"/>
        </w:rPr>
        <w:t xml:space="preserve"> M. Oral delivery of folate-targeted resveratrol-loaded nanoparticles for inflammatory bowel disease therapy in rats. </w:t>
      </w:r>
      <w:r w:rsidRPr="005D24EF">
        <w:rPr>
          <w:rFonts w:ascii="Book Antiqua" w:hAnsi="Book Antiqua"/>
          <w:i/>
          <w:iCs/>
        </w:rPr>
        <w:t>Life Sci</w:t>
      </w:r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262</w:t>
      </w:r>
      <w:r w:rsidRPr="005D24EF">
        <w:rPr>
          <w:rFonts w:ascii="Book Antiqua" w:hAnsi="Book Antiqua"/>
        </w:rPr>
        <w:t>: 118555 [PMID: 33035579 DOI: 10.1016/j.lfs.2020.118555]</w:t>
      </w:r>
    </w:p>
    <w:p w14:paraId="45DA96B9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63 </w:t>
      </w:r>
      <w:proofErr w:type="spellStart"/>
      <w:r w:rsidRPr="005D24EF">
        <w:rPr>
          <w:rFonts w:ascii="Book Antiqua" w:hAnsi="Book Antiqua"/>
          <w:b/>
          <w:bCs/>
        </w:rPr>
        <w:t>Sakhalkar</w:t>
      </w:r>
      <w:proofErr w:type="spellEnd"/>
      <w:r w:rsidRPr="005D24EF">
        <w:rPr>
          <w:rFonts w:ascii="Book Antiqua" w:hAnsi="Book Antiqua"/>
          <w:b/>
          <w:bCs/>
        </w:rPr>
        <w:t xml:space="preserve"> HS</w:t>
      </w:r>
      <w:r w:rsidRPr="005D24EF">
        <w:rPr>
          <w:rFonts w:ascii="Book Antiqua" w:hAnsi="Book Antiqua"/>
        </w:rPr>
        <w:t xml:space="preserve">, Hanes J, Fu J, Benavides U, </w:t>
      </w:r>
      <w:proofErr w:type="spellStart"/>
      <w:r w:rsidRPr="005D24EF">
        <w:rPr>
          <w:rFonts w:ascii="Book Antiqua" w:hAnsi="Book Antiqua"/>
        </w:rPr>
        <w:t>Malgor</w:t>
      </w:r>
      <w:proofErr w:type="spellEnd"/>
      <w:r w:rsidRPr="005D24EF">
        <w:rPr>
          <w:rFonts w:ascii="Book Antiqua" w:hAnsi="Book Antiqua"/>
        </w:rPr>
        <w:t xml:space="preserve"> R, </w:t>
      </w:r>
      <w:proofErr w:type="spellStart"/>
      <w:r w:rsidRPr="005D24EF">
        <w:rPr>
          <w:rFonts w:ascii="Book Antiqua" w:hAnsi="Book Antiqua"/>
        </w:rPr>
        <w:t>Borruso</w:t>
      </w:r>
      <w:proofErr w:type="spellEnd"/>
      <w:r w:rsidRPr="005D24EF">
        <w:rPr>
          <w:rFonts w:ascii="Book Antiqua" w:hAnsi="Book Antiqua"/>
        </w:rPr>
        <w:t xml:space="preserve"> CL, Kohn LD, </w:t>
      </w:r>
      <w:proofErr w:type="spellStart"/>
      <w:r w:rsidRPr="005D24EF">
        <w:rPr>
          <w:rFonts w:ascii="Book Antiqua" w:hAnsi="Book Antiqua"/>
        </w:rPr>
        <w:t>Kurjiaka</w:t>
      </w:r>
      <w:proofErr w:type="spellEnd"/>
      <w:r w:rsidRPr="005D24EF">
        <w:rPr>
          <w:rFonts w:ascii="Book Antiqua" w:hAnsi="Book Antiqua"/>
        </w:rPr>
        <w:t xml:space="preserve"> DT, Goetz DJ. Enhanced adhesion of ligand-conjugated biodegradable particles to </w:t>
      </w:r>
      <w:proofErr w:type="spellStart"/>
      <w:r w:rsidRPr="005D24EF">
        <w:rPr>
          <w:rFonts w:ascii="Book Antiqua" w:hAnsi="Book Antiqua"/>
        </w:rPr>
        <w:t>colitic</w:t>
      </w:r>
      <w:proofErr w:type="spellEnd"/>
      <w:r w:rsidRPr="005D24EF">
        <w:rPr>
          <w:rFonts w:ascii="Book Antiqua" w:hAnsi="Book Antiqua"/>
        </w:rPr>
        <w:t xml:space="preserve"> venules. </w:t>
      </w:r>
      <w:r w:rsidRPr="005D24EF">
        <w:rPr>
          <w:rFonts w:ascii="Book Antiqua" w:hAnsi="Book Antiqua"/>
          <w:i/>
          <w:iCs/>
        </w:rPr>
        <w:t>FASEB J</w:t>
      </w:r>
      <w:r w:rsidRPr="005D24EF">
        <w:rPr>
          <w:rFonts w:ascii="Book Antiqua" w:hAnsi="Book Antiqua"/>
        </w:rPr>
        <w:t xml:space="preserve"> 2005; </w:t>
      </w:r>
      <w:r w:rsidRPr="005D24EF">
        <w:rPr>
          <w:rFonts w:ascii="Book Antiqua" w:hAnsi="Book Antiqua"/>
          <w:b/>
          <w:bCs/>
        </w:rPr>
        <w:t>19</w:t>
      </w:r>
      <w:r w:rsidRPr="005D24EF">
        <w:rPr>
          <w:rFonts w:ascii="Book Antiqua" w:hAnsi="Book Antiqua"/>
        </w:rPr>
        <w:t>: 792-794 [PMID: 15764649 DOI: 10.1096/fj.04-2668fje]</w:t>
      </w:r>
    </w:p>
    <w:p w14:paraId="6DD51F21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64 </w:t>
      </w:r>
      <w:r w:rsidRPr="005D24EF">
        <w:rPr>
          <w:rFonts w:ascii="Book Antiqua" w:hAnsi="Book Antiqua"/>
          <w:b/>
          <w:bCs/>
        </w:rPr>
        <w:t>Manda JN</w:t>
      </w:r>
      <w:r w:rsidRPr="005D24EF">
        <w:rPr>
          <w:rFonts w:ascii="Book Antiqua" w:hAnsi="Book Antiqua"/>
        </w:rPr>
        <w:t>, Markovic M, Zimmermann EM, Ben-</w:t>
      </w:r>
      <w:proofErr w:type="spellStart"/>
      <w:r w:rsidRPr="005D24EF">
        <w:rPr>
          <w:rFonts w:ascii="Book Antiqua" w:hAnsi="Book Antiqua"/>
        </w:rPr>
        <w:t>Shabat</w:t>
      </w:r>
      <w:proofErr w:type="spellEnd"/>
      <w:r w:rsidRPr="005D24EF">
        <w:rPr>
          <w:rFonts w:ascii="Book Antiqua" w:hAnsi="Book Antiqua"/>
        </w:rPr>
        <w:t xml:space="preserve"> S, </w:t>
      </w:r>
      <w:proofErr w:type="spellStart"/>
      <w:r w:rsidRPr="005D24EF">
        <w:rPr>
          <w:rFonts w:ascii="Book Antiqua" w:hAnsi="Book Antiqua"/>
        </w:rPr>
        <w:t>Dahan</w:t>
      </w:r>
      <w:proofErr w:type="spellEnd"/>
      <w:r w:rsidRPr="005D24EF">
        <w:rPr>
          <w:rFonts w:ascii="Book Antiqua" w:hAnsi="Book Antiqua"/>
        </w:rPr>
        <w:t xml:space="preserve"> A, </w:t>
      </w:r>
      <w:proofErr w:type="spellStart"/>
      <w:r w:rsidRPr="005D24EF">
        <w:rPr>
          <w:rFonts w:ascii="Book Antiqua" w:hAnsi="Book Antiqua"/>
        </w:rPr>
        <w:t>Aponick</w:t>
      </w:r>
      <w:proofErr w:type="spellEnd"/>
      <w:r w:rsidRPr="005D24EF">
        <w:rPr>
          <w:rFonts w:ascii="Book Antiqua" w:hAnsi="Book Antiqua"/>
        </w:rPr>
        <w:t xml:space="preserve"> A. Phospholipid Cyclosporine Prodrugs Targeted at Inflammatory Bowel Disease (IBD) Treatment: Design, Synthesis, and in Vitro Validation. </w:t>
      </w:r>
      <w:proofErr w:type="spellStart"/>
      <w:r w:rsidRPr="005D24EF">
        <w:rPr>
          <w:rFonts w:ascii="Book Antiqua" w:hAnsi="Book Antiqua"/>
          <w:i/>
          <w:iCs/>
        </w:rPr>
        <w:t>ChemMedChem</w:t>
      </w:r>
      <w:proofErr w:type="spellEnd"/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15</w:t>
      </w:r>
      <w:r w:rsidRPr="005D24EF">
        <w:rPr>
          <w:rFonts w:ascii="Book Antiqua" w:hAnsi="Book Antiqua"/>
        </w:rPr>
        <w:t>: 1639-1644 [PMID: 32618133 DOI: 10.1002/cmdc.202000317]</w:t>
      </w:r>
    </w:p>
    <w:p w14:paraId="241832B8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65 </w:t>
      </w:r>
      <w:proofErr w:type="spellStart"/>
      <w:r w:rsidRPr="005D24EF">
        <w:rPr>
          <w:rFonts w:ascii="Book Antiqua" w:hAnsi="Book Antiqua"/>
          <w:b/>
          <w:bCs/>
        </w:rPr>
        <w:t>Kotla</w:t>
      </w:r>
      <w:proofErr w:type="spellEnd"/>
      <w:r w:rsidRPr="005D24EF">
        <w:rPr>
          <w:rFonts w:ascii="Book Antiqua" w:hAnsi="Book Antiqua"/>
          <w:b/>
          <w:bCs/>
        </w:rPr>
        <w:t xml:space="preserve"> NG</w:t>
      </w:r>
      <w:r w:rsidRPr="005D24EF">
        <w:rPr>
          <w:rFonts w:ascii="Book Antiqua" w:hAnsi="Book Antiqua"/>
        </w:rPr>
        <w:t xml:space="preserve">, Rana S, </w:t>
      </w:r>
      <w:proofErr w:type="spellStart"/>
      <w:r w:rsidRPr="005D24EF">
        <w:rPr>
          <w:rFonts w:ascii="Book Antiqua" w:hAnsi="Book Antiqua"/>
        </w:rPr>
        <w:t>Sivaraman</w:t>
      </w:r>
      <w:proofErr w:type="spellEnd"/>
      <w:r w:rsidRPr="005D24EF">
        <w:rPr>
          <w:rFonts w:ascii="Book Antiqua" w:hAnsi="Book Antiqua"/>
        </w:rPr>
        <w:t xml:space="preserve"> G, </w:t>
      </w:r>
      <w:proofErr w:type="spellStart"/>
      <w:r w:rsidRPr="005D24EF">
        <w:rPr>
          <w:rFonts w:ascii="Book Antiqua" w:hAnsi="Book Antiqua"/>
        </w:rPr>
        <w:t>Sunnapu</w:t>
      </w:r>
      <w:proofErr w:type="spellEnd"/>
      <w:r w:rsidRPr="005D24EF">
        <w:rPr>
          <w:rFonts w:ascii="Book Antiqua" w:hAnsi="Book Antiqua"/>
        </w:rPr>
        <w:t xml:space="preserve"> O, Vemula PK, Pandit A, </w:t>
      </w:r>
      <w:proofErr w:type="spellStart"/>
      <w:r w:rsidRPr="005D24EF">
        <w:rPr>
          <w:rFonts w:ascii="Book Antiqua" w:hAnsi="Book Antiqua"/>
        </w:rPr>
        <w:t>Rochev</w:t>
      </w:r>
      <w:proofErr w:type="spellEnd"/>
      <w:r w:rsidRPr="005D24EF">
        <w:rPr>
          <w:rFonts w:ascii="Book Antiqua" w:hAnsi="Book Antiqua"/>
        </w:rPr>
        <w:t xml:space="preserve"> Y. </w:t>
      </w:r>
      <w:proofErr w:type="spellStart"/>
      <w:r w:rsidRPr="005D24EF">
        <w:rPr>
          <w:rFonts w:ascii="Book Antiqua" w:hAnsi="Book Antiqua"/>
        </w:rPr>
        <w:t>Bioresponsive</w:t>
      </w:r>
      <w:proofErr w:type="spellEnd"/>
      <w:r w:rsidRPr="005D24EF">
        <w:rPr>
          <w:rFonts w:ascii="Book Antiqua" w:hAnsi="Book Antiqua"/>
        </w:rPr>
        <w:t xml:space="preserve"> drug delivery systems in intestinal inflammation: State-of-the-art and future perspectives. </w:t>
      </w:r>
      <w:r w:rsidRPr="005D24EF">
        <w:rPr>
          <w:rFonts w:ascii="Book Antiqua" w:hAnsi="Book Antiqua"/>
          <w:i/>
          <w:iCs/>
        </w:rPr>
        <w:t xml:space="preserve">Adv Drug </w:t>
      </w:r>
      <w:proofErr w:type="spellStart"/>
      <w:r w:rsidRPr="005D24EF">
        <w:rPr>
          <w:rFonts w:ascii="Book Antiqua" w:hAnsi="Book Antiqua"/>
          <w:i/>
          <w:iCs/>
        </w:rPr>
        <w:t>Deliv</w:t>
      </w:r>
      <w:proofErr w:type="spellEnd"/>
      <w:r w:rsidRPr="005D24EF">
        <w:rPr>
          <w:rFonts w:ascii="Book Antiqua" w:hAnsi="Book Antiqua"/>
          <w:i/>
          <w:iCs/>
        </w:rPr>
        <w:t xml:space="preserve"> Rev</w:t>
      </w:r>
      <w:r w:rsidRPr="005D24EF">
        <w:rPr>
          <w:rFonts w:ascii="Book Antiqua" w:hAnsi="Book Antiqua"/>
        </w:rPr>
        <w:t xml:space="preserve"> 2019; </w:t>
      </w:r>
      <w:r w:rsidRPr="005D24EF">
        <w:rPr>
          <w:rFonts w:ascii="Book Antiqua" w:hAnsi="Book Antiqua"/>
          <w:b/>
          <w:bCs/>
        </w:rPr>
        <w:t>146</w:t>
      </w:r>
      <w:r w:rsidRPr="005D24EF">
        <w:rPr>
          <w:rFonts w:ascii="Book Antiqua" w:hAnsi="Book Antiqua"/>
        </w:rPr>
        <w:t>: 248-266 [PMID: 29966684 DOI: 10.1016/j.addr.2018.06.021]</w:t>
      </w:r>
    </w:p>
    <w:p w14:paraId="4F5E8EE4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66 </w:t>
      </w:r>
      <w:r w:rsidRPr="005D24EF">
        <w:rPr>
          <w:rFonts w:ascii="Book Antiqua" w:hAnsi="Book Antiqua"/>
          <w:b/>
          <w:bCs/>
        </w:rPr>
        <w:t>Yuri T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Kono</w:t>
      </w:r>
      <w:proofErr w:type="spellEnd"/>
      <w:r w:rsidRPr="005D24EF">
        <w:rPr>
          <w:rFonts w:ascii="Book Antiqua" w:hAnsi="Book Antiqua"/>
        </w:rPr>
        <w:t xml:space="preserve"> Y, Okada T, Terada T, </w:t>
      </w:r>
      <w:proofErr w:type="spellStart"/>
      <w:r w:rsidRPr="005D24EF">
        <w:rPr>
          <w:rFonts w:ascii="Book Antiqua" w:hAnsi="Book Antiqua"/>
        </w:rPr>
        <w:t>Miyauchi</w:t>
      </w:r>
      <w:proofErr w:type="spellEnd"/>
      <w:r w:rsidRPr="005D24EF">
        <w:rPr>
          <w:rFonts w:ascii="Book Antiqua" w:hAnsi="Book Antiqua"/>
        </w:rPr>
        <w:t xml:space="preserve"> S, Fujita T. Transport Characteristics of 5-Aminosalicylic Acid Derivatives Conjugated with Amino Acids via Human H</w:t>
      </w:r>
      <w:r w:rsidRPr="005D24EF">
        <w:rPr>
          <w:rFonts w:ascii="Book Antiqua" w:hAnsi="Book Antiqua"/>
          <w:vertAlign w:val="superscript"/>
        </w:rPr>
        <w:t>+</w:t>
      </w:r>
      <w:r w:rsidRPr="005D24EF">
        <w:rPr>
          <w:rFonts w:ascii="Book Antiqua" w:hAnsi="Book Antiqua"/>
        </w:rPr>
        <w:t xml:space="preserve">-Coupled Oligopeptide Transporter PEPT1. </w:t>
      </w:r>
      <w:r w:rsidRPr="005D24EF">
        <w:rPr>
          <w:rFonts w:ascii="Book Antiqua" w:hAnsi="Book Antiqua"/>
          <w:i/>
          <w:iCs/>
        </w:rPr>
        <w:t>Biol Pharm Bull</w:t>
      </w:r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43</w:t>
      </w:r>
      <w:r w:rsidRPr="005D24EF">
        <w:rPr>
          <w:rFonts w:ascii="Book Antiqua" w:hAnsi="Book Antiqua"/>
        </w:rPr>
        <w:t>: 697-706 [PMID: 32238712 DOI: 10.1248/</w:t>
      </w:r>
      <w:proofErr w:type="gramStart"/>
      <w:r w:rsidRPr="005D24EF">
        <w:rPr>
          <w:rFonts w:ascii="Book Antiqua" w:hAnsi="Book Antiqua"/>
        </w:rPr>
        <w:t>bpb.b</w:t>
      </w:r>
      <w:proofErr w:type="gramEnd"/>
      <w:r w:rsidRPr="005D24EF">
        <w:rPr>
          <w:rFonts w:ascii="Book Antiqua" w:hAnsi="Book Antiqua"/>
        </w:rPr>
        <w:t>19-01048]</w:t>
      </w:r>
    </w:p>
    <w:p w14:paraId="799C96B1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67 </w:t>
      </w:r>
      <w:r w:rsidRPr="005D24EF">
        <w:rPr>
          <w:rFonts w:ascii="Book Antiqua" w:hAnsi="Book Antiqua"/>
          <w:b/>
          <w:bCs/>
        </w:rPr>
        <w:t>Sadeghi F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Eidizade</w:t>
      </w:r>
      <w:proofErr w:type="spellEnd"/>
      <w:r w:rsidRPr="005D24EF">
        <w:rPr>
          <w:rFonts w:ascii="Book Antiqua" w:hAnsi="Book Antiqua"/>
        </w:rPr>
        <w:t xml:space="preserve"> A, </w:t>
      </w:r>
      <w:proofErr w:type="spellStart"/>
      <w:r w:rsidRPr="005D24EF">
        <w:rPr>
          <w:rFonts w:ascii="Book Antiqua" w:hAnsi="Book Antiqua"/>
        </w:rPr>
        <w:t>Saremnejad</w:t>
      </w:r>
      <w:proofErr w:type="spellEnd"/>
      <w:r w:rsidRPr="005D24EF">
        <w:rPr>
          <w:rFonts w:ascii="Book Antiqua" w:hAnsi="Book Antiqua"/>
        </w:rPr>
        <w:t xml:space="preserve"> F, </w:t>
      </w:r>
      <w:proofErr w:type="spellStart"/>
      <w:r w:rsidRPr="005D24EF">
        <w:rPr>
          <w:rFonts w:ascii="Book Antiqua" w:hAnsi="Book Antiqua"/>
        </w:rPr>
        <w:t>Hadizadeh</w:t>
      </w:r>
      <w:proofErr w:type="spellEnd"/>
      <w:r w:rsidRPr="005D24EF">
        <w:rPr>
          <w:rFonts w:ascii="Book Antiqua" w:hAnsi="Book Antiqua"/>
        </w:rPr>
        <w:t xml:space="preserve"> F, </w:t>
      </w:r>
      <w:proofErr w:type="spellStart"/>
      <w:r w:rsidRPr="005D24EF">
        <w:rPr>
          <w:rFonts w:ascii="Book Antiqua" w:hAnsi="Book Antiqua"/>
        </w:rPr>
        <w:t>Khodaverdi</w:t>
      </w:r>
      <w:proofErr w:type="spellEnd"/>
      <w:r w:rsidRPr="005D24EF">
        <w:rPr>
          <w:rFonts w:ascii="Book Antiqua" w:hAnsi="Book Antiqua"/>
        </w:rPr>
        <w:t xml:space="preserve"> E, </w:t>
      </w:r>
      <w:proofErr w:type="spellStart"/>
      <w:r w:rsidRPr="005D24EF">
        <w:rPr>
          <w:rFonts w:ascii="Book Antiqua" w:hAnsi="Book Antiqua"/>
        </w:rPr>
        <w:t>Akhgari</w:t>
      </w:r>
      <w:proofErr w:type="spellEnd"/>
      <w:r w:rsidRPr="005D24EF">
        <w:rPr>
          <w:rFonts w:ascii="Book Antiqua" w:hAnsi="Book Antiqua"/>
        </w:rPr>
        <w:t xml:space="preserve"> A. Synthesis of a novel PEGylated colon-specific azo-based 4- </w:t>
      </w:r>
      <w:proofErr w:type="spellStart"/>
      <w:r w:rsidRPr="005D24EF">
        <w:rPr>
          <w:rFonts w:ascii="Book Antiqua" w:hAnsi="Book Antiqua"/>
        </w:rPr>
        <w:t>aminosalicylic</w:t>
      </w:r>
      <w:proofErr w:type="spellEnd"/>
      <w:r w:rsidRPr="005D24EF">
        <w:rPr>
          <w:rFonts w:ascii="Book Antiqua" w:hAnsi="Book Antiqua"/>
        </w:rPr>
        <w:t xml:space="preserve"> acid prodrug. </w:t>
      </w:r>
      <w:r w:rsidRPr="005D24EF">
        <w:rPr>
          <w:rFonts w:ascii="Book Antiqua" w:hAnsi="Book Antiqua"/>
          <w:i/>
          <w:iCs/>
        </w:rPr>
        <w:t>Iran J Basic Med Sci</w:t>
      </w:r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23</w:t>
      </w:r>
      <w:r w:rsidRPr="005D24EF">
        <w:rPr>
          <w:rFonts w:ascii="Book Antiqua" w:hAnsi="Book Antiqua"/>
        </w:rPr>
        <w:t>: 781-787 [PMID: 32695295 DOI: 10.22038/ijbms.2020.41152.9736]</w:t>
      </w:r>
    </w:p>
    <w:p w14:paraId="074E0AA7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68 </w:t>
      </w:r>
      <w:r w:rsidRPr="005D24EF">
        <w:rPr>
          <w:rFonts w:ascii="Book Antiqua" w:hAnsi="Book Antiqua"/>
          <w:b/>
          <w:bCs/>
        </w:rPr>
        <w:t>Kim S</w:t>
      </w:r>
      <w:r w:rsidRPr="005D24EF">
        <w:rPr>
          <w:rFonts w:ascii="Book Antiqua" w:hAnsi="Book Antiqua"/>
        </w:rPr>
        <w:t xml:space="preserve">, Lee S, Lee H, Ju S, Park S, Kwon D, </w:t>
      </w:r>
      <w:proofErr w:type="spellStart"/>
      <w:r w:rsidRPr="005D24EF">
        <w:rPr>
          <w:rFonts w:ascii="Book Antiqua" w:hAnsi="Book Antiqua"/>
        </w:rPr>
        <w:t>Yoo</w:t>
      </w:r>
      <w:proofErr w:type="spellEnd"/>
      <w:r w:rsidRPr="005D24EF">
        <w:rPr>
          <w:rFonts w:ascii="Book Antiqua" w:hAnsi="Book Antiqua"/>
        </w:rPr>
        <w:t xml:space="preserve"> JW, Yoon IS, Min DS, Jung YS, Jung Y. A Colon-Targeted Prodrug, 4-Phenylbutyric Acid-Glutamic Acid Conjugate, Ameliorates 2,4-Dinitrobenzenesulfonic Acid-Induced Colitis in Rats. </w:t>
      </w:r>
      <w:r w:rsidRPr="005D24EF">
        <w:rPr>
          <w:rFonts w:ascii="Book Antiqua" w:hAnsi="Book Antiqua"/>
          <w:i/>
          <w:iCs/>
        </w:rPr>
        <w:t>Pharmaceutics</w:t>
      </w:r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12</w:t>
      </w:r>
      <w:r w:rsidRPr="005D24EF">
        <w:rPr>
          <w:rFonts w:ascii="Book Antiqua" w:hAnsi="Book Antiqua"/>
        </w:rPr>
        <w:t xml:space="preserve"> [PMID: 32899177 DOI: 10.3390/pharmaceutics12090843]</w:t>
      </w:r>
    </w:p>
    <w:p w14:paraId="57FB5001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lastRenderedPageBreak/>
        <w:t xml:space="preserve">69 </w:t>
      </w:r>
      <w:r w:rsidRPr="005D24EF">
        <w:rPr>
          <w:rFonts w:ascii="Book Antiqua" w:hAnsi="Book Antiqua"/>
          <w:b/>
          <w:bCs/>
        </w:rPr>
        <w:t>Shen C</w:t>
      </w:r>
      <w:r w:rsidRPr="005D24EF">
        <w:rPr>
          <w:rFonts w:ascii="Book Antiqua" w:hAnsi="Book Antiqua"/>
        </w:rPr>
        <w:t xml:space="preserve">, Zhao L, Du X, Tian J, Yuan Y, Jia M, He Y, Zeng R, </w:t>
      </w:r>
      <w:proofErr w:type="spellStart"/>
      <w:r w:rsidRPr="005D24EF">
        <w:rPr>
          <w:rFonts w:ascii="Book Antiqua" w:hAnsi="Book Antiqua"/>
        </w:rPr>
        <w:t>Qiao</w:t>
      </w:r>
      <w:proofErr w:type="spellEnd"/>
      <w:r w:rsidRPr="005D24EF">
        <w:rPr>
          <w:rFonts w:ascii="Book Antiqua" w:hAnsi="Book Antiqua"/>
        </w:rPr>
        <w:t xml:space="preserve"> R, Li C. Smart Responsive Quercetin-Conjugated Glycol Chitosan Prodrug Micelles for Treatment of Inflammatory Bowel Diseases. </w:t>
      </w:r>
      <w:r w:rsidRPr="005D24EF">
        <w:rPr>
          <w:rFonts w:ascii="Book Antiqua" w:hAnsi="Book Antiqua"/>
          <w:i/>
          <w:iCs/>
        </w:rPr>
        <w:t>Mol Pharm</w:t>
      </w:r>
      <w:r w:rsidRPr="005D24EF">
        <w:rPr>
          <w:rFonts w:ascii="Book Antiqua" w:hAnsi="Book Antiqua"/>
        </w:rPr>
        <w:t xml:space="preserve"> 2021; </w:t>
      </w:r>
      <w:r w:rsidRPr="005D24EF">
        <w:rPr>
          <w:rFonts w:ascii="Book Antiqua" w:hAnsi="Book Antiqua"/>
          <w:b/>
          <w:bCs/>
        </w:rPr>
        <w:t>18</w:t>
      </w:r>
      <w:r w:rsidRPr="005D24EF">
        <w:rPr>
          <w:rFonts w:ascii="Book Antiqua" w:hAnsi="Book Antiqua"/>
        </w:rPr>
        <w:t>: 1419-1430 [PMID: 33522827 DOI: 10.1021/acs.molpharmaceut.0c01245]</w:t>
      </w:r>
    </w:p>
    <w:p w14:paraId="5F391E10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70 </w:t>
      </w:r>
      <w:r w:rsidRPr="005D24EF">
        <w:rPr>
          <w:rFonts w:ascii="Book Antiqua" w:hAnsi="Book Antiqua"/>
          <w:b/>
          <w:bCs/>
        </w:rPr>
        <w:t>Zhang JX</w:t>
      </w:r>
      <w:r w:rsidRPr="005D24EF">
        <w:rPr>
          <w:rFonts w:ascii="Book Antiqua" w:hAnsi="Book Antiqua"/>
        </w:rPr>
        <w:t xml:space="preserve">, Wang K, Mao ZF, Fan X, Jiang DL, Chen M, Cui L, Sun K, Dang SC. Application of liposomes in drug development--focus on gastroenterological targets. </w:t>
      </w:r>
      <w:r w:rsidRPr="005D24EF">
        <w:rPr>
          <w:rFonts w:ascii="Book Antiqua" w:hAnsi="Book Antiqua"/>
          <w:i/>
          <w:iCs/>
        </w:rPr>
        <w:t>Int J Nanomedicine</w:t>
      </w:r>
      <w:r w:rsidRPr="005D24EF">
        <w:rPr>
          <w:rFonts w:ascii="Book Antiqua" w:hAnsi="Book Antiqua"/>
        </w:rPr>
        <w:t xml:space="preserve"> 2013; </w:t>
      </w:r>
      <w:r w:rsidRPr="005D24EF">
        <w:rPr>
          <w:rFonts w:ascii="Book Antiqua" w:hAnsi="Book Antiqua"/>
          <w:b/>
          <w:bCs/>
        </w:rPr>
        <w:t>8</w:t>
      </w:r>
      <w:r w:rsidRPr="005D24EF">
        <w:rPr>
          <w:rFonts w:ascii="Book Antiqua" w:hAnsi="Book Antiqua"/>
        </w:rPr>
        <w:t>: 1325-1334 [PMID: 23630417 DOI: 10.2147/IJN.S42153]</w:t>
      </w:r>
    </w:p>
    <w:p w14:paraId="2D4334A3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71 </w:t>
      </w:r>
      <w:r w:rsidRPr="005D24EF">
        <w:rPr>
          <w:rFonts w:ascii="Book Antiqua" w:hAnsi="Book Antiqua"/>
          <w:b/>
          <w:bCs/>
        </w:rPr>
        <w:t>Zhao Y</w:t>
      </w:r>
      <w:r w:rsidRPr="005D24EF">
        <w:rPr>
          <w:rFonts w:ascii="Book Antiqua" w:hAnsi="Book Antiqua"/>
        </w:rPr>
        <w:t xml:space="preserve">, Yang Y, Zhang J, Wang R, Cheng B, </w:t>
      </w:r>
      <w:proofErr w:type="spellStart"/>
      <w:r w:rsidRPr="005D24EF">
        <w:rPr>
          <w:rFonts w:ascii="Book Antiqua" w:hAnsi="Book Antiqua"/>
        </w:rPr>
        <w:t>Kalambhe</w:t>
      </w:r>
      <w:proofErr w:type="spellEnd"/>
      <w:r w:rsidRPr="005D24EF">
        <w:rPr>
          <w:rFonts w:ascii="Book Antiqua" w:hAnsi="Book Antiqua"/>
        </w:rPr>
        <w:t xml:space="preserve"> D, Wang Y, Gu Z, Chen D, Wang B, Huang Y. Lactoferrin-mediated macrophage targeting delivery and patchouli alcohol-based therapeutic strategy for inflammatory bowel diseases. </w:t>
      </w:r>
      <w:r w:rsidRPr="005D24EF">
        <w:rPr>
          <w:rFonts w:ascii="Book Antiqua" w:hAnsi="Book Antiqua"/>
          <w:i/>
          <w:iCs/>
        </w:rPr>
        <w:t>Acta Pharm Sin B</w:t>
      </w:r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10</w:t>
      </w:r>
      <w:r w:rsidRPr="005D24EF">
        <w:rPr>
          <w:rFonts w:ascii="Book Antiqua" w:hAnsi="Book Antiqua"/>
        </w:rPr>
        <w:t>: 1966-1976 [PMID: 33163347 DOI: 10.1016/j.apsb.2020.07.019]</w:t>
      </w:r>
    </w:p>
    <w:p w14:paraId="06472F7A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72 </w:t>
      </w:r>
      <w:r w:rsidRPr="005D24EF">
        <w:rPr>
          <w:rFonts w:ascii="Book Antiqua" w:hAnsi="Book Antiqua"/>
          <w:b/>
          <w:bCs/>
        </w:rPr>
        <w:t>Tang Q</w:t>
      </w:r>
      <w:r w:rsidRPr="005D24EF">
        <w:rPr>
          <w:rFonts w:ascii="Book Antiqua" w:hAnsi="Book Antiqua"/>
        </w:rPr>
        <w:t xml:space="preserve">, Zhang W, Zhang C, Guan Y, Ding J, Yuan C, Tan C, Gao X, Tan S. Oxymatrine loaded nitric oxide-releasing liposomes for the treatment of ulcerative colitis. </w:t>
      </w:r>
      <w:r w:rsidRPr="005D24EF">
        <w:rPr>
          <w:rFonts w:ascii="Book Antiqua" w:hAnsi="Book Antiqua"/>
          <w:i/>
          <w:iCs/>
        </w:rPr>
        <w:t>Int J Pharm</w:t>
      </w:r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586</w:t>
      </w:r>
      <w:r w:rsidRPr="005D24EF">
        <w:rPr>
          <w:rFonts w:ascii="Book Antiqua" w:hAnsi="Book Antiqua"/>
        </w:rPr>
        <w:t>: 119617 [PMID: 32650111 DOI: 10.1016/j.ijpharm.2020.119617]</w:t>
      </w:r>
    </w:p>
    <w:p w14:paraId="73F52220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73 </w:t>
      </w:r>
      <w:r w:rsidRPr="005D24EF">
        <w:rPr>
          <w:rFonts w:ascii="Book Antiqua" w:hAnsi="Book Antiqua"/>
          <w:b/>
          <w:bCs/>
        </w:rPr>
        <w:t>Wang C</w:t>
      </w:r>
      <w:r w:rsidRPr="005D24EF">
        <w:rPr>
          <w:rFonts w:ascii="Book Antiqua" w:hAnsi="Book Antiqua"/>
        </w:rPr>
        <w:t xml:space="preserve">, Han Z, Wu Y, Lu X, Tang X, Xiao J, Li N. Enhancing stability and anti-inflammatory properties of curcumin in ulcerative colitis therapy using liposomes mediated colon-specific drug delivery system. </w:t>
      </w:r>
      <w:r w:rsidRPr="005D24EF">
        <w:rPr>
          <w:rFonts w:ascii="Book Antiqua" w:hAnsi="Book Antiqua"/>
          <w:i/>
          <w:iCs/>
        </w:rPr>
        <w:t xml:space="preserve">Food Chem </w:t>
      </w:r>
      <w:proofErr w:type="spellStart"/>
      <w:r w:rsidRPr="005D24EF">
        <w:rPr>
          <w:rFonts w:ascii="Book Antiqua" w:hAnsi="Book Antiqua"/>
          <w:i/>
          <w:iCs/>
        </w:rPr>
        <w:t>Toxicol</w:t>
      </w:r>
      <w:proofErr w:type="spellEnd"/>
      <w:r w:rsidRPr="005D24EF">
        <w:rPr>
          <w:rFonts w:ascii="Book Antiqua" w:hAnsi="Book Antiqua"/>
        </w:rPr>
        <w:t xml:space="preserve"> 2021; </w:t>
      </w:r>
      <w:r w:rsidRPr="005D24EF">
        <w:rPr>
          <w:rFonts w:ascii="Book Antiqua" w:hAnsi="Book Antiqua"/>
          <w:b/>
          <w:bCs/>
        </w:rPr>
        <w:t>151</w:t>
      </w:r>
      <w:r w:rsidRPr="005D24EF">
        <w:rPr>
          <w:rFonts w:ascii="Book Antiqua" w:hAnsi="Book Antiqua"/>
        </w:rPr>
        <w:t>: 112123 [PMID: 33744379 DOI: 10.1016/j.fct.2021.112123]</w:t>
      </w:r>
    </w:p>
    <w:p w14:paraId="1E2B186B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74 </w:t>
      </w:r>
      <w:r w:rsidRPr="005D24EF">
        <w:rPr>
          <w:rFonts w:ascii="Book Antiqua" w:hAnsi="Book Antiqua"/>
          <w:b/>
          <w:bCs/>
        </w:rPr>
        <w:t>Ahmad A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Vaghasiya</w:t>
      </w:r>
      <w:proofErr w:type="spellEnd"/>
      <w:r w:rsidRPr="005D24EF">
        <w:rPr>
          <w:rFonts w:ascii="Book Antiqua" w:hAnsi="Book Antiqua"/>
        </w:rPr>
        <w:t xml:space="preserve"> K, Kumar A, </w:t>
      </w:r>
      <w:proofErr w:type="spellStart"/>
      <w:r w:rsidRPr="005D24EF">
        <w:rPr>
          <w:rFonts w:ascii="Book Antiqua" w:hAnsi="Book Antiqua"/>
        </w:rPr>
        <w:t>Alam</w:t>
      </w:r>
      <w:proofErr w:type="spellEnd"/>
      <w:r w:rsidRPr="005D24EF">
        <w:rPr>
          <w:rFonts w:ascii="Book Antiqua" w:hAnsi="Book Antiqua"/>
        </w:rPr>
        <w:t xml:space="preserve"> P, Raza SS, Verma RK, Khan R. Enema based therapy using liposomal formulation of low molecular weight heparin for treatment of active ulcerative colitis: </w:t>
      </w:r>
      <w:proofErr w:type="gramStart"/>
      <w:r w:rsidRPr="005D24EF">
        <w:rPr>
          <w:rFonts w:ascii="Book Antiqua" w:hAnsi="Book Antiqua"/>
        </w:rPr>
        <w:t>New</w:t>
      </w:r>
      <w:proofErr w:type="gramEnd"/>
      <w:r w:rsidRPr="005D24EF">
        <w:rPr>
          <w:rFonts w:ascii="Book Antiqua" w:hAnsi="Book Antiqua"/>
        </w:rPr>
        <w:t xml:space="preserve"> adjunct therapeutic opportunity. </w:t>
      </w:r>
      <w:r w:rsidRPr="005D24EF">
        <w:rPr>
          <w:rFonts w:ascii="Book Antiqua" w:hAnsi="Book Antiqua"/>
          <w:i/>
          <w:iCs/>
        </w:rPr>
        <w:t xml:space="preserve">Mater Sci </w:t>
      </w:r>
      <w:proofErr w:type="spellStart"/>
      <w:r w:rsidRPr="005D24EF">
        <w:rPr>
          <w:rFonts w:ascii="Book Antiqua" w:hAnsi="Book Antiqua"/>
          <w:i/>
          <w:iCs/>
        </w:rPr>
        <w:t>Eng</w:t>
      </w:r>
      <w:proofErr w:type="spellEnd"/>
      <w:r w:rsidRPr="005D24EF">
        <w:rPr>
          <w:rFonts w:ascii="Book Antiqua" w:hAnsi="Book Antiqua"/>
          <w:i/>
          <w:iCs/>
        </w:rPr>
        <w:t xml:space="preserve"> C Mater Biol Appl</w:t>
      </w:r>
      <w:r w:rsidRPr="005D24EF">
        <w:rPr>
          <w:rFonts w:ascii="Book Antiqua" w:hAnsi="Book Antiqua"/>
        </w:rPr>
        <w:t xml:space="preserve"> 2021; </w:t>
      </w:r>
      <w:r w:rsidRPr="005D24EF">
        <w:rPr>
          <w:rFonts w:ascii="Book Antiqua" w:hAnsi="Book Antiqua"/>
          <w:b/>
          <w:bCs/>
        </w:rPr>
        <w:t>121</w:t>
      </w:r>
      <w:r w:rsidRPr="005D24EF">
        <w:rPr>
          <w:rFonts w:ascii="Book Antiqua" w:hAnsi="Book Antiqua"/>
        </w:rPr>
        <w:t>: 111851 [PMID: 33579485 DOI: 10.1016/j.msec.2020.111851]</w:t>
      </w:r>
    </w:p>
    <w:p w14:paraId="76547ED5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75 </w:t>
      </w:r>
      <w:r w:rsidRPr="005D24EF">
        <w:rPr>
          <w:rFonts w:ascii="Book Antiqua" w:hAnsi="Book Antiqua"/>
          <w:b/>
          <w:bCs/>
        </w:rPr>
        <w:t>Kim JH</w:t>
      </w:r>
      <w:r w:rsidRPr="005D24EF">
        <w:rPr>
          <w:rFonts w:ascii="Book Antiqua" w:hAnsi="Book Antiqua"/>
        </w:rPr>
        <w:t xml:space="preserve">, Hong SS, Lee M, Lee EH, Rhee I, Chang SY, Lim SJ. Krill Oil-Incorporated Liposomes </w:t>
      </w:r>
      <w:proofErr w:type="gramStart"/>
      <w:r w:rsidRPr="005D24EF">
        <w:rPr>
          <w:rFonts w:ascii="Book Antiqua" w:hAnsi="Book Antiqua"/>
        </w:rPr>
        <w:t>As</w:t>
      </w:r>
      <w:proofErr w:type="gramEnd"/>
      <w:r w:rsidRPr="005D24EF">
        <w:rPr>
          <w:rFonts w:ascii="Book Antiqua" w:hAnsi="Book Antiqua"/>
        </w:rPr>
        <w:t xml:space="preserve"> An Effective </w:t>
      </w:r>
      <w:proofErr w:type="spellStart"/>
      <w:r w:rsidRPr="005D24EF">
        <w:rPr>
          <w:rFonts w:ascii="Book Antiqua" w:hAnsi="Book Antiqua"/>
        </w:rPr>
        <w:t>Nanovehicle</w:t>
      </w:r>
      <w:proofErr w:type="spellEnd"/>
      <w:r w:rsidRPr="005D24EF">
        <w:rPr>
          <w:rFonts w:ascii="Book Antiqua" w:hAnsi="Book Antiqua"/>
        </w:rPr>
        <w:t xml:space="preserve"> To Ameliorate The Inflammatory Responses Of DSS-Induced Colitis. </w:t>
      </w:r>
      <w:r w:rsidRPr="005D24EF">
        <w:rPr>
          <w:rFonts w:ascii="Book Antiqua" w:hAnsi="Book Antiqua"/>
          <w:i/>
          <w:iCs/>
        </w:rPr>
        <w:t>Int J Nanomedicine</w:t>
      </w:r>
      <w:r w:rsidRPr="005D24EF">
        <w:rPr>
          <w:rFonts w:ascii="Book Antiqua" w:hAnsi="Book Antiqua"/>
        </w:rPr>
        <w:t xml:space="preserve"> 2019; </w:t>
      </w:r>
      <w:r w:rsidRPr="005D24EF">
        <w:rPr>
          <w:rFonts w:ascii="Book Antiqua" w:hAnsi="Book Antiqua"/>
          <w:b/>
          <w:bCs/>
        </w:rPr>
        <w:t>14</w:t>
      </w:r>
      <w:r w:rsidRPr="005D24EF">
        <w:rPr>
          <w:rFonts w:ascii="Book Antiqua" w:hAnsi="Book Antiqua"/>
        </w:rPr>
        <w:t>: 8305-8320 [PMID: 31806959 DOI: 10.2147/IJN.S220053]</w:t>
      </w:r>
    </w:p>
    <w:p w14:paraId="2292B9E6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lastRenderedPageBreak/>
        <w:t xml:space="preserve">76 </w:t>
      </w:r>
      <w:r w:rsidRPr="005D24EF">
        <w:rPr>
          <w:rFonts w:ascii="Book Antiqua" w:hAnsi="Book Antiqua"/>
          <w:b/>
          <w:bCs/>
        </w:rPr>
        <w:t>Zhao YZ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ZhuGe</w:t>
      </w:r>
      <w:proofErr w:type="spellEnd"/>
      <w:r w:rsidRPr="005D24EF">
        <w:rPr>
          <w:rFonts w:ascii="Book Antiqua" w:hAnsi="Book Antiqua"/>
        </w:rPr>
        <w:t xml:space="preserve"> DL, Tong MQ, Lin MT, Zheng YW, Jiang X, Yang WG, Yao Q, Xiang Q, Li XK, Xu HL. Ulcerative colitis-specific delivery of keratinocyte growth factor by neutrophils-simulated liposomes facilitates the morphologic and functional recovery of the damaged colon through alleviating the inflammation. </w:t>
      </w:r>
      <w:r w:rsidRPr="005D24EF">
        <w:rPr>
          <w:rFonts w:ascii="Book Antiqua" w:hAnsi="Book Antiqua"/>
          <w:i/>
          <w:iCs/>
        </w:rPr>
        <w:t>J Control Release</w:t>
      </w:r>
      <w:r w:rsidRPr="005D24EF">
        <w:rPr>
          <w:rFonts w:ascii="Book Antiqua" w:hAnsi="Book Antiqua"/>
        </w:rPr>
        <w:t xml:space="preserve"> 2019; </w:t>
      </w:r>
      <w:r w:rsidRPr="005D24EF">
        <w:rPr>
          <w:rFonts w:ascii="Book Antiqua" w:hAnsi="Book Antiqua"/>
          <w:b/>
          <w:bCs/>
        </w:rPr>
        <w:t>299</w:t>
      </w:r>
      <w:r w:rsidRPr="005D24EF">
        <w:rPr>
          <w:rFonts w:ascii="Book Antiqua" w:hAnsi="Book Antiqua"/>
        </w:rPr>
        <w:t>: 90-106 [PMID: 30807805 DOI: 10.1016/j.jconrel.2019.02.034]</w:t>
      </w:r>
    </w:p>
    <w:p w14:paraId="71F28498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77 </w:t>
      </w:r>
      <w:r w:rsidRPr="005D24EF">
        <w:rPr>
          <w:rFonts w:ascii="Book Antiqua" w:hAnsi="Book Antiqua"/>
          <w:b/>
          <w:bCs/>
        </w:rPr>
        <w:t>de Alvarenga Antunes CV</w:t>
      </w:r>
      <w:r w:rsidRPr="005D24EF">
        <w:rPr>
          <w:rFonts w:ascii="Book Antiqua" w:hAnsi="Book Antiqua"/>
        </w:rPr>
        <w:t xml:space="preserve">, de Alvarenga Nascimento CR, </w:t>
      </w:r>
      <w:proofErr w:type="spellStart"/>
      <w:r w:rsidRPr="005D24EF">
        <w:rPr>
          <w:rFonts w:ascii="Book Antiqua" w:hAnsi="Book Antiqua"/>
        </w:rPr>
        <w:t>Campanha</w:t>
      </w:r>
      <w:proofErr w:type="spellEnd"/>
      <w:r w:rsidRPr="005D24EF">
        <w:rPr>
          <w:rFonts w:ascii="Book Antiqua" w:hAnsi="Book Antiqua"/>
        </w:rPr>
        <w:t xml:space="preserve"> da Rocha Ribeiro T, de Alvarenga Antunes P, de Andrade </w:t>
      </w:r>
      <w:proofErr w:type="spellStart"/>
      <w:r w:rsidRPr="005D24EF">
        <w:rPr>
          <w:rFonts w:ascii="Book Antiqua" w:hAnsi="Book Antiqua"/>
        </w:rPr>
        <w:t>Chebli</w:t>
      </w:r>
      <w:proofErr w:type="spellEnd"/>
      <w:r w:rsidRPr="005D24EF">
        <w:rPr>
          <w:rFonts w:ascii="Book Antiqua" w:hAnsi="Book Antiqua"/>
        </w:rPr>
        <w:t xml:space="preserve"> L, Martins Gonçalves Fava L, </w:t>
      </w:r>
      <w:proofErr w:type="spellStart"/>
      <w:r w:rsidRPr="005D24EF">
        <w:rPr>
          <w:rFonts w:ascii="Book Antiqua" w:hAnsi="Book Antiqua"/>
        </w:rPr>
        <w:t>Malaguti</w:t>
      </w:r>
      <w:proofErr w:type="spellEnd"/>
      <w:r w:rsidRPr="005D24EF">
        <w:rPr>
          <w:rFonts w:ascii="Book Antiqua" w:hAnsi="Book Antiqua"/>
        </w:rPr>
        <w:t xml:space="preserve"> C, Maria Fonseca </w:t>
      </w:r>
      <w:proofErr w:type="spellStart"/>
      <w:r w:rsidRPr="005D24EF">
        <w:rPr>
          <w:rFonts w:ascii="Book Antiqua" w:hAnsi="Book Antiqua"/>
        </w:rPr>
        <w:t>Chebli</w:t>
      </w:r>
      <w:proofErr w:type="spellEnd"/>
      <w:r w:rsidRPr="005D24EF">
        <w:rPr>
          <w:rFonts w:ascii="Book Antiqua" w:hAnsi="Book Antiqua"/>
        </w:rPr>
        <w:t xml:space="preserve"> J. Treatment of iron deficiency anemia with liposomal iron in inflammatory bowel disease: efficacy and impact on quality of life. </w:t>
      </w:r>
      <w:r w:rsidRPr="005D24EF">
        <w:rPr>
          <w:rFonts w:ascii="Book Antiqua" w:hAnsi="Book Antiqua"/>
          <w:i/>
          <w:iCs/>
        </w:rPr>
        <w:t>Int J Clin Pharm</w:t>
      </w:r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42</w:t>
      </w:r>
      <w:r w:rsidRPr="005D24EF">
        <w:rPr>
          <w:rFonts w:ascii="Book Antiqua" w:hAnsi="Book Antiqua"/>
        </w:rPr>
        <w:t>: 895-902 [PMID: 32367457 DOI: 10.1007/s11096-020-01044-x]</w:t>
      </w:r>
    </w:p>
    <w:p w14:paraId="7FD5A577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78 </w:t>
      </w:r>
      <w:r w:rsidRPr="005D24EF">
        <w:rPr>
          <w:rFonts w:ascii="Book Antiqua" w:hAnsi="Book Antiqua"/>
          <w:b/>
          <w:bCs/>
        </w:rPr>
        <w:t>Li X</w:t>
      </w:r>
      <w:r w:rsidRPr="005D24EF">
        <w:rPr>
          <w:rFonts w:ascii="Book Antiqua" w:hAnsi="Book Antiqua"/>
        </w:rPr>
        <w:t xml:space="preserve">, Lu C, Yang Y, Yu C, Rao Y. Site-specific targeted drug delivery systems for the treatment of inflammatory bowel disease. </w:t>
      </w:r>
      <w:r w:rsidRPr="005D24EF">
        <w:rPr>
          <w:rFonts w:ascii="Book Antiqua" w:hAnsi="Book Antiqua"/>
          <w:i/>
          <w:iCs/>
        </w:rPr>
        <w:t xml:space="preserve">Biomed </w:t>
      </w:r>
      <w:proofErr w:type="spellStart"/>
      <w:r w:rsidRPr="005D24EF">
        <w:rPr>
          <w:rFonts w:ascii="Book Antiqua" w:hAnsi="Book Antiqua"/>
          <w:i/>
          <w:iCs/>
        </w:rPr>
        <w:t>Pharmacother</w:t>
      </w:r>
      <w:proofErr w:type="spellEnd"/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129</w:t>
      </w:r>
      <w:r w:rsidRPr="005D24EF">
        <w:rPr>
          <w:rFonts w:ascii="Book Antiqua" w:hAnsi="Book Antiqua"/>
        </w:rPr>
        <w:t>: 110486 [PMID: 32768972 DOI: 10.1016/j.biopha.2020.110486]</w:t>
      </w:r>
    </w:p>
    <w:p w14:paraId="4239B5F3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79 </w:t>
      </w:r>
      <w:proofErr w:type="spellStart"/>
      <w:r w:rsidRPr="005D24EF">
        <w:rPr>
          <w:rFonts w:ascii="Book Antiqua" w:hAnsi="Book Antiqua"/>
          <w:b/>
          <w:bCs/>
        </w:rPr>
        <w:t>Kotla</w:t>
      </w:r>
      <w:proofErr w:type="spellEnd"/>
      <w:r w:rsidRPr="005D24EF">
        <w:rPr>
          <w:rFonts w:ascii="Book Antiqua" w:hAnsi="Book Antiqua"/>
          <w:b/>
          <w:bCs/>
        </w:rPr>
        <w:t xml:space="preserve"> NG</w:t>
      </w:r>
      <w:r w:rsidRPr="005D24EF">
        <w:rPr>
          <w:rFonts w:ascii="Book Antiqua" w:hAnsi="Book Antiqua"/>
        </w:rPr>
        <w:t xml:space="preserve">, Burke O, Pandit A, </w:t>
      </w:r>
      <w:proofErr w:type="spellStart"/>
      <w:r w:rsidRPr="005D24EF">
        <w:rPr>
          <w:rFonts w:ascii="Book Antiqua" w:hAnsi="Book Antiqua"/>
        </w:rPr>
        <w:t>Rochev</w:t>
      </w:r>
      <w:proofErr w:type="spellEnd"/>
      <w:r w:rsidRPr="005D24EF">
        <w:rPr>
          <w:rFonts w:ascii="Book Antiqua" w:hAnsi="Book Antiqua"/>
        </w:rPr>
        <w:t xml:space="preserve"> Y. An Orally Administrated Hyaluronan Functionalized Polymeric Hybrid Nanoparticle System for Colon-Specific Drug Delivery. </w:t>
      </w:r>
      <w:r w:rsidRPr="005D24EF">
        <w:rPr>
          <w:rFonts w:ascii="Book Antiqua" w:hAnsi="Book Antiqua"/>
          <w:i/>
          <w:iCs/>
        </w:rPr>
        <w:t>Nanomaterials (Basel)</w:t>
      </w:r>
      <w:r w:rsidRPr="005D24EF">
        <w:rPr>
          <w:rFonts w:ascii="Book Antiqua" w:hAnsi="Book Antiqua"/>
        </w:rPr>
        <w:t xml:space="preserve"> 2019; </w:t>
      </w:r>
      <w:r w:rsidRPr="005D24EF">
        <w:rPr>
          <w:rFonts w:ascii="Book Antiqua" w:hAnsi="Book Antiqua"/>
          <w:b/>
          <w:bCs/>
        </w:rPr>
        <w:t>9</w:t>
      </w:r>
      <w:r w:rsidRPr="005D24EF">
        <w:rPr>
          <w:rFonts w:ascii="Book Antiqua" w:hAnsi="Book Antiqua"/>
        </w:rPr>
        <w:t xml:space="preserve"> [PMID: 31480704 DOI: 10.3390/nano9091246]</w:t>
      </w:r>
    </w:p>
    <w:p w14:paraId="3B05FE86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80 </w:t>
      </w:r>
      <w:proofErr w:type="spellStart"/>
      <w:r w:rsidRPr="005D24EF">
        <w:rPr>
          <w:rFonts w:ascii="Book Antiqua" w:hAnsi="Book Antiqua"/>
          <w:b/>
          <w:bCs/>
        </w:rPr>
        <w:t>Pujara</w:t>
      </w:r>
      <w:proofErr w:type="spellEnd"/>
      <w:r w:rsidRPr="005D24EF">
        <w:rPr>
          <w:rFonts w:ascii="Book Antiqua" w:hAnsi="Book Antiqua"/>
          <w:b/>
          <w:bCs/>
        </w:rPr>
        <w:t xml:space="preserve"> N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Giri</w:t>
      </w:r>
      <w:proofErr w:type="spellEnd"/>
      <w:r w:rsidRPr="005D24EF">
        <w:rPr>
          <w:rFonts w:ascii="Book Antiqua" w:hAnsi="Book Antiqua"/>
        </w:rPr>
        <w:t xml:space="preserve"> R, Wong KY, Qu Z, </w:t>
      </w:r>
      <w:proofErr w:type="spellStart"/>
      <w:r w:rsidRPr="005D24EF">
        <w:rPr>
          <w:rFonts w:ascii="Book Antiqua" w:hAnsi="Book Antiqua"/>
        </w:rPr>
        <w:t>Rewatkar</w:t>
      </w:r>
      <w:proofErr w:type="spellEnd"/>
      <w:r w:rsidRPr="005D24EF">
        <w:rPr>
          <w:rFonts w:ascii="Book Antiqua" w:hAnsi="Book Antiqua"/>
        </w:rPr>
        <w:t xml:space="preserve"> P, </w:t>
      </w:r>
      <w:proofErr w:type="spellStart"/>
      <w:r w:rsidRPr="005D24EF">
        <w:rPr>
          <w:rFonts w:ascii="Book Antiqua" w:hAnsi="Book Antiqua"/>
        </w:rPr>
        <w:t>Moniruzzaman</w:t>
      </w:r>
      <w:proofErr w:type="spellEnd"/>
      <w:r w:rsidRPr="005D24EF">
        <w:rPr>
          <w:rFonts w:ascii="Book Antiqua" w:hAnsi="Book Antiqua"/>
        </w:rPr>
        <w:t xml:space="preserve"> M, Begun J, Ross BP, McGuckin M, </w:t>
      </w:r>
      <w:proofErr w:type="spellStart"/>
      <w:r w:rsidRPr="005D24EF">
        <w:rPr>
          <w:rFonts w:ascii="Book Antiqua" w:hAnsi="Book Antiqua"/>
        </w:rPr>
        <w:t>Popat</w:t>
      </w:r>
      <w:proofErr w:type="spellEnd"/>
      <w:r w:rsidRPr="005D24EF">
        <w:rPr>
          <w:rFonts w:ascii="Book Antiqua" w:hAnsi="Book Antiqua"/>
        </w:rPr>
        <w:t xml:space="preserve"> A. pH - Responsive colloidal carriers assembled from β-lactoglobulin and Epsilon poly-L-lysine for oral drug delivery. </w:t>
      </w:r>
      <w:r w:rsidRPr="005D24EF">
        <w:rPr>
          <w:rFonts w:ascii="Book Antiqua" w:hAnsi="Book Antiqua"/>
          <w:i/>
          <w:iCs/>
        </w:rPr>
        <w:t>J Colloid Interface Sci</w:t>
      </w:r>
      <w:r w:rsidRPr="005D24EF">
        <w:rPr>
          <w:rFonts w:ascii="Book Antiqua" w:hAnsi="Book Antiqua"/>
        </w:rPr>
        <w:t xml:space="preserve"> 2021; </w:t>
      </w:r>
      <w:r w:rsidRPr="005D24EF">
        <w:rPr>
          <w:rFonts w:ascii="Book Antiqua" w:hAnsi="Book Antiqua"/>
          <w:b/>
          <w:bCs/>
        </w:rPr>
        <w:t>589</w:t>
      </w:r>
      <w:r w:rsidRPr="005D24EF">
        <w:rPr>
          <w:rFonts w:ascii="Book Antiqua" w:hAnsi="Book Antiqua"/>
        </w:rPr>
        <w:t>: 45-55 [PMID: 33450459 DOI: 10.1016/j.jcis.2020.12.054]</w:t>
      </w:r>
    </w:p>
    <w:p w14:paraId="70022CF3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81 </w:t>
      </w:r>
      <w:r w:rsidRPr="005D24EF">
        <w:rPr>
          <w:rFonts w:ascii="Book Antiqua" w:hAnsi="Book Antiqua"/>
          <w:b/>
          <w:bCs/>
        </w:rPr>
        <w:t>Zhang Y</w:t>
      </w:r>
      <w:r w:rsidRPr="005D24EF">
        <w:rPr>
          <w:rFonts w:ascii="Book Antiqua" w:hAnsi="Book Antiqua"/>
        </w:rPr>
        <w:t xml:space="preserve">, Zhang H, Zhang K, Li Z, Guo T, Wu T, Hou X, Feng N. Co-hybridized composite nanovesicles for enhanced transdermal eugenol and cinnamaldehyde delivery and their potential efficacy in ulcerative colitis. </w:t>
      </w:r>
      <w:r w:rsidRPr="005D24EF">
        <w:rPr>
          <w:rFonts w:ascii="Book Antiqua" w:hAnsi="Book Antiqua"/>
          <w:i/>
          <w:iCs/>
        </w:rPr>
        <w:t>Nanomedicine</w:t>
      </w:r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28</w:t>
      </w:r>
      <w:r w:rsidRPr="005D24EF">
        <w:rPr>
          <w:rFonts w:ascii="Book Antiqua" w:hAnsi="Book Antiqua"/>
        </w:rPr>
        <w:t>: 102212 [PMID: 32334099 DOI: 10.1016/j.nano.2020.102212]</w:t>
      </w:r>
    </w:p>
    <w:p w14:paraId="1E83510D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82 </w:t>
      </w:r>
      <w:r w:rsidRPr="005D24EF">
        <w:rPr>
          <w:rFonts w:ascii="Book Antiqua" w:hAnsi="Book Antiqua"/>
          <w:b/>
          <w:bCs/>
        </w:rPr>
        <w:t>Zhang L</w:t>
      </w:r>
      <w:r w:rsidRPr="005D24EF">
        <w:rPr>
          <w:rFonts w:ascii="Book Antiqua" w:hAnsi="Book Antiqua"/>
        </w:rPr>
        <w:t xml:space="preserve">, Li M, Zhang G, Gao C, Wang S, Zhang T, Ma C, Wang L, Zhu Q. Micro- and </w:t>
      </w:r>
      <w:proofErr w:type="spellStart"/>
      <w:r w:rsidRPr="005D24EF">
        <w:rPr>
          <w:rFonts w:ascii="Book Antiqua" w:hAnsi="Book Antiqua"/>
        </w:rPr>
        <w:t>Nanoencapsulated</w:t>
      </w:r>
      <w:proofErr w:type="spellEnd"/>
      <w:r w:rsidRPr="005D24EF">
        <w:rPr>
          <w:rFonts w:ascii="Book Antiqua" w:hAnsi="Book Antiqua"/>
        </w:rPr>
        <w:t xml:space="preserve"> Hybrid Delivery System (MNEHDS): A Novel Approach for Colon-Targeted Oral Delivery of Berberine. </w:t>
      </w:r>
      <w:r w:rsidRPr="005D24EF">
        <w:rPr>
          <w:rFonts w:ascii="Book Antiqua" w:hAnsi="Book Antiqua"/>
          <w:i/>
          <w:iCs/>
        </w:rPr>
        <w:t>Mol Pharm</w:t>
      </w:r>
      <w:r w:rsidRPr="005D24EF">
        <w:rPr>
          <w:rFonts w:ascii="Book Antiqua" w:hAnsi="Book Antiqua"/>
        </w:rPr>
        <w:t xml:space="preserve"> 2021; </w:t>
      </w:r>
      <w:r w:rsidRPr="005D24EF">
        <w:rPr>
          <w:rFonts w:ascii="Book Antiqua" w:hAnsi="Book Antiqua"/>
          <w:b/>
          <w:bCs/>
        </w:rPr>
        <w:t>18</w:t>
      </w:r>
      <w:r w:rsidRPr="005D24EF">
        <w:rPr>
          <w:rFonts w:ascii="Book Antiqua" w:hAnsi="Book Antiqua"/>
        </w:rPr>
        <w:t>: 1573-1581 [PMID: 33629860 DOI: 10.1021/acs.molpharmaceut.0c00970]</w:t>
      </w:r>
    </w:p>
    <w:p w14:paraId="2EC9336B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lastRenderedPageBreak/>
        <w:t xml:space="preserve">83 </w:t>
      </w:r>
      <w:r w:rsidRPr="005D24EF">
        <w:rPr>
          <w:rFonts w:ascii="Book Antiqua" w:hAnsi="Book Antiqua"/>
          <w:b/>
          <w:bCs/>
        </w:rPr>
        <w:t>Naeem M</w:t>
      </w:r>
      <w:r w:rsidRPr="005D24EF">
        <w:rPr>
          <w:rFonts w:ascii="Book Antiqua" w:hAnsi="Book Antiqua"/>
        </w:rPr>
        <w:t xml:space="preserve">, Lee J, </w:t>
      </w:r>
      <w:proofErr w:type="spellStart"/>
      <w:r w:rsidRPr="005D24EF">
        <w:rPr>
          <w:rFonts w:ascii="Book Antiqua" w:hAnsi="Book Antiqua"/>
        </w:rPr>
        <w:t>Oshi</w:t>
      </w:r>
      <w:proofErr w:type="spellEnd"/>
      <w:r w:rsidRPr="005D24EF">
        <w:rPr>
          <w:rFonts w:ascii="Book Antiqua" w:hAnsi="Book Antiqua"/>
        </w:rPr>
        <w:t xml:space="preserve"> MA, Cao J, Hlaing SP, </w:t>
      </w:r>
      <w:proofErr w:type="spellStart"/>
      <w:r w:rsidRPr="005D24EF">
        <w:rPr>
          <w:rFonts w:ascii="Book Antiqua" w:hAnsi="Book Antiqua"/>
        </w:rPr>
        <w:t>Im</w:t>
      </w:r>
      <w:proofErr w:type="spellEnd"/>
      <w:r w:rsidRPr="005D24EF">
        <w:rPr>
          <w:rFonts w:ascii="Book Antiqua" w:hAnsi="Book Antiqua"/>
        </w:rPr>
        <w:t xml:space="preserve"> E, Jung Y, </w:t>
      </w:r>
      <w:proofErr w:type="spellStart"/>
      <w:r w:rsidRPr="005D24EF">
        <w:rPr>
          <w:rFonts w:ascii="Book Antiqua" w:hAnsi="Book Antiqua"/>
        </w:rPr>
        <w:t>Yoo</w:t>
      </w:r>
      <w:proofErr w:type="spellEnd"/>
      <w:r w:rsidRPr="005D24EF">
        <w:rPr>
          <w:rFonts w:ascii="Book Antiqua" w:hAnsi="Book Antiqua"/>
        </w:rPr>
        <w:t xml:space="preserve"> JW. Colitis-targeted hybrid nanoparticles-in-microparticles system for the treatment of ulcerative colitis. </w:t>
      </w:r>
      <w:r w:rsidRPr="005D24EF">
        <w:rPr>
          <w:rFonts w:ascii="Book Antiqua" w:hAnsi="Book Antiqua"/>
          <w:i/>
          <w:iCs/>
        </w:rPr>
        <w:t xml:space="preserve">Acta </w:t>
      </w:r>
      <w:proofErr w:type="spellStart"/>
      <w:r w:rsidRPr="005D24EF">
        <w:rPr>
          <w:rFonts w:ascii="Book Antiqua" w:hAnsi="Book Antiqua"/>
          <w:i/>
          <w:iCs/>
        </w:rPr>
        <w:t>Biomater</w:t>
      </w:r>
      <w:proofErr w:type="spellEnd"/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116</w:t>
      </w:r>
      <w:r w:rsidRPr="005D24EF">
        <w:rPr>
          <w:rFonts w:ascii="Book Antiqua" w:hAnsi="Book Antiqua"/>
        </w:rPr>
        <w:t>: 368-382 [PMID: 32937207 DOI: 10.1016/j.actbio.2020.09.017]</w:t>
      </w:r>
    </w:p>
    <w:p w14:paraId="77C66596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84 </w:t>
      </w:r>
      <w:proofErr w:type="spellStart"/>
      <w:r w:rsidRPr="005D24EF">
        <w:rPr>
          <w:rFonts w:ascii="Book Antiqua" w:hAnsi="Book Antiqua"/>
          <w:b/>
          <w:bCs/>
        </w:rPr>
        <w:t>Weingarden</w:t>
      </w:r>
      <w:proofErr w:type="spellEnd"/>
      <w:r w:rsidRPr="005D24EF">
        <w:rPr>
          <w:rFonts w:ascii="Book Antiqua" w:hAnsi="Book Antiqua"/>
          <w:b/>
          <w:bCs/>
        </w:rPr>
        <w:t xml:space="preserve"> AR</w:t>
      </w:r>
      <w:r w:rsidRPr="005D24EF">
        <w:rPr>
          <w:rFonts w:ascii="Book Antiqua" w:hAnsi="Book Antiqua"/>
        </w:rPr>
        <w:t xml:space="preserve">, Vaughn BP. Intestinal microbiota, fecal microbiota transplantation, and inflammatory bowel disease. </w:t>
      </w:r>
      <w:r w:rsidRPr="005D24EF">
        <w:rPr>
          <w:rFonts w:ascii="Book Antiqua" w:hAnsi="Book Antiqua"/>
          <w:i/>
          <w:iCs/>
        </w:rPr>
        <w:t>Gut Microbes</w:t>
      </w:r>
      <w:r w:rsidRPr="005D24EF">
        <w:rPr>
          <w:rFonts w:ascii="Book Antiqua" w:hAnsi="Book Antiqua"/>
        </w:rPr>
        <w:t xml:space="preserve"> 2017; </w:t>
      </w:r>
      <w:r w:rsidRPr="005D24EF">
        <w:rPr>
          <w:rFonts w:ascii="Book Antiqua" w:hAnsi="Book Antiqua"/>
          <w:b/>
          <w:bCs/>
        </w:rPr>
        <w:t>8</w:t>
      </w:r>
      <w:r w:rsidRPr="005D24EF">
        <w:rPr>
          <w:rFonts w:ascii="Book Antiqua" w:hAnsi="Book Antiqua"/>
        </w:rPr>
        <w:t>: 238-252 [PMID: 28609251 DOI: 10.1080/19490976.2017.1290757]</w:t>
      </w:r>
    </w:p>
    <w:p w14:paraId="113423E8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85 </w:t>
      </w:r>
      <w:proofErr w:type="spellStart"/>
      <w:r w:rsidRPr="005D24EF">
        <w:rPr>
          <w:rFonts w:ascii="Book Antiqua" w:hAnsi="Book Antiqua"/>
          <w:b/>
          <w:bCs/>
        </w:rPr>
        <w:t>Wegmann</w:t>
      </w:r>
      <w:proofErr w:type="spellEnd"/>
      <w:r w:rsidRPr="005D24EF">
        <w:rPr>
          <w:rFonts w:ascii="Book Antiqua" w:hAnsi="Book Antiqua"/>
          <w:b/>
          <w:bCs/>
        </w:rPr>
        <w:t xml:space="preserve"> U</w:t>
      </w:r>
      <w:r w:rsidRPr="005D24EF">
        <w:rPr>
          <w:rFonts w:ascii="Book Antiqua" w:hAnsi="Book Antiqua"/>
        </w:rPr>
        <w:t xml:space="preserve">, Carvalho AL, Stocks M, Carding SR. Use of genetically modified bacteria for drug delivery in humans: Revisiting the safety aspect. </w:t>
      </w:r>
      <w:r w:rsidRPr="005D24EF">
        <w:rPr>
          <w:rFonts w:ascii="Book Antiqua" w:hAnsi="Book Antiqua"/>
          <w:i/>
          <w:iCs/>
        </w:rPr>
        <w:t>Sci Rep</w:t>
      </w:r>
      <w:r w:rsidRPr="005D24EF">
        <w:rPr>
          <w:rFonts w:ascii="Book Antiqua" w:hAnsi="Book Antiqua"/>
        </w:rPr>
        <w:t xml:space="preserve"> 2017; </w:t>
      </w:r>
      <w:r w:rsidRPr="005D24EF">
        <w:rPr>
          <w:rFonts w:ascii="Book Antiqua" w:hAnsi="Book Antiqua"/>
          <w:b/>
          <w:bCs/>
        </w:rPr>
        <w:t>7</w:t>
      </w:r>
      <w:r w:rsidRPr="005D24EF">
        <w:rPr>
          <w:rFonts w:ascii="Book Antiqua" w:hAnsi="Book Antiqua"/>
        </w:rPr>
        <w:t>: 2294 [PMID: 28536456 DOI: 10.1038/s41598-017-02591-6]</w:t>
      </w:r>
    </w:p>
    <w:p w14:paraId="18522ADD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86 </w:t>
      </w:r>
      <w:r w:rsidRPr="005D24EF">
        <w:rPr>
          <w:rFonts w:ascii="Book Antiqua" w:hAnsi="Book Antiqua"/>
          <w:b/>
          <w:bCs/>
        </w:rPr>
        <w:t>Bolotin A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Wincker</w:t>
      </w:r>
      <w:proofErr w:type="spellEnd"/>
      <w:r w:rsidRPr="005D24EF">
        <w:rPr>
          <w:rFonts w:ascii="Book Antiqua" w:hAnsi="Book Antiqua"/>
        </w:rPr>
        <w:t xml:space="preserve"> P, </w:t>
      </w:r>
      <w:proofErr w:type="spellStart"/>
      <w:r w:rsidRPr="005D24EF">
        <w:rPr>
          <w:rFonts w:ascii="Book Antiqua" w:hAnsi="Book Antiqua"/>
        </w:rPr>
        <w:t>Mauger</w:t>
      </w:r>
      <w:proofErr w:type="spellEnd"/>
      <w:r w:rsidRPr="005D24EF">
        <w:rPr>
          <w:rFonts w:ascii="Book Antiqua" w:hAnsi="Book Antiqua"/>
        </w:rPr>
        <w:t xml:space="preserve"> S, </w:t>
      </w:r>
      <w:proofErr w:type="spellStart"/>
      <w:r w:rsidRPr="005D24EF">
        <w:rPr>
          <w:rFonts w:ascii="Book Antiqua" w:hAnsi="Book Antiqua"/>
        </w:rPr>
        <w:t>Jaillon</w:t>
      </w:r>
      <w:proofErr w:type="spellEnd"/>
      <w:r w:rsidRPr="005D24EF">
        <w:rPr>
          <w:rFonts w:ascii="Book Antiqua" w:hAnsi="Book Antiqua"/>
        </w:rPr>
        <w:t xml:space="preserve"> O, </w:t>
      </w:r>
      <w:proofErr w:type="spellStart"/>
      <w:r w:rsidRPr="005D24EF">
        <w:rPr>
          <w:rFonts w:ascii="Book Antiqua" w:hAnsi="Book Antiqua"/>
        </w:rPr>
        <w:t>Malarme</w:t>
      </w:r>
      <w:proofErr w:type="spellEnd"/>
      <w:r w:rsidRPr="005D24EF">
        <w:rPr>
          <w:rFonts w:ascii="Book Antiqua" w:hAnsi="Book Antiqua"/>
        </w:rPr>
        <w:t xml:space="preserve"> K, </w:t>
      </w:r>
      <w:proofErr w:type="spellStart"/>
      <w:r w:rsidRPr="005D24EF">
        <w:rPr>
          <w:rFonts w:ascii="Book Antiqua" w:hAnsi="Book Antiqua"/>
        </w:rPr>
        <w:t>Weissenbach</w:t>
      </w:r>
      <w:proofErr w:type="spellEnd"/>
      <w:r w:rsidRPr="005D24EF">
        <w:rPr>
          <w:rFonts w:ascii="Book Antiqua" w:hAnsi="Book Antiqua"/>
        </w:rPr>
        <w:t xml:space="preserve"> J, Ehrlich SD, Sorokin A. The complete genome sequence of the lactic acid bacterium Lactococcus lactis ssp. lactis IL1403. </w:t>
      </w:r>
      <w:r w:rsidRPr="005D24EF">
        <w:rPr>
          <w:rFonts w:ascii="Book Antiqua" w:hAnsi="Book Antiqua"/>
          <w:i/>
          <w:iCs/>
        </w:rPr>
        <w:t>Genome Res</w:t>
      </w:r>
      <w:r w:rsidRPr="005D24EF">
        <w:rPr>
          <w:rFonts w:ascii="Book Antiqua" w:hAnsi="Book Antiqua"/>
        </w:rPr>
        <w:t xml:space="preserve"> 2001; </w:t>
      </w:r>
      <w:r w:rsidRPr="005D24EF">
        <w:rPr>
          <w:rFonts w:ascii="Book Antiqua" w:hAnsi="Book Antiqua"/>
          <w:b/>
          <w:bCs/>
        </w:rPr>
        <w:t>11</w:t>
      </w:r>
      <w:r w:rsidRPr="005D24EF">
        <w:rPr>
          <w:rFonts w:ascii="Book Antiqua" w:hAnsi="Book Antiqua"/>
        </w:rPr>
        <w:t>: 731-753 [PMID: 11337471 DOI: 10.1101/gr.gr-1697r]</w:t>
      </w:r>
    </w:p>
    <w:p w14:paraId="234320E0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87 </w:t>
      </w:r>
      <w:proofErr w:type="spellStart"/>
      <w:r w:rsidRPr="005D24EF">
        <w:rPr>
          <w:rFonts w:ascii="Book Antiqua" w:hAnsi="Book Antiqua"/>
          <w:b/>
          <w:bCs/>
        </w:rPr>
        <w:t>Steidler</w:t>
      </w:r>
      <w:proofErr w:type="spellEnd"/>
      <w:r w:rsidRPr="005D24EF">
        <w:rPr>
          <w:rFonts w:ascii="Book Antiqua" w:hAnsi="Book Antiqua"/>
          <w:b/>
          <w:bCs/>
        </w:rPr>
        <w:t xml:space="preserve"> L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Rottiers</w:t>
      </w:r>
      <w:proofErr w:type="spellEnd"/>
      <w:r w:rsidRPr="005D24EF">
        <w:rPr>
          <w:rFonts w:ascii="Book Antiqua" w:hAnsi="Book Antiqua"/>
        </w:rPr>
        <w:t xml:space="preserve"> P. Therapeutic drug delivery by genetically modified Lactococcus lactis. </w:t>
      </w:r>
      <w:r w:rsidRPr="005D24EF">
        <w:rPr>
          <w:rFonts w:ascii="Book Antiqua" w:hAnsi="Book Antiqua"/>
          <w:i/>
          <w:iCs/>
        </w:rPr>
        <w:t xml:space="preserve">Ann N Y </w:t>
      </w:r>
      <w:proofErr w:type="spellStart"/>
      <w:r w:rsidRPr="005D24EF">
        <w:rPr>
          <w:rFonts w:ascii="Book Antiqua" w:hAnsi="Book Antiqua"/>
          <w:i/>
          <w:iCs/>
        </w:rPr>
        <w:t>Acad</w:t>
      </w:r>
      <w:proofErr w:type="spellEnd"/>
      <w:r w:rsidRPr="005D24EF">
        <w:rPr>
          <w:rFonts w:ascii="Book Antiqua" w:hAnsi="Book Antiqua"/>
          <w:i/>
          <w:iCs/>
        </w:rPr>
        <w:t xml:space="preserve"> Sci</w:t>
      </w:r>
      <w:r w:rsidRPr="005D24EF">
        <w:rPr>
          <w:rFonts w:ascii="Book Antiqua" w:hAnsi="Book Antiqua"/>
        </w:rPr>
        <w:t xml:space="preserve"> 2006; </w:t>
      </w:r>
      <w:r w:rsidRPr="005D24EF">
        <w:rPr>
          <w:rFonts w:ascii="Book Antiqua" w:hAnsi="Book Antiqua"/>
          <w:b/>
          <w:bCs/>
        </w:rPr>
        <w:t>1072</w:t>
      </w:r>
      <w:r w:rsidRPr="005D24EF">
        <w:rPr>
          <w:rFonts w:ascii="Book Antiqua" w:hAnsi="Book Antiqua"/>
        </w:rPr>
        <w:t>: 176-186 [PMID: 17057198 DOI: 10.1196/annals.1326.031]</w:t>
      </w:r>
    </w:p>
    <w:p w14:paraId="6150FAE1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88 </w:t>
      </w:r>
      <w:proofErr w:type="spellStart"/>
      <w:r w:rsidRPr="005D24EF">
        <w:rPr>
          <w:rFonts w:ascii="Book Antiqua" w:hAnsi="Book Antiqua"/>
          <w:b/>
          <w:bCs/>
        </w:rPr>
        <w:t>Steidler</w:t>
      </w:r>
      <w:proofErr w:type="spellEnd"/>
      <w:r w:rsidRPr="005D24EF">
        <w:rPr>
          <w:rFonts w:ascii="Book Antiqua" w:hAnsi="Book Antiqua"/>
          <w:b/>
          <w:bCs/>
        </w:rPr>
        <w:t xml:space="preserve"> L</w:t>
      </w:r>
      <w:r w:rsidRPr="005D24EF">
        <w:rPr>
          <w:rFonts w:ascii="Book Antiqua" w:hAnsi="Book Antiqua"/>
        </w:rPr>
        <w:t xml:space="preserve">, Hans W, </w:t>
      </w:r>
      <w:proofErr w:type="spellStart"/>
      <w:r w:rsidRPr="005D24EF">
        <w:rPr>
          <w:rFonts w:ascii="Book Antiqua" w:hAnsi="Book Antiqua"/>
        </w:rPr>
        <w:t>Schotte</w:t>
      </w:r>
      <w:proofErr w:type="spellEnd"/>
      <w:r w:rsidRPr="005D24EF">
        <w:rPr>
          <w:rFonts w:ascii="Book Antiqua" w:hAnsi="Book Antiqua"/>
        </w:rPr>
        <w:t xml:space="preserve"> L, </w:t>
      </w:r>
      <w:proofErr w:type="spellStart"/>
      <w:r w:rsidRPr="005D24EF">
        <w:rPr>
          <w:rFonts w:ascii="Book Antiqua" w:hAnsi="Book Antiqua"/>
        </w:rPr>
        <w:t>Neirynck</w:t>
      </w:r>
      <w:proofErr w:type="spellEnd"/>
      <w:r w:rsidRPr="005D24EF">
        <w:rPr>
          <w:rFonts w:ascii="Book Antiqua" w:hAnsi="Book Antiqua"/>
        </w:rPr>
        <w:t xml:space="preserve"> S, </w:t>
      </w:r>
      <w:proofErr w:type="spellStart"/>
      <w:r w:rsidRPr="005D24EF">
        <w:rPr>
          <w:rFonts w:ascii="Book Antiqua" w:hAnsi="Book Antiqua"/>
        </w:rPr>
        <w:t>Obermeier</w:t>
      </w:r>
      <w:proofErr w:type="spellEnd"/>
      <w:r w:rsidRPr="005D24EF">
        <w:rPr>
          <w:rFonts w:ascii="Book Antiqua" w:hAnsi="Book Antiqua"/>
        </w:rPr>
        <w:t xml:space="preserve"> F, Falk W, </w:t>
      </w:r>
      <w:proofErr w:type="spellStart"/>
      <w:r w:rsidRPr="005D24EF">
        <w:rPr>
          <w:rFonts w:ascii="Book Antiqua" w:hAnsi="Book Antiqua"/>
        </w:rPr>
        <w:t>Fiers</w:t>
      </w:r>
      <w:proofErr w:type="spellEnd"/>
      <w:r w:rsidRPr="005D24EF">
        <w:rPr>
          <w:rFonts w:ascii="Book Antiqua" w:hAnsi="Book Antiqua"/>
        </w:rPr>
        <w:t xml:space="preserve"> W, </w:t>
      </w:r>
      <w:proofErr w:type="spellStart"/>
      <w:r w:rsidRPr="005D24EF">
        <w:rPr>
          <w:rFonts w:ascii="Book Antiqua" w:hAnsi="Book Antiqua"/>
        </w:rPr>
        <w:t>Remaut</w:t>
      </w:r>
      <w:proofErr w:type="spellEnd"/>
      <w:r w:rsidRPr="005D24EF">
        <w:rPr>
          <w:rFonts w:ascii="Book Antiqua" w:hAnsi="Book Antiqua"/>
        </w:rPr>
        <w:t xml:space="preserve"> E. Treatment of murine colitis by Lactococcus lactis secreting interleukin-10. </w:t>
      </w:r>
      <w:r w:rsidRPr="005D24EF">
        <w:rPr>
          <w:rFonts w:ascii="Book Antiqua" w:hAnsi="Book Antiqua"/>
          <w:i/>
          <w:iCs/>
        </w:rPr>
        <w:t>Science</w:t>
      </w:r>
      <w:r w:rsidRPr="005D24EF">
        <w:rPr>
          <w:rFonts w:ascii="Book Antiqua" w:hAnsi="Book Antiqua"/>
        </w:rPr>
        <w:t xml:space="preserve"> 2000; </w:t>
      </w:r>
      <w:r w:rsidRPr="005D24EF">
        <w:rPr>
          <w:rFonts w:ascii="Book Antiqua" w:hAnsi="Book Antiqua"/>
          <w:b/>
          <w:bCs/>
        </w:rPr>
        <w:t>289</w:t>
      </w:r>
      <w:r w:rsidRPr="005D24EF">
        <w:rPr>
          <w:rFonts w:ascii="Book Antiqua" w:hAnsi="Book Antiqua"/>
        </w:rPr>
        <w:t>: 1352-1355 [PMID: 10958782 DOI: 10.1126/science.289.5483.1352]</w:t>
      </w:r>
    </w:p>
    <w:p w14:paraId="7AB56AD8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89 </w:t>
      </w:r>
      <w:proofErr w:type="spellStart"/>
      <w:r w:rsidRPr="005D24EF">
        <w:rPr>
          <w:rFonts w:ascii="Book Antiqua" w:hAnsi="Book Antiqua"/>
          <w:b/>
          <w:bCs/>
        </w:rPr>
        <w:t>Steidler</w:t>
      </w:r>
      <w:proofErr w:type="spellEnd"/>
      <w:r w:rsidRPr="005D24EF">
        <w:rPr>
          <w:rFonts w:ascii="Book Antiqua" w:hAnsi="Book Antiqua"/>
          <w:b/>
          <w:bCs/>
        </w:rPr>
        <w:t xml:space="preserve"> L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Neirynck</w:t>
      </w:r>
      <w:proofErr w:type="spellEnd"/>
      <w:r w:rsidRPr="005D24EF">
        <w:rPr>
          <w:rFonts w:ascii="Book Antiqua" w:hAnsi="Book Antiqua"/>
        </w:rPr>
        <w:t xml:space="preserve"> S, </w:t>
      </w:r>
      <w:proofErr w:type="spellStart"/>
      <w:r w:rsidRPr="005D24EF">
        <w:rPr>
          <w:rFonts w:ascii="Book Antiqua" w:hAnsi="Book Antiqua"/>
        </w:rPr>
        <w:t>Huyghebaert</w:t>
      </w:r>
      <w:proofErr w:type="spellEnd"/>
      <w:r w:rsidRPr="005D24EF">
        <w:rPr>
          <w:rFonts w:ascii="Book Antiqua" w:hAnsi="Book Antiqua"/>
        </w:rPr>
        <w:t xml:space="preserve"> N, </w:t>
      </w:r>
      <w:proofErr w:type="spellStart"/>
      <w:r w:rsidRPr="005D24EF">
        <w:rPr>
          <w:rFonts w:ascii="Book Antiqua" w:hAnsi="Book Antiqua"/>
        </w:rPr>
        <w:t>Snoeck</w:t>
      </w:r>
      <w:proofErr w:type="spellEnd"/>
      <w:r w:rsidRPr="005D24EF">
        <w:rPr>
          <w:rFonts w:ascii="Book Antiqua" w:hAnsi="Book Antiqua"/>
        </w:rPr>
        <w:t xml:space="preserve"> V, </w:t>
      </w:r>
      <w:proofErr w:type="spellStart"/>
      <w:r w:rsidRPr="005D24EF">
        <w:rPr>
          <w:rFonts w:ascii="Book Antiqua" w:hAnsi="Book Antiqua"/>
        </w:rPr>
        <w:t>Vermeire</w:t>
      </w:r>
      <w:proofErr w:type="spellEnd"/>
      <w:r w:rsidRPr="005D24EF">
        <w:rPr>
          <w:rFonts w:ascii="Book Antiqua" w:hAnsi="Book Antiqua"/>
        </w:rPr>
        <w:t xml:space="preserve"> A, </w:t>
      </w:r>
      <w:proofErr w:type="spellStart"/>
      <w:r w:rsidRPr="005D24EF">
        <w:rPr>
          <w:rFonts w:ascii="Book Antiqua" w:hAnsi="Book Antiqua"/>
        </w:rPr>
        <w:t>Goddeeris</w:t>
      </w:r>
      <w:proofErr w:type="spellEnd"/>
      <w:r w:rsidRPr="005D24EF">
        <w:rPr>
          <w:rFonts w:ascii="Book Antiqua" w:hAnsi="Book Antiqua"/>
        </w:rPr>
        <w:t xml:space="preserve"> B, Cox E, </w:t>
      </w:r>
      <w:proofErr w:type="spellStart"/>
      <w:r w:rsidRPr="005D24EF">
        <w:rPr>
          <w:rFonts w:ascii="Book Antiqua" w:hAnsi="Book Antiqua"/>
        </w:rPr>
        <w:t>Remon</w:t>
      </w:r>
      <w:proofErr w:type="spellEnd"/>
      <w:r w:rsidRPr="005D24EF">
        <w:rPr>
          <w:rFonts w:ascii="Book Antiqua" w:hAnsi="Book Antiqua"/>
        </w:rPr>
        <w:t xml:space="preserve"> JP, </w:t>
      </w:r>
      <w:proofErr w:type="spellStart"/>
      <w:r w:rsidRPr="005D24EF">
        <w:rPr>
          <w:rFonts w:ascii="Book Antiqua" w:hAnsi="Book Antiqua"/>
        </w:rPr>
        <w:t>Remaut</w:t>
      </w:r>
      <w:proofErr w:type="spellEnd"/>
      <w:r w:rsidRPr="005D24EF">
        <w:rPr>
          <w:rFonts w:ascii="Book Antiqua" w:hAnsi="Book Antiqua"/>
        </w:rPr>
        <w:t xml:space="preserve"> E. Biological containment of genetically modified Lactococcus lactis for intestinal delivery of human interleukin 10. </w:t>
      </w:r>
      <w:r w:rsidRPr="005D24EF">
        <w:rPr>
          <w:rFonts w:ascii="Book Antiqua" w:hAnsi="Book Antiqua"/>
          <w:i/>
          <w:iCs/>
        </w:rPr>
        <w:t xml:space="preserve">Nat </w:t>
      </w:r>
      <w:proofErr w:type="spellStart"/>
      <w:r w:rsidRPr="005D24EF">
        <w:rPr>
          <w:rFonts w:ascii="Book Antiqua" w:hAnsi="Book Antiqua"/>
          <w:i/>
          <w:iCs/>
        </w:rPr>
        <w:t>Biotechnol</w:t>
      </w:r>
      <w:proofErr w:type="spellEnd"/>
      <w:r w:rsidRPr="005D24EF">
        <w:rPr>
          <w:rFonts w:ascii="Book Antiqua" w:hAnsi="Book Antiqua"/>
        </w:rPr>
        <w:t xml:space="preserve"> 2003; </w:t>
      </w:r>
      <w:r w:rsidRPr="005D24EF">
        <w:rPr>
          <w:rFonts w:ascii="Book Antiqua" w:hAnsi="Book Antiqua"/>
          <w:b/>
          <w:bCs/>
        </w:rPr>
        <w:t>21</w:t>
      </w:r>
      <w:r w:rsidRPr="005D24EF">
        <w:rPr>
          <w:rFonts w:ascii="Book Antiqua" w:hAnsi="Book Antiqua"/>
        </w:rPr>
        <w:t>: 785-789 [PMID: 12808464 DOI: 10.1038/nbt840]</w:t>
      </w:r>
    </w:p>
    <w:p w14:paraId="1CD0C9E5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90 </w:t>
      </w:r>
      <w:proofErr w:type="spellStart"/>
      <w:r w:rsidRPr="005D24EF">
        <w:rPr>
          <w:rFonts w:ascii="Book Antiqua" w:hAnsi="Book Antiqua"/>
          <w:b/>
          <w:bCs/>
        </w:rPr>
        <w:t>Braat</w:t>
      </w:r>
      <w:proofErr w:type="spellEnd"/>
      <w:r w:rsidRPr="005D24EF">
        <w:rPr>
          <w:rFonts w:ascii="Book Antiqua" w:hAnsi="Book Antiqua"/>
          <w:b/>
          <w:bCs/>
        </w:rPr>
        <w:t xml:space="preserve"> H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Rottiers</w:t>
      </w:r>
      <w:proofErr w:type="spellEnd"/>
      <w:r w:rsidRPr="005D24EF">
        <w:rPr>
          <w:rFonts w:ascii="Book Antiqua" w:hAnsi="Book Antiqua"/>
        </w:rPr>
        <w:t xml:space="preserve"> P, Hommes DW, </w:t>
      </w:r>
      <w:proofErr w:type="spellStart"/>
      <w:r w:rsidRPr="005D24EF">
        <w:rPr>
          <w:rFonts w:ascii="Book Antiqua" w:hAnsi="Book Antiqua"/>
        </w:rPr>
        <w:t>Huyghebaert</w:t>
      </w:r>
      <w:proofErr w:type="spellEnd"/>
      <w:r w:rsidRPr="005D24EF">
        <w:rPr>
          <w:rFonts w:ascii="Book Antiqua" w:hAnsi="Book Antiqua"/>
        </w:rPr>
        <w:t xml:space="preserve"> N, </w:t>
      </w:r>
      <w:proofErr w:type="spellStart"/>
      <w:r w:rsidRPr="005D24EF">
        <w:rPr>
          <w:rFonts w:ascii="Book Antiqua" w:hAnsi="Book Antiqua"/>
        </w:rPr>
        <w:t>Remaut</w:t>
      </w:r>
      <w:proofErr w:type="spellEnd"/>
      <w:r w:rsidRPr="005D24EF">
        <w:rPr>
          <w:rFonts w:ascii="Book Antiqua" w:hAnsi="Book Antiqua"/>
        </w:rPr>
        <w:t xml:space="preserve"> E, </w:t>
      </w:r>
      <w:proofErr w:type="spellStart"/>
      <w:r w:rsidRPr="005D24EF">
        <w:rPr>
          <w:rFonts w:ascii="Book Antiqua" w:hAnsi="Book Antiqua"/>
        </w:rPr>
        <w:t>Remon</w:t>
      </w:r>
      <w:proofErr w:type="spellEnd"/>
      <w:r w:rsidRPr="005D24EF">
        <w:rPr>
          <w:rFonts w:ascii="Book Antiqua" w:hAnsi="Book Antiqua"/>
        </w:rPr>
        <w:t xml:space="preserve"> JP, van Deventer SJ, </w:t>
      </w:r>
      <w:proofErr w:type="spellStart"/>
      <w:r w:rsidRPr="005D24EF">
        <w:rPr>
          <w:rFonts w:ascii="Book Antiqua" w:hAnsi="Book Antiqua"/>
        </w:rPr>
        <w:t>Neirynck</w:t>
      </w:r>
      <w:proofErr w:type="spellEnd"/>
      <w:r w:rsidRPr="005D24EF">
        <w:rPr>
          <w:rFonts w:ascii="Book Antiqua" w:hAnsi="Book Antiqua"/>
        </w:rPr>
        <w:t xml:space="preserve"> S, </w:t>
      </w:r>
      <w:proofErr w:type="spellStart"/>
      <w:r w:rsidRPr="005D24EF">
        <w:rPr>
          <w:rFonts w:ascii="Book Antiqua" w:hAnsi="Book Antiqua"/>
        </w:rPr>
        <w:t>Peppelenbosch</w:t>
      </w:r>
      <w:proofErr w:type="spellEnd"/>
      <w:r w:rsidRPr="005D24EF">
        <w:rPr>
          <w:rFonts w:ascii="Book Antiqua" w:hAnsi="Book Antiqua"/>
        </w:rPr>
        <w:t xml:space="preserve"> MP, </w:t>
      </w:r>
      <w:proofErr w:type="spellStart"/>
      <w:r w:rsidRPr="005D24EF">
        <w:rPr>
          <w:rFonts w:ascii="Book Antiqua" w:hAnsi="Book Antiqua"/>
        </w:rPr>
        <w:t>Steidler</w:t>
      </w:r>
      <w:proofErr w:type="spellEnd"/>
      <w:r w:rsidRPr="005D24EF">
        <w:rPr>
          <w:rFonts w:ascii="Book Antiqua" w:hAnsi="Book Antiqua"/>
        </w:rPr>
        <w:t xml:space="preserve"> L. A phase I trial with transgenic bacteria expressing interleukin-10 in Crohn's disease. </w:t>
      </w:r>
      <w:r w:rsidRPr="005D24EF">
        <w:rPr>
          <w:rFonts w:ascii="Book Antiqua" w:hAnsi="Book Antiqua"/>
          <w:i/>
          <w:iCs/>
        </w:rPr>
        <w:t>Clin Gastroenterol Hepatol</w:t>
      </w:r>
      <w:r w:rsidRPr="005D24EF">
        <w:rPr>
          <w:rFonts w:ascii="Book Antiqua" w:hAnsi="Book Antiqua"/>
        </w:rPr>
        <w:t xml:space="preserve"> 2006; </w:t>
      </w:r>
      <w:r w:rsidRPr="005D24EF">
        <w:rPr>
          <w:rFonts w:ascii="Book Antiqua" w:hAnsi="Book Antiqua"/>
          <w:b/>
          <w:bCs/>
        </w:rPr>
        <w:t>4</w:t>
      </w:r>
      <w:r w:rsidRPr="005D24EF">
        <w:rPr>
          <w:rFonts w:ascii="Book Antiqua" w:hAnsi="Book Antiqua"/>
        </w:rPr>
        <w:t>: 754-759 [PMID: 16716759 DOI: 10.1016/j.cgh.2006.03.028]</w:t>
      </w:r>
    </w:p>
    <w:p w14:paraId="10DE1F8D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91 </w:t>
      </w:r>
      <w:proofErr w:type="spellStart"/>
      <w:r w:rsidRPr="005D24EF">
        <w:rPr>
          <w:rFonts w:ascii="Book Antiqua" w:hAnsi="Book Antiqua"/>
          <w:b/>
          <w:bCs/>
        </w:rPr>
        <w:t>Vandenbroucke</w:t>
      </w:r>
      <w:proofErr w:type="spellEnd"/>
      <w:r w:rsidRPr="005D24EF">
        <w:rPr>
          <w:rFonts w:ascii="Book Antiqua" w:hAnsi="Book Antiqua"/>
          <w:b/>
          <w:bCs/>
        </w:rPr>
        <w:t xml:space="preserve"> K</w:t>
      </w:r>
      <w:r w:rsidRPr="005D24EF">
        <w:rPr>
          <w:rFonts w:ascii="Book Antiqua" w:hAnsi="Book Antiqua"/>
        </w:rPr>
        <w:t xml:space="preserve">, de </w:t>
      </w:r>
      <w:proofErr w:type="spellStart"/>
      <w:r w:rsidRPr="005D24EF">
        <w:rPr>
          <w:rFonts w:ascii="Book Antiqua" w:hAnsi="Book Antiqua"/>
        </w:rPr>
        <w:t>Haard</w:t>
      </w:r>
      <w:proofErr w:type="spellEnd"/>
      <w:r w:rsidRPr="005D24EF">
        <w:rPr>
          <w:rFonts w:ascii="Book Antiqua" w:hAnsi="Book Antiqua"/>
        </w:rPr>
        <w:t xml:space="preserve"> H, </w:t>
      </w:r>
      <w:proofErr w:type="spellStart"/>
      <w:r w:rsidRPr="005D24EF">
        <w:rPr>
          <w:rFonts w:ascii="Book Antiqua" w:hAnsi="Book Antiqua"/>
        </w:rPr>
        <w:t>Beirnaert</w:t>
      </w:r>
      <w:proofErr w:type="spellEnd"/>
      <w:r w:rsidRPr="005D24EF">
        <w:rPr>
          <w:rFonts w:ascii="Book Antiqua" w:hAnsi="Book Antiqua"/>
        </w:rPr>
        <w:t xml:space="preserve"> E, Dreier T, </w:t>
      </w:r>
      <w:proofErr w:type="spellStart"/>
      <w:r w:rsidRPr="005D24EF">
        <w:rPr>
          <w:rFonts w:ascii="Book Antiqua" w:hAnsi="Book Antiqua"/>
        </w:rPr>
        <w:t>Lauwereys</w:t>
      </w:r>
      <w:proofErr w:type="spellEnd"/>
      <w:r w:rsidRPr="005D24EF">
        <w:rPr>
          <w:rFonts w:ascii="Book Antiqua" w:hAnsi="Book Antiqua"/>
        </w:rPr>
        <w:t xml:space="preserve"> M, </w:t>
      </w:r>
      <w:proofErr w:type="spellStart"/>
      <w:r w:rsidRPr="005D24EF">
        <w:rPr>
          <w:rFonts w:ascii="Book Antiqua" w:hAnsi="Book Antiqua"/>
        </w:rPr>
        <w:t>Huyck</w:t>
      </w:r>
      <w:proofErr w:type="spellEnd"/>
      <w:r w:rsidRPr="005D24EF">
        <w:rPr>
          <w:rFonts w:ascii="Book Antiqua" w:hAnsi="Book Antiqua"/>
        </w:rPr>
        <w:t xml:space="preserve"> L, Van </w:t>
      </w:r>
      <w:proofErr w:type="spellStart"/>
      <w:r w:rsidRPr="005D24EF">
        <w:rPr>
          <w:rFonts w:ascii="Book Antiqua" w:hAnsi="Book Antiqua"/>
        </w:rPr>
        <w:t>Huysse</w:t>
      </w:r>
      <w:proofErr w:type="spellEnd"/>
      <w:r w:rsidRPr="005D24EF">
        <w:rPr>
          <w:rFonts w:ascii="Book Antiqua" w:hAnsi="Book Antiqua"/>
        </w:rPr>
        <w:t xml:space="preserve"> J, </w:t>
      </w:r>
      <w:proofErr w:type="spellStart"/>
      <w:r w:rsidRPr="005D24EF">
        <w:rPr>
          <w:rFonts w:ascii="Book Antiqua" w:hAnsi="Book Antiqua"/>
        </w:rPr>
        <w:t>Demetter</w:t>
      </w:r>
      <w:proofErr w:type="spellEnd"/>
      <w:r w:rsidRPr="005D24EF">
        <w:rPr>
          <w:rFonts w:ascii="Book Antiqua" w:hAnsi="Book Antiqua"/>
        </w:rPr>
        <w:t xml:space="preserve"> P, </w:t>
      </w:r>
      <w:proofErr w:type="spellStart"/>
      <w:r w:rsidRPr="005D24EF">
        <w:rPr>
          <w:rFonts w:ascii="Book Antiqua" w:hAnsi="Book Antiqua"/>
        </w:rPr>
        <w:t>Steidler</w:t>
      </w:r>
      <w:proofErr w:type="spellEnd"/>
      <w:r w:rsidRPr="005D24EF">
        <w:rPr>
          <w:rFonts w:ascii="Book Antiqua" w:hAnsi="Book Antiqua"/>
        </w:rPr>
        <w:t xml:space="preserve"> L, </w:t>
      </w:r>
      <w:proofErr w:type="spellStart"/>
      <w:r w:rsidRPr="005D24EF">
        <w:rPr>
          <w:rFonts w:ascii="Book Antiqua" w:hAnsi="Book Antiqua"/>
        </w:rPr>
        <w:t>Remaut</w:t>
      </w:r>
      <w:proofErr w:type="spellEnd"/>
      <w:r w:rsidRPr="005D24EF">
        <w:rPr>
          <w:rFonts w:ascii="Book Antiqua" w:hAnsi="Book Antiqua"/>
        </w:rPr>
        <w:t xml:space="preserve"> E, </w:t>
      </w:r>
      <w:proofErr w:type="spellStart"/>
      <w:r w:rsidRPr="005D24EF">
        <w:rPr>
          <w:rFonts w:ascii="Book Antiqua" w:hAnsi="Book Antiqua"/>
        </w:rPr>
        <w:t>Cuvelier</w:t>
      </w:r>
      <w:proofErr w:type="spellEnd"/>
      <w:r w:rsidRPr="005D24EF">
        <w:rPr>
          <w:rFonts w:ascii="Book Antiqua" w:hAnsi="Book Antiqua"/>
        </w:rPr>
        <w:t xml:space="preserve"> C, </w:t>
      </w:r>
      <w:proofErr w:type="spellStart"/>
      <w:r w:rsidRPr="005D24EF">
        <w:rPr>
          <w:rFonts w:ascii="Book Antiqua" w:hAnsi="Book Antiqua"/>
        </w:rPr>
        <w:t>Rottiers</w:t>
      </w:r>
      <w:proofErr w:type="spellEnd"/>
      <w:r w:rsidRPr="005D24EF">
        <w:rPr>
          <w:rFonts w:ascii="Book Antiqua" w:hAnsi="Book Antiqua"/>
        </w:rPr>
        <w:t xml:space="preserve"> P. Orally administered </w:t>
      </w:r>
      <w:r w:rsidRPr="005D24EF">
        <w:rPr>
          <w:rFonts w:ascii="Book Antiqua" w:hAnsi="Book Antiqua"/>
        </w:rPr>
        <w:lastRenderedPageBreak/>
        <w:t xml:space="preserve">L. lactis secreting an anti-TNF Nanobody demonstrate efficacy in chronic colitis. </w:t>
      </w:r>
      <w:r w:rsidRPr="005D24EF">
        <w:rPr>
          <w:rFonts w:ascii="Book Antiqua" w:hAnsi="Book Antiqua"/>
          <w:i/>
          <w:iCs/>
        </w:rPr>
        <w:t>Mucosal Immunol</w:t>
      </w:r>
      <w:r w:rsidRPr="005D24EF">
        <w:rPr>
          <w:rFonts w:ascii="Book Antiqua" w:hAnsi="Book Antiqua"/>
        </w:rPr>
        <w:t xml:space="preserve"> 2010; </w:t>
      </w:r>
      <w:r w:rsidRPr="005D24EF">
        <w:rPr>
          <w:rFonts w:ascii="Book Antiqua" w:hAnsi="Book Antiqua"/>
          <w:b/>
          <w:bCs/>
        </w:rPr>
        <w:t>3</w:t>
      </w:r>
      <w:r w:rsidRPr="005D24EF">
        <w:rPr>
          <w:rFonts w:ascii="Book Antiqua" w:hAnsi="Book Antiqua"/>
        </w:rPr>
        <w:t>: 49-56 [PMID: 19794409 DOI: 10.1038/mi.2009.116]</w:t>
      </w:r>
    </w:p>
    <w:p w14:paraId="346D1108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92 </w:t>
      </w:r>
      <w:proofErr w:type="spellStart"/>
      <w:r w:rsidRPr="005D24EF">
        <w:rPr>
          <w:rFonts w:ascii="Book Antiqua" w:hAnsi="Book Antiqua"/>
          <w:b/>
          <w:bCs/>
        </w:rPr>
        <w:t>Chiabai</w:t>
      </w:r>
      <w:proofErr w:type="spellEnd"/>
      <w:r w:rsidRPr="005D24EF">
        <w:rPr>
          <w:rFonts w:ascii="Book Antiqua" w:hAnsi="Book Antiqua"/>
          <w:b/>
          <w:bCs/>
        </w:rPr>
        <w:t xml:space="preserve"> MJ</w:t>
      </w:r>
      <w:r w:rsidRPr="005D24EF">
        <w:rPr>
          <w:rFonts w:ascii="Book Antiqua" w:hAnsi="Book Antiqua"/>
        </w:rPr>
        <w:t xml:space="preserve">, Almeida JF, de Azevedo MGD, Fernandes SS, Pereira VB, de Castro RJA, </w:t>
      </w:r>
      <w:proofErr w:type="spellStart"/>
      <w:r w:rsidRPr="005D24EF">
        <w:rPr>
          <w:rFonts w:ascii="Book Antiqua" w:hAnsi="Book Antiqua"/>
        </w:rPr>
        <w:t>Jerônimo</w:t>
      </w:r>
      <w:proofErr w:type="spellEnd"/>
      <w:r w:rsidRPr="005D24EF">
        <w:rPr>
          <w:rFonts w:ascii="Book Antiqua" w:hAnsi="Book Antiqua"/>
        </w:rPr>
        <w:t xml:space="preserve"> MS, Sousa IG, de Souza Vianna LM, Miyoshi A, Bocca AL, </w:t>
      </w:r>
      <w:proofErr w:type="spellStart"/>
      <w:r w:rsidRPr="005D24EF">
        <w:rPr>
          <w:rFonts w:ascii="Book Antiqua" w:hAnsi="Book Antiqua"/>
        </w:rPr>
        <w:t>Maranhão</w:t>
      </w:r>
      <w:proofErr w:type="spellEnd"/>
      <w:r w:rsidRPr="005D24EF">
        <w:rPr>
          <w:rFonts w:ascii="Book Antiqua" w:hAnsi="Book Antiqua"/>
        </w:rPr>
        <w:t xml:space="preserve"> AQ, </w:t>
      </w:r>
      <w:proofErr w:type="spellStart"/>
      <w:r w:rsidRPr="005D24EF">
        <w:rPr>
          <w:rFonts w:ascii="Book Antiqua" w:hAnsi="Book Antiqua"/>
        </w:rPr>
        <w:t>Brigido</w:t>
      </w:r>
      <w:proofErr w:type="spellEnd"/>
      <w:r w:rsidRPr="005D24EF">
        <w:rPr>
          <w:rFonts w:ascii="Book Antiqua" w:hAnsi="Book Antiqua"/>
        </w:rPr>
        <w:t xml:space="preserve"> MM. Mucosal delivery of Lactococcus lactis carrying an anti-TNF </w:t>
      </w:r>
      <w:proofErr w:type="spellStart"/>
      <w:r w:rsidRPr="005D24EF">
        <w:rPr>
          <w:rFonts w:ascii="Book Antiqua" w:hAnsi="Book Antiqua"/>
        </w:rPr>
        <w:t>scFv</w:t>
      </w:r>
      <w:proofErr w:type="spellEnd"/>
      <w:r w:rsidRPr="005D24EF">
        <w:rPr>
          <w:rFonts w:ascii="Book Antiqua" w:hAnsi="Book Antiqua"/>
        </w:rPr>
        <w:t xml:space="preserve"> expression vector ameliorates experimental colitis in mice. </w:t>
      </w:r>
      <w:r w:rsidRPr="005D24EF">
        <w:rPr>
          <w:rFonts w:ascii="Book Antiqua" w:hAnsi="Book Antiqua"/>
          <w:i/>
          <w:iCs/>
        </w:rPr>
        <w:t xml:space="preserve">BMC </w:t>
      </w:r>
      <w:proofErr w:type="spellStart"/>
      <w:r w:rsidRPr="005D24EF">
        <w:rPr>
          <w:rFonts w:ascii="Book Antiqua" w:hAnsi="Book Antiqua"/>
          <w:i/>
          <w:iCs/>
        </w:rPr>
        <w:t>Biotechnol</w:t>
      </w:r>
      <w:proofErr w:type="spellEnd"/>
      <w:r w:rsidRPr="005D24EF">
        <w:rPr>
          <w:rFonts w:ascii="Book Antiqua" w:hAnsi="Book Antiqua"/>
        </w:rPr>
        <w:t xml:space="preserve"> 2019; </w:t>
      </w:r>
      <w:r w:rsidRPr="005D24EF">
        <w:rPr>
          <w:rFonts w:ascii="Book Antiqua" w:hAnsi="Book Antiqua"/>
          <w:b/>
          <w:bCs/>
        </w:rPr>
        <w:t>19</w:t>
      </w:r>
      <w:r w:rsidRPr="005D24EF">
        <w:rPr>
          <w:rFonts w:ascii="Book Antiqua" w:hAnsi="Book Antiqua"/>
        </w:rPr>
        <w:t>: 38 [PMID: 31238939 DOI: 10.1186/s12896-019-0518-6]</w:t>
      </w:r>
    </w:p>
    <w:p w14:paraId="57332B35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93 </w:t>
      </w:r>
      <w:proofErr w:type="spellStart"/>
      <w:r w:rsidRPr="005D24EF">
        <w:rPr>
          <w:rFonts w:ascii="Book Antiqua" w:hAnsi="Book Antiqua"/>
          <w:b/>
          <w:bCs/>
        </w:rPr>
        <w:t>Namai</w:t>
      </w:r>
      <w:proofErr w:type="spellEnd"/>
      <w:r w:rsidRPr="005D24EF">
        <w:rPr>
          <w:rFonts w:ascii="Book Antiqua" w:hAnsi="Book Antiqua"/>
          <w:b/>
          <w:bCs/>
        </w:rPr>
        <w:t xml:space="preserve"> F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Shigemori</w:t>
      </w:r>
      <w:proofErr w:type="spellEnd"/>
      <w:r w:rsidRPr="005D24EF">
        <w:rPr>
          <w:rFonts w:ascii="Book Antiqua" w:hAnsi="Book Antiqua"/>
        </w:rPr>
        <w:t xml:space="preserve"> S, </w:t>
      </w:r>
      <w:proofErr w:type="spellStart"/>
      <w:r w:rsidRPr="005D24EF">
        <w:rPr>
          <w:rFonts w:ascii="Book Antiqua" w:hAnsi="Book Antiqua"/>
        </w:rPr>
        <w:t>Ogita</w:t>
      </w:r>
      <w:proofErr w:type="spellEnd"/>
      <w:r w:rsidRPr="005D24EF">
        <w:rPr>
          <w:rFonts w:ascii="Book Antiqua" w:hAnsi="Book Antiqua"/>
        </w:rPr>
        <w:t xml:space="preserve"> T, Sato T, </w:t>
      </w:r>
      <w:proofErr w:type="spellStart"/>
      <w:r w:rsidRPr="005D24EF">
        <w:rPr>
          <w:rFonts w:ascii="Book Antiqua" w:hAnsi="Book Antiqua"/>
        </w:rPr>
        <w:t>Shimosato</w:t>
      </w:r>
      <w:proofErr w:type="spellEnd"/>
      <w:r w:rsidRPr="005D24EF">
        <w:rPr>
          <w:rFonts w:ascii="Book Antiqua" w:hAnsi="Book Antiqua"/>
        </w:rPr>
        <w:t xml:space="preserve"> T. Microbial therapeutics for acute colitis based on genetically modified Lactococcus lactis hypersecreting IL-1Ra in mice. </w:t>
      </w:r>
      <w:r w:rsidRPr="005D24EF">
        <w:rPr>
          <w:rFonts w:ascii="Book Antiqua" w:hAnsi="Book Antiqua"/>
          <w:i/>
          <w:iCs/>
        </w:rPr>
        <w:t>Exp Mol Med</w:t>
      </w:r>
      <w:r w:rsidRPr="005D24EF">
        <w:rPr>
          <w:rFonts w:ascii="Book Antiqua" w:hAnsi="Book Antiqua"/>
        </w:rPr>
        <w:t xml:space="preserve"> 2020; </w:t>
      </w:r>
      <w:r w:rsidRPr="005D24EF">
        <w:rPr>
          <w:rFonts w:ascii="Book Antiqua" w:hAnsi="Book Antiqua"/>
          <w:b/>
          <w:bCs/>
        </w:rPr>
        <w:t>52</w:t>
      </w:r>
      <w:r w:rsidRPr="005D24EF">
        <w:rPr>
          <w:rFonts w:ascii="Book Antiqua" w:hAnsi="Book Antiqua"/>
        </w:rPr>
        <w:t>: 1627-1636 [PMID: 32989233 DOI: 10.1038/s12276-020-00507-5]</w:t>
      </w:r>
    </w:p>
    <w:p w14:paraId="610D7F25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94 </w:t>
      </w:r>
      <w:r w:rsidRPr="005D24EF">
        <w:rPr>
          <w:rFonts w:ascii="Book Antiqua" w:hAnsi="Book Antiqua"/>
          <w:b/>
          <w:bCs/>
        </w:rPr>
        <w:t>Chu D</w:t>
      </w:r>
      <w:r w:rsidRPr="005D24EF">
        <w:rPr>
          <w:rFonts w:ascii="Book Antiqua" w:hAnsi="Book Antiqua"/>
        </w:rPr>
        <w:t xml:space="preserve">, Gao J, Wang Z. Neutrophil-Mediated Delivery of Therapeutic Nanoparticles across Blood Vessel Barrier for Treatment of Inflammation and Infection. </w:t>
      </w:r>
      <w:r w:rsidRPr="005D24EF">
        <w:rPr>
          <w:rFonts w:ascii="Book Antiqua" w:hAnsi="Book Antiqua"/>
          <w:i/>
          <w:iCs/>
        </w:rPr>
        <w:t>ACS Nano</w:t>
      </w:r>
      <w:r w:rsidRPr="005D24EF">
        <w:rPr>
          <w:rFonts w:ascii="Book Antiqua" w:hAnsi="Book Antiqua"/>
        </w:rPr>
        <w:t xml:space="preserve"> 2015; </w:t>
      </w:r>
      <w:r w:rsidRPr="005D24EF">
        <w:rPr>
          <w:rFonts w:ascii="Book Antiqua" w:hAnsi="Book Antiqua"/>
          <w:b/>
          <w:bCs/>
        </w:rPr>
        <w:t>9</w:t>
      </w:r>
      <w:r w:rsidRPr="005D24EF">
        <w:rPr>
          <w:rFonts w:ascii="Book Antiqua" w:hAnsi="Book Antiqua"/>
        </w:rPr>
        <w:t>: 11800-11811 [PMID: 26516654 DOI: 10.1021/acsnano.5b05583]</w:t>
      </w:r>
    </w:p>
    <w:p w14:paraId="5DD3A80C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95 </w:t>
      </w:r>
      <w:proofErr w:type="spellStart"/>
      <w:r w:rsidRPr="005D24EF">
        <w:rPr>
          <w:rFonts w:ascii="Book Antiqua" w:hAnsi="Book Antiqua"/>
          <w:b/>
          <w:bCs/>
        </w:rPr>
        <w:t>Corbo</w:t>
      </w:r>
      <w:proofErr w:type="spellEnd"/>
      <w:r w:rsidRPr="005D24EF">
        <w:rPr>
          <w:rFonts w:ascii="Book Antiqua" w:hAnsi="Book Antiqua"/>
          <w:b/>
          <w:bCs/>
        </w:rPr>
        <w:t xml:space="preserve"> C</w:t>
      </w:r>
      <w:r w:rsidRPr="005D24EF">
        <w:rPr>
          <w:rFonts w:ascii="Book Antiqua" w:hAnsi="Book Antiqua"/>
        </w:rPr>
        <w:t xml:space="preserve">, Cromer WE, Molinaro R, Toledano Furman NE, Hartman KA, De Rosa E, Boada C, Wang X, </w:t>
      </w:r>
      <w:proofErr w:type="spellStart"/>
      <w:r w:rsidRPr="005D24EF">
        <w:rPr>
          <w:rFonts w:ascii="Book Antiqua" w:hAnsi="Book Antiqua"/>
        </w:rPr>
        <w:t>Zawieja</w:t>
      </w:r>
      <w:proofErr w:type="spellEnd"/>
      <w:r w:rsidRPr="005D24EF">
        <w:rPr>
          <w:rFonts w:ascii="Book Antiqua" w:hAnsi="Book Antiqua"/>
        </w:rPr>
        <w:t xml:space="preserve"> DC, Agostini M, Salvatore F, Abraham BP, </w:t>
      </w:r>
      <w:proofErr w:type="spellStart"/>
      <w:r w:rsidRPr="005D24EF">
        <w:rPr>
          <w:rFonts w:ascii="Book Antiqua" w:hAnsi="Book Antiqua"/>
        </w:rPr>
        <w:t>Tasciotti</w:t>
      </w:r>
      <w:proofErr w:type="spellEnd"/>
      <w:r w:rsidRPr="005D24EF">
        <w:rPr>
          <w:rFonts w:ascii="Book Antiqua" w:hAnsi="Book Antiqua"/>
        </w:rPr>
        <w:t xml:space="preserve"> E. Engineered biomimetic nanovesicles show intrinsic anti-inflammatory properties for the treatment of inflammatory bowel diseases. </w:t>
      </w:r>
      <w:r w:rsidRPr="005D24EF">
        <w:rPr>
          <w:rFonts w:ascii="Book Antiqua" w:hAnsi="Book Antiqua"/>
          <w:i/>
          <w:iCs/>
        </w:rPr>
        <w:t>Nanoscale</w:t>
      </w:r>
      <w:r w:rsidRPr="005D24EF">
        <w:rPr>
          <w:rFonts w:ascii="Book Antiqua" w:hAnsi="Book Antiqua"/>
        </w:rPr>
        <w:t xml:space="preserve"> 2017; </w:t>
      </w:r>
      <w:r w:rsidRPr="005D24EF">
        <w:rPr>
          <w:rFonts w:ascii="Book Antiqua" w:hAnsi="Book Antiqua"/>
          <w:b/>
          <w:bCs/>
        </w:rPr>
        <w:t>9</w:t>
      </w:r>
      <w:r w:rsidRPr="005D24EF">
        <w:rPr>
          <w:rFonts w:ascii="Book Antiqua" w:hAnsi="Book Antiqua"/>
        </w:rPr>
        <w:t>: 14581-14591 [PMID: 28932838 DOI: 10.1039/c7nr04734g]</w:t>
      </w:r>
    </w:p>
    <w:p w14:paraId="1BE2CCFF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96 </w:t>
      </w:r>
      <w:r w:rsidRPr="005D24EF">
        <w:rPr>
          <w:rFonts w:ascii="Book Antiqua" w:hAnsi="Book Antiqua"/>
          <w:b/>
          <w:bCs/>
        </w:rPr>
        <w:t>DeNucci CC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Pagán</w:t>
      </w:r>
      <w:proofErr w:type="spellEnd"/>
      <w:r w:rsidRPr="005D24EF">
        <w:rPr>
          <w:rFonts w:ascii="Book Antiqua" w:hAnsi="Book Antiqua"/>
        </w:rPr>
        <w:t xml:space="preserve"> AJ, Mitchell JS, Shimizu Y. Control of alpha4beta7 integrin expression and CD4 T cell homing by the beta1 integrin subunit. </w:t>
      </w:r>
      <w:r w:rsidRPr="005D24EF">
        <w:rPr>
          <w:rFonts w:ascii="Book Antiqua" w:hAnsi="Book Antiqua"/>
          <w:i/>
          <w:iCs/>
        </w:rPr>
        <w:t>J Immunol</w:t>
      </w:r>
      <w:r w:rsidRPr="005D24EF">
        <w:rPr>
          <w:rFonts w:ascii="Book Antiqua" w:hAnsi="Book Antiqua"/>
        </w:rPr>
        <w:t xml:space="preserve"> 2010; </w:t>
      </w:r>
      <w:r w:rsidRPr="005D24EF">
        <w:rPr>
          <w:rFonts w:ascii="Book Antiqua" w:hAnsi="Book Antiqua"/>
          <w:b/>
          <w:bCs/>
        </w:rPr>
        <w:t>184</w:t>
      </w:r>
      <w:r w:rsidRPr="005D24EF">
        <w:rPr>
          <w:rFonts w:ascii="Book Antiqua" w:hAnsi="Book Antiqua"/>
        </w:rPr>
        <w:t>: 2458-2467 [PMID: 20118278 DOI: 10.4049/jimmunol.0902407]</w:t>
      </w:r>
    </w:p>
    <w:p w14:paraId="66DF170B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97 </w:t>
      </w:r>
      <w:r w:rsidRPr="005D24EF">
        <w:rPr>
          <w:rFonts w:ascii="Book Antiqua" w:hAnsi="Book Antiqua"/>
          <w:b/>
          <w:bCs/>
        </w:rPr>
        <w:t>Chambers E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Mitragotri</w:t>
      </w:r>
      <w:proofErr w:type="spellEnd"/>
      <w:r w:rsidRPr="005D24EF">
        <w:rPr>
          <w:rFonts w:ascii="Book Antiqua" w:hAnsi="Book Antiqua"/>
        </w:rPr>
        <w:t xml:space="preserve"> S. Prolonged circulation of large polymeric nanoparticles by non-covalent adsorption on erythrocytes. </w:t>
      </w:r>
      <w:r w:rsidRPr="005D24EF">
        <w:rPr>
          <w:rFonts w:ascii="Book Antiqua" w:hAnsi="Book Antiqua"/>
          <w:i/>
          <w:iCs/>
        </w:rPr>
        <w:t>J Control Release</w:t>
      </w:r>
      <w:r w:rsidRPr="005D24EF">
        <w:rPr>
          <w:rFonts w:ascii="Book Antiqua" w:hAnsi="Book Antiqua"/>
        </w:rPr>
        <w:t xml:space="preserve"> 2004; </w:t>
      </w:r>
      <w:r w:rsidRPr="005D24EF">
        <w:rPr>
          <w:rFonts w:ascii="Book Antiqua" w:hAnsi="Book Antiqua"/>
          <w:b/>
          <w:bCs/>
        </w:rPr>
        <w:t>100</w:t>
      </w:r>
      <w:r w:rsidRPr="005D24EF">
        <w:rPr>
          <w:rFonts w:ascii="Book Antiqua" w:hAnsi="Book Antiqua"/>
        </w:rPr>
        <w:t>: 111-119 [PMID: 15491815 DOI: 10.1016/j.jconrel.2004.08.005]</w:t>
      </w:r>
    </w:p>
    <w:p w14:paraId="1783FAFB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t xml:space="preserve">98 </w:t>
      </w:r>
      <w:r w:rsidRPr="005D24EF">
        <w:rPr>
          <w:rFonts w:ascii="Book Antiqua" w:hAnsi="Book Antiqua"/>
          <w:b/>
          <w:bCs/>
        </w:rPr>
        <w:t>Castro M</w:t>
      </w:r>
      <w:r w:rsidRPr="005D24EF">
        <w:rPr>
          <w:rFonts w:ascii="Book Antiqua" w:hAnsi="Book Antiqua"/>
        </w:rPr>
        <w:t xml:space="preserve">, Rossi L, </w:t>
      </w:r>
      <w:proofErr w:type="spellStart"/>
      <w:r w:rsidRPr="005D24EF">
        <w:rPr>
          <w:rFonts w:ascii="Book Antiqua" w:hAnsi="Book Antiqua"/>
        </w:rPr>
        <w:t>Papadatou</w:t>
      </w:r>
      <w:proofErr w:type="spellEnd"/>
      <w:r w:rsidRPr="005D24EF">
        <w:rPr>
          <w:rFonts w:ascii="Book Antiqua" w:hAnsi="Book Antiqua"/>
        </w:rPr>
        <w:t xml:space="preserve"> B, </w:t>
      </w:r>
      <w:proofErr w:type="spellStart"/>
      <w:r w:rsidRPr="005D24EF">
        <w:rPr>
          <w:rFonts w:ascii="Book Antiqua" w:hAnsi="Book Antiqua"/>
        </w:rPr>
        <w:t>Bracci</w:t>
      </w:r>
      <w:proofErr w:type="spellEnd"/>
      <w:r w:rsidRPr="005D24EF">
        <w:rPr>
          <w:rFonts w:ascii="Book Antiqua" w:hAnsi="Book Antiqua"/>
        </w:rPr>
        <w:t xml:space="preserve"> F, </w:t>
      </w:r>
      <w:proofErr w:type="spellStart"/>
      <w:r w:rsidRPr="005D24EF">
        <w:rPr>
          <w:rFonts w:ascii="Book Antiqua" w:hAnsi="Book Antiqua"/>
        </w:rPr>
        <w:t>Knafelz</w:t>
      </w:r>
      <w:proofErr w:type="spellEnd"/>
      <w:r w:rsidRPr="005D24EF">
        <w:rPr>
          <w:rFonts w:ascii="Book Antiqua" w:hAnsi="Book Antiqua"/>
        </w:rPr>
        <w:t xml:space="preserve"> D, </w:t>
      </w:r>
      <w:proofErr w:type="spellStart"/>
      <w:r w:rsidRPr="005D24EF">
        <w:rPr>
          <w:rFonts w:ascii="Book Antiqua" w:hAnsi="Book Antiqua"/>
        </w:rPr>
        <w:t>Ambrosini</w:t>
      </w:r>
      <w:proofErr w:type="spellEnd"/>
      <w:r w:rsidRPr="005D24EF">
        <w:rPr>
          <w:rFonts w:ascii="Book Antiqua" w:hAnsi="Book Antiqua"/>
        </w:rPr>
        <w:t xml:space="preserve"> MI, </w:t>
      </w:r>
      <w:proofErr w:type="spellStart"/>
      <w:r w:rsidRPr="005D24EF">
        <w:rPr>
          <w:rFonts w:ascii="Book Antiqua" w:hAnsi="Book Antiqua"/>
        </w:rPr>
        <w:t>Calce</w:t>
      </w:r>
      <w:proofErr w:type="spellEnd"/>
      <w:r w:rsidRPr="005D24EF">
        <w:rPr>
          <w:rFonts w:ascii="Book Antiqua" w:hAnsi="Book Antiqua"/>
        </w:rPr>
        <w:t xml:space="preserve"> A, Serafini S, </w:t>
      </w:r>
      <w:proofErr w:type="spellStart"/>
      <w:r w:rsidRPr="005D24EF">
        <w:rPr>
          <w:rFonts w:ascii="Book Antiqua" w:hAnsi="Book Antiqua"/>
        </w:rPr>
        <w:t>Isacchi</w:t>
      </w:r>
      <w:proofErr w:type="spellEnd"/>
      <w:r w:rsidRPr="005D24EF">
        <w:rPr>
          <w:rFonts w:ascii="Book Antiqua" w:hAnsi="Book Antiqua"/>
        </w:rPr>
        <w:t xml:space="preserve"> G, </w:t>
      </w:r>
      <w:proofErr w:type="spellStart"/>
      <w:r w:rsidRPr="005D24EF">
        <w:rPr>
          <w:rFonts w:ascii="Book Antiqua" w:hAnsi="Book Antiqua"/>
        </w:rPr>
        <w:t>D'Orio</w:t>
      </w:r>
      <w:proofErr w:type="spellEnd"/>
      <w:r w:rsidRPr="005D24EF">
        <w:rPr>
          <w:rFonts w:ascii="Book Antiqua" w:hAnsi="Book Antiqua"/>
        </w:rPr>
        <w:t xml:space="preserve"> F, </w:t>
      </w:r>
      <w:proofErr w:type="spellStart"/>
      <w:r w:rsidRPr="005D24EF">
        <w:rPr>
          <w:rFonts w:ascii="Book Antiqua" w:hAnsi="Book Antiqua"/>
        </w:rPr>
        <w:t>Mambrini</w:t>
      </w:r>
      <w:proofErr w:type="spellEnd"/>
      <w:r w:rsidRPr="005D24EF">
        <w:rPr>
          <w:rFonts w:ascii="Book Antiqua" w:hAnsi="Book Antiqua"/>
        </w:rPr>
        <w:t xml:space="preserve"> G, Magnani M. Long-term treatment with autologous red blood cells loaded with dexamethasone 21-phosphate in pediatric patients affected by steroid-dependent Crohn disease. </w:t>
      </w:r>
      <w:r w:rsidRPr="005D24EF">
        <w:rPr>
          <w:rFonts w:ascii="Book Antiqua" w:hAnsi="Book Antiqua"/>
          <w:i/>
          <w:iCs/>
        </w:rPr>
        <w:t xml:space="preserve">J </w:t>
      </w:r>
      <w:proofErr w:type="spellStart"/>
      <w:r w:rsidRPr="005D24EF">
        <w:rPr>
          <w:rFonts w:ascii="Book Antiqua" w:hAnsi="Book Antiqua"/>
          <w:i/>
          <w:iCs/>
        </w:rPr>
        <w:t>Pediatr</w:t>
      </w:r>
      <w:proofErr w:type="spellEnd"/>
      <w:r w:rsidRPr="005D24EF">
        <w:rPr>
          <w:rFonts w:ascii="Book Antiqua" w:hAnsi="Book Antiqua"/>
          <w:i/>
          <w:iCs/>
        </w:rPr>
        <w:t xml:space="preserve"> Gastroenterol </w:t>
      </w:r>
      <w:proofErr w:type="spellStart"/>
      <w:r w:rsidRPr="005D24EF">
        <w:rPr>
          <w:rFonts w:ascii="Book Antiqua" w:hAnsi="Book Antiqua"/>
          <w:i/>
          <w:iCs/>
        </w:rPr>
        <w:t>Nutr</w:t>
      </w:r>
      <w:proofErr w:type="spellEnd"/>
      <w:r w:rsidRPr="005D24EF">
        <w:rPr>
          <w:rFonts w:ascii="Book Antiqua" w:hAnsi="Book Antiqua"/>
        </w:rPr>
        <w:t xml:space="preserve"> 2007; </w:t>
      </w:r>
      <w:r w:rsidRPr="005D24EF">
        <w:rPr>
          <w:rFonts w:ascii="Book Antiqua" w:hAnsi="Book Antiqua"/>
          <w:b/>
          <w:bCs/>
        </w:rPr>
        <w:t>44</w:t>
      </w:r>
      <w:r w:rsidRPr="005D24EF">
        <w:rPr>
          <w:rFonts w:ascii="Book Antiqua" w:hAnsi="Book Antiqua"/>
        </w:rPr>
        <w:t>: 423-426 [PMID: 17414137 DOI: 10.1097/MPG.0b013e3180320667]</w:t>
      </w:r>
    </w:p>
    <w:p w14:paraId="3D403DEF" w14:textId="77777777" w:rsidR="007C62E1" w:rsidRPr="005D24EF" w:rsidRDefault="007C62E1" w:rsidP="007C62E1">
      <w:pPr>
        <w:spacing w:line="360" w:lineRule="auto"/>
        <w:jc w:val="both"/>
        <w:rPr>
          <w:rFonts w:ascii="Book Antiqua" w:hAnsi="Book Antiqua"/>
        </w:rPr>
      </w:pPr>
      <w:r w:rsidRPr="005D24EF">
        <w:rPr>
          <w:rFonts w:ascii="Book Antiqua" w:hAnsi="Book Antiqua"/>
        </w:rPr>
        <w:lastRenderedPageBreak/>
        <w:t xml:space="preserve">99 </w:t>
      </w:r>
      <w:proofErr w:type="spellStart"/>
      <w:r w:rsidRPr="005D24EF">
        <w:rPr>
          <w:rFonts w:ascii="Book Antiqua" w:hAnsi="Book Antiqua"/>
          <w:b/>
          <w:bCs/>
        </w:rPr>
        <w:t>Annese</w:t>
      </w:r>
      <w:proofErr w:type="spellEnd"/>
      <w:r w:rsidRPr="005D24EF">
        <w:rPr>
          <w:rFonts w:ascii="Book Antiqua" w:hAnsi="Book Antiqua"/>
          <w:b/>
          <w:bCs/>
        </w:rPr>
        <w:t xml:space="preserve"> V</w:t>
      </w:r>
      <w:r w:rsidRPr="005D24EF">
        <w:rPr>
          <w:rFonts w:ascii="Book Antiqua" w:hAnsi="Book Antiqua"/>
        </w:rPr>
        <w:t xml:space="preserve">, </w:t>
      </w:r>
      <w:proofErr w:type="spellStart"/>
      <w:r w:rsidRPr="005D24EF">
        <w:rPr>
          <w:rFonts w:ascii="Book Antiqua" w:hAnsi="Book Antiqua"/>
        </w:rPr>
        <w:t>Latiano</w:t>
      </w:r>
      <w:proofErr w:type="spellEnd"/>
      <w:r w:rsidRPr="005D24EF">
        <w:rPr>
          <w:rFonts w:ascii="Book Antiqua" w:hAnsi="Book Antiqua"/>
        </w:rPr>
        <w:t xml:space="preserve"> A, Rossi L, Lombardi G, </w:t>
      </w:r>
      <w:proofErr w:type="spellStart"/>
      <w:r w:rsidRPr="005D24EF">
        <w:rPr>
          <w:rFonts w:ascii="Book Antiqua" w:hAnsi="Book Antiqua"/>
        </w:rPr>
        <w:t>Dallapiccola</w:t>
      </w:r>
      <w:proofErr w:type="spellEnd"/>
      <w:r w:rsidRPr="005D24EF">
        <w:rPr>
          <w:rFonts w:ascii="Book Antiqua" w:hAnsi="Book Antiqua"/>
        </w:rPr>
        <w:t xml:space="preserve"> B, Serafini S, </w:t>
      </w:r>
      <w:proofErr w:type="spellStart"/>
      <w:r w:rsidRPr="005D24EF">
        <w:rPr>
          <w:rFonts w:ascii="Book Antiqua" w:hAnsi="Book Antiqua"/>
        </w:rPr>
        <w:t>Damonte</w:t>
      </w:r>
      <w:proofErr w:type="spellEnd"/>
      <w:r w:rsidRPr="005D24EF">
        <w:rPr>
          <w:rFonts w:ascii="Book Antiqua" w:hAnsi="Book Antiqua"/>
        </w:rPr>
        <w:t xml:space="preserve"> G, </w:t>
      </w:r>
      <w:proofErr w:type="spellStart"/>
      <w:r w:rsidRPr="005D24EF">
        <w:rPr>
          <w:rFonts w:ascii="Book Antiqua" w:hAnsi="Book Antiqua"/>
        </w:rPr>
        <w:t>Andriulli</w:t>
      </w:r>
      <w:proofErr w:type="spellEnd"/>
      <w:r w:rsidRPr="005D24EF">
        <w:rPr>
          <w:rFonts w:ascii="Book Antiqua" w:hAnsi="Book Antiqua"/>
        </w:rPr>
        <w:t xml:space="preserve"> A, Magnani M. Erythrocytes-mediated delivery of dexamethasone in steroid-dependent IBD patients-a pilot uncontrolled study. </w:t>
      </w:r>
      <w:r w:rsidRPr="005D24EF">
        <w:rPr>
          <w:rFonts w:ascii="Book Antiqua" w:hAnsi="Book Antiqua"/>
          <w:i/>
          <w:iCs/>
        </w:rPr>
        <w:t>Am J Gastroenterol</w:t>
      </w:r>
      <w:r w:rsidRPr="005D24EF">
        <w:rPr>
          <w:rFonts w:ascii="Book Antiqua" w:hAnsi="Book Antiqua"/>
        </w:rPr>
        <w:t xml:space="preserve"> 2005; </w:t>
      </w:r>
      <w:r w:rsidRPr="005D24EF">
        <w:rPr>
          <w:rFonts w:ascii="Book Antiqua" w:hAnsi="Book Antiqua"/>
          <w:b/>
          <w:bCs/>
        </w:rPr>
        <w:t>100</w:t>
      </w:r>
      <w:r w:rsidRPr="005D24EF">
        <w:rPr>
          <w:rFonts w:ascii="Book Antiqua" w:hAnsi="Book Antiqua"/>
        </w:rPr>
        <w:t>: 1370-1375 [PMID: 15929772 DOI: 10.1111/j.1572-0241.</w:t>
      </w:r>
      <w:proofErr w:type="gramStart"/>
      <w:r w:rsidRPr="005D24EF">
        <w:rPr>
          <w:rFonts w:ascii="Book Antiqua" w:hAnsi="Book Antiqua"/>
        </w:rPr>
        <w:t>2005.41412.x</w:t>
      </w:r>
      <w:proofErr w:type="gramEnd"/>
      <w:r w:rsidRPr="005D24EF">
        <w:rPr>
          <w:rFonts w:ascii="Book Antiqua" w:hAnsi="Book Antiqua"/>
        </w:rPr>
        <w:t>]</w:t>
      </w:r>
    </w:p>
    <w:p w14:paraId="49EF0B97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  <w:sectPr w:rsidR="00A77B3E" w:rsidRPr="001134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9C7E6A" w14:textId="77777777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8AA8B2F" w14:textId="0106EF58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None</w:t>
      </w:r>
      <w:r w:rsidR="00430EC1">
        <w:rPr>
          <w:rFonts w:ascii="Book Antiqua" w:eastAsia="Book Antiqua" w:hAnsi="Book Antiqua" w:cs="Book Antiqua"/>
          <w:color w:val="000000"/>
        </w:rPr>
        <w:t>.</w:t>
      </w:r>
    </w:p>
    <w:p w14:paraId="41AA92D2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47CF48CC" w14:textId="39398920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35B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article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open-access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article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that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was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selected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in-house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editor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fully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peer-reviewed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external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reviewers.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distributed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accordance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with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Creative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Commons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Attribution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344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(CC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BY-NC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4.0)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license,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which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permits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others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to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distribute,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remix,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adapt,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build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upon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work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non-commercially,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license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their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derivative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works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different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terms,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provided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original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work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properly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cited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and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the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use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is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non-commercial.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See: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6289106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0D5087FF" w14:textId="69A1BFE1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Provenance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and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peer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review: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Invited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article;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Externally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peer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reviewed.</w:t>
      </w:r>
    </w:p>
    <w:p w14:paraId="657DFC01" w14:textId="02038206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Peer-review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model: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Single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blind</w:t>
      </w:r>
    </w:p>
    <w:p w14:paraId="2D399F4F" w14:textId="76A33DB4" w:rsidR="00A77B3E" w:rsidRPr="00113442" w:rsidRDefault="000B1295" w:rsidP="00113442">
      <w:pPr>
        <w:spacing w:line="360" w:lineRule="auto"/>
        <w:jc w:val="both"/>
        <w:rPr>
          <w:rFonts w:ascii="Book Antiqua" w:hAnsi="Book Antiqua"/>
          <w:lang w:eastAsia="zh-CN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Corresponding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Author's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Membership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in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Professional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Societies: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American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College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of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Chest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="00D8515B" w:rsidRPr="00113442">
        <w:rPr>
          <w:rFonts w:ascii="Book Antiqua" w:eastAsia="Book Antiqua" w:hAnsi="Book Antiqua" w:cs="Book Antiqua"/>
          <w:color w:val="000000"/>
        </w:rPr>
        <w:t>Physicians</w:t>
      </w:r>
      <w:r w:rsidRPr="00113442">
        <w:rPr>
          <w:rFonts w:ascii="Book Antiqua" w:eastAsia="Book Antiqua" w:hAnsi="Book Antiqua" w:cs="Book Antiqua"/>
          <w:color w:val="000000"/>
        </w:rPr>
        <w:t>.</w:t>
      </w:r>
    </w:p>
    <w:p w14:paraId="16A17796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4B757FD2" w14:textId="5FE474AC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Peer-review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started: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November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13,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2021</w:t>
      </w:r>
    </w:p>
    <w:p w14:paraId="75B57C51" w14:textId="002A3D93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First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decision: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January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9,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2022</w:t>
      </w:r>
    </w:p>
    <w:p w14:paraId="4E6F383F" w14:textId="42A22775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Article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in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press: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BCD9671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39112074" w14:textId="0EE85C70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Specialty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type: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Gastroentero</w:t>
      </w:r>
      <w:r w:rsidR="004372CE" w:rsidRPr="00113442">
        <w:rPr>
          <w:rFonts w:ascii="Book Antiqua" w:eastAsia="Book Antiqua" w:hAnsi="Book Antiqua" w:cs="Book Antiqua"/>
          <w:color w:val="000000"/>
        </w:rPr>
        <w:t>logy</w:t>
      </w:r>
      <w:r w:rsidR="004372CE">
        <w:rPr>
          <w:rFonts w:ascii="Book Antiqua" w:eastAsia="Book Antiqua" w:hAnsi="Book Antiqua" w:cs="Book Antiqua"/>
          <w:color w:val="000000"/>
        </w:rPr>
        <w:t xml:space="preserve"> </w:t>
      </w:r>
      <w:r w:rsidR="004372CE" w:rsidRPr="00113442">
        <w:rPr>
          <w:rFonts w:ascii="Book Antiqua" w:eastAsia="Book Antiqua" w:hAnsi="Book Antiqua" w:cs="Book Antiqua"/>
          <w:color w:val="000000"/>
        </w:rPr>
        <w:t>and</w:t>
      </w:r>
      <w:r w:rsidR="004372CE">
        <w:rPr>
          <w:rFonts w:ascii="Book Antiqua" w:eastAsia="Book Antiqua" w:hAnsi="Book Antiqua" w:cs="Book Antiqua"/>
          <w:color w:val="000000"/>
        </w:rPr>
        <w:t xml:space="preserve"> </w:t>
      </w:r>
      <w:r w:rsidR="004372CE" w:rsidRPr="00113442">
        <w:rPr>
          <w:rFonts w:ascii="Book Antiqua" w:eastAsia="Book Antiqua" w:hAnsi="Book Antiqua" w:cs="Book Antiqua"/>
          <w:color w:val="000000"/>
        </w:rPr>
        <w:t>hep</w:t>
      </w:r>
      <w:r w:rsidRPr="00113442">
        <w:rPr>
          <w:rFonts w:ascii="Book Antiqua" w:eastAsia="Book Antiqua" w:hAnsi="Book Antiqua" w:cs="Book Antiqua"/>
          <w:color w:val="000000"/>
        </w:rPr>
        <w:t>atology</w:t>
      </w:r>
    </w:p>
    <w:p w14:paraId="6116CCD8" w14:textId="0F2F9437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Country/Territory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of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origin: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United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States</w:t>
      </w:r>
    </w:p>
    <w:p w14:paraId="42BD57FB" w14:textId="33BBC08D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t>Peer-review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report’s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scientific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quality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4E50608" w14:textId="51357D08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Grade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(Excellent):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A</w:t>
      </w:r>
    </w:p>
    <w:p w14:paraId="1125568C" w14:textId="6BD97656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Grade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B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(Very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good):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0</w:t>
      </w:r>
    </w:p>
    <w:p w14:paraId="6075F33A" w14:textId="2E9E220B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Grade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(Good):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C</w:t>
      </w:r>
    </w:p>
    <w:p w14:paraId="2800E505" w14:textId="2F7C9A16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Grade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D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(Fair):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0</w:t>
      </w:r>
    </w:p>
    <w:p w14:paraId="455EA857" w14:textId="50872664" w:rsidR="00A77B3E" w:rsidRPr="00113442" w:rsidRDefault="000B1295" w:rsidP="00113442">
      <w:pPr>
        <w:spacing w:line="360" w:lineRule="auto"/>
        <w:jc w:val="both"/>
        <w:rPr>
          <w:rFonts w:ascii="Book Antiqua" w:hAnsi="Book Antiqua"/>
        </w:rPr>
      </w:pPr>
      <w:r w:rsidRPr="00113442">
        <w:rPr>
          <w:rFonts w:ascii="Book Antiqua" w:eastAsia="Book Antiqua" w:hAnsi="Book Antiqua" w:cs="Book Antiqua"/>
          <w:color w:val="000000"/>
        </w:rPr>
        <w:t>Grade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E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(Poor):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0</w:t>
      </w:r>
    </w:p>
    <w:p w14:paraId="5B6CDBEF" w14:textId="77777777" w:rsidR="00A77B3E" w:rsidRPr="00113442" w:rsidRDefault="00A77B3E" w:rsidP="00113442">
      <w:pPr>
        <w:spacing w:line="360" w:lineRule="auto"/>
        <w:jc w:val="both"/>
        <w:rPr>
          <w:rFonts w:ascii="Book Antiqua" w:hAnsi="Book Antiqua"/>
        </w:rPr>
      </w:pPr>
    </w:p>
    <w:p w14:paraId="7A3E40DA" w14:textId="2F4AABBF" w:rsidR="00A77B3E" w:rsidRDefault="000B1295" w:rsidP="001134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13442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Zhang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Y,</w:t>
      </w:r>
      <w:r w:rsidR="00731773" w:rsidRPr="00731773">
        <w:t xml:space="preserve"> </w:t>
      </w:r>
      <w:r w:rsidR="00731773" w:rsidRPr="00731773">
        <w:rPr>
          <w:rFonts w:ascii="Book Antiqua" w:eastAsia="Book Antiqua" w:hAnsi="Book Antiqua" w:cs="Book Antiqua"/>
          <w:color w:val="000000"/>
        </w:rPr>
        <w:t>China</w:t>
      </w:r>
      <w:r w:rsidR="00731773">
        <w:rPr>
          <w:rFonts w:ascii="Book Antiqua" w:eastAsia="Book Antiqua" w:hAnsi="Book Antiqua" w:cs="Book Antiqua"/>
          <w:color w:val="000000"/>
        </w:rPr>
        <w:t>;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Zhou</w:t>
      </w:r>
      <w:r w:rsidR="00735BAE">
        <w:rPr>
          <w:rFonts w:ascii="Book Antiqua" w:eastAsia="Book Antiqua" w:hAnsi="Book Antiqua" w:cs="Book Antiqua"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color w:val="000000"/>
        </w:rPr>
        <w:t>Y</w:t>
      </w:r>
      <w:r w:rsidR="00731773" w:rsidRPr="00113442">
        <w:rPr>
          <w:rFonts w:ascii="Book Antiqua" w:eastAsia="Book Antiqua" w:hAnsi="Book Antiqua" w:cs="Book Antiqua"/>
          <w:color w:val="000000"/>
        </w:rPr>
        <w:t>,</w:t>
      </w:r>
      <w:r w:rsidR="00731773" w:rsidRPr="00731773">
        <w:t xml:space="preserve"> </w:t>
      </w:r>
      <w:r w:rsidR="00731773" w:rsidRPr="00731773">
        <w:rPr>
          <w:rFonts w:ascii="Book Antiqua" w:eastAsia="Book Antiqua" w:hAnsi="Book Antiqua" w:cs="Book Antiqua"/>
          <w:color w:val="000000"/>
        </w:rPr>
        <w:t>China</w:t>
      </w:r>
      <w:r w:rsidR="00731773">
        <w:rPr>
          <w:rFonts w:ascii="Book Antiqua" w:eastAsia="Book Antiqua" w:hAnsi="Book Antiqua" w:cs="Book Antiqua"/>
          <w:color w:val="000000"/>
        </w:rPr>
        <w:t>;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S-Editor: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1A16">
        <w:rPr>
          <w:rFonts w:ascii="Book Antiqua" w:eastAsia="Book Antiqua" w:hAnsi="Book Antiqua" w:cs="Book Antiqua"/>
          <w:color w:val="000000"/>
        </w:rPr>
        <w:t>Wu YXJ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3442">
        <w:rPr>
          <w:rFonts w:ascii="Book Antiqua" w:eastAsia="Book Antiqua" w:hAnsi="Book Antiqua" w:cs="Book Antiqua"/>
          <w:b/>
          <w:color w:val="000000"/>
        </w:rPr>
        <w:t>L-Editor: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B2D5A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113442">
        <w:rPr>
          <w:rFonts w:ascii="Book Antiqua" w:eastAsia="Book Antiqua" w:hAnsi="Book Antiqua" w:cs="Book Antiqua"/>
          <w:b/>
          <w:color w:val="000000"/>
        </w:rPr>
        <w:t>P-Editor:</w:t>
      </w:r>
      <w:r w:rsidR="00735B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B2D5A">
        <w:rPr>
          <w:rFonts w:ascii="Book Antiqua" w:eastAsia="Book Antiqua" w:hAnsi="Book Antiqua" w:cs="Book Antiqua"/>
          <w:color w:val="000000"/>
        </w:rPr>
        <w:t>Wu YXJ</w:t>
      </w:r>
    </w:p>
    <w:p w14:paraId="12F80F56" w14:textId="517106F2" w:rsidR="0052056F" w:rsidRDefault="0052056F" w:rsidP="001134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8244E4C" w14:textId="512BE44E" w:rsidR="0052056F" w:rsidRDefault="00563DB6" w:rsidP="001134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63DB6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659A94B1" w14:textId="3295F50B" w:rsidR="0052056F" w:rsidRDefault="003E02EA" w:rsidP="00113442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2E5B52DD" wp14:editId="3046BFFB">
            <wp:extent cx="4207933" cy="350412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933" cy="350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62A8D" w14:textId="12454D16" w:rsidR="0085336D" w:rsidRPr="004302CF" w:rsidRDefault="004302CF" w:rsidP="00113442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4302CF">
        <w:rPr>
          <w:rFonts w:ascii="Book Antiqua" w:hAnsi="Book Antiqua" w:hint="eastAsia"/>
          <w:b/>
          <w:bCs/>
          <w:lang w:eastAsia="zh-CN"/>
        </w:rPr>
        <w:t>F</w:t>
      </w:r>
      <w:r w:rsidRPr="004302CF">
        <w:rPr>
          <w:rFonts w:ascii="Book Antiqua" w:hAnsi="Book Antiqua"/>
          <w:b/>
          <w:bCs/>
          <w:lang w:eastAsia="zh-CN"/>
        </w:rPr>
        <w:t>igure 1</w:t>
      </w:r>
      <w:r w:rsidRPr="007903D8">
        <w:rPr>
          <w:rFonts w:ascii="Book Antiqua" w:hAnsi="Book Antiqua"/>
          <w:b/>
          <w:bCs/>
          <w:lang w:eastAsia="zh-CN"/>
        </w:rPr>
        <w:t xml:space="preserve"> </w:t>
      </w:r>
      <w:r w:rsidR="00454DF6" w:rsidRPr="007903D8">
        <w:rPr>
          <w:rFonts w:ascii="Book Antiqua" w:eastAsia="Book Antiqua" w:hAnsi="Book Antiqua" w:cs="Book Antiqua"/>
          <w:b/>
          <w:bCs/>
          <w:color w:val="000000"/>
        </w:rPr>
        <w:t>The existing targeted novel drug delivery systems</w:t>
      </w:r>
      <w:r w:rsidR="007903D8" w:rsidRPr="007903D8">
        <w:rPr>
          <w:rFonts w:ascii="Book Antiqua" w:eastAsia="Book Antiqua" w:hAnsi="Book Antiqua" w:cs="Book Antiqua"/>
          <w:b/>
          <w:bCs/>
          <w:color w:val="000000"/>
        </w:rPr>
        <w:t>.</w:t>
      </w:r>
    </w:p>
    <w:sectPr w:rsidR="0085336D" w:rsidRPr="0043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774B" w14:textId="77777777" w:rsidR="00EB3D5E" w:rsidRDefault="00EB3D5E" w:rsidP="00030F08">
      <w:r>
        <w:separator/>
      </w:r>
    </w:p>
  </w:endnote>
  <w:endnote w:type="continuationSeparator" w:id="0">
    <w:p w14:paraId="0F22C75E" w14:textId="77777777" w:rsidR="00EB3D5E" w:rsidRDefault="00EB3D5E" w:rsidP="0003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7B36" w14:textId="77777777" w:rsidR="00030F08" w:rsidRPr="00C0092E" w:rsidRDefault="00030F08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6E681510" w14:textId="77777777" w:rsidR="00030F08" w:rsidRDefault="00030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C496" w14:textId="77777777" w:rsidR="00EB3D5E" w:rsidRDefault="00EB3D5E" w:rsidP="00030F08">
      <w:r>
        <w:separator/>
      </w:r>
    </w:p>
  </w:footnote>
  <w:footnote w:type="continuationSeparator" w:id="0">
    <w:p w14:paraId="4A0B2D62" w14:textId="77777777" w:rsidR="00EB3D5E" w:rsidRDefault="00EB3D5E" w:rsidP="00030F0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6C"/>
    <w:rsid w:val="00003059"/>
    <w:rsid w:val="00030F08"/>
    <w:rsid w:val="00053EFA"/>
    <w:rsid w:val="00056F1C"/>
    <w:rsid w:val="000624F9"/>
    <w:rsid w:val="0008793C"/>
    <w:rsid w:val="000B1295"/>
    <w:rsid w:val="000B2D5A"/>
    <w:rsid w:val="000D2300"/>
    <w:rsid w:val="00110DC1"/>
    <w:rsid w:val="00113442"/>
    <w:rsid w:val="0011620D"/>
    <w:rsid w:val="00147617"/>
    <w:rsid w:val="001822F2"/>
    <w:rsid w:val="001842B3"/>
    <w:rsid w:val="001B48DE"/>
    <w:rsid w:val="001C226E"/>
    <w:rsid w:val="001C7B48"/>
    <w:rsid w:val="001D3FF1"/>
    <w:rsid w:val="002129F8"/>
    <w:rsid w:val="002179B0"/>
    <w:rsid w:val="00246434"/>
    <w:rsid w:val="002515CD"/>
    <w:rsid w:val="00254270"/>
    <w:rsid w:val="00270CD4"/>
    <w:rsid w:val="00276751"/>
    <w:rsid w:val="00277A53"/>
    <w:rsid w:val="002D6B96"/>
    <w:rsid w:val="002E2922"/>
    <w:rsid w:val="002E7830"/>
    <w:rsid w:val="002F4948"/>
    <w:rsid w:val="0030054C"/>
    <w:rsid w:val="00305267"/>
    <w:rsid w:val="00324F35"/>
    <w:rsid w:val="003344C9"/>
    <w:rsid w:val="00375559"/>
    <w:rsid w:val="0038498F"/>
    <w:rsid w:val="003930A3"/>
    <w:rsid w:val="00395F95"/>
    <w:rsid w:val="003A3235"/>
    <w:rsid w:val="003B7DCA"/>
    <w:rsid w:val="003C040E"/>
    <w:rsid w:val="003E02EA"/>
    <w:rsid w:val="00403306"/>
    <w:rsid w:val="00403E25"/>
    <w:rsid w:val="00417ADD"/>
    <w:rsid w:val="00421A16"/>
    <w:rsid w:val="004302CF"/>
    <w:rsid w:val="00430EC1"/>
    <w:rsid w:val="004372CE"/>
    <w:rsid w:val="004410F5"/>
    <w:rsid w:val="004414A7"/>
    <w:rsid w:val="00454DF6"/>
    <w:rsid w:val="00455176"/>
    <w:rsid w:val="004657C1"/>
    <w:rsid w:val="00465F13"/>
    <w:rsid w:val="00487661"/>
    <w:rsid w:val="004C7300"/>
    <w:rsid w:val="004E1583"/>
    <w:rsid w:val="0051241A"/>
    <w:rsid w:val="00516707"/>
    <w:rsid w:val="0052056F"/>
    <w:rsid w:val="00534C1F"/>
    <w:rsid w:val="00547A8C"/>
    <w:rsid w:val="00563DB6"/>
    <w:rsid w:val="00574A01"/>
    <w:rsid w:val="00582763"/>
    <w:rsid w:val="005A49CC"/>
    <w:rsid w:val="005B3232"/>
    <w:rsid w:val="005C3AA2"/>
    <w:rsid w:val="005D697C"/>
    <w:rsid w:val="005E093E"/>
    <w:rsid w:val="005E31C7"/>
    <w:rsid w:val="005E7ADF"/>
    <w:rsid w:val="0060103C"/>
    <w:rsid w:val="0061019C"/>
    <w:rsid w:val="00622660"/>
    <w:rsid w:val="006470A2"/>
    <w:rsid w:val="00663873"/>
    <w:rsid w:val="0067217E"/>
    <w:rsid w:val="006C08C9"/>
    <w:rsid w:val="006E6BFA"/>
    <w:rsid w:val="00701F65"/>
    <w:rsid w:val="00731773"/>
    <w:rsid w:val="00735BAE"/>
    <w:rsid w:val="00740E74"/>
    <w:rsid w:val="00747A33"/>
    <w:rsid w:val="00761F9A"/>
    <w:rsid w:val="007876AB"/>
    <w:rsid w:val="007903D8"/>
    <w:rsid w:val="007A4208"/>
    <w:rsid w:val="007C62E1"/>
    <w:rsid w:val="007C75CA"/>
    <w:rsid w:val="007F7C98"/>
    <w:rsid w:val="00816DEA"/>
    <w:rsid w:val="00821B9C"/>
    <w:rsid w:val="00830642"/>
    <w:rsid w:val="00832934"/>
    <w:rsid w:val="0084161E"/>
    <w:rsid w:val="00841A8B"/>
    <w:rsid w:val="00843467"/>
    <w:rsid w:val="0084458F"/>
    <w:rsid w:val="00850BD1"/>
    <w:rsid w:val="0085336D"/>
    <w:rsid w:val="00877909"/>
    <w:rsid w:val="00882824"/>
    <w:rsid w:val="0089560D"/>
    <w:rsid w:val="008B0116"/>
    <w:rsid w:val="008C1A1B"/>
    <w:rsid w:val="008C3098"/>
    <w:rsid w:val="008C4660"/>
    <w:rsid w:val="008E5C79"/>
    <w:rsid w:val="008F3184"/>
    <w:rsid w:val="009231B1"/>
    <w:rsid w:val="00936EDC"/>
    <w:rsid w:val="0094213E"/>
    <w:rsid w:val="00956B4C"/>
    <w:rsid w:val="00960750"/>
    <w:rsid w:val="00994028"/>
    <w:rsid w:val="009A60B7"/>
    <w:rsid w:val="009D354F"/>
    <w:rsid w:val="009D618D"/>
    <w:rsid w:val="009F27C2"/>
    <w:rsid w:val="00A0291D"/>
    <w:rsid w:val="00A044F5"/>
    <w:rsid w:val="00A052BC"/>
    <w:rsid w:val="00A053C9"/>
    <w:rsid w:val="00A11F91"/>
    <w:rsid w:val="00A46714"/>
    <w:rsid w:val="00A47FCC"/>
    <w:rsid w:val="00A656C3"/>
    <w:rsid w:val="00A77B3E"/>
    <w:rsid w:val="00AC2A46"/>
    <w:rsid w:val="00AD1C72"/>
    <w:rsid w:val="00AD6285"/>
    <w:rsid w:val="00B030A3"/>
    <w:rsid w:val="00B2343B"/>
    <w:rsid w:val="00B26F10"/>
    <w:rsid w:val="00B468A3"/>
    <w:rsid w:val="00B54154"/>
    <w:rsid w:val="00B77B51"/>
    <w:rsid w:val="00BC2ECE"/>
    <w:rsid w:val="00C02142"/>
    <w:rsid w:val="00C17584"/>
    <w:rsid w:val="00C34E22"/>
    <w:rsid w:val="00C673D7"/>
    <w:rsid w:val="00C90BA1"/>
    <w:rsid w:val="00CA1123"/>
    <w:rsid w:val="00CA14A6"/>
    <w:rsid w:val="00CA1EA8"/>
    <w:rsid w:val="00CA2A55"/>
    <w:rsid w:val="00CA5661"/>
    <w:rsid w:val="00CA6AD9"/>
    <w:rsid w:val="00CC1F16"/>
    <w:rsid w:val="00CC237E"/>
    <w:rsid w:val="00CD506B"/>
    <w:rsid w:val="00CD5229"/>
    <w:rsid w:val="00CD7EBE"/>
    <w:rsid w:val="00CF2519"/>
    <w:rsid w:val="00D10126"/>
    <w:rsid w:val="00D113DA"/>
    <w:rsid w:val="00D17B5A"/>
    <w:rsid w:val="00D32E4C"/>
    <w:rsid w:val="00D64577"/>
    <w:rsid w:val="00D8515B"/>
    <w:rsid w:val="00D922CC"/>
    <w:rsid w:val="00D92DD6"/>
    <w:rsid w:val="00D943D1"/>
    <w:rsid w:val="00D96E59"/>
    <w:rsid w:val="00DB2CCD"/>
    <w:rsid w:val="00DC168D"/>
    <w:rsid w:val="00DD0B77"/>
    <w:rsid w:val="00DE164A"/>
    <w:rsid w:val="00DE2C81"/>
    <w:rsid w:val="00E032CD"/>
    <w:rsid w:val="00E11163"/>
    <w:rsid w:val="00E224DB"/>
    <w:rsid w:val="00E64D58"/>
    <w:rsid w:val="00E75DCA"/>
    <w:rsid w:val="00E8076D"/>
    <w:rsid w:val="00EB3D5E"/>
    <w:rsid w:val="00EB48C7"/>
    <w:rsid w:val="00F01C44"/>
    <w:rsid w:val="00F20324"/>
    <w:rsid w:val="00F802DD"/>
    <w:rsid w:val="00F85740"/>
    <w:rsid w:val="00FB5909"/>
    <w:rsid w:val="00FC615D"/>
    <w:rsid w:val="00FD6A64"/>
    <w:rsid w:val="00FD7083"/>
    <w:rsid w:val="00FE140C"/>
    <w:rsid w:val="00FE1F5A"/>
    <w:rsid w:val="00FE368A"/>
    <w:rsid w:val="00FF30AD"/>
    <w:rsid w:val="00FF4D29"/>
    <w:rsid w:val="00FF4F93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00B00"/>
  <w15:docId w15:val="{3F2E36B5-2844-430E-9454-A024A439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0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30F08"/>
    <w:rPr>
      <w:sz w:val="18"/>
      <w:szCs w:val="18"/>
    </w:rPr>
  </w:style>
  <w:style w:type="paragraph" w:styleId="a5">
    <w:name w:val="footer"/>
    <w:basedOn w:val="a"/>
    <w:link w:val="a6"/>
    <w:unhideWhenUsed/>
    <w:rsid w:val="00030F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30F08"/>
    <w:rPr>
      <w:sz w:val="18"/>
      <w:szCs w:val="18"/>
    </w:rPr>
  </w:style>
  <w:style w:type="character" w:styleId="a7">
    <w:name w:val="annotation reference"/>
    <w:basedOn w:val="a0"/>
    <w:semiHidden/>
    <w:unhideWhenUsed/>
    <w:rsid w:val="00747A33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747A33"/>
  </w:style>
  <w:style w:type="character" w:customStyle="1" w:styleId="a9">
    <w:name w:val="批注文字 字符"/>
    <w:basedOn w:val="a0"/>
    <w:link w:val="a8"/>
    <w:semiHidden/>
    <w:rsid w:val="00747A33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47A33"/>
    <w:rPr>
      <w:b/>
      <w:bCs/>
    </w:rPr>
  </w:style>
  <w:style w:type="character" w:customStyle="1" w:styleId="ab">
    <w:name w:val="批注主题 字符"/>
    <w:basedOn w:val="a9"/>
    <w:link w:val="aa"/>
    <w:semiHidden/>
    <w:rsid w:val="00747A33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956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Users/../Users/salimsurani/Downloads/%255b2%255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/Users/../Users/salimsurani/Downloads/%255b3%255d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file:////Users/../Users/salimsurani/Downloads/%255b9%25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9489</Words>
  <Characters>54092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2022-03-25T21:45:00Z</dcterms:created>
  <dcterms:modified xsi:type="dcterms:W3CDTF">2022-03-25T21:45:00Z</dcterms:modified>
</cp:coreProperties>
</file>