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BEB5"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Name of Journal: </w:t>
      </w:r>
      <w:r w:rsidRPr="00870ED8">
        <w:rPr>
          <w:rFonts w:ascii="Book Antiqua" w:eastAsia="Book Antiqua" w:hAnsi="Book Antiqua" w:cs="Book Antiqua"/>
          <w:i/>
          <w:color w:val="000000"/>
        </w:rPr>
        <w:t>World Journal of Clinical Cases</w:t>
      </w:r>
    </w:p>
    <w:p w14:paraId="5E780A15"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Manuscript NO: </w:t>
      </w:r>
      <w:r w:rsidRPr="00870ED8">
        <w:rPr>
          <w:rFonts w:ascii="Book Antiqua" w:eastAsia="Book Antiqua" w:hAnsi="Book Antiqua" w:cs="Book Antiqua"/>
          <w:color w:val="000000"/>
        </w:rPr>
        <w:t>73269</w:t>
      </w:r>
    </w:p>
    <w:p w14:paraId="3E27A9C9"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Manuscript Type: </w:t>
      </w:r>
      <w:r w:rsidRPr="00870ED8">
        <w:rPr>
          <w:rFonts w:ascii="Book Antiqua" w:eastAsia="Book Antiqua" w:hAnsi="Book Antiqua" w:cs="Book Antiqua"/>
          <w:color w:val="000000"/>
        </w:rPr>
        <w:t>META-ANALYSIS</w:t>
      </w:r>
    </w:p>
    <w:p w14:paraId="12A95BEA" w14:textId="77777777" w:rsidR="00A77B3E" w:rsidRPr="00870ED8" w:rsidRDefault="00A77B3E" w:rsidP="00870ED8">
      <w:pPr>
        <w:spacing w:line="360" w:lineRule="auto"/>
        <w:jc w:val="both"/>
        <w:rPr>
          <w:rFonts w:ascii="Book Antiqua" w:hAnsi="Book Antiqua"/>
        </w:rPr>
      </w:pPr>
    </w:p>
    <w:p w14:paraId="0637D5F6" w14:textId="27392459" w:rsidR="00A77B3E" w:rsidRPr="00870ED8" w:rsidRDefault="00ED7301" w:rsidP="00870ED8">
      <w:pPr>
        <w:spacing w:line="360" w:lineRule="auto"/>
        <w:jc w:val="both"/>
        <w:rPr>
          <w:rFonts w:ascii="Book Antiqua" w:hAnsi="Book Antiqua"/>
        </w:rPr>
      </w:pPr>
      <w:r w:rsidRPr="00870ED8">
        <w:rPr>
          <w:rFonts w:ascii="Book Antiqua" w:hAnsi="Book Antiqua" w:cs="Book Antiqua"/>
          <w:b/>
          <w:bCs/>
          <w:color w:val="000000"/>
          <w:lang w:eastAsia="zh-CN"/>
        </w:rPr>
        <w:t>R</w:t>
      </w:r>
      <w:r w:rsidR="008171A8" w:rsidRPr="00870ED8">
        <w:rPr>
          <w:rFonts w:ascii="Book Antiqua" w:eastAsia="Book Antiqua" w:hAnsi="Book Antiqua" w:cs="Book Antiqua"/>
          <w:b/>
          <w:bCs/>
          <w:color w:val="000000"/>
        </w:rPr>
        <w:t>isk factors for hospital readmissions in pneumonia patients</w:t>
      </w:r>
      <w:r w:rsidRPr="00870ED8">
        <w:rPr>
          <w:rFonts w:ascii="Book Antiqua" w:hAnsi="Book Antiqua" w:cs="Book Antiqua"/>
          <w:b/>
          <w:bCs/>
          <w:color w:val="000000"/>
          <w:lang w:eastAsia="zh-CN"/>
        </w:rPr>
        <w:t>:</w:t>
      </w:r>
      <w:r w:rsidRPr="00870ED8">
        <w:rPr>
          <w:rFonts w:ascii="Book Antiqua" w:eastAsia="Book Antiqua" w:hAnsi="Book Antiqua" w:cs="Book Antiqua"/>
          <w:b/>
          <w:bCs/>
          <w:color w:val="000000"/>
        </w:rPr>
        <w:t xml:space="preserve"> A systematic review and meta-analysis</w:t>
      </w:r>
    </w:p>
    <w:p w14:paraId="2717E974" w14:textId="77777777" w:rsidR="00A77B3E" w:rsidRPr="00870ED8" w:rsidRDefault="00A77B3E" w:rsidP="00870ED8">
      <w:pPr>
        <w:spacing w:line="360" w:lineRule="auto"/>
        <w:jc w:val="both"/>
        <w:rPr>
          <w:rFonts w:ascii="Book Antiqua" w:hAnsi="Book Antiqua"/>
        </w:rPr>
      </w:pPr>
    </w:p>
    <w:p w14:paraId="5B63CBA0" w14:textId="732452A3" w:rsidR="00A77B3E" w:rsidRPr="00870ED8" w:rsidRDefault="002B257F" w:rsidP="00870ED8">
      <w:pPr>
        <w:spacing w:line="360" w:lineRule="auto"/>
        <w:jc w:val="both"/>
        <w:rPr>
          <w:rFonts w:ascii="Book Antiqua" w:hAnsi="Book Antiqua"/>
        </w:rPr>
      </w:pPr>
      <w:r w:rsidRPr="00870ED8">
        <w:rPr>
          <w:rFonts w:ascii="Book Antiqua" w:eastAsia="Book Antiqua" w:hAnsi="Book Antiqua" w:cs="Book Antiqua"/>
          <w:color w:val="000000"/>
        </w:rPr>
        <w:t xml:space="preserve">Fang </w:t>
      </w:r>
      <w:r>
        <w:rPr>
          <w:rFonts w:ascii="Book Antiqua" w:hAnsi="Book Antiqua" w:cs="Book Antiqua" w:hint="eastAsia"/>
          <w:color w:val="000000"/>
          <w:lang w:eastAsia="zh-CN"/>
        </w:rPr>
        <w:t xml:space="preserve">YY </w:t>
      </w:r>
      <w:r w:rsidRPr="002B257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171A8" w:rsidRPr="00870ED8">
        <w:rPr>
          <w:rFonts w:ascii="Book Antiqua" w:eastAsia="Book Antiqua" w:hAnsi="Book Antiqua" w:cs="Book Antiqua"/>
          <w:color w:val="000000"/>
        </w:rPr>
        <w:t>Hospital readmissions in pneumonia patients</w:t>
      </w:r>
    </w:p>
    <w:p w14:paraId="1E8793B7" w14:textId="77777777" w:rsidR="00A77B3E" w:rsidRPr="00870ED8" w:rsidRDefault="00A77B3E" w:rsidP="00870ED8">
      <w:pPr>
        <w:spacing w:line="360" w:lineRule="auto"/>
        <w:jc w:val="both"/>
        <w:rPr>
          <w:rFonts w:ascii="Book Antiqua" w:hAnsi="Book Antiqua"/>
        </w:rPr>
      </w:pPr>
    </w:p>
    <w:p w14:paraId="523A9E1C" w14:textId="00433372"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Yuan</w:t>
      </w:r>
      <w:r w:rsidR="00D54111" w:rsidRPr="00870ED8">
        <w:rPr>
          <w:rFonts w:ascii="Book Antiqua" w:hAnsi="Book Antiqua" w:cs="Book Antiqua"/>
          <w:color w:val="000000"/>
          <w:lang w:eastAsia="zh-CN"/>
        </w:rPr>
        <w:t>-Y</w:t>
      </w:r>
      <w:r w:rsidRPr="00870ED8">
        <w:rPr>
          <w:rFonts w:ascii="Book Antiqua" w:eastAsia="Book Antiqua" w:hAnsi="Book Antiqua" w:cs="Book Antiqua"/>
          <w:color w:val="000000"/>
        </w:rPr>
        <w:t>uan Fang, Jian</w:t>
      </w:r>
      <w:r w:rsidR="00D54111" w:rsidRPr="00870ED8">
        <w:rPr>
          <w:rFonts w:ascii="Book Antiqua" w:hAnsi="Book Antiqua" w:cs="Book Antiqua"/>
          <w:color w:val="000000"/>
          <w:lang w:eastAsia="zh-CN"/>
        </w:rPr>
        <w:t>-C</w:t>
      </w:r>
      <w:r w:rsidRPr="00870ED8">
        <w:rPr>
          <w:rFonts w:ascii="Book Antiqua" w:eastAsia="Book Antiqua" w:hAnsi="Book Antiqua" w:cs="Book Antiqua"/>
          <w:color w:val="000000"/>
        </w:rPr>
        <w:t>hao Ni, Yin Wang, Jian</w:t>
      </w:r>
      <w:r w:rsidR="00D54111" w:rsidRPr="00870ED8">
        <w:rPr>
          <w:rFonts w:ascii="Book Antiqua" w:hAnsi="Book Antiqua" w:cs="Book Antiqua"/>
          <w:color w:val="000000"/>
          <w:lang w:eastAsia="zh-CN"/>
        </w:rPr>
        <w:t>-H</w:t>
      </w:r>
      <w:r w:rsidRPr="00870ED8">
        <w:rPr>
          <w:rFonts w:ascii="Book Antiqua" w:eastAsia="Book Antiqua" w:hAnsi="Book Antiqua" w:cs="Book Antiqua"/>
          <w:color w:val="000000"/>
        </w:rPr>
        <w:t>ong Yu, Ling</w:t>
      </w:r>
      <w:r w:rsidR="00D54111" w:rsidRPr="00870ED8">
        <w:rPr>
          <w:rFonts w:ascii="Book Antiqua" w:hAnsi="Book Antiqua" w:cs="Book Antiqua"/>
          <w:color w:val="000000"/>
          <w:lang w:eastAsia="zh-CN"/>
        </w:rPr>
        <w:t>-L</w:t>
      </w:r>
      <w:r w:rsidRPr="00870ED8">
        <w:rPr>
          <w:rFonts w:ascii="Book Antiqua" w:eastAsia="Book Antiqua" w:hAnsi="Book Antiqua" w:cs="Book Antiqua"/>
          <w:color w:val="000000"/>
        </w:rPr>
        <w:t>ing Fu</w:t>
      </w:r>
    </w:p>
    <w:p w14:paraId="2DD06EB7" w14:textId="77777777" w:rsidR="00A77B3E" w:rsidRPr="00870ED8" w:rsidRDefault="00A77B3E" w:rsidP="00870ED8">
      <w:pPr>
        <w:spacing w:line="360" w:lineRule="auto"/>
        <w:jc w:val="both"/>
        <w:rPr>
          <w:rFonts w:ascii="Book Antiqua" w:hAnsi="Book Antiqua"/>
        </w:rPr>
      </w:pPr>
    </w:p>
    <w:p w14:paraId="30343474" w14:textId="7DB5036E"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Yuan</w:t>
      </w:r>
      <w:r w:rsidR="00D54111" w:rsidRPr="00870ED8">
        <w:rPr>
          <w:rFonts w:ascii="Book Antiqua" w:hAnsi="Book Antiqua" w:cs="Book Antiqua"/>
          <w:b/>
          <w:bCs/>
          <w:color w:val="000000"/>
          <w:lang w:eastAsia="zh-CN"/>
        </w:rPr>
        <w:t>-Y</w:t>
      </w:r>
      <w:r w:rsidRPr="00870ED8">
        <w:rPr>
          <w:rFonts w:ascii="Book Antiqua" w:eastAsia="Book Antiqua" w:hAnsi="Book Antiqua" w:cs="Book Antiqua"/>
          <w:b/>
          <w:bCs/>
          <w:color w:val="000000"/>
        </w:rPr>
        <w:t>uan Fang, Jian</w:t>
      </w:r>
      <w:r w:rsidR="00D54111" w:rsidRPr="00870ED8">
        <w:rPr>
          <w:rFonts w:ascii="Book Antiqua" w:hAnsi="Book Antiqua" w:cs="Book Antiqua"/>
          <w:b/>
          <w:bCs/>
          <w:color w:val="000000"/>
          <w:lang w:eastAsia="zh-CN"/>
        </w:rPr>
        <w:t>-C</w:t>
      </w:r>
      <w:r w:rsidRPr="00870ED8">
        <w:rPr>
          <w:rFonts w:ascii="Book Antiqua" w:eastAsia="Book Antiqua" w:hAnsi="Book Antiqua" w:cs="Book Antiqua"/>
          <w:b/>
          <w:bCs/>
          <w:color w:val="000000"/>
        </w:rPr>
        <w:t>hao Ni, Jian</w:t>
      </w:r>
      <w:r w:rsidR="00D54111" w:rsidRPr="00870ED8">
        <w:rPr>
          <w:rFonts w:ascii="Book Antiqua" w:hAnsi="Book Antiqua" w:cs="Book Antiqua"/>
          <w:b/>
          <w:bCs/>
          <w:color w:val="000000"/>
          <w:lang w:eastAsia="zh-CN"/>
        </w:rPr>
        <w:t>-H</w:t>
      </w:r>
      <w:r w:rsidRPr="00870ED8">
        <w:rPr>
          <w:rFonts w:ascii="Book Antiqua" w:eastAsia="Book Antiqua" w:hAnsi="Book Antiqua" w:cs="Book Antiqua"/>
          <w:b/>
          <w:bCs/>
          <w:color w:val="000000"/>
        </w:rPr>
        <w:t xml:space="preserve">ong Yu, </w:t>
      </w:r>
      <w:r w:rsidRPr="00870ED8">
        <w:rPr>
          <w:rFonts w:ascii="Book Antiqua" w:eastAsia="Book Antiqua" w:hAnsi="Book Antiqua" w:cs="Book Antiqua"/>
          <w:color w:val="000000"/>
        </w:rPr>
        <w:t>Department of Geriatrics, Affiliated Hospital of Shaoxing University, Shaoxing 312000, Zhejiang</w:t>
      </w:r>
      <w:r w:rsidR="00D2477C" w:rsidRPr="00870ED8">
        <w:rPr>
          <w:rFonts w:ascii="Book Antiqua" w:hAnsi="Book Antiqua" w:cs="Book Antiqua"/>
          <w:color w:val="000000"/>
          <w:lang w:eastAsia="zh-CN"/>
        </w:rPr>
        <w:t xml:space="preserve"> Province</w:t>
      </w:r>
      <w:r w:rsidRPr="00870ED8">
        <w:rPr>
          <w:rFonts w:ascii="Book Antiqua" w:eastAsia="Book Antiqua" w:hAnsi="Book Antiqua" w:cs="Book Antiqua"/>
          <w:color w:val="000000"/>
        </w:rPr>
        <w:t>, China</w:t>
      </w:r>
    </w:p>
    <w:p w14:paraId="5DCD150A" w14:textId="77777777" w:rsidR="00A77B3E" w:rsidRPr="00870ED8" w:rsidRDefault="00A77B3E" w:rsidP="00870ED8">
      <w:pPr>
        <w:spacing w:line="360" w:lineRule="auto"/>
        <w:jc w:val="both"/>
        <w:rPr>
          <w:rFonts w:ascii="Book Antiqua" w:hAnsi="Book Antiqua"/>
        </w:rPr>
      </w:pPr>
    </w:p>
    <w:p w14:paraId="1FAD04BD" w14:textId="280ABD3F"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Yin Wang, </w:t>
      </w:r>
      <w:r w:rsidRPr="00870ED8">
        <w:rPr>
          <w:rFonts w:ascii="Book Antiqua" w:eastAsia="Book Antiqua" w:hAnsi="Book Antiqua" w:cs="Book Antiqua"/>
          <w:color w:val="000000"/>
        </w:rPr>
        <w:t xml:space="preserve">Department of Internal Medicine, Yuecheng People’s Hospital, Shaoxing 312000, </w:t>
      </w:r>
      <w:r w:rsidR="00D2477C" w:rsidRPr="00870ED8">
        <w:rPr>
          <w:rFonts w:ascii="Book Antiqua" w:eastAsia="Book Antiqua" w:hAnsi="Book Antiqua" w:cs="Book Antiqua"/>
          <w:color w:val="000000"/>
        </w:rPr>
        <w:t>Zhejiang</w:t>
      </w:r>
      <w:r w:rsidR="00D2477C" w:rsidRPr="00870ED8">
        <w:rPr>
          <w:rFonts w:ascii="Book Antiqua" w:hAnsi="Book Antiqua" w:cs="Book Antiqua"/>
          <w:color w:val="000000"/>
          <w:lang w:eastAsia="zh-CN"/>
        </w:rPr>
        <w:t xml:space="preserve"> Province</w:t>
      </w:r>
      <w:r w:rsidRPr="00870ED8">
        <w:rPr>
          <w:rFonts w:ascii="Book Antiqua" w:eastAsia="Book Antiqua" w:hAnsi="Book Antiqua" w:cs="Book Antiqua"/>
          <w:color w:val="000000"/>
        </w:rPr>
        <w:t>, China</w:t>
      </w:r>
    </w:p>
    <w:p w14:paraId="4B9B93E9" w14:textId="77777777" w:rsidR="00A77B3E" w:rsidRPr="00870ED8" w:rsidRDefault="00A77B3E" w:rsidP="00870ED8">
      <w:pPr>
        <w:spacing w:line="360" w:lineRule="auto"/>
        <w:jc w:val="both"/>
        <w:rPr>
          <w:rFonts w:ascii="Book Antiqua" w:hAnsi="Book Antiqua"/>
        </w:rPr>
      </w:pPr>
    </w:p>
    <w:p w14:paraId="2A8635E6" w14:textId="2118650C"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Ling</w:t>
      </w:r>
      <w:r w:rsidR="00D54111" w:rsidRPr="00870ED8">
        <w:rPr>
          <w:rFonts w:ascii="Book Antiqua" w:hAnsi="Book Antiqua" w:cs="Book Antiqua"/>
          <w:b/>
          <w:bCs/>
          <w:color w:val="000000"/>
          <w:lang w:eastAsia="zh-CN"/>
        </w:rPr>
        <w:t>-L</w:t>
      </w:r>
      <w:r w:rsidRPr="00870ED8">
        <w:rPr>
          <w:rFonts w:ascii="Book Antiqua" w:eastAsia="Book Antiqua" w:hAnsi="Book Antiqua" w:cs="Book Antiqua"/>
          <w:b/>
          <w:bCs/>
          <w:color w:val="000000"/>
        </w:rPr>
        <w:t xml:space="preserve">ing Fu, </w:t>
      </w:r>
      <w:r w:rsidRPr="00870ED8">
        <w:rPr>
          <w:rFonts w:ascii="Book Antiqua" w:eastAsia="Book Antiqua" w:hAnsi="Book Antiqua" w:cs="Book Antiqua"/>
          <w:color w:val="000000"/>
        </w:rPr>
        <w:t xml:space="preserve">Department of Respiratory Medicine, </w:t>
      </w:r>
      <w:proofErr w:type="spellStart"/>
      <w:r w:rsidRPr="00870ED8">
        <w:rPr>
          <w:rFonts w:ascii="Book Antiqua" w:eastAsia="Book Antiqua" w:hAnsi="Book Antiqua" w:cs="Book Antiqua"/>
          <w:color w:val="000000"/>
        </w:rPr>
        <w:t>Zhuji</w:t>
      </w:r>
      <w:proofErr w:type="spellEnd"/>
      <w:r w:rsidRPr="00870ED8">
        <w:rPr>
          <w:rFonts w:ascii="Book Antiqua" w:eastAsia="Book Antiqua" w:hAnsi="Book Antiqua" w:cs="Book Antiqua"/>
          <w:color w:val="000000"/>
        </w:rPr>
        <w:t xml:space="preserve"> Affiliated Hospital of Shaoxing University, </w:t>
      </w:r>
      <w:proofErr w:type="spellStart"/>
      <w:r w:rsidRPr="00870ED8">
        <w:rPr>
          <w:rFonts w:ascii="Book Antiqua" w:eastAsia="Book Antiqua" w:hAnsi="Book Antiqua" w:cs="Book Antiqua"/>
          <w:color w:val="000000"/>
        </w:rPr>
        <w:t>Zhuji</w:t>
      </w:r>
      <w:proofErr w:type="spellEnd"/>
      <w:r w:rsidRPr="00870ED8">
        <w:rPr>
          <w:rFonts w:ascii="Book Antiqua" w:eastAsia="Book Antiqua" w:hAnsi="Book Antiqua" w:cs="Book Antiqua"/>
          <w:color w:val="000000"/>
        </w:rPr>
        <w:t xml:space="preserve"> 311800, </w:t>
      </w:r>
      <w:r w:rsidR="00D2477C" w:rsidRPr="00870ED8">
        <w:rPr>
          <w:rFonts w:ascii="Book Antiqua" w:eastAsia="Book Antiqua" w:hAnsi="Book Antiqua" w:cs="Book Antiqua"/>
          <w:color w:val="000000"/>
        </w:rPr>
        <w:t>Zhejiang</w:t>
      </w:r>
      <w:r w:rsidR="00D2477C" w:rsidRPr="00870ED8">
        <w:rPr>
          <w:rFonts w:ascii="Book Antiqua" w:hAnsi="Book Antiqua" w:cs="Book Antiqua"/>
          <w:color w:val="000000"/>
          <w:lang w:eastAsia="zh-CN"/>
        </w:rPr>
        <w:t xml:space="preserve"> Province</w:t>
      </w:r>
      <w:r w:rsidRPr="00870ED8">
        <w:rPr>
          <w:rFonts w:ascii="Book Antiqua" w:eastAsia="Book Antiqua" w:hAnsi="Book Antiqua" w:cs="Book Antiqua"/>
          <w:color w:val="000000"/>
        </w:rPr>
        <w:t>, China</w:t>
      </w:r>
    </w:p>
    <w:p w14:paraId="79CE93BD" w14:textId="77777777" w:rsidR="00A77B3E" w:rsidRPr="00870ED8" w:rsidRDefault="00A77B3E" w:rsidP="00870ED8">
      <w:pPr>
        <w:spacing w:line="360" w:lineRule="auto"/>
        <w:jc w:val="both"/>
        <w:rPr>
          <w:rFonts w:ascii="Book Antiqua" w:hAnsi="Book Antiqua"/>
        </w:rPr>
      </w:pPr>
    </w:p>
    <w:p w14:paraId="0506BC0A" w14:textId="3EC3F6A8"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Author contributions: </w:t>
      </w:r>
      <w:r w:rsidRPr="00870ED8">
        <w:rPr>
          <w:rFonts w:ascii="Book Antiqua" w:eastAsia="Book Antiqua" w:hAnsi="Book Antiqua" w:cs="Book Antiqua"/>
          <w:color w:val="000000"/>
        </w:rPr>
        <w:t>Fang</w:t>
      </w:r>
      <w:r w:rsidR="007F39D9" w:rsidRPr="00870ED8">
        <w:rPr>
          <w:rFonts w:ascii="Book Antiqua" w:hAnsi="Book Antiqua" w:cs="Book Antiqua"/>
          <w:color w:val="000000"/>
          <w:lang w:eastAsia="zh-CN"/>
        </w:rPr>
        <w:t xml:space="preserve"> YY</w:t>
      </w:r>
      <w:r w:rsidRPr="00870ED8">
        <w:rPr>
          <w:rFonts w:ascii="Book Antiqua" w:eastAsia="Book Antiqua" w:hAnsi="Book Antiqua" w:cs="Book Antiqua"/>
          <w:color w:val="000000"/>
        </w:rPr>
        <w:t xml:space="preserve"> and Ni</w:t>
      </w:r>
      <w:r w:rsidR="007F39D9" w:rsidRPr="00870ED8">
        <w:rPr>
          <w:rFonts w:ascii="Book Antiqua" w:hAnsi="Book Antiqua" w:cs="Book Antiqua"/>
          <w:color w:val="000000"/>
          <w:lang w:eastAsia="zh-CN"/>
        </w:rPr>
        <w:t xml:space="preserve"> JC</w:t>
      </w:r>
      <w:r w:rsidRPr="00870ED8">
        <w:rPr>
          <w:rFonts w:ascii="Book Antiqua" w:eastAsia="Book Antiqua" w:hAnsi="Book Antiqua" w:cs="Book Antiqua"/>
          <w:color w:val="000000"/>
        </w:rPr>
        <w:t xml:space="preserve"> conceived and designed the study; Wang</w:t>
      </w:r>
      <w:r w:rsidR="007F39D9" w:rsidRPr="00870ED8">
        <w:rPr>
          <w:rFonts w:ascii="Book Antiqua" w:hAnsi="Book Antiqua" w:cs="Book Antiqua"/>
          <w:color w:val="000000"/>
          <w:lang w:eastAsia="zh-CN"/>
        </w:rPr>
        <w:t xml:space="preserve"> Y</w:t>
      </w:r>
      <w:r w:rsidRPr="00870ED8">
        <w:rPr>
          <w:rFonts w:ascii="Book Antiqua" w:eastAsia="Book Antiqua" w:hAnsi="Book Antiqua" w:cs="Book Antiqua"/>
          <w:color w:val="000000"/>
        </w:rPr>
        <w:t xml:space="preserve"> and Yu</w:t>
      </w:r>
      <w:r w:rsidR="007F39D9" w:rsidRPr="00870ED8">
        <w:rPr>
          <w:rFonts w:ascii="Book Antiqua" w:hAnsi="Book Antiqua" w:cs="Book Antiqua"/>
          <w:color w:val="000000"/>
          <w:lang w:eastAsia="zh-CN"/>
        </w:rPr>
        <w:t xml:space="preserve"> JH</w:t>
      </w:r>
      <w:r w:rsidRPr="00870ED8">
        <w:rPr>
          <w:rFonts w:ascii="Book Antiqua" w:eastAsia="Book Antiqua" w:hAnsi="Book Antiqua" w:cs="Book Antiqua"/>
          <w:color w:val="000000"/>
        </w:rPr>
        <w:t xml:space="preserve"> were involved in literature search and data collection; Yu</w:t>
      </w:r>
      <w:r w:rsidR="007F39D9" w:rsidRPr="00870ED8">
        <w:rPr>
          <w:rFonts w:ascii="Book Antiqua" w:hAnsi="Book Antiqua" w:cs="Book Antiqua"/>
          <w:color w:val="000000"/>
          <w:lang w:eastAsia="zh-CN"/>
        </w:rPr>
        <w:t xml:space="preserve"> JH</w:t>
      </w:r>
      <w:r w:rsidRPr="00870ED8">
        <w:rPr>
          <w:rFonts w:ascii="Book Antiqua" w:eastAsia="Book Antiqua" w:hAnsi="Book Antiqua" w:cs="Book Antiqua"/>
          <w:color w:val="000000"/>
        </w:rPr>
        <w:t xml:space="preserve"> and Fu</w:t>
      </w:r>
      <w:r w:rsidR="007F39D9" w:rsidRPr="00870ED8">
        <w:rPr>
          <w:rFonts w:ascii="Book Antiqua" w:hAnsi="Book Antiqua" w:cs="Book Antiqua"/>
          <w:color w:val="000000"/>
          <w:lang w:eastAsia="zh-CN"/>
        </w:rPr>
        <w:t xml:space="preserve"> LL</w:t>
      </w:r>
      <w:r w:rsidRPr="00870ED8">
        <w:rPr>
          <w:rFonts w:ascii="Book Antiqua" w:eastAsia="Book Antiqua" w:hAnsi="Book Antiqua" w:cs="Book Antiqua"/>
          <w:color w:val="000000"/>
        </w:rPr>
        <w:t xml:space="preserve"> analyzed the data; Fang</w:t>
      </w:r>
      <w:r w:rsidR="007F39D9" w:rsidRPr="00870ED8">
        <w:rPr>
          <w:rFonts w:ascii="Book Antiqua" w:hAnsi="Book Antiqua" w:cs="Book Antiqua"/>
          <w:color w:val="000000"/>
          <w:lang w:eastAsia="zh-CN"/>
        </w:rPr>
        <w:t xml:space="preserve"> YY</w:t>
      </w:r>
      <w:r w:rsidRPr="00870ED8">
        <w:rPr>
          <w:rFonts w:ascii="Book Antiqua" w:eastAsia="Book Antiqua" w:hAnsi="Book Antiqua" w:cs="Book Antiqua"/>
          <w:color w:val="000000"/>
        </w:rPr>
        <w:t xml:space="preserve"> and Ni</w:t>
      </w:r>
      <w:r w:rsidR="007F39D9" w:rsidRPr="00870ED8">
        <w:rPr>
          <w:rFonts w:ascii="Book Antiqua" w:hAnsi="Book Antiqua" w:cs="Book Antiqua"/>
          <w:color w:val="000000"/>
          <w:lang w:eastAsia="zh-CN"/>
        </w:rPr>
        <w:t xml:space="preserve"> JC</w:t>
      </w:r>
      <w:r w:rsidRPr="00870ED8">
        <w:rPr>
          <w:rFonts w:ascii="Book Antiqua" w:eastAsia="Book Antiqua" w:hAnsi="Book Antiqua" w:cs="Book Antiqua"/>
          <w:color w:val="000000"/>
        </w:rPr>
        <w:t xml:space="preserve"> wrote the paper; Wang</w:t>
      </w:r>
      <w:r w:rsidR="007F39D9" w:rsidRPr="00870ED8">
        <w:rPr>
          <w:rFonts w:ascii="Book Antiqua" w:hAnsi="Book Antiqua" w:cs="Book Antiqua"/>
          <w:color w:val="000000"/>
          <w:lang w:eastAsia="zh-CN"/>
        </w:rPr>
        <w:t xml:space="preserve"> Y</w:t>
      </w:r>
      <w:r w:rsidRPr="00870ED8">
        <w:rPr>
          <w:rFonts w:ascii="Book Antiqua" w:eastAsia="Book Antiqua" w:hAnsi="Book Antiqua" w:cs="Book Antiqua"/>
          <w:color w:val="000000"/>
        </w:rPr>
        <w:t xml:space="preserve"> and Yu</w:t>
      </w:r>
      <w:r w:rsidR="007F39D9" w:rsidRPr="00870ED8">
        <w:rPr>
          <w:rFonts w:ascii="Book Antiqua" w:hAnsi="Book Antiqua" w:cs="Book Antiqua"/>
          <w:color w:val="000000"/>
          <w:lang w:eastAsia="zh-CN"/>
        </w:rPr>
        <w:t xml:space="preserve"> JH</w:t>
      </w:r>
      <w:r w:rsidRPr="00870ED8">
        <w:rPr>
          <w:rFonts w:ascii="Book Antiqua" w:eastAsia="Book Antiqua" w:hAnsi="Book Antiqua" w:cs="Book Antiqua"/>
          <w:color w:val="000000"/>
        </w:rPr>
        <w:t xml:space="preserve"> reviewed and edited the manuscript</w:t>
      </w:r>
      <w:r w:rsidR="007F39D9" w:rsidRPr="00870ED8">
        <w:rPr>
          <w:rFonts w:ascii="Book Antiqua" w:hAnsi="Book Antiqua" w:cs="Book Antiqua"/>
          <w:color w:val="000000"/>
          <w:lang w:eastAsia="zh-CN"/>
        </w:rPr>
        <w:t>;</w:t>
      </w:r>
      <w:r w:rsidRPr="00870ED8">
        <w:rPr>
          <w:rFonts w:ascii="Book Antiqua" w:eastAsia="Book Antiqua" w:hAnsi="Book Antiqua" w:cs="Book Antiqua"/>
          <w:color w:val="000000"/>
        </w:rPr>
        <w:t xml:space="preserve"> </w:t>
      </w:r>
      <w:r w:rsidR="007F39D9" w:rsidRPr="00870ED8">
        <w:rPr>
          <w:rFonts w:ascii="Book Antiqua" w:hAnsi="Book Antiqua" w:cs="Book Antiqua"/>
          <w:color w:val="000000"/>
          <w:lang w:eastAsia="zh-CN"/>
        </w:rPr>
        <w:t>a</w:t>
      </w:r>
      <w:r w:rsidRPr="00870ED8">
        <w:rPr>
          <w:rFonts w:ascii="Book Antiqua" w:eastAsia="Book Antiqua" w:hAnsi="Book Antiqua" w:cs="Book Antiqua"/>
          <w:color w:val="000000"/>
        </w:rPr>
        <w:t>ll authors read and approved the final manuscript.</w:t>
      </w:r>
    </w:p>
    <w:p w14:paraId="6E688134" w14:textId="77777777" w:rsidR="00A77B3E" w:rsidRPr="00870ED8" w:rsidRDefault="00A77B3E" w:rsidP="00870ED8">
      <w:pPr>
        <w:spacing w:line="360" w:lineRule="auto"/>
        <w:jc w:val="both"/>
        <w:rPr>
          <w:rFonts w:ascii="Book Antiqua" w:hAnsi="Book Antiqua"/>
        </w:rPr>
      </w:pPr>
    </w:p>
    <w:p w14:paraId="3A31A339" w14:textId="36FC9800" w:rsidR="00A77B3E" w:rsidRPr="00870ED8" w:rsidRDefault="00501113" w:rsidP="00870ED8">
      <w:pPr>
        <w:spacing w:line="360" w:lineRule="auto"/>
        <w:jc w:val="both"/>
        <w:rPr>
          <w:rFonts w:ascii="Book Antiqua" w:hAnsi="Book Antiqua"/>
        </w:rPr>
      </w:pPr>
      <w:r w:rsidRPr="00870ED8">
        <w:rPr>
          <w:rFonts w:ascii="Book Antiqua" w:eastAsia="Book Antiqua" w:hAnsi="Book Antiqua" w:cs="Book Antiqua"/>
          <w:b/>
          <w:bCs/>
          <w:color w:val="000000"/>
        </w:rPr>
        <w:t>Corresponding author: Ling</w:t>
      </w:r>
      <w:r w:rsidRPr="00870ED8">
        <w:rPr>
          <w:rFonts w:ascii="Book Antiqua" w:hAnsi="Book Antiqua" w:cs="Book Antiqua"/>
          <w:b/>
          <w:bCs/>
          <w:color w:val="000000"/>
          <w:lang w:eastAsia="zh-CN"/>
        </w:rPr>
        <w:t>-L</w:t>
      </w:r>
      <w:r w:rsidR="008171A8" w:rsidRPr="00870ED8">
        <w:rPr>
          <w:rFonts w:ascii="Book Antiqua" w:eastAsia="Book Antiqua" w:hAnsi="Book Antiqua" w:cs="Book Antiqua"/>
          <w:b/>
          <w:bCs/>
          <w:color w:val="000000"/>
        </w:rPr>
        <w:t xml:space="preserve">ing Fu, MD, Chief Doctor, </w:t>
      </w:r>
      <w:r w:rsidR="008171A8" w:rsidRPr="00870ED8">
        <w:rPr>
          <w:rFonts w:ascii="Book Antiqua" w:eastAsia="Book Antiqua" w:hAnsi="Book Antiqua" w:cs="Book Antiqua"/>
          <w:color w:val="000000"/>
        </w:rPr>
        <w:t xml:space="preserve">Department of Respiratory Medicine, </w:t>
      </w:r>
      <w:proofErr w:type="spellStart"/>
      <w:r w:rsidR="008171A8" w:rsidRPr="00870ED8">
        <w:rPr>
          <w:rFonts w:ascii="Book Antiqua" w:eastAsia="Book Antiqua" w:hAnsi="Book Antiqua" w:cs="Book Antiqua"/>
          <w:color w:val="000000"/>
        </w:rPr>
        <w:t>Zhuji</w:t>
      </w:r>
      <w:proofErr w:type="spellEnd"/>
      <w:r w:rsidR="008171A8" w:rsidRPr="00870ED8">
        <w:rPr>
          <w:rFonts w:ascii="Book Antiqua" w:eastAsia="Book Antiqua" w:hAnsi="Book Antiqua" w:cs="Book Antiqua"/>
          <w:color w:val="000000"/>
        </w:rPr>
        <w:t xml:space="preserve"> Affiliated Hospita</w:t>
      </w:r>
      <w:r w:rsidR="0019089F" w:rsidRPr="00870ED8">
        <w:rPr>
          <w:rFonts w:ascii="Book Antiqua" w:eastAsia="Book Antiqua" w:hAnsi="Book Antiqua" w:cs="Book Antiqua"/>
          <w:color w:val="000000"/>
        </w:rPr>
        <w:t>l of Shaoxing University, No. 9</w:t>
      </w:r>
      <w:r w:rsidR="008171A8" w:rsidRPr="00870ED8">
        <w:rPr>
          <w:rFonts w:ascii="Book Antiqua" w:eastAsia="Book Antiqua" w:hAnsi="Book Antiqua" w:cs="Book Antiqua"/>
          <w:color w:val="000000"/>
        </w:rPr>
        <w:t xml:space="preserve"> </w:t>
      </w:r>
      <w:proofErr w:type="spellStart"/>
      <w:r w:rsidR="008171A8" w:rsidRPr="00870ED8">
        <w:rPr>
          <w:rFonts w:ascii="Book Antiqua" w:eastAsia="Book Antiqua" w:hAnsi="Book Antiqua" w:cs="Book Antiqua"/>
          <w:color w:val="000000"/>
        </w:rPr>
        <w:t>Jianmin</w:t>
      </w:r>
      <w:proofErr w:type="spellEnd"/>
      <w:r w:rsidR="008171A8" w:rsidRPr="00870ED8">
        <w:rPr>
          <w:rFonts w:ascii="Book Antiqua" w:eastAsia="Book Antiqua" w:hAnsi="Book Antiqua" w:cs="Book Antiqua"/>
          <w:color w:val="000000"/>
        </w:rPr>
        <w:t xml:space="preserve"> Road, </w:t>
      </w:r>
      <w:proofErr w:type="spellStart"/>
      <w:r w:rsidR="008171A8" w:rsidRPr="00870ED8">
        <w:rPr>
          <w:rFonts w:ascii="Book Antiqua" w:eastAsia="Book Antiqua" w:hAnsi="Book Antiqua" w:cs="Book Antiqua"/>
          <w:color w:val="000000"/>
        </w:rPr>
        <w:t>Zhuji</w:t>
      </w:r>
      <w:proofErr w:type="spellEnd"/>
      <w:r w:rsidR="008171A8" w:rsidRPr="00870ED8">
        <w:rPr>
          <w:rFonts w:ascii="Book Antiqua" w:eastAsia="Book Antiqua" w:hAnsi="Book Antiqua" w:cs="Book Antiqua"/>
          <w:color w:val="000000"/>
        </w:rPr>
        <w:t xml:space="preserve"> 311800, </w:t>
      </w:r>
      <w:r w:rsidR="0019089F" w:rsidRPr="00870ED8">
        <w:rPr>
          <w:rFonts w:ascii="Book Antiqua" w:eastAsia="Book Antiqua" w:hAnsi="Book Antiqua" w:cs="Book Antiqua"/>
          <w:color w:val="000000"/>
        </w:rPr>
        <w:t>Zhejiang</w:t>
      </w:r>
      <w:r w:rsidR="0019089F" w:rsidRPr="00870ED8">
        <w:rPr>
          <w:rFonts w:ascii="Book Antiqua" w:hAnsi="Book Antiqua" w:cs="Book Antiqua"/>
          <w:color w:val="000000"/>
          <w:lang w:eastAsia="zh-CN"/>
        </w:rPr>
        <w:t xml:space="preserve"> Province</w:t>
      </w:r>
      <w:r w:rsidR="008171A8" w:rsidRPr="00870ED8">
        <w:rPr>
          <w:rFonts w:ascii="Book Antiqua" w:eastAsia="Book Antiqua" w:hAnsi="Book Antiqua" w:cs="Book Antiqua"/>
          <w:color w:val="000000"/>
        </w:rPr>
        <w:t>, China. fu198609262021@sina.com</w:t>
      </w:r>
    </w:p>
    <w:p w14:paraId="1D4F9AF3" w14:textId="77777777" w:rsidR="00A77B3E" w:rsidRPr="00870ED8" w:rsidRDefault="00A77B3E" w:rsidP="00870ED8">
      <w:pPr>
        <w:spacing w:line="360" w:lineRule="auto"/>
        <w:jc w:val="both"/>
        <w:rPr>
          <w:rFonts w:ascii="Book Antiqua" w:hAnsi="Book Antiqua"/>
        </w:rPr>
      </w:pPr>
    </w:p>
    <w:p w14:paraId="11F81C92"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lastRenderedPageBreak/>
        <w:t xml:space="preserve">Received: </w:t>
      </w:r>
      <w:r w:rsidRPr="00870ED8">
        <w:rPr>
          <w:rFonts w:ascii="Book Antiqua" w:eastAsia="Book Antiqua" w:hAnsi="Book Antiqua" w:cs="Book Antiqua"/>
          <w:color w:val="000000"/>
        </w:rPr>
        <w:t>November 16, 2021</w:t>
      </w:r>
    </w:p>
    <w:p w14:paraId="766CBAAB" w14:textId="0F7F3E09"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Revised: </w:t>
      </w:r>
      <w:r w:rsidR="00E51BFB" w:rsidRPr="00870ED8">
        <w:rPr>
          <w:rFonts w:ascii="Book Antiqua" w:eastAsia="Book Antiqua" w:hAnsi="Book Antiqua" w:cs="Book Antiqua"/>
          <w:color w:val="000000"/>
        </w:rPr>
        <w:t>January 25, 2022</w:t>
      </w:r>
    </w:p>
    <w:p w14:paraId="444223B6" w14:textId="6AF3266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Accepted: </w:t>
      </w:r>
      <w:ins w:id="0" w:author="Liansheng Ma" w:date="2022-03-16T15:56:00Z">
        <w:r w:rsidR="00833F71" w:rsidRPr="00833F71">
          <w:rPr>
            <w:rFonts w:ascii="Book Antiqua" w:eastAsia="Book Antiqua" w:hAnsi="Book Antiqua" w:cs="Book Antiqua"/>
            <w:b/>
            <w:bCs/>
            <w:color w:val="000000"/>
          </w:rPr>
          <w:t>March 16, 2022</w:t>
        </w:r>
      </w:ins>
    </w:p>
    <w:p w14:paraId="3860E50B"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Published online: </w:t>
      </w:r>
    </w:p>
    <w:p w14:paraId="783FAE5C" w14:textId="77777777" w:rsidR="00A77B3E" w:rsidRPr="00870ED8" w:rsidRDefault="00A77B3E" w:rsidP="00870ED8">
      <w:pPr>
        <w:spacing w:line="360" w:lineRule="auto"/>
        <w:jc w:val="both"/>
        <w:rPr>
          <w:rFonts w:ascii="Book Antiqua" w:hAnsi="Book Antiqua"/>
        </w:rPr>
        <w:sectPr w:rsidR="00A77B3E" w:rsidRPr="00870ED8">
          <w:footerReference w:type="default" r:id="rId7"/>
          <w:pgSz w:w="12240" w:h="15840"/>
          <w:pgMar w:top="1440" w:right="1440" w:bottom="1440" w:left="1440" w:header="720" w:footer="720" w:gutter="0"/>
          <w:cols w:space="720"/>
          <w:docGrid w:linePitch="360"/>
        </w:sectPr>
      </w:pPr>
    </w:p>
    <w:p w14:paraId="3E10F7AF"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lastRenderedPageBreak/>
        <w:t>Abstract</w:t>
      </w:r>
    </w:p>
    <w:p w14:paraId="2BFABC95"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BACKGROUND</w:t>
      </w:r>
    </w:p>
    <w:p w14:paraId="4D2168F5"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Factors that are associated with the short-term rehospitalization have been investigated previously in numerous studies. However, the majority of these studies have not produced any conclusive results because of their smaller sample sizes, differences in the definition of pneumonia, joint pooling of the in-hospital and post-discharge deaths and lower generalizability.</w:t>
      </w:r>
    </w:p>
    <w:p w14:paraId="15C46E20" w14:textId="77777777" w:rsidR="00A77B3E" w:rsidRPr="00870ED8" w:rsidRDefault="00A77B3E" w:rsidP="00870ED8">
      <w:pPr>
        <w:spacing w:line="360" w:lineRule="auto"/>
        <w:jc w:val="both"/>
        <w:rPr>
          <w:rFonts w:ascii="Book Antiqua" w:hAnsi="Book Antiqua"/>
        </w:rPr>
      </w:pPr>
    </w:p>
    <w:p w14:paraId="2BC1836A"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AIM</w:t>
      </w:r>
    </w:p>
    <w:p w14:paraId="39DB3F6B" w14:textId="1EF6FFC8" w:rsidR="00A77B3E" w:rsidRPr="00870ED8" w:rsidRDefault="00302C31" w:rsidP="00870ED8">
      <w:pPr>
        <w:spacing w:line="360" w:lineRule="auto"/>
        <w:jc w:val="both"/>
        <w:rPr>
          <w:rFonts w:ascii="Book Antiqua" w:hAnsi="Book Antiqua"/>
        </w:rPr>
      </w:pPr>
      <w:r w:rsidRPr="00870ED8">
        <w:rPr>
          <w:rFonts w:ascii="Book Antiqua" w:hAnsi="Book Antiqua" w:cs="Book Antiqua"/>
          <w:color w:val="000000"/>
          <w:lang w:eastAsia="zh-CN"/>
        </w:rPr>
        <w:t>T</w:t>
      </w:r>
      <w:r w:rsidR="008171A8" w:rsidRPr="00870ED8">
        <w:rPr>
          <w:rFonts w:ascii="Book Antiqua" w:eastAsia="Book Antiqua" w:hAnsi="Book Antiqua" w:cs="Book Antiqua"/>
          <w:color w:val="000000"/>
        </w:rPr>
        <w:t>o estimate the effect of various risk factors on the rate of hospital readmissions in patients with pneumonia.</w:t>
      </w:r>
    </w:p>
    <w:p w14:paraId="2B1CB168" w14:textId="77777777" w:rsidR="00A77B3E" w:rsidRPr="00870ED8" w:rsidRDefault="00A77B3E" w:rsidP="00870ED8">
      <w:pPr>
        <w:spacing w:line="360" w:lineRule="auto"/>
        <w:jc w:val="both"/>
        <w:rPr>
          <w:rFonts w:ascii="Book Antiqua" w:hAnsi="Book Antiqua"/>
        </w:rPr>
      </w:pPr>
    </w:p>
    <w:p w14:paraId="06CEABD7"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METHODS</w:t>
      </w:r>
    </w:p>
    <w:p w14:paraId="41A30E67"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Systematic search was conducted in PubMed Central, EMBASE, MEDLINE, Cochrane library, ScienceDirect and Google Scholar databases and search engines from inception until July 2021. We used the Newcastle Ottawa (NO) scale to assess the quality of published studies. A meta-analysis was carried out with random-effects model and reported pooled odds ratio (OR) with 95% confidence interval (CI). </w:t>
      </w:r>
    </w:p>
    <w:p w14:paraId="276C6135" w14:textId="77777777" w:rsidR="00A77B3E" w:rsidRPr="00870ED8" w:rsidRDefault="00A77B3E" w:rsidP="00870ED8">
      <w:pPr>
        <w:spacing w:line="360" w:lineRule="auto"/>
        <w:jc w:val="both"/>
        <w:rPr>
          <w:rFonts w:ascii="Book Antiqua" w:hAnsi="Book Antiqua"/>
        </w:rPr>
      </w:pPr>
    </w:p>
    <w:p w14:paraId="03D9F54A"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RESULTS</w:t>
      </w:r>
    </w:p>
    <w:p w14:paraId="5BA3D2DA" w14:textId="1791D59D"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In total, 17 studies with over 3 million participants were included. Majority of the studies had good to satisfactory quality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NO scale. Male gender (pooled OR</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1.22; 95%CI: 1.16</w:t>
      </w:r>
      <w:r w:rsidR="00544E6F" w:rsidRPr="00870ED8">
        <w:rPr>
          <w:rFonts w:ascii="Book Antiqua" w:hAnsi="Book Antiqua" w:cs="Book Antiqua"/>
          <w:color w:val="000000"/>
          <w:lang w:eastAsia="zh-CN"/>
        </w:rPr>
        <w:t>-</w:t>
      </w:r>
      <w:r w:rsidRPr="00870ED8">
        <w:rPr>
          <w:rFonts w:ascii="Book Antiqua" w:eastAsia="Book Antiqua" w:hAnsi="Book Antiqua" w:cs="Book Antiqua"/>
          <w:color w:val="000000"/>
        </w:rPr>
        <w:t>1.27), cancer (pooled OR</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1.94; 95%CI: 1.61</w:t>
      </w:r>
      <w:r w:rsidR="00544E6F" w:rsidRPr="00870ED8">
        <w:rPr>
          <w:rFonts w:ascii="Book Antiqua" w:hAnsi="Book Antiqua" w:cs="Book Antiqua"/>
          <w:color w:val="000000"/>
          <w:lang w:eastAsia="zh-CN"/>
        </w:rPr>
        <w:t>-</w:t>
      </w:r>
      <w:r w:rsidRPr="00870ED8">
        <w:rPr>
          <w:rFonts w:ascii="Book Antiqua" w:eastAsia="Book Antiqua" w:hAnsi="Book Antiqua" w:cs="Book Antiqua"/>
          <w:color w:val="000000"/>
        </w:rPr>
        <w:t>2.34), heart failure (pooled OR</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1.28; 95%CI: 1.20</w:t>
      </w:r>
      <w:r w:rsidR="00544E6F" w:rsidRPr="00870ED8">
        <w:rPr>
          <w:rFonts w:ascii="Book Antiqua" w:hAnsi="Book Antiqua" w:cs="Book Antiqua"/>
          <w:color w:val="000000"/>
          <w:lang w:eastAsia="zh-CN"/>
        </w:rPr>
        <w:t>-</w:t>
      </w:r>
      <w:r w:rsidRPr="00870ED8">
        <w:rPr>
          <w:rFonts w:ascii="Book Antiqua" w:eastAsia="Book Antiqua" w:hAnsi="Book Antiqua" w:cs="Book Antiqua"/>
          <w:color w:val="000000"/>
        </w:rPr>
        <w:t>1.37), chronic respiratory disease (pooled OR</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1.37; 95%CI: 1.19</w:t>
      </w:r>
      <w:r w:rsidR="00544E6F" w:rsidRPr="00870ED8">
        <w:rPr>
          <w:rFonts w:ascii="Book Antiqua" w:hAnsi="Book Antiqua" w:cs="Book Antiqua"/>
          <w:color w:val="000000"/>
          <w:lang w:eastAsia="zh-CN"/>
        </w:rPr>
        <w:t>-</w:t>
      </w:r>
      <w:r w:rsidRPr="00870ED8">
        <w:rPr>
          <w:rFonts w:ascii="Book Antiqua" w:eastAsia="Book Antiqua" w:hAnsi="Book Antiqua" w:cs="Book Antiqua"/>
          <w:color w:val="000000"/>
        </w:rPr>
        <w:t>1.58), chronic kidney disease (pooled OR</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1.38; 95%CI: 1.23</w:t>
      </w:r>
      <w:r w:rsidR="00544E6F" w:rsidRPr="00870ED8">
        <w:rPr>
          <w:rFonts w:ascii="Book Antiqua" w:hAnsi="Book Antiqua" w:cs="Book Antiqua"/>
          <w:color w:val="000000"/>
          <w:lang w:eastAsia="zh-CN"/>
        </w:rPr>
        <w:t>-</w:t>
      </w:r>
      <w:r w:rsidRPr="00870ED8">
        <w:rPr>
          <w:rFonts w:ascii="Book Antiqua" w:eastAsia="Book Antiqua" w:hAnsi="Book Antiqua" w:cs="Book Antiqua"/>
          <w:color w:val="000000"/>
        </w:rPr>
        <w:t>1.54) and diabetes mellitus (pooled OR</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1.18; 95%CI: 1.08</w:t>
      </w:r>
      <w:r w:rsidR="00544E6F" w:rsidRPr="00870ED8">
        <w:rPr>
          <w:rFonts w:ascii="Book Antiqua" w:hAnsi="Book Antiqua" w:cs="Book Antiqua"/>
          <w:color w:val="000000"/>
          <w:lang w:eastAsia="zh-CN"/>
        </w:rPr>
        <w:t>-</w:t>
      </w:r>
      <w:r w:rsidRPr="00870ED8">
        <w:rPr>
          <w:rFonts w:ascii="Book Antiqua" w:eastAsia="Book Antiqua" w:hAnsi="Book Antiqua" w:cs="Book Antiqua"/>
          <w:color w:val="000000"/>
        </w:rPr>
        <w:t>1.28) had statistically significant association with the hospital readmission rate among pneumonia patients. Sensitivity analysis showed that there was no significant variation in the magnitude or direction of outcome, indicating lack of influence of a single study on the overall pooled estimate.</w:t>
      </w:r>
    </w:p>
    <w:p w14:paraId="36DCCD29" w14:textId="77777777" w:rsidR="00A77B3E" w:rsidRPr="00870ED8" w:rsidRDefault="00A77B3E" w:rsidP="00870ED8">
      <w:pPr>
        <w:spacing w:line="360" w:lineRule="auto"/>
        <w:jc w:val="both"/>
        <w:rPr>
          <w:rFonts w:ascii="Book Antiqua" w:hAnsi="Book Antiqua"/>
        </w:rPr>
      </w:pPr>
    </w:p>
    <w:p w14:paraId="4FB7812D"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CONCLUSION</w:t>
      </w:r>
    </w:p>
    <w:p w14:paraId="4DE368AC"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Male gender and specific chronic comorbid conditions were found to be significant risk factors for hospital readmission among pneumonia patients. These results may allow clinicians and policymakers to develop better intervention strategies for the patients.</w:t>
      </w:r>
    </w:p>
    <w:p w14:paraId="283379B5" w14:textId="77777777" w:rsidR="00A77B3E" w:rsidRPr="00870ED8" w:rsidRDefault="00A77B3E" w:rsidP="00870ED8">
      <w:pPr>
        <w:spacing w:line="360" w:lineRule="auto"/>
        <w:jc w:val="both"/>
        <w:rPr>
          <w:rFonts w:ascii="Book Antiqua" w:hAnsi="Book Antiqua"/>
        </w:rPr>
      </w:pPr>
    </w:p>
    <w:p w14:paraId="59D0EBD2" w14:textId="1BAB8D58" w:rsidR="00A77B3E" w:rsidRPr="00870ED8" w:rsidRDefault="008171A8" w:rsidP="00870ED8">
      <w:pPr>
        <w:spacing w:line="360" w:lineRule="auto"/>
        <w:jc w:val="both"/>
        <w:rPr>
          <w:rFonts w:ascii="Book Antiqua" w:hAnsi="Book Antiqua"/>
          <w:lang w:eastAsia="zh-CN"/>
        </w:rPr>
      </w:pPr>
      <w:r w:rsidRPr="00870ED8">
        <w:rPr>
          <w:rFonts w:ascii="Book Antiqua" w:eastAsia="Book Antiqua" w:hAnsi="Book Antiqua" w:cs="Book Antiqua"/>
          <w:b/>
          <w:bCs/>
          <w:color w:val="000000"/>
        </w:rPr>
        <w:t xml:space="preserve">Key Words: </w:t>
      </w:r>
      <w:r w:rsidRPr="00870ED8">
        <w:rPr>
          <w:rFonts w:ascii="Book Antiqua" w:eastAsia="Book Antiqua" w:hAnsi="Book Antiqua" w:cs="Book Antiqua"/>
          <w:color w:val="000000"/>
        </w:rPr>
        <w:t xml:space="preserve">Hospital </w:t>
      </w:r>
      <w:r w:rsidR="0036242F" w:rsidRPr="00870ED8">
        <w:rPr>
          <w:rFonts w:ascii="Book Antiqua" w:hAnsi="Book Antiqua" w:cs="Book Antiqua"/>
          <w:color w:val="000000"/>
          <w:lang w:eastAsia="zh-CN"/>
        </w:rPr>
        <w:t>r</w:t>
      </w:r>
      <w:r w:rsidRPr="00870ED8">
        <w:rPr>
          <w:rFonts w:ascii="Book Antiqua" w:eastAsia="Book Antiqua" w:hAnsi="Book Antiqua" w:cs="Book Antiqua"/>
          <w:color w:val="000000"/>
        </w:rPr>
        <w:t>eadmission; Meta-</w:t>
      </w:r>
      <w:r w:rsidR="0036242F" w:rsidRPr="00870ED8">
        <w:rPr>
          <w:rFonts w:ascii="Book Antiqua" w:hAnsi="Book Antiqua" w:cs="Book Antiqua"/>
          <w:color w:val="000000"/>
          <w:lang w:eastAsia="zh-CN"/>
        </w:rPr>
        <w:t>a</w:t>
      </w:r>
      <w:r w:rsidRPr="00870ED8">
        <w:rPr>
          <w:rFonts w:ascii="Book Antiqua" w:eastAsia="Book Antiqua" w:hAnsi="Book Antiqua" w:cs="Book Antiqua"/>
          <w:color w:val="000000"/>
        </w:rPr>
        <w:t>nalysis; Pneumonia; Prediction</w:t>
      </w:r>
      <w:r w:rsidR="00265840" w:rsidRPr="00870ED8">
        <w:rPr>
          <w:rFonts w:ascii="Book Antiqua" w:hAnsi="Book Antiqua" w:cs="Book Antiqua"/>
          <w:color w:val="000000"/>
          <w:lang w:eastAsia="zh-CN"/>
        </w:rPr>
        <w:t>; S</w:t>
      </w:r>
      <w:r w:rsidR="00265840" w:rsidRPr="00870ED8">
        <w:rPr>
          <w:rFonts w:ascii="Book Antiqua" w:eastAsia="Book Antiqua" w:hAnsi="Book Antiqua" w:cs="Book Antiqua"/>
          <w:color w:val="000000"/>
        </w:rPr>
        <w:t>ystematic review</w:t>
      </w:r>
    </w:p>
    <w:p w14:paraId="3EF3B3AD" w14:textId="77777777" w:rsidR="00A77B3E" w:rsidRPr="00870ED8" w:rsidRDefault="00A77B3E" w:rsidP="00870ED8">
      <w:pPr>
        <w:spacing w:line="360" w:lineRule="auto"/>
        <w:jc w:val="both"/>
        <w:rPr>
          <w:rFonts w:ascii="Book Antiqua" w:hAnsi="Book Antiqua"/>
        </w:rPr>
      </w:pPr>
    </w:p>
    <w:p w14:paraId="2640CC44" w14:textId="0C6AB0CC"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Fang Y</w:t>
      </w:r>
      <w:r w:rsidR="000D0465" w:rsidRPr="00870ED8">
        <w:rPr>
          <w:rFonts w:ascii="Book Antiqua" w:hAnsi="Book Antiqua" w:cs="Book Antiqua"/>
          <w:color w:val="000000"/>
          <w:lang w:eastAsia="zh-CN"/>
        </w:rPr>
        <w:t>Y</w:t>
      </w:r>
      <w:r w:rsidRPr="00870ED8">
        <w:rPr>
          <w:rFonts w:ascii="Book Antiqua" w:eastAsia="Book Antiqua" w:hAnsi="Book Antiqua" w:cs="Book Antiqua"/>
          <w:color w:val="000000"/>
        </w:rPr>
        <w:t>, Ni J</w:t>
      </w:r>
      <w:r w:rsidR="000D0465" w:rsidRPr="00870ED8">
        <w:rPr>
          <w:rFonts w:ascii="Book Antiqua" w:hAnsi="Book Antiqua" w:cs="Book Antiqua"/>
          <w:color w:val="000000"/>
          <w:lang w:eastAsia="zh-CN"/>
        </w:rPr>
        <w:t>C</w:t>
      </w:r>
      <w:r w:rsidRPr="00870ED8">
        <w:rPr>
          <w:rFonts w:ascii="Book Antiqua" w:eastAsia="Book Antiqua" w:hAnsi="Book Antiqua" w:cs="Book Antiqua"/>
          <w:color w:val="000000"/>
        </w:rPr>
        <w:t>, Wang Y, Yu J</w:t>
      </w:r>
      <w:r w:rsidR="000D0465" w:rsidRPr="00870ED8">
        <w:rPr>
          <w:rFonts w:ascii="Book Antiqua" w:hAnsi="Book Antiqua" w:cs="Book Antiqua"/>
          <w:color w:val="000000"/>
          <w:lang w:eastAsia="zh-CN"/>
        </w:rPr>
        <w:t>H</w:t>
      </w:r>
      <w:r w:rsidRPr="00870ED8">
        <w:rPr>
          <w:rFonts w:ascii="Book Antiqua" w:eastAsia="Book Antiqua" w:hAnsi="Book Antiqua" w:cs="Book Antiqua"/>
          <w:color w:val="000000"/>
        </w:rPr>
        <w:t>, Fu L</w:t>
      </w:r>
      <w:r w:rsidR="000D0465" w:rsidRPr="00870ED8">
        <w:rPr>
          <w:rFonts w:ascii="Book Antiqua" w:hAnsi="Book Antiqua" w:cs="Book Antiqua"/>
          <w:color w:val="000000"/>
          <w:lang w:eastAsia="zh-CN"/>
        </w:rPr>
        <w:t>L</w:t>
      </w:r>
      <w:r w:rsidRPr="00870ED8">
        <w:rPr>
          <w:rFonts w:ascii="Book Antiqua" w:eastAsia="Book Antiqua" w:hAnsi="Book Antiqua" w:cs="Book Antiqua"/>
          <w:color w:val="000000"/>
        </w:rPr>
        <w:t xml:space="preserve">. </w:t>
      </w:r>
      <w:r w:rsidR="00983845" w:rsidRPr="00870ED8">
        <w:rPr>
          <w:rFonts w:ascii="Book Antiqua" w:hAnsi="Book Antiqua" w:cs="Book Antiqua"/>
          <w:bCs/>
          <w:color w:val="000000"/>
          <w:lang w:eastAsia="zh-CN"/>
        </w:rPr>
        <w:t>R</w:t>
      </w:r>
      <w:r w:rsidR="00983845" w:rsidRPr="00870ED8">
        <w:rPr>
          <w:rFonts w:ascii="Book Antiqua" w:eastAsia="Book Antiqua" w:hAnsi="Book Antiqua" w:cs="Book Antiqua"/>
          <w:bCs/>
          <w:color w:val="000000"/>
        </w:rPr>
        <w:t>isk factors for hospital readmissions in pneumonia patients</w:t>
      </w:r>
      <w:r w:rsidR="00983845" w:rsidRPr="00870ED8">
        <w:rPr>
          <w:rFonts w:ascii="Book Antiqua" w:hAnsi="Book Antiqua" w:cs="Book Antiqua"/>
          <w:bCs/>
          <w:color w:val="000000"/>
          <w:lang w:eastAsia="zh-CN"/>
        </w:rPr>
        <w:t>:</w:t>
      </w:r>
      <w:r w:rsidR="00983845" w:rsidRPr="00870ED8">
        <w:rPr>
          <w:rFonts w:ascii="Book Antiqua" w:eastAsia="Book Antiqua" w:hAnsi="Book Antiqua" w:cs="Book Antiqua"/>
          <w:bCs/>
          <w:color w:val="000000"/>
        </w:rPr>
        <w:t xml:space="preserve"> A systematic review and meta-analysis</w:t>
      </w:r>
      <w:r w:rsidRPr="00870ED8">
        <w:rPr>
          <w:rFonts w:ascii="Book Antiqua" w:eastAsia="Book Antiqua" w:hAnsi="Book Antiqua" w:cs="Book Antiqua"/>
          <w:color w:val="000000"/>
        </w:rPr>
        <w:t xml:space="preserve">. </w:t>
      </w:r>
      <w:r w:rsidRPr="00870ED8">
        <w:rPr>
          <w:rFonts w:ascii="Book Antiqua" w:eastAsia="Book Antiqua" w:hAnsi="Book Antiqua" w:cs="Book Antiqua"/>
          <w:i/>
          <w:iCs/>
          <w:color w:val="000000"/>
        </w:rPr>
        <w:t>World J Clin Cases</w:t>
      </w:r>
      <w:r w:rsidRPr="00870ED8">
        <w:rPr>
          <w:rFonts w:ascii="Book Antiqua" w:eastAsia="Book Antiqua" w:hAnsi="Book Antiqua" w:cs="Book Antiqua"/>
          <w:color w:val="000000"/>
        </w:rPr>
        <w:t xml:space="preserve"> 2022; In press</w:t>
      </w:r>
    </w:p>
    <w:p w14:paraId="1EE90D12" w14:textId="740D3522" w:rsidR="00A77B3E" w:rsidRPr="00870ED8" w:rsidRDefault="00A77B3E" w:rsidP="00870ED8">
      <w:pPr>
        <w:spacing w:line="360" w:lineRule="auto"/>
        <w:jc w:val="both"/>
        <w:rPr>
          <w:rFonts w:ascii="Book Antiqua" w:hAnsi="Book Antiqua"/>
        </w:rPr>
      </w:pPr>
    </w:p>
    <w:p w14:paraId="6DA72023" w14:textId="13923474"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Core Tip: </w:t>
      </w:r>
      <w:r w:rsidRPr="00870ED8">
        <w:rPr>
          <w:rFonts w:ascii="Book Antiqua" w:eastAsia="Book Antiqua" w:hAnsi="Book Antiqua" w:cs="Book Antiqua"/>
          <w:color w:val="000000"/>
        </w:rPr>
        <w:t xml:space="preserve">The main goal of this </w:t>
      </w:r>
      <w:r w:rsidR="00F73C20" w:rsidRPr="00870ED8">
        <w:rPr>
          <w:rFonts w:ascii="Book Antiqua" w:eastAsia="Book Antiqua" w:hAnsi="Book Antiqua" w:cs="Book Antiqua"/>
          <w:color w:val="000000"/>
        </w:rPr>
        <w:t>review</w:t>
      </w:r>
      <w:r w:rsidRPr="00870ED8">
        <w:rPr>
          <w:rFonts w:ascii="Book Antiqua" w:eastAsia="Book Antiqua" w:hAnsi="Book Antiqua" w:cs="Book Antiqua"/>
          <w:color w:val="000000"/>
        </w:rPr>
        <w:t xml:space="preserve"> is to estimate the effect of various risk factors on the rate of hospital readmissions in patients with pneumonia. In total, 17 studies with over 3 million participants were included. </w:t>
      </w:r>
      <w:r w:rsidR="00155204" w:rsidRPr="00870ED8">
        <w:rPr>
          <w:rFonts w:ascii="Book Antiqua" w:eastAsia="Book Antiqua" w:hAnsi="Book Antiqua" w:cs="Book Antiqua"/>
          <w:color w:val="000000"/>
        </w:rPr>
        <w:t>Most</w:t>
      </w:r>
      <w:r w:rsidRPr="00870ED8">
        <w:rPr>
          <w:rFonts w:ascii="Book Antiqua" w:eastAsia="Book Antiqua" w:hAnsi="Book Antiqua" w:cs="Book Antiqua"/>
          <w:color w:val="000000"/>
        </w:rPr>
        <w:t xml:space="preserve"> studies had good to satisfactory quality. Male gender and specific chronic comorbid conditions were found to be significant risk factors for hospital readmission among pneumonia patients. These results may allow clinicians and policymakers to develop better intervention strategies for the patients.</w:t>
      </w:r>
    </w:p>
    <w:p w14:paraId="3F88CC2F" w14:textId="77777777" w:rsidR="00A77B3E" w:rsidRPr="00870ED8" w:rsidRDefault="00A77B3E" w:rsidP="00870ED8">
      <w:pPr>
        <w:spacing w:line="360" w:lineRule="auto"/>
        <w:jc w:val="both"/>
        <w:rPr>
          <w:rFonts w:ascii="Book Antiqua" w:hAnsi="Book Antiqua"/>
        </w:rPr>
      </w:pPr>
    </w:p>
    <w:p w14:paraId="7E0E0F72"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aps/>
          <w:color w:val="000000"/>
          <w:u w:val="single"/>
        </w:rPr>
        <w:t>INTRODUCTION</w:t>
      </w:r>
    </w:p>
    <w:p w14:paraId="7C738996" w14:textId="0133A8D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The burden and incidence of acute infectious diseases, such as pneumonia, that have traditionally led to hospital admissions are expected to rise over the next few decades, mainly due to the increase in the population aged above 80</w:t>
      </w:r>
      <w:r w:rsidRPr="00870ED8">
        <w:rPr>
          <w:rFonts w:eastAsia="Book Antiqua"/>
          <w:color w:val="000000"/>
        </w:rPr>
        <w:t> </w:t>
      </w:r>
      <w:r w:rsidRPr="00870ED8">
        <w:rPr>
          <w:rFonts w:ascii="Book Antiqua" w:eastAsia="Book Antiqua" w:hAnsi="Book Antiqua" w:cs="Book Antiqua"/>
          <w:color w:val="000000"/>
        </w:rPr>
        <w:t>years</w:t>
      </w:r>
      <w:r w:rsidRPr="00870ED8">
        <w:rPr>
          <w:rFonts w:ascii="Book Antiqua" w:eastAsia="Book Antiqua" w:hAnsi="Book Antiqua" w:cs="Book Antiqua"/>
          <w:color w:val="000000"/>
          <w:vertAlign w:val="superscript"/>
        </w:rPr>
        <w:t>[1,2]</w:t>
      </w:r>
      <w:r w:rsidRPr="00870ED8">
        <w:rPr>
          <w:rFonts w:ascii="Book Antiqua" w:eastAsia="Book Antiqua" w:hAnsi="Book Antiqua" w:cs="Book Antiqua"/>
          <w:color w:val="000000"/>
        </w:rPr>
        <w:t xml:space="preserve">. Older patients with pneumonia often require hospital </w:t>
      </w:r>
      <w:proofErr w:type="gramStart"/>
      <w:r w:rsidRPr="00870ED8">
        <w:rPr>
          <w:rFonts w:ascii="Book Antiqua" w:eastAsia="Book Antiqua" w:hAnsi="Book Antiqua" w:cs="Book Antiqua"/>
          <w:color w:val="000000"/>
        </w:rPr>
        <w:t>admissions</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3]</w:t>
      </w:r>
      <w:r w:rsidRPr="00870ED8">
        <w:rPr>
          <w:rFonts w:ascii="Book Antiqua" w:eastAsia="Book Antiqua" w:hAnsi="Book Antiqua" w:cs="Book Antiqua"/>
          <w:color w:val="000000"/>
        </w:rPr>
        <w:t xml:space="preserve">. The short-term rehospitalization and mortality rates are also found to be higher amongst those who survive the initial </w:t>
      </w:r>
      <w:proofErr w:type="gramStart"/>
      <w:r w:rsidRPr="00870ED8">
        <w:rPr>
          <w:rFonts w:ascii="Book Antiqua" w:eastAsia="Book Antiqua" w:hAnsi="Book Antiqua" w:cs="Book Antiqua"/>
          <w:color w:val="000000"/>
        </w:rPr>
        <w:t>admission</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3]</w:t>
      </w:r>
      <w:r w:rsidRPr="00870ED8">
        <w:rPr>
          <w:rFonts w:ascii="Book Antiqua" w:eastAsia="Book Antiqua" w:hAnsi="Book Antiqua" w:cs="Book Antiqua"/>
          <w:color w:val="000000"/>
        </w:rPr>
        <w:t xml:space="preserve">. Most elderly patients require special attention from health care professionals after discharge to reduce short-term rehospitalization and mortality rates. </w:t>
      </w:r>
    </w:p>
    <w:p w14:paraId="77724563" w14:textId="0DC884E5" w:rsidR="00A77B3E" w:rsidRPr="00870ED8" w:rsidRDefault="008171A8" w:rsidP="003650F1">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lastRenderedPageBreak/>
        <w:t xml:space="preserve">Studies also show higher short-term rehospitalization and mortality rates in pneumonia patients, with 12% to 22% of the </w:t>
      </w:r>
      <w:r w:rsidR="00695367">
        <w:rPr>
          <w:rFonts w:ascii="Book Antiqua" w:eastAsia="Book Antiqua" w:hAnsi="Book Antiqua" w:cs="Book Antiqua"/>
          <w:color w:val="000000"/>
        </w:rPr>
        <w:t>patients readmitted within 30 d</w:t>
      </w:r>
      <w:r w:rsidRPr="00870ED8">
        <w:rPr>
          <w:rFonts w:ascii="Book Antiqua" w:eastAsia="Book Antiqua" w:hAnsi="Book Antiqua" w:cs="Book Antiqua"/>
          <w:color w:val="000000"/>
        </w:rPr>
        <w:t xml:space="preserve"> after initial </w:t>
      </w:r>
      <w:proofErr w:type="spellStart"/>
      <w:r w:rsidRPr="00870ED8">
        <w:rPr>
          <w:rFonts w:ascii="Book Antiqua" w:eastAsia="Book Antiqua" w:hAnsi="Book Antiqua" w:cs="Book Antiqua"/>
          <w:color w:val="000000"/>
        </w:rPr>
        <w:t>hospitalisation</w:t>
      </w:r>
      <w:proofErr w:type="spellEnd"/>
      <w:r w:rsidRPr="00870ED8">
        <w:rPr>
          <w:rFonts w:ascii="Book Antiqua" w:eastAsia="Book Antiqua" w:hAnsi="Book Antiqua" w:cs="Book Antiqua"/>
          <w:color w:val="000000"/>
        </w:rPr>
        <w:t xml:space="preserve"> for </w:t>
      </w:r>
      <w:proofErr w:type="gramStart"/>
      <w:r w:rsidRPr="00870ED8">
        <w:rPr>
          <w:rFonts w:ascii="Book Antiqua" w:eastAsia="Book Antiqua" w:hAnsi="Book Antiqua" w:cs="Book Antiqua"/>
          <w:color w:val="000000"/>
        </w:rPr>
        <w:t>pneumonia</w:t>
      </w:r>
      <w:r w:rsidRPr="00695367">
        <w:rPr>
          <w:rFonts w:ascii="Book Antiqua" w:eastAsia="Book Antiqua" w:hAnsi="Book Antiqua" w:cs="Book Antiqua"/>
          <w:color w:val="000000"/>
          <w:vertAlign w:val="superscript"/>
        </w:rPr>
        <w:t>[</w:t>
      </w:r>
      <w:proofErr w:type="gramEnd"/>
      <w:r w:rsidRPr="00695367">
        <w:rPr>
          <w:rFonts w:ascii="Book Antiqua" w:eastAsia="Book Antiqua" w:hAnsi="Book Antiqua" w:cs="Book Antiqua"/>
          <w:color w:val="000000"/>
          <w:vertAlign w:val="superscript"/>
        </w:rPr>
        <w:t>3–5]</w:t>
      </w:r>
      <w:r w:rsidRPr="00870ED8">
        <w:rPr>
          <w:rFonts w:ascii="Book Antiqua" w:eastAsia="Book Antiqua" w:hAnsi="Book Antiqua" w:cs="Book Antiqua"/>
          <w:color w:val="000000"/>
        </w:rPr>
        <w:t xml:space="preserve">. Recent reports also show that rehospitalizations are associated with the increased risk of iatrogenic complications, resulting in additional financial burden on the health care </w:t>
      </w:r>
      <w:proofErr w:type="gramStart"/>
      <w:r w:rsidRPr="00870ED8">
        <w:rPr>
          <w:rFonts w:ascii="Book Antiqua" w:eastAsia="Book Antiqua" w:hAnsi="Book Antiqua" w:cs="Book Antiqua"/>
          <w:color w:val="000000"/>
        </w:rPr>
        <w:t>system</w:t>
      </w:r>
      <w:r w:rsidRPr="00695367">
        <w:rPr>
          <w:rFonts w:ascii="Book Antiqua" w:eastAsia="Book Antiqua" w:hAnsi="Book Antiqua" w:cs="Book Antiqua"/>
          <w:color w:val="000000"/>
          <w:vertAlign w:val="superscript"/>
        </w:rPr>
        <w:t>[</w:t>
      </w:r>
      <w:proofErr w:type="gramEnd"/>
      <w:r w:rsidRPr="00695367">
        <w:rPr>
          <w:rFonts w:ascii="Book Antiqua" w:eastAsia="Book Antiqua" w:hAnsi="Book Antiqua" w:cs="Book Antiqua"/>
          <w:color w:val="000000"/>
          <w:vertAlign w:val="superscript"/>
        </w:rPr>
        <w:t>6–8]</w:t>
      </w:r>
      <w:r w:rsidRPr="00870ED8">
        <w:rPr>
          <w:rFonts w:ascii="Book Antiqua" w:eastAsia="Book Antiqua" w:hAnsi="Book Antiqua" w:cs="Book Antiqua"/>
          <w:color w:val="000000"/>
        </w:rPr>
        <w:t>.</w:t>
      </w:r>
      <w:r w:rsidRPr="00870ED8">
        <w:rPr>
          <w:rFonts w:ascii="Book Antiqua" w:eastAsia="Book Antiqua" w:hAnsi="Book Antiqua" w:cs="Book Antiqua"/>
          <w:color w:val="000000"/>
          <w:vertAlign w:val="superscript"/>
        </w:rPr>
        <w:t xml:space="preserve"> </w:t>
      </w:r>
      <w:r w:rsidRPr="00870ED8">
        <w:rPr>
          <w:rFonts w:ascii="Book Antiqua" w:eastAsia="Book Antiqua" w:hAnsi="Book Antiqua" w:cs="Book Antiqua"/>
          <w:color w:val="000000"/>
        </w:rPr>
        <w:t xml:space="preserve">As a results of the general trend of having short hospital stays, the main responsibility of caring for older pneumonia patients after the discharge falls on the primary health care </w:t>
      </w:r>
      <w:proofErr w:type="gramStart"/>
      <w:r w:rsidRPr="00870ED8">
        <w:rPr>
          <w:rFonts w:ascii="Book Antiqua" w:eastAsia="Book Antiqua" w:hAnsi="Book Antiqua" w:cs="Book Antiqua"/>
          <w:color w:val="000000"/>
        </w:rPr>
        <w:t>providers</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9]</w:t>
      </w:r>
      <w:r w:rsidRPr="00870ED8">
        <w:rPr>
          <w:rFonts w:ascii="Book Antiqua" w:eastAsia="Book Antiqua" w:hAnsi="Book Antiqua" w:cs="Book Antiqua"/>
          <w:color w:val="000000"/>
        </w:rPr>
        <w:t xml:space="preserve">. </w:t>
      </w:r>
    </w:p>
    <w:p w14:paraId="75DCD794" w14:textId="1F2E747A" w:rsidR="00A77B3E" w:rsidRPr="00870ED8" w:rsidRDefault="008171A8" w:rsidP="00695367">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 xml:space="preserve">Yet, there is still a limited knowledge of how to identify the pneumonia patients who are at higher risk of having short-term rehospitalization following </w:t>
      </w:r>
      <w:proofErr w:type="gramStart"/>
      <w:r w:rsidRPr="00870ED8">
        <w:rPr>
          <w:rFonts w:ascii="Book Antiqua" w:eastAsia="Book Antiqua" w:hAnsi="Book Antiqua" w:cs="Book Antiqua"/>
          <w:color w:val="000000"/>
        </w:rPr>
        <w:t>discharge</w:t>
      </w:r>
      <w:r w:rsidR="004A6D8F" w:rsidRPr="004A6D8F">
        <w:rPr>
          <w:rFonts w:ascii="Book Antiqua" w:eastAsia="Book Antiqua" w:hAnsi="Book Antiqua" w:cs="Book Antiqua"/>
          <w:color w:val="000000"/>
          <w:vertAlign w:val="superscript"/>
        </w:rPr>
        <w:t>[</w:t>
      </w:r>
      <w:proofErr w:type="gramEnd"/>
      <w:r w:rsidR="004A6D8F" w:rsidRPr="004A6D8F">
        <w:rPr>
          <w:rFonts w:ascii="Book Antiqua" w:eastAsia="Book Antiqua" w:hAnsi="Book Antiqua" w:cs="Book Antiqua"/>
          <w:color w:val="000000"/>
          <w:vertAlign w:val="superscript"/>
        </w:rPr>
        <w:t>10-12]</w:t>
      </w:r>
      <w:r w:rsidRPr="00870ED8">
        <w:rPr>
          <w:rFonts w:ascii="Book Antiqua" w:eastAsia="Book Antiqua" w:hAnsi="Book Antiqua" w:cs="Book Antiqua"/>
          <w:color w:val="000000"/>
        </w:rPr>
        <w:t xml:space="preserve">. Such knowledge is urgently required to ensure that the health care attention has been specifically given to the patients with the highest level of needs. Numerous studies attempted to investigate factors that are associated with the short-term </w:t>
      </w:r>
      <w:proofErr w:type="gramStart"/>
      <w:r w:rsidRPr="00870ED8">
        <w:rPr>
          <w:rFonts w:ascii="Book Antiqua" w:eastAsia="Book Antiqua" w:hAnsi="Book Antiqua" w:cs="Book Antiqua"/>
          <w:color w:val="000000"/>
        </w:rPr>
        <w:t>rehospitalization</w:t>
      </w:r>
      <w:r w:rsidR="005D231D" w:rsidRPr="005D231D">
        <w:rPr>
          <w:rFonts w:ascii="Book Antiqua" w:eastAsia="Book Antiqua" w:hAnsi="Book Antiqua" w:cs="Book Antiqua"/>
          <w:color w:val="000000"/>
          <w:vertAlign w:val="superscript"/>
        </w:rPr>
        <w:t>[</w:t>
      </w:r>
      <w:proofErr w:type="gramEnd"/>
      <w:r w:rsidR="005D231D" w:rsidRPr="005D231D">
        <w:rPr>
          <w:rFonts w:ascii="Book Antiqua" w:eastAsia="Book Antiqua" w:hAnsi="Book Antiqua" w:cs="Book Antiqua"/>
          <w:color w:val="000000"/>
          <w:vertAlign w:val="superscript"/>
        </w:rPr>
        <w:t>13-15]</w:t>
      </w:r>
      <w:r w:rsidRPr="00870ED8">
        <w:rPr>
          <w:rFonts w:ascii="Book Antiqua" w:eastAsia="Book Antiqua" w:hAnsi="Book Antiqua" w:cs="Book Antiqua"/>
          <w:color w:val="000000"/>
        </w:rPr>
        <w:t xml:space="preserve">. However, the majority of these studies were inconclusive due to small sample sizes, differences in the definition of pneumonia, joint pooling of the in-hospital and post-discharge deaths and lower </w:t>
      </w:r>
      <w:proofErr w:type="gramStart"/>
      <w:r w:rsidRPr="00870ED8">
        <w:rPr>
          <w:rFonts w:ascii="Book Antiqua" w:eastAsia="Book Antiqua" w:hAnsi="Book Antiqua" w:cs="Book Antiqua"/>
          <w:color w:val="000000"/>
        </w:rPr>
        <w:t>generalizability</w:t>
      </w:r>
      <w:r w:rsidRPr="005D231D">
        <w:rPr>
          <w:rFonts w:ascii="Book Antiqua" w:eastAsia="Book Antiqua" w:hAnsi="Book Antiqua" w:cs="Book Antiqua"/>
          <w:color w:val="000000"/>
          <w:vertAlign w:val="superscript"/>
        </w:rPr>
        <w:t>[</w:t>
      </w:r>
      <w:proofErr w:type="gramEnd"/>
      <w:r w:rsidRPr="005D231D">
        <w:rPr>
          <w:rFonts w:ascii="Book Antiqua" w:eastAsia="Book Antiqua" w:hAnsi="Book Antiqua" w:cs="Book Antiqua"/>
          <w:color w:val="000000"/>
          <w:vertAlign w:val="superscript"/>
        </w:rPr>
        <w:t>1</w:t>
      </w:r>
      <w:r w:rsidR="00773D67" w:rsidRPr="005D231D">
        <w:rPr>
          <w:rFonts w:ascii="Book Antiqua" w:eastAsia="Book Antiqua" w:hAnsi="Book Antiqua" w:cs="Book Antiqua"/>
          <w:color w:val="000000"/>
          <w:vertAlign w:val="superscript"/>
        </w:rPr>
        <w:t>6</w:t>
      </w:r>
      <w:r w:rsidRPr="005D231D">
        <w:rPr>
          <w:rFonts w:ascii="Book Antiqua" w:eastAsia="Book Antiqua" w:hAnsi="Book Antiqua" w:cs="Book Antiqua"/>
          <w:color w:val="000000"/>
          <w:vertAlign w:val="superscript"/>
        </w:rPr>
        <w:t>–18]</w:t>
      </w:r>
      <w:r w:rsidRPr="00870ED8">
        <w:rPr>
          <w:rFonts w:ascii="Book Antiqua" w:eastAsia="Book Antiqua" w:hAnsi="Book Antiqua" w:cs="Book Antiqua"/>
          <w:color w:val="000000"/>
        </w:rPr>
        <w:t>.</w:t>
      </w:r>
      <w:r w:rsidRPr="00870ED8">
        <w:rPr>
          <w:rFonts w:ascii="Book Antiqua" w:eastAsia="Book Antiqua" w:hAnsi="Book Antiqua" w:cs="Book Antiqua"/>
          <w:color w:val="000000"/>
          <w:vertAlign w:val="superscript"/>
        </w:rPr>
        <w:t xml:space="preserve"> </w:t>
      </w:r>
    </w:p>
    <w:p w14:paraId="34474945" w14:textId="77777777" w:rsidR="00A77B3E" w:rsidRPr="00870ED8" w:rsidRDefault="008171A8" w:rsidP="005D231D">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To the best of our knowledge, there has been no systematic effort to pool data on the risk factors for hospital readmissions in patients with pneumonia. The purpose of the present review is to pool data from individual studies to identify risk factors for hospital readmissions in patients with pneumonia.</w:t>
      </w:r>
    </w:p>
    <w:p w14:paraId="2DD2A353" w14:textId="77777777" w:rsidR="00A77B3E" w:rsidRPr="00870ED8" w:rsidRDefault="00A77B3E" w:rsidP="00870ED8">
      <w:pPr>
        <w:spacing w:line="360" w:lineRule="auto"/>
        <w:jc w:val="both"/>
        <w:rPr>
          <w:rFonts w:ascii="Book Antiqua" w:hAnsi="Book Antiqua"/>
        </w:rPr>
      </w:pPr>
    </w:p>
    <w:p w14:paraId="04D07708"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aps/>
          <w:color w:val="000000"/>
          <w:u w:val="single"/>
        </w:rPr>
        <w:t>MATERIALS AND METHODS</w:t>
      </w:r>
    </w:p>
    <w:p w14:paraId="4C731325" w14:textId="77777777" w:rsidR="00A77B3E" w:rsidRPr="005D231D" w:rsidRDefault="008171A8" w:rsidP="00870ED8">
      <w:pPr>
        <w:spacing w:line="360" w:lineRule="auto"/>
        <w:jc w:val="both"/>
        <w:rPr>
          <w:rFonts w:ascii="Book Antiqua" w:hAnsi="Book Antiqua"/>
          <w:i/>
        </w:rPr>
      </w:pPr>
      <w:r w:rsidRPr="005D231D">
        <w:rPr>
          <w:rFonts w:ascii="Book Antiqua" w:eastAsia="Book Antiqua" w:hAnsi="Book Antiqua" w:cs="Book Antiqua"/>
          <w:b/>
          <w:bCs/>
          <w:i/>
          <w:color w:val="000000"/>
        </w:rPr>
        <w:t>Design and registration</w:t>
      </w:r>
    </w:p>
    <w:p w14:paraId="75B256D8"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The protocol of the current systematic review and meta-analysis of observational studies was registered in PROSPERO under the registration number (CRD42021260284). “Preferred Reporting Items for Systematic Reviews and Meta-Analyses (PRISMA) statement 2020” was utilized for reporting this systematic review incorporating the meta-analyses</w:t>
      </w:r>
      <w:r w:rsidRPr="00870ED8">
        <w:rPr>
          <w:rFonts w:ascii="Book Antiqua" w:eastAsia="Book Antiqua" w:hAnsi="Book Antiqua" w:cs="Book Antiqua"/>
          <w:color w:val="000000"/>
          <w:vertAlign w:val="superscript"/>
        </w:rPr>
        <w:t>[19]</w:t>
      </w:r>
      <w:r w:rsidRPr="00870ED8">
        <w:rPr>
          <w:rFonts w:ascii="Book Antiqua" w:eastAsia="Book Antiqua" w:hAnsi="Book Antiqua" w:cs="Book Antiqua"/>
          <w:color w:val="000000"/>
        </w:rPr>
        <w:t>.</w:t>
      </w:r>
    </w:p>
    <w:p w14:paraId="66788DF2" w14:textId="77777777" w:rsidR="00B73914" w:rsidRDefault="00B73914" w:rsidP="00870ED8">
      <w:pPr>
        <w:spacing w:line="360" w:lineRule="auto"/>
        <w:jc w:val="both"/>
        <w:rPr>
          <w:rFonts w:ascii="Book Antiqua" w:hAnsi="Book Antiqua" w:cs="Book Antiqua"/>
          <w:b/>
          <w:bCs/>
          <w:color w:val="000000"/>
          <w:lang w:eastAsia="zh-CN"/>
        </w:rPr>
      </w:pPr>
    </w:p>
    <w:p w14:paraId="55BA8598" w14:textId="77777777" w:rsidR="00A77B3E" w:rsidRPr="00B73914" w:rsidRDefault="008171A8" w:rsidP="00870ED8">
      <w:pPr>
        <w:spacing w:line="360" w:lineRule="auto"/>
        <w:jc w:val="both"/>
        <w:rPr>
          <w:rFonts w:ascii="Book Antiqua" w:hAnsi="Book Antiqua"/>
          <w:i/>
        </w:rPr>
      </w:pPr>
      <w:r w:rsidRPr="00B73914">
        <w:rPr>
          <w:rFonts w:ascii="Book Antiqua" w:eastAsia="Book Antiqua" w:hAnsi="Book Antiqua" w:cs="Book Antiqua"/>
          <w:b/>
          <w:bCs/>
          <w:i/>
          <w:color w:val="000000"/>
        </w:rPr>
        <w:t>Eligibility criteria</w:t>
      </w:r>
    </w:p>
    <w:p w14:paraId="7EA40577" w14:textId="5D0F46BF" w:rsidR="00A77B3E" w:rsidRPr="00870ED8" w:rsidRDefault="008171A8" w:rsidP="00870ED8">
      <w:pPr>
        <w:spacing w:line="360" w:lineRule="auto"/>
        <w:jc w:val="both"/>
        <w:rPr>
          <w:rFonts w:ascii="Book Antiqua" w:hAnsi="Book Antiqua"/>
          <w:lang w:eastAsia="zh-CN"/>
        </w:rPr>
      </w:pPr>
      <w:r w:rsidRPr="00B73914">
        <w:rPr>
          <w:rFonts w:ascii="Book Antiqua" w:eastAsia="Book Antiqua" w:hAnsi="Book Antiqua" w:cs="Book Antiqua"/>
          <w:b/>
          <w:bCs/>
          <w:iCs/>
          <w:color w:val="000000"/>
        </w:rPr>
        <w:lastRenderedPageBreak/>
        <w:t>Study design</w:t>
      </w:r>
      <w:r w:rsidR="00B73914">
        <w:rPr>
          <w:rFonts w:ascii="Book Antiqua" w:hAnsi="Book Antiqua" w:cs="Book Antiqua" w:hint="eastAsia"/>
          <w:b/>
          <w:bCs/>
          <w:iCs/>
          <w:color w:val="000000"/>
          <w:lang w:eastAsia="zh-CN"/>
        </w:rPr>
        <w:t>:</w:t>
      </w:r>
      <w:r w:rsidR="00B73914">
        <w:rPr>
          <w:rFonts w:ascii="Book Antiqua" w:hAnsi="Book Antiqua" w:hint="eastAsia"/>
          <w:lang w:eastAsia="zh-CN"/>
        </w:rPr>
        <w:t xml:space="preserve"> </w:t>
      </w:r>
      <w:r w:rsidRPr="00870ED8">
        <w:rPr>
          <w:rFonts w:ascii="Book Antiqua" w:eastAsia="Book Antiqua" w:hAnsi="Book Antiqua" w:cs="Book Antiqua"/>
          <w:color w:val="000000"/>
        </w:rPr>
        <w:t>Observational studies, irrespective of the study design (cross-sectional/case-control/cohort studies) reporting the relevant exposure and outcome were included. Only full-text publications were included while the studies published as conference abstracts/case reports/case series and unpublished data were excluded.</w:t>
      </w:r>
    </w:p>
    <w:p w14:paraId="2C92BD76" w14:textId="77777777" w:rsidR="005C1F3D" w:rsidRDefault="005C1F3D" w:rsidP="00870ED8">
      <w:pPr>
        <w:spacing w:line="360" w:lineRule="auto"/>
        <w:jc w:val="both"/>
        <w:rPr>
          <w:rFonts w:ascii="Book Antiqua" w:hAnsi="Book Antiqua" w:cs="Book Antiqua"/>
          <w:b/>
          <w:bCs/>
          <w:i/>
          <w:iCs/>
          <w:color w:val="000000"/>
          <w:lang w:eastAsia="zh-CN"/>
        </w:rPr>
      </w:pPr>
    </w:p>
    <w:p w14:paraId="48065D7D" w14:textId="39EE1795" w:rsidR="00A77B3E" w:rsidRPr="00870ED8" w:rsidRDefault="008171A8" w:rsidP="00870ED8">
      <w:pPr>
        <w:spacing w:line="360" w:lineRule="auto"/>
        <w:jc w:val="both"/>
        <w:rPr>
          <w:rFonts w:ascii="Book Antiqua" w:hAnsi="Book Antiqua"/>
        </w:rPr>
      </w:pPr>
      <w:r w:rsidRPr="005C1F3D">
        <w:rPr>
          <w:rFonts w:ascii="Book Antiqua" w:eastAsia="Book Antiqua" w:hAnsi="Book Antiqua" w:cs="Book Antiqua"/>
          <w:b/>
          <w:bCs/>
          <w:iCs/>
          <w:color w:val="000000"/>
        </w:rPr>
        <w:t>Participants</w:t>
      </w:r>
      <w:r w:rsidR="005C1F3D">
        <w:rPr>
          <w:rFonts w:ascii="Book Antiqua" w:hAnsi="Book Antiqua" w:hint="eastAsia"/>
          <w:lang w:eastAsia="zh-CN"/>
        </w:rPr>
        <w:t xml:space="preserve">: </w:t>
      </w:r>
      <w:r w:rsidRPr="00870ED8">
        <w:rPr>
          <w:rFonts w:ascii="Book Antiqua" w:eastAsia="Book Antiqua" w:hAnsi="Book Antiqua" w:cs="Book Antiqua"/>
          <w:color w:val="000000"/>
        </w:rPr>
        <w:t>We have included the studies conducted among the adult pneumonia patients aged ≥</w:t>
      </w:r>
      <w:r w:rsidR="005C1F3D">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18 years. Studies conducted among specific diseased population were excluded from the analysis.</w:t>
      </w:r>
    </w:p>
    <w:p w14:paraId="7E0B8CDC" w14:textId="77777777" w:rsidR="005C1F3D" w:rsidRDefault="005C1F3D" w:rsidP="00870ED8">
      <w:pPr>
        <w:spacing w:line="360" w:lineRule="auto"/>
        <w:jc w:val="both"/>
        <w:rPr>
          <w:rFonts w:ascii="Book Antiqua" w:hAnsi="Book Antiqua" w:cs="Book Antiqua"/>
          <w:b/>
          <w:bCs/>
          <w:i/>
          <w:iCs/>
          <w:color w:val="000000"/>
          <w:lang w:eastAsia="zh-CN"/>
        </w:rPr>
      </w:pPr>
    </w:p>
    <w:p w14:paraId="4805128B" w14:textId="7F50F2FC" w:rsidR="00A77B3E" w:rsidRPr="00870ED8" w:rsidRDefault="008171A8" w:rsidP="00870ED8">
      <w:pPr>
        <w:spacing w:line="360" w:lineRule="auto"/>
        <w:jc w:val="both"/>
        <w:rPr>
          <w:rFonts w:ascii="Book Antiqua" w:hAnsi="Book Antiqua"/>
          <w:lang w:eastAsia="zh-CN"/>
        </w:rPr>
      </w:pPr>
      <w:r w:rsidRPr="005C1F3D">
        <w:rPr>
          <w:rFonts w:ascii="Book Antiqua" w:eastAsia="Book Antiqua" w:hAnsi="Book Antiqua" w:cs="Book Antiqua"/>
          <w:b/>
          <w:bCs/>
          <w:iCs/>
          <w:color w:val="000000"/>
        </w:rPr>
        <w:t>Exposure</w:t>
      </w:r>
      <w:r w:rsidR="005C1F3D">
        <w:rPr>
          <w:rFonts w:ascii="Book Antiqua" w:hAnsi="Book Antiqua" w:cs="Book Antiqua" w:hint="eastAsia"/>
          <w:b/>
          <w:bCs/>
          <w:iCs/>
          <w:color w:val="000000"/>
          <w:lang w:eastAsia="zh-CN"/>
        </w:rPr>
        <w:t>:</w:t>
      </w:r>
      <w:r w:rsidR="005C1F3D">
        <w:rPr>
          <w:rFonts w:ascii="Book Antiqua" w:hAnsi="Book Antiqua" w:hint="eastAsia"/>
          <w:lang w:eastAsia="zh-CN"/>
        </w:rPr>
        <w:t xml:space="preserve"> </w:t>
      </w:r>
      <w:r w:rsidRPr="00870ED8">
        <w:rPr>
          <w:rFonts w:ascii="Book Antiqua" w:eastAsia="Book Antiqua" w:hAnsi="Book Antiqua" w:cs="Book Antiqua"/>
          <w:color w:val="000000"/>
        </w:rPr>
        <w:t>We have included studies assessing the association of any sociodemographic risk factors or comorbidity with hospital readmissions. At least three studies should have reported the particular risk factor to be eligible for inclusion in the review.</w:t>
      </w:r>
    </w:p>
    <w:p w14:paraId="5F86A85A" w14:textId="77777777" w:rsidR="005C1F3D" w:rsidRDefault="005C1F3D" w:rsidP="00870ED8">
      <w:pPr>
        <w:spacing w:line="360" w:lineRule="auto"/>
        <w:jc w:val="both"/>
        <w:rPr>
          <w:rFonts w:ascii="Book Antiqua" w:hAnsi="Book Antiqua" w:cs="Book Antiqua"/>
          <w:b/>
          <w:bCs/>
          <w:i/>
          <w:iCs/>
          <w:color w:val="000000"/>
          <w:lang w:eastAsia="zh-CN"/>
        </w:rPr>
      </w:pPr>
    </w:p>
    <w:p w14:paraId="2E694D2D" w14:textId="219C7BA5" w:rsidR="00A77B3E" w:rsidRPr="00870ED8" w:rsidRDefault="008171A8" w:rsidP="00870ED8">
      <w:pPr>
        <w:spacing w:line="360" w:lineRule="auto"/>
        <w:jc w:val="both"/>
        <w:rPr>
          <w:rFonts w:ascii="Book Antiqua" w:hAnsi="Book Antiqua"/>
        </w:rPr>
      </w:pPr>
      <w:r w:rsidRPr="005C1F3D">
        <w:rPr>
          <w:rFonts w:ascii="Book Antiqua" w:eastAsia="Book Antiqua" w:hAnsi="Book Antiqua" w:cs="Book Antiqua"/>
          <w:b/>
          <w:bCs/>
          <w:iCs/>
          <w:color w:val="000000"/>
        </w:rPr>
        <w:t>Outcome</w:t>
      </w:r>
      <w:r w:rsidR="005C1F3D">
        <w:rPr>
          <w:rFonts w:ascii="Book Antiqua" w:hAnsi="Book Antiqua" w:hint="eastAsia"/>
          <w:lang w:eastAsia="zh-CN"/>
        </w:rPr>
        <w:t xml:space="preserve">: </w:t>
      </w:r>
      <w:r w:rsidRPr="00870ED8">
        <w:rPr>
          <w:rFonts w:ascii="Book Antiqua" w:eastAsia="Book Antiqua" w:hAnsi="Book Antiqua" w:cs="Book Antiqua"/>
          <w:color w:val="000000"/>
        </w:rPr>
        <w:t>Studies reporting the</w:t>
      </w:r>
      <w:r w:rsidRPr="00870ED8">
        <w:rPr>
          <w:rFonts w:ascii="Book Antiqua" w:eastAsia="Book Antiqua" w:hAnsi="Book Antiqua" w:cs="Book Antiqua"/>
          <w:i/>
          <w:iCs/>
          <w:color w:val="000000"/>
        </w:rPr>
        <w:t xml:space="preserve"> </w:t>
      </w:r>
      <w:r w:rsidRPr="00870ED8">
        <w:rPr>
          <w:rFonts w:ascii="Book Antiqua" w:eastAsia="Book Antiqua" w:hAnsi="Book Antiqua" w:cs="Book Antiqua"/>
          <w:color w:val="000000"/>
        </w:rPr>
        <w:t>rate of hospital readmission across the different sociodemographic and comorbidity factors were included.</w:t>
      </w:r>
    </w:p>
    <w:p w14:paraId="0B402616" w14:textId="77777777" w:rsidR="005C1F3D" w:rsidRDefault="005C1F3D" w:rsidP="00870ED8">
      <w:pPr>
        <w:spacing w:line="360" w:lineRule="auto"/>
        <w:jc w:val="both"/>
        <w:rPr>
          <w:rFonts w:ascii="Book Antiqua" w:hAnsi="Book Antiqua" w:cs="Book Antiqua"/>
          <w:b/>
          <w:bCs/>
          <w:color w:val="000000"/>
          <w:lang w:eastAsia="zh-CN"/>
        </w:rPr>
      </w:pPr>
    </w:p>
    <w:p w14:paraId="18C2729E" w14:textId="77777777" w:rsidR="00A77B3E" w:rsidRPr="005C1F3D" w:rsidRDefault="008171A8" w:rsidP="00870ED8">
      <w:pPr>
        <w:spacing w:line="360" w:lineRule="auto"/>
        <w:jc w:val="both"/>
        <w:rPr>
          <w:rFonts w:ascii="Book Antiqua" w:hAnsi="Book Antiqua"/>
          <w:i/>
        </w:rPr>
      </w:pPr>
      <w:r w:rsidRPr="005C1F3D">
        <w:rPr>
          <w:rFonts w:ascii="Book Antiqua" w:eastAsia="Book Antiqua" w:hAnsi="Book Antiqua" w:cs="Book Antiqua"/>
          <w:b/>
          <w:bCs/>
          <w:i/>
          <w:color w:val="000000"/>
        </w:rPr>
        <w:t>Search strategy</w:t>
      </w:r>
    </w:p>
    <w:p w14:paraId="76B3E4DF" w14:textId="51ABB8F0" w:rsidR="00A77B3E" w:rsidRPr="00CE627C"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Systematic search of the literature was performed in the electronic databases such as PubMed Central, EMBASE, MEDLINE, and Cochrane library and search engines such as ScienceDirect and Google Scholar. Both medical subject headings (</w:t>
      </w:r>
      <w:proofErr w:type="spellStart"/>
      <w:r w:rsidRPr="00870ED8">
        <w:rPr>
          <w:rFonts w:ascii="Book Antiqua" w:eastAsia="Book Antiqua" w:hAnsi="Book Antiqua" w:cs="Book Antiqua"/>
          <w:color w:val="000000"/>
        </w:rPr>
        <w:t>MeSH</w:t>
      </w:r>
      <w:proofErr w:type="spellEnd"/>
      <w:r w:rsidRPr="00870ED8">
        <w:rPr>
          <w:rFonts w:ascii="Book Antiqua" w:eastAsia="Book Antiqua" w:hAnsi="Book Antiqua" w:cs="Book Antiqua"/>
          <w:color w:val="000000"/>
        </w:rPr>
        <w:t xml:space="preserve">) and free-text words were used to search all these databases &amp; search engines. The final search was carried out by combining the individual search results using appropriate Boolean operators (“OR” and “AND”) and narrowed down using the available filters on time period (from January 2010 to July 2021), language (published in English language only) and study design (observational studies). The detailed search strategy with search terms and results has been reported in the </w:t>
      </w:r>
      <w:r w:rsidR="00CE627C" w:rsidRPr="00CE627C">
        <w:rPr>
          <w:rFonts w:ascii="Book Antiqua" w:eastAsia="Book Antiqua" w:hAnsi="Book Antiqua" w:cs="Book Antiqua"/>
          <w:bCs/>
          <w:color w:val="000000"/>
        </w:rPr>
        <w:t>Supplementary material</w:t>
      </w:r>
      <w:r w:rsidRPr="00CE627C">
        <w:rPr>
          <w:rFonts w:ascii="Book Antiqua" w:eastAsia="Book Antiqua" w:hAnsi="Book Antiqua" w:cs="Book Antiqua"/>
          <w:color w:val="000000"/>
        </w:rPr>
        <w:t>.</w:t>
      </w:r>
    </w:p>
    <w:p w14:paraId="65C6BD35" w14:textId="77777777" w:rsidR="00FD4139" w:rsidRDefault="00FD4139" w:rsidP="00870ED8">
      <w:pPr>
        <w:spacing w:line="360" w:lineRule="auto"/>
        <w:jc w:val="both"/>
        <w:rPr>
          <w:rFonts w:ascii="Book Antiqua" w:hAnsi="Book Antiqua" w:cs="Book Antiqua"/>
          <w:b/>
          <w:bCs/>
          <w:color w:val="000000"/>
          <w:lang w:eastAsia="zh-CN"/>
        </w:rPr>
      </w:pPr>
    </w:p>
    <w:p w14:paraId="6E60382B" w14:textId="77777777" w:rsidR="00A77B3E" w:rsidRPr="00FD4139" w:rsidRDefault="008171A8" w:rsidP="00870ED8">
      <w:pPr>
        <w:spacing w:line="360" w:lineRule="auto"/>
        <w:jc w:val="both"/>
        <w:rPr>
          <w:rFonts w:ascii="Book Antiqua" w:hAnsi="Book Antiqua"/>
          <w:i/>
        </w:rPr>
      </w:pPr>
      <w:r w:rsidRPr="00FD4139">
        <w:rPr>
          <w:rFonts w:ascii="Book Antiqua" w:eastAsia="Book Antiqua" w:hAnsi="Book Antiqua" w:cs="Book Antiqua"/>
          <w:b/>
          <w:bCs/>
          <w:i/>
          <w:color w:val="000000"/>
        </w:rPr>
        <w:t>Study selection process</w:t>
      </w:r>
    </w:p>
    <w:p w14:paraId="7C57BEE1" w14:textId="77777777" w:rsidR="00A77B3E" w:rsidRDefault="008171A8"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color w:val="000000"/>
        </w:rPr>
        <w:lastRenderedPageBreak/>
        <w:t>The selection of the relevant studies was performed by two independent investigators by screening the title, abstract and keywords of the manuscripts identified by the literature search. Full-text articles were retrieved for the studies shortlisted based on the eligibility criteria and screened by the same two investigators. Only studies that satisfy all the eligibility criteria with respect to design, participants, exposure and outcome were included. Disagreements between the investigators were resolved and final consensus on inclusion of studies was reached with the help of another investigator.</w:t>
      </w:r>
    </w:p>
    <w:p w14:paraId="0305F932" w14:textId="77777777" w:rsidR="000B44CF" w:rsidRPr="000B44CF" w:rsidRDefault="000B44CF" w:rsidP="00870ED8">
      <w:pPr>
        <w:spacing w:line="360" w:lineRule="auto"/>
        <w:jc w:val="both"/>
        <w:rPr>
          <w:rFonts w:ascii="Book Antiqua" w:hAnsi="Book Antiqua"/>
          <w:lang w:eastAsia="zh-CN"/>
        </w:rPr>
      </w:pPr>
    </w:p>
    <w:p w14:paraId="4D42C848" w14:textId="77777777" w:rsidR="00A77B3E" w:rsidRPr="000B44CF" w:rsidRDefault="008171A8" w:rsidP="00870ED8">
      <w:pPr>
        <w:spacing w:line="360" w:lineRule="auto"/>
        <w:jc w:val="both"/>
        <w:rPr>
          <w:rFonts w:ascii="Book Antiqua" w:hAnsi="Book Antiqua"/>
          <w:i/>
        </w:rPr>
      </w:pPr>
      <w:r w:rsidRPr="000B44CF">
        <w:rPr>
          <w:rFonts w:ascii="Book Antiqua" w:eastAsia="Book Antiqua" w:hAnsi="Book Antiqua" w:cs="Book Antiqua"/>
          <w:b/>
          <w:bCs/>
          <w:i/>
          <w:color w:val="000000"/>
        </w:rPr>
        <w:t>Data extraction process</w:t>
      </w:r>
    </w:p>
    <w:p w14:paraId="160A4674" w14:textId="25B4D4FF"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Manual extraction of data was done using a pre-defined structured data extraction form. Data extracted using the form were as follows: </w:t>
      </w:r>
      <w:r w:rsidR="00DD494F">
        <w:rPr>
          <w:rFonts w:ascii="Book Antiqua" w:hAnsi="Book Antiqua" w:cs="Book Antiqua" w:hint="eastAsia"/>
          <w:color w:val="000000"/>
          <w:lang w:eastAsia="zh-CN"/>
        </w:rPr>
        <w:t>A</w:t>
      </w:r>
      <w:r w:rsidRPr="00870ED8">
        <w:rPr>
          <w:rFonts w:ascii="Book Antiqua" w:eastAsia="Book Antiqua" w:hAnsi="Book Antiqua" w:cs="Book Antiqua"/>
          <w:color w:val="000000"/>
        </w:rPr>
        <w:t>uthor, year of publication, information related to methods section such as design, setting, sample size, sampling strategy, study participants, eligibility criteria, exposure and outcome assessment method, quality related information, number of participants in exposed and non-exposed group and number of exposed and non-exposed participants with hospital readmission. Data were entered by the primary investigator and it was double-checked by secondary investigators for correct entry.</w:t>
      </w:r>
    </w:p>
    <w:p w14:paraId="0939121A" w14:textId="77777777" w:rsidR="008D09AE" w:rsidRDefault="008D09AE" w:rsidP="00870ED8">
      <w:pPr>
        <w:spacing w:line="360" w:lineRule="auto"/>
        <w:jc w:val="both"/>
        <w:rPr>
          <w:rFonts w:ascii="Book Antiqua" w:hAnsi="Book Antiqua" w:cs="Book Antiqua"/>
          <w:b/>
          <w:bCs/>
          <w:color w:val="000000"/>
          <w:lang w:eastAsia="zh-CN"/>
        </w:rPr>
      </w:pPr>
    </w:p>
    <w:p w14:paraId="233D90E1" w14:textId="77777777" w:rsidR="00A77B3E" w:rsidRPr="008D09AE" w:rsidRDefault="008171A8" w:rsidP="00870ED8">
      <w:pPr>
        <w:spacing w:line="360" w:lineRule="auto"/>
        <w:jc w:val="both"/>
        <w:rPr>
          <w:rFonts w:ascii="Book Antiqua" w:hAnsi="Book Antiqua"/>
          <w:i/>
        </w:rPr>
      </w:pPr>
      <w:r w:rsidRPr="008D09AE">
        <w:rPr>
          <w:rFonts w:ascii="Book Antiqua" w:eastAsia="Book Antiqua" w:hAnsi="Book Antiqua" w:cs="Book Antiqua"/>
          <w:b/>
          <w:bCs/>
          <w:i/>
          <w:color w:val="000000"/>
        </w:rPr>
        <w:t>Risk of bias assessment</w:t>
      </w:r>
    </w:p>
    <w:p w14:paraId="0BEBDF2F" w14:textId="77777777" w:rsidR="00A77B3E" w:rsidRDefault="008171A8"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color w:val="000000"/>
        </w:rPr>
        <w:t xml:space="preserve">The risk of bias assessment was performed by two independent investigators using the Newcastle Ottawa (NO) Quality Assessment Form for observational studies under the Selection (maximum 4 stars), Comparability (maximum 2 stars) and Outcome domains (maximum 2 stars) with the following criteria: Representativeness, Sample size justification, Non-response, Ascertainment of exposure, Control for confounding, Assessment of outcome and Statistical tests. The total score ranges from 0 to 8 stars. Studies having 7 to 8 stars were considered of “good” quality, 5 to 6 stars indicated “satisfactory” quality, and 0 to 4 stars indicated “unsatisfactory” </w:t>
      </w:r>
      <w:proofErr w:type="gramStart"/>
      <w:r w:rsidRPr="00870ED8">
        <w:rPr>
          <w:rFonts w:ascii="Book Antiqua" w:eastAsia="Book Antiqua" w:hAnsi="Book Antiqua" w:cs="Book Antiqua"/>
          <w:color w:val="000000"/>
        </w:rPr>
        <w:t>quality</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20]</w:t>
      </w:r>
      <w:r w:rsidRPr="00870ED8">
        <w:rPr>
          <w:rFonts w:ascii="Book Antiqua" w:eastAsia="Book Antiqua" w:hAnsi="Book Antiqua" w:cs="Book Antiqua"/>
          <w:color w:val="000000"/>
        </w:rPr>
        <w:t>.</w:t>
      </w:r>
    </w:p>
    <w:p w14:paraId="2C84D017" w14:textId="77777777" w:rsidR="00CF67FD" w:rsidRPr="00CF67FD" w:rsidRDefault="00CF67FD" w:rsidP="00870ED8">
      <w:pPr>
        <w:spacing w:line="360" w:lineRule="auto"/>
        <w:jc w:val="both"/>
        <w:rPr>
          <w:rFonts w:ascii="Book Antiqua" w:hAnsi="Book Antiqua"/>
          <w:lang w:eastAsia="zh-CN"/>
        </w:rPr>
      </w:pPr>
    </w:p>
    <w:p w14:paraId="72DDC093" w14:textId="77777777" w:rsidR="00A77B3E" w:rsidRPr="00CF67FD" w:rsidRDefault="008171A8" w:rsidP="00870ED8">
      <w:pPr>
        <w:spacing w:line="360" w:lineRule="auto"/>
        <w:jc w:val="both"/>
        <w:rPr>
          <w:rFonts w:ascii="Book Antiqua" w:hAnsi="Book Antiqua"/>
          <w:i/>
        </w:rPr>
      </w:pPr>
      <w:r w:rsidRPr="00CF67FD">
        <w:rPr>
          <w:rFonts w:ascii="Book Antiqua" w:eastAsia="Book Antiqua" w:hAnsi="Book Antiqua" w:cs="Book Antiqua"/>
          <w:b/>
          <w:bCs/>
          <w:i/>
          <w:color w:val="000000"/>
        </w:rPr>
        <w:t>Statistical analysis</w:t>
      </w:r>
    </w:p>
    <w:p w14:paraId="4031B193" w14:textId="61CA5712"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lastRenderedPageBreak/>
        <w:t xml:space="preserve">Meta-analysis was executed using the software Review Manager 5.4 (The Cochrane Collaboration, 2020). Since all the outcomes were dichotomous, number of events and participants in each group were entered to obtain the pooled effect estimate in terms of odds ratio (OR) and were graphically depicted by the forest plot. We used the random effects model with inverse variance method to calculate the weight of individual studies. Evidence of heterogeneity was assessed through chi square test and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Pr="00870ED8">
        <w:rPr>
          <w:rFonts w:ascii="Book Antiqua" w:eastAsia="Book Antiqua" w:hAnsi="Book Antiqua" w:cs="Book Antiqua"/>
          <w:color w:val="000000"/>
        </w:rPr>
        <w:t xml:space="preserve"> statistics to quantify the </w:t>
      </w:r>
      <w:proofErr w:type="gramStart"/>
      <w:r w:rsidRPr="00870ED8">
        <w:rPr>
          <w:rFonts w:ascii="Book Antiqua" w:eastAsia="Book Antiqua" w:hAnsi="Book Antiqua" w:cs="Book Antiqua"/>
          <w:color w:val="000000"/>
        </w:rPr>
        <w:t>inconsistencies</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21]</w:t>
      </w:r>
      <w:r w:rsidRPr="00870ED8">
        <w:rPr>
          <w:rFonts w:ascii="Book Antiqua" w:eastAsia="Book Antiqua" w:hAnsi="Book Antiqua" w:cs="Book Antiqua"/>
          <w:color w:val="000000"/>
        </w:rPr>
        <w:t>. We also performed sensitivity analysis to assess the robustness of results by removing the studies one by one and checking for any significant variation in the results. We have assessed publication bias through funnel plot for the outcomes with minimum of 10 included studies.</w:t>
      </w:r>
    </w:p>
    <w:p w14:paraId="0E944374" w14:textId="77777777" w:rsidR="001237F5" w:rsidRDefault="001237F5" w:rsidP="00870ED8">
      <w:pPr>
        <w:spacing w:line="360" w:lineRule="auto"/>
        <w:jc w:val="both"/>
        <w:rPr>
          <w:rFonts w:ascii="Book Antiqua" w:hAnsi="Book Antiqua" w:cs="Book Antiqua"/>
          <w:b/>
          <w:bCs/>
          <w:color w:val="000000"/>
          <w:lang w:eastAsia="zh-CN"/>
        </w:rPr>
      </w:pPr>
    </w:p>
    <w:p w14:paraId="4D763D14" w14:textId="68EC84BE" w:rsidR="00A77B3E" w:rsidRPr="001237F5" w:rsidRDefault="008171A8" w:rsidP="00870ED8">
      <w:pPr>
        <w:spacing w:line="360" w:lineRule="auto"/>
        <w:jc w:val="both"/>
        <w:rPr>
          <w:rFonts w:ascii="Book Antiqua" w:hAnsi="Book Antiqua"/>
          <w:i/>
          <w:lang w:eastAsia="zh-CN"/>
        </w:rPr>
      </w:pPr>
      <w:r w:rsidRPr="001237F5">
        <w:rPr>
          <w:rFonts w:ascii="Book Antiqua" w:eastAsia="Book Antiqua" w:hAnsi="Book Antiqua" w:cs="Book Antiqua"/>
          <w:b/>
          <w:bCs/>
          <w:i/>
          <w:color w:val="000000"/>
        </w:rPr>
        <w:t>Quality of evidence</w:t>
      </w:r>
    </w:p>
    <w:p w14:paraId="4C11F897" w14:textId="71236CBF" w:rsidR="00A77B3E" w:rsidRPr="001237F5"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Two independent investigators assessed the risk of bias and quality of evidence for included studies using Grading of Recommendations Assessment, Development and Evaluation (GRADE) </w:t>
      </w:r>
      <w:proofErr w:type="gramStart"/>
      <w:r w:rsidRPr="00870ED8">
        <w:rPr>
          <w:rFonts w:ascii="Book Antiqua" w:eastAsia="Book Antiqua" w:hAnsi="Book Antiqua" w:cs="Book Antiqua"/>
          <w:color w:val="000000"/>
        </w:rPr>
        <w:t>guidelines</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21]</w:t>
      </w:r>
      <w:r w:rsidRPr="00870ED8">
        <w:rPr>
          <w:rFonts w:ascii="Book Antiqua" w:eastAsia="Book Antiqua" w:hAnsi="Book Antiqua" w:cs="Book Antiqua"/>
          <w:color w:val="000000"/>
        </w:rPr>
        <w:t xml:space="preserve">. GRADE approach consists of five components: </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 xml:space="preserve">1) </w:t>
      </w:r>
      <w:r w:rsidR="001237F5" w:rsidRPr="001237F5">
        <w:rPr>
          <w:rFonts w:ascii="Book Antiqua" w:eastAsia="Book Antiqua" w:hAnsi="Book Antiqua" w:cs="Book Antiqua"/>
          <w:bCs/>
          <w:color w:val="000000"/>
        </w:rPr>
        <w:t>Risk of bias assessment:</w:t>
      </w:r>
      <w:r w:rsidR="001237F5" w:rsidRPr="001237F5">
        <w:rPr>
          <w:rFonts w:ascii="Book Antiqua" w:eastAsia="Book Antiqua" w:hAnsi="Book Antiqua" w:cs="Book Antiqua"/>
          <w:color w:val="000000"/>
        </w:rPr>
        <w:t xml:space="preserve"> “Newcastle Ottawa Scale”</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 xml:space="preserve"> </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2)</w:t>
      </w:r>
      <w:r w:rsidRPr="001237F5">
        <w:rPr>
          <w:rFonts w:ascii="Book Antiqua" w:eastAsia="Book Antiqua" w:hAnsi="Book Antiqua" w:cs="Book Antiqua"/>
          <w:color w:val="000000"/>
        </w:rPr>
        <w:t xml:space="preserve"> </w:t>
      </w:r>
      <w:r w:rsidR="001237F5" w:rsidRPr="001237F5">
        <w:rPr>
          <w:rFonts w:ascii="Book Antiqua" w:eastAsia="Book Antiqua" w:hAnsi="Book Antiqua" w:cs="Book Antiqua"/>
          <w:bCs/>
          <w:color w:val="000000"/>
        </w:rPr>
        <w:t>Indirectness:</w:t>
      </w:r>
      <w:r w:rsidR="001237F5" w:rsidRPr="001237F5">
        <w:rPr>
          <w:rFonts w:ascii="Book Antiqua" w:eastAsia="Book Antiqua" w:hAnsi="Book Antiqua" w:cs="Book Antiqua"/>
          <w:color w:val="000000"/>
        </w:rPr>
        <w:t xml:space="preserve"> Ass</w:t>
      </w:r>
      <w:r w:rsidR="001237F5" w:rsidRPr="00870ED8">
        <w:rPr>
          <w:rFonts w:ascii="Book Antiqua" w:eastAsia="Book Antiqua" w:hAnsi="Book Antiqua" w:cs="Book Antiqua"/>
          <w:color w:val="000000"/>
        </w:rPr>
        <w:t>essed in terms of population, exposure or outcomes</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 xml:space="preserve"> </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 xml:space="preserve">3) </w:t>
      </w:r>
      <w:r w:rsidR="001237F5" w:rsidRPr="001237F5">
        <w:rPr>
          <w:rFonts w:ascii="Book Antiqua" w:eastAsia="Book Antiqua" w:hAnsi="Book Antiqua" w:cs="Book Antiqua"/>
          <w:bCs/>
          <w:color w:val="000000"/>
        </w:rPr>
        <w:t>Imprecision:</w:t>
      </w:r>
      <w:r w:rsidR="001237F5" w:rsidRPr="001237F5">
        <w:rPr>
          <w:rFonts w:ascii="Book Antiqua" w:eastAsia="Book Antiqua" w:hAnsi="Book Antiqua" w:cs="Book Antiqua"/>
          <w:color w:val="000000"/>
        </w:rPr>
        <w:t xml:space="preserve"> To </w:t>
      </w:r>
      <w:r w:rsidR="001237F5" w:rsidRPr="00870ED8">
        <w:rPr>
          <w:rFonts w:ascii="Book Antiqua" w:eastAsia="Book Antiqua" w:hAnsi="Book Antiqua" w:cs="Book Antiqua"/>
          <w:color w:val="000000"/>
        </w:rPr>
        <w:t>find ho</w:t>
      </w:r>
      <w:r w:rsidR="008D7DD5">
        <w:rPr>
          <w:rFonts w:ascii="Book Antiqua" w:eastAsia="Book Antiqua" w:hAnsi="Book Antiqua" w:cs="Book Antiqua"/>
          <w:color w:val="000000"/>
        </w:rPr>
        <w:t>w precise the estimate obtained–</w:t>
      </w:r>
      <w:r w:rsidR="001237F5" w:rsidRPr="00870ED8">
        <w:rPr>
          <w:rFonts w:ascii="Book Antiqua" w:eastAsia="Book Antiqua" w:hAnsi="Book Antiqua" w:cs="Book Antiqua"/>
          <w:color w:val="000000"/>
        </w:rPr>
        <w:t>based on sample size and confidence interval</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 xml:space="preserve"> </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4)</w:t>
      </w:r>
      <w:r w:rsidRPr="001237F5">
        <w:rPr>
          <w:rFonts w:ascii="Book Antiqua" w:eastAsia="Book Antiqua" w:hAnsi="Book Antiqua" w:cs="Book Antiqua"/>
          <w:color w:val="000000"/>
        </w:rPr>
        <w:t xml:space="preserve"> </w:t>
      </w:r>
      <w:r w:rsidR="001237F5" w:rsidRPr="001237F5">
        <w:rPr>
          <w:rFonts w:ascii="Book Antiqua" w:eastAsia="Book Antiqua" w:hAnsi="Book Antiqua" w:cs="Book Antiqua"/>
          <w:bCs/>
          <w:color w:val="000000"/>
        </w:rPr>
        <w:t>Inconsistency</w:t>
      </w:r>
      <w:r w:rsidR="001237F5" w:rsidRPr="001237F5">
        <w:rPr>
          <w:rFonts w:ascii="Book Antiqua" w:hAnsi="Book Antiqua" w:cs="Book Antiqua" w:hint="eastAsia"/>
          <w:color w:val="000000"/>
          <w:lang w:eastAsia="zh-CN"/>
        </w:rPr>
        <w:t>:</w:t>
      </w:r>
      <w:r w:rsidR="001237F5" w:rsidRPr="001237F5">
        <w:rPr>
          <w:rFonts w:ascii="Book Antiqua" w:eastAsia="Book Antiqua" w:hAnsi="Book Antiqua" w:cs="Book Antiqua"/>
          <w:color w:val="000000"/>
        </w:rPr>
        <w:t xml:space="preserve"> Evidence of heterogeneity using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1237F5" w:rsidRPr="001237F5">
        <w:rPr>
          <w:rFonts w:ascii="Book Antiqua" w:eastAsia="Book Antiqua" w:hAnsi="Book Antiqua" w:cs="Book Antiqua"/>
          <w:color w:val="000000"/>
          <w:vertAlign w:val="superscript"/>
        </w:rPr>
        <w:t xml:space="preserve"> </w:t>
      </w:r>
      <w:r w:rsidR="001237F5" w:rsidRPr="001237F5">
        <w:rPr>
          <w:rFonts w:ascii="Book Antiqua" w:eastAsia="Book Antiqua" w:hAnsi="Book Antiqua" w:cs="Book Antiqua"/>
          <w:color w:val="000000"/>
        </w:rPr>
        <w:t>statistic and chi square test of heterogeneity</w:t>
      </w:r>
      <w:r w:rsidR="001237F5" w:rsidRPr="001237F5">
        <w:rPr>
          <w:rFonts w:ascii="Book Antiqua" w:hAnsi="Book Antiqua" w:cs="Book Antiqua" w:hint="eastAsia"/>
          <w:color w:val="000000"/>
          <w:lang w:eastAsia="zh-CN"/>
        </w:rPr>
        <w:t>;</w:t>
      </w:r>
      <w:r w:rsidRPr="00870ED8">
        <w:rPr>
          <w:rFonts w:ascii="Book Antiqua" w:eastAsia="Book Antiqua" w:hAnsi="Book Antiqua" w:cs="Book Antiqua"/>
          <w:color w:val="000000"/>
        </w:rPr>
        <w:t xml:space="preserve"> and </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 xml:space="preserve">5) </w:t>
      </w:r>
      <w:r w:rsidR="001237F5" w:rsidRPr="001237F5">
        <w:rPr>
          <w:rFonts w:ascii="Book Antiqua" w:eastAsia="Book Antiqua" w:hAnsi="Book Antiqua" w:cs="Book Antiqua"/>
          <w:bCs/>
          <w:color w:val="000000"/>
        </w:rPr>
        <w:t>Publication bias</w:t>
      </w:r>
      <w:r w:rsidR="001237F5" w:rsidRPr="001237F5">
        <w:rPr>
          <w:rFonts w:ascii="Book Antiqua" w:hAnsi="Book Antiqua" w:cs="Book Antiqua" w:hint="eastAsia"/>
          <w:color w:val="000000"/>
          <w:lang w:eastAsia="zh-CN"/>
        </w:rPr>
        <w:t>:</w:t>
      </w:r>
      <w:r w:rsidR="001237F5" w:rsidRPr="001237F5">
        <w:rPr>
          <w:rFonts w:ascii="Book Antiqua" w:eastAsia="Book Antiqua" w:hAnsi="Book Antiqua" w:cs="Book Antiqua"/>
          <w:color w:val="000000"/>
        </w:rPr>
        <w:t xml:space="preserve"> Egger’s test and funnel plot</w:t>
      </w:r>
      <w:r w:rsidRPr="001237F5">
        <w:rPr>
          <w:rFonts w:ascii="Book Antiqua" w:eastAsia="Book Antiqua" w:hAnsi="Book Antiqua" w:cs="Book Antiqua"/>
          <w:color w:val="000000"/>
        </w:rPr>
        <w:t xml:space="preserve">. </w:t>
      </w:r>
    </w:p>
    <w:p w14:paraId="4806D944" w14:textId="77777777" w:rsidR="00A77B3E" w:rsidRPr="00870ED8" w:rsidRDefault="008171A8" w:rsidP="008A7B72">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Finally, the quality of the included studies was classified as “Very Low”, “Low”, “Moderate” and “High” based on certainty of evidence.</w:t>
      </w:r>
    </w:p>
    <w:p w14:paraId="49C9E563" w14:textId="77777777" w:rsidR="00A77B3E" w:rsidRPr="00870ED8" w:rsidRDefault="00A77B3E" w:rsidP="00870ED8">
      <w:pPr>
        <w:spacing w:line="360" w:lineRule="auto"/>
        <w:jc w:val="both"/>
        <w:rPr>
          <w:rFonts w:ascii="Book Antiqua" w:hAnsi="Book Antiqua"/>
        </w:rPr>
      </w:pPr>
    </w:p>
    <w:p w14:paraId="6171DF14"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aps/>
          <w:color w:val="000000"/>
          <w:u w:val="single"/>
        </w:rPr>
        <w:t>RESULTS</w:t>
      </w:r>
    </w:p>
    <w:p w14:paraId="6887F37B" w14:textId="77777777" w:rsidR="00A77B3E" w:rsidRPr="00B86804" w:rsidRDefault="008171A8" w:rsidP="00870ED8">
      <w:pPr>
        <w:spacing w:line="360" w:lineRule="auto"/>
        <w:jc w:val="both"/>
        <w:rPr>
          <w:rFonts w:ascii="Book Antiqua" w:hAnsi="Book Antiqua"/>
          <w:i/>
        </w:rPr>
      </w:pPr>
      <w:r w:rsidRPr="00B86804">
        <w:rPr>
          <w:rFonts w:ascii="Book Antiqua" w:eastAsia="Book Antiqua" w:hAnsi="Book Antiqua" w:cs="Book Antiqua"/>
          <w:b/>
          <w:bCs/>
          <w:i/>
          <w:color w:val="000000"/>
        </w:rPr>
        <w:t>Study selection</w:t>
      </w:r>
    </w:p>
    <w:p w14:paraId="4294A122" w14:textId="4DF79405" w:rsidR="00A77B3E" w:rsidRPr="00870ED8" w:rsidRDefault="009A6B29" w:rsidP="00870ED8">
      <w:pPr>
        <w:spacing w:line="360" w:lineRule="auto"/>
        <w:jc w:val="both"/>
        <w:rPr>
          <w:rFonts w:ascii="Book Antiqua" w:hAnsi="Book Antiqua"/>
        </w:rPr>
      </w:pPr>
      <w:r>
        <w:rPr>
          <w:rFonts w:ascii="Book Antiqua" w:eastAsia="Book Antiqua" w:hAnsi="Book Antiqua" w:cs="Book Antiqua"/>
          <w:color w:val="000000"/>
        </w:rPr>
        <w:t>In total, 2</w:t>
      </w:r>
      <w:r w:rsidR="008171A8" w:rsidRPr="00870ED8">
        <w:rPr>
          <w:rFonts w:ascii="Book Antiqua" w:eastAsia="Book Antiqua" w:hAnsi="Book Antiqua" w:cs="Book Antiqua"/>
          <w:color w:val="000000"/>
        </w:rPr>
        <w:t xml:space="preserve">421 records were retrieved through the literature search. Of them, 110 studies were eligible for the full-text retrieval, including four studies identified through the hand-search of references in the 106 retrieved articles from the primary screening. </w:t>
      </w:r>
      <w:r w:rsidR="008171A8" w:rsidRPr="00870ED8">
        <w:rPr>
          <w:rFonts w:ascii="Book Antiqua" w:eastAsia="Book Antiqua" w:hAnsi="Book Antiqua" w:cs="Book Antiqua"/>
          <w:color w:val="000000"/>
        </w:rPr>
        <w:lastRenderedPageBreak/>
        <w:t>During the final stage of the screening, 17 studies with nearly 3 million participants were included (</w:t>
      </w:r>
      <w:r w:rsidR="008171A8" w:rsidRPr="00840B2C">
        <w:rPr>
          <w:rFonts w:ascii="Book Antiqua" w:eastAsia="Book Antiqua" w:hAnsi="Book Antiqua" w:cs="Book Antiqua"/>
          <w:bCs/>
          <w:color w:val="000000"/>
        </w:rPr>
        <w:t xml:space="preserve">Figure </w:t>
      </w:r>
      <w:proofErr w:type="gramStart"/>
      <w:r w:rsidR="008171A8" w:rsidRPr="00840B2C">
        <w:rPr>
          <w:rFonts w:ascii="Book Antiqua" w:eastAsia="Book Antiqua" w:hAnsi="Book Antiqua" w:cs="Book Antiqua"/>
          <w:bCs/>
          <w:color w:val="000000"/>
        </w:rPr>
        <w:t>1</w:t>
      </w:r>
      <w:r w:rsidR="00840B2C">
        <w:rPr>
          <w:rFonts w:ascii="Book Antiqua" w:eastAsia="Book Antiqua" w:hAnsi="Book Antiqua" w:cs="Book Antiqua"/>
          <w:color w:val="000000"/>
        </w:rPr>
        <w:t>)</w:t>
      </w:r>
      <w:r w:rsidR="008171A8" w:rsidRPr="00840B2C">
        <w:rPr>
          <w:rFonts w:ascii="Book Antiqua" w:eastAsia="Book Antiqua" w:hAnsi="Book Antiqua" w:cs="Book Antiqua"/>
          <w:color w:val="000000"/>
          <w:vertAlign w:val="superscript"/>
        </w:rPr>
        <w:t>[</w:t>
      </w:r>
      <w:proofErr w:type="gramEnd"/>
      <w:r w:rsidR="008171A8" w:rsidRPr="00840B2C">
        <w:rPr>
          <w:rFonts w:ascii="Book Antiqua" w:eastAsia="Book Antiqua" w:hAnsi="Book Antiqua" w:cs="Book Antiqua"/>
          <w:color w:val="000000"/>
          <w:vertAlign w:val="superscript"/>
        </w:rPr>
        <w:t>11,12,22–36]</w:t>
      </w:r>
      <w:r w:rsidR="008171A8" w:rsidRPr="00870ED8">
        <w:rPr>
          <w:rFonts w:ascii="Book Antiqua" w:eastAsia="Book Antiqua" w:hAnsi="Book Antiqua" w:cs="Book Antiqua"/>
          <w:color w:val="000000"/>
        </w:rPr>
        <w:t>.</w:t>
      </w:r>
    </w:p>
    <w:p w14:paraId="2DF65F01" w14:textId="77777777" w:rsidR="00840B2C" w:rsidRDefault="00840B2C" w:rsidP="00870ED8">
      <w:pPr>
        <w:spacing w:line="360" w:lineRule="auto"/>
        <w:jc w:val="both"/>
        <w:rPr>
          <w:rFonts w:ascii="Book Antiqua" w:hAnsi="Book Antiqua" w:cs="Book Antiqua"/>
          <w:b/>
          <w:bCs/>
          <w:color w:val="000000"/>
          <w:lang w:eastAsia="zh-CN"/>
        </w:rPr>
      </w:pPr>
    </w:p>
    <w:p w14:paraId="5AF65AF5" w14:textId="77777777" w:rsidR="00A77B3E" w:rsidRPr="00840B2C" w:rsidRDefault="008171A8" w:rsidP="00870ED8">
      <w:pPr>
        <w:spacing w:line="360" w:lineRule="auto"/>
        <w:jc w:val="both"/>
        <w:rPr>
          <w:rFonts w:ascii="Book Antiqua" w:hAnsi="Book Antiqua"/>
          <w:i/>
        </w:rPr>
      </w:pPr>
      <w:r w:rsidRPr="00840B2C">
        <w:rPr>
          <w:rFonts w:ascii="Book Antiqua" w:eastAsia="Book Antiqua" w:hAnsi="Book Antiqua" w:cs="Book Antiqua"/>
          <w:b/>
          <w:bCs/>
          <w:i/>
          <w:color w:val="000000"/>
        </w:rPr>
        <w:t>Characteristics of the included studies</w:t>
      </w:r>
    </w:p>
    <w:p w14:paraId="380C5F64" w14:textId="3EB365AF" w:rsidR="00A77B3E" w:rsidRPr="0024323C"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Almost all the studies (16 out of 17 studies) were retrospective in nature. Majority of the included studies were conducted in the United States of America followed by European countries such as Italy, Denmark, United Kingdom, and Spain. The sample sizes of the includ</w:t>
      </w:r>
      <w:r w:rsidR="0024323C">
        <w:rPr>
          <w:rFonts w:ascii="Book Antiqua" w:eastAsia="Book Antiqua" w:hAnsi="Book Antiqua" w:cs="Book Antiqua"/>
          <w:color w:val="000000"/>
        </w:rPr>
        <w:t>ed studies ranged from 771 to 1472</w:t>
      </w:r>
      <w:r w:rsidRPr="00870ED8">
        <w:rPr>
          <w:rFonts w:ascii="Book Antiqua" w:eastAsia="Book Antiqua" w:hAnsi="Book Antiqua" w:cs="Book Antiqua"/>
          <w:color w:val="000000"/>
        </w:rPr>
        <w:t>070. Mean age of the participants ranged from 60 to 79</w:t>
      </w:r>
      <w:r w:rsidRPr="0024323C">
        <w:rPr>
          <w:rFonts w:ascii="Book Antiqua" w:eastAsia="Book Antiqua" w:hAnsi="Book Antiqua" w:cs="Book Antiqua"/>
          <w:color w:val="000000"/>
        </w:rPr>
        <w:t xml:space="preserve"> </w:t>
      </w:r>
      <w:r w:rsidRPr="0024323C">
        <w:rPr>
          <w:rFonts w:ascii="Book Antiqua" w:eastAsia="Book Antiqua" w:hAnsi="Book Antiqua" w:cs="Book Antiqua"/>
          <w:bCs/>
          <w:color w:val="000000"/>
        </w:rPr>
        <w:t>(Table 1)</w:t>
      </w:r>
      <w:r w:rsidRPr="0024323C">
        <w:rPr>
          <w:rFonts w:ascii="Book Antiqua" w:eastAsia="Book Antiqua" w:hAnsi="Book Antiqua" w:cs="Book Antiqua"/>
          <w:color w:val="000000"/>
        </w:rPr>
        <w:t xml:space="preserve">. All the included studies had good to satisfactory quality </w:t>
      </w:r>
      <w:r w:rsidRPr="0024323C">
        <w:rPr>
          <w:rFonts w:ascii="Book Antiqua" w:eastAsia="Book Antiqua" w:hAnsi="Book Antiqua" w:cs="Book Antiqua"/>
          <w:bCs/>
          <w:color w:val="000000"/>
        </w:rPr>
        <w:t>(Table 2)</w:t>
      </w:r>
      <w:r w:rsidRPr="0024323C">
        <w:rPr>
          <w:rFonts w:ascii="Book Antiqua" w:eastAsia="Book Antiqua" w:hAnsi="Book Antiqua" w:cs="Book Antiqua"/>
          <w:color w:val="000000"/>
        </w:rPr>
        <w:t>.</w:t>
      </w:r>
    </w:p>
    <w:p w14:paraId="5997601E" w14:textId="77777777" w:rsidR="00E404EB" w:rsidRDefault="00E404EB" w:rsidP="00870ED8">
      <w:pPr>
        <w:spacing w:line="360" w:lineRule="auto"/>
        <w:jc w:val="both"/>
        <w:rPr>
          <w:rFonts w:ascii="Book Antiqua" w:hAnsi="Book Antiqua" w:cs="Book Antiqua"/>
          <w:b/>
          <w:bCs/>
          <w:color w:val="000000"/>
          <w:lang w:eastAsia="zh-CN"/>
        </w:rPr>
      </w:pPr>
    </w:p>
    <w:p w14:paraId="4DB458DE" w14:textId="77777777" w:rsidR="00A77B3E" w:rsidRPr="00E404EB" w:rsidRDefault="008171A8" w:rsidP="00870ED8">
      <w:pPr>
        <w:spacing w:line="360" w:lineRule="auto"/>
        <w:jc w:val="both"/>
        <w:rPr>
          <w:rFonts w:ascii="Book Antiqua" w:hAnsi="Book Antiqua"/>
          <w:i/>
        </w:rPr>
      </w:pPr>
      <w:r w:rsidRPr="00E404EB">
        <w:rPr>
          <w:rFonts w:ascii="Book Antiqua" w:eastAsia="Book Antiqua" w:hAnsi="Book Antiqua" w:cs="Book Antiqua"/>
          <w:b/>
          <w:bCs/>
          <w:i/>
          <w:color w:val="000000"/>
        </w:rPr>
        <w:t>Predictors of hospital readmissions among pneumonia patients</w:t>
      </w:r>
    </w:p>
    <w:p w14:paraId="233EA713" w14:textId="338262F8"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Age and hospital readmissions</w:t>
      </w:r>
      <w:r w:rsidR="00E404EB">
        <w:rPr>
          <w:rFonts w:ascii="Book Antiqua" w:hAnsi="Book Antiqua" w:hint="eastAsia"/>
          <w:lang w:eastAsia="zh-CN"/>
        </w:rPr>
        <w:t xml:space="preserve">: </w:t>
      </w:r>
      <w:r w:rsidRPr="00870ED8">
        <w:rPr>
          <w:rFonts w:ascii="Book Antiqua" w:eastAsia="Book Antiqua" w:hAnsi="Book Antiqua" w:cs="Book Antiqua"/>
          <w:color w:val="000000"/>
        </w:rPr>
        <w:t>Three studies have reported on the risk of readmissions among elderly pneumonia patients aged 65+ years. The pooled OR was 0.90 (95%CI: 0.58</w:t>
      </w:r>
      <w:r w:rsidR="00E404EB">
        <w:rPr>
          <w:rFonts w:ascii="Book Antiqua" w:hAnsi="Book Antiqua" w:cs="Book Antiqua" w:hint="eastAsia"/>
          <w:color w:val="000000"/>
          <w:lang w:eastAsia="zh-CN"/>
        </w:rPr>
        <w:t>-</w:t>
      </w:r>
      <w:r w:rsidRPr="00870ED8">
        <w:rPr>
          <w:rFonts w:ascii="Book Antiqua" w:eastAsia="Book Antiqua" w:hAnsi="Book Antiqua" w:cs="Book Antiqua"/>
          <w:color w:val="000000"/>
        </w:rPr>
        <w:t>1.39</w:t>
      </w:r>
      <w:r w:rsidR="002872A9"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E404EB">
        <w:rPr>
          <w:rFonts w:ascii="Book Antiqua" w:hAnsi="Book Antiqua" w:cs="Book Antiqua" w:hint="eastAsia"/>
          <w:color w:val="000000"/>
          <w:vertAlign w:val="superscript"/>
          <w:lang w:eastAsia="zh-CN"/>
        </w:rPr>
        <w:t xml:space="preserve"> </w:t>
      </w:r>
      <w:r w:rsidR="002872A9" w:rsidRPr="00870ED8">
        <w:rPr>
          <w:rFonts w:ascii="Book Antiqua" w:eastAsia="Book Antiqua" w:hAnsi="Book Antiqua" w:cs="Book Antiqua"/>
          <w:color w:val="000000"/>
        </w:rPr>
        <w:t>=</w:t>
      </w:r>
      <w:r w:rsidR="00E404EB">
        <w:rPr>
          <w:rFonts w:ascii="Book Antiqua" w:hAnsi="Book Antiqua" w:cs="Book Antiqua" w:hint="eastAsia"/>
          <w:color w:val="000000"/>
          <w:lang w:eastAsia="zh-CN"/>
        </w:rPr>
        <w:t xml:space="preserve"> </w:t>
      </w:r>
      <w:r w:rsidR="002872A9" w:rsidRPr="00870ED8">
        <w:rPr>
          <w:rFonts w:ascii="Book Antiqua" w:eastAsia="Book Antiqua" w:hAnsi="Book Antiqua" w:cs="Book Antiqua"/>
          <w:color w:val="000000"/>
        </w:rPr>
        <w:t>92%</w:t>
      </w:r>
      <w:r w:rsidRPr="00870ED8">
        <w:rPr>
          <w:rFonts w:ascii="Book Antiqua" w:eastAsia="Book Antiqua" w:hAnsi="Book Antiqua" w:cs="Book Antiqua"/>
          <w:color w:val="000000"/>
        </w:rPr>
        <w:t xml:space="preserve">), indicating no difference in terms of hospital readmissions based on age group </w:t>
      </w:r>
      <w:r w:rsidRPr="00E404EB">
        <w:rPr>
          <w:rFonts w:ascii="Book Antiqua" w:eastAsia="Book Antiqua" w:hAnsi="Book Antiqua" w:cs="Book Antiqua"/>
          <w:color w:val="000000"/>
        </w:rPr>
        <w:t>(</w:t>
      </w:r>
      <w:r w:rsidRPr="00E404EB">
        <w:rPr>
          <w:rFonts w:ascii="Book Antiqua" w:eastAsia="Book Antiqua" w:hAnsi="Book Antiqua" w:cs="Book Antiqua"/>
          <w:bCs/>
          <w:color w:val="000000"/>
        </w:rPr>
        <w:t>Figure 2</w:t>
      </w:r>
      <w:r w:rsidR="00C75B24" w:rsidRPr="00E404EB">
        <w:rPr>
          <w:rFonts w:ascii="Book Antiqua" w:eastAsia="Book Antiqua" w:hAnsi="Book Antiqua" w:cs="Book Antiqua"/>
          <w:bCs/>
          <w:color w:val="000000"/>
        </w:rPr>
        <w:t>A</w:t>
      </w:r>
      <w:r w:rsidRPr="00E404EB">
        <w:rPr>
          <w:rFonts w:ascii="Book Antiqua" w:eastAsia="Book Antiqua" w:hAnsi="Book Antiqua" w:cs="Book Antiqua"/>
          <w:color w:val="000000"/>
        </w:rPr>
        <w:t>).</w:t>
      </w:r>
      <w:r w:rsidRPr="00870ED8">
        <w:rPr>
          <w:rFonts w:ascii="Book Antiqua" w:eastAsia="Book Antiqua" w:hAnsi="Book Antiqua" w:cs="Book Antiqua"/>
          <w:color w:val="000000"/>
        </w:rPr>
        <w:t xml:space="preserve"> The quality of evidence was found to be very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4F9C2FEA" w14:textId="77777777" w:rsidR="00E404EB" w:rsidRDefault="00E404EB" w:rsidP="00870ED8">
      <w:pPr>
        <w:spacing w:line="360" w:lineRule="auto"/>
        <w:jc w:val="both"/>
        <w:rPr>
          <w:rFonts w:ascii="Book Antiqua" w:hAnsi="Book Antiqua" w:cs="Book Antiqua"/>
          <w:b/>
          <w:bCs/>
          <w:color w:val="000000"/>
          <w:lang w:eastAsia="zh-CN"/>
        </w:rPr>
      </w:pPr>
    </w:p>
    <w:p w14:paraId="48CE0A54" w14:textId="39DFF2FF" w:rsidR="00A77B3E" w:rsidRDefault="008171A8"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b/>
          <w:bCs/>
          <w:color w:val="000000"/>
        </w:rPr>
        <w:t>Gender and hospital readmissions</w:t>
      </w:r>
      <w:r w:rsidR="00E404EB">
        <w:rPr>
          <w:rFonts w:ascii="Book Antiqua" w:hAnsi="Book Antiqua" w:hint="eastAsia"/>
          <w:lang w:eastAsia="zh-CN"/>
        </w:rPr>
        <w:t xml:space="preserve">: </w:t>
      </w:r>
      <w:r w:rsidRPr="00870ED8">
        <w:rPr>
          <w:rFonts w:ascii="Book Antiqua" w:eastAsia="Book Antiqua" w:hAnsi="Book Antiqua" w:cs="Book Antiqua"/>
          <w:color w:val="000000"/>
        </w:rPr>
        <w:t>A total of 13 studies looked at the risk of readmissions in male and female pneumonia patients. The pooled OR was 1.22 (95%CI: 1.16</w:t>
      </w:r>
      <w:r w:rsidR="00E404EB">
        <w:rPr>
          <w:rFonts w:ascii="Book Antiqua" w:hAnsi="Book Antiqua" w:cs="Book Antiqua" w:hint="eastAsia"/>
          <w:color w:val="000000"/>
          <w:lang w:eastAsia="zh-CN"/>
        </w:rPr>
        <w:t>-</w:t>
      </w:r>
      <w:r w:rsidRPr="00870ED8">
        <w:rPr>
          <w:rFonts w:ascii="Book Antiqua" w:eastAsia="Book Antiqua" w:hAnsi="Book Antiqua" w:cs="Book Antiqua"/>
          <w:color w:val="000000"/>
        </w:rPr>
        <w:t>1.27</w:t>
      </w:r>
      <w:r w:rsidR="00AF1380"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E404EB">
        <w:rPr>
          <w:rFonts w:ascii="Book Antiqua" w:hAnsi="Book Antiqua" w:cs="Book Antiqua" w:hint="eastAsia"/>
          <w:color w:val="000000"/>
          <w:vertAlign w:val="superscript"/>
          <w:lang w:eastAsia="zh-CN"/>
        </w:rPr>
        <w:t xml:space="preserve"> </w:t>
      </w:r>
      <w:r w:rsidR="00AF1380" w:rsidRPr="00870ED8">
        <w:rPr>
          <w:rFonts w:ascii="Book Antiqua" w:eastAsia="Book Antiqua" w:hAnsi="Book Antiqua" w:cs="Book Antiqua"/>
          <w:color w:val="000000"/>
        </w:rPr>
        <w:t>=</w:t>
      </w:r>
      <w:r w:rsidR="00E404EB">
        <w:rPr>
          <w:rFonts w:ascii="Book Antiqua" w:hAnsi="Book Antiqua" w:cs="Book Antiqua" w:hint="eastAsia"/>
          <w:color w:val="000000"/>
          <w:lang w:eastAsia="zh-CN"/>
        </w:rPr>
        <w:t xml:space="preserve"> </w:t>
      </w:r>
      <w:r w:rsidR="00AF1380" w:rsidRPr="00870ED8">
        <w:rPr>
          <w:rFonts w:ascii="Book Antiqua" w:eastAsia="Book Antiqua" w:hAnsi="Book Antiqua" w:cs="Book Antiqua"/>
          <w:color w:val="000000"/>
        </w:rPr>
        <w:t>79%</w:t>
      </w:r>
      <w:r w:rsidRPr="00870ED8">
        <w:rPr>
          <w:rFonts w:ascii="Book Antiqua" w:eastAsia="Book Antiqua" w:hAnsi="Book Antiqua" w:cs="Book Antiqua"/>
          <w:color w:val="000000"/>
        </w:rPr>
        <w:t>), indicating that the males have 1.19 times higher odds of having hospital readmissions when compared to female pneumonia patients and this association was statistically significant (</w:t>
      </w:r>
      <w:r w:rsidR="00E404EB" w:rsidRPr="00E404EB">
        <w:rPr>
          <w:rFonts w:ascii="Book Antiqua" w:hAnsi="Book Antiqua" w:cs="Book Antiqua" w:hint="eastAsia"/>
          <w:i/>
          <w:color w:val="000000"/>
          <w:lang w:eastAsia="zh-CN"/>
        </w:rPr>
        <w:t>P</w:t>
      </w:r>
      <w:r w:rsidR="00E404EB">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&lt;</w:t>
      </w:r>
      <w:r w:rsidR="00E404EB">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0.001) (</w:t>
      </w:r>
      <w:r w:rsidRPr="00E404EB">
        <w:rPr>
          <w:rFonts w:ascii="Book Antiqua" w:eastAsia="Book Antiqua" w:hAnsi="Book Antiqua" w:cs="Book Antiqua"/>
          <w:bCs/>
          <w:color w:val="000000"/>
        </w:rPr>
        <w:t xml:space="preserve">Figure </w:t>
      </w:r>
      <w:r w:rsidR="00C75B24" w:rsidRPr="00E404EB">
        <w:rPr>
          <w:rFonts w:ascii="Book Antiqua" w:eastAsia="Book Antiqua" w:hAnsi="Book Antiqua" w:cs="Book Antiqua"/>
          <w:bCs/>
          <w:color w:val="000000"/>
        </w:rPr>
        <w:t>2B</w:t>
      </w:r>
      <w:r w:rsidRPr="00E404EB">
        <w:rPr>
          <w:rFonts w:ascii="Book Antiqua" w:eastAsia="Book Antiqua" w:hAnsi="Book Antiqua" w:cs="Book Antiqua"/>
          <w:color w:val="000000"/>
        </w:rPr>
        <w:t xml:space="preserve">). The quality of evidence was found to be low as </w:t>
      </w:r>
      <w:r w:rsidRPr="00222FD4">
        <w:rPr>
          <w:rFonts w:ascii="Book Antiqua" w:eastAsia="Book Antiqua" w:hAnsi="Book Antiqua" w:cs="Book Antiqua"/>
          <w:i/>
          <w:color w:val="000000"/>
        </w:rPr>
        <w:t xml:space="preserve">per </w:t>
      </w:r>
      <w:r w:rsidRPr="00E404EB">
        <w:rPr>
          <w:rFonts w:ascii="Book Antiqua" w:eastAsia="Book Antiqua" w:hAnsi="Book Antiqua" w:cs="Book Antiqua"/>
          <w:color w:val="000000"/>
        </w:rPr>
        <w:t>GRADE approach.</w:t>
      </w:r>
    </w:p>
    <w:p w14:paraId="314ADF7E" w14:textId="77777777" w:rsidR="00E404EB" w:rsidRPr="00E404EB" w:rsidRDefault="00E404EB" w:rsidP="00870ED8">
      <w:pPr>
        <w:spacing w:line="360" w:lineRule="auto"/>
        <w:jc w:val="both"/>
        <w:rPr>
          <w:rFonts w:ascii="Book Antiqua" w:hAnsi="Book Antiqua"/>
          <w:lang w:eastAsia="zh-CN"/>
        </w:rPr>
      </w:pPr>
    </w:p>
    <w:p w14:paraId="75E6ACD3" w14:textId="66CCDD81"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Dementia and hospital readmissions</w:t>
      </w:r>
      <w:r w:rsidR="00E404EB">
        <w:rPr>
          <w:rFonts w:ascii="Book Antiqua" w:hAnsi="Book Antiqua" w:hint="eastAsia"/>
          <w:lang w:eastAsia="zh-CN"/>
        </w:rPr>
        <w:t xml:space="preserve">: </w:t>
      </w:r>
      <w:r w:rsidRPr="00870ED8">
        <w:rPr>
          <w:rFonts w:ascii="Book Antiqua" w:eastAsia="Book Antiqua" w:hAnsi="Book Antiqua" w:cs="Book Antiqua"/>
          <w:color w:val="000000"/>
        </w:rPr>
        <w:t>Nine studies compared risk of readmissions between dementia and non-dementia pneumonia patients. The pooled OR was 1.11 (95%CI: 0.96</w:t>
      </w:r>
      <w:r w:rsidR="00E404EB">
        <w:rPr>
          <w:rFonts w:ascii="Book Antiqua" w:hAnsi="Book Antiqua" w:cs="Book Antiqua" w:hint="eastAsia"/>
          <w:color w:val="000000"/>
          <w:lang w:eastAsia="zh-CN"/>
        </w:rPr>
        <w:t>-</w:t>
      </w:r>
      <w:r w:rsidRPr="00870ED8">
        <w:rPr>
          <w:rFonts w:ascii="Book Antiqua" w:eastAsia="Book Antiqua" w:hAnsi="Book Antiqua" w:cs="Book Antiqua"/>
          <w:color w:val="000000"/>
        </w:rPr>
        <w:t>1.29</w:t>
      </w:r>
      <w:r w:rsidR="003319E2"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E404EB">
        <w:rPr>
          <w:rFonts w:ascii="Book Antiqua" w:hAnsi="Book Antiqua" w:cs="Book Antiqua" w:hint="eastAsia"/>
          <w:color w:val="000000"/>
          <w:vertAlign w:val="superscript"/>
          <w:lang w:eastAsia="zh-CN"/>
        </w:rPr>
        <w:t xml:space="preserve"> </w:t>
      </w:r>
      <w:r w:rsidR="003319E2" w:rsidRPr="00870ED8">
        <w:rPr>
          <w:rFonts w:ascii="Book Antiqua" w:eastAsia="Book Antiqua" w:hAnsi="Book Antiqua" w:cs="Book Antiqua"/>
          <w:color w:val="000000"/>
        </w:rPr>
        <w:t>=</w:t>
      </w:r>
      <w:r w:rsidR="00E404EB">
        <w:rPr>
          <w:rFonts w:ascii="Book Antiqua" w:hAnsi="Book Antiqua" w:cs="Book Antiqua" w:hint="eastAsia"/>
          <w:color w:val="000000"/>
          <w:lang w:eastAsia="zh-CN"/>
        </w:rPr>
        <w:t xml:space="preserve"> </w:t>
      </w:r>
      <w:r w:rsidR="003319E2" w:rsidRPr="00870ED8">
        <w:rPr>
          <w:rFonts w:ascii="Book Antiqua" w:eastAsia="Book Antiqua" w:hAnsi="Book Antiqua" w:cs="Book Antiqua"/>
          <w:color w:val="000000"/>
        </w:rPr>
        <w:t>99%</w:t>
      </w:r>
      <w:r w:rsidRPr="00870ED8">
        <w:rPr>
          <w:rFonts w:ascii="Book Antiqua" w:eastAsia="Book Antiqua" w:hAnsi="Book Antiqua" w:cs="Book Antiqua"/>
          <w:color w:val="000000"/>
        </w:rPr>
        <w:t>), indicating that there was no between dementia and hospital readmissions among pneumonia patients (</w:t>
      </w:r>
      <w:r w:rsidRPr="00E404EB">
        <w:rPr>
          <w:rFonts w:ascii="Book Antiqua" w:eastAsia="Book Antiqua" w:hAnsi="Book Antiqua" w:cs="Book Antiqua"/>
          <w:bCs/>
          <w:color w:val="000000"/>
        </w:rPr>
        <w:t xml:space="preserve">Figure </w:t>
      </w:r>
      <w:r w:rsidR="00C75B24" w:rsidRPr="00E404EB">
        <w:rPr>
          <w:rFonts w:ascii="Book Antiqua" w:eastAsia="Book Antiqua" w:hAnsi="Book Antiqua" w:cs="Book Antiqua"/>
          <w:bCs/>
          <w:color w:val="000000"/>
        </w:rPr>
        <w:t>2C</w:t>
      </w:r>
      <w:r w:rsidRPr="00870ED8">
        <w:rPr>
          <w:rFonts w:ascii="Book Antiqua" w:eastAsia="Book Antiqua" w:hAnsi="Book Antiqua" w:cs="Book Antiqua"/>
          <w:color w:val="000000"/>
        </w:rPr>
        <w:t xml:space="preserve">). The quality of evidence was found to be very low as </w:t>
      </w:r>
      <w:r w:rsidRPr="00871049">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6CE0C3B5" w14:textId="77777777" w:rsidR="00C8465C" w:rsidRDefault="00C8465C" w:rsidP="00870ED8">
      <w:pPr>
        <w:spacing w:line="360" w:lineRule="auto"/>
        <w:jc w:val="both"/>
        <w:rPr>
          <w:rFonts w:ascii="Book Antiqua" w:hAnsi="Book Antiqua" w:cs="Book Antiqua"/>
          <w:b/>
          <w:bCs/>
          <w:color w:val="000000"/>
          <w:lang w:eastAsia="zh-CN"/>
        </w:rPr>
      </w:pPr>
    </w:p>
    <w:p w14:paraId="4B328947" w14:textId="1B2F86B2"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Diabetes mellitus and hospital readmissions</w:t>
      </w:r>
      <w:r w:rsidR="00C8465C">
        <w:rPr>
          <w:rFonts w:ascii="Book Antiqua" w:hAnsi="Book Antiqua" w:hint="eastAsia"/>
          <w:lang w:eastAsia="zh-CN"/>
        </w:rPr>
        <w:t xml:space="preserve">: </w:t>
      </w:r>
      <w:r w:rsidRPr="00870ED8">
        <w:rPr>
          <w:rFonts w:ascii="Book Antiqua" w:eastAsia="Book Antiqua" w:hAnsi="Book Antiqua" w:cs="Book Antiqua"/>
          <w:color w:val="000000"/>
        </w:rPr>
        <w:t>Seven studies have reported on the risk of readmissions between diabetes and non-diabetes pneumonia patients. The pooled OR was 1.18 (95%CI: 1.08</w:t>
      </w:r>
      <w:r w:rsidR="00C8465C">
        <w:rPr>
          <w:rFonts w:ascii="Book Antiqua" w:hAnsi="Book Antiqua" w:cs="Book Antiqua" w:hint="eastAsia"/>
          <w:color w:val="000000"/>
          <w:lang w:eastAsia="zh-CN"/>
        </w:rPr>
        <w:t>-</w:t>
      </w:r>
      <w:r w:rsidRPr="00870ED8">
        <w:rPr>
          <w:rFonts w:ascii="Book Antiqua" w:eastAsia="Book Antiqua" w:hAnsi="Book Antiqua" w:cs="Book Antiqua"/>
          <w:color w:val="000000"/>
        </w:rPr>
        <w:t>1.28</w:t>
      </w:r>
      <w:r w:rsidR="001459DE"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8465C">
        <w:rPr>
          <w:rFonts w:ascii="Book Antiqua" w:hAnsi="Book Antiqua" w:cs="Book Antiqua" w:hint="eastAsia"/>
          <w:color w:val="000000"/>
          <w:vertAlign w:val="superscript"/>
          <w:lang w:eastAsia="zh-CN"/>
        </w:rPr>
        <w:t xml:space="preserve"> </w:t>
      </w:r>
      <w:r w:rsidR="001459DE" w:rsidRPr="00870ED8">
        <w:rPr>
          <w:rFonts w:ascii="Book Antiqua" w:eastAsia="Book Antiqua" w:hAnsi="Book Antiqua" w:cs="Book Antiqua"/>
          <w:color w:val="000000"/>
        </w:rPr>
        <w:t>=</w:t>
      </w:r>
      <w:r w:rsidR="00C8465C">
        <w:rPr>
          <w:rFonts w:ascii="Book Antiqua" w:hAnsi="Book Antiqua" w:cs="Book Antiqua" w:hint="eastAsia"/>
          <w:color w:val="000000"/>
          <w:lang w:eastAsia="zh-CN"/>
        </w:rPr>
        <w:t xml:space="preserve"> </w:t>
      </w:r>
      <w:r w:rsidR="001459DE" w:rsidRPr="00870ED8">
        <w:rPr>
          <w:rFonts w:ascii="Book Antiqua" w:eastAsia="Book Antiqua" w:hAnsi="Book Antiqua" w:cs="Book Antiqua"/>
          <w:color w:val="000000"/>
        </w:rPr>
        <w:t>34%</w:t>
      </w:r>
      <w:r w:rsidRPr="00870ED8">
        <w:rPr>
          <w:rFonts w:ascii="Book Antiqua" w:eastAsia="Book Antiqua" w:hAnsi="Book Antiqua" w:cs="Book Antiqua"/>
          <w:color w:val="000000"/>
        </w:rPr>
        <w:t>), indicating that the diabetes patients have 1.18 times higher odds of having hospital readmissions when compared to non-diabetes pneumonia patients (</w:t>
      </w:r>
      <w:r w:rsidRPr="00C8465C">
        <w:rPr>
          <w:rFonts w:ascii="Book Antiqua" w:eastAsia="Book Antiqua" w:hAnsi="Book Antiqua" w:cs="Book Antiqua"/>
          <w:bCs/>
          <w:color w:val="000000"/>
        </w:rPr>
        <w:t xml:space="preserve">Figure </w:t>
      </w:r>
      <w:r w:rsidR="00C75B24" w:rsidRPr="00C8465C">
        <w:rPr>
          <w:rFonts w:ascii="Book Antiqua" w:eastAsia="Book Antiqua" w:hAnsi="Book Antiqua" w:cs="Book Antiqua"/>
          <w:bCs/>
          <w:color w:val="000000"/>
        </w:rPr>
        <w:t>2D</w:t>
      </w:r>
      <w:r w:rsidRPr="00870ED8">
        <w:rPr>
          <w:rFonts w:ascii="Book Antiqua" w:eastAsia="Book Antiqua" w:hAnsi="Book Antiqua" w:cs="Book Antiqua"/>
          <w:color w:val="000000"/>
        </w:rPr>
        <w:t xml:space="preserve">). The quality of evidence was found to be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500AE0E1" w14:textId="77777777" w:rsidR="00C8465C" w:rsidRDefault="00C8465C" w:rsidP="00870ED8">
      <w:pPr>
        <w:spacing w:line="360" w:lineRule="auto"/>
        <w:jc w:val="both"/>
        <w:rPr>
          <w:rFonts w:ascii="Book Antiqua" w:hAnsi="Book Antiqua" w:cs="Book Antiqua"/>
          <w:b/>
          <w:bCs/>
          <w:color w:val="000000"/>
          <w:lang w:eastAsia="zh-CN"/>
        </w:rPr>
      </w:pPr>
    </w:p>
    <w:p w14:paraId="7DFA4A72" w14:textId="3AE3B579"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Chronic respiratory disease and hospital readmissions</w:t>
      </w:r>
      <w:r w:rsidR="00C8465C">
        <w:rPr>
          <w:rFonts w:ascii="Book Antiqua" w:hAnsi="Book Antiqua" w:hint="eastAsia"/>
          <w:lang w:eastAsia="zh-CN"/>
        </w:rPr>
        <w:t xml:space="preserve">: </w:t>
      </w:r>
      <w:r w:rsidRPr="00870ED8">
        <w:rPr>
          <w:rFonts w:ascii="Book Antiqua" w:eastAsia="Book Antiqua" w:hAnsi="Book Antiqua" w:cs="Book Antiqua"/>
          <w:color w:val="000000"/>
        </w:rPr>
        <w:t>Ten studies showed the risk of readmissions in patients with and without chronic respiratory disease. The pooled OR was 1.37 (95%CI: 1.19</w:t>
      </w:r>
      <w:r w:rsidR="00C8465C">
        <w:rPr>
          <w:rFonts w:ascii="Book Antiqua" w:hAnsi="Book Antiqua" w:cs="Book Antiqua" w:hint="eastAsia"/>
          <w:color w:val="000000"/>
          <w:lang w:eastAsia="zh-CN"/>
        </w:rPr>
        <w:t>-</w:t>
      </w:r>
      <w:r w:rsidRPr="00870ED8">
        <w:rPr>
          <w:rFonts w:ascii="Book Antiqua" w:eastAsia="Book Antiqua" w:hAnsi="Book Antiqua" w:cs="Book Antiqua"/>
          <w:color w:val="000000"/>
        </w:rPr>
        <w:t>1.58</w:t>
      </w:r>
      <w:r w:rsidR="0084412D"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8465C">
        <w:rPr>
          <w:rFonts w:ascii="Book Antiqua" w:hAnsi="Book Antiqua" w:cs="Book Antiqua" w:hint="eastAsia"/>
          <w:color w:val="000000"/>
          <w:lang w:eastAsia="zh-CN"/>
        </w:rPr>
        <w:t xml:space="preserve"> </w:t>
      </w:r>
      <w:r w:rsidR="0084412D" w:rsidRPr="00870ED8">
        <w:rPr>
          <w:rFonts w:ascii="Book Antiqua" w:eastAsia="Book Antiqua" w:hAnsi="Book Antiqua" w:cs="Book Antiqua"/>
          <w:color w:val="000000"/>
        </w:rPr>
        <w:t>=</w:t>
      </w:r>
      <w:r w:rsidR="00C8465C">
        <w:rPr>
          <w:rFonts w:ascii="Book Antiqua" w:hAnsi="Book Antiqua" w:cs="Book Antiqua" w:hint="eastAsia"/>
          <w:color w:val="000000"/>
          <w:lang w:eastAsia="zh-CN"/>
        </w:rPr>
        <w:t xml:space="preserve"> </w:t>
      </w:r>
      <w:r w:rsidR="0084412D" w:rsidRPr="00870ED8">
        <w:rPr>
          <w:rFonts w:ascii="Book Antiqua" w:eastAsia="Book Antiqua" w:hAnsi="Book Antiqua" w:cs="Book Antiqua"/>
          <w:color w:val="000000"/>
        </w:rPr>
        <w:t>93%</w:t>
      </w:r>
      <w:r w:rsidRPr="00870ED8">
        <w:rPr>
          <w:rFonts w:ascii="Book Antiqua" w:eastAsia="Book Antiqua" w:hAnsi="Book Antiqua" w:cs="Book Antiqua"/>
          <w:color w:val="000000"/>
        </w:rPr>
        <w:t>), indicating that the patients with chronic respiratory disease have significantly (1.37 times) higher odds of having hospital readmissions when compared to patients without chronic respiratory disease (</w:t>
      </w:r>
      <w:r w:rsidR="00C8465C" w:rsidRPr="00C8465C">
        <w:rPr>
          <w:rFonts w:ascii="Book Antiqua" w:hAnsi="Book Antiqua" w:cs="Book Antiqua" w:hint="eastAsia"/>
          <w:i/>
          <w:color w:val="000000"/>
          <w:lang w:eastAsia="zh-CN"/>
        </w:rPr>
        <w:t xml:space="preserve">P </w:t>
      </w:r>
      <w:r w:rsidRPr="00870ED8">
        <w:rPr>
          <w:rFonts w:ascii="Book Antiqua" w:eastAsia="Book Antiqua" w:hAnsi="Book Antiqua" w:cs="Book Antiqua"/>
          <w:color w:val="000000"/>
        </w:rPr>
        <w:t>&lt;</w:t>
      </w:r>
      <w:r w:rsidR="00C8465C">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0.001) (</w:t>
      </w:r>
      <w:r w:rsidRPr="00C8465C">
        <w:rPr>
          <w:rFonts w:ascii="Book Antiqua" w:eastAsia="Book Antiqua" w:hAnsi="Book Antiqua" w:cs="Book Antiqua"/>
          <w:bCs/>
          <w:color w:val="000000"/>
        </w:rPr>
        <w:t xml:space="preserve">Figure </w:t>
      </w:r>
      <w:r w:rsidR="00C75B24" w:rsidRPr="00C8465C">
        <w:rPr>
          <w:rFonts w:ascii="Book Antiqua" w:eastAsia="Book Antiqua" w:hAnsi="Book Antiqua" w:cs="Book Antiqua"/>
          <w:bCs/>
          <w:color w:val="000000"/>
        </w:rPr>
        <w:t>2E</w:t>
      </w:r>
      <w:r w:rsidRPr="00870ED8">
        <w:rPr>
          <w:rFonts w:ascii="Book Antiqua" w:eastAsia="Book Antiqua" w:hAnsi="Book Antiqua" w:cs="Book Antiqua"/>
          <w:color w:val="000000"/>
        </w:rPr>
        <w:t xml:space="preserve">). The quality of evidence was found to be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2AFE3FB0" w14:textId="77777777" w:rsidR="00C8465C" w:rsidRDefault="00C8465C" w:rsidP="00870ED8">
      <w:pPr>
        <w:spacing w:line="360" w:lineRule="auto"/>
        <w:jc w:val="both"/>
        <w:rPr>
          <w:rFonts w:ascii="Book Antiqua" w:hAnsi="Book Antiqua" w:cs="Book Antiqua"/>
          <w:b/>
          <w:bCs/>
          <w:color w:val="000000"/>
          <w:lang w:eastAsia="zh-CN"/>
        </w:rPr>
      </w:pPr>
    </w:p>
    <w:p w14:paraId="538D0332" w14:textId="711906CC"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Chronic kidney disease and hospital readmissions</w:t>
      </w:r>
      <w:r w:rsidR="00C8465C">
        <w:rPr>
          <w:rFonts w:ascii="Book Antiqua" w:hAnsi="Book Antiqua" w:hint="eastAsia"/>
          <w:lang w:eastAsia="zh-CN"/>
        </w:rPr>
        <w:t xml:space="preserve">: </w:t>
      </w:r>
      <w:r w:rsidRPr="00870ED8">
        <w:rPr>
          <w:rFonts w:ascii="Book Antiqua" w:eastAsia="Book Antiqua" w:hAnsi="Book Antiqua" w:cs="Book Antiqua"/>
          <w:color w:val="000000"/>
        </w:rPr>
        <w:t>Seven studies have reported on the risk of readmissions between patients with and without chronic kidney disease. The pooled OR was 1.38 (95%CI: 1.23</w:t>
      </w:r>
      <w:r w:rsidR="00C8465C">
        <w:rPr>
          <w:rFonts w:ascii="Book Antiqua" w:hAnsi="Book Antiqua" w:cs="Book Antiqua" w:hint="eastAsia"/>
          <w:color w:val="000000"/>
          <w:lang w:eastAsia="zh-CN"/>
        </w:rPr>
        <w:t>-</w:t>
      </w:r>
      <w:r w:rsidRPr="00870ED8">
        <w:rPr>
          <w:rFonts w:ascii="Book Antiqua" w:eastAsia="Book Antiqua" w:hAnsi="Book Antiqua" w:cs="Book Antiqua"/>
          <w:color w:val="000000"/>
        </w:rPr>
        <w:t>1.54</w:t>
      </w:r>
      <w:r w:rsidR="00C75B24"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8465C">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w:t>
      </w:r>
      <w:r w:rsidR="00C8465C">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47%</w:t>
      </w:r>
      <w:r w:rsidRPr="00870ED8">
        <w:rPr>
          <w:rFonts w:ascii="Book Antiqua" w:eastAsia="Book Antiqua" w:hAnsi="Book Antiqua" w:cs="Book Antiqua"/>
          <w:color w:val="000000"/>
        </w:rPr>
        <w:t>), indicating that the patients with chronic kidney disease have 1.38 times higher odds of having hospital readmissions when compared to patients without chronic kidney disease (</w:t>
      </w:r>
      <w:r w:rsidR="00C8465C" w:rsidRPr="00C8465C">
        <w:rPr>
          <w:rFonts w:ascii="Book Antiqua" w:hAnsi="Book Antiqua" w:cs="Book Antiqua" w:hint="eastAsia"/>
          <w:i/>
          <w:color w:val="000000"/>
          <w:lang w:eastAsia="zh-CN"/>
        </w:rPr>
        <w:t>P</w:t>
      </w:r>
      <w:r w:rsidR="00C8465C">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&lt;</w:t>
      </w:r>
      <w:r w:rsidR="00C8465C">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0.001) (</w:t>
      </w:r>
      <w:r w:rsidRPr="00C8465C">
        <w:rPr>
          <w:rFonts w:ascii="Book Antiqua" w:eastAsia="Book Antiqua" w:hAnsi="Book Antiqua" w:cs="Book Antiqua"/>
          <w:bCs/>
          <w:color w:val="000000"/>
        </w:rPr>
        <w:t xml:space="preserve">Figure </w:t>
      </w:r>
      <w:r w:rsidR="00C75B24" w:rsidRPr="00C8465C">
        <w:rPr>
          <w:rFonts w:ascii="Book Antiqua" w:eastAsia="Book Antiqua" w:hAnsi="Book Antiqua" w:cs="Book Antiqua"/>
          <w:bCs/>
          <w:color w:val="000000"/>
        </w:rPr>
        <w:t>2F</w:t>
      </w:r>
      <w:r w:rsidRPr="00870ED8">
        <w:rPr>
          <w:rFonts w:ascii="Book Antiqua" w:eastAsia="Book Antiqua" w:hAnsi="Book Antiqua" w:cs="Book Antiqua"/>
          <w:color w:val="000000"/>
        </w:rPr>
        <w:t xml:space="preserve">). The quality of evidence was found to be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76DE0386" w14:textId="77777777" w:rsidR="00C8465C" w:rsidRDefault="00C8465C" w:rsidP="00870ED8">
      <w:pPr>
        <w:spacing w:line="360" w:lineRule="auto"/>
        <w:jc w:val="both"/>
        <w:rPr>
          <w:rFonts w:ascii="Book Antiqua" w:hAnsi="Book Antiqua" w:cs="Book Antiqua"/>
          <w:b/>
          <w:bCs/>
          <w:color w:val="000000"/>
          <w:lang w:eastAsia="zh-CN"/>
        </w:rPr>
      </w:pPr>
    </w:p>
    <w:p w14:paraId="6C65FD61" w14:textId="324D8791" w:rsidR="00A77B3E" w:rsidRDefault="008171A8"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b/>
          <w:bCs/>
          <w:color w:val="000000"/>
        </w:rPr>
        <w:t>Chronic liver disease and hospital readmissions</w:t>
      </w:r>
      <w:r w:rsidR="00C8465C">
        <w:rPr>
          <w:rFonts w:ascii="Book Antiqua" w:hAnsi="Book Antiqua" w:hint="eastAsia"/>
          <w:lang w:eastAsia="zh-CN"/>
        </w:rPr>
        <w:t xml:space="preserve">: </w:t>
      </w:r>
      <w:r w:rsidRPr="00870ED8">
        <w:rPr>
          <w:rFonts w:ascii="Book Antiqua" w:eastAsia="Book Antiqua" w:hAnsi="Book Antiqua" w:cs="Book Antiqua"/>
          <w:color w:val="000000"/>
        </w:rPr>
        <w:t>Five studies evaluated the risk of readmissions in patients with and without chronic liver disease and showed the pooled OR of 1.39 (95%CI: 0.98</w:t>
      </w:r>
      <w:r w:rsidR="00C8465C">
        <w:rPr>
          <w:rFonts w:ascii="Book Antiqua" w:hAnsi="Book Antiqua" w:cs="Book Antiqua" w:hint="eastAsia"/>
          <w:color w:val="000000"/>
          <w:lang w:eastAsia="zh-CN"/>
        </w:rPr>
        <w:t>-</w:t>
      </w:r>
      <w:r w:rsidRPr="00870ED8">
        <w:rPr>
          <w:rFonts w:ascii="Book Antiqua" w:eastAsia="Book Antiqua" w:hAnsi="Book Antiqua" w:cs="Book Antiqua"/>
          <w:color w:val="000000"/>
        </w:rPr>
        <w:t>1.98</w:t>
      </w:r>
      <w:r w:rsidR="00C75B24"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8465C">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w:t>
      </w:r>
      <w:r w:rsidR="00C8465C">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75%</w:t>
      </w:r>
      <w:r w:rsidRPr="00870ED8">
        <w:rPr>
          <w:rFonts w:ascii="Book Antiqua" w:eastAsia="Book Antiqua" w:hAnsi="Book Antiqua" w:cs="Book Antiqua"/>
          <w:color w:val="000000"/>
        </w:rPr>
        <w:t>), indicative of no significant association between chronic liver disease and readmission risk (</w:t>
      </w:r>
      <w:r w:rsidRPr="00C8465C">
        <w:rPr>
          <w:rFonts w:ascii="Book Antiqua" w:eastAsia="Book Antiqua" w:hAnsi="Book Antiqua" w:cs="Book Antiqua"/>
          <w:bCs/>
          <w:color w:val="000000"/>
        </w:rPr>
        <w:t xml:space="preserve">Figure </w:t>
      </w:r>
      <w:r w:rsidR="00C75B24" w:rsidRPr="00C8465C">
        <w:rPr>
          <w:rFonts w:ascii="Book Antiqua" w:eastAsia="Book Antiqua" w:hAnsi="Book Antiqua" w:cs="Book Antiqua"/>
          <w:bCs/>
          <w:color w:val="000000"/>
        </w:rPr>
        <w:t>2G</w:t>
      </w:r>
      <w:r w:rsidRPr="00870ED8">
        <w:rPr>
          <w:rFonts w:ascii="Book Antiqua" w:eastAsia="Book Antiqua" w:hAnsi="Book Antiqua" w:cs="Book Antiqua"/>
          <w:color w:val="000000"/>
        </w:rPr>
        <w:t xml:space="preserve">). The quality of evidence was found to be very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0923FA77" w14:textId="77777777" w:rsidR="00CB3488" w:rsidRPr="00CB3488" w:rsidRDefault="00CB3488" w:rsidP="00870ED8">
      <w:pPr>
        <w:spacing w:line="360" w:lineRule="auto"/>
        <w:jc w:val="both"/>
        <w:rPr>
          <w:rFonts w:ascii="Book Antiqua" w:hAnsi="Book Antiqua"/>
          <w:lang w:eastAsia="zh-CN"/>
        </w:rPr>
      </w:pPr>
    </w:p>
    <w:p w14:paraId="35B5C659" w14:textId="0E157269"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lastRenderedPageBreak/>
        <w:t>Heart failure and hospital readmissions</w:t>
      </w:r>
      <w:r w:rsidR="00CB3488">
        <w:rPr>
          <w:rFonts w:ascii="Book Antiqua" w:hAnsi="Book Antiqua" w:hint="eastAsia"/>
          <w:lang w:eastAsia="zh-CN"/>
        </w:rPr>
        <w:t xml:space="preserve">: </w:t>
      </w:r>
      <w:r w:rsidRPr="00870ED8">
        <w:rPr>
          <w:rFonts w:ascii="Book Antiqua" w:eastAsia="Book Antiqua" w:hAnsi="Book Antiqua" w:cs="Book Antiqua"/>
          <w:color w:val="000000"/>
        </w:rPr>
        <w:t>Nine studies have reported on the risk of readmissions between patients with and without heart failure. The pooled OR was 1.28 (95%CI: 1.20</w:t>
      </w:r>
      <w:r w:rsidR="00CB3488">
        <w:rPr>
          <w:rFonts w:ascii="Book Antiqua" w:hAnsi="Book Antiqua" w:cs="Book Antiqua" w:hint="eastAsia"/>
          <w:color w:val="000000"/>
          <w:lang w:eastAsia="zh-CN"/>
        </w:rPr>
        <w:t>-</w:t>
      </w:r>
      <w:r w:rsidRPr="00870ED8">
        <w:rPr>
          <w:rFonts w:ascii="Book Antiqua" w:eastAsia="Book Antiqua" w:hAnsi="Book Antiqua" w:cs="Book Antiqua"/>
          <w:color w:val="000000"/>
        </w:rPr>
        <w:t>1.37</w:t>
      </w:r>
      <w:r w:rsidR="00C75B24"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19%</w:t>
      </w:r>
      <w:r w:rsidRPr="00870ED8">
        <w:rPr>
          <w:rFonts w:ascii="Book Antiqua" w:eastAsia="Book Antiqua" w:hAnsi="Book Antiqua" w:cs="Book Antiqua"/>
          <w:color w:val="000000"/>
        </w:rPr>
        <w:t>), indicating that the patients with heart failure have 1.28 times higher odds of having hospital readmissions when compared to patients without heart failure (</w:t>
      </w:r>
      <w:r w:rsidRPr="00CB3488">
        <w:rPr>
          <w:rFonts w:ascii="Book Antiqua" w:eastAsia="Book Antiqua" w:hAnsi="Book Antiqua" w:cs="Book Antiqua"/>
          <w:bCs/>
          <w:color w:val="000000"/>
        </w:rPr>
        <w:t xml:space="preserve">Figure </w:t>
      </w:r>
      <w:r w:rsidR="00C75B24" w:rsidRPr="00CB3488">
        <w:rPr>
          <w:rFonts w:ascii="Book Antiqua" w:eastAsia="Book Antiqua" w:hAnsi="Book Antiqua" w:cs="Book Antiqua"/>
          <w:bCs/>
          <w:color w:val="000000"/>
        </w:rPr>
        <w:t>2H</w:t>
      </w:r>
      <w:r w:rsidRPr="00870ED8">
        <w:rPr>
          <w:rFonts w:ascii="Book Antiqua" w:eastAsia="Book Antiqua" w:hAnsi="Book Antiqua" w:cs="Book Antiqua"/>
          <w:color w:val="000000"/>
        </w:rPr>
        <w:t>). The quality of evidence was found to be low as</w:t>
      </w:r>
      <w:r w:rsidRPr="000732B0">
        <w:rPr>
          <w:rFonts w:ascii="Book Antiqua" w:eastAsia="Book Antiqua" w:hAnsi="Book Antiqua" w:cs="Book Antiqua"/>
          <w:i/>
          <w:color w:val="000000"/>
        </w:rPr>
        <w:t xml:space="preserve"> per </w:t>
      </w:r>
      <w:r w:rsidRPr="00870ED8">
        <w:rPr>
          <w:rFonts w:ascii="Book Antiqua" w:eastAsia="Book Antiqua" w:hAnsi="Book Antiqua" w:cs="Book Antiqua"/>
          <w:color w:val="000000"/>
        </w:rPr>
        <w:t>GRADE approach.</w:t>
      </w:r>
    </w:p>
    <w:p w14:paraId="3024C9E0" w14:textId="77777777" w:rsidR="00CB3488" w:rsidRDefault="00CB3488" w:rsidP="00870ED8">
      <w:pPr>
        <w:spacing w:line="360" w:lineRule="auto"/>
        <w:jc w:val="both"/>
        <w:rPr>
          <w:rFonts w:ascii="Book Antiqua" w:hAnsi="Book Antiqua" w:cs="Book Antiqua"/>
          <w:b/>
          <w:bCs/>
          <w:color w:val="000000"/>
          <w:lang w:eastAsia="zh-CN"/>
        </w:rPr>
      </w:pPr>
    </w:p>
    <w:p w14:paraId="6D448AAF" w14:textId="21D63933" w:rsidR="00A77B3E" w:rsidRDefault="008171A8" w:rsidP="00870ED8">
      <w:pPr>
        <w:spacing w:line="360" w:lineRule="auto"/>
        <w:jc w:val="both"/>
        <w:rPr>
          <w:rFonts w:ascii="Book Antiqua" w:hAnsi="Book Antiqua" w:cs="Book Antiqua"/>
          <w:color w:val="000000"/>
          <w:lang w:eastAsia="zh-CN"/>
        </w:rPr>
      </w:pPr>
      <w:proofErr w:type="spellStart"/>
      <w:r w:rsidRPr="00870ED8">
        <w:rPr>
          <w:rFonts w:ascii="Book Antiqua" w:eastAsia="Book Antiqua" w:hAnsi="Book Antiqua" w:cs="Book Antiqua"/>
          <w:b/>
          <w:bCs/>
          <w:color w:val="000000"/>
        </w:rPr>
        <w:t>Ischaemic</w:t>
      </w:r>
      <w:proofErr w:type="spellEnd"/>
      <w:r w:rsidRPr="00870ED8">
        <w:rPr>
          <w:rFonts w:ascii="Book Antiqua" w:eastAsia="Book Antiqua" w:hAnsi="Book Antiqua" w:cs="Book Antiqua"/>
          <w:b/>
          <w:bCs/>
          <w:color w:val="000000"/>
        </w:rPr>
        <w:t xml:space="preserve"> heart disease and hospital readmissions</w:t>
      </w:r>
      <w:r w:rsidR="00CB3488">
        <w:rPr>
          <w:rFonts w:ascii="Book Antiqua" w:hAnsi="Book Antiqua" w:hint="eastAsia"/>
          <w:lang w:eastAsia="zh-CN"/>
        </w:rPr>
        <w:t xml:space="preserve">: </w:t>
      </w:r>
      <w:r w:rsidRPr="00870ED8">
        <w:rPr>
          <w:rFonts w:ascii="Book Antiqua" w:eastAsia="Book Antiqua" w:hAnsi="Book Antiqua" w:cs="Book Antiqua"/>
          <w:color w:val="000000"/>
        </w:rPr>
        <w:t xml:space="preserve">A total of 4 studies evaluated the risk of readmissions in patients with and without </w:t>
      </w:r>
      <w:proofErr w:type="spellStart"/>
      <w:r w:rsidRPr="00870ED8">
        <w:rPr>
          <w:rFonts w:ascii="Book Antiqua" w:eastAsia="Book Antiqua" w:hAnsi="Book Antiqua" w:cs="Book Antiqua"/>
          <w:color w:val="000000"/>
        </w:rPr>
        <w:t>ischaemic</w:t>
      </w:r>
      <w:proofErr w:type="spellEnd"/>
      <w:r w:rsidRPr="00870ED8">
        <w:rPr>
          <w:rFonts w:ascii="Book Antiqua" w:eastAsia="Book Antiqua" w:hAnsi="Book Antiqua" w:cs="Book Antiqua"/>
          <w:color w:val="000000"/>
        </w:rPr>
        <w:t xml:space="preserve"> heart disease. The pooled OR was 1.15 (95%CI: 0.94</w:t>
      </w:r>
      <w:r w:rsidR="00CB3488">
        <w:rPr>
          <w:rFonts w:ascii="Book Antiqua" w:hAnsi="Book Antiqua" w:cs="Book Antiqua" w:hint="eastAsia"/>
          <w:color w:val="000000"/>
          <w:lang w:eastAsia="zh-CN"/>
        </w:rPr>
        <w:t>-</w:t>
      </w:r>
      <w:r w:rsidRPr="00870ED8">
        <w:rPr>
          <w:rFonts w:ascii="Book Antiqua" w:eastAsia="Book Antiqua" w:hAnsi="Book Antiqua" w:cs="Book Antiqua"/>
          <w:color w:val="000000"/>
        </w:rPr>
        <w:t>1.40</w:t>
      </w:r>
      <w:r w:rsidR="00C75B24"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42%</w:t>
      </w:r>
      <w:r w:rsidRPr="00870ED8">
        <w:rPr>
          <w:rFonts w:ascii="Book Antiqua" w:eastAsia="Book Antiqua" w:hAnsi="Book Antiqua" w:cs="Book Antiqua"/>
          <w:color w:val="000000"/>
        </w:rPr>
        <w:t xml:space="preserve">), indicating that there is no association between </w:t>
      </w:r>
      <w:proofErr w:type="spellStart"/>
      <w:r w:rsidRPr="00870ED8">
        <w:rPr>
          <w:rFonts w:ascii="Book Antiqua" w:eastAsia="Book Antiqua" w:hAnsi="Book Antiqua" w:cs="Book Antiqua"/>
          <w:color w:val="000000"/>
        </w:rPr>
        <w:t>ischaemic</w:t>
      </w:r>
      <w:proofErr w:type="spellEnd"/>
      <w:r w:rsidRPr="00870ED8">
        <w:rPr>
          <w:rFonts w:ascii="Book Antiqua" w:eastAsia="Book Antiqua" w:hAnsi="Book Antiqua" w:cs="Book Antiqua"/>
          <w:color w:val="000000"/>
        </w:rPr>
        <w:t xml:space="preserve"> heart disease and hospital readmissions (</w:t>
      </w:r>
      <w:r w:rsidRPr="00CB3488">
        <w:rPr>
          <w:rFonts w:ascii="Book Antiqua" w:eastAsia="Book Antiqua" w:hAnsi="Book Antiqua" w:cs="Book Antiqua"/>
          <w:bCs/>
          <w:color w:val="000000"/>
        </w:rPr>
        <w:t xml:space="preserve">Figure </w:t>
      </w:r>
      <w:r w:rsidR="00C75B24" w:rsidRPr="00CB3488">
        <w:rPr>
          <w:rFonts w:ascii="Book Antiqua" w:eastAsia="Book Antiqua" w:hAnsi="Book Antiqua" w:cs="Book Antiqua"/>
          <w:bCs/>
          <w:color w:val="000000"/>
        </w:rPr>
        <w:t>2I</w:t>
      </w:r>
      <w:r w:rsidRPr="00870ED8">
        <w:rPr>
          <w:rFonts w:ascii="Book Antiqua" w:eastAsia="Book Antiqua" w:hAnsi="Book Antiqua" w:cs="Book Antiqua"/>
          <w:color w:val="000000"/>
        </w:rPr>
        <w:t xml:space="preserve">). The quality of evidence was found to be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7B724DFD" w14:textId="77777777" w:rsidR="00CB3488" w:rsidRPr="00CB3488" w:rsidRDefault="00CB3488" w:rsidP="00870ED8">
      <w:pPr>
        <w:spacing w:line="360" w:lineRule="auto"/>
        <w:jc w:val="both"/>
        <w:rPr>
          <w:rFonts w:ascii="Book Antiqua" w:hAnsi="Book Antiqua"/>
          <w:lang w:eastAsia="zh-CN"/>
        </w:rPr>
      </w:pPr>
    </w:p>
    <w:p w14:paraId="2259B815" w14:textId="38F937D1" w:rsidR="00A77B3E" w:rsidRDefault="008171A8"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b/>
          <w:bCs/>
          <w:color w:val="000000"/>
        </w:rPr>
        <w:t>Cerebrovascular disease and hospital readmissions</w:t>
      </w:r>
      <w:r w:rsidR="00CB3488">
        <w:rPr>
          <w:rFonts w:ascii="Book Antiqua" w:hAnsi="Book Antiqua" w:hint="eastAsia"/>
          <w:lang w:eastAsia="zh-CN"/>
        </w:rPr>
        <w:t xml:space="preserve">: </w:t>
      </w:r>
      <w:r w:rsidRPr="00870ED8">
        <w:rPr>
          <w:rFonts w:ascii="Book Antiqua" w:eastAsia="Book Antiqua" w:hAnsi="Book Antiqua" w:cs="Book Antiqua"/>
          <w:color w:val="000000"/>
        </w:rPr>
        <w:t>Five studies have reported on the risk of readmissions between patients with and without cerebrovascular disease. The pooled OR was 1.08 (95%CI: 0.85</w:t>
      </w:r>
      <w:r w:rsidR="00CB3488">
        <w:rPr>
          <w:rFonts w:ascii="Book Antiqua" w:hAnsi="Book Antiqua" w:cs="Book Antiqua" w:hint="eastAsia"/>
          <w:color w:val="000000"/>
          <w:lang w:eastAsia="zh-CN"/>
        </w:rPr>
        <w:t>-</w:t>
      </w:r>
      <w:r w:rsidRPr="00870ED8">
        <w:rPr>
          <w:rFonts w:ascii="Book Antiqua" w:eastAsia="Book Antiqua" w:hAnsi="Book Antiqua" w:cs="Book Antiqua"/>
          <w:color w:val="000000"/>
        </w:rPr>
        <w:t>1.38</w:t>
      </w:r>
      <w:r w:rsidR="00C75B24"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71%</w:t>
      </w:r>
      <w:r w:rsidRPr="00870ED8">
        <w:rPr>
          <w:rFonts w:ascii="Book Antiqua" w:eastAsia="Book Antiqua" w:hAnsi="Book Antiqua" w:cs="Book Antiqua"/>
          <w:color w:val="000000"/>
        </w:rPr>
        <w:t>), indicating there is no association between cerebrovascular disease and hospital readmissions (</w:t>
      </w:r>
      <w:r w:rsidRPr="00CB3488">
        <w:rPr>
          <w:rFonts w:ascii="Book Antiqua" w:eastAsia="Book Antiqua" w:hAnsi="Book Antiqua" w:cs="Book Antiqua"/>
          <w:bCs/>
          <w:color w:val="000000"/>
        </w:rPr>
        <w:t xml:space="preserve">Figure </w:t>
      </w:r>
      <w:r w:rsidR="00C75B24" w:rsidRPr="00CB3488">
        <w:rPr>
          <w:rFonts w:ascii="Book Antiqua" w:eastAsia="Book Antiqua" w:hAnsi="Book Antiqua" w:cs="Book Antiqua"/>
          <w:bCs/>
          <w:color w:val="000000"/>
        </w:rPr>
        <w:t>2J</w:t>
      </w:r>
      <w:r w:rsidRPr="00870ED8">
        <w:rPr>
          <w:rFonts w:ascii="Book Antiqua" w:eastAsia="Book Antiqua" w:hAnsi="Book Antiqua" w:cs="Book Antiqua"/>
          <w:color w:val="000000"/>
        </w:rPr>
        <w:t xml:space="preserve">). The quality of evidence was found to be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4A1C9208" w14:textId="77777777" w:rsidR="00CB3488" w:rsidRPr="00CB3488" w:rsidRDefault="00CB3488" w:rsidP="00870ED8">
      <w:pPr>
        <w:spacing w:line="360" w:lineRule="auto"/>
        <w:jc w:val="both"/>
        <w:rPr>
          <w:rFonts w:ascii="Book Antiqua" w:hAnsi="Book Antiqua"/>
          <w:lang w:eastAsia="zh-CN"/>
        </w:rPr>
      </w:pPr>
    </w:p>
    <w:p w14:paraId="4C09742A" w14:textId="4B1B5C29"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Cancer and hospital readmissions</w:t>
      </w:r>
      <w:r w:rsidR="00CB3488">
        <w:rPr>
          <w:rFonts w:ascii="Book Antiqua" w:hAnsi="Book Antiqua" w:hint="eastAsia"/>
          <w:lang w:eastAsia="zh-CN"/>
        </w:rPr>
        <w:t xml:space="preserve">: </w:t>
      </w:r>
      <w:r w:rsidRPr="00870ED8">
        <w:rPr>
          <w:rFonts w:ascii="Book Antiqua" w:eastAsia="Book Antiqua" w:hAnsi="Book Antiqua" w:cs="Book Antiqua"/>
          <w:color w:val="000000"/>
        </w:rPr>
        <w:t>Risk of readmissions in patients with and without cancer was discussed in 10 studies. The pooled OR was 1.94 (95%CI: 1.61</w:t>
      </w:r>
      <w:r w:rsidR="00CB3488">
        <w:rPr>
          <w:rFonts w:ascii="Book Antiqua" w:hAnsi="Book Antiqua" w:cs="Book Antiqua" w:hint="eastAsia"/>
          <w:color w:val="000000"/>
          <w:lang w:eastAsia="zh-CN"/>
        </w:rPr>
        <w:t>-</w:t>
      </w:r>
      <w:r w:rsidRPr="00870ED8">
        <w:rPr>
          <w:rFonts w:ascii="Book Antiqua" w:eastAsia="Book Antiqua" w:hAnsi="Book Antiqua" w:cs="Book Antiqua"/>
          <w:color w:val="000000"/>
        </w:rPr>
        <w:t>2.34</w:t>
      </w:r>
      <w:r w:rsidR="00C75B24"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96%</w:t>
      </w:r>
      <w:r w:rsidRPr="00870ED8">
        <w:rPr>
          <w:rFonts w:ascii="Book Antiqua" w:eastAsia="Book Antiqua" w:hAnsi="Book Antiqua" w:cs="Book Antiqua"/>
          <w:color w:val="000000"/>
        </w:rPr>
        <w:t>), indicating that the patients with cancer have significantly higher (1.94 times) odds of having hospital readmissions when compared to patients without cancer (</w:t>
      </w:r>
      <w:r w:rsidR="00CB3488" w:rsidRPr="00CB3488">
        <w:rPr>
          <w:rFonts w:ascii="Book Antiqua" w:hAnsi="Book Antiqua" w:cs="Book Antiqua" w:hint="eastAsia"/>
          <w:i/>
          <w:color w:val="000000"/>
          <w:lang w:eastAsia="zh-CN"/>
        </w:rPr>
        <w:t>P</w:t>
      </w:r>
      <w:r w:rsidR="00CB3488">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&lt;</w:t>
      </w:r>
      <w:r w:rsidR="00CB3488">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0.001) (</w:t>
      </w:r>
      <w:r w:rsidRPr="00CB3488">
        <w:rPr>
          <w:rFonts w:ascii="Book Antiqua" w:eastAsia="Book Antiqua" w:hAnsi="Book Antiqua" w:cs="Book Antiqua"/>
          <w:bCs/>
          <w:color w:val="000000"/>
        </w:rPr>
        <w:t xml:space="preserve">Figure </w:t>
      </w:r>
      <w:r w:rsidR="00C75B24" w:rsidRPr="00CB3488">
        <w:rPr>
          <w:rFonts w:ascii="Book Antiqua" w:eastAsia="Book Antiqua" w:hAnsi="Book Antiqua" w:cs="Book Antiqua"/>
          <w:bCs/>
          <w:color w:val="000000"/>
        </w:rPr>
        <w:t>2K</w:t>
      </w:r>
      <w:r w:rsidRPr="00870ED8">
        <w:rPr>
          <w:rFonts w:ascii="Book Antiqua" w:eastAsia="Book Antiqua" w:hAnsi="Book Antiqua" w:cs="Book Antiqua"/>
          <w:color w:val="000000"/>
        </w:rPr>
        <w:t xml:space="preserve">). The quality of evidence was found to be very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3D1699C8" w14:textId="77777777" w:rsidR="00CB3488" w:rsidRDefault="00CB3488" w:rsidP="00870ED8">
      <w:pPr>
        <w:spacing w:line="360" w:lineRule="auto"/>
        <w:jc w:val="both"/>
        <w:rPr>
          <w:rFonts w:ascii="Book Antiqua" w:hAnsi="Book Antiqua" w:cs="Book Antiqua"/>
          <w:b/>
          <w:bCs/>
          <w:color w:val="000000"/>
          <w:lang w:eastAsia="zh-CN"/>
        </w:rPr>
      </w:pPr>
    </w:p>
    <w:p w14:paraId="01D55E4B" w14:textId="10A0B1B1" w:rsidR="00A77B3E" w:rsidRDefault="00CB3488" w:rsidP="00870ED8">
      <w:pPr>
        <w:spacing w:line="360" w:lineRule="auto"/>
        <w:jc w:val="both"/>
        <w:rPr>
          <w:rFonts w:ascii="Book Antiqua" w:hAnsi="Book Antiqua" w:cs="Book Antiqua"/>
          <w:color w:val="000000"/>
          <w:lang w:eastAsia="zh-CN"/>
        </w:rPr>
      </w:pPr>
      <w:r w:rsidRPr="00CB3488">
        <w:rPr>
          <w:rFonts w:ascii="Book Antiqua" w:eastAsia="Book Antiqua" w:hAnsi="Book Antiqua" w:cs="Book Antiqua" w:hint="eastAsia"/>
          <w:b/>
          <w:bCs/>
          <w:color w:val="000000"/>
        </w:rPr>
        <w:t>I</w:t>
      </w:r>
      <w:r w:rsidRPr="00CB3488">
        <w:rPr>
          <w:rFonts w:ascii="Book Antiqua" w:eastAsia="Book Antiqua" w:hAnsi="Book Antiqua" w:cs="Book Antiqua"/>
          <w:b/>
          <w:bCs/>
          <w:color w:val="000000"/>
        </w:rPr>
        <w:t>ntensive care units</w:t>
      </w:r>
      <w:r w:rsidR="008171A8" w:rsidRPr="00870ED8">
        <w:rPr>
          <w:rFonts w:ascii="Book Antiqua" w:eastAsia="Book Antiqua" w:hAnsi="Book Antiqua" w:cs="Book Antiqua"/>
          <w:b/>
          <w:bCs/>
          <w:color w:val="000000"/>
        </w:rPr>
        <w:t xml:space="preserve"> admission and hospital readmissions</w:t>
      </w:r>
      <w:r>
        <w:rPr>
          <w:rFonts w:ascii="Book Antiqua" w:hAnsi="Book Antiqua" w:hint="eastAsia"/>
          <w:lang w:eastAsia="zh-CN"/>
        </w:rPr>
        <w:t xml:space="preserve">: </w:t>
      </w:r>
      <w:r w:rsidR="008171A8" w:rsidRPr="00870ED8">
        <w:rPr>
          <w:rFonts w:ascii="Book Antiqua" w:eastAsia="Book Antiqua" w:hAnsi="Book Antiqua" w:cs="Book Antiqua"/>
          <w:color w:val="000000"/>
        </w:rPr>
        <w:t xml:space="preserve">Three studies have reported on the risk of readmissions between patients with and without </w:t>
      </w:r>
      <w:r w:rsidRPr="00CB3488">
        <w:rPr>
          <w:rFonts w:ascii="Book Antiqua" w:eastAsia="Book Antiqua" w:hAnsi="Book Antiqua" w:cs="Book Antiqua"/>
          <w:color w:val="000000"/>
        </w:rPr>
        <w:t xml:space="preserve">intensive care units </w:t>
      </w:r>
      <w:r w:rsidRPr="00CB3488">
        <w:rPr>
          <w:rFonts w:ascii="Book Antiqua" w:eastAsia="Book Antiqua" w:hAnsi="Book Antiqua" w:cs="Book Antiqua" w:hint="eastAsia"/>
          <w:color w:val="000000"/>
        </w:rPr>
        <w:t>(</w:t>
      </w:r>
      <w:r w:rsidR="008171A8" w:rsidRPr="00870ED8">
        <w:rPr>
          <w:rFonts w:ascii="Book Antiqua" w:eastAsia="Book Antiqua" w:hAnsi="Book Antiqua" w:cs="Book Antiqua"/>
          <w:color w:val="000000"/>
        </w:rPr>
        <w:t>ICU</w:t>
      </w:r>
      <w:r w:rsidRPr="00CB3488">
        <w:rPr>
          <w:rFonts w:ascii="Book Antiqua" w:eastAsia="Book Antiqua" w:hAnsi="Book Antiqua" w:cs="Book Antiqua" w:hint="eastAsia"/>
          <w:color w:val="000000"/>
        </w:rPr>
        <w:t>)</w:t>
      </w:r>
      <w:r w:rsidR="008171A8" w:rsidRPr="00870ED8">
        <w:rPr>
          <w:rFonts w:ascii="Book Antiqua" w:eastAsia="Book Antiqua" w:hAnsi="Book Antiqua" w:cs="Book Antiqua"/>
          <w:color w:val="000000"/>
        </w:rPr>
        <w:t xml:space="preserve"> admission during their hospital stay for primary diagnosis. The pooled OR was 1.21 (95%CI: 0.69</w:t>
      </w:r>
      <w:r>
        <w:rPr>
          <w:rFonts w:ascii="Book Antiqua" w:hAnsi="Book Antiqua" w:cs="Book Antiqua" w:hint="eastAsia"/>
          <w:color w:val="000000"/>
          <w:lang w:eastAsia="zh-CN"/>
        </w:rPr>
        <w:t>-</w:t>
      </w:r>
      <w:r w:rsidR="008171A8" w:rsidRPr="00870ED8">
        <w:rPr>
          <w:rFonts w:ascii="Book Antiqua" w:eastAsia="Book Antiqua" w:hAnsi="Book Antiqua" w:cs="Book Antiqua"/>
          <w:color w:val="000000"/>
        </w:rPr>
        <w:t>2.13</w:t>
      </w:r>
      <w:r w:rsidR="00C75B24"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 xml:space="preserve"> </w:t>
      </w:r>
      <w:r w:rsidR="00C75B24" w:rsidRPr="00870ED8">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46%</w:t>
      </w:r>
      <w:r w:rsidR="008171A8" w:rsidRPr="00870ED8">
        <w:rPr>
          <w:rFonts w:ascii="Book Antiqua" w:eastAsia="Book Antiqua" w:hAnsi="Book Antiqua" w:cs="Book Antiqua"/>
          <w:color w:val="000000"/>
        </w:rPr>
        <w:t xml:space="preserve">), indicating there is no association between ICU </w:t>
      </w:r>
      <w:r w:rsidR="008171A8" w:rsidRPr="00870ED8">
        <w:rPr>
          <w:rFonts w:ascii="Book Antiqua" w:eastAsia="Book Antiqua" w:hAnsi="Book Antiqua" w:cs="Book Antiqua"/>
          <w:color w:val="000000"/>
        </w:rPr>
        <w:lastRenderedPageBreak/>
        <w:t>admission and hospital readmissions (</w:t>
      </w:r>
      <w:r w:rsidR="008171A8" w:rsidRPr="00CB3488">
        <w:rPr>
          <w:rFonts w:ascii="Book Antiqua" w:eastAsia="Book Antiqua" w:hAnsi="Book Antiqua" w:cs="Book Antiqua"/>
          <w:bCs/>
          <w:color w:val="000000"/>
        </w:rPr>
        <w:t xml:space="preserve">Figure </w:t>
      </w:r>
      <w:r w:rsidR="00C75B24" w:rsidRPr="00CB3488">
        <w:rPr>
          <w:rFonts w:ascii="Book Antiqua" w:eastAsia="Book Antiqua" w:hAnsi="Book Antiqua" w:cs="Book Antiqua"/>
          <w:bCs/>
          <w:color w:val="000000"/>
        </w:rPr>
        <w:t>2L</w:t>
      </w:r>
      <w:r w:rsidR="008171A8" w:rsidRPr="00870ED8">
        <w:rPr>
          <w:rFonts w:ascii="Book Antiqua" w:eastAsia="Book Antiqua" w:hAnsi="Book Antiqua" w:cs="Book Antiqua"/>
          <w:color w:val="000000"/>
        </w:rPr>
        <w:t xml:space="preserve">). The quality of evidence was found to be low as </w:t>
      </w:r>
      <w:r w:rsidR="008171A8" w:rsidRPr="00222FD4">
        <w:rPr>
          <w:rFonts w:ascii="Book Antiqua" w:eastAsia="Book Antiqua" w:hAnsi="Book Antiqua" w:cs="Book Antiqua"/>
          <w:i/>
          <w:color w:val="000000"/>
        </w:rPr>
        <w:t xml:space="preserve">per </w:t>
      </w:r>
      <w:r w:rsidR="008171A8" w:rsidRPr="00870ED8">
        <w:rPr>
          <w:rFonts w:ascii="Book Antiqua" w:eastAsia="Book Antiqua" w:hAnsi="Book Antiqua" w:cs="Book Antiqua"/>
          <w:color w:val="000000"/>
        </w:rPr>
        <w:t>GRADE approach.</w:t>
      </w:r>
    </w:p>
    <w:p w14:paraId="4626FAB0" w14:textId="77777777" w:rsidR="00D13942" w:rsidRPr="00D13942" w:rsidRDefault="00D13942" w:rsidP="00870ED8">
      <w:pPr>
        <w:spacing w:line="360" w:lineRule="auto"/>
        <w:jc w:val="both"/>
        <w:rPr>
          <w:rFonts w:ascii="Book Antiqua" w:hAnsi="Book Antiqua"/>
          <w:lang w:eastAsia="zh-CN"/>
        </w:rPr>
      </w:pPr>
    </w:p>
    <w:p w14:paraId="19DA83B6" w14:textId="0909255E" w:rsidR="00A77B3E" w:rsidRDefault="008171A8"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b/>
          <w:bCs/>
          <w:color w:val="000000"/>
        </w:rPr>
        <w:t>Mechanical ventilation and hospital readmissions</w:t>
      </w:r>
      <w:r w:rsidR="00D13942">
        <w:rPr>
          <w:rFonts w:ascii="Book Antiqua" w:hAnsi="Book Antiqua" w:hint="eastAsia"/>
          <w:lang w:eastAsia="zh-CN"/>
        </w:rPr>
        <w:t xml:space="preserve">: </w:t>
      </w:r>
      <w:r w:rsidRPr="00870ED8">
        <w:rPr>
          <w:rFonts w:ascii="Book Antiqua" w:eastAsia="Book Antiqua" w:hAnsi="Book Antiqua" w:cs="Book Antiqua"/>
          <w:color w:val="000000"/>
        </w:rPr>
        <w:t>Four studies have reported on the risk of readmissions between patients with and without mechanical ventilation requirement during their hospital stay for primary diagnosis. The pooled OR was 1.36 (95%CI: 0.96</w:t>
      </w:r>
      <w:r w:rsidR="00D13942">
        <w:rPr>
          <w:rFonts w:ascii="Book Antiqua" w:hAnsi="Book Antiqua" w:cs="Book Antiqua" w:hint="eastAsia"/>
          <w:color w:val="000000"/>
          <w:lang w:eastAsia="zh-CN"/>
        </w:rPr>
        <w:t>-</w:t>
      </w:r>
      <w:r w:rsidRPr="00870ED8">
        <w:rPr>
          <w:rFonts w:ascii="Book Antiqua" w:eastAsia="Book Antiqua" w:hAnsi="Book Antiqua" w:cs="Book Antiqua"/>
          <w:color w:val="000000"/>
        </w:rPr>
        <w:t>1.93</w:t>
      </w:r>
      <w:r w:rsidR="00BF0BFC"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D13942">
        <w:rPr>
          <w:rFonts w:ascii="Book Antiqua" w:hAnsi="Book Antiqua" w:cs="Book Antiqua" w:hint="eastAsia"/>
          <w:color w:val="000000"/>
          <w:vertAlign w:val="superscript"/>
          <w:lang w:eastAsia="zh-CN"/>
        </w:rPr>
        <w:t xml:space="preserve"> </w:t>
      </w:r>
      <w:r w:rsidR="00BF0BFC" w:rsidRPr="00870ED8">
        <w:rPr>
          <w:rFonts w:ascii="Book Antiqua" w:eastAsia="Book Antiqua" w:hAnsi="Book Antiqua" w:cs="Book Antiqua"/>
          <w:color w:val="000000"/>
        </w:rPr>
        <w:t>=</w:t>
      </w:r>
      <w:r w:rsidR="00D13942">
        <w:rPr>
          <w:rFonts w:ascii="Book Antiqua" w:hAnsi="Book Antiqua" w:cs="Book Antiqua" w:hint="eastAsia"/>
          <w:color w:val="000000"/>
          <w:lang w:eastAsia="zh-CN"/>
        </w:rPr>
        <w:t xml:space="preserve"> </w:t>
      </w:r>
      <w:r w:rsidR="00BF0BFC" w:rsidRPr="00870ED8">
        <w:rPr>
          <w:rFonts w:ascii="Book Antiqua" w:eastAsia="Book Antiqua" w:hAnsi="Book Antiqua" w:cs="Book Antiqua"/>
          <w:color w:val="000000"/>
        </w:rPr>
        <w:t>74%</w:t>
      </w:r>
      <w:r w:rsidRPr="00870ED8">
        <w:rPr>
          <w:rFonts w:ascii="Book Antiqua" w:eastAsia="Book Antiqua" w:hAnsi="Book Antiqua" w:cs="Book Antiqua"/>
          <w:color w:val="000000"/>
        </w:rPr>
        <w:t>), indicating there is no association between mechanical ventilation and hospital readmissions (</w:t>
      </w:r>
      <w:r w:rsidRPr="00D13942">
        <w:rPr>
          <w:rFonts w:ascii="Book Antiqua" w:eastAsia="Book Antiqua" w:hAnsi="Book Antiqua" w:cs="Book Antiqua"/>
          <w:bCs/>
          <w:color w:val="000000"/>
        </w:rPr>
        <w:t xml:space="preserve">Figure </w:t>
      </w:r>
      <w:r w:rsidR="00C75B24" w:rsidRPr="00D13942">
        <w:rPr>
          <w:rFonts w:ascii="Book Antiqua" w:eastAsia="Book Antiqua" w:hAnsi="Book Antiqua" w:cs="Book Antiqua"/>
          <w:bCs/>
          <w:color w:val="000000"/>
        </w:rPr>
        <w:t>2M</w:t>
      </w:r>
      <w:r w:rsidRPr="00D13942">
        <w:rPr>
          <w:rFonts w:ascii="Book Antiqua" w:eastAsia="Book Antiqua" w:hAnsi="Book Antiqua" w:cs="Book Antiqua"/>
          <w:color w:val="000000"/>
        </w:rPr>
        <w:t>). Th</w:t>
      </w:r>
      <w:r w:rsidRPr="00870ED8">
        <w:rPr>
          <w:rFonts w:ascii="Book Antiqua" w:eastAsia="Book Antiqua" w:hAnsi="Book Antiqua" w:cs="Book Antiqua"/>
          <w:color w:val="000000"/>
        </w:rPr>
        <w:t xml:space="preserve">e quality of evidence was found to be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7BB553BD" w14:textId="77777777" w:rsidR="00D13942" w:rsidRPr="00D13942" w:rsidRDefault="00D13942" w:rsidP="00870ED8">
      <w:pPr>
        <w:spacing w:line="360" w:lineRule="auto"/>
        <w:jc w:val="both"/>
        <w:rPr>
          <w:rFonts w:ascii="Book Antiqua" w:hAnsi="Book Antiqua"/>
          <w:lang w:eastAsia="zh-CN"/>
        </w:rPr>
      </w:pPr>
    </w:p>
    <w:p w14:paraId="6EFB9BD4" w14:textId="77777777" w:rsidR="00A77B3E" w:rsidRPr="00D13942" w:rsidRDefault="008171A8" w:rsidP="00870ED8">
      <w:pPr>
        <w:spacing w:line="360" w:lineRule="auto"/>
        <w:jc w:val="both"/>
        <w:rPr>
          <w:rFonts w:ascii="Book Antiqua" w:hAnsi="Book Antiqua"/>
          <w:i/>
        </w:rPr>
      </w:pPr>
      <w:r w:rsidRPr="00D13942">
        <w:rPr>
          <w:rFonts w:ascii="Book Antiqua" w:eastAsia="Book Antiqua" w:hAnsi="Book Antiqua" w:cs="Book Antiqua"/>
          <w:b/>
          <w:bCs/>
          <w:i/>
          <w:color w:val="000000"/>
        </w:rPr>
        <w:t>Additional analysis</w:t>
      </w:r>
    </w:p>
    <w:p w14:paraId="4596157E" w14:textId="7AB5C7F0" w:rsidR="00A77B3E" w:rsidRPr="00222A50"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Sensitivity analysis has </w:t>
      </w:r>
      <w:r w:rsidR="003738FD" w:rsidRPr="00870ED8">
        <w:rPr>
          <w:rFonts w:ascii="Book Antiqua" w:eastAsia="Book Antiqua" w:hAnsi="Book Antiqua" w:cs="Book Antiqua"/>
          <w:color w:val="000000"/>
        </w:rPr>
        <w:t>revealed</w:t>
      </w:r>
      <w:r w:rsidRPr="00870ED8">
        <w:rPr>
          <w:rFonts w:ascii="Book Antiqua" w:eastAsia="Book Antiqua" w:hAnsi="Book Antiqua" w:cs="Book Antiqua"/>
          <w:color w:val="000000"/>
        </w:rPr>
        <w:t xml:space="preserve"> that </w:t>
      </w:r>
      <w:r w:rsidR="003738FD" w:rsidRPr="00870ED8">
        <w:rPr>
          <w:rFonts w:ascii="Book Antiqua" w:eastAsia="Book Antiqua" w:hAnsi="Book Antiqua" w:cs="Book Antiqua"/>
          <w:color w:val="000000"/>
        </w:rPr>
        <w:t xml:space="preserve">the estimates obtained for all the outcomes were robust to small study effects in terms of </w:t>
      </w:r>
      <w:r w:rsidRPr="00870ED8">
        <w:rPr>
          <w:rFonts w:ascii="Book Antiqua" w:eastAsia="Book Antiqua" w:hAnsi="Book Antiqua" w:cs="Book Antiqua"/>
          <w:color w:val="000000"/>
        </w:rPr>
        <w:t xml:space="preserve">magnitude or direction of </w:t>
      </w:r>
      <w:r w:rsidR="003738FD" w:rsidRPr="00870ED8">
        <w:rPr>
          <w:rFonts w:ascii="Book Antiqua" w:eastAsia="Book Antiqua" w:hAnsi="Book Antiqua" w:cs="Book Antiqua"/>
          <w:color w:val="000000"/>
        </w:rPr>
        <w:t xml:space="preserve">the </w:t>
      </w:r>
      <w:r w:rsidRPr="00870ED8">
        <w:rPr>
          <w:rFonts w:ascii="Book Antiqua" w:eastAsia="Book Antiqua" w:hAnsi="Book Antiqua" w:cs="Book Antiqua"/>
          <w:color w:val="000000"/>
        </w:rPr>
        <w:t>outcome</w:t>
      </w:r>
      <w:r w:rsidR="003738FD" w:rsidRPr="00870ED8">
        <w:rPr>
          <w:rFonts w:ascii="Book Antiqua" w:eastAsia="Book Antiqua" w:hAnsi="Book Antiqua" w:cs="Book Antiqua"/>
          <w:color w:val="000000"/>
        </w:rPr>
        <w:t xml:space="preserve">s. </w:t>
      </w:r>
      <w:r w:rsidRPr="00870ED8">
        <w:rPr>
          <w:rFonts w:ascii="Book Antiqua" w:eastAsia="Book Antiqua" w:hAnsi="Book Antiqua" w:cs="Book Antiqua"/>
          <w:color w:val="000000"/>
        </w:rPr>
        <w:t>Funnel plot for the risk factors such as gender, cancer and chronic respiratory disease showed asymmetrical plot indicating the possibility of publication bias (</w:t>
      </w:r>
      <w:r w:rsidRPr="00222A50">
        <w:rPr>
          <w:rFonts w:ascii="Book Antiqua" w:eastAsia="Book Antiqua" w:hAnsi="Book Antiqua" w:cs="Book Antiqua"/>
          <w:bCs/>
          <w:color w:val="000000"/>
        </w:rPr>
        <w:t>Supplementary Figure</w:t>
      </w:r>
      <w:r w:rsidR="00222A50">
        <w:rPr>
          <w:rFonts w:ascii="Book Antiqua" w:hAnsi="Book Antiqua" w:cs="Book Antiqua" w:hint="eastAsia"/>
          <w:bCs/>
          <w:color w:val="000000"/>
          <w:lang w:eastAsia="zh-CN"/>
        </w:rPr>
        <w:t>s</w:t>
      </w:r>
      <w:r w:rsidRPr="00222A50">
        <w:rPr>
          <w:rFonts w:ascii="Book Antiqua" w:eastAsia="Book Antiqua" w:hAnsi="Book Antiqua" w:cs="Book Antiqua"/>
          <w:bCs/>
          <w:color w:val="000000"/>
        </w:rPr>
        <w:t xml:space="preserve"> 1-3</w:t>
      </w:r>
      <w:r w:rsidRPr="00222A50">
        <w:rPr>
          <w:rFonts w:ascii="Book Antiqua" w:eastAsia="Book Antiqua" w:hAnsi="Book Antiqua" w:cs="Book Antiqua"/>
          <w:color w:val="000000"/>
        </w:rPr>
        <w:t>).</w:t>
      </w:r>
    </w:p>
    <w:p w14:paraId="29C357D2" w14:textId="77777777" w:rsidR="00A77B3E" w:rsidRPr="00870ED8" w:rsidRDefault="00A77B3E" w:rsidP="00870ED8">
      <w:pPr>
        <w:spacing w:line="360" w:lineRule="auto"/>
        <w:jc w:val="both"/>
        <w:rPr>
          <w:rFonts w:ascii="Book Antiqua" w:hAnsi="Book Antiqua"/>
        </w:rPr>
      </w:pPr>
    </w:p>
    <w:p w14:paraId="460CCCFC"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aps/>
          <w:color w:val="000000"/>
          <w:u w:val="single"/>
        </w:rPr>
        <w:t>DISCUSSION</w:t>
      </w:r>
    </w:p>
    <w:p w14:paraId="7420B423" w14:textId="39317403"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Almost one in five pneumonia patients have to be readmitted to the </w:t>
      </w:r>
      <w:proofErr w:type="gramStart"/>
      <w:r w:rsidRPr="00870ED8">
        <w:rPr>
          <w:rFonts w:ascii="Book Antiqua" w:eastAsia="Book Antiqua" w:hAnsi="Book Antiqua" w:cs="Book Antiqua"/>
          <w:color w:val="000000"/>
        </w:rPr>
        <w:t>hospital</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37]</w:t>
      </w:r>
      <w:r w:rsidRPr="00870ED8">
        <w:rPr>
          <w:rFonts w:ascii="Book Antiqua" w:eastAsia="Book Antiqua" w:hAnsi="Book Antiqua" w:cs="Book Antiqua"/>
          <w:color w:val="000000"/>
        </w:rPr>
        <w:t>. Hospital readmissions following an episode of pneumonia are becoming a relatively frequent event, specifically among the older adults and patients with various co-</w:t>
      </w:r>
      <w:proofErr w:type="gramStart"/>
      <w:r w:rsidRPr="00870ED8">
        <w:rPr>
          <w:rFonts w:ascii="Book Antiqua" w:eastAsia="Book Antiqua" w:hAnsi="Book Antiqua" w:cs="Book Antiqua"/>
          <w:color w:val="000000"/>
        </w:rPr>
        <w:t>morbidities</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38]</w:t>
      </w:r>
      <w:r w:rsidRPr="00870ED8">
        <w:rPr>
          <w:rFonts w:ascii="Book Antiqua" w:eastAsia="Book Antiqua" w:hAnsi="Book Antiqua" w:cs="Book Antiqua"/>
          <w:color w:val="000000"/>
        </w:rPr>
        <w:t xml:space="preserve">. It is important, therefore, to identify the patients at high-risk of getting readmitted as early as possible and prevent the development of future complications. Despite its importance, the role of various risk factors on the hospital readmission rate among pneumonia patients remains unclear. The goal of this review was to study the association of various risk factors on hospital readmission rate among pneumonia patients. </w:t>
      </w:r>
    </w:p>
    <w:p w14:paraId="25ABA5B1" w14:textId="77777777" w:rsidR="00A77B3E" w:rsidRPr="00870ED8" w:rsidRDefault="008171A8" w:rsidP="00CB067A">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 xml:space="preserve">We have found a total of 17 studies matching the eligibility criteria of the review. Most of these studies were conducted in American and European region. Though, </w:t>
      </w:r>
      <w:r w:rsidRPr="00870ED8">
        <w:rPr>
          <w:rFonts w:ascii="Book Antiqua" w:eastAsia="Book Antiqua" w:hAnsi="Book Antiqua" w:cs="Book Antiqua"/>
          <w:color w:val="000000"/>
        </w:rPr>
        <w:lastRenderedPageBreak/>
        <w:t xml:space="preserve">almost all the studies were retrospective in nature, all of them were of good to satisfactory quality. We found that males had significantly higher odds of having hospital readmissions when compared to female pneumonia patients. Co-morbidities, such as diabetes mellitus, cancer, heart failure, chronic respiratory disease and chronic kidney disease were also significantly associated with the risk of readmissions among pneumonia patients. Sensitivity analysis revealed that there was no significant single-study effect on the magnitude or direction of association. </w:t>
      </w:r>
    </w:p>
    <w:p w14:paraId="45003E42" w14:textId="77777777" w:rsidR="00A77B3E" w:rsidRPr="00870ED8" w:rsidRDefault="008171A8" w:rsidP="00CB067A">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 xml:space="preserve">Although, there was no previous reviews to compare our study findings, the possible impact of various risk factors on hospital readmission rate among pneumonia patients has been explored using the previous literature. Studies show that in one in six patients pneumonia might fail to resolve completely in spite of appropriate </w:t>
      </w:r>
      <w:proofErr w:type="gramStart"/>
      <w:r w:rsidRPr="00870ED8">
        <w:rPr>
          <w:rFonts w:ascii="Book Antiqua" w:eastAsia="Book Antiqua" w:hAnsi="Book Antiqua" w:cs="Book Antiqua"/>
          <w:color w:val="000000"/>
        </w:rPr>
        <w:t>treatment</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39]</w:t>
      </w:r>
      <w:r w:rsidRPr="00870ED8">
        <w:rPr>
          <w:rFonts w:ascii="Book Antiqua" w:eastAsia="Book Antiqua" w:hAnsi="Book Antiqua" w:cs="Book Antiqua"/>
          <w:color w:val="000000"/>
        </w:rPr>
        <w:t xml:space="preserve">. Such patients might end up developing serious complications that require hospital </w:t>
      </w:r>
      <w:proofErr w:type="gramStart"/>
      <w:r w:rsidRPr="00870ED8">
        <w:rPr>
          <w:rFonts w:ascii="Book Antiqua" w:eastAsia="Book Antiqua" w:hAnsi="Book Antiqua" w:cs="Book Antiqua"/>
          <w:color w:val="000000"/>
        </w:rPr>
        <w:t>readmissions</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39]</w:t>
      </w:r>
      <w:r w:rsidRPr="00870ED8">
        <w:rPr>
          <w:rFonts w:ascii="Book Antiqua" w:eastAsia="Book Antiqua" w:hAnsi="Book Antiqua" w:cs="Book Antiqua"/>
          <w:color w:val="000000"/>
        </w:rPr>
        <w:t xml:space="preserve">. Our study showed that several host factors like gender, immunocompromising conditions (cancer, diabetes mellitus), heart failure, and chronic respiratory and kidney diseases are associated with the failure to resolve completely and increased risk of readmission. </w:t>
      </w:r>
    </w:p>
    <w:p w14:paraId="35614457" w14:textId="0F175DBD" w:rsidR="00A77B3E" w:rsidRPr="00870ED8" w:rsidRDefault="008171A8" w:rsidP="00881589">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Since the mos</w:t>
      </w:r>
      <w:r w:rsidR="00881589">
        <w:rPr>
          <w:rFonts w:ascii="Book Antiqua" w:eastAsia="Book Antiqua" w:hAnsi="Book Antiqua" w:cs="Book Antiqua"/>
          <w:color w:val="000000"/>
        </w:rPr>
        <w:t>t frequent reason for the 30-d</w:t>
      </w:r>
      <w:r w:rsidRPr="00870ED8">
        <w:rPr>
          <w:rFonts w:ascii="Book Antiqua" w:eastAsia="Book Antiqua" w:hAnsi="Book Antiqua" w:cs="Book Antiqua"/>
          <w:color w:val="000000"/>
        </w:rPr>
        <w:t xml:space="preserve"> hospital readmission amongst pneumonia patients is the decompensation of the associated comorbid </w:t>
      </w:r>
      <w:proofErr w:type="gramStart"/>
      <w:r w:rsidRPr="00870ED8">
        <w:rPr>
          <w:rFonts w:ascii="Book Antiqua" w:eastAsia="Book Antiqua" w:hAnsi="Book Antiqua" w:cs="Book Antiqua"/>
          <w:color w:val="000000"/>
        </w:rPr>
        <w:t>conditions</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29,34]</w:t>
      </w:r>
      <w:r w:rsidRPr="00870ED8">
        <w:rPr>
          <w:rFonts w:ascii="Book Antiqua" w:eastAsia="Book Antiqua" w:hAnsi="Book Antiqua" w:cs="Book Antiqua"/>
          <w:color w:val="000000"/>
        </w:rPr>
        <w:t xml:space="preserve">, it is important to develop interventions that are aimed at reducing the all-cause readmission rates. This, in turn, would have a significant impact on the pneumonia readmission rate. Almost all the top five diagnoses of the potentially avoidable readmissions for each comorbidity were either a direct or an indirect complication of that comorbidity. For example, in patients with diabetes mellitus, atrial fibrillation, heart failure, ischemic heart disease, or chronic kidney disease, the most common cause and diagnosis of the potentially avoidable hospital readmission was the acute heart failure. Therefore, ensuring stability of comorbidities at the time of discharge in high risk patients with heart failure, kidney failure, cancer, </w:t>
      </w:r>
      <w:r w:rsidRPr="005A4D31">
        <w:rPr>
          <w:rFonts w:ascii="Book Antiqua" w:eastAsia="Book Antiqua" w:hAnsi="Book Antiqua" w:cs="Book Antiqua"/>
          <w:i/>
          <w:color w:val="000000"/>
        </w:rPr>
        <w:t>etc</w:t>
      </w:r>
      <w:r w:rsidR="005A4D31" w:rsidRPr="005A4D31">
        <w:rPr>
          <w:rFonts w:ascii="Book Antiqua" w:hAnsi="Book Antiqua" w:cs="Book Antiqua" w:hint="eastAsia"/>
          <w:i/>
          <w:color w:val="000000"/>
          <w:lang w:eastAsia="zh-CN"/>
        </w:rPr>
        <w:t>.</w:t>
      </w:r>
      <w:r w:rsidRPr="00870ED8">
        <w:rPr>
          <w:rFonts w:ascii="Book Antiqua" w:eastAsia="Book Antiqua" w:hAnsi="Book Antiqua" w:cs="Book Antiqua"/>
          <w:color w:val="000000"/>
        </w:rPr>
        <w:t xml:space="preserve">, would impact not only the all-cause readmission rate but also the pneumonia readmission rate. Further research is required to explore potential interventions to evaluate and ensure clinical stability at the </w:t>
      </w:r>
      <w:r w:rsidRPr="00870ED8">
        <w:rPr>
          <w:rFonts w:ascii="Book Antiqua" w:eastAsia="Book Antiqua" w:hAnsi="Book Antiqua" w:cs="Book Antiqua"/>
          <w:color w:val="000000"/>
        </w:rPr>
        <w:lastRenderedPageBreak/>
        <w:t>level of discharge, particularly in patients with the multiple and interrelated comorbidities.</w:t>
      </w:r>
    </w:p>
    <w:p w14:paraId="6F8799B1" w14:textId="77777777" w:rsidR="00A77B3E" w:rsidRPr="00870ED8" w:rsidRDefault="008171A8" w:rsidP="00555280">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In other cases, pneumonia readmissions may not be related to the initial pneumonia episode or the comorbidity decompensation, but rather to other causes, such as hospital-acquired infections, acute conditions, or trauma. With enhanced care, numbers of readmission due to hospital-acquired infections decreases. However, a significant number of these cases may remain as potentially unavoidable readmissions. Further studies are needed to assess how these factors may impact readmission rates in pneumonia patients, and to develop appropriate intervention plans.</w:t>
      </w:r>
    </w:p>
    <w:p w14:paraId="401FFE35" w14:textId="2C1BA4D1" w:rsidR="00A77B3E" w:rsidRPr="00870ED8" w:rsidRDefault="008171A8" w:rsidP="00555280">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The major strength of our review is the rigorous literature search and methodology used to provide reliable estimates. Additionally, this was the first review providing the association between sociodemographic and comorbid risk factors and hospital readmissions among pneumonia patients. Most studies included in our review were of higher quality and had a standard-criteria for defin</w:t>
      </w:r>
      <w:r w:rsidR="00235C4F">
        <w:rPr>
          <w:rFonts w:ascii="Book Antiqua" w:eastAsia="Book Antiqua" w:hAnsi="Book Antiqua" w:cs="Book Antiqua"/>
          <w:color w:val="000000"/>
        </w:rPr>
        <w:t>ing hospital readmission (30-d</w:t>
      </w:r>
      <w:r w:rsidRPr="00870ED8">
        <w:rPr>
          <w:rFonts w:ascii="Book Antiqua" w:eastAsia="Book Antiqua" w:hAnsi="Book Antiqua" w:cs="Book Antiqua"/>
          <w:color w:val="000000"/>
        </w:rPr>
        <w:t xml:space="preserve"> hospital readmission), which might further enhance the </w:t>
      </w:r>
      <w:proofErr w:type="spellStart"/>
      <w:r w:rsidRPr="00870ED8">
        <w:rPr>
          <w:rFonts w:ascii="Book Antiqua" w:eastAsia="Book Antiqua" w:hAnsi="Book Antiqua" w:cs="Book Antiqua"/>
          <w:color w:val="000000"/>
        </w:rPr>
        <w:t>generalisability</w:t>
      </w:r>
      <w:proofErr w:type="spellEnd"/>
      <w:r w:rsidRPr="00870ED8">
        <w:rPr>
          <w:rFonts w:ascii="Book Antiqua" w:eastAsia="Book Antiqua" w:hAnsi="Book Antiqua" w:cs="Book Antiqua"/>
          <w:color w:val="000000"/>
        </w:rPr>
        <w:t xml:space="preserve"> of our study findings. Moreover, sensitivity analysis did not show any significant changes in magnitude and direction of association with respect to any of the exposure-outcome relationships.</w:t>
      </w:r>
    </w:p>
    <w:p w14:paraId="2668081A" w14:textId="77777777" w:rsidR="00A77B3E" w:rsidRPr="00870ED8" w:rsidRDefault="008171A8" w:rsidP="00235C4F">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However, our study has some limitations. There was a significant between-study variability that may limit the extrapolation of the study results. Most of the included studies were retrospective in nature, which makes it difficult to establish causation between the exposure and the disease. Hence, more longitudinal studies are needed to identify accurate and reliable effect estimates and make evidence-based recommendation for developing potential interventions in hospital setting.</w:t>
      </w:r>
    </w:p>
    <w:p w14:paraId="000BA6EA" w14:textId="77777777" w:rsidR="00A77B3E" w:rsidRPr="00870ED8" w:rsidRDefault="00A77B3E" w:rsidP="00870ED8">
      <w:pPr>
        <w:spacing w:line="360" w:lineRule="auto"/>
        <w:jc w:val="both"/>
        <w:rPr>
          <w:rFonts w:ascii="Book Antiqua" w:hAnsi="Book Antiqua"/>
        </w:rPr>
      </w:pPr>
    </w:p>
    <w:p w14:paraId="5A0F0DD6"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aps/>
          <w:color w:val="000000"/>
          <w:u w:val="single"/>
        </w:rPr>
        <w:t>CONCLUSION</w:t>
      </w:r>
    </w:p>
    <w:p w14:paraId="0E92B8BE"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Male gender and specific chronic comorbid conditions were found to be significant risk factors for hospital readmission among pneumonia patients. These results may allow clinicians and policymakers to develop better intervention strategies for the patients.</w:t>
      </w:r>
    </w:p>
    <w:p w14:paraId="2DC604A7" w14:textId="77777777" w:rsidR="00A77B3E" w:rsidRPr="00870ED8" w:rsidRDefault="00A77B3E" w:rsidP="00870ED8">
      <w:pPr>
        <w:spacing w:line="360" w:lineRule="auto"/>
        <w:jc w:val="both"/>
        <w:rPr>
          <w:rFonts w:ascii="Book Antiqua" w:hAnsi="Book Antiqua"/>
        </w:rPr>
      </w:pPr>
    </w:p>
    <w:p w14:paraId="20AD33EA"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aps/>
          <w:color w:val="000000"/>
          <w:u w:val="single"/>
        </w:rPr>
        <w:t>ARTICLE HIGHLIGHTS</w:t>
      </w:r>
    </w:p>
    <w:p w14:paraId="2FAD6928"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i/>
          <w:color w:val="000000"/>
        </w:rPr>
        <w:t>Research background</w:t>
      </w:r>
    </w:p>
    <w:p w14:paraId="2AA7F282"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Factors that are associated with the short-term rehospitalization have been investigated previously in numerous studies. However, the majority of these studies have not produced any conclusive results because of their smaller sample sizes, differences in the definition of pneumonia, joint pooling of the in-hospital and post-discharge deaths and lower generalizability.</w:t>
      </w:r>
    </w:p>
    <w:p w14:paraId="080F29F1" w14:textId="77777777" w:rsidR="00A77B3E" w:rsidRPr="00870ED8" w:rsidRDefault="00A77B3E" w:rsidP="00870ED8">
      <w:pPr>
        <w:spacing w:line="360" w:lineRule="auto"/>
        <w:jc w:val="both"/>
        <w:rPr>
          <w:rFonts w:ascii="Book Antiqua" w:hAnsi="Book Antiqua"/>
        </w:rPr>
      </w:pPr>
    </w:p>
    <w:p w14:paraId="48C8A551"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i/>
          <w:color w:val="000000"/>
        </w:rPr>
        <w:t>Research motivation</w:t>
      </w:r>
    </w:p>
    <w:p w14:paraId="547AF90E"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To the best of our knowledge, there has been no systematic effort to pool data on the risk factors for hospital readmissions in patients with pneumonia.</w:t>
      </w:r>
    </w:p>
    <w:p w14:paraId="0CB165C1" w14:textId="77777777" w:rsidR="00A77B3E" w:rsidRPr="00870ED8" w:rsidRDefault="00A77B3E" w:rsidP="00870ED8">
      <w:pPr>
        <w:spacing w:line="360" w:lineRule="auto"/>
        <w:jc w:val="both"/>
        <w:rPr>
          <w:rFonts w:ascii="Book Antiqua" w:hAnsi="Book Antiqua"/>
        </w:rPr>
      </w:pPr>
    </w:p>
    <w:p w14:paraId="0C996486"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i/>
          <w:color w:val="000000"/>
        </w:rPr>
        <w:t>Research objectives</w:t>
      </w:r>
    </w:p>
    <w:p w14:paraId="73B22020"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To pool data from individual studies to identify risk factors for hospital readmissions in patients with pneumonia.</w:t>
      </w:r>
    </w:p>
    <w:p w14:paraId="1387555A" w14:textId="77777777" w:rsidR="00A77B3E" w:rsidRPr="00870ED8" w:rsidRDefault="00A77B3E" w:rsidP="00870ED8">
      <w:pPr>
        <w:spacing w:line="360" w:lineRule="auto"/>
        <w:jc w:val="both"/>
        <w:rPr>
          <w:rFonts w:ascii="Book Antiqua" w:hAnsi="Book Antiqua"/>
        </w:rPr>
      </w:pPr>
    </w:p>
    <w:p w14:paraId="49E21C8F"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i/>
          <w:color w:val="000000"/>
        </w:rPr>
        <w:t>Research methods</w:t>
      </w:r>
    </w:p>
    <w:p w14:paraId="026E8301"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Systematic search was conducted in PubMed Central, EMBASE, MEDLINE, Cochrane library, ScienceDirect and Google Scholar databases, and search engines from inception until July 2021. </w:t>
      </w:r>
    </w:p>
    <w:p w14:paraId="64A463CD" w14:textId="77777777" w:rsidR="00A77B3E" w:rsidRPr="00870ED8" w:rsidRDefault="00A77B3E" w:rsidP="00870ED8">
      <w:pPr>
        <w:spacing w:line="360" w:lineRule="auto"/>
        <w:jc w:val="both"/>
        <w:rPr>
          <w:rFonts w:ascii="Book Antiqua" w:hAnsi="Book Antiqua"/>
        </w:rPr>
      </w:pPr>
    </w:p>
    <w:p w14:paraId="11959049"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i/>
          <w:color w:val="000000"/>
        </w:rPr>
        <w:t>Research results</w:t>
      </w:r>
    </w:p>
    <w:p w14:paraId="31CCFEB6" w14:textId="7D8DD43E"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In total, 17 studies with over 3 million participants were included. Majority of the studies had good to satisfactory quality as</w:t>
      </w:r>
      <w:r w:rsidRPr="008574D5">
        <w:rPr>
          <w:rFonts w:ascii="Book Antiqua" w:eastAsia="Book Antiqua" w:hAnsi="Book Antiqua" w:cs="Book Antiqua"/>
          <w:i/>
          <w:color w:val="000000"/>
        </w:rPr>
        <w:t xml:space="preserve"> per </w:t>
      </w:r>
      <w:r w:rsidR="008574D5" w:rsidRPr="00870ED8">
        <w:rPr>
          <w:rFonts w:ascii="Book Antiqua" w:eastAsia="Book Antiqua" w:hAnsi="Book Antiqua" w:cs="Book Antiqua"/>
          <w:color w:val="000000"/>
        </w:rPr>
        <w:t>Newcastle Ottawa</w:t>
      </w:r>
      <w:r w:rsidRPr="00870ED8">
        <w:rPr>
          <w:rFonts w:ascii="Book Antiqua" w:eastAsia="Book Antiqua" w:hAnsi="Book Antiqua" w:cs="Book Antiqua"/>
          <w:color w:val="000000"/>
        </w:rPr>
        <w:t xml:space="preserve"> scale. Male gender, cancer, heart failure, chronic respiratory disease, chronic kidney disease and diabetes mellitus had statistically significant association with the hospital readmission rate among pneumonia patients. </w:t>
      </w:r>
    </w:p>
    <w:p w14:paraId="20545CD1" w14:textId="77777777" w:rsidR="00A77B3E" w:rsidRPr="00870ED8" w:rsidRDefault="00A77B3E" w:rsidP="00870ED8">
      <w:pPr>
        <w:spacing w:line="360" w:lineRule="auto"/>
        <w:jc w:val="both"/>
        <w:rPr>
          <w:rFonts w:ascii="Book Antiqua" w:hAnsi="Book Antiqua"/>
        </w:rPr>
      </w:pPr>
    </w:p>
    <w:p w14:paraId="5F798974"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i/>
          <w:color w:val="000000"/>
        </w:rPr>
        <w:lastRenderedPageBreak/>
        <w:t>Research conclusions</w:t>
      </w:r>
    </w:p>
    <w:p w14:paraId="549B0493"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Male gender and specific chronic comorbid conditions were found to be significant risk factors for hospital readmission among pneumonia patients. These results may allow clinicians and policymakers to develop better intervention strategies for the patients.</w:t>
      </w:r>
    </w:p>
    <w:p w14:paraId="5A0B68A6" w14:textId="77777777" w:rsidR="00A77B3E" w:rsidRPr="00870ED8" w:rsidRDefault="00A77B3E" w:rsidP="00870ED8">
      <w:pPr>
        <w:spacing w:line="360" w:lineRule="auto"/>
        <w:jc w:val="both"/>
        <w:rPr>
          <w:rFonts w:ascii="Book Antiqua" w:hAnsi="Book Antiqua"/>
        </w:rPr>
      </w:pPr>
    </w:p>
    <w:p w14:paraId="02BA7BB4"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i/>
          <w:color w:val="000000"/>
        </w:rPr>
        <w:t>Research perspectives</w:t>
      </w:r>
    </w:p>
    <w:p w14:paraId="4728623C"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More longitudinal studies are needed to identify accurate and reliable effect estimates and make evidence-based recommendation for developing potential interventions in hospital setting.</w:t>
      </w:r>
    </w:p>
    <w:p w14:paraId="734D7A54" w14:textId="77777777" w:rsidR="00A77B3E" w:rsidRPr="00870ED8" w:rsidRDefault="00A77B3E" w:rsidP="00870ED8">
      <w:pPr>
        <w:spacing w:line="360" w:lineRule="auto"/>
        <w:jc w:val="both"/>
        <w:rPr>
          <w:rFonts w:ascii="Book Antiqua" w:hAnsi="Book Antiqua"/>
        </w:rPr>
      </w:pPr>
    </w:p>
    <w:p w14:paraId="7E5AD3E2"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REFERENCES</w:t>
      </w:r>
    </w:p>
    <w:p w14:paraId="341C63B8"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 </w:t>
      </w:r>
      <w:proofErr w:type="spellStart"/>
      <w:r w:rsidRPr="00870ED8">
        <w:rPr>
          <w:rFonts w:ascii="Book Antiqua" w:hAnsi="Book Antiqua"/>
          <w:b/>
          <w:bCs/>
        </w:rPr>
        <w:t>Suzman</w:t>
      </w:r>
      <w:proofErr w:type="spellEnd"/>
      <w:r w:rsidRPr="00870ED8">
        <w:rPr>
          <w:rFonts w:ascii="Book Antiqua" w:hAnsi="Book Antiqua"/>
          <w:b/>
          <w:bCs/>
        </w:rPr>
        <w:t xml:space="preserve"> R</w:t>
      </w:r>
      <w:r w:rsidRPr="00870ED8">
        <w:rPr>
          <w:rFonts w:ascii="Book Antiqua" w:hAnsi="Book Antiqua"/>
        </w:rPr>
        <w:t xml:space="preserve">, Beard JR, </w:t>
      </w:r>
      <w:proofErr w:type="spellStart"/>
      <w:r w:rsidRPr="00870ED8">
        <w:rPr>
          <w:rFonts w:ascii="Book Antiqua" w:hAnsi="Book Antiqua"/>
        </w:rPr>
        <w:t>Boerma</w:t>
      </w:r>
      <w:proofErr w:type="spellEnd"/>
      <w:r w:rsidRPr="00870ED8">
        <w:rPr>
          <w:rFonts w:ascii="Book Antiqua" w:hAnsi="Book Antiqua"/>
        </w:rPr>
        <w:t xml:space="preserve"> T, </w:t>
      </w:r>
      <w:proofErr w:type="spellStart"/>
      <w:r w:rsidRPr="00870ED8">
        <w:rPr>
          <w:rFonts w:ascii="Book Antiqua" w:hAnsi="Book Antiqua"/>
        </w:rPr>
        <w:t>Chatterji</w:t>
      </w:r>
      <w:proofErr w:type="spellEnd"/>
      <w:r w:rsidRPr="00870ED8">
        <w:rPr>
          <w:rFonts w:ascii="Book Antiqua" w:hAnsi="Book Antiqua"/>
        </w:rPr>
        <w:t xml:space="preserve"> S. Health in an ageing world--what do we know? </w:t>
      </w:r>
      <w:r w:rsidRPr="00870ED8">
        <w:rPr>
          <w:rFonts w:ascii="Book Antiqua" w:hAnsi="Book Antiqua"/>
          <w:i/>
          <w:iCs/>
        </w:rPr>
        <w:t>Lancet</w:t>
      </w:r>
      <w:r w:rsidRPr="00870ED8">
        <w:rPr>
          <w:rFonts w:ascii="Book Antiqua" w:hAnsi="Book Antiqua"/>
        </w:rPr>
        <w:t xml:space="preserve"> 2015; </w:t>
      </w:r>
      <w:r w:rsidRPr="00870ED8">
        <w:rPr>
          <w:rFonts w:ascii="Book Antiqua" w:hAnsi="Book Antiqua"/>
          <w:b/>
          <w:bCs/>
        </w:rPr>
        <w:t>385</w:t>
      </w:r>
      <w:r w:rsidRPr="00870ED8">
        <w:rPr>
          <w:rFonts w:ascii="Book Antiqua" w:hAnsi="Book Antiqua"/>
        </w:rPr>
        <w:t>: 484-486 [PMID: 25468156 DOI: 10.1016/S0140-6736(14)61597-X]</w:t>
      </w:r>
    </w:p>
    <w:p w14:paraId="402A5D3D"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 </w:t>
      </w:r>
      <w:r w:rsidRPr="00870ED8">
        <w:rPr>
          <w:rFonts w:ascii="Book Antiqua" w:hAnsi="Book Antiqua"/>
          <w:b/>
          <w:bCs/>
        </w:rPr>
        <w:t>Christensen K</w:t>
      </w:r>
      <w:r w:rsidRPr="00870ED8">
        <w:rPr>
          <w:rFonts w:ascii="Book Antiqua" w:hAnsi="Book Antiqua"/>
        </w:rPr>
        <w:t xml:space="preserve">, </w:t>
      </w:r>
      <w:proofErr w:type="spellStart"/>
      <w:r w:rsidRPr="00870ED8">
        <w:rPr>
          <w:rFonts w:ascii="Book Antiqua" w:hAnsi="Book Antiqua"/>
        </w:rPr>
        <w:t>Doblhammer</w:t>
      </w:r>
      <w:proofErr w:type="spellEnd"/>
      <w:r w:rsidRPr="00870ED8">
        <w:rPr>
          <w:rFonts w:ascii="Book Antiqua" w:hAnsi="Book Antiqua"/>
        </w:rPr>
        <w:t xml:space="preserve"> G, Rau R, </w:t>
      </w:r>
      <w:proofErr w:type="spellStart"/>
      <w:r w:rsidRPr="00870ED8">
        <w:rPr>
          <w:rFonts w:ascii="Book Antiqua" w:hAnsi="Book Antiqua"/>
        </w:rPr>
        <w:t>Vaupel</w:t>
      </w:r>
      <w:proofErr w:type="spellEnd"/>
      <w:r w:rsidRPr="00870ED8">
        <w:rPr>
          <w:rFonts w:ascii="Book Antiqua" w:hAnsi="Book Antiqua"/>
        </w:rPr>
        <w:t xml:space="preserve"> JW. Ageing populations: the challenges ahead. </w:t>
      </w:r>
      <w:r w:rsidRPr="00870ED8">
        <w:rPr>
          <w:rFonts w:ascii="Book Antiqua" w:hAnsi="Book Antiqua"/>
          <w:i/>
          <w:iCs/>
        </w:rPr>
        <w:t>Lancet</w:t>
      </w:r>
      <w:r w:rsidRPr="00870ED8">
        <w:rPr>
          <w:rFonts w:ascii="Book Antiqua" w:hAnsi="Book Antiqua"/>
        </w:rPr>
        <w:t xml:space="preserve"> 2009; </w:t>
      </w:r>
      <w:r w:rsidRPr="00870ED8">
        <w:rPr>
          <w:rFonts w:ascii="Book Antiqua" w:hAnsi="Book Antiqua"/>
          <w:b/>
          <w:bCs/>
        </w:rPr>
        <w:t>374</w:t>
      </w:r>
      <w:r w:rsidRPr="00870ED8">
        <w:rPr>
          <w:rFonts w:ascii="Book Antiqua" w:hAnsi="Book Antiqua"/>
        </w:rPr>
        <w:t>: 1196-1208 [PMID: 19801098 DOI: 10.1016/S0140-6736(09)61460-4]</w:t>
      </w:r>
    </w:p>
    <w:p w14:paraId="3447CD5E"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 </w:t>
      </w:r>
      <w:r w:rsidRPr="00870ED8">
        <w:rPr>
          <w:rFonts w:ascii="Book Antiqua" w:hAnsi="Book Antiqua"/>
          <w:b/>
          <w:bCs/>
        </w:rPr>
        <w:t>Li X</w:t>
      </w:r>
      <w:r w:rsidRPr="00870ED8">
        <w:rPr>
          <w:rFonts w:ascii="Book Antiqua" w:hAnsi="Book Antiqua"/>
        </w:rPr>
        <w:t xml:space="preserve">, </w:t>
      </w:r>
      <w:proofErr w:type="spellStart"/>
      <w:r w:rsidRPr="00870ED8">
        <w:rPr>
          <w:rFonts w:ascii="Book Antiqua" w:hAnsi="Book Antiqua"/>
        </w:rPr>
        <w:t>Blais</w:t>
      </w:r>
      <w:proofErr w:type="spellEnd"/>
      <w:r w:rsidRPr="00870ED8">
        <w:rPr>
          <w:rFonts w:ascii="Book Antiqua" w:hAnsi="Book Antiqua"/>
        </w:rPr>
        <w:t xml:space="preserve"> JE, Wong ICK, Tam AWY, Cowling BJ, Hung IFN, Chan EWY. Population-based estimates of the burden of pneumonia hospitalizations in Hong Kong, 2011-2015. </w:t>
      </w:r>
      <w:proofErr w:type="spellStart"/>
      <w:r w:rsidRPr="00870ED8">
        <w:rPr>
          <w:rFonts w:ascii="Book Antiqua" w:hAnsi="Book Antiqua"/>
          <w:i/>
          <w:iCs/>
        </w:rPr>
        <w:t>Eur</w:t>
      </w:r>
      <w:proofErr w:type="spellEnd"/>
      <w:r w:rsidRPr="00870ED8">
        <w:rPr>
          <w:rFonts w:ascii="Book Antiqua" w:hAnsi="Book Antiqua"/>
          <w:i/>
          <w:iCs/>
        </w:rPr>
        <w:t xml:space="preserve"> J Clin </w:t>
      </w:r>
      <w:proofErr w:type="spellStart"/>
      <w:r w:rsidRPr="00870ED8">
        <w:rPr>
          <w:rFonts w:ascii="Book Antiqua" w:hAnsi="Book Antiqua"/>
          <w:i/>
          <w:iCs/>
        </w:rPr>
        <w:t>Microbiol</w:t>
      </w:r>
      <w:proofErr w:type="spellEnd"/>
      <w:r w:rsidRPr="00870ED8">
        <w:rPr>
          <w:rFonts w:ascii="Book Antiqua" w:hAnsi="Book Antiqua"/>
          <w:i/>
          <w:iCs/>
        </w:rPr>
        <w:t xml:space="preserve"> Infect Dis</w:t>
      </w:r>
      <w:r w:rsidRPr="00870ED8">
        <w:rPr>
          <w:rFonts w:ascii="Book Antiqua" w:hAnsi="Book Antiqua"/>
        </w:rPr>
        <w:t xml:space="preserve"> 2019; </w:t>
      </w:r>
      <w:r w:rsidRPr="00870ED8">
        <w:rPr>
          <w:rFonts w:ascii="Book Antiqua" w:hAnsi="Book Antiqua"/>
          <w:b/>
          <w:bCs/>
        </w:rPr>
        <w:t>38</w:t>
      </w:r>
      <w:r w:rsidRPr="00870ED8">
        <w:rPr>
          <w:rFonts w:ascii="Book Antiqua" w:hAnsi="Book Antiqua"/>
        </w:rPr>
        <w:t>: 553-561 [PMID: 30684165 DOI: 10.1007/s10096-018-03459-x]</w:t>
      </w:r>
    </w:p>
    <w:p w14:paraId="419E71AE"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4 </w:t>
      </w:r>
      <w:proofErr w:type="spellStart"/>
      <w:r w:rsidRPr="00870ED8">
        <w:rPr>
          <w:rFonts w:ascii="Book Antiqua" w:hAnsi="Book Antiqua"/>
          <w:b/>
          <w:bCs/>
        </w:rPr>
        <w:t>Klausen</w:t>
      </w:r>
      <w:proofErr w:type="spellEnd"/>
      <w:r w:rsidRPr="00870ED8">
        <w:rPr>
          <w:rFonts w:ascii="Book Antiqua" w:hAnsi="Book Antiqua"/>
          <w:b/>
          <w:bCs/>
        </w:rPr>
        <w:t xml:space="preserve"> HH</w:t>
      </w:r>
      <w:r w:rsidRPr="00870ED8">
        <w:rPr>
          <w:rFonts w:ascii="Book Antiqua" w:hAnsi="Book Antiqua"/>
        </w:rPr>
        <w:t xml:space="preserve">, Petersen J, </w:t>
      </w:r>
      <w:proofErr w:type="spellStart"/>
      <w:r w:rsidRPr="00870ED8">
        <w:rPr>
          <w:rFonts w:ascii="Book Antiqua" w:hAnsi="Book Antiqua"/>
        </w:rPr>
        <w:t>Lindhardt</w:t>
      </w:r>
      <w:proofErr w:type="spellEnd"/>
      <w:r w:rsidRPr="00870ED8">
        <w:rPr>
          <w:rFonts w:ascii="Book Antiqua" w:hAnsi="Book Antiqua"/>
        </w:rPr>
        <w:t xml:space="preserve"> T, </w:t>
      </w:r>
      <w:proofErr w:type="spellStart"/>
      <w:r w:rsidRPr="00870ED8">
        <w:rPr>
          <w:rFonts w:ascii="Book Antiqua" w:hAnsi="Book Antiqua"/>
        </w:rPr>
        <w:t>Bandholm</w:t>
      </w:r>
      <w:proofErr w:type="spellEnd"/>
      <w:r w:rsidRPr="00870ED8">
        <w:rPr>
          <w:rFonts w:ascii="Book Antiqua" w:hAnsi="Book Antiqua"/>
        </w:rPr>
        <w:t xml:space="preserve"> T, Hendriksen C, </w:t>
      </w:r>
      <w:proofErr w:type="spellStart"/>
      <w:r w:rsidRPr="00870ED8">
        <w:rPr>
          <w:rFonts w:ascii="Book Antiqua" w:hAnsi="Book Antiqua"/>
        </w:rPr>
        <w:t>Kehlet</w:t>
      </w:r>
      <w:proofErr w:type="spellEnd"/>
      <w:r w:rsidRPr="00870ED8">
        <w:rPr>
          <w:rFonts w:ascii="Book Antiqua" w:hAnsi="Book Antiqua"/>
        </w:rPr>
        <w:t xml:space="preserve"> H, </w:t>
      </w:r>
      <w:proofErr w:type="spellStart"/>
      <w:r w:rsidRPr="00870ED8">
        <w:rPr>
          <w:rFonts w:ascii="Book Antiqua" w:hAnsi="Book Antiqua"/>
        </w:rPr>
        <w:t>Vestbo</w:t>
      </w:r>
      <w:proofErr w:type="spellEnd"/>
      <w:r w:rsidRPr="00870ED8">
        <w:rPr>
          <w:rFonts w:ascii="Book Antiqua" w:hAnsi="Book Antiqua"/>
        </w:rPr>
        <w:t xml:space="preserve"> J, Andersen O. Outcomes in elderly Danish citizens admitted with community-acquired pneumonia. Regional </w:t>
      </w:r>
      <w:proofErr w:type="spellStart"/>
      <w:r w:rsidRPr="00870ED8">
        <w:rPr>
          <w:rFonts w:ascii="Book Antiqua" w:hAnsi="Book Antiqua"/>
        </w:rPr>
        <w:t>differencties</w:t>
      </w:r>
      <w:proofErr w:type="spellEnd"/>
      <w:r w:rsidRPr="00870ED8">
        <w:rPr>
          <w:rFonts w:ascii="Book Antiqua" w:hAnsi="Book Antiqua"/>
        </w:rPr>
        <w:t xml:space="preserve">, in a public healthcare system. </w:t>
      </w:r>
      <w:r w:rsidRPr="00870ED8">
        <w:rPr>
          <w:rFonts w:ascii="Book Antiqua" w:hAnsi="Book Antiqua"/>
          <w:i/>
          <w:iCs/>
        </w:rPr>
        <w:t>Respir Med</w:t>
      </w:r>
      <w:r w:rsidRPr="00870ED8">
        <w:rPr>
          <w:rFonts w:ascii="Book Antiqua" w:hAnsi="Book Antiqua"/>
        </w:rPr>
        <w:t xml:space="preserve"> 2012; </w:t>
      </w:r>
      <w:r w:rsidRPr="00870ED8">
        <w:rPr>
          <w:rFonts w:ascii="Book Antiqua" w:hAnsi="Book Antiqua"/>
          <w:b/>
          <w:bCs/>
        </w:rPr>
        <w:t>106</w:t>
      </w:r>
      <w:r w:rsidRPr="00870ED8">
        <w:rPr>
          <w:rFonts w:ascii="Book Antiqua" w:hAnsi="Book Antiqua"/>
        </w:rPr>
        <w:t>: 1778-1787 [PMID: 22981322 DOI: 10.1016/j.rmed.2012.08.010]</w:t>
      </w:r>
    </w:p>
    <w:p w14:paraId="767BF494"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5 </w:t>
      </w:r>
      <w:r w:rsidRPr="00870ED8">
        <w:rPr>
          <w:rFonts w:ascii="Book Antiqua" w:hAnsi="Book Antiqua"/>
          <w:b/>
          <w:bCs/>
        </w:rPr>
        <w:t>Jain S</w:t>
      </w:r>
      <w:r w:rsidRPr="00870ED8">
        <w:rPr>
          <w:rFonts w:ascii="Book Antiqua" w:hAnsi="Book Antiqua"/>
        </w:rPr>
        <w:t xml:space="preserve">, Self WH, </w:t>
      </w:r>
      <w:proofErr w:type="spellStart"/>
      <w:r w:rsidRPr="00870ED8">
        <w:rPr>
          <w:rFonts w:ascii="Book Antiqua" w:hAnsi="Book Antiqua"/>
        </w:rPr>
        <w:t>Wunderink</w:t>
      </w:r>
      <w:proofErr w:type="spellEnd"/>
      <w:r w:rsidRPr="00870ED8">
        <w:rPr>
          <w:rFonts w:ascii="Book Antiqua" w:hAnsi="Book Antiqua"/>
        </w:rPr>
        <w:t xml:space="preserve"> RG, </w:t>
      </w:r>
      <w:proofErr w:type="spellStart"/>
      <w:r w:rsidRPr="00870ED8">
        <w:rPr>
          <w:rFonts w:ascii="Book Antiqua" w:hAnsi="Book Antiqua"/>
        </w:rPr>
        <w:t>Fakhran</w:t>
      </w:r>
      <w:proofErr w:type="spellEnd"/>
      <w:r w:rsidRPr="00870ED8">
        <w:rPr>
          <w:rFonts w:ascii="Book Antiqua" w:hAnsi="Book Antiqua"/>
        </w:rPr>
        <w:t xml:space="preserve"> S, Balk R, Bramley AM, Reed C, Grijalva CG, Anderson EJ, Courtney DM, Chappell JD, Qi C, Hart EM, Carroll F, </w:t>
      </w:r>
      <w:proofErr w:type="spellStart"/>
      <w:r w:rsidRPr="00870ED8">
        <w:rPr>
          <w:rFonts w:ascii="Book Antiqua" w:hAnsi="Book Antiqua"/>
        </w:rPr>
        <w:t>Trabue</w:t>
      </w:r>
      <w:proofErr w:type="spellEnd"/>
      <w:r w:rsidRPr="00870ED8">
        <w:rPr>
          <w:rFonts w:ascii="Book Antiqua" w:hAnsi="Book Antiqua"/>
        </w:rPr>
        <w:t xml:space="preserve"> C, Donnelly HK, Williams DJ, Zhu Y, Arnold SR, </w:t>
      </w:r>
      <w:proofErr w:type="spellStart"/>
      <w:r w:rsidRPr="00870ED8">
        <w:rPr>
          <w:rFonts w:ascii="Book Antiqua" w:hAnsi="Book Antiqua"/>
        </w:rPr>
        <w:t>Ampofo</w:t>
      </w:r>
      <w:proofErr w:type="spellEnd"/>
      <w:r w:rsidRPr="00870ED8">
        <w:rPr>
          <w:rFonts w:ascii="Book Antiqua" w:hAnsi="Book Antiqua"/>
        </w:rPr>
        <w:t xml:space="preserve"> K, Waterer GW, Levine M, Lindstrom S, Winchell JM, Katz JM, Erdman D, Schneider E, Hicks LA, McCullers JA, Pavia AT, Edwards KM, </w:t>
      </w:r>
      <w:proofErr w:type="spellStart"/>
      <w:r w:rsidRPr="00870ED8">
        <w:rPr>
          <w:rFonts w:ascii="Book Antiqua" w:hAnsi="Book Antiqua"/>
        </w:rPr>
        <w:t>Finelli</w:t>
      </w:r>
      <w:proofErr w:type="spellEnd"/>
      <w:r w:rsidRPr="00870ED8">
        <w:rPr>
          <w:rFonts w:ascii="Book Antiqua" w:hAnsi="Book Antiqua"/>
        </w:rPr>
        <w:t xml:space="preserve"> L; CDC EPIC Study Team. Community-Acquired Pneumonia </w:t>
      </w:r>
      <w:r w:rsidRPr="00870ED8">
        <w:rPr>
          <w:rFonts w:ascii="Book Antiqua" w:hAnsi="Book Antiqua"/>
        </w:rPr>
        <w:lastRenderedPageBreak/>
        <w:t xml:space="preserve">Requiring Hospitalization among U.S. Adults. </w:t>
      </w:r>
      <w:r w:rsidRPr="00870ED8">
        <w:rPr>
          <w:rFonts w:ascii="Book Antiqua" w:hAnsi="Book Antiqua"/>
          <w:i/>
          <w:iCs/>
        </w:rPr>
        <w:t xml:space="preserve">N </w:t>
      </w:r>
      <w:proofErr w:type="spellStart"/>
      <w:r w:rsidRPr="00870ED8">
        <w:rPr>
          <w:rFonts w:ascii="Book Antiqua" w:hAnsi="Book Antiqua"/>
          <w:i/>
          <w:iCs/>
        </w:rPr>
        <w:t>Engl</w:t>
      </w:r>
      <w:proofErr w:type="spellEnd"/>
      <w:r w:rsidRPr="00870ED8">
        <w:rPr>
          <w:rFonts w:ascii="Book Antiqua" w:hAnsi="Book Antiqua"/>
          <w:i/>
          <w:iCs/>
        </w:rPr>
        <w:t xml:space="preserve"> J Med</w:t>
      </w:r>
      <w:r w:rsidRPr="00870ED8">
        <w:rPr>
          <w:rFonts w:ascii="Book Antiqua" w:hAnsi="Book Antiqua"/>
        </w:rPr>
        <w:t xml:space="preserve"> 2015; </w:t>
      </w:r>
      <w:r w:rsidRPr="00870ED8">
        <w:rPr>
          <w:rFonts w:ascii="Book Antiqua" w:hAnsi="Book Antiqua"/>
          <w:b/>
          <w:bCs/>
        </w:rPr>
        <w:t>373</w:t>
      </w:r>
      <w:r w:rsidRPr="00870ED8">
        <w:rPr>
          <w:rFonts w:ascii="Book Antiqua" w:hAnsi="Book Antiqua"/>
        </w:rPr>
        <w:t>: 415-427 [PMID: 26172429 DOI: 10.1056/NEJMoa1500245]</w:t>
      </w:r>
    </w:p>
    <w:p w14:paraId="0C62BFD7"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6 </w:t>
      </w:r>
      <w:r w:rsidRPr="00870ED8">
        <w:rPr>
          <w:rFonts w:ascii="Book Antiqua" w:hAnsi="Book Antiqua"/>
          <w:b/>
          <w:bCs/>
        </w:rPr>
        <w:t>Lefevre F</w:t>
      </w:r>
      <w:r w:rsidRPr="00870ED8">
        <w:rPr>
          <w:rFonts w:ascii="Book Antiqua" w:hAnsi="Book Antiqua"/>
        </w:rPr>
        <w:t xml:space="preserve">, </w:t>
      </w:r>
      <w:proofErr w:type="spellStart"/>
      <w:r w:rsidRPr="00870ED8">
        <w:rPr>
          <w:rFonts w:ascii="Book Antiqua" w:hAnsi="Book Antiqua"/>
        </w:rPr>
        <w:t>Feinglass</w:t>
      </w:r>
      <w:proofErr w:type="spellEnd"/>
      <w:r w:rsidRPr="00870ED8">
        <w:rPr>
          <w:rFonts w:ascii="Book Antiqua" w:hAnsi="Book Antiqua"/>
        </w:rPr>
        <w:t xml:space="preserve"> J, Potts S, Soglin L, Yarnold P, Martin GJ, Webster JR. Iatrogenic complications in high-risk, elderly patients. </w:t>
      </w:r>
      <w:r w:rsidRPr="00870ED8">
        <w:rPr>
          <w:rFonts w:ascii="Book Antiqua" w:hAnsi="Book Antiqua"/>
          <w:i/>
          <w:iCs/>
        </w:rPr>
        <w:t>Arch Intern Med</w:t>
      </w:r>
      <w:r w:rsidRPr="00870ED8">
        <w:rPr>
          <w:rFonts w:ascii="Book Antiqua" w:hAnsi="Book Antiqua"/>
        </w:rPr>
        <w:t xml:space="preserve"> 1992; </w:t>
      </w:r>
      <w:r w:rsidRPr="00870ED8">
        <w:rPr>
          <w:rFonts w:ascii="Book Antiqua" w:hAnsi="Book Antiqua"/>
          <w:b/>
          <w:bCs/>
        </w:rPr>
        <w:t>152</w:t>
      </w:r>
      <w:r w:rsidRPr="00870ED8">
        <w:rPr>
          <w:rFonts w:ascii="Book Antiqua" w:hAnsi="Book Antiqua"/>
        </w:rPr>
        <w:t>: 2074-2080 [PMID: 1417381]</w:t>
      </w:r>
    </w:p>
    <w:p w14:paraId="43664823"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7 </w:t>
      </w:r>
      <w:r w:rsidRPr="00870ED8">
        <w:rPr>
          <w:rFonts w:ascii="Book Antiqua" w:hAnsi="Book Antiqua"/>
          <w:b/>
          <w:bCs/>
        </w:rPr>
        <w:t>May CR</w:t>
      </w:r>
      <w:r w:rsidRPr="00870ED8">
        <w:rPr>
          <w:rFonts w:ascii="Book Antiqua" w:hAnsi="Book Antiqua"/>
        </w:rPr>
        <w:t xml:space="preserve">, Eton DT, Boehmer K, </w:t>
      </w:r>
      <w:proofErr w:type="spellStart"/>
      <w:r w:rsidRPr="00870ED8">
        <w:rPr>
          <w:rFonts w:ascii="Book Antiqua" w:hAnsi="Book Antiqua"/>
        </w:rPr>
        <w:t>Gallacher</w:t>
      </w:r>
      <w:proofErr w:type="spellEnd"/>
      <w:r w:rsidRPr="00870ED8">
        <w:rPr>
          <w:rFonts w:ascii="Book Antiqua" w:hAnsi="Book Antiqua"/>
        </w:rPr>
        <w:t xml:space="preserve"> K, Hunt K, MacDonald S, Mair FS, May CM, </w:t>
      </w:r>
      <w:proofErr w:type="spellStart"/>
      <w:r w:rsidRPr="00870ED8">
        <w:rPr>
          <w:rFonts w:ascii="Book Antiqua" w:hAnsi="Book Antiqua"/>
        </w:rPr>
        <w:t>Montori</w:t>
      </w:r>
      <w:proofErr w:type="spellEnd"/>
      <w:r w:rsidRPr="00870ED8">
        <w:rPr>
          <w:rFonts w:ascii="Book Antiqua" w:hAnsi="Book Antiqua"/>
        </w:rPr>
        <w:t xml:space="preserve"> VM, Richardson A, Rogers AE, </w:t>
      </w:r>
      <w:proofErr w:type="spellStart"/>
      <w:r w:rsidRPr="00870ED8">
        <w:rPr>
          <w:rFonts w:ascii="Book Antiqua" w:hAnsi="Book Antiqua"/>
        </w:rPr>
        <w:t>Shippee</w:t>
      </w:r>
      <w:proofErr w:type="spellEnd"/>
      <w:r w:rsidRPr="00870ED8">
        <w:rPr>
          <w:rFonts w:ascii="Book Antiqua" w:hAnsi="Book Antiqua"/>
        </w:rPr>
        <w:t xml:space="preserve"> N. Rethinking the patient: using Burden of Treatment Theory to understand the changing dynamics of illness. </w:t>
      </w:r>
      <w:r w:rsidRPr="00870ED8">
        <w:rPr>
          <w:rFonts w:ascii="Book Antiqua" w:hAnsi="Book Antiqua"/>
          <w:i/>
          <w:iCs/>
        </w:rPr>
        <w:t>BMC Health Serv Res</w:t>
      </w:r>
      <w:r w:rsidRPr="00870ED8">
        <w:rPr>
          <w:rFonts w:ascii="Book Antiqua" w:hAnsi="Book Antiqua"/>
        </w:rPr>
        <w:t xml:space="preserve"> 2014; </w:t>
      </w:r>
      <w:r w:rsidRPr="00870ED8">
        <w:rPr>
          <w:rFonts w:ascii="Book Antiqua" w:hAnsi="Book Antiqua"/>
          <w:b/>
          <w:bCs/>
        </w:rPr>
        <w:t>14</w:t>
      </w:r>
      <w:r w:rsidRPr="00870ED8">
        <w:rPr>
          <w:rFonts w:ascii="Book Antiqua" w:hAnsi="Book Antiqua"/>
        </w:rPr>
        <w:t>: 281 [PMID: 24969758 DOI: 10.1186/1472-6963-14-281]</w:t>
      </w:r>
    </w:p>
    <w:p w14:paraId="45EA46EC"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8 </w:t>
      </w:r>
      <w:r w:rsidRPr="00870ED8">
        <w:rPr>
          <w:rFonts w:ascii="Book Antiqua" w:hAnsi="Book Antiqua"/>
          <w:b/>
          <w:bCs/>
        </w:rPr>
        <w:t>Jencks SF</w:t>
      </w:r>
      <w:r w:rsidRPr="00870ED8">
        <w:rPr>
          <w:rFonts w:ascii="Book Antiqua" w:hAnsi="Book Antiqua"/>
        </w:rPr>
        <w:t xml:space="preserve">, Williams MV, Coleman EA. Rehospitalizations among patients in the Medicare fee-for-service program. </w:t>
      </w:r>
      <w:r w:rsidRPr="00870ED8">
        <w:rPr>
          <w:rFonts w:ascii="Book Antiqua" w:hAnsi="Book Antiqua"/>
          <w:i/>
          <w:iCs/>
        </w:rPr>
        <w:t xml:space="preserve">N </w:t>
      </w:r>
      <w:proofErr w:type="spellStart"/>
      <w:r w:rsidRPr="00870ED8">
        <w:rPr>
          <w:rFonts w:ascii="Book Antiqua" w:hAnsi="Book Antiqua"/>
          <w:i/>
          <w:iCs/>
        </w:rPr>
        <w:t>Engl</w:t>
      </w:r>
      <w:proofErr w:type="spellEnd"/>
      <w:r w:rsidRPr="00870ED8">
        <w:rPr>
          <w:rFonts w:ascii="Book Antiqua" w:hAnsi="Book Antiqua"/>
          <w:i/>
          <w:iCs/>
        </w:rPr>
        <w:t xml:space="preserve"> J Med</w:t>
      </w:r>
      <w:r w:rsidRPr="00870ED8">
        <w:rPr>
          <w:rFonts w:ascii="Book Antiqua" w:hAnsi="Book Antiqua"/>
        </w:rPr>
        <w:t xml:space="preserve"> 2009; </w:t>
      </w:r>
      <w:r w:rsidRPr="00870ED8">
        <w:rPr>
          <w:rFonts w:ascii="Book Antiqua" w:hAnsi="Book Antiqua"/>
          <w:b/>
          <w:bCs/>
        </w:rPr>
        <w:t>360</w:t>
      </w:r>
      <w:r w:rsidRPr="00870ED8">
        <w:rPr>
          <w:rFonts w:ascii="Book Antiqua" w:hAnsi="Book Antiqua"/>
        </w:rPr>
        <w:t>: 1418-1428 [PMID: 19339721 DOI: 10.1056/NEJMsa0803563]</w:t>
      </w:r>
    </w:p>
    <w:p w14:paraId="47AFAE44"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9 </w:t>
      </w:r>
      <w:proofErr w:type="spellStart"/>
      <w:r w:rsidRPr="00870ED8">
        <w:rPr>
          <w:rFonts w:ascii="Book Antiqua" w:hAnsi="Book Antiqua"/>
          <w:b/>
          <w:bCs/>
        </w:rPr>
        <w:t>Capelastegui</w:t>
      </w:r>
      <w:proofErr w:type="spellEnd"/>
      <w:r w:rsidRPr="00870ED8">
        <w:rPr>
          <w:rFonts w:ascii="Book Antiqua" w:hAnsi="Book Antiqua"/>
          <w:b/>
          <w:bCs/>
        </w:rPr>
        <w:t xml:space="preserve"> A</w:t>
      </w:r>
      <w:r w:rsidRPr="00870ED8">
        <w:rPr>
          <w:rFonts w:ascii="Book Antiqua" w:hAnsi="Book Antiqua"/>
        </w:rPr>
        <w:t xml:space="preserve">, </w:t>
      </w:r>
      <w:proofErr w:type="spellStart"/>
      <w:r w:rsidRPr="00870ED8">
        <w:rPr>
          <w:rFonts w:ascii="Book Antiqua" w:hAnsi="Book Antiqua"/>
        </w:rPr>
        <w:t>España</w:t>
      </w:r>
      <w:proofErr w:type="spellEnd"/>
      <w:r w:rsidRPr="00870ED8">
        <w:rPr>
          <w:rFonts w:ascii="Book Antiqua" w:hAnsi="Book Antiqua"/>
        </w:rPr>
        <w:t xml:space="preserve"> PP, Quintana JM, </w:t>
      </w:r>
      <w:proofErr w:type="spellStart"/>
      <w:r w:rsidRPr="00870ED8">
        <w:rPr>
          <w:rFonts w:ascii="Book Antiqua" w:hAnsi="Book Antiqua"/>
        </w:rPr>
        <w:t>Gallarreta</w:t>
      </w:r>
      <w:proofErr w:type="spellEnd"/>
      <w:r w:rsidRPr="00870ED8">
        <w:rPr>
          <w:rFonts w:ascii="Book Antiqua" w:hAnsi="Book Antiqua"/>
        </w:rPr>
        <w:t xml:space="preserve"> M, </w:t>
      </w:r>
      <w:proofErr w:type="spellStart"/>
      <w:r w:rsidRPr="00870ED8">
        <w:rPr>
          <w:rFonts w:ascii="Book Antiqua" w:hAnsi="Book Antiqua"/>
        </w:rPr>
        <w:t>Gorordo</w:t>
      </w:r>
      <w:proofErr w:type="spellEnd"/>
      <w:r w:rsidRPr="00870ED8">
        <w:rPr>
          <w:rFonts w:ascii="Book Antiqua" w:hAnsi="Book Antiqua"/>
        </w:rPr>
        <w:t xml:space="preserve"> I, Esteban C, Urrutia I, Bilbao A. Declining length of hospital stay for pneumonia and </w:t>
      </w:r>
      <w:proofErr w:type="spellStart"/>
      <w:r w:rsidRPr="00870ED8">
        <w:rPr>
          <w:rFonts w:ascii="Book Antiqua" w:hAnsi="Book Antiqua"/>
        </w:rPr>
        <w:t>postdischarge</w:t>
      </w:r>
      <w:proofErr w:type="spellEnd"/>
      <w:r w:rsidRPr="00870ED8">
        <w:rPr>
          <w:rFonts w:ascii="Book Antiqua" w:hAnsi="Book Antiqua"/>
        </w:rPr>
        <w:t xml:space="preserve"> outcomes. </w:t>
      </w:r>
      <w:r w:rsidRPr="00870ED8">
        <w:rPr>
          <w:rFonts w:ascii="Book Antiqua" w:hAnsi="Book Antiqua"/>
          <w:i/>
          <w:iCs/>
        </w:rPr>
        <w:t>Am J Med</w:t>
      </w:r>
      <w:r w:rsidRPr="00870ED8">
        <w:rPr>
          <w:rFonts w:ascii="Book Antiqua" w:hAnsi="Book Antiqua"/>
        </w:rPr>
        <w:t xml:space="preserve"> 2008; </w:t>
      </w:r>
      <w:r w:rsidRPr="00870ED8">
        <w:rPr>
          <w:rFonts w:ascii="Book Antiqua" w:hAnsi="Book Antiqua"/>
          <w:b/>
          <w:bCs/>
        </w:rPr>
        <w:t>121</w:t>
      </w:r>
      <w:r w:rsidRPr="00870ED8">
        <w:rPr>
          <w:rFonts w:ascii="Book Antiqua" w:hAnsi="Book Antiqua"/>
        </w:rPr>
        <w:t>: 845-852 [PMID: 18823851 DOI: 10.1016/j.amjmed.2008.05.010]</w:t>
      </w:r>
    </w:p>
    <w:p w14:paraId="39BD3B13"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10 </w:t>
      </w:r>
      <w:proofErr w:type="spellStart"/>
      <w:r w:rsidRPr="00870ED8">
        <w:rPr>
          <w:rFonts w:ascii="Book Antiqua" w:hAnsi="Book Antiqua"/>
          <w:b/>
          <w:bCs/>
        </w:rPr>
        <w:t>Adamuz</w:t>
      </w:r>
      <w:proofErr w:type="spellEnd"/>
      <w:r w:rsidRPr="00870ED8">
        <w:rPr>
          <w:rFonts w:ascii="Book Antiqua" w:hAnsi="Book Antiqua"/>
          <w:b/>
          <w:bCs/>
        </w:rPr>
        <w:t xml:space="preserve"> J</w:t>
      </w:r>
      <w:r w:rsidRPr="00870ED8">
        <w:rPr>
          <w:rFonts w:ascii="Book Antiqua" w:hAnsi="Book Antiqua"/>
        </w:rPr>
        <w:t xml:space="preserve">, </w:t>
      </w:r>
      <w:proofErr w:type="spellStart"/>
      <w:r w:rsidRPr="00870ED8">
        <w:rPr>
          <w:rFonts w:ascii="Book Antiqua" w:hAnsi="Book Antiqua"/>
        </w:rPr>
        <w:t>Viasus</w:t>
      </w:r>
      <w:proofErr w:type="spellEnd"/>
      <w:r w:rsidRPr="00870ED8">
        <w:rPr>
          <w:rFonts w:ascii="Book Antiqua" w:hAnsi="Book Antiqua"/>
        </w:rPr>
        <w:t xml:space="preserve"> D, </w:t>
      </w:r>
      <w:proofErr w:type="spellStart"/>
      <w:r w:rsidRPr="00870ED8">
        <w:rPr>
          <w:rFonts w:ascii="Book Antiqua" w:hAnsi="Book Antiqua"/>
        </w:rPr>
        <w:t>Campreciós</w:t>
      </w:r>
      <w:proofErr w:type="spellEnd"/>
      <w:r w:rsidRPr="00870ED8">
        <w:rPr>
          <w:rFonts w:ascii="Book Antiqua" w:hAnsi="Book Antiqua"/>
        </w:rPr>
        <w:t xml:space="preserve">-Rodríguez P, </w:t>
      </w:r>
      <w:proofErr w:type="spellStart"/>
      <w:r w:rsidRPr="00870ED8">
        <w:rPr>
          <w:rFonts w:ascii="Book Antiqua" w:hAnsi="Book Antiqua"/>
        </w:rPr>
        <w:t>Cañavate</w:t>
      </w:r>
      <w:proofErr w:type="spellEnd"/>
      <w:r w:rsidRPr="00870ED8">
        <w:rPr>
          <w:rFonts w:ascii="Book Antiqua" w:hAnsi="Book Antiqua"/>
        </w:rPr>
        <w:t xml:space="preserve">-Jurado O, Jiménez-Martínez E, Isla P, García-Vidal C, </w:t>
      </w:r>
      <w:proofErr w:type="spellStart"/>
      <w:r w:rsidRPr="00870ED8">
        <w:rPr>
          <w:rFonts w:ascii="Book Antiqua" w:hAnsi="Book Antiqua"/>
        </w:rPr>
        <w:t>Carratalà</w:t>
      </w:r>
      <w:proofErr w:type="spellEnd"/>
      <w:r w:rsidRPr="00870ED8">
        <w:rPr>
          <w:rFonts w:ascii="Book Antiqua" w:hAnsi="Book Antiqua"/>
        </w:rPr>
        <w:t xml:space="preserve"> J. A prospective cohort study of healthcare visits and rehospitalizations after discharge of patients with community-acquired pneumonia. </w:t>
      </w:r>
      <w:r w:rsidRPr="00870ED8">
        <w:rPr>
          <w:rFonts w:ascii="Book Antiqua" w:hAnsi="Book Antiqua"/>
          <w:i/>
          <w:iCs/>
        </w:rPr>
        <w:t>Respirology</w:t>
      </w:r>
      <w:r w:rsidRPr="00870ED8">
        <w:rPr>
          <w:rFonts w:ascii="Book Antiqua" w:hAnsi="Book Antiqua"/>
        </w:rPr>
        <w:t xml:space="preserve"> 2011; </w:t>
      </w:r>
      <w:r w:rsidRPr="00870ED8">
        <w:rPr>
          <w:rFonts w:ascii="Book Antiqua" w:hAnsi="Book Antiqua"/>
          <w:b/>
          <w:bCs/>
        </w:rPr>
        <w:t>16</w:t>
      </w:r>
      <w:r w:rsidRPr="00870ED8">
        <w:rPr>
          <w:rFonts w:ascii="Book Antiqua" w:hAnsi="Book Antiqua"/>
        </w:rPr>
        <w:t>: 1119-1126 [PMID: 21736665 DOI: 10.1111/j.1440-1843.2011.02017.x]</w:t>
      </w:r>
    </w:p>
    <w:p w14:paraId="2B900F9C"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11 </w:t>
      </w:r>
      <w:r w:rsidRPr="00870ED8">
        <w:rPr>
          <w:rFonts w:ascii="Book Antiqua" w:hAnsi="Book Antiqua"/>
          <w:b/>
          <w:bCs/>
        </w:rPr>
        <w:t>Mather JF</w:t>
      </w:r>
      <w:r w:rsidRPr="00870ED8">
        <w:rPr>
          <w:rFonts w:ascii="Book Antiqua" w:hAnsi="Book Antiqua"/>
        </w:rPr>
        <w:t xml:space="preserve">, Fortunato GJ, Ash JL, Davis MJ, Kumar A. Prediction of pneumonia 30-day readmissions: a single-center attempt to increase model performance. </w:t>
      </w:r>
      <w:r w:rsidRPr="00870ED8">
        <w:rPr>
          <w:rFonts w:ascii="Book Antiqua" w:hAnsi="Book Antiqua"/>
          <w:i/>
          <w:iCs/>
        </w:rPr>
        <w:t>Respir Care</w:t>
      </w:r>
      <w:r w:rsidRPr="00870ED8">
        <w:rPr>
          <w:rFonts w:ascii="Book Antiqua" w:hAnsi="Book Antiqua"/>
        </w:rPr>
        <w:t xml:space="preserve"> 2014; </w:t>
      </w:r>
      <w:r w:rsidRPr="00870ED8">
        <w:rPr>
          <w:rFonts w:ascii="Book Antiqua" w:hAnsi="Book Antiqua"/>
          <w:b/>
          <w:bCs/>
        </w:rPr>
        <w:t>59</w:t>
      </w:r>
      <w:r w:rsidRPr="00870ED8">
        <w:rPr>
          <w:rFonts w:ascii="Book Antiqua" w:hAnsi="Book Antiqua"/>
        </w:rPr>
        <w:t>: 199-208 [PMID: 23942750 DOI: 10.4187/respcare.02563]</w:t>
      </w:r>
    </w:p>
    <w:p w14:paraId="50B3A6FE"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12 </w:t>
      </w:r>
      <w:proofErr w:type="spellStart"/>
      <w:r w:rsidRPr="00870ED8">
        <w:rPr>
          <w:rFonts w:ascii="Book Antiqua" w:hAnsi="Book Antiqua"/>
          <w:b/>
          <w:bCs/>
        </w:rPr>
        <w:t>Shorr</w:t>
      </w:r>
      <w:proofErr w:type="spellEnd"/>
      <w:r w:rsidRPr="00870ED8">
        <w:rPr>
          <w:rFonts w:ascii="Book Antiqua" w:hAnsi="Book Antiqua"/>
          <w:b/>
          <w:bCs/>
        </w:rPr>
        <w:t xml:space="preserve"> AF</w:t>
      </w:r>
      <w:r w:rsidRPr="00870ED8">
        <w:rPr>
          <w:rFonts w:ascii="Book Antiqua" w:hAnsi="Book Antiqua"/>
        </w:rPr>
        <w:t xml:space="preserve">, </w:t>
      </w:r>
      <w:proofErr w:type="spellStart"/>
      <w:r w:rsidRPr="00870ED8">
        <w:rPr>
          <w:rFonts w:ascii="Book Antiqua" w:hAnsi="Book Antiqua"/>
        </w:rPr>
        <w:t>Zilberberg</w:t>
      </w:r>
      <w:proofErr w:type="spellEnd"/>
      <w:r w:rsidRPr="00870ED8">
        <w:rPr>
          <w:rFonts w:ascii="Book Antiqua" w:hAnsi="Book Antiqua"/>
        </w:rPr>
        <w:t xml:space="preserve"> MD, Reichley R, Kan J, Hoban A, Hoffman J, </w:t>
      </w:r>
      <w:proofErr w:type="spellStart"/>
      <w:r w:rsidRPr="00870ED8">
        <w:rPr>
          <w:rFonts w:ascii="Book Antiqua" w:hAnsi="Book Antiqua"/>
        </w:rPr>
        <w:t>Micek</w:t>
      </w:r>
      <w:proofErr w:type="spellEnd"/>
      <w:r w:rsidRPr="00870ED8">
        <w:rPr>
          <w:rFonts w:ascii="Book Antiqua" w:hAnsi="Book Antiqua"/>
        </w:rPr>
        <w:t xml:space="preserve"> ST, </w:t>
      </w:r>
      <w:proofErr w:type="spellStart"/>
      <w:r w:rsidRPr="00870ED8">
        <w:rPr>
          <w:rFonts w:ascii="Book Antiqua" w:hAnsi="Book Antiqua"/>
        </w:rPr>
        <w:t>Kollef</w:t>
      </w:r>
      <w:proofErr w:type="spellEnd"/>
      <w:r w:rsidRPr="00870ED8">
        <w:rPr>
          <w:rFonts w:ascii="Book Antiqua" w:hAnsi="Book Antiqua"/>
        </w:rPr>
        <w:t xml:space="preserve"> MH. Readmission following hospitalization for pneumonia: the impact of pneumonia type and its implication for hospitals. </w:t>
      </w:r>
      <w:r w:rsidRPr="00870ED8">
        <w:rPr>
          <w:rFonts w:ascii="Book Antiqua" w:hAnsi="Book Antiqua"/>
          <w:i/>
          <w:iCs/>
        </w:rPr>
        <w:t>Clin Infect Dis</w:t>
      </w:r>
      <w:r w:rsidRPr="00870ED8">
        <w:rPr>
          <w:rFonts w:ascii="Book Antiqua" w:hAnsi="Book Antiqua"/>
        </w:rPr>
        <w:t xml:space="preserve"> 2013; </w:t>
      </w:r>
      <w:r w:rsidRPr="00870ED8">
        <w:rPr>
          <w:rFonts w:ascii="Book Antiqua" w:hAnsi="Book Antiqua"/>
          <w:b/>
          <w:bCs/>
        </w:rPr>
        <w:t>57</w:t>
      </w:r>
      <w:r w:rsidRPr="00870ED8">
        <w:rPr>
          <w:rFonts w:ascii="Book Antiqua" w:hAnsi="Book Antiqua"/>
        </w:rPr>
        <w:t>: 362-367 [PMID: 23677872 DOI: 10.1093/</w:t>
      </w:r>
      <w:proofErr w:type="spellStart"/>
      <w:r w:rsidRPr="00870ED8">
        <w:rPr>
          <w:rFonts w:ascii="Book Antiqua" w:hAnsi="Book Antiqua"/>
        </w:rPr>
        <w:t>cid</w:t>
      </w:r>
      <w:proofErr w:type="spellEnd"/>
      <w:r w:rsidRPr="00870ED8">
        <w:rPr>
          <w:rFonts w:ascii="Book Antiqua" w:hAnsi="Book Antiqua"/>
        </w:rPr>
        <w:t>/cit254]</w:t>
      </w:r>
    </w:p>
    <w:p w14:paraId="171A3784" w14:textId="77777777" w:rsidR="00630161" w:rsidRPr="00870ED8" w:rsidRDefault="00630161" w:rsidP="00870ED8">
      <w:pPr>
        <w:spacing w:line="360" w:lineRule="auto"/>
        <w:jc w:val="both"/>
        <w:rPr>
          <w:rFonts w:ascii="Book Antiqua" w:hAnsi="Book Antiqua"/>
        </w:rPr>
      </w:pPr>
      <w:r w:rsidRPr="00870ED8">
        <w:rPr>
          <w:rFonts w:ascii="Book Antiqua" w:hAnsi="Book Antiqua"/>
        </w:rPr>
        <w:lastRenderedPageBreak/>
        <w:t xml:space="preserve">13 </w:t>
      </w:r>
      <w:proofErr w:type="spellStart"/>
      <w:r w:rsidRPr="00870ED8">
        <w:rPr>
          <w:rFonts w:ascii="Book Antiqua" w:hAnsi="Book Antiqua"/>
          <w:b/>
          <w:bCs/>
        </w:rPr>
        <w:t>Jasti</w:t>
      </w:r>
      <w:proofErr w:type="spellEnd"/>
      <w:r w:rsidRPr="00870ED8">
        <w:rPr>
          <w:rFonts w:ascii="Book Antiqua" w:hAnsi="Book Antiqua"/>
          <w:b/>
          <w:bCs/>
        </w:rPr>
        <w:t xml:space="preserve"> H</w:t>
      </w:r>
      <w:r w:rsidRPr="00870ED8">
        <w:rPr>
          <w:rFonts w:ascii="Book Antiqua" w:hAnsi="Book Antiqua"/>
        </w:rPr>
        <w:t xml:space="preserve">, Mortensen EM, </w:t>
      </w:r>
      <w:proofErr w:type="spellStart"/>
      <w:r w:rsidRPr="00870ED8">
        <w:rPr>
          <w:rFonts w:ascii="Book Antiqua" w:hAnsi="Book Antiqua"/>
        </w:rPr>
        <w:t>Obrosky</w:t>
      </w:r>
      <w:proofErr w:type="spellEnd"/>
      <w:r w:rsidRPr="00870ED8">
        <w:rPr>
          <w:rFonts w:ascii="Book Antiqua" w:hAnsi="Book Antiqua"/>
        </w:rPr>
        <w:t xml:space="preserve"> DS, Kapoor WN, Fine MJ. Causes and risk factors for rehospitalization of patients hospitalized with community-acquired pneumonia. </w:t>
      </w:r>
      <w:r w:rsidRPr="00870ED8">
        <w:rPr>
          <w:rFonts w:ascii="Book Antiqua" w:hAnsi="Book Antiqua"/>
          <w:i/>
          <w:iCs/>
        </w:rPr>
        <w:t>Clin Infect Dis</w:t>
      </w:r>
      <w:r w:rsidRPr="00870ED8">
        <w:rPr>
          <w:rFonts w:ascii="Book Antiqua" w:hAnsi="Book Antiqua"/>
        </w:rPr>
        <w:t xml:space="preserve"> 2008; </w:t>
      </w:r>
      <w:r w:rsidRPr="00870ED8">
        <w:rPr>
          <w:rFonts w:ascii="Book Antiqua" w:hAnsi="Book Antiqua"/>
          <w:b/>
          <w:bCs/>
        </w:rPr>
        <w:t>46</w:t>
      </w:r>
      <w:r w:rsidRPr="00870ED8">
        <w:rPr>
          <w:rFonts w:ascii="Book Antiqua" w:hAnsi="Book Antiqua"/>
        </w:rPr>
        <w:t>: 550-556 [PMID: 18194099 DOI: 10.1086/526526]</w:t>
      </w:r>
    </w:p>
    <w:p w14:paraId="63D0833D"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14 </w:t>
      </w:r>
      <w:proofErr w:type="spellStart"/>
      <w:r w:rsidRPr="00870ED8">
        <w:rPr>
          <w:rFonts w:ascii="Book Antiqua" w:hAnsi="Book Antiqua"/>
          <w:b/>
          <w:bCs/>
        </w:rPr>
        <w:t>Capelastegui</w:t>
      </w:r>
      <w:proofErr w:type="spellEnd"/>
      <w:r w:rsidRPr="00870ED8">
        <w:rPr>
          <w:rFonts w:ascii="Book Antiqua" w:hAnsi="Book Antiqua"/>
          <w:b/>
          <w:bCs/>
        </w:rPr>
        <w:t xml:space="preserve"> A</w:t>
      </w:r>
      <w:r w:rsidRPr="00870ED8">
        <w:rPr>
          <w:rFonts w:ascii="Book Antiqua" w:hAnsi="Book Antiqua"/>
        </w:rPr>
        <w:t xml:space="preserve">, </w:t>
      </w:r>
      <w:proofErr w:type="spellStart"/>
      <w:r w:rsidRPr="00870ED8">
        <w:rPr>
          <w:rFonts w:ascii="Book Antiqua" w:hAnsi="Book Antiqua"/>
        </w:rPr>
        <w:t>España</w:t>
      </w:r>
      <w:proofErr w:type="spellEnd"/>
      <w:r w:rsidRPr="00870ED8">
        <w:rPr>
          <w:rFonts w:ascii="Book Antiqua" w:hAnsi="Book Antiqua"/>
        </w:rPr>
        <w:t xml:space="preserve"> </w:t>
      </w:r>
      <w:proofErr w:type="spellStart"/>
      <w:r w:rsidRPr="00870ED8">
        <w:rPr>
          <w:rFonts w:ascii="Book Antiqua" w:hAnsi="Book Antiqua"/>
        </w:rPr>
        <w:t>Yandiola</w:t>
      </w:r>
      <w:proofErr w:type="spellEnd"/>
      <w:r w:rsidRPr="00870ED8">
        <w:rPr>
          <w:rFonts w:ascii="Book Antiqua" w:hAnsi="Book Antiqua"/>
        </w:rPr>
        <w:t xml:space="preserve"> PP, Quintana JM, Bilbao A, Diez R, Pascual S, Pulido E, </w:t>
      </w:r>
      <w:proofErr w:type="spellStart"/>
      <w:r w:rsidRPr="00870ED8">
        <w:rPr>
          <w:rFonts w:ascii="Book Antiqua" w:hAnsi="Book Antiqua"/>
        </w:rPr>
        <w:t>Egurrola</w:t>
      </w:r>
      <w:proofErr w:type="spellEnd"/>
      <w:r w:rsidRPr="00870ED8">
        <w:rPr>
          <w:rFonts w:ascii="Book Antiqua" w:hAnsi="Book Antiqua"/>
        </w:rPr>
        <w:t xml:space="preserve"> M. Predictors of short-term rehospitalization following discharge of patients hospitalized with community-acquired pneumonia. </w:t>
      </w:r>
      <w:r w:rsidRPr="00870ED8">
        <w:rPr>
          <w:rFonts w:ascii="Book Antiqua" w:hAnsi="Book Antiqua"/>
          <w:i/>
          <w:iCs/>
        </w:rPr>
        <w:t>Chest</w:t>
      </w:r>
      <w:r w:rsidRPr="00870ED8">
        <w:rPr>
          <w:rFonts w:ascii="Book Antiqua" w:hAnsi="Book Antiqua"/>
        </w:rPr>
        <w:t xml:space="preserve"> 2009; </w:t>
      </w:r>
      <w:r w:rsidRPr="00870ED8">
        <w:rPr>
          <w:rFonts w:ascii="Book Antiqua" w:hAnsi="Book Antiqua"/>
          <w:b/>
          <w:bCs/>
        </w:rPr>
        <w:t>136</w:t>
      </w:r>
      <w:r w:rsidRPr="00870ED8">
        <w:rPr>
          <w:rFonts w:ascii="Book Antiqua" w:hAnsi="Book Antiqua"/>
        </w:rPr>
        <w:t>: 1079-1085 [PMID: 19395580 DOI: 10.1378/chest.08-2950]</w:t>
      </w:r>
    </w:p>
    <w:p w14:paraId="5147B584"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15 </w:t>
      </w:r>
      <w:proofErr w:type="spellStart"/>
      <w:r w:rsidRPr="00870ED8">
        <w:rPr>
          <w:rFonts w:ascii="Book Antiqua" w:hAnsi="Book Antiqua"/>
          <w:b/>
          <w:bCs/>
        </w:rPr>
        <w:t>Torner</w:t>
      </w:r>
      <w:proofErr w:type="spellEnd"/>
      <w:r w:rsidRPr="00870ED8">
        <w:rPr>
          <w:rFonts w:ascii="Book Antiqua" w:hAnsi="Book Antiqua"/>
          <w:b/>
          <w:bCs/>
        </w:rPr>
        <w:t xml:space="preserve"> N</w:t>
      </w:r>
      <w:r w:rsidRPr="00870ED8">
        <w:rPr>
          <w:rFonts w:ascii="Book Antiqua" w:hAnsi="Book Antiqua"/>
        </w:rPr>
        <w:t xml:space="preserve">, </w:t>
      </w:r>
      <w:proofErr w:type="spellStart"/>
      <w:r w:rsidRPr="00870ED8">
        <w:rPr>
          <w:rFonts w:ascii="Book Antiqua" w:hAnsi="Book Antiqua"/>
        </w:rPr>
        <w:t>Izquierdo</w:t>
      </w:r>
      <w:proofErr w:type="spellEnd"/>
      <w:r w:rsidRPr="00870ED8">
        <w:rPr>
          <w:rFonts w:ascii="Book Antiqua" w:hAnsi="Book Antiqua"/>
        </w:rPr>
        <w:t xml:space="preserve"> C, Soldevila N, Toledo D, Chamorro J, Espejo E, Fernández-Sierra A, Domínguez A; Project PI12/02079 Working Group. Factors associated with 30-day mortality in elderly inpatients with community acquired pneumonia during 2 influenza seasons. </w:t>
      </w:r>
      <w:r w:rsidRPr="00870ED8">
        <w:rPr>
          <w:rFonts w:ascii="Book Antiqua" w:hAnsi="Book Antiqua"/>
          <w:i/>
          <w:iCs/>
        </w:rPr>
        <w:t xml:space="preserve">Hum </w:t>
      </w:r>
      <w:proofErr w:type="spellStart"/>
      <w:r w:rsidRPr="00870ED8">
        <w:rPr>
          <w:rFonts w:ascii="Book Antiqua" w:hAnsi="Book Antiqua"/>
          <w:i/>
          <w:iCs/>
        </w:rPr>
        <w:t>Vaccin</w:t>
      </w:r>
      <w:proofErr w:type="spellEnd"/>
      <w:r w:rsidRPr="00870ED8">
        <w:rPr>
          <w:rFonts w:ascii="Book Antiqua" w:hAnsi="Book Antiqua"/>
          <w:i/>
          <w:iCs/>
        </w:rPr>
        <w:t xml:space="preserve"> </w:t>
      </w:r>
      <w:proofErr w:type="spellStart"/>
      <w:r w:rsidRPr="00870ED8">
        <w:rPr>
          <w:rFonts w:ascii="Book Antiqua" w:hAnsi="Book Antiqua"/>
          <w:i/>
          <w:iCs/>
        </w:rPr>
        <w:t>Immunother</w:t>
      </w:r>
      <w:proofErr w:type="spellEnd"/>
      <w:r w:rsidRPr="00870ED8">
        <w:rPr>
          <w:rFonts w:ascii="Book Antiqua" w:hAnsi="Book Antiqua"/>
        </w:rPr>
        <w:t xml:space="preserve"> 2017; </w:t>
      </w:r>
      <w:r w:rsidRPr="00870ED8">
        <w:rPr>
          <w:rFonts w:ascii="Book Antiqua" w:hAnsi="Book Antiqua"/>
          <w:b/>
          <w:bCs/>
        </w:rPr>
        <w:t>13</w:t>
      </w:r>
      <w:r w:rsidRPr="00870ED8">
        <w:rPr>
          <w:rFonts w:ascii="Book Antiqua" w:hAnsi="Book Antiqua"/>
        </w:rPr>
        <w:t>: 450-455 [PMID: 27924681 DOI: 10.1080/21645515.2017.1264782]</w:t>
      </w:r>
    </w:p>
    <w:p w14:paraId="470B7A8B"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16 </w:t>
      </w:r>
      <w:proofErr w:type="spellStart"/>
      <w:r w:rsidRPr="00870ED8">
        <w:rPr>
          <w:rFonts w:ascii="Book Antiqua" w:hAnsi="Book Antiqua"/>
          <w:b/>
          <w:bCs/>
        </w:rPr>
        <w:t>Lindenauer</w:t>
      </w:r>
      <w:proofErr w:type="spellEnd"/>
      <w:r w:rsidRPr="00870ED8">
        <w:rPr>
          <w:rFonts w:ascii="Book Antiqua" w:hAnsi="Book Antiqua"/>
          <w:b/>
          <w:bCs/>
        </w:rPr>
        <w:t xml:space="preserve"> PK</w:t>
      </w:r>
      <w:r w:rsidRPr="00870ED8">
        <w:rPr>
          <w:rFonts w:ascii="Book Antiqua" w:hAnsi="Book Antiqua"/>
        </w:rPr>
        <w:t xml:space="preserve">, </w:t>
      </w:r>
      <w:proofErr w:type="spellStart"/>
      <w:r w:rsidRPr="00870ED8">
        <w:rPr>
          <w:rFonts w:ascii="Book Antiqua" w:hAnsi="Book Antiqua"/>
        </w:rPr>
        <w:t>Bernheim</w:t>
      </w:r>
      <w:proofErr w:type="spellEnd"/>
      <w:r w:rsidRPr="00870ED8">
        <w:rPr>
          <w:rFonts w:ascii="Book Antiqua" w:hAnsi="Book Antiqua"/>
        </w:rPr>
        <w:t xml:space="preserve"> SM, Grady JN, Lin Z, Wang Y, Wang Y, Merrill AR, Han LF, Rapp MT, </w:t>
      </w:r>
      <w:proofErr w:type="spellStart"/>
      <w:r w:rsidRPr="00870ED8">
        <w:rPr>
          <w:rFonts w:ascii="Book Antiqua" w:hAnsi="Book Antiqua"/>
        </w:rPr>
        <w:t>Drye</w:t>
      </w:r>
      <w:proofErr w:type="spellEnd"/>
      <w:r w:rsidRPr="00870ED8">
        <w:rPr>
          <w:rFonts w:ascii="Book Antiqua" w:hAnsi="Book Antiqua"/>
        </w:rPr>
        <w:t xml:space="preserve"> EE, Normand SL, </w:t>
      </w:r>
      <w:proofErr w:type="spellStart"/>
      <w:r w:rsidRPr="00870ED8">
        <w:rPr>
          <w:rFonts w:ascii="Book Antiqua" w:hAnsi="Book Antiqua"/>
        </w:rPr>
        <w:t>Krumholz</w:t>
      </w:r>
      <w:proofErr w:type="spellEnd"/>
      <w:r w:rsidRPr="00870ED8">
        <w:rPr>
          <w:rFonts w:ascii="Book Antiqua" w:hAnsi="Book Antiqua"/>
        </w:rPr>
        <w:t xml:space="preserve"> HM. The performance of US hospitals as reflected in risk-standardized 30-day mortality and readmission rates for </w:t>
      </w:r>
      <w:proofErr w:type="spellStart"/>
      <w:r w:rsidRPr="00870ED8">
        <w:rPr>
          <w:rFonts w:ascii="Book Antiqua" w:hAnsi="Book Antiqua"/>
        </w:rPr>
        <w:t>medicare</w:t>
      </w:r>
      <w:proofErr w:type="spellEnd"/>
      <w:r w:rsidRPr="00870ED8">
        <w:rPr>
          <w:rFonts w:ascii="Book Antiqua" w:hAnsi="Book Antiqua"/>
        </w:rPr>
        <w:t xml:space="preserve"> beneficiaries with pneumonia. </w:t>
      </w:r>
      <w:r w:rsidRPr="00870ED8">
        <w:rPr>
          <w:rFonts w:ascii="Book Antiqua" w:hAnsi="Book Antiqua"/>
          <w:i/>
          <w:iCs/>
        </w:rPr>
        <w:t>J Hosp Med</w:t>
      </w:r>
      <w:r w:rsidRPr="00870ED8">
        <w:rPr>
          <w:rFonts w:ascii="Book Antiqua" w:hAnsi="Book Antiqua"/>
        </w:rPr>
        <w:t xml:space="preserve"> 2010; </w:t>
      </w:r>
      <w:r w:rsidRPr="00870ED8">
        <w:rPr>
          <w:rFonts w:ascii="Book Antiqua" w:hAnsi="Book Antiqua"/>
          <w:b/>
          <w:bCs/>
        </w:rPr>
        <w:t>5</w:t>
      </w:r>
      <w:r w:rsidRPr="00870ED8">
        <w:rPr>
          <w:rFonts w:ascii="Book Antiqua" w:hAnsi="Book Antiqua"/>
        </w:rPr>
        <w:t>: E12-E18 [PMID: 20665626 DOI: 10.1002/jhm.822]</w:t>
      </w:r>
    </w:p>
    <w:p w14:paraId="1E690E6D"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17 </w:t>
      </w:r>
      <w:r w:rsidRPr="00870ED8">
        <w:rPr>
          <w:rFonts w:ascii="Book Antiqua" w:hAnsi="Book Antiqua"/>
          <w:b/>
          <w:bCs/>
        </w:rPr>
        <w:t>Thomsen RW</w:t>
      </w:r>
      <w:r w:rsidRPr="00870ED8">
        <w:rPr>
          <w:rFonts w:ascii="Book Antiqua" w:hAnsi="Book Antiqua"/>
        </w:rPr>
        <w:t xml:space="preserve">, Riis A, </w:t>
      </w:r>
      <w:proofErr w:type="spellStart"/>
      <w:r w:rsidRPr="00870ED8">
        <w:rPr>
          <w:rFonts w:ascii="Book Antiqua" w:hAnsi="Book Antiqua"/>
        </w:rPr>
        <w:t>Nørgaard</w:t>
      </w:r>
      <w:proofErr w:type="spellEnd"/>
      <w:r w:rsidRPr="00870ED8">
        <w:rPr>
          <w:rFonts w:ascii="Book Antiqua" w:hAnsi="Book Antiqua"/>
        </w:rPr>
        <w:t xml:space="preserve"> M, Jacobsen J, Christensen S, McDonald CJ, </w:t>
      </w:r>
      <w:proofErr w:type="spellStart"/>
      <w:r w:rsidRPr="00870ED8">
        <w:rPr>
          <w:rFonts w:ascii="Book Antiqua" w:hAnsi="Book Antiqua"/>
        </w:rPr>
        <w:t>Sørensen</w:t>
      </w:r>
      <w:proofErr w:type="spellEnd"/>
      <w:r w:rsidRPr="00870ED8">
        <w:rPr>
          <w:rFonts w:ascii="Book Antiqua" w:hAnsi="Book Antiqua"/>
        </w:rPr>
        <w:t xml:space="preserve"> HT. Rising incidence and persistently high mortality of hospitalized pneumonia: a 10-year population-based study in Denmark. </w:t>
      </w:r>
      <w:r w:rsidRPr="00870ED8">
        <w:rPr>
          <w:rFonts w:ascii="Book Antiqua" w:hAnsi="Book Antiqua"/>
          <w:i/>
          <w:iCs/>
        </w:rPr>
        <w:t>J Intern Med</w:t>
      </w:r>
      <w:r w:rsidRPr="00870ED8">
        <w:rPr>
          <w:rFonts w:ascii="Book Antiqua" w:hAnsi="Book Antiqua"/>
        </w:rPr>
        <w:t xml:space="preserve"> 2006; </w:t>
      </w:r>
      <w:r w:rsidRPr="00870ED8">
        <w:rPr>
          <w:rFonts w:ascii="Book Antiqua" w:hAnsi="Book Antiqua"/>
          <w:b/>
          <w:bCs/>
        </w:rPr>
        <w:t>259</w:t>
      </w:r>
      <w:r w:rsidRPr="00870ED8">
        <w:rPr>
          <w:rFonts w:ascii="Book Antiqua" w:hAnsi="Book Antiqua"/>
        </w:rPr>
        <w:t>: 410-417 [PMID: 16594909 DOI: 10.1111/j.1365-2796.2006.01629.x]</w:t>
      </w:r>
    </w:p>
    <w:p w14:paraId="3F5B1C9A"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18 </w:t>
      </w:r>
      <w:r w:rsidRPr="00870ED8">
        <w:rPr>
          <w:rFonts w:ascii="Book Antiqua" w:hAnsi="Book Antiqua"/>
          <w:b/>
          <w:bCs/>
        </w:rPr>
        <w:t>Tang VL</w:t>
      </w:r>
      <w:r w:rsidRPr="00870ED8">
        <w:rPr>
          <w:rFonts w:ascii="Book Antiqua" w:hAnsi="Book Antiqua"/>
        </w:rPr>
        <w:t xml:space="preserve">, Halm EA, Fine MJ, Johnson CS, </w:t>
      </w:r>
      <w:proofErr w:type="spellStart"/>
      <w:r w:rsidRPr="00870ED8">
        <w:rPr>
          <w:rFonts w:ascii="Book Antiqua" w:hAnsi="Book Antiqua"/>
        </w:rPr>
        <w:t>Anzueto</w:t>
      </w:r>
      <w:proofErr w:type="spellEnd"/>
      <w:r w:rsidRPr="00870ED8">
        <w:rPr>
          <w:rFonts w:ascii="Book Antiqua" w:hAnsi="Book Antiqua"/>
        </w:rPr>
        <w:t xml:space="preserve"> A, Mortensen EM. Predictors of rehospitalization after admission for pneumonia in the </w:t>
      </w:r>
      <w:proofErr w:type="gramStart"/>
      <w:r w:rsidRPr="00870ED8">
        <w:rPr>
          <w:rFonts w:ascii="Book Antiqua" w:hAnsi="Book Antiqua"/>
        </w:rPr>
        <w:t>veterans</w:t>
      </w:r>
      <w:proofErr w:type="gramEnd"/>
      <w:r w:rsidRPr="00870ED8">
        <w:rPr>
          <w:rFonts w:ascii="Book Antiqua" w:hAnsi="Book Antiqua"/>
        </w:rPr>
        <w:t xml:space="preserve"> affairs healthcare system. </w:t>
      </w:r>
      <w:r w:rsidRPr="00870ED8">
        <w:rPr>
          <w:rFonts w:ascii="Book Antiqua" w:hAnsi="Book Antiqua"/>
          <w:i/>
          <w:iCs/>
        </w:rPr>
        <w:t>J Hosp Med</w:t>
      </w:r>
      <w:r w:rsidRPr="00870ED8">
        <w:rPr>
          <w:rFonts w:ascii="Book Antiqua" w:hAnsi="Book Antiqua"/>
        </w:rPr>
        <w:t xml:space="preserve"> 2014; </w:t>
      </w:r>
      <w:r w:rsidRPr="00870ED8">
        <w:rPr>
          <w:rFonts w:ascii="Book Antiqua" w:hAnsi="Book Antiqua"/>
          <w:b/>
          <w:bCs/>
        </w:rPr>
        <w:t>9</w:t>
      </w:r>
      <w:r w:rsidRPr="00870ED8">
        <w:rPr>
          <w:rFonts w:ascii="Book Antiqua" w:hAnsi="Book Antiqua"/>
        </w:rPr>
        <w:t>: 379-383 [PMID: 24648401 DOI: 10.1002/jhm.2184]</w:t>
      </w:r>
    </w:p>
    <w:p w14:paraId="256511D8"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19 </w:t>
      </w:r>
      <w:r w:rsidRPr="00870ED8">
        <w:rPr>
          <w:rFonts w:ascii="Book Antiqua" w:hAnsi="Book Antiqua"/>
          <w:b/>
          <w:bCs/>
        </w:rPr>
        <w:t>Page MJ</w:t>
      </w:r>
      <w:r w:rsidRPr="00870ED8">
        <w:rPr>
          <w:rFonts w:ascii="Book Antiqua" w:hAnsi="Book Antiqua"/>
        </w:rPr>
        <w:t xml:space="preserve">, Moher D, </w:t>
      </w:r>
      <w:proofErr w:type="spellStart"/>
      <w:r w:rsidRPr="00870ED8">
        <w:rPr>
          <w:rFonts w:ascii="Book Antiqua" w:hAnsi="Book Antiqua"/>
        </w:rPr>
        <w:t>Bossuyt</w:t>
      </w:r>
      <w:proofErr w:type="spellEnd"/>
      <w:r w:rsidRPr="00870ED8">
        <w:rPr>
          <w:rFonts w:ascii="Book Antiqua" w:hAnsi="Book Antiqua"/>
        </w:rPr>
        <w:t xml:space="preserve"> PM, </w:t>
      </w:r>
      <w:proofErr w:type="spellStart"/>
      <w:r w:rsidRPr="00870ED8">
        <w:rPr>
          <w:rFonts w:ascii="Book Antiqua" w:hAnsi="Book Antiqua"/>
        </w:rPr>
        <w:t>Boutron</w:t>
      </w:r>
      <w:proofErr w:type="spellEnd"/>
      <w:r w:rsidRPr="00870ED8">
        <w:rPr>
          <w:rFonts w:ascii="Book Antiqua" w:hAnsi="Book Antiqua"/>
        </w:rPr>
        <w:t xml:space="preserve"> I, Hoffmann TC, Mulrow CD, </w:t>
      </w:r>
      <w:proofErr w:type="spellStart"/>
      <w:r w:rsidRPr="00870ED8">
        <w:rPr>
          <w:rFonts w:ascii="Book Antiqua" w:hAnsi="Book Antiqua"/>
        </w:rPr>
        <w:t>Shamseer</w:t>
      </w:r>
      <w:proofErr w:type="spellEnd"/>
      <w:r w:rsidRPr="00870ED8">
        <w:rPr>
          <w:rFonts w:ascii="Book Antiqua" w:hAnsi="Book Antiqua"/>
        </w:rPr>
        <w:t xml:space="preserve"> L, </w:t>
      </w:r>
      <w:proofErr w:type="spellStart"/>
      <w:r w:rsidRPr="00870ED8">
        <w:rPr>
          <w:rFonts w:ascii="Book Antiqua" w:hAnsi="Book Antiqua"/>
        </w:rPr>
        <w:t>Tetzlaff</w:t>
      </w:r>
      <w:proofErr w:type="spellEnd"/>
      <w:r w:rsidRPr="00870ED8">
        <w:rPr>
          <w:rFonts w:ascii="Book Antiqua" w:hAnsi="Book Antiqua"/>
        </w:rPr>
        <w:t xml:space="preserve"> JM, </w:t>
      </w:r>
      <w:proofErr w:type="spellStart"/>
      <w:r w:rsidRPr="00870ED8">
        <w:rPr>
          <w:rFonts w:ascii="Book Antiqua" w:hAnsi="Book Antiqua"/>
        </w:rPr>
        <w:t>Akl</w:t>
      </w:r>
      <w:proofErr w:type="spellEnd"/>
      <w:r w:rsidRPr="00870ED8">
        <w:rPr>
          <w:rFonts w:ascii="Book Antiqua" w:hAnsi="Book Antiqua"/>
        </w:rPr>
        <w:t xml:space="preserve"> EA, Brennan SE, Chou R, Glanville J, Grimshaw JM, </w:t>
      </w:r>
      <w:proofErr w:type="spellStart"/>
      <w:r w:rsidRPr="00870ED8">
        <w:rPr>
          <w:rFonts w:ascii="Book Antiqua" w:hAnsi="Book Antiqua"/>
        </w:rPr>
        <w:t>Hróbjartsson</w:t>
      </w:r>
      <w:proofErr w:type="spellEnd"/>
      <w:r w:rsidRPr="00870ED8">
        <w:rPr>
          <w:rFonts w:ascii="Book Antiqua" w:hAnsi="Book Antiqua"/>
        </w:rPr>
        <w:t xml:space="preserve"> A, Lalu MM, Li T, Loder EW, Mayo-Wilson E, McDonald S, McGuinness LA, Stewart LA, Thomas J, </w:t>
      </w:r>
      <w:proofErr w:type="spellStart"/>
      <w:r w:rsidRPr="00870ED8">
        <w:rPr>
          <w:rFonts w:ascii="Book Antiqua" w:hAnsi="Book Antiqua"/>
        </w:rPr>
        <w:t>Tricco</w:t>
      </w:r>
      <w:proofErr w:type="spellEnd"/>
      <w:r w:rsidRPr="00870ED8">
        <w:rPr>
          <w:rFonts w:ascii="Book Antiqua" w:hAnsi="Book Antiqua"/>
        </w:rPr>
        <w:t xml:space="preserve"> AC, Welch VA, Whiting P, McKenzie JE. PRISMA 2020 explanation </w:t>
      </w:r>
      <w:r w:rsidRPr="00870ED8">
        <w:rPr>
          <w:rFonts w:ascii="Book Antiqua" w:hAnsi="Book Antiqua"/>
        </w:rPr>
        <w:lastRenderedPageBreak/>
        <w:t xml:space="preserve">and elaboration: updated guidance and exemplars for reporting systematic reviews. </w:t>
      </w:r>
      <w:r w:rsidRPr="00870ED8">
        <w:rPr>
          <w:rFonts w:ascii="Book Antiqua" w:hAnsi="Book Antiqua"/>
          <w:i/>
          <w:iCs/>
        </w:rPr>
        <w:t>BMJ</w:t>
      </w:r>
      <w:r w:rsidRPr="00870ED8">
        <w:rPr>
          <w:rFonts w:ascii="Book Antiqua" w:hAnsi="Book Antiqua"/>
        </w:rPr>
        <w:t xml:space="preserve"> 2021; </w:t>
      </w:r>
      <w:r w:rsidRPr="00870ED8">
        <w:rPr>
          <w:rFonts w:ascii="Book Antiqua" w:hAnsi="Book Antiqua"/>
          <w:b/>
          <w:bCs/>
        </w:rPr>
        <w:t>372</w:t>
      </w:r>
      <w:r w:rsidRPr="00870ED8">
        <w:rPr>
          <w:rFonts w:ascii="Book Antiqua" w:hAnsi="Book Antiqua"/>
        </w:rPr>
        <w:t>: n160 [PMID: 33781993 DOI: 10.1136/bmj.n160]</w:t>
      </w:r>
    </w:p>
    <w:p w14:paraId="316A5367" w14:textId="067CF08D" w:rsidR="00630161" w:rsidRPr="00870ED8" w:rsidRDefault="00630161" w:rsidP="00870ED8">
      <w:pPr>
        <w:spacing w:line="360" w:lineRule="auto"/>
        <w:jc w:val="both"/>
        <w:rPr>
          <w:rFonts w:ascii="Book Antiqua" w:hAnsi="Book Antiqua"/>
          <w:lang w:eastAsia="zh-CN"/>
        </w:rPr>
      </w:pPr>
      <w:r w:rsidRPr="00870ED8">
        <w:rPr>
          <w:rFonts w:ascii="Book Antiqua" w:hAnsi="Book Antiqua"/>
        </w:rPr>
        <w:t xml:space="preserve">20 </w:t>
      </w:r>
      <w:r w:rsidRPr="00870ED8">
        <w:rPr>
          <w:rFonts w:ascii="Book Antiqua" w:hAnsi="Book Antiqua"/>
          <w:b/>
          <w:bCs/>
        </w:rPr>
        <w:t>Wells G,</w:t>
      </w:r>
      <w:r w:rsidRPr="00870ED8">
        <w:rPr>
          <w:rFonts w:ascii="Book Antiqua" w:hAnsi="Book Antiqua"/>
        </w:rPr>
        <w:t xml:space="preserve"> Shea B, O’Connell D, Robertson J, Peterson J, Welch V, </w:t>
      </w:r>
      <w:proofErr w:type="spellStart"/>
      <w:r w:rsidRPr="00870ED8">
        <w:rPr>
          <w:rFonts w:ascii="Book Antiqua" w:hAnsi="Book Antiqua"/>
        </w:rPr>
        <w:t>Losos</w:t>
      </w:r>
      <w:proofErr w:type="spellEnd"/>
      <w:r w:rsidRPr="00870ED8">
        <w:rPr>
          <w:rFonts w:ascii="Book Antiqua" w:hAnsi="Book Antiqua"/>
        </w:rPr>
        <w:t xml:space="preserve"> M, </w:t>
      </w:r>
      <w:proofErr w:type="spellStart"/>
      <w:r w:rsidRPr="00870ED8">
        <w:rPr>
          <w:rFonts w:ascii="Book Antiqua" w:hAnsi="Book Antiqua"/>
        </w:rPr>
        <w:t>Tugwell</w:t>
      </w:r>
      <w:proofErr w:type="spellEnd"/>
      <w:r w:rsidRPr="00870ED8">
        <w:rPr>
          <w:rFonts w:ascii="Book Antiqua" w:hAnsi="Book Antiqua"/>
        </w:rPr>
        <w:t xml:space="preserve"> P. The Newcastle-Ottawa Scale (NOS) for Assessing the Quality of Nonrandomized Studies in Meta- Analysis.</w:t>
      </w:r>
      <w:r w:rsidR="0053586F" w:rsidRPr="00870ED8">
        <w:rPr>
          <w:rFonts w:ascii="Book Antiqua" w:hAnsi="Book Antiqua"/>
        </w:rPr>
        <w:t xml:space="preserve"> [cited 10 October 2021].</w:t>
      </w:r>
      <w:r w:rsidR="0053586F" w:rsidRPr="00870ED8">
        <w:rPr>
          <w:rFonts w:ascii="Book Antiqua" w:hAnsi="Book Antiqua"/>
          <w:lang w:eastAsia="zh-CN"/>
        </w:rPr>
        <w:t xml:space="preserve"> Available from: https://www.researchgate.net/publication/261773681_The_Newcastle-Ottawa_Scale_NOS_for_Assessing_the_Quality_of_Non-Randomized_Studies_in_Meta-Analysis</w:t>
      </w:r>
    </w:p>
    <w:p w14:paraId="570E5847" w14:textId="1952514B" w:rsidR="00630161" w:rsidRPr="00870ED8" w:rsidRDefault="00630161" w:rsidP="00870ED8">
      <w:pPr>
        <w:spacing w:line="360" w:lineRule="auto"/>
        <w:jc w:val="both"/>
        <w:rPr>
          <w:rFonts w:ascii="Book Antiqua" w:hAnsi="Book Antiqua"/>
        </w:rPr>
      </w:pPr>
      <w:r w:rsidRPr="00870ED8">
        <w:rPr>
          <w:rFonts w:ascii="Book Antiqua" w:hAnsi="Book Antiqua"/>
        </w:rPr>
        <w:t xml:space="preserve">21 </w:t>
      </w:r>
      <w:r w:rsidRPr="00870ED8">
        <w:rPr>
          <w:rFonts w:ascii="Book Antiqua" w:hAnsi="Book Antiqua"/>
          <w:b/>
          <w:bCs/>
        </w:rPr>
        <w:t>Higgins JP,</w:t>
      </w:r>
      <w:r w:rsidRPr="00870ED8">
        <w:rPr>
          <w:rFonts w:ascii="Book Antiqua" w:hAnsi="Book Antiqua"/>
        </w:rPr>
        <w:t xml:space="preserve"> Green S. Cochrane Handbook for Systematic Reviews of Interventions</w:t>
      </w:r>
      <w:r w:rsidRPr="00870ED8">
        <w:t> </w:t>
      </w:r>
      <w:r w:rsidRPr="00870ED8">
        <w:rPr>
          <w:rFonts w:ascii="Book Antiqua" w:hAnsi="Book Antiqua"/>
        </w:rPr>
        <w:t>: Cochrane Book Series.</w:t>
      </w:r>
      <w:r w:rsidR="0053586F" w:rsidRPr="00870ED8">
        <w:rPr>
          <w:rFonts w:ascii="Book Antiqua" w:hAnsi="Book Antiqua"/>
        </w:rPr>
        <w:t xml:space="preserve"> [cited 10 October 2021].</w:t>
      </w:r>
      <w:r w:rsidR="0053586F" w:rsidRPr="00870ED8">
        <w:rPr>
          <w:rFonts w:ascii="Book Antiqua" w:hAnsi="Book Antiqua"/>
          <w:lang w:eastAsia="zh-CN"/>
        </w:rPr>
        <w:t xml:space="preserve"> Available from: https://www.researchgate.net/publication/229477301_Cochrane_Handbook_for_Systematic_Reviews_of_Interventions_Cochrane_Book_Series</w:t>
      </w:r>
    </w:p>
    <w:p w14:paraId="5C5D8F08"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22 </w:t>
      </w:r>
      <w:r w:rsidRPr="00870ED8">
        <w:rPr>
          <w:rFonts w:ascii="Book Antiqua" w:hAnsi="Book Antiqua"/>
          <w:b/>
          <w:bCs/>
        </w:rPr>
        <w:t>Chakrabarti B</w:t>
      </w:r>
      <w:r w:rsidRPr="00870ED8">
        <w:rPr>
          <w:rFonts w:ascii="Book Antiqua" w:hAnsi="Book Antiqua"/>
        </w:rPr>
        <w:t xml:space="preserve">, Lane S, Jenks T, Higgins J, Kanwar E, Allen M, Wotton D. Predictors of 30-day readmission following </w:t>
      </w:r>
      <w:proofErr w:type="spellStart"/>
      <w:r w:rsidRPr="00870ED8">
        <w:rPr>
          <w:rFonts w:ascii="Book Antiqua" w:hAnsi="Book Antiqua"/>
        </w:rPr>
        <w:t>hospitalisation</w:t>
      </w:r>
      <w:proofErr w:type="spellEnd"/>
      <w:r w:rsidRPr="00870ED8">
        <w:rPr>
          <w:rFonts w:ascii="Book Antiqua" w:hAnsi="Book Antiqua"/>
        </w:rPr>
        <w:t xml:space="preserve"> with community-acquired pneumonia. </w:t>
      </w:r>
      <w:r w:rsidRPr="00870ED8">
        <w:rPr>
          <w:rFonts w:ascii="Book Antiqua" w:hAnsi="Book Antiqua"/>
          <w:i/>
          <w:iCs/>
        </w:rPr>
        <w:t>BMJ Open Respir Res</w:t>
      </w:r>
      <w:r w:rsidRPr="00870ED8">
        <w:rPr>
          <w:rFonts w:ascii="Book Antiqua" w:hAnsi="Book Antiqua"/>
        </w:rPr>
        <w:t xml:space="preserve"> 2021; </w:t>
      </w:r>
      <w:r w:rsidRPr="00870ED8">
        <w:rPr>
          <w:rFonts w:ascii="Book Antiqua" w:hAnsi="Book Antiqua"/>
          <w:b/>
          <w:bCs/>
        </w:rPr>
        <w:t>8</w:t>
      </w:r>
      <w:r w:rsidRPr="00870ED8">
        <w:rPr>
          <w:rFonts w:ascii="Book Antiqua" w:hAnsi="Book Antiqua"/>
        </w:rPr>
        <w:t xml:space="preserve"> [PMID: 33771814 DOI: 10.1136/bmjresp-2021-000883]</w:t>
      </w:r>
    </w:p>
    <w:p w14:paraId="0C450DAF"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23 </w:t>
      </w:r>
      <w:proofErr w:type="spellStart"/>
      <w:r w:rsidRPr="00870ED8">
        <w:rPr>
          <w:rFonts w:ascii="Book Antiqua" w:hAnsi="Book Antiqua"/>
          <w:b/>
          <w:bCs/>
        </w:rPr>
        <w:t>Graversen</w:t>
      </w:r>
      <w:proofErr w:type="spellEnd"/>
      <w:r w:rsidRPr="00870ED8">
        <w:rPr>
          <w:rFonts w:ascii="Book Antiqua" w:hAnsi="Book Antiqua"/>
          <w:b/>
          <w:bCs/>
        </w:rPr>
        <w:t xml:space="preserve"> SB</w:t>
      </w:r>
      <w:r w:rsidRPr="00870ED8">
        <w:rPr>
          <w:rFonts w:ascii="Book Antiqua" w:hAnsi="Book Antiqua"/>
        </w:rPr>
        <w:t xml:space="preserve">, Pedersen HS, </w:t>
      </w:r>
      <w:proofErr w:type="spellStart"/>
      <w:r w:rsidRPr="00870ED8">
        <w:rPr>
          <w:rFonts w:ascii="Book Antiqua" w:hAnsi="Book Antiqua"/>
        </w:rPr>
        <w:t>Sandbaek</w:t>
      </w:r>
      <w:proofErr w:type="spellEnd"/>
      <w:r w:rsidRPr="00870ED8">
        <w:rPr>
          <w:rFonts w:ascii="Book Antiqua" w:hAnsi="Book Antiqua"/>
        </w:rPr>
        <w:t xml:space="preserve"> A, Foss CH, </w:t>
      </w:r>
      <w:proofErr w:type="spellStart"/>
      <w:r w:rsidRPr="00870ED8">
        <w:rPr>
          <w:rFonts w:ascii="Book Antiqua" w:hAnsi="Book Antiqua"/>
        </w:rPr>
        <w:t>Ribe</w:t>
      </w:r>
      <w:proofErr w:type="spellEnd"/>
      <w:r w:rsidRPr="00870ED8">
        <w:rPr>
          <w:rFonts w:ascii="Book Antiqua" w:hAnsi="Book Antiqua"/>
        </w:rPr>
        <w:t xml:space="preserve"> AR. Factors Associated With 30-Day Rehospitalization and Mortality in Older Patients After a Pneumonia Admission. </w:t>
      </w:r>
      <w:r w:rsidRPr="00870ED8">
        <w:rPr>
          <w:rFonts w:ascii="Book Antiqua" w:hAnsi="Book Antiqua"/>
          <w:i/>
          <w:iCs/>
        </w:rPr>
        <w:t>J Am Med Dir Assoc</w:t>
      </w:r>
      <w:r w:rsidRPr="00870ED8">
        <w:rPr>
          <w:rFonts w:ascii="Book Antiqua" w:hAnsi="Book Antiqua"/>
        </w:rPr>
        <w:t xml:space="preserve"> 2020; </w:t>
      </w:r>
      <w:r w:rsidRPr="00870ED8">
        <w:rPr>
          <w:rFonts w:ascii="Book Antiqua" w:hAnsi="Book Antiqua"/>
          <w:b/>
          <w:bCs/>
        </w:rPr>
        <w:t>21</w:t>
      </w:r>
      <w:r w:rsidRPr="00870ED8">
        <w:rPr>
          <w:rFonts w:ascii="Book Antiqua" w:hAnsi="Book Antiqua"/>
        </w:rPr>
        <w:t>: 1869-1878.e10 [PMID: 33036912 DOI: 10.1016/j.jamda.2020.08.025]</w:t>
      </w:r>
    </w:p>
    <w:p w14:paraId="502ABC01"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24 </w:t>
      </w:r>
      <w:proofErr w:type="spellStart"/>
      <w:r w:rsidRPr="00870ED8">
        <w:rPr>
          <w:rFonts w:ascii="Book Antiqua" w:hAnsi="Book Antiqua"/>
          <w:b/>
          <w:bCs/>
        </w:rPr>
        <w:t>Graversen</w:t>
      </w:r>
      <w:proofErr w:type="spellEnd"/>
      <w:r w:rsidRPr="00870ED8">
        <w:rPr>
          <w:rFonts w:ascii="Book Antiqua" w:hAnsi="Book Antiqua"/>
          <w:b/>
          <w:bCs/>
        </w:rPr>
        <w:t xml:space="preserve"> SB</w:t>
      </w:r>
      <w:r w:rsidRPr="00870ED8">
        <w:rPr>
          <w:rFonts w:ascii="Book Antiqua" w:hAnsi="Book Antiqua"/>
        </w:rPr>
        <w:t xml:space="preserve">, Pedersen HS, </w:t>
      </w:r>
      <w:proofErr w:type="spellStart"/>
      <w:r w:rsidRPr="00870ED8">
        <w:rPr>
          <w:rFonts w:ascii="Book Antiqua" w:hAnsi="Book Antiqua"/>
        </w:rPr>
        <w:t>Sandbaek</w:t>
      </w:r>
      <w:proofErr w:type="spellEnd"/>
      <w:r w:rsidRPr="00870ED8">
        <w:rPr>
          <w:rFonts w:ascii="Book Antiqua" w:hAnsi="Book Antiqua"/>
        </w:rPr>
        <w:t xml:space="preserve"> A, Foss CH, Palmer VJ, </w:t>
      </w:r>
      <w:proofErr w:type="spellStart"/>
      <w:r w:rsidRPr="00870ED8">
        <w:rPr>
          <w:rFonts w:ascii="Book Antiqua" w:hAnsi="Book Antiqua"/>
        </w:rPr>
        <w:t>Ribe</w:t>
      </w:r>
      <w:proofErr w:type="spellEnd"/>
      <w:r w:rsidRPr="00870ED8">
        <w:rPr>
          <w:rFonts w:ascii="Book Antiqua" w:hAnsi="Book Antiqua"/>
        </w:rPr>
        <w:t xml:space="preserve"> AR. Dementia and the risk of short-term readmission and mortality after a pneumonia admission. </w:t>
      </w:r>
      <w:proofErr w:type="spellStart"/>
      <w:r w:rsidRPr="00870ED8">
        <w:rPr>
          <w:rFonts w:ascii="Book Antiqua" w:hAnsi="Book Antiqua"/>
          <w:i/>
          <w:iCs/>
        </w:rPr>
        <w:t>PLoS</w:t>
      </w:r>
      <w:proofErr w:type="spellEnd"/>
      <w:r w:rsidRPr="00870ED8">
        <w:rPr>
          <w:rFonts w:ascii="Book Antiqua" w:hAnsi="Book Antiqua"/>
          <w:i/>
          <w:iCs/>
        </w:rPr>
        <w:t xml:space="preserve"> One</w:t>
      </w:r>
      <w:r w:rsidRPr="00870ED8">
        <w:rPr>
          <w:rFonts w:ascii="Book Antiqua" w:hAnsi="Book Antiqua"/>
        </w:rPr>
        <w:t xml:space="preserve"> 2021; </w:t>
      </w:r>
      <w:r w:rsidRPr="00870ED8">
        <w:rPr>
          <w:rFonts w:ascii="Book Antiqua" w:hAnsi="Book Antiqua"/>
          <w:b/>
          <w:bCs/>
        </w:rPr>
        <w:t>16</w:t>
      </w:r>
      <w:r w:rsidRPr="00870ED8">
        <w:rPr>
          <w:rFonts w:ascii="Book Antiqua" w:hAnsi="Book Antiqua"/>
        </w:rPr>
        <w:t>: e0246153 [PMID: 33507947 DOI: 10.1371/journal.pone.0246153]</w:t>
      </w:r>
    </w:p>
    <w:p w14:paraId="127B4C81"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25 </w:t>
      </w:r>
      <w:r w:rsidRPr="00870ED8">
        <w:rPr>
          <w:rFonts w:ascii="Book Antiqua" w:hAnsi="Book Antiqua"/>
          <w:b/>
          <w:bCs/>
        </w:rPr>
        <w:t>Lee JE</w:t>
      </w:r>
      <w:r w:rsidRPr="00870ED8">
        <w:rPr>
          <w:rFonts w:ascii="Book Antiqua" w:hAnsi="Book Antiqua"/>
        </w:rPr>
        <w:t xml:space="preserve">, Kim TH, Cho KH, Han KT, Park EC. The association between number of doctors per bed and readmission of elderly patients with pneumonia in South Korea. </w:t>
      </w:r>
      <w:r w:rsidRPr="00870ED8">
        <w:rPr>
          <w:rFonts w:ascii="Book Antiqua" w:hAnsi="Book Antiqua"/>
          <w:i/>
          <w:iCs/>
        </w:rPr>
        <w:t>BMC Health Serv Res</w:t>
      </w:r>
      <w:r w:rsidRPr="00870ED8">
        <w:rPr>
          <w:rFonts w:ascii="Book Antiqua" w:hAnsi="Book Antiqua"/>
        </w:rPr>
        <w:t xml:space="preserve"> 2017; </w:t>
      </w:r>
      <w:r w:rsidRPr="00870ED8">
        <w:rPr>
          <w:rFonts w:ascii="Book Antiqua" w:hAnsi="Book Antiqua"/>
          <w:b/>
          <w:bCs/>
        </w:rPr>
        <w:t>17</w:t>
      </w:r>
      <w:r w:rsidRPr="00870ED8">
        <w:rPr>
          <w:rFonts w:ascii="Book Antiqua" w:hAnsi="Book Antiqua"/>
        </w:rPr>
        <w:t>: 393 [PMID: 28595583 DOI: 10.1186/s12913-017-2352-7]</w:t>
      </w:r>
    </w:p>
    <w:p w14:paraId="1F32B80C"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26 </w:t>
      </w:r>
      <w:r w:rsidRPr="00870ED8">
        <w:rPr>
          <w:rFonts w:ascii="Book Antiqua" w:hAnsi="Book Antiqua"/>
          <w:b/>
          <w:bCs/>
        </w:rPr>
        <w:t>Toledo D</w:t>
      </w:r>
      <w:r w:rsidRPr="00870ED8">
        <w:rPr>
          <w:rFonts w:ascii="Book Antiqua" w:hAnsi="Book Antiqua"/>
        </w:rPr>
        <w:t xml:space="preserve">, Soldevila N, </w:t>
      </w:r>
      <w:proofErr w:type="spellStart"/>
      <w:r w:rsidRPr="00870ED8">
        <w:rPr>
          <w:rFonts w:ascii="Book Antiqua" w:hAnsi="Book Antiqua"/>
        </w:rPr>
        <w:t>Torner</w:t>
      </w:r>
      <w:proofErr w:type="spellEnd"/>
      <w:r w:rsidRPr="00870ED8">
        <w:rPr>
          <w:rFonts w:ascii="Book Antiqua" w:hAnsi="Book Antiqua"/>
        </w:rPr>
        <w:t xml:space="preserve"> N, Pérez-Lozano MJ, Espejo E, Navarro G, </w:t>
      </w:r>
      <w:proofErr w:type="spellStart"/>
      <w:r w:rsidRPr="00870ED8">
        <w:rPr>
          <w:rFonts w:ascii="Book Antiqua" w:hAnsi="Book Antiqua"/>
        </w:rPr>
        <w:t>Egurrola</w:t>
      </w:r>
      <w:proofErr w:type="spellEnd"/>
      <w:r w:rsidRPr="00870ED8">
        <w:rPr>
          <w:rFonts w:ascii="Book Antiqua" w:hAnsi="Book Antiqua"/>
        </w:rPr>
        <w:t xml:space="preserve"> M, Domínguez Á; On-behalf of the Project FIS PI12/02079 Working Group. Factors associated with 30-day readmission after </w:t>
      </w:r>
      <w:proofErr w:type="spellStart"/>
      <w:r w:rsidRPr="00870ED8">
        <w:rPr>
          <w:rFonts w:ascii="Book Antiqua" w:hAnsi="Book Antiqua"/>
        </w:rPr>
        <w:t>hospitalisation</w:t>
      </w:r>
      <w:proofErr w:type="spellEnd"/>
      <w:r w:rsidRPr="00870ED8">
        <w:rPr>
          <w:rFonts w:ascii="Book Antiqua" w:hAnsi="Book Antiqua"/>
        </w:rPr>
        <w:t xml:space="preserve"> for community-acquired </w:t>
      </w:r>
      <w:r w:rsidRPr="00870ED8">
        <w:rPr>
          <w:rFonts w:ascii="Book Antiqua" w:hAnsi="Book Antiqua"/>
        </w:rPr>
        <w:lastRenderedPageBreak/>
        <w:t xml:space="preserve">pneumonia in older patients: a cross-sectional study in seven Spanish regions. </w:t>
      </w:r>
      <w:r w:rsidRPr="00870ED8">
        <w:rPr>
          <w:rFonts w:ascii="Book Antiqua" w:hAnsi="Book Antiqua"/>
          <w:i/>
          <w:iCs/>
        </w:rPr>
        <w:t>BMJ Open</w:t>
      </w:r>
      <w:r w:rsidRPr="00870ED8">
        <w:rPr>
          <w:rFonts w:ascii="Book Antiqua" w:hAnsi="Book Antiqua"/>
        </w:rPr>
        <w:t xml:space="preserve"> 2018; </w:t>
      </w:r>
      <w:r w:rsidRPr="00870ED8">
        <w:rPr>
          <w:rFonts w:ascii="Book Antiqua" w:hAnsi="Book Antiqua"/>
          <w:b/>
          <w:bCs/>
        </w:rPr>
        <w:t>8</w:t>
      </w:r>
      <w:r w:rsidRPr="00870ED8">
        <w:rPr>
          <w:rFonts w:ascii="Book Antiqua" w:hAnsi="Book Antiqua"/>
        </w:rPr>
        <w:t>: e020243 [PMID: 29602852 DOI: 10.1136/bmjopen-2017-020243]</w:t>
      </w:r>
    </w:p>
    <w:p w14:paraId="77CB6D43"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27 </w:t>
      </w:r>
      <w:proofErr w:type="spellStart"/>
      <w:r w:rsidRPr="00870ED8">
        <w:rPr>
          <w:rFonts w:ascii="Book Antiqua" w:hAnsi="Book Antiqua"/>
          <w:b/>
          <w:bCs/>
        </w:rPr>
        <w:t>Nagasako</w:t>
      </w:r>
      <w:proofErr w:type="spellEnd"/>
      <w:r w:rsidRPr="00870ED8">
        <w:rPr>
          <w:rFonts w:ascii="Book Antiqua" w:hAnsi="Book Antiqua"/>
          <w:b/>
          <w:bCs/>
        </w:rPr>
        <w:t xml:space="preserve"> EM</w:t>
      </w:r>
      <w:r w:rsidRPr="00870ED8">
        <w:rPr>
          <w:rFonts w:ascii="Book Antiqua" w:hAnsi="Book Antiqua"/>
        </w:rPr>
        <w:t xml:space="preserve">, </w:t>
      </w:r>
      <w:proofErr w:type="spellStart"/>
      <w:r w:rsidRPr="00870ED8">
        <w:rPr>
          <w:rFonts w:ascii="Book Antiqua" w:hAnsi="Book Antiqua"/>
        </w:rPr>
        <w:t>Reidhead</w:t>
      </w:r>
      <w:proofErr w:type="spellEnd"/>
      <w:r w:rsidRPr="00870ED8">
        <w:rPr>
          <w:rFonts w:ascii="Book Antiqua" w:hAnsi="Book Antiqua"/>
        </w:rPr>
        <w:t xml:space="preserve"> M, Waterman B, </w:t>
      </w:r>
      <w:proofErr w:type="spellStart"/>
      <w:r w:rsidRPr="00870ED8">
        <w:rPr>
          <w:rFonts w:ascii="Book Antiqua" w:hAnsi="Book Antiqua"/>
        </w:rPr>
        <w:t>Dunagan</w:t>
      </w:r>
      <w:proofErr w:type="spellEnd"/>
      <w:r w:rsidRPr="00870ED8">
        <w:rPr>
          <w:rFonts w:ascii="Book Antiqua" w:hAnsi="Book Antiqua"/>
        </w:rPr>
        <w:t xml:space="preserve"> WC. Adding socioeconomic data to hospital readmissions calculations may produce more useful results. </w:t>
      </w:r>
      <w:r w:rsidRPr="00870ED8">
        <w:rPr>
          <w:rFonts w:ascii="Book Antiqua" w:hAnsi="Book Antiqua"/>
          <w:i/>
          <w:iCs/>
        </w:rPr>
        <w:t xml:space="preserve">Health </w:t>
      </w:r>
      <w:proofErr w:type="spellStart"/>
      <w:r w:rsidRPr="00870ED8">
        <w:rPr>
          <w:rFonts w:ascii="Book Antiqua" w:hAnsi="Book Antiqua"/>
          <w:i/>
          <w:iCs/>
        </w:rPr>
        <w:t>Aff</w:t>
      </w:r>
      <w:proofErr w:type="spellEnd"/>
      <w:r w:rsidRPr="00870ED8">
        <w:rPr>
          <w:rFonts w:ascii="Book Antiqua" w:hAnsi="Book Antiqua"/>
          <w:i/>
          <w:iCs/>
        </w:rPr>
        <w:t xml:space="preserve"> (Millwood)</w:t>
      </w:r>
      <w:r w:rsidRPr="00870ED8">
        <w:rPr>
          <w:rFonts w:ascii="Book Antiqua" w:hAnsi="Book Antiqua"/>
        </w:rPr>
        <w:t xml:space="preserve"> 2014; </w:t>
      </w:r>
      <w:r w:rsidRPr="00870ED8">
        <w:rPr>
          <w:rFonts w:ascii="Book Antiqua" w:hAnsi="Book Antiqua"/>
          <w:b/>
          <w:bCs/>
        </w:rPr>
        <w:t>33</w:t>
      </w:r>
      <w:r w:rsidRPr="00870ED8">
        <w:rPr>
          <w:rFonts w:ascii="Book Antiqua" w:hAnsi="Book Antiqua"/>
        </w:rPr>
        <w:t>: 786-791 [PMID: 24799575 DOI: 10.1377/hlthaff.2013.1148]</w:t>
      </w:r>
    </w:p>
    <w:p w14:paraId="522B996D"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28 </w:t>
      </w:r>
      <w:r w:rsidRPr="00870ED8">
        <w:rPr>
          <w:rFonts w:ascii="Book Antiqua" w:hAnsi="Book Antiqua"/>
          <w:b/>
          <w:bCs/>
        </w:rPr>
        <w:t>Shams I</w:t>
      </w:r>
      <w:r w:rsidRPr="00870ED8">
        <w:rPr>
          <w:rFonts w:ascii="Book Antiqua" w:hAnsi="Book Antiqua"/>
        </w:rPr>
        <w:t xml:space="preserve">, </w:t>
      </w:r>
      <w:proofErr w:type="spellStart"/>
      <w:r w:rsidRPr="00870ED8">
        <w:rPr>
          <w:rFonts w:ascii="Book Antiqua" w:hAnsi="Book Antiqua"/>
        </w:rPr>
        <w:t>Ajorlou</w:t>
      </w:r>
      <w:proofErr w:type="spellEnd"/>
      <w:r w:rsidRPr="00870ED8">
        <w:rPr>
          <w:rFonts w:ascii="Book Antiqua" w:hAnsi="Book Antiqua"/>
        </w:rPr>
        <w:t xml:space="preserve"> S, Yang K. A predictive analytics approach to reducing 30-day avoidable readmissions among patients with heart failure, acute myocardial infarction, pneumonia, or COPD. </w:t>
      </w:r>
      <w:r w:rsidRPr="00870ED8">
        <w:rPr>
          <w:rFonts w:ascii="Book Antiqua" w:hAnsi="Book Antiqua"/>
          <w:i/>
          <w:iCs/>
        </w:rPr>
        <w:t xml:space="preserve">Health Care </w:t>
      </w:r>
      <w:proofErr w:type="spellStart"/>
      <w:r w:rsidRPr="00870ED8">
        <w:rPr>
          <w:rFonts w:ascii="Book Antiqua" w:hAnsi="Book Antiqua"/>
          <w:i/>
          <w:iCs/>
        </w:rPr>
        <w:t>Manag</w:t>
      </w:r>
      <w:proofErr w:type="spellEnd"/>
      <w:r w:rsidRPr="00870ED8">
        <w:rPr>
          <w:rFonts w:ascii="Book Antiqua" w:hAnsi="Book Antiqua"/>
          <w:i/>
          <w:iCs/>
        </w:rPr>
        <w:t xml:space="preserve"> Sci</w:t>
      </w:r>
      <w:r w:rsidRPr="00870ED8">
        <w:rPr>
          <w:rFonts w:ascii="Book Antiqua" w:hAnsi="Book Antiqua"/>
        </w:rPr>
        <w:t xml:space="preserve"> 2015; </w:t>
      </w:r>
      <w:r w:rsidRPr="00870ED8">
        <w:rPr>
          <w:rFonts w:ascii="Book Antiqua" w:hAnsi="Book Antiqua"/>
          <w:b/>
          <w:bCs/>
        </w:rPr>
        <w:t>18</w:t>
      </w:r>
      <w:r w:rsidRPr="00870ED8">
        <w:rPr>
          <w:rFonts w:ascii="Book Antiqua" w:hAnsi="Book Antiqua"/>
        </w:rPr>
        <w:t>: 19-34 [PMID: 24792081 DOI: 10.1007/s10729-014-9278-y]</w:t>
      </w:r>
    </w:p>
    <w:p w14:paraId="6DA9CEA0"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29 </w:t>
      </w:r>
      <w:proofErr w:type="spellStart"/>
      <w:r w:rsidRPr="00870ED8">
        <w:rPr>
          <w:rFonts w:ascii="Book Antiqua" w:hAnsi="Book Antiqua"/>
          <w:b/>
          <w:bCs/>
        </w:rPr>
        <w:t>Dharmarajan</w:t>
      </w:r>
      <w:proofErr w:type="spellEnd"/>
      <w:r w:rsidRPr="00870ED8">
        <w:rPr>
          <w:rFonts w:ascii="Book Antiqua" w:hAnsi="Book Antiqua"/>
          <w:b/>
          <w:bCs/>
        </w:rPr>
        <w:t xml:space="preserve"> K</w:t>
      </w:r>
      <w:r w:rsidRPr="00870ED8">
        <w:rPr>
          <w:rFonts w:ascii="Book Antiqua" w:hAnsi="Book Antiqua"/>
        </w:rPr>
        <w:t xml:space="preserve">, Hsieh AF, Lin Z, Bueno H, Ross JS, Horwitz LI, Barreto-Filho JA, Kim N, </w:t>
      </w:r>
      <w:proofErr w:type="spellStart"/>
      <w:r w:rsidRPr="00870ED8">
        <w:rPr>
          <w:rFonts w:ascii="Book Antiqua" w:hAnsi="Book Antiqua"/>
        </w:rPr>
        <w:t>Bernheim</w:t>
      </w:r>
      <w:proofErr w:type="spellEnd"/>
      <w:r w:rsidRPr="00870ED8">
        <w:rPr>
          <w:rFonts w:ascii="Book Antiqua" w:hAnsi="Book Antiqua"/>
        </w:rPr>
        <w:t xml:space="preserve"> SM, Suter LG, </w:t>
      </w:r>
      <w:proofErr w:type="spellStart"/>
      <w:r w:rsidRPr="00870ED8">
        <w:rPr>
          <w:rFonts w:ascii="Book Antiqua" w:hAnsi="Book Antiqua"/>
        </w:rPr>
        <w:t>Drye</w:t>
      </w:r>
      <w:proofErr w:type="spellEnd"/>
      <w:r w:rsidRPr="00870ED8">
        <w:rPr>
          <w:rFonts w:ascii="Book Antiqua" w:hAnsi="Book Antiqua"/>
        </w:rPr>
        <w:t xml:space="preserve"> EE, </w:t>
      </w:r>
      <w:proofErr w:type="spellStart"/>
      <w:r w:rsidRPr="00870ED8">
        <w:rPr>
          <w:rFonts w:ascii="Book Antiqua" w:hAnsi="Book Antiqua"/>
        </w:rPr>
        <w:t>Krumholz</w:t>
      </w:r>
      <w:proofErr w:type="spellEnd"/>
      <w:r w:rsidRPr="00870ED8">
        <w:rPr>
          <w:rFonts w:ascii="Book Antiqua" w:hAnsi="Book Antiqua"/>
        </w:rPr>
        <w:t xml:space="preserve"> HM. Diagnoses and timing of 30-day readmissions after hospitalization for heart failure, acute myocardial infarction, or pneumonia. </w:t>
      </w:r>
      <w:r w:rsidRPr="00870ED8">
        <w:rPr>
          <w:rFonts w:ascii="Book Antiqua" w:hAnsi="Book Antiqua"/>
          <w:i/>
          <w:iCs/>
        </w:rPr>
        <w:t>JAMA</w:t>
      </w:r>
      <w:r w:rsidRPr="00870ED8">
        <w:rPr>
          <w:rFonts w:ascii="Book Antiqua" w:hAnsi="Book Antiqua"/>
        </w:rPr>
        <w:t xml:space="preserve"> 2013; </w:t>
      </w:r>
      <w:r w:rsidRPr="00870ED8">
        <w:rPr>
          <w:rFonts w:ascii="Book Antiqua" w:hAnsi="Book Antiqua"/>
          <w:b/>
          <w:bCs/>
        </w:rPr>
        <w:t>309</w:t>
      </w:r>
      <w:r w:rsidRPr="00870ED8">
        <w:rPr>
          <w:rFonts w:ascii="Book Antiqua" w:hAnsi="Book Antiqua"/>
        </w:rPr>
        <w:t>: 355-363 [PMID: 23340637 DOI: 10.1001/jama.2012.216476]</w:t>
      </w:r>
    </w:p>
    <w:p w14:paraId="2668BCC6"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30 </w:t>
      </w:r>
      <w:r w:rsidRPr="00870ED8">
        <w:rPr>
          <w:rFonts w:ascii="Book Antiqua" w:hAnsi="Book Antiqua"/>
          <w:b/>
          <w:bCs/>
        </w:rPr>
        <w:t>Dong T</w:t>
      </w:r>
      <w:r w:rsidRPr="00870ED8">
        <w:rPr>
          <w:rFonts w:ascii="Book Antiqua" w:hAnsi="Book Antiqua"/>
        </w:rPr>
        <w:t xml:space="preserve">, </w:t>
      </w:r>
      <w:proofErr w:type="spellStart"/>
      <w:r w:rsidRPr="00870ED8">
        <w:rPr>
          <w:rFonts w:ascii="Book Antiqua" w:hAnsi="Book Antiqua"/>
        </w:rPr>
        <w:t>Cursio</w:t>
      </w:r>
      <w:proofErr w:type="spellEnd"/>
      <w:r w:rsidRPr="00870ED8">
        <w:rPr>
          <w:rFonts w:ascii="Book Antiqua" w:hAnsi="Book Antiqua"/>
        </w:rPr>
        <w:t xml:space="preserve"> JF, Qadir S, </w:t>
      </w:r>
      <w:proofErr w:type="spellStart"/>
      <w:r w:rsidRPr="00870ED8">
        <w:rPr>
          <w:rFonts w:ascii="Book Antiqua" w:hAnsi="Book Antiqua"/>
        </w:rPr>
        <w:t>Lindenauer</w:t>
      </w:r>
      <w:proofErr w:type="spellEnd"/>
      <w:r w:rsidRPr="00870ED8">
        <w:rPr>
          <w:rFonts w:ascii="Book Antiqua" w:hAnsi="Book Antiqua"/>
        </w:rPr>
        <w:t xml:space="preserve"> PK, </w:t>
      </w:r>
      <w:proofErr w:type="spellStart"/>
      <w:r w:rsidRPr="00870ED8">
        <w:rPr>
          <w:rFonts w:ascii="Book Antiqua" w:hAnsi="Book Antiqua"/>
        </w:rPr>
        <w:t>Ruhnke</w:t>
      </w:r>
      <w:proofErr w:type="spellEnd"/>
      <w:r w:rsidRPr="00870ED8">
        <w:rPr>
          <w:rFonts w:ascii="Book Antiqua" w:hAnsi="Book Antiqua"/>
        </w:rPr>
        <w:t xml:space="preserve"> GW. Discharge disposition as an independent predictor of readmission among patients </w:t>
      </w:r>
      <w:proofErr w:type="spellStart"/>
      <w:r w:rsidRPr="00870ED8">
        <w:rPr>
          <w:rFonts w:ascii="Book Antiqua" w:hAnsi="Book Antiqua"/>
        </w:rPr>
        <w:t>hospitalised</w:t>
      </w:r>
      <w:proofErr w:type="spellEnd"/>
      <w:r w:rsidRPr="00870ED8">
        <w:rPr>
          <w:rFonts w:ascii="Book Antiqua" w:hAnsi="Book Antiqua"/>
        </w:rPr>
        <w:t xml:space="preserve"> for community-acquired pneumonia. </w:t>
      </w:r>
      <w:r w:rsidRPr="00870ED8">
        <w:rPr>
          <w:rFonts w:ascii="Book Antiqua" w:hAnsi="Book Antiqua"/>
          <w:i/>
          <w:iCs/>
        </w:rPr>
        <w:t xml:space="preserve">Int J Clin </w:t>
      </w:r>
      <w:proofErr w:type="spellStart"/>
      <w:r w:rsidRPr="00870ED8">
        <w:rPr>
          <w:rFonts w:ascii="Book Antiqua" w:hAnsi="Book Antiqua"/>
          <w:i/>
          <w:iCs/>
        </w:rPr>
        <w:t>Pract</w:t>
      </w:r>
      <w:proofErr w:type="spellEnd"/>
      <w:r w:rsidRPr="00870ED8">
        <w:rPr>
          <w:rFonts w:ascii="Book Antiqua" w:hAnsi="Book Antiqua"/>
        </w:rPr>
        <w:t xml:space="preserve"> 2017; </w:t>
      </w:r>
      <w:r w:rsidRPr="00870ED8">
        <w:rPr>
          <w:rFonts w:ascii="Book Antiqua" w:hAnsi="Book Antiqua"/>
          <w:b/>
          <w:bCs/>
        </w:rPr>
        <w:t>71</w:t>
      </w:r>
      <w:r w:rsidRPr="00870ED8">
        <w:rPr>
          <w:rFonts w:ascii="Book Antiqua" w:hAnsi="Book Antiqua"/>
        </w:rPr>
        <w:t xml:space="preserve"> [PMID: 28371024 DOI: 10.1111/ijcp.12935]</w:t>
      </w:r>
    </w:p>
    <w:p w14:paraId="1B1EB9F2"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31 </w:t>
      </w:r>
      <w:proofErr w:type="spellStart"/>
      <w:r w:rsidRPr="00870ED8">
        <w:rPr>
          <w:rFonts w:ascii="Book Antiqua" w:hAnsi="Book Antiqua"/>
          <w:b/>
          <w:bCs/>
        </w:rPr>
        <w:t>Faverio</w:t>
      </w:r>
      <w:proofErr w:type="spellEnd"/>
      <w:r w:rsidRPr="00870ED8">
        <w:rPr>
          <w:rFonts w:ascii="Book Antiqua" w:hAnsi="Book Antiqua"/>
          <w:b/>
          <w:bCs/>
        </w:rPr>
        <w:t xml:space="preserve"> P</w:t>
      </w:r>
      <w:r w:rsidRPr="00870ED8">
        <w:rPr>
          <w:rFonts w:ascii="Book Antiqua" w:hAnsi="Book Antiqua"/>
        </w:rPr>
        <w:t xml:space="preserve">, </w:t>
      </w:r>
      <w:proofErr w:type="spellStart"/>
      <w:r w:rsidRPr="00870ED8">
        <w:rPr>
          <w:rFonts w:ascii="Book Antiqua" w:hAnsi="Book Antiqua"/>
        </w:rPr>
        <w:t>Compagnoni</w:t>
      </w:r>
      <w:proofErr w:type="spellEnd"/>
      <w:r w:rsidRPr="00870ED8">
        <w:rPr>
          <w:rFonts w:ascii="Book Antiqua" w:hAnsi="Book Antiqua"/>
        </w:rPr>
        <w:t xml:space="preserve"> MM, Della Zoppa M, Pesci A, </w:t>
      </w:r>
      <w:proofErr w:type="spellStart"/>
      <w:r w:rsidRPr="00870ED8">
        <w:rPr>
          <w:rFonts w:ascii="Book Antiqua" w:hAnsi="Book Antiqua"/>
        </w:rPr>
        <w:t>Cantarutti</w:t>
      </w:r>
      <w:proofErr w:type="spellEnd"/>
      <w:r w:rsidRPr="00870ED8">
        <w:rPr>
          <w:rFonts w:ascii="Book Antiqua" w:hAnsi="Book Antiqua"/>
        </w:rPr>
        <w:t xml:space="preserve"> A, </w:t>
      </w:r>
      <w:proofErr w:type="spellStart"/>
      <w:r w:rsidRPr="00870ED8">
        <w:rPr>
          <w:rFonts w:ascii="Book Antiqua" w:hAnsi="Book Antiqua"/>
        </w:rPr>
        <w:t>Merlino</w:t>
      </w:r>
      <w:proofErr w:type="spellEnd"/>
      <w:r w:rsidRPr="00870ED8">
        <w:rPr>
          <w:rFonts w:ascii="Book Antiqua" w:hAnsi="Book Antiqua"/>
        </w:rPr>
        <w:t xml:space="preserve"> L, </w:t>
      </w:r>
      <w:proofErr w:type="spellStart"/>
      <w:r w:rsidRPr="00870ED8">
        <w:rPr>
          <w:rFonts w:ascii="Book Antiqua" w:hAnsi="Book Antiqua"/>
        </w:rPr>
        <w:t>Luppi</w:t>
      </w:r>
      <w:proofErr w:type="spellEnd"/>
      <w:r w:rsidRPr="00870ED8">
        <w:rPr>
          <w:rFonts w:ascii="Book Antiqua" w:hAnsi="Book Antiqua"/>
        </w:rPr>
        <w:t xml:space="preserve"> F, Corrao G. Rehospitalization for pneumonia after first pneumonia admission: Incidence and predictors in a population-based cohort study. </w:t>
      </w:r>
      <w:proofErr w:type="spellStart"/>
      <w:r w:rsidRPr="00870ED8">
        <w:rPr>
          <w:rFonts w:ascii="Book Antiqua" w:hAnsi="Book Antiqua"/>
          <w:i/>
          <w:iCs/>
        </w:rPr>
        <w:t>PLoS</w:t>
      </w:r>
      <w:proofErr w:type="spellEnd"/>
      <w:r w:rsidRPr="00870ED8">
        <w:rPr>
          <w:rFonts w:ascii="Book Antiqua" w:hAnsi="Book Antiqua"/>
          <w:i/>
          <w:iCs/>
        </w:rPr>
        <w:t xml:space="preserve"> One</w:t>
      </w:r>
      <w:r w:rsidRPr="00870ED8">
        <w:rPr>
          <w:rFonts w:ascii="Book Antiqua" w:hAnsi="Book Antiqua"/>
        </w:rPr>
        <w:t xml:space="preserve"> 2020; </w:t>
      </w:r>
      <w:r w:rsidRPr="00870ED8">
        <w:rPr>
          <w:rFonts w:ascii="Book Antiqua" w:hAnsi="Book Antiqua"/>
          <w:b/>
          <w:bCs/>
        </w:rPr>
        <w:t>15</w:t>
      </w:r>
      <w:r w:rsidRPr="00870ED8">
        <w:rPr>
          <w:rFonts w:ascii="Book Antiqua" w:hAnsi="Book Antiqua"/>
        </w:rPr>
        <w:t>: e0235468 [PMID: 32603334 DOI: 10.1371/journal.pone.0235468]</w:t>
      </w:r>
    </w:p>
    <w:p w14:paraId="04D02D5E"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32 </w:t>
      </w:r>
      <w:r w:rsidRPr="00870ED8">
        <w:rPr>
          <w:rFonts w:ascii="Book Antiqua" w:hAnsi="Book Antiqua"/>
          <w:b/>
          <w:bCs/>
        </w:rPr>
        <w:t>Knox S</w:t>
      </w:r>
      <w:r w:rsidRPr="00870ED8">
        <w:rPr>
          <w:rFonts w:ascii="Book Antiqua" w:hAnsi="Book Antiqua"/>
        </w:rPr>
        <w:t xml:space="preserve">. Pneumonia Readmissions in Older Adults </w:t>
      </w:r>
      <w:proofErr w:type="gramStart"/>
      <w:r w:rsidRPr="00870ED8">
        <w:rPr>
          <w:rFonts w:ascii="Book Antiqua" w:hAnsi="Book Antiqua"/>
        </w:rPr>
        <w:t>With</w:t>
      </w:r>
      <w:proofErr w:type="gramEnd"/>
      <w:r w:rsidRPr="00870ED8">
        <w:rPr>
          <w:rFonts w:ascii="Book Antiqua" w:hAnsi="Book Antiqua"/>
        </w:rPr>
        <w:t xml:space="preserve"> Dementia. </w:t>
      </w:r>
      <w:r w:rsidRPr="00870ED8">
        <w:rPr>
          <w:rFonts w:ascii="Book Antiqua" w:hAnsi="Book Antiqua"/>
          <w:i/>
          <w:iCs/>
        </w:rPr>
        <w:t>Med Care</w:t>
      </w:r>
      <w:r w:rsidRPr="00870ED8">
        <w:rPr>
          <w:rFonts w:ascii="Book Antiqua" w:hAnsi="Book Antiqua"/>
        </w:rPr>
        <w:t xml:space="preserve"> 2019; </w:t>
      </w:r>
      <w:r w:rsidRPr="00870ED8">
        <w:rPr>
          <w:rFonts w:ascii="Book Antiqua" w:hAnsi="Book Antiqua"/>
          <w:b/>
          <w:bCs/>
        </w:rPr>
        <w:t>57</w:t>
      </w:r>
      <w:r w:rsidRPr="00870ED8">
        <w:rPr>
          <w:rFonts w:ascii="Book Antiqua" w:hAnsi="Book Antiqua"/>
        </w:rPr>
        <w:t>: 766-772 [PMID: 31415343 DOI: 10.1097/MLR.0000000000001195]</w:t>
      </w:r>
    </w:p>
    <w:p w14:paraId="41692852"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33 </w:t>
      </w:r>
      <w:proofErr w:type="spellStart"/>
      <w:r w:rsidRPr="00870ED8">
        <w:rPr>
          <w:rFonts w:ascii="Book Antiqua" w:hAnsi="Book Antiqua"/>
          <w:b/>
          <w:bCs/>
        </w:rPr>
        <w:t>Ahmedani</w:t>
      </w:r>
      <w:proofErr w:type="spellEnd"/>
      <w:r w:rsidRPr="00870ED8">
        <w:rPr>
          <w:rFonts w:ascii="Book Antiqua" w:hAnsi="Book Antiqua"/>
          <w:b/>
          <w:bCs/>
        </w:rPr>
        <w:t xml:space="preserve"> BK</w:t>
      </w:r>
      <w:r w:rsidRPr="00870ED8">
        <w:rPr>
          <w:rFonts w:ascii="Book Antiqua" w:hAnsi="Book Antiqua"/>
        </w:rPr>
        <w:t xml:space="preserve">, Solberg LI, Copeland LA, Fang-Hollingsworth Y, Stewart C, Hu J, </w:t>
      </w:r>
      <w:proofErr w:type="spellStart"/>
      <w:r w:rsidRPr="00870ED8">
        <w:rPr>
          <w:rFonts w:ascii="Book Antiqua" w:hAnsi="Book Antiqua"/>
        </w:rPr>
        <w:t>Nerenz</w:t>
      </w:r>
      <w:proofErr w:type="spellEnd"/>
      <w:r w:rsidRPr="00870ED8">
        <w:rPr>
          <w:rFonts w:ascii="Book Antiqua" w:hAnsi="Book Antiqua"/>
        </w:rPr>
        <w:t xml:space="preserve"> DR, Williams LK, Cassidy-</w:t>
      </w:r>
      <w:proofErr w:type="spellStart"/>
      <w:r w:rsidRPr="00870ED8">
        <w:rPr>
          <w:rFonts w:ascii="Book Antiqua" w:hAnsi="Book Antiqua"/>
        </w:rPr>
        <w:t>Bushrow</w:t>
      </w:r>
      <w:proofErr w:type="spellEnd"/>
      <w:r w:rsidRPr="00870ED8">
        <w:rPr>
          <w:rFonts w:ascii="Book Antiqua" w:hAnsi="Book Antiqua"/>
        </w:rPr>
        <w:t xml:space="preserve"> AE, </w:t>
      </w:r>
      <w:proofErr w:type="spellStart"/>
      <w:r w:rsidRPr="00870ED8">
        <w:rPr>
          <w:rFonts w:ascii="Book Antiqua" w:hAnsi="Book Antiqua"/>
        </w:rPr>
        <w:t>Waxmonsky</w:t>
      </w:r>
      <w:proofErr w:type="spellEnd"/>
      <w:r w:rsidRPr="00870ED8">
        <w:rPr>
          <w:rFonts w:ascii="Book Antiqua" w:hAnsi="Book Antiqua"/>
        </w:rPr>
        <w:t xml:space="preserve"> J, Lu CY, </w:t>
      </w:r>
      <w:proofErr w:type="spellStart"/>
      <w:r w:rsidRPr="00870ED8">
        <w:rPr>
          <w:rFonts w:ascii="Book Antiqua" w:hAnsi="Book Antiqua"/>
        </w:rPr>
        <w:t>Waitzfelder</w:t>
      </w:r>
      <w:proofErr w:type="spellEnd"/>
      <w:r w:rsidRPr="00870ED8">
        <w:rPr>
          <w:rFonts w:ascii="Book Antiqua" w:hAnsi="Book Antiqua"/>
        </w:rPr>
        <w:t xml:space="preserve"> BE, Owen-Smith AA, Coleman KJ, Lynch FL, Ahmed AT, Beck A, </w:t>
      </w:r>
      <w:proofErr w:type="spellStart"/>
      <w:r w:rsidRPr="00870ED8">
        <w:rPr>
          <w:rFonts w:ascii="Book Antiqua" w:hAnsi="Book Antiqua"/>
        </w:rPr>
        <w:t>Rossom</w:t>
      </w:r>
      <w:proofErr w:type="spellEnd"/>
      <w:r w:rsidRPr="00870ED8">
        <w:rPr>
          <w:rFonts w:ascii="Book Antiqua" w:hAnsi="Book Antiqua"/>
        </w:rPr>
        <w:t xml:space="preserve"> RC, Simon GE. Psychiatric comorbidity and 30-day readmissions after hospitalization for heart failure, AMI, and pneumonia. </w:t>
      </w:r>
      <w:proofErr w:type="spellStart"/>
      <w:r w:rsidRPr="00870ED8">
        <w:rPr>
          <w:rFonts w:ascii="Book Antiqua" w:hAnsi="Book Antiqua"/>
          <w:i/>
          <w:iCs/>
        </w:rPr>
        <w:t>Psychiatr</w:t>
      </w:r>
      <w:proofErr w:type="spellEnd"/>
      <w:r w:rsidRPr="00870ED8">
        <w:rPr>
          <w:rFonts w:ascii="Book Antiqua" w:hAnsi="Book Antiqua"/>
          <w:i/>
          <w:iCs/>
        </w:rPr>
        <w:t xml:space="preserve"> Serv</w:t>
      </w:r>
      <w:r w:rsidRPr="00870ED8">
        <w:rPr>
          <w:rFonts w:ascii="Book Antiqua" w:hAnsi="Book Antiqua"/>
        </w:rPr>
        <w:t xml:space="preserve"> 2015; </w:t>
      </w:r>
      <w:r w:rsidRPr="00870ED8">
        <w:rPr>
          <w:rFonts w:ascii="Book Antiqua" w:hAnsi="Book Antiqua"/>
          <w:b/>
          <w:bCs/>
        </w:rPr>
        <w:t>66</w:t>
      </w:r>
      <w:r w:rsidRPr="00870ED8">
        <w:rPr>
          <w:rFonts w:ascii="Book Antiqua" w:hAnsi="Book Antiqua"/>
        </w:rPr>
        <w:t>: 134-140 [PMID: 25642610 DOI: 10.1176/appi.ps.201300518]</w:t>
      </w:r>
    </w:p>
    <w:p w14:paraId="7A3C9BF7" w14:textId="77777777" w:rsidR="00630161" w:rsidRPr="00870ED8" w:rsidRDefault="00630161" w:rsidP="00870ED8">
      <w:pPr>
        <w:spacing w:line="360" w:lineRule="auto"/>
        <w:jc w:val="both"/>
        <w:rPr>
          <w:rFonts w:ascii="Book Antiqua" w:hAnsi="Book Antiqua"/>
        </w:rPr>
      </w:pPr>
      <w:r w:rsidRPr="00870ED8">
        <w:rPr>
          <w:rFonts w:ascii="Book Antiqua" w:hAnsi="Book Antiqua"/>
        </w:rPr>
        <w:lastRenderedPageBreak/>
        <w:t xml:space="preserve">34 </w:t>
      </w:r>
      <w:r w:rsidRPr="00870ED8">
        <w:rPr>
          <w:rFonts w:ascii="Book Antiqua" w:hAnsi="Book Antiqua"/>
          <w:b/>
          <w:bCs/>
        </w:rPr>
        <w:t>Jain S</w:t>
      </w:r>
      <w:r w:rsidRPr="00870ED8">
        <w:rPr>
          <w:rFonts w:ascii="Book Antiqua" w:hAnsi="Book Antiqua"/>
        </w:rPr>
        <w:t xml:space="preserve">, </w:t>
      </w:r>
      <w:proofErr w:type="spellStart"/>
      <w:r w:rsidRPr="00870ED8">
        <w:rPr>
          <w:rFonts w:ascii="Book Antiqua" w:hAnsi="Book Antiqua"/>
        </w:rPr>
        <w:t>Khera</w:t>
      </w:r>
      <w:proofErr w:type="spellEnd"/>
      <w:r w:rsidRPr="00870ED8">
        <w:rPr>
          <w:rFonts w:ascii="Book Antiqua" w:hAnsi="Book Antiqua"/>
        </w:rPr>
        <w:t xml:space="preserve"> R, Mortensen EM, Weissler JC. Readmissions of adults within three age groups following hospitalization for pneumonia: Analysis from the Nationwide Readmissions Database. </w:t>
      </w:r>
      <w:proofErr w:type="spellStart"/>
      <w:r w:rsidRPr="00870ED8">
        <w:rPr>
          <w:rFonts w:ascii="Book Antiqua" w:hAnsi="Book Antiqua"/>
          <w:i/>
          <w:iCs/>
        </w:rPr>
        <w:t>PLoS</w:t>
      </w:r>
      <w:proofErr w:type="spellEnd"/>
      <w:r w:rsidRPr="00870ED8">
        <w:rPr>
          <w:rFonts w:ascii="Book Antiqua" w:hAnsi="Book Antiqua"/>
          <w:i/>
          <w:iCs/>
        </w:rPr>
        <w:t xml:space="preserve"> One</w:t>
      </w:r>
      <w:r w:rsidRPr="00870ED8">
        <w:rPr>
          <w:rFonts w:ascii="Book Antiqua" w:hAnsi="Book Antiqua"/>
        </w:rPr>
        <w:t xml:space="preserve"> 2018; </w:t>
      </w:r>
      <w:r w:rsidRPr="00870ED8">
        <w:rPr>
          <w:rFonts w:ascii="Book Antiqua" w:hAnsi="Book Antiqua"/>
          <w:b/>
          <w:bCs/>
        </w:rPr>
        <w:t>13</w:t>
      </w:r>
      <w:r w:rsidRPr="00870ED8">
        <w:rPr>
          <w:rFonts w:ascii="Book Antiqua" w:hAnsi="Book Antiqua"/>
        </w:rPr>
        <w:t>: e0203375 [PMID: 30212485 DOI: 10.1371/journal.pone.0203375]</w:t>
      </w:r>
    </w:p>
    <w:p w14:paraId="02384C31"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35 </w:t>
      </w:r>
      <w:r w:rsidRPr="00870ED8">
        <w:rPr>
          <w:rFonts w:ascii="Book Antiqua" w:hAnsi="Book Antiqua"/>
          <w:b/>
          <w:bCs/>
        </w:rPr>
        <w:t>Jang JG</w:t>
      </w:r>
      <w:r w:rsidRPr="00870ED8">
        <w:rPr>
          <w:rFonts w:ascii="Book Antiqua" w:hAnsi="Book Antiqua"/>
        </w:rPr>
        <w:t xml:space="preserve">, </w:t>
      </w:r>
      <w:proofErr w:type="spellStart"/>
      <w:r w:rsidRPr="00870ED8">
        <w:rPr>
          <w:rFonts w:ascii="Book Antiqua" w:hAnsi="Book Antiqua"/>
        </w:rPr>
        <w:t>Ahn</w:t>
      </w:r>
      <w:proofErr w:type="spellEnd"/>
      <w:r w:rsidRPr="00870ED8">
        <w:rPr>
          <w:rFonts w:ascii="Book Antiqua" w:hAnsi="Book Antiqua"/>
        </w:rPr>
        <w:t xml:space="preserve"> JH. Reasons and Risk Factors for Readmission Following Hospitalization for Community-acquired Pneumonia in South Korea. </w:t>
      </w:r>
      <w:proofErr w:type="spellStart"/>
      <w:r w:rsidRPr="00870ED8">
        <w:rPr>
          <w:rFonts w:ascii="Book Antiqua" w:hAnsi="Book Antiqua"/>
          <w:i/>
          <w:iCs/>
        </w:rPr>
        <w:t>Tuberc</w:t>
      </w:r>
      <w:proofErr w:type="spellEnd"/>
      <w:r w:rsidRPr="00870ED8">
        <w:rPr>
          <w:rFonts w:ascii="Book Antiqua" w:hAnsi="Book Antiqua"/>
          <w:i/>
          <w:iCs/>
        </w:rPr>
        <w:t xml:space="preserve"> Respir Dis (Seoul)</w:t>
      </w:r>
      <w:r w:rsidRPr="00870ED8">
        <w:rPr>
          <w:rFonts w:ascii="Book Antiqua" w:hAnsi="Book Antiqua"/>
        </w:rPr>
        <w:t xml:space="preserve"> 2020; </w:t>
      </w:r>
      <w:r w:rsidRPr="00870ED8">
        <w:rPr>
          <w:rFonts w:ascii="Book Antiqua" w:hAnsi="Book Antiqua"/>
          <w:b/>
          <w:bCs/>
        </w:rPr>
        <w:t>83</w:t>
      </w:r>
      <w:r w:rsidRPr="00870ED8">
        <w:rPr>
          <w:rFonts w:ascii="Book Antiqua" w:hAnsi="Book Antiqua"/>
        </w:rPr>
        <w:t>: 147-156 [PMID: 32185918 DOI: 10.4046/trd.2019.0073]</w:t>
      </w:r>
    </w:p>
    <w:p w14:paraId="44CFB836"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36 </w:t>
      </w:r>
      <w:proofErr w:type="spellStart"/>
      <w:r w:rsidRPr="00870ED8">
        <w:rPr>
          <w:rFonts w:ascii="Book Antiqua" w:hAnsi="Book Antiqua"/>
          <w:b/>
          <w:bCs/>
        </w:rPr>
        <w:t>Buja</w:t>
      </w:r>
      <w:proofErr w:type="spellEnd"/>
      <w:r w:rsidRPr="00870ED8">
        <w:rPr>
          <w:rFonts w:ascii="Book Antiqua" w:hAnsi="Book Antiqua"/>
          <w:b/>
          <w:bCs/>
        </w:rPr>
        <w:t xml:space="preserve"> A</w:t>
      </w:r>
      <w:r w:rsidRPr="00870ED8">
        <w:rPr>
          <w:rFonts w:ascii="Book Antiqua" w:hAnsi="Book Antiqua"/>
        </w:rPr>
        <w:t xml:space="preserve">, De Polo A, De Battisti E, </w:t>
      </w:r>
      <w:proofErr w:type="spellStart"/>
      <w:r w:rsidRPr="00870ED8">
        <w:rPr>
          <w:rFonts w:ascii="Book Antiqua" w:hAnsi="Book Antiqua"/>
        </w:rPr>
        <w:t>Sperotto</w:t>
      </w:r>
      <w:proofErr w:type="spellEnd"/>
      <w:r w:rsidRPr="00870ED8">
        <w:rPr>
          <w:rFonts w:ascii="Book Antiqua" w:hAnsi="Book Antiqua"/>
        </w:rPr>
        <w:t xml:space="preserve"> M, Baldovin T, </w:t>
      </w:r>
      <w:proofErr w:type="spellStart"/>
      <w:r w:rsidRPr="00870ED8">
        <w:rPr>
          <w:rFonts w:ascii="Book Antiqua" w:hAnsi="Book Antiqua"/>
        </w:rPr>
        <w:t>Cocchio</w:t>
      </w:r>
      <w:proofErr w:type="spellEnd"/>
      <w:r w:rsidRPr="00870ED8">
        <w:rPr>
          <w:rFonts w:ascii="Book Antiqua" w:hAnsi="Book Antiqua"/>
        </w:rPr>
        <w:t xml:space="preserve"> S, </w:t>
      </w:r>
      <w:proofErr w:type="spellStart"/>
      <w:r w:rsidRPr="00870ED8">
        <w:rPr>
          <w:rFonts w:ascii="Book Antiqua" w:hAnsi="Book Antiqua"/>
        </w:rPr>
        <w:t>Furlan</w:t>
      </w:r>
      <w:proofErr w:type="spellEnd"/>
      <w:r w:rsidRPr="00870ED8">
        <w:rPr>
          <w:rFonts w:ascii="Book Antiqua" w:hAnsi="Book Antiqua"/>
        </w:rPr>
        <w:t xml:space="preserve"> P, Saia M, </w:t>
      </w:r>
      <w:proofErr w:type="spellStart"/>
      <w:r w:rsidRPr="00870ED8">
        <w:rPr>
          <w:rFonts w:ascii="Book Antiqua" w:hAnsi="Book Antiqua"/>
        </w:rPr>
        <w:t>Scapellato</w:t>
      </w:r>
      <w:proofErr w:type="spellEnd"/>
      <w:r w:rsidRPr="00870ED8">
        <w:rPr>
          <w:rFonts w:ascii="Book Antiqua" w:hAnsi="Book Antiqua"/>
        </w:rPr>
        <w:t xml:space="preserve"> ML, </w:t>
      </w:r>
      <w:proofErr w:type="spellStart"/>
      <w:r w:rsidRPr="00870ED8">
        <w:rPr>
          <w:rFonts w:ascii="Book Antiqua" w:hAnsi="Book Antiqua"/>
        </w:rPr>
        <w:t>Viel</w:t>
      </w:r>
      <w:proofErr w:type="spellEnd"/>
      <w:r w:rsidRPr="00870ED8">
        <w:rPr>
          <w:rFonts w:ascii="Book Antiqua" w:hAnsi="Book Antiqua"/>
        </w:rPr>
        <w:t xml:space="preserve"> G, </w:t>
      </w:r>
      <w:proofErr w:type="spellStart"/>
      <w:r w:rsidRPr="00870ED8">
        <w:rPr>
          <w:rFonts w:ascii="Book Antiqua" w:hAnsi="Book Antiqua"/>
        </w:rPr>
        <w:t>Baldo</w:t>
      </w:r>
      <w:proofErr w:type="spellEnd"/>
      <w:r w:rsidRPr="00870ED8">
        <w:rPr>
          <w:rFonts w:ascii="Book Antiqua" w:hAnsi="Book Antiqua"/>
        </w:rPr>
        <w:t xml:space="preserve"> V, </w:t>
      </w:r>
      <w:proofErr w:type="spellStart"/>
      <w:r w:rsidRPr="00870ED8">
        <w:rPr>
          <w:rFonts w:ascii="Book Antiqua" w:hAnsi="Book Antiqua"/>
        </w:rPr>
        <w:t>Bertoncello</w:t>
      </w:r>
      <w:proofErr w:type="spellEnd"/>
      <w:r w:rsidRPr="00870ED8">
        <w:rPr>
          <w:rFonts w:ascii="Book Antiqua" w:hAnsi="Book Antiqua"/>
        </w:rPr>
        <w:t xml:space="preserve"> C, </w:t>
      </w:r>
      <w:proofErr w:type="spellStart"/>
      <w:r w:rsidRPr="00870ED8">
        <w:rPr>
          <w:rFonts w:ascii="Book Antiqua" w:hAnsi="Book Antiqua"/>
        </w:rPr>
        <w:t>Ebell</w:t>
      </w:r>
      <w:proofErr w:type="spellEnd"/>
      <w:r w:rsidRPr="00870ED8">
        <w:rPr>
          <w:rFonts w:ascii="Book Antiqua" w:hAnsi="Book Antiqua"/>
        </w:rPr>
        <w:t xml:space="preserve"> M. The importance of sex as a risk factor for hospital readmissions due to pulmonary diseases. </w:t>
      </w:r>
      <w:r w:rsidRPr="00870ED8">
        <w:rPr>
          <w:rFonts w:ascii="Book Antiqua" w:hAnsi="Book Antiqua"/>
          <w:i/>
          <w:iCs/>
        </w:rPr>
        <w:t>BMC Public Health</w:t>
      </w:r>
      <w:r w:rsidRPr="00870ED8">
        <w:rPr>
          <w:rFonts w:ascii="Book Antiqua" w:hAnsi="Book Antiqua"/>
        </w:rPr>
        <w:t xml:space="preserve"> 2020; </w:t>
      </w:r>
      <w:r w:rsidRPr="00870ED8">
        <w:rPr>
          <w:rFonts w:ascii="Book Antiqua" w:hAnsi="Book Antiqua"/>
          <w:b/>
          <w:bCs/>
        </w:rPr>
        <w:t>20</w:t>
      </w:r>
      <w:r w:rsidRPr="00870ED8">
        <w:rPr>
          <w:rFonts w:ascii="Book Antiqua" w:hAnsi="Book Antiqua"/>
        </w:rPr>
        <w:t>: 53 [PMID: 31937272 DOI: 10.1186/s12889-019-8138-6]</w:t>
      </w:r>
    </w:p>
    <w:p w14:paraId="6FDAC33D"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37 </w:t>
      </w:r>
      <w:r w:rsidRPr="00870ED8">
        <w:rPr>
          <w:rFonts w:ascii="Book Antiqua" w:hAnsi="Book Antiqua"/>
          <w:b/>
          <w:bCs/>
        </w:rPr>
        <w:t>Epstein AM</w:t>
      </w:r>
      <w:r w:rsidRPr="00870ED8">
        <w:rPr>
          <w:rFonts w:ascii="Book Antiqua" w:hAnsi="Book Antiqua"/>
        </w:rPr>
        <w:t xml:space="preserve">, Jha AK, </w:t>
      </w:r>
      <w:proofErr w:type="spellStart"/>
      <w:r w:rsidRPr="00870ED8">
        <w:rPr>
          <w:rFonts w:ascii="Book Antiqua" w:hAnsi="Book Antiqua"/>
        </w:rPr>
        <w:t>Orav</w:t>
      </w:r>
      <w:proofErr w:type="spellEnd"/>
      <w:r w:rsidRPr="00870ED8">
        <w:rPr>
          <w:rFonts w:ascii="Book Antiqua" w:hAnsi="Book Antiqua"/>
        </w:rPr>
        <w:t xml:space="preserve"> EJ. The relationship between hospital admission rates and rehospitalizations. </w:t>
      </w:r>
      <w:r w:rsidRPr="00870ED8">
        <w:rPr>
          <w:rFonts w:ascii="Book Antiqua" w:hAnsi="Book Antiqua"/>
          <w:i/>
          <w:iCs/>
        </w:rPr>
        <w:t xml:space="preserve">N </w:t>
      </w:r>
      <w:proofErr w:type="spellStart"/>
      <w:r w:rsidRPr="00870ED8">
        <w:rPr>
          <w:rFonts w:ascii="Book Antiqua" w:hAnsi="Book Antiqua"/>
          <w:i/>
          <w:iCs/>
        </w:rPr>
        <w:t>Engl</w:t>
      </w:r>
      <w:proofErr w:type="spellEnd"/>
      <w:r w:rsidRPr="00870ED8">
        <w:rPr>
          <w:rFonts w:ascii="Book Antiqua" w:hAnsi="Book Antiqua"/>
          <w:i/>
          <w:iCs/>
        </w:rPr>
        <w:t xml:space="preserve"> J Med</w:t>
      </w:r>
      <w:r w:rsidRPr="00870ED8">
        <w:rPr>
          <w:rFonts w:ascii="Book Antiqua" w:hAnsi="Book Antiqua"/>
        </w:rPr>
        <w:t xml:space="preserve"> 2011; </w:t>
      </w:r>
      <w:r w:rsidRPr="00870ED8">
        <w:rPr>
          <w:rFonts w:ascii="Book Antiqua" w:hAnsi="Book Antiqua"/>
          <w:b/>
          <w:bCs/>
        </w:rPr>
        <w:t>365</w:t>
      </w:r>
      <w:r w:rsidRPr="00870ED8">
        <w:rPr>
          <w:rFonts w:ascii="Book Antiqua" w:hAnsi="Book Antiqua"/>
        </w:rPr>
        <w:t>: 2287-2295 [PMID: 22168643 DOI: 10.1056/NEJMsa1101942]</w:t>
      </w:r>
    </w:p>
    <w:p w14:paraId="3680E0EA"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38 </w:t>
      </w:r>
      <w:r w:rsidRPr="00870ED8">
        <w:rPr>
          <w:rFonts w:ascii="Book Antiqua" w:hAnsi="Book Antiqua"/>
          <w:b/>
          <w:bCs/>
        </w:rPr>
        <w:t>De Alba I</w:t>
      </w:r>
      <w:r w:rsidRPr="00870ED8">
        <w:rPr>
          <w:rFonts w:ascii="Book Antiqua" w:hAnsi="Book Antiqua"/>
        </w:rPr>
        <w:t xml:space="preserve">, Amin A. Pneumonia readmissions: risk factors and implications. </w:t>
      </w:r>
      <w:r w:rsidRPr="00870ED8">
        <w:rPr>
          <w:rFonts w:ascii="Book Antiqua" w:hAnsi="Book Antiqua"/>
          <w:i/>
          <w:iCs/>
        </w:rPr>
        <w:t>Ochsner J</w:t>
      </w:r>
      <w:r w:rsidRPr="00870ED8">
        <w:rPr>
          <w:rFonts w:ascii="Book Antiqua" w:hAnsi="Book Antiqua"/>
        </w:rPr>
        <w:t xml:space="preserve"> 2014; </w:t>
      </w:r>
      <w:r w:rsidRPr="00870ED8">
        <w:rPr>
          <w:rFonts w:ascii="Book Antiqua" w:hAnsi="Book Antiqua"/>
          <w:b/>
          <w:bCs/>
        </w:rPr>
        <w:t>14</w:t>
      </w:r>
      <w:r w:rsidRPr="00870ED8">
        <w:rPr>
          <w:rFonts w:ascii="Book Antiqua" w:hAnsi="Book Antiqua"/>
        </w:rPr>
        <w:t>: 649-654 [PMID: 25598730]</w:t>
      </w:r>
    </w:p>
    <w:p w14:paraId="09413E1D"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39 </w:t>
      </w:r>
      <w:proofErr w:type="spellStart"/>
      <w:r w:rsidRPr="00870ED8">
        <w:rPr>
          <w:rFonts w:ascii="Book Antiqua" w:hAnsi="Book Antiqua"/>
          <w:b/>
          <w:bCs/>
        </w:rPr>
        <w:t>Allaudeen</w:t>
      </w:r>
      <w:proofErr w:type="spellEnd"/>
      <w:r w:rsidRPr="00870ED8">
        <w:rPr>
          <w:rFonts w:ascii="Book Antiqua" w:hAnsi="Book Antiqua"/>
          <w:b/>
          <w:bCs/>
        </w:rPr>
        <w:t xml:space="preserve"> N</w:t>
      </w:r>
      <w:r w:rsidRPr="00870ED8">
        <w:rPr>
          <w:rFonts w:ascii="Book Antiqua" w:hAnsi="Book Antiqua"/>
        </w:rPr>
        <w:t xml:space="preserve">, Vidyarthi A, </w:t>
      </w:r>
      <w:proofErr w:type="spellStart"/>
      <w:r w:rsidRPr="00870ED8">
        <w:rPr>
          <w:rFonts w:ascii="Book Antiqua" w:hAnsi="Book Antiqua"/>
        </w:rPr>
        <w:t>Maselli</w:t>
      </w:r>
      <w:proofErr w:type="spellEnd"/>
      <w:r w:rsidRPr="00870ED8">
        <w:rPr>
          <w:rFonts w:ascii="Book Antiqua" w:hAnsi="Book Antiqua"/>
        </w:rPr>
        <w:t xml:space="preserve"> J, Auerbach A. Redefining readmission risk factors for general medicine patients. </w:t>
      </w:r>
      <w:r w:rsidRPr="00870ED8">
        <w:rPr>
          <w:rFonts w:ascii="Book Antiqua" w:hAnsi="Book Antiqua"/>
          <w:i/>
          <w:iCs/>
        </w:rPr>
        <w:t>J Hosp Med</w:t>
      </w:r>
      <w:r w:rsidRPr="00870ED8">
        <w:rPr>
          <w:rFonts w:ascii="Book Antiqua" w:hAnsi="Book Antiqua"/>
        </w:rPr>
        <w:t xml:space="preserve"> 2011; </w:t>
      </w:r>
      <w:r w:rsidRPr="00870ED8">
        <w:rPr>
          <w:rFonts w:ascii="Book Antiqua" w:hAnsi="Book Antiqua"/>
          <w:b/>
          <w:bCs/>
        </w:rPr>
        <w:t>6</w:t>
      </w:r>
      <w:r w:rsidRPr="00870ED8">
        <w:rPr>
          <w:rFonts w:ascii="Book Antiqua" w:hAnsi="Book Antiqua"/>
        </w:rPr>
        <w:t>: 54-60 [PMID: 20945293 DOI: 10.1002/jhm.805]</w:t>
      </w:r>
    </w:p>
    <w:p w14:paraId="696614C7" w14:textId="77777777" w:rsidR="00630161" w:rsidRPr="00870ED8" w:rsidRDefault="00630161" w:rsidP="00870ED8">
      <w:pPr>
        <w:spacing w:line="360" w:lineRule="auto"/>
        <w:jc w:val="both"/>
        <w:rPr>
          <w:rFonts w:ascii="Book Antiqua" w:hAnsi="Book Antiqua"/>
          <w:lang w:eastAsia="zh-CN"/>
        </w:rPr>
        <w:sectPr w:rsidR="00630161" w:rsidRPr="00870ED8">
          <w:pgSz w:w="12240" w:h="15840"/>
          <w:pgMar w:top="1440" w:right="1440" w:bottom="1440" w:left="1440" w:header="720" w:footer="720" w:gutter="0"/>
          <w:cols w:space="720"/>
          <w:docGrid w:linePitch="360"/>
        </w:sectPr>
      </w:pPr>
    </w:p>
    <w:p w14:paraId="6EF6B19A"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lastRenderedPageBreak/>
        <w:t>Footnotes</w:t>
      </w:r>
    </w:p>
    <w:p w14:paraId="09084CFF" w14:textId="2C4013CF" w:rsidR="00A77B3E" w:rsidRPr="00870ED8" w:rsidRDefault="008171A8" w:rsidP="00870ED8">
      <w:pPr>
        <w:spacing w:line="360" w:lineRule="auto"/>
        <w:jc w:val="both"/>
        <w:rPr>
          <w:rFonts w:ascii="Book Antiqua" w:hAnsi="Book Antiqua"/>
          <w:lang w:eastAsia="zh-CN"/>
        </w:rPr>
      </w:pPr>
      <w:r w:rsidRPr="00870ED8">
        <w:rPr>
          <w:rFonts w:ascii="Book Antiqua" w:eastAsia="Book Antiqua" w:hAnsi="Book Antiqua" w:cs="Book Antiqua"/>
          <w:b/>
          <w:bCs/>
          <w:color w:val="000000"/>
        </w:rPr>
        <w:t xml:space="preserve">Conflict-of-interest statement: </w:t>
      </w:r>
      <w:r w:rsidRPr="00870ED8">
        <w:rPr>
          <w:rFonts w:ascii="Book Antiqua" w:eastAsia="Book Antiqua" w:hAnsi="Book Antiqua" w:cs="Book Antiqua"/>
          <w:color w:val="000000"/>
        </w:rPr>
        <w:t>The authors deny any conflict of interest</w:t>
      </w:r>
      <w:r w:rsidR="00E03868" w:rsidRPr="00870ED8">
        <w:rPr>
          <w:rFonts w:ascii="Book Antiqua" w:hAnsi="Book Antiqua" w:cs="Book Antiqua"/>
          <w:color w:val="000000"/>
          <w:lang w:eastAsia="zh-CN"/>
        </w:rPr>
        <w:t>.</w:t>
      </w:r>
    </w:p>
    <w:p w14:paraId="1E7E836B" w14:textId="77777777" w:rsidR="00A77B3E" w:rsidRPr="00870ED8" w:rsidRDefault="00A77B3E" w:rsidP="00870ED8">
      <w:pPr>
        <w:spacing w:line="360" w:lineRule="auto"/>
        <w:jc w:val="both"/>
        <w:rPr>
          <w:rFonts w:ascii="Book Antiqua" w:hAnsi="Book Antiqua"/>
        </w:rPr>
      </w:pPr>
    </w:p>
    <w:p w14:paraId="76845CDC"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PRISMA 2009 Checklist statement: </w:t>
      </w:r>
      <w:r w:rsidRPr="00870ED8">
        <w:rPr>
          <w:rFonts w:ascii="Book Antiqua" w:eastAsia="Book Antiqua" w:hAnsi="Book Antiqua" w:cs="Book Antiqua"/>
          <w:color w:val="000000"/>
        </w:rPr>
        <w:t>The authors have read the PRISMA 2020 Checklist, and manuscript was prepared and revised according to the PRISMA 2020 Checklist.</w:t>
      </w:r>
    </w:p>
    <w:p w14:paraId="4EEB5E94" w14:textId="77777777" w:rsidR="00A77B3E" w:rsidRPr="00870ED8" w:rsidRDefault="00A77B3E" w:rsidP="00870ED8">
      <w:pPr>
        <w:spacing w:line="360" w:lineRule="auto"/>
        <w:jc w:val="both"/>
        <w:rPr>
          <w:rFonts w:ascii="Book Antiqua" w:hAnsi="Book Antiqua"/>
        </w:rPr>
      </w:pPr>
    </w:p>
    <w:p w14:paraId="36983AF1"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Open-Access: </w:t>
      </w:r>
      <w:r w:rsidRPr="00870E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70ED8">
        <w:rPr>
          <w:rFonts w:ascii="Book Antiqua" w:eastAsia="Book Antiqua" w:hAnsi="Book Antiqua" w:cs="Book Antiqua"/>
          <w:color w:val="000000"/>
        </w:rPr>
        <w:t>NonCommercial</w:t>
      </w:r>
      <w:proofErr w:type="spellEnd"/>
      <w:r w:rsidRPr="00870ED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1A0DF7" w14:textId="77777777" w:rsidR="00A77B3E" w:rsidRPr="00870ED8" w:rsidRDefault="00A77B3E" w:rsidP="00870ED8">
      <w:pPr>
        <w:spacing w:line="360" w:lineRule="auto"/>
        <w:jc w:val="both"/>
        <w:rPr>
          <w:rFonts w:ascii="Book Antiqua" w:hAnsi="Book Antiqua"/>
        </w:rPr>
      </w:pPr>
    </w:p>
    <w:p w14:paraId="47966B1C" w14:textId="77777777" w:rsidR="00A77B3E" w:rsidRPr="00870ED8" w:rsidRDefault="008171A8"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b/>
          <w:color w:val="000000"/>
        </w:rPr>
        <w:t xml:space="preserve">Provenance and peer review: </w:t>
      </w:r>
      <w:r w:rsidRPr="00870ED8">
        <w:rPr>
          <w:rFonts w:ascii="Book Antiqua" w:eastAsia="Book Antiqua" w:hAnsi="Book Antiqua" w:cs="Book Antiqua"/>
          <w:color w:val="000000"/>
        </w:rPr>
        <w:t>Unsolicited article; Externally peer reviewed.</w:t>
      </w:r>
    </w:p>
    <w:p w14:paraId="7D428933" w14:textId="77777777" w:rsidR="00755F7D" w:rsidRPr="00870ED8" w:rsidRDefault="00755F7D" w:rsidP="00870ED8">
      <w:pPr>
        <w:spacing w:line="360" w:lineRule="auto"/>
        <w:jc w:val="both"/>
        <w:rPr>
          <w:rFonts w:ascii="Book Antiqua" w:hAnsi="Book Antiqua"/>
          <w:lang w:eastAsia="zh-CN"/>
        </w:rPr>
      </w:pPr>
    </w:p>
    <w:p w14:paraId="7097FBB8"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Peer-review model: </w:t>
      </w:r>
      <w:r w:rsidRPr="00870ED8">
        <w:rPr>
          <w:rFonts w:ascii="Book Antiqua" w:eastAsia="Book Antiqua" w:hAnsi="Book Antiqua" w:cs="Book Antiqua"/>
          <w:color w:val="000000"/>
        </w:rPr>
        <w:t>Single blind</w:t>
      </w:r>
    </w:p>
    <w:p w14:paraId="11A0A6ED" w14:textId="77777777" w:rsidR="00A77B3E" w:rsidRPr="00870ED8" w:rsidRDefault="00A77B3E" w:rsidP="00870ED8">
      <w:pPr>
        <w:spacing w:line="360" w:lineRule="auto"/>
        <w:jc w:val="both"/>
        <w:rPr>
          <w:rFonts w:ascii="Book Antiqua" w:hAnsi="Book Antiqua"/>
        </w:rPr>
      </w:pPr>
    </w:p>
    <w:p w14:paraId="5B3086EC"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Peer-review started: </w:t>
      </w:r>
      <w:r w:rsidRPr="00870ED8">
        <w:rPr>
          <w:rFonts w:ascii="Book Antiqua" w:eastAsia="Book Antiqua" w:hAnsi="Book Antiqua" w:cs="Book Antiqua"/>
          <w:color w:val="000000"/>
        </w:rPr>
        <w:t>November 16, 2021</w:t>
      </w:r>
    </w:p>
    <w:p w14:paraId="6FB4E7BE"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First decision: </w:t>
      </w:r>
      <w:r w:rsidRPr="00870ED8">
        <w:rPr>
          <w:rFonts w:ascii="Book Antiqua" w:eastAsia="Book Antiqua" w:hAnsi="Book Antiqua" w:cs="Book Antiqua"/>
          <w:color w:val="000000"/>
        </w:rPr>
        <w:t>January 11, 2022</w:t>
      </w:r>
    </w:p>
    <w:p w14:paraId="0A2B6654"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Article in press: </w:t>
      </w:r>
    </w:p>
    <w:p w14:paraId="3E015332" w14:textId="77777777" w:rsidR="00A77B3E" w:rsidRPr="00870ED8" w:rsidRDefault="00A77B3E" w:rsidP="00870ED8">
      <w:pPr>
        <w:spacing w:line="360" w:lineRule="auto"/>
        <w:jc w:val="both"/>
        <w:rPr>
          <w:rFonts w:ascii="Book Antiqua" w:hAnsi="Book Antiqua"/>
        </w:rPr>
      </w:pPr>
    </w:p>
    <w:p w14:paraId="53E18539" w14:textId="3D15F3E0"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B76985" w:rsidRPr="00870ED8">
        <w:rPr>
          <w:rFonts w:ascii="Book Antiqua" w:eastAsia="微软雅黑" w:hAnsi="Book Antiqua" w:cs="宋体"/>
        </w:rPr>
        <w:t>Medicine, research and experimenta</w:t>
      </w:r>
      <w:bookmarkEnd w:id="1"/>
      <w:r w:rsidR="00B76985" w:rsidRPr="00870ED8">
        <w:rPr>
          <w:rFonts w:ascii="Book Antiqua" w:eastAsia="微软雅黑" w:hAnsi="Book Antiqua" w:cs="宋体"/>
        </w:rPr>
        <w:t>l</w:t>
      </w:r>
      <w:bookmarkEnd w:id="2"/>
      <w:bookmarkEnd w:id="3"/>
      <w:bookmarkEnd w:id="4"/>
    </w:p>
    <w:p w14:paraId="0DC0B04E"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Country/Territory of origin: </w:t>
      </w:r>
      <w:r w:rsidRPr="00870ED8">
        <w:rPr>
          <w:rFonts w:ascii="Book Antiqua" w:eastAsia="Book Antiqua" w:hAnsi="Book Antiqua" w:cs="Book Antiqua"/>
          <w:color w:val="000000"/>
        </w:rPr>
        <w:t>China</w:t>
      </w:r>
    </w:p>
    <w:p w14:paraId="34385696"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Peer-review report’s scientific quality classification</w:t>
      </w:r>
    </w:p>
    <w:p w14:paraId="705E7F72" w14:textId="37EAFC20" w:rsidR="00A77B3E" w:rsidRPr="00870ED8" w:rsidRDefault="008171A8" w:rsidP="00870ED8">
      <w:pPr>
        <w:spacing w:line="360" w:lineRule="auto"/>
        <w:jc w:val="both"/>
        <w:rPr>
          <w:rFonts w:ascii="Book Antiqua" w:hAnsi="Book Antiqua"/>
          <w:lang w:eastAsia="zh-CN"/>
        </w:rPr>
      </w:pPr>
      <w:r w:rsidRPr="00870ED8">
        <w:rPr>
          <w:rFonts w:ascii="Book Antiqua" w:eastAsia="Book Antiqua" w:hAnsi="Book Antiqua" w:cs="Book Antiqua"/>
          <w:color w:val="000000"/>
        </w:rPr>
        <w:t xml:space="preserve">Grade A (Excellent): </w:t>
      </w:r>
      <w:r w:rsidR="00944261" w:rsidRPr="00870ED8">
        <w:rPr>
          <w:rFonts w:ascii="Book Antiqua" w:hAnsi="Book Antiqua" w:cs="Book Antiqua"/>
          <w:color w:val="000000"/>
          <w:lang w:eastAsia="zh-CN"/>
        </w:rPr>
        <w:t>A</w:t>
      </w:r>
    </w:p>
    <w:p w14:paraId="744C3923"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Grade B (Very good): 0</w:t>
      </w:r>
    </w:p>
    <w:p w14:paraId="2B38F651"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Grade C (Good): C, C</w:t>
      </w:r>
    </w:p>
    <w:p w14:paraId="434E4BFB"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Grade D (Fair): 0</w:t>
      </w:r>
    </w:p>
    <w:p w14:paraId="2DC5ABC2"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lastRenderedPageBreak/>
        <w:t>Grade E (Poor): 0</w:t>
      </w:r>
    </w:p>
    <w:p w14:paraId="135B0792" w14:textId="77777777" w:rsidR="00A77B3E" w:rsidRPr="00870ED8" w:rsidRDefault="00A77B3E" w:rsidP="00870ED8">
      <w:pPr>
        <w:spacing w:line="360" w:lineRule="auto"/>
        <w:jc w:val="both"/>
        <w:rPr>
          <w:rFonts w:ascii="Book Antiqua" w:hAnsi="Book Antiqua"/>
        </w:rPr>
      </w:pPr>
    </w:p>
    <w:p w14:paraId="263E3A91" w14:textId="6D91F603" w:rsidR="00A77B3E" w:rsidRPr="00870ED8" w:rsidRDefault="008171A8" w:rsidP="00870ED8">
      <w:pPr>
        <w:spacing w:line="360" w:lineRule="auto"/>
        <w:jc w:val="both"/>
        <w:rPr>
          <w:rFonts w:ascii="Book Antiqua" w:hAnsi="Book Antiqua" w:cs="Book Antiqua"/>
          <w:b/>
          <w:color w:val="000000"/>
          <w:lang w:eastAsia="zh-CN"/>
        </w:rPr>
      </w:pPr>
      <w:r w:rsidRPr="00870ED8">
        <w:rPr>
          <w:rFonts w:ascii="Book Antiqua" w:eastAsia="Book Antiqua" w:hAnsi="Book Antiqua" w:cs="Book Antiqua"/>
          <w:b/>
          <w:color w:val="000000"/>
        </w:rPr>
        <w:t xml:space="preserve">P-Reviewer: </w:t>
      </w:r>
      <w:proofErr w:type="spellStart"/>
      <w:r w:rsidRPr="00870ED8">
        <w:rPr>
          <w:rFonts w:ascii="Book Antiqua" w:hAnsi="Book Antiqua" w:cs="Book Antiqua"/>
          <w:color w:val="000000"/>
          <w:lang w:eastAsia="zh-CN"/>
        </w:rPr>
        <w:t>Rakhshan</w:t>
      </w:r>
      <w:proofErr w:type="spellEnd"/>
      <w:r w:rsidRPr="00870ED8">
        <w:rPr>
          <w:rFonts w:ascii="Book Antiqua" w:hAnsi="Book Antiqua" w:cs="Book Antiqua"/>
          <w:color w:val="000000"/>
          <w:lang w:eastAsia="zh-CN"/>
        </w:rPr>
        <w:t xml:space="preserve"> V,</w:t>
      </w:r>
      <w:r w:rsidR="000B2E94" w:rsidRPr="00870ED8">
        <w:rPr>
          <w:rFonts w:ascii="Book Antiqua" w:hAnsi="Book Antiqua" w:cs="Book Antiqua"/>
          <w:color w:val="000000"/>
          <w:lang w:eastAsia="zh-CN"/>
        </w:rPr>
        <w:t xml:space="preserve"> Iran</w:t>
      </w:r>
      <w:r w:rsidR="000B2E94" w:rsidRPr="00870ED8">
        <w:rPr>
          <w:rFonts w:ascii="Book Antiqua" w:hAnsi="Book Antiqua" w:cs="Book Antiqua"/>
          <w:color w:val="000000"/>
        </w:rPr>
        <w:t>;</w:t>
      </w:r>
      <w:r w:rsidRPr="00870ED8">
        <w:rPr>
          <w:rFonts w:ascii="Book Antiqua" w:hAnsi="Book Antiqua" w:cs="Book Antiqua"/>
          <w:color w:val="000000"/>
          <w:lang w:eastAsia="zh-CN"/>
        </w:rPr>
        <w:t xml:space="preserve"> </w:t>
      </w:r>
      <w:proofErr w:type="spellStart"/>
      <w:r w:rsidRPr="00870ED8">
        <w:rPr>
          <w:rFonts w:ascii="Book Antiqua" w:hAnsi="Book Antiqua" w:cs="Book Antiqua"/>
          <w:color w:val="000000"/>
          <w:lang w:eastAsia="zh-CN"/>
        </w:rPr>
        <w:t>Swai</w:t>
      </w:r>
      <w:proofErr w:type="spellEnd"/>
      <w:r w:rsidRPr="00870ED8">
        <w:rPr>
          <w:rFonts w:ascii="Book Antiqua" w:hAnsi="Book Antiqua" w:cs="Book Antiqua"/>
          <w:color w:val="000000"/>
          <w:lang w:eastAsia="zh-CN"/>
        </w:rPr>
        <w:t xml:space="preserve"> J</w:t>
      </w:r>
      <w:r w:rsidR="000B2E94" w:rsidRPr="00870ED8">
        <w:rPr>
          <w:rFonts w:ascii="Book Antiqua" w:hAnsi="Book Antiqua" w:cs="Book Antiqua"/>
          <w:color w:val="000000"/>
          <w:lang w:eastAsia="zh-CN"/>
        </w:rPr>
        <w:t>, Canada</w:t>
      </w:r>
      <w:r w:rsidRPr="00870ED8">
        <w:rPr>
          <w:rFonts w:ascii="Book Antiqua" w:eastAsia="Book Antiqua" w:hAnsi="Book Antiqua" w:cs="Book Antiqua"/>
          <w:b/>
          <w:color w:val="000000"/>
        </w:rPr>
        <w:t xml:space="preserve"> S-Editor: </w:t>
      </w:r>
      <w:r w:rsidR="00945E5A" w:rsidRPr="00870ED8">
        <w:rPr>
          <w:rFonts w:ascii="Book Antiqua" w:hAnsi="Book Antiqua" w:cs="Book Antiqua"/>
          <w:color w:val="000000"/>
          <w:lang w:eastAsia="zh-CN"/>
        </w:rPr>
        <w:t>Fan JR</w:t>
      </w:r>
      <w:r w:rsidRPr="00870ED8">
        <w:rPr>
          <w:rFonts w:ascii="Book Antiqua" w:eastAsia="Book Antiqua" w:hAnsi="Book Antiqua" w:cs="Book Antiqua"/>
          <w:b/>
          <w:color w:val="000000"/>
        </w:rPr>
        <w:t xml:space="preserve"> L-Editor: </w:t>
      </w:r>
      <w:r w:rsidR="00945E5A" w:rsidRPr="00870ED8">
        <w:rPr>
          <w:rFonts w:ascii="Book Antiqua" w:hAnsi="Book Antiqua" w:cs="Book Antiqua"/>
          <w:color w:val="000000"/>
          <w:lang w:eastAsia="zh-CN"/>
        </w:rPr>
        <w:t>A</w:t>
      </w:r>
      <w:r w:rsidR="00945E5A" w:rsidRPr="00870ED8">
        <w:rPr>
          <w:rFonts w:ascii="Book Antiqua" w:hAnsi="Book Antiqua" w:cs="Book Antiqua"/>
          <w:b/>
          <w:color w:val="000000"/>
          <w:lang w:eastAsia="zh-CN"/>
        </w:rPr>
        <w:t xml:space="preserve"> </w:t>
      </w:r>
      <w:r w:rsidRPr="00870ED8">
        <w:rPr>
          <w:rFonts w:ascii="Book Antiqua" w:eastAsia="Book Antiqua" w:hAnsi="Book Antiqua" w:cs="Book Antiqua"/>
          <w:b/>
          <w:color w:val="000000"/>
        </w:rPr>
        <w:t xml:space="preserve">P-Editor: </w:t>
      </w:r>
      <w:r w:rsidR="00945E5A" w:rsidRPr="00870ED8">
        <w:rPr>
          <w:rFonts w:ascii="Book Antiqua" w:hAnsi="Book Antiqua" w:cs="Book Antiqua"/>
          <w:color w:val="000000"/>
          <w:lang w:eastAsia="zh-CN"/>
        </w:rPr>
        <w:t>Fan JR</w:t>
      </w:r>
    </w:p>
    <w:p w14:paraId="354C8297" w14:textId="77777777" w:rsidR="0014718B" w:rsidRPr="00870ED8" w:rsidRDefault="0014718B" w:rsidP="00870ED8">
      <w:pPr>
        <w:spacing w:line="360" w:lineRule="auto"/>
        <w:jc w:val="both"/>
        <w:rPr>
          <w:rFonts w:ascii="Book Antiqua" w:hAnsi="Book Antiqua" w:cs="Book Antiqua"/>
          <w:b/>
          <w:color w:val="000000"/>
          <w:lang w:eastAsia="zh-CN"/>
        </w:rPr>
      </w:pPr>
    </w:p>
    <w:p w14:paraId="533AB90A" w14:textId="77777777" w:rsidR="0014718B" w:rsidRPr="00870ED8" w:rsidRDefault="0014718B" w:rsidP="00870ED8">
      <w:pPr>
        <w:spacing w:line="360" w:lineRule="auto"/>
        <w:jc w:val="both"/>
        <w:rPr>
          <w:rFonts w:ascii="Book Antiqua" w:hAnsi="Book Antiqua"/>
          <w:lang w:eastAsia="zh-CN"/>
        </w:rPr>
        <w:sectPr w:rsidR="0014718B" w:rsidRPr="00870ED8">
          <w:pgSz w:w="12240" w:h="15840"/>
          <w:pgMar w:top="1440" w:right="1440" w:bottom="1440" w:left="1440" w:header="720" w:footer="720" w:gutter="0"/>
          <w:cols w:space="720"/>
          <w:docGrid w:linePitch="360"/>
        </w:sectPr>
      </w:pPr>
    </w:p>
    <w:p w14:paraId="3C598DF0" w14:textId="77777777" w:rsidR="00A77B3E" w:rsidRPr="00870ED8" w:rsidRDefault="008171A8" w:rsidP="00870ED8">
      <w:pPr>
        <w:spacing w:line="360" w:lineRule="auto"/>
        <w:jc w:val="both"/>
        <w:rPr>
          <w:rFonts w:ascii="Book Antiqua" w:hAnsi="Book Antiqua" w:cs="Book Antiqua"/>
          <w:b/>
          <w:color w:val="000000"/>
          <w:lang w:eastAsia="zh-CN"/>
        </w:rPr>
      </w:pPr>
      <w:r w:rsidRPr="00870ED8">
        <w:rPr>
          <w:rFonts w:ascii="Book Antiqua" w:eastAsia="Book Antiqua" w:hAnsi="Book Antiqua" w:cs="Book Antiqua"/>
          <w:b/>
          <w:color w:val="000000"/>
        </w:rPr>
        <w:lastRenderedPageBreak/>
        <w:t>Figure Legends</w:t>
      </w:r>
    </w:p>
    <w:p w14:paraId="7BB44385" w14:textId="062F95F7" w:rsidR="00EA1F06" w:rsidRPr="00870ED8" w:rsidRDefault="00364DAE" w:rsidP="00870ED8">
      <w:pPr>
        <w:spacing w:line="360" w:lineRule="auto"/>
        <w:jc w:val="both"/>
        <w:rPr>
          <w:rFonts w:ascii="Book Antiqua" w:hAnsi="Book Antiqua"/>
          <w:lang w:eastAsia="zh-CN"/>
        </w:rPr>
      </w:pPr>
      <w:r>
        <w:rPr>
          <w:rFonts w:ascii="Book Antiqua" w:hAnsi="Book Antiqua"/>
          <w:noProof/>
          <w:lang w:eastAsia="zh-CN"/>
        </w:rPr>
        <w:drawing>
          <wp:inline distT="0" distB="0" distL="0" distR="0" wp14:anchorId="6A4D0274" wp14:editId="5BDE9CBB">
            <wp:extent cx="4122420" cy="3168650"/>
            <wp:effectExtent l="0" t="0" r="0" b="0"/>
            <wp:docPr id="14" name="图片 14" descr="D:\樊佳茹-工作文件\第二次定稿\稿件编辑加工\稿件\已编稿件\待排版\73269\73269-PDF\73269-Figures\7326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3269\73269-PDF\73269-Figures\73269-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2420" cy="3168650"/>
                    </a:xfrm>
                    <a:prstGeom prst="rect">
                      <a:avLst/>
                    </a:prstGeom>
                    <a:noFill/>
                    <a:ln>
                      <a:noFill/>
                    </a:ln>
                  </pic:spPr>
                </pic:pic>
              </a:graphicData>
            </a:graphic>
          </wp:inline>
        </w:drawing>
      </w:r>
    </w:p>
    <w:p w14:paraId="52A7120B" w14:textId="4EF081E6" w:rsidR="00A77B3E" w:rsidRPr="00870ED8" w:rsidRDefault="00EA1F06" w:rsidP="00870ED8">
      <w:pPr>
        <w:spacing w:line="360" w:lineRule="auto"/>
        <w:jc w:val="both"/>
        <w:rPr>
          <w:rFonts w:ascii="Book Antiqua" w:hAnsi="Book Antiqua" w:cs="Book Antiqua"/>
          <w:b/>
          <w:color w:val="000000"/>
          <w:lang w:eastAsia="zh-CN"/>
        </w:rPr>
      </w:pPr>
      <w:r w:rsidRPr="00870ED8">
        <w:rPr>
          <w:rFonts w:ascii="Book Antiqua" w:eastAsia="Book Antiqua" w:hAnsi="Book Antiqua" w:cs="Book Antiqua"/>
          <w:b/>
          <w:color w:val="000000"/>
        </w:rPr>
        <w:t>Figure 1</w:t>
      </w:r>
      <w:r w:rsidR="008171A8" w:rsidRPr="00870ED8">
        <w:rPr>
          <w:rFonts w:ascii="Book Antiqua" w:eastAsia="Book Antiqua" w:hAnsi="Book Antiqua" w:cs="Book Antiqua"/>
          <w:b/>
          <w:color w:val="000000"/>
        </w:rPr>
        <w:t xml:space="preserve"> PRISMA flowchart</w:t>
      </w:r>
      <w:r w:rsidRPr="00870ED8">
        <w:rPr>
          <w:rFonts w:ascii="Book Antiqua" w:hAnsi="Book Antiqua" w:cs="Book Antiqua"/>
          <w:b/>
          <w:color w:val="000000"/>
          <w:lang w:eastAsia="zh-CN"/>
        </w:rPr>
        <w:t>.</w:t>
      </w:r>
    </w:p>
    <w:p w14:paraId="08AE75E0" w14:textId="77777777" w:rsidR="009A6B0E" w:rsidRPr="00870ED8" w:rsidRDefault="00E125DC" w:rsidP="00870ED8">
      <w:pPr>
        <w:spacing w:line="360" w:lineRule="auto"/>
        <w:jc w:val="both"/>
        <w:rPr>
          <w:rFonts w:ascii="Book Antiqua" w:hAnsi="Book Antiqua"/>
          <w:noProof/>
          <w:lang w:eastAsia="zh-CN"/>
        </w:rPr>
      </w:pPr>
      <w:r w:rsidRPr="00870ED8">
        <w:rPr>
          <w:rFonts w:ascii="Book Antiqua" w:hAnsi="Book Antiqua" w:cs="Book Antiqua"/>
          <w:b/>
          <w:color w:val="000000"/>
          <w:lang w:eastAsia="zh-CN"/>
        </w:rPr>
        <w:br w:type="page"/>
      </w:r>
      <w:r w:rsidR="00AA18F0" w:rsidRPr="00870ED8">
        <w:rPr>
          <w:rFonts w:ascii="Book Antiqua" w:hAnsi="Book Antiqua"/>
          <w:noProof/>
          <w:lang w:eastAsia="zh-CN"/>
        </w:rPr>
        <w:lastRenderedPageBreak/>
        <w:drawing>
          <wp:inline distT="0" distB="0" distL="0" distR="0" wp14:anchorId="1A029348" wp14:editId="6FD8FD5B">
            <wp:extent cx="5486400" cy="1295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295400"/>
                    </a:xfrm>
                    <a:prstGeom prst="rect">
                      <a:avLst/>
                    </a:prstGeom>
                  </pic:spPr>
                </pic:pic>
              </a:graphicData>
            </a:graphic>
          </wp:inline>
        </w:drawing>
      </w:r>
      <w:r w:rsidR="009A6B0E" w:rsidRPr="00870ED8">
        <w:rPr>
          <w:rFonts w:ascii="Book Antiqua" w:hAnsi="Book Antiqua"/>
          <w:noProof/>
          <w:lang w:eastAsia="zh-CN"/>
        </w:rPr>
        <w:t xml:space="preserve"> </w:t>
      </w:r>
      <w:r w:rsidR="009A6B0E" w:rsidRPr="00870ED8">
        <w:rPr>
          <w:rFonts w:ascii="Book Antiqua" w:hAnsi="Book Antiqua"/>
          <w:noProof/>
          <w:lang w:eastAsia="zh-CN"/>
        </w:rPr>
        <w:drawing>
          <wp:inline distT="0" distB="0" distL="0" distR="0" wp14:anchorId="040CB786" wp14:editId="76E950DD">
            <wp:extent cx="5486400" cy="25895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589530"/>
                    </a:xfrm>
                    <a:prstGeom prst="rect">
                      <a:avLst/>
                    </a:prstGeom>
                  </pic:spPr>
                </pic:pic>
              </a:graphicData>
            </a:graphic>
          </wp:inline>
        </w:drawing>
      </w:r>
      <w:r w:rsidR="009A6B0E" w:rsidRPr="00870ED8">
        <w:rPr>
          <w:rFonts w:ascii="Book Antiqua" w:hAnsi="Book Antiqua"/>
          <w:noProof/>
          <w:lang w:eastAsia="zh-CN"/>
        </w:rPr>
        <w:t xml:space="preserve"> </w:t>
      </w:r>
      <w:r w:rsidR="009A6B0E" w:rsidRPr="00870ED8">
        <w:rPr>
          <w:rFonts w:ascii="Book Antiqua" w:hAnsi="Book Antiqua"/>
          <w:noProof/>
          <w:lang w:eastAsia="zh-CN"/>
        </w:rPr>
        <w:drawing>
          <wp:inline distT="0" distB="0" distL="0" distR="0" wp14:anchorId="7490D874" wp14:editId="73CCD65E">
            <wp:extent cx="5486400" cy="176847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768475"/>
                    </a:xfrm>
                    <a:prstGeom prst="rect">
                      <a:avLst/>
                    </a:prstGeom>
                  </pic:spPr>
                </pic:pic>
              </a:graphicData>
            </a:graphic>
          </wp:inline>
        </w:drawing>
      </w:r>
      <w:r w:rsidR="009A6B0E" w:rsidRPr="00870ED8">
        <w:rPr>
          <w:rFonts w:ascii="Book Antiqua" w:hAnsi="Book Antiqua"/>
          <w:noProof/>
          <w:lang w:eastAsia="zh-CN"/>
        </w:rPr>
        <w:t xml:space="preserve"> </w:t>
      </w:r>
      <w:r w:rsidR="009A6B0E" w:rsidRPr="00870ED8">
        <w:rPr>
          <w:rFonts w:ascii="Book Antiqua" w:hAnsi="Book Antiqua"/>
          <w:noProof/>
          <w:lang w:eastAsia="zh-CN"/>
        </w:rPr>
        <w:drawing>
          <wp:inline distT="0" distB="0" distL="0" distR="0" wp14:anchorId="751F895E" wp14:editId="55E5D967">
            <wp:extent cx="5486400" cy="16656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1665605"/>
                    </a:xfrm>
                    <a:prstGeom prst="rect">
                      <a:avLst/>
                    </a:prstGeom>
                  </pic:spPr>
                </pic:pic>
              </a:graphicData>
            </a:graphic>
          </wp:inline>
        </w:drawing>
      </w:r>
      <w:r w:rsidR="009A6B0E" w:rsidRPr="00870ED8">
        <w:rPr>
          <w:rFonts w:ascii="Book Antiqua" w:hAnsi="Book Antiqua"/>
          <w:noProof/>
          <w:lang w:eastAsia="zh-CN"/>
        </w:rPr>
        <w:t xml:space="preserve"> </w:t>
      </w:r>
    </w:p>
    <w:p w14:paraId="2898C0EB" w14:textId="77777777" w:rsidR="00CE66C5" w:rsidRPr="00870ED8" w:rsidRDefault="009A6B0E" w:rsidP="00870ED8">
      <w:pPr>
        <w:spacing w:line="360" w:lineRule="auto"/>
        <w:jc w:val="both"/>
        <w:rPr>
          <w:rFonts w:ascii="Book Antiqua" w:hAnsi="Book Antiqua"/>
          <w:noProof/>
          <w:lang w:eastAsia="zh-CN"/>
        </w:rPr>
      </w:pPr>
      <w:r w:rsidRPr="00870ED8">
        <w:rPr>
          <w:rFonts w:ascii="Book Antiqua" w:hAnsi="Book Antiqua"/>
          <w:noProof/>
          <w:lang w:eastAsia="zh-CN"/>
        </w:rPr>
        <w:lastRenderedPageBreak/>
        <w:drawing>
          <wp:inline distT="0" distB="0" distL="0" distR="0" wp14:anchorId="08000110" wp14:editId="03357312">
            <wp:extent cx="5486400" cy="19094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1909445"/>
                    </a:xfrm>
                    <a:prstGeom prst="rect">
                      <a:avLst/>
                    </a:prstGeom>
                  </pic:spPr>
                </pic:pic>
              </a:graphicData>
            </a:graphic>
          </wp:inline>
        </w:drawing>
      </w:r>
      <w:r w:rsidR="00CE66C5" w:rsidRPr="00870ED8">
        <w:rPr>
          <w:rFonts w:ascii="Book Antiqua" w:hAnsi="Book Antiqua"/>
          <w:noProof/>
          <w:lang w:eastAsia="zh-CN"/>
        </w:rPr>
        <w:t xml:space="preserve"> </w:t>
      </w:r>
      <w:r w:rsidR="00CE66C5" w:rsidRPr="00870ED8">
        <w:rPr>
          <w:rFonts w:ascii="Book Antiqua" w:hAnsi="Book Antiqua"/>
          <w:noProof/>
          <w:lang w:eastAsia="zh-CN"/>
        </w:rPr>
        <w:drawing>
          <wp:inline distT="0" distB="0" distL="0" distR="0" wp14:anchorId="3C8EEDE0" wp14:editId="52488124">
            <wp:extent cx="5486400" cy="17170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1717040"/>
                    </a:xfrm>
                    <a:prstGeom prst="rect">
                      <a:avLst/>
                    </a:prstGeom>
                  </pic:spPr>
                </pic:pic>
              </a:graphicData>
            </a:graphic>
          </wp:inline>
        </w:drawing>
      </w:r>
      <w:r w:rsidR="00CE66C5" w:rsidRPr="00870ED8">
        <w:rPr>
          <w:rFonts w:ascii="Book Antiqua" w:hAnsi="Book Antiqua"/>
          <w:noProof/>
          <w:lang w:eastAsia="zh-CN"/>
        </w:rPr>
        <w:t xml:space="preserve"> </w:t>
      </w:r>
      <w:r w:rsidR="00CE66C5" w:rsidRPr="00870ED8">
        <w:rPr>
          <w:rFonts w:ascii="Book Antiqua" w:hAnsi="Book Antiqua"/>
          <w:noProof/>
          <w:lang w:eastAsia="zh-CN"/>
        </w:rPr>
        <w:drawing>
          <wp:inline distT="0" distB="0" distL="0" distR="0" wp14:anchorId="6A96E308" wp14:editId="39909E7F">
            <wp:extent cx="5486400" cy="13843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384300"/>
                    </a:xfrm>
                    <a:prstGeom prst="rect">
                      <a:avLst/>
                    </a:prstGeom>
                  </pic:spPr>
                </pic:pic>
              </a:graphicData>
            </a:graphic>
          </wp:inline>
        </w:drawing>
      </w:r>
      <w:r w:rsidR="00CE66C5" w:rsidRPr="00870ED8">
        <w:rPr>
          <w:rFonts w:ascii="Book Antiqua" w:hAnsi="Book Antiqua"/>
          <w:noProof/>
          <w:lang w:eastAsia="zh-CN"/>
        </w:rPr>
        <w:t xml:space="preserve"> </w:t>
      </w:r>
      <w:r w:rsidR="00CE66C5" w:rsidRPr="00870ED8">
        <w:rPr>
          <w:rFonts w:ascii="Book Antiqua" w:hAnsi="Book Antiqua"/>
          <w:noProof/>
          <w:lang w:eastAsia="zh-CN"/>
        </w:rPr>
        <w:drawing>
          <wp:inline distT="0" distB="0" distL="0" distR="0" wp14:anchorId="0B435F00" wp14:editId="32A028EA">
            <wp:extent cx="5486400" cy="1823085"/>
            <wp:effectExtent l="0" t="0" r="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1823085"/>
                    </a:xfrm>
                    <a:prstGeom prst="rect">
                      <a:avLst/>
                    </a:prstGeom>
                  </pic:spPr>
                </pic:pic>
              </a:graphicData>
            </a:graphic>
          </wp:inline>
        </w:drawing>
      </w:r>
      <w:r w:rsidR="00CE66C5" w:rsidRPr="00870ED8">
        <w:rPr>
          <w:rFonts w:ascii="Book Antiqua" w:hAnsi="Book Antiqua"/>
          <w:noProof/>
          <w:lang w:eastAsia="zh-CN"/>
        </w:rPr>
        <w:t xml:space="preserve"> </w:t>
      </w:r>
    </w:p>
    <w:p w14:paraId="5B2DF279" w14:textId="072DCC0B" w:rsidR="00E125DC" w:rsidRPr="00870ED8" w:rsidRDefault="00CE66C5" w:rsidP="00870ED8">
      <w:pPr>
        <w:spacing w:line="360" w:lineRule="auto"/>
        <w:jc w:val="both"/>
        <w:rPr>
          <w:rFonts w:ascii="Book Antiqua" w:hAnsi="Book Antiqua"/>
          <w:b/>
          <w:lang w:eastAsia="zh-CN"/>
        </w:rPr>
      </w:pPr>
      <w:r w:rsidRPr="00870ED8">
        <w:rPr>
          <w:rFonts w:ascii="Book Antiqua" w:hAnsi="Book Antiqua"/>
          <w:noProof/>
          <w:lang w:eastAsia="zh-CN"/>
        </w:rPr>
        <w:lastRenderedPageBreak/>
        <w:drawing>
          <wp:inline distT="0" distB="0" distL="0" distR="0" wp14:anchorId="516E0F1A" wp14:editId="064642EC">
            <wp:extent cx="5486400" cy="15303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1530350"/>
                    </a:xfrm>
                    <a:prstGeom prst="rect">
                      <a:avLst/>
                    </a:prstGeom>
                  </pic:spPr>
                </pic:pic>
              </a:graphicData>
            </a:graphic>
          </wp:inline>
        </w:drawing>
      </w:r>
    </w:p>
    <w:p w14:paraId="68755F52" w14:textId="0BF744DE" w:rsidR="00B25A67" w:rsidRPr="00870ED8" w:rsidRDefault="00B25A67" w:rsidP="00870ED8">
      <w:pPr>
        <w:spacing w:line="360" w:lineRule="auto"/>
        <w:jc w:val="both"/>
        <w:rPr>
          <w:rFonts w:ascii="Book Antiqua" w:hAnsi="Book Antiqua"/>
          <w:b/>
          <w:lang w:eastAsia="zh-CN"/>
        </w:rPr>
      </w:pPr>
      <w:r w:rsidRPr="00870ED8">
        <w:rPr>
          <w:rFonts w:ascii="Book Antiqua" w:hAnsi="Book Antiqua"/>
          <w:noProof/>
          <w:lang w:eastAsia="zh-CN"/>
        </w:rPr>
        <w:drawing>
          <wp:inline distT="0" distB="0" distL="0" distR="0" wp14:anchorId="536F6FC5" wp14:editId="751FA909">
            <wp:extent cx="5486400" cy="1504315"/>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1504315"/>
                    </a:xfrm>
                    <a:prstGeom prst="rect">
                      <a:avLst/>
                    </a:prstGeom>
                  </pic:spPr>
                </pic:pic>
              </a:graphicData>
            </a:graphic>
          </wp:inline>
        </w:drawing>
      </w:r>
      <w:r w:rsidRPr="00870ED8">
        <w:rPr>
          <w:rFonts w:ascii="Book Antiqua" w:hAnsi="Book Antiqua"/>
          <w:noProof/>
          <w:lang w:eastAsia="zh-CN"/>
        </w:rPr>
        <w:t xml:space="preserve"> </w:t>
      </w:r>
      <w:r w:rsidRPr="00870ED8">
        <w:rPr>
          <w:rFonts w:ascii="Book Antiqua" w:hAnsi="Book Antiqua"/>
          <w:noProof/>
          <w:lang w:eastAsia="zh-CN"/>
        </w:rPr>
        <w:drawing>
          <wp:inline distT="0" distB="0" distL="0" distR="0" wp14:anchorId="09624343" wp14:editId="19BB06F5">
            <wp:extent cx="5486400" cy="208089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2080895"/>
                    </a:xfrm>
                    <a:prstGeom prst="rect">
                      <a:avLst/>
                    </a:prstGeom>
                  </pic:spPr>
                </pic:pic>
              </a:graphicData>
            </a:graphic>
          </wp:inline>
        </w:drawing>
      </w:r>
      <w:r w:rsidRPr="00870ED8">
        <w:rPr>
          <w:rFonts w:ascii="Book Antiqua" w:hAnsi="Book Antiqua"/>
          <w:noProof/>
          <w:lang w:eastAsia="zh-CN"/>
        </w:rPr>
        <w:t xml:space="preserve"> </w:t>
      </w:r>
      <w:r w:rsidRPr="00870ED8">
        <w:rPr>
          <w:rFonts w:ascii="Book Antiqua" w:hAnsi="Book Antiqua"/>
          <w:noProof/>
          <w:lang w:eastAsia="zh-CN"/>
        </w:rPr>
        <w:drawing>
          <wp:inline distT="0" distB="0" distL="0" distR="0" wp14:anchorId="73B7D2C6" wp14:editId="6E1DE56C">
            <wp:extent cx="5486400" cy="25406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86400" cy="2540635"/>
                    </a:xfrm>
                    <a:prstGeom prst="rect">
                      <a:avLst/>
                    </a:prstGeom>
                  </pic:spPr>
                </pic:pic>
              </a:graphicData>
            </a:graphic>
          </wp:inline>
        </w:drawing>
      </w:r>
    </w:p>
    <w:p w14:paraId="6E6C1260" w14:textId="24BF794F" w:rsidR="00A77B3E" w:rsidRPr="00870ED8" w:rsidRDefault="006A206A"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b/>
          <w:color w:val="000000"/>
        </w:rPr>
        <w:lastRenderedPageBreak/>
        <w:t>Figure 2</w:t>
      </w:r>
      <w:r w:rsidR="008171A8" w:rsidRPr="00870ED8">
        <w:rPr>
          <w:rFonts w:ascii="Book Antiqua" w:eastAsia="Book Antiqua" w:hAnsi="Book Antiqua" w:cs="Book Antiqua"/>
          <w:b/>
          <w:color w:val="000000"/>
        </w:rPr>
        <w:t xml:space="preserve"> Forest plot showing the </w:t>
      </w:r>
      <w:r w:rsidR="00EB607C" w:rsidRPr="00870ED8">
        <w:rPr>
          <w:rFonts w:ascii="Book Antiqua" w:eastAsia="Book Antiqua" w:hAnsi="Book Antiqua" w:cs="Book Antiqua"/>
          <w:b/>
          <w:color w:val="000000"/>
        </w:rPr>
        <w:t>risk factors of</w:t>
      </w:r>
      <w:r w:rsidR="008171A8" w:rsidRPr="00870ED8">
        <w:rPr>
          <w:rFonts w:ascii="Book Antiqua" w:eastAsia="Book Antiqua" w:hAnsi="Book Antiqua" w:cs="Book Antiqua"/>
          <w:b/>
          <w:color w:val="000000"/>
        </w:rPr>
        <w:t xml:space="preserve"> hospital readmission rate among pneumonia patients</w:t>
      </w:r>
      <w:r w:rsidRPr="00870ED8">
        <w:rPr>
          <w:rFonts w:ascii="Book Antiqua" w:hAnsi="Book Antiqua" w:cs="Book Antiqua"/>
          <w:b/>
          <w:color w:val="000000"/>
          <w:lang w:eastAsia="zh-CN"/>
        </w:rPr>
        <w:t>.</w:t>
      </w:r>
      <w:r w:rsidR="00EB607C" w:rsidRPr="00870ED8">
        <w:rPr>
          <w:rFonts w:ascii="Book Antiqua" w:eastAsia="Book Antiqua" w:hAnsi="Book Antiqua" w:cs="Book Antiqua"/>
          <w:color w:val="000000"/>
        </w:rPr>
        <w:t xml:space="preserve"> A: Age and hospital readmission; B: Gender and hospital readmission; C: Dementia and hospital readmission; D: Diabetes mellitus and hospital readmission; E: Chronic respiratory disease and hospital readmission; F: Chronic Kidney disease and hospital readmission; G: Chronic liver disease and hospital readmission; H: Heart failure and hospital readmission; I: </w:t>
      </w:r>
      <w:proofErr w:type="spellStart"/>
      <w:r w:rsidR="00EB607C" w:rsidRPr="00870ED8">
        <w:rPr>
          <w:rFonts w:ascii="Book Antiqua" w:eastAsia="Book Antiqua" w:hAnsi="Book Antiqua" w:cs="Book Antiqua"/>
          <w:color w:val="000000"/>
        </w:rPr>
        <w:t>Ischaemic</w:t>
      </w:r>
      <w:proofErr w:type="spellEnd"/>
      <w:r w:rsidR="00EB607C" w:rsidRPr="00870ED8">
        <w:rPr>
          <w:rFonts w:ascii="Book Antiqua" w:eastAsia="Book Antiqua" w:hAnsi="Book Antiqua" w:cs="Book Antiqua"/>
          <w:color w:val="000000"/>
        </w:rPr>
        <w:t xml:space="preserve"> heart disease and hospital readmission; J: Cerebrovascular disease and hospital readmission; K: Cancer and hospital readmission; L: ICU admission and hospital readmission; M: Mechanical Ventilation and hospital readmission</w:t>
      </w:r>
      <w:r w:rsidR="00C537B7" w:rsidRPr="00870ED8">
        <w:rPr>
          <w:rFonts w:ascii="Book Antiqua" w:hAnsi="Book Antiqua" w:cs="Book Antiqua"/>
          <w:color w:val="000000"/>
          <w:lang w:eastAsia="zh-CN"/>
        </w:rPr>
        <w:t>.</w:t>
      </w:r>
    </w:p>
    <w:p w14:paraId="718F1E5D" w14:textId="77777777" w:rsidR="0014718B" w:rsidRPr="00870ED8" w:rsidRDefault="0014718B" w:rsidP="00870ED8">
      <w:pPr>
        <w:spacing w:line="360" w:lineRule="auto"/>
        <w:jc w:val="both"/>
        <w:rPr>
          <w:rFonts w:ascii="Book Antiqua" w:hAnsi="Book Antiqua" w:cs="Book Antiqua"/>
          <w:b/>
          <w:color w:val="000000"/>
          <w:lang w:eastAsia="zh-CN"/>
        </w:rPr>
      </w:pPr>
    </w:p>
    <w:p w14:paraId="1A8CD697" w14:textId="77777777" w:rsidR="0014718B" w:rsidRPr="00870ED8" w:rsidRDefault="0014718B" w:rsidP="00870ED8">
      <w:pPr>
        <w:spacing w:line="360" w:lineRule="auto"/>
        <w:jc w:val="both"/>
        <w:rPr>
          <w:rFonts w:ascii="Book Antiqua" w:hAnsi="Book Antiqua"/>
          <w:lang w:eastAsia="zh-CN"/>
        </w:rPr>
        <w:sectPr w:rsidR="0014718B" w:rsidRPr="00870ED8">
          <w:pgSz w:w="12240" w:h="15840"/>
          <w:pgMar w:top="1440" w:right="1440" w:bottom="1440" w:left="1440" w:header="720" w:footer="720" w:gutter="0"/>
          <w:cols w:space="720"/>
          <w:docGrid w:linePitch="360"/>
        </w:sectPr>
      </w:pPr>
    </w:p>
    <w:p w14:paraId="44141220" w14:textId="602F9168" w:rsidR="00DB2AE1" w:rsidRPr="00870ED8" w:rsidRDefault="0062144B" w:rsidP="00870ED8">
      <w:pPr>
        <w:spacing w:line="360" w:lineRule="auto"/>
        <w:jc w:val="both"/>
        <w:rPr>
          <w:rFonts w:ascii="Book Antiqua" w:hAnsi="Book Antiqua"/>
          <w:b/>
          <w:lang w:eastAsia="zh-CN"/>
        </w:rPr>
      </w:pPr>
      <w:r w:rsidRPr="00870ED8">
        <w:rPr>
          <w:rFonts w:ascii="Book Antiqua" w:hAnsi="Book Antiqua"/>
          <w:b/>
        </w:rPr>
        <w:lastRenderedPageBreak/>
        <w:t>Table 1</w:t>
      </w:r>
      <w:r w:rsidR="00DB2AE1" w:rsidRPr="00870ED8">
        <w:rPr>
          <w:rFonts w:ascii="Book Antiqua" w:hAnsi="Book Antiqua"/>
          <w:b/>
        </w:rPr>
        <w:t xml:space="preserve"> Characteristics of the studies included (</w:t>
      </w:r>
      <w:r w:rsidRPr="00870ED8">
        <w:rPr>
          <w:rFonts w:ascii="Book Antiqua" w:hAnsi="Book Antiqua"/>
          <w:b/>
          <w:i/>
          <w:lang w:eastAsia="zh-CN"/>
        </w:rPr>
        <w:t>n</w:t>
      </w:r>
      <w:r w:rsidRPr="00870ED8">
        <w:rPr>
          <w:rFonts w:ascii="Book Antiqua" w:hAnsi="Book Antiqua"/>
          <w:b/>
          <w:lang w:eastAsia="zh-CN"/>
        </w:rPr>
        <w:t xml:space="preserve"> </w:t>
      </w:r>
      <w:r w:rsidR="00DB2AE1" w:rsidRPr="00870ED8">
        <w:rPr>
          <w:rFonts w:ascii="Book Antiqua" w:hAnsi="Book Antiqua"/>
          <w:b/>
        </w:rPr>
        <w:t>=</w:t>
      </w:r>
      <w:r w:rsidRPr="00870ED8">
        <w:rPr>
          <w:rFonts w:ascii="Book Antiqua" w:hAnsi="Book Antiqua"/>
          <w:b/>
          <w:lang w:eastAsia="zh-CN"/>
        </w:rPr>
        <w:t xml:space="preserve"> </w:t>
      </w:r>
      <w:r w:rsidR="00DB2AE1" w:rsidRPr="00870ED8">
        <w:rPr>
          <w:rFonts w:ascii="Book Antiqua" w:hAnsi="Book Antiqua"/>
          <w:b/>
        </w:rPr>
        <w:t>17)</w:t>
      </w:r>
    </w:p>
    <w:tbl>
      <w:tblPr>
        <w:tblStyle w:val="aa"/>
        <w:tblW w:w="559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1668"/>
        <w:gridCol w:w="1529"/>
        <w:gridCol w:w="1944"/>
        <w:gridCol w:w="1526"/>
        <w:gridCol w:w="967"/>
        <w:gridCol w:w="3615"/>
        <w:gridCol w:w="2641"/>
      </w:tblGrid>
      <w:tr w:rsidR="00630161" w:rsidRPr="00870ED8" w14:paraId="75CA2838" w14:textId="77777777" w:rsidTr="001C55A9">
        <w:trPr>
          <w:trHeight w:val="345"/>
          <w:jc w:val="center"/>
        </w:trPr>
        <w:tc>
          <w:tcPr>
            <w:tcW w:w="192" w:type="pct"/>
            <w:tcBorders>
              <w:top w:val="single" w:sz="4" w:space="0" w:color="auto"/>
              <w:bottom w:val="single" w:sz="4" w:space="0" w:color="auto"/>
            </w:tcBorders>
            <w:hideMark/>
          </w:tcPr>
          <w:p w14:paraId="129B2C64" w14:textId="7E55CCE5" w:rsidR="00DB2AE1" w:rsidRPr="00870ED8" w:rsidRDefault="00DB2AE1"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color w:val="000000" w:themeColor="text1"/>
                <w:lang w:bidi="ta-IN"/>
              </w:rPr>
              <w:t>N</w:t>
            </w:r>
            <w:r w:rsidR="0034162A" w:rsidRPr="00870ED8">
              <w:rPr>
                <w:rFonts w:ascii="Book Antiqua" w:hAnsi="Book Antiqua" w:cs="Times New Roman"/>
                <w:b/>
                <w:color w:val="000000" w:themeColor="text1"/>
                <w:lang w:eastAsia="zh-CN" w:bidi="ta-IN"/>
              </w:rPr>
              <w:t>o</w:t>
            </w:r>
            <w:r w:rsidRPr="00870ED8">
              <w:rPr>
                <w:rFonts w:ascii="Book Antiqua" w:hAnsi="Book Antiqua" w:cs="Times New Roman"/>
                <w:b/>
                <w:color w:val="000000" w:themeColor="text1"/>
                <w:lang w:bidi="ta-IN"/>
              </w:rPr>
              <w:t>.</w:t>
            </w:r>
          </w:p>
        </w:tc>
        <w:tc>
          <w:tcPr>
            <w:tcW w:w="578" w:type="pct"/>
            <w:tcBorders>
              <w:top w:val="single" w:sz="4" w:space="0" w:color="auto"/>
              <w:bottom w:val="single" w:sz="4" w:space="0" w:color="auto"/>
            </w:tcBorders>
            <w:hideMark/>
          </w:tcPr>
          <w:p w14:paraId="6602B146" w14:textId="5B6E725E" w:rsidR="00DB2AE1" w:rsidRPr="00870ED8" w:rsidRDefault="008F6D01" w:rsidP="00870ED8">
            <w:pPr>
              <w:autoSpaceDE w:val="0"/>
              <w:autoSpaceDN w:val="0"/>
              <w:adjustRightInd w:val="0"/>
              <w:spacing w:line="360" w:lineRule="auto"/>
              <w:contextualSpacing/>
              <w:jc w:val="both"/>
              <w:rPr>
                <w:rFonts w:ascii="Book Antiqua" w:hAnsi="Book Antiqua" w:cs="Times New Roman"/>
                <w:b/>
                <w:color w:val="000000" w:themeColor="text1"/>
                <w:lang w:eastAsia="zh-CN" w:bidi="ta-IN"/>
              </w:rPr>
            </w:pPr>
            <w:r w:rsidRPr="00870ED8">
              <w:rPr>
                <w:rFonts w:ascii="Book Antiqua" w:hAnsi="Book Antiqua" w:cs="Times New Roman"/>
                <w:b/>
                <w:color w:val="000000" w:themeColor="text1"/>
                <w:lang w:eastAsia="zh-CN" w:bidi="ta-IN"/>
              </w:rPr>
              <w:t>Ref.</w:t>
            </w:r>
          </w:p>
        </w:tc>
        <w:tc>
          <w:tcPr>
            <w:tcW w:w="530" w:type="pct"/>
            <w:tcBorders>
              <w:top w:val="single" w:sz="4" w:space="0" w:color="auto"/>
              <w:bottom w:val="single" w:sz="4" w:space="0" w:color="auto"/>
            </w:tcBorders>
            <w:hideMark/>
          </w:tcPr>
          <w:p w14:paraId="1057A612" w14:textId="77777777" w:rsidR="00DB2AE1" w:rsidRPr="00870ED8" w:rsidRDefault="00DB2AE1" w:rsidP="00870ED8">
            <w:pPr>
              <w:spacing w:line="360" w:lineRule="auto"/>
              <w:contextualSpacing/>
              <w:jc w:val="both"/>
              <w:rPr>
                <w:rFonts w:ascii="Book Antiqua" w:hAnsi="Book Antiqua" w:cs="Times New Roman"/>
                <w:b/>
                <w:color w:val="000000" w:themeColor="text1"/>
              </w:rPr>
            </w:pPr>
            <w:r w:rsidRPr="00870ED8">
              <w:rPr>
                <w:rFonts w:ascii="Book Antiqua" w:hAnsi="Book Antiqua" w:cs="Times New Roman"/>
                <w:b/>
                <w:color w:val="000000" w:themeColor="text1"/>
                <w:lang w:bidi="ta-IN"/>
              </w:rPr>
              <w:t>Country</w:t>
            </w:r>
          </w:p>
        </w:tc>
        <w:tc>
          <w:tcPr>
            <w:tcW w:w="673" w:type="pct"/>
            <w:tcBorders>
              <w:top w:val="single" w:sz="4" w:space="0" w:color="auto"/>
              <w:bottom w:val="single" w:sz="4" w:space="0" w:color="auto"/>
            </w:tcBorders>
          </w:tcPr>
          <w:p w14:paraId="0D8AB9A3"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color w:val="000000" w:themeColor="text1"/>
                <w:lang w:bidi="ta-IN"/>
              </w:rPr>
              <w:t>Study design</w:t>
            </w:r>
          </w:p>
        </w:tc>
        <w:tc>
          <w:tcPr>
            <w:tcW w:w="529" w:type="pct"/>
            <w:tcBorders>
              <w:top w:val="single" w:sz="4" w:space="0" w:color="auto"/>
              <w:bottom w:val="single" w:sz="4" w:space="0" w:color="auto"/>
            </w:tcBorders>
            <w:hideMark/>
          </w:tcPr>
          <w:p w14:paraId="1E00656E"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color w:val="000000" w:themeColor="text1"/>
                <w:lang w:bidi="ta-IN"/>
              </w:rPr>
              <w:t>Sample size</w:t>
            </w:r>
          </w:p>
        </w:tc>
        <w:tc>
          <w:tcPr>
            <w:tcW w:w="336" w:type="pct"/>
            <w:tcBorders>
              <w:top w:val="single" w:sz="4" w:space="0" w:color="auto"/>
              <w:bottom w:val="single" w:sz="4" w:space="0" w:color="auto"/>
            </w:tcBorders>
            <w:hideMark/>
          </w:tcPr>
          <w:p w14:paraId="103FDDD1"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color w:val="000000" w:themeColor="text1"/>
                <w:lang w:bidi="ta-IN"/>
              </w:rPr>
              <w:t>Mean age (in years)</w:t>
            </w:r>
          </w:p>
        </w:tc>
        <w:tc>
          <w:tcPr>
            <w:tcW w:w="1249" w:type="pct"/>
            <w:tcBorders>
              <w:top w:val="single" w:sz="4" w:space="0" w:color="auto"/>
              <w:bottom w:val="single" w:sz="4" w:space="0" w:color="auto"/>
            </w:tcBorders>
            <w:hideMark/>
          </w:tcPr>
          <w:p w14:paraId="7D2D5EE2"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color w:val="000000" w:themeColor="text1"/>
                <w:lang w:bidi="ta-IN"/>
              </w:rPr>
              <w:t>Study participants</w:t>
            </w:r>
          </w:p>
        </w:tc>
        <w:tc>
          <w:tcPr>
            <w:tcW w:w="914" w:type="pct"/>
            <w:tcBorders>
              <w:top w:val="single" w:sz="4" w:space="0" w:color="auto"/>
              <w:bottom w:val="single" w:sz="4" w:space="0" w:color="auto"/>
            </w:tcBorders>
          </w:tcPr>
          <w:p w14:paraId="57A526B1"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color w:val="000000" w:themeColor="text1"/>
                <w:lang w:bidi="ta-IN"/>
              </w:rPr>
              <w:t>Risk factors reported</w:t>
            </w:r>
          </w:p>
        </w:tc>
      </w:tr>
      <w:tr w:rsidR="00630161" w:rsidRPr="00870ED8" w14:paraId="3740D1EA" w14:textId="77777777" w:rsidTr="001C55A9">
        <w:trPr>
          <w:trHeight w:val="345"/>
          <w:jc w:val="center"/>
        </w:trPr>
        <w:tc>
          <w:tcPr>
            <w:tcW w:w="192" w:type="pct"/>
            <w:tcBorders>
              <w:top w:val="single" w:sz="4" w:space="0" w:color="auto"/>
            </w:tcBorders>
          </w:tcPr>
          <w:p w14:paraId="6775D6F7" w14:textId="31B9061C"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w:t>
            </w:r>
          </w:p>
        </w:tc>
        <w:tc>
          <w:tcPr>
            <w:tcW w:w="578" w:type="pct"/>
            <w:tcBorders>
              <w:top w:val="single" w:sz="4" w:space="0" w:color="auto"/>
            </w:tcBorders>
          </w:tcPr>
          <w:p w14:paraId="2EC4ADDA"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proofErr w:type="spellStart"/>
            <w:r w:rsidRPr="00870ED8">
              <w:rPr>
                <w:rFonts w:ascii="Book Antiqua" w:hAnsi="Book Antiqua" w:cs="Times New Roman"/>
                <w:color w:val="000000" w:themeColor="text1"/>
              </w:rPr>
              <w:t>Ahmedani</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color w:val="000000" w:themeColor="text1"/>
              </w:rPr>
              <w:t>et al</w:t>
            </w:r>
            <w:r w:rsidRPr="00870ED8">
              <w:rPr>
                <w:rFonts w:ascii="Book Antiqua" w:hAnsi="Book Antiqua" w:cs="Times New Roman"/>
                <w:color w:val="000000" w:themeColor="text1"/>
                <w:vertAlign w:val="superscript"/>
                <w:lang w:eastAsia="zh-CN"/>
              </w:rPr>
              <w:t>[33]</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2015</w:t>
            </w:r>
          </w:p>
        </w:tc>
        <w:tc>
          <w:tcPr>
            <w:tcW w:w="530" w:type="pct"/>
            <w:tcBorders>
              <w:top w:val="single" w:sz="4" w:space="0" w:color="auto"/>
            </w:tcBorders>
          </w:tcPr>
          <w:p w14:paraId="4A4E6228" w14:textId="01D9C906"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w:t>
            </w:r>
          </w:p>
        </w:tc>
        <w:tc>
          <w:tcPr>
            <w:tcW w:w="673" w:type="pct"/>
            <w:tcBorders>
              <w:top w:val="single" w:sz="4" w:space="0" w:color="auto"/>
            </w:tcBorders>
          </w:tcPr>
          <w:p w14:paraId="3C1869D4"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analysis of data</w:t>
            </w:r>
          </w:p>
        </w:tc>
        <w:tc>
          <w:tcPr>
            <w:tcW w:w="529" w:type="pct"/>
            <w:tcBorders>
              <w:top w:val="single" w:sz="4" w:space="0" w:color="auto"/>
            </w:tcBorders>
          </w:tcPr>
          <w:p w14:paraId="0FA0C6EE" w14:textId="49B64FAF" w:rsidR="00DB2AE1" w:rsidRPr="00870ED8" w:rsidRDefault="00FC1D35"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72</w:t>
            </w:r>
            <w:r w:rsidR="00DB2AE1" w:rsidRPr="00870ED8">
              <w:rPr>
                <w:rFonts w:ascii="Book Antiqua" w:hAnsi="Book Antiqua" w:cs="Times New Roman"/>
                <w:color w:val="000000" w:themeColor="text1"/>
              </w:rPr>
              <w:t>438</w:t>
            </w:r>
          </w:p>
        </w:tc>
        <w:tc>
          <w:tcPr>
            <w:tcW w:w="336" w:type="pct"/>
            <w:tcBorders>
              <w:top w:val="single" w:sz="4" w:space="0" w:color="auto"/>
            </w:tcBorders>
          </w:tcPr>
          <w:p w14:paraId="25FC54EE"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tcBorders>
              <w:top w:val="single" w:sz="4" w:space="0" w:color="auto"/>
            </w:tcBorders>
          </w:tcPr>
          <w:p w14:paraId="5C52F857"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All health plan patients at the participating health systems with an index inpatient hospitalization for pneumonia between January 2009 and December 2011</w:t>
            </w:r>
          </w:p>
        </w:tc>
        <w:tc>
          <w:tcPr>
            <w:tcW w:w="914" w:type="pct"/>
            <w:tcBorders>
              <w:top w:val="single" w:sz="4" w:space="0" w:color="auto"/>
            </w:tcBorders>
          </w:tcPr>
          <w:p w14:paraId="1203CF9F"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Dementia</w:t>
            </w:r>
          </w:p>
        </w:tc>
      </w:tr>
      <w:tr w:rsidR="00630161" w:rsidRPr="00870ED8" w14:paraId="7B242CE3" w14:textId="77777777" w:rsidTr="001C55A9">
        <w:trPr>
          <w:trHeight w:val="345"/>
          <w:jc w:val="center"/>
        </w:trPr>
        <w:tc>
          <w:tcPr>
            <w:tcW w:w="192" w:type="pct"/>
          </w:tcPr>
          <w:p w14:paraId="4CC1DEF7" w14:textId="222C385D"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2</w:t>
            </w:r>
          </w:p>
        </w:tc>
        <w:tc>
          <w:tcPr>
            <w:tcW w:w="578" w:type="pct"/>
          </w:tcPr>
          <w:p w14:paraId="44938538" w14:textId="40BC0C60"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proofErr w:type="spellStart"/>
            <w:r w:rsidRPr="00870ED8">
              <w:rPr>
                <w:rFonts w:ascii="Book Antiqua" w:hAnsi="Book Antiqua" w:cs="Times New Roman"/>
                <w:color w:val="000000" w:themeColor="text1"/>
              </w:rPr>
              <w:t>Buja</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[36]</w:t>
            </w:r>
            <w:r w:rsidR="00925A4F"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2020</w:t>
            </w:r>
          </w:p>
        </w:tc>
        <w:tc>
          <w:tcPr>
            <w:tcW w:w="530" w:type="pct"/>
          </w:tcPr>
          <w:p w14:paraId="6A6A86DD"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Italy</w:t>
            </w:r>
          </w:p>
        </w:tc>
        <w:tc>
          <w:tcPr>
            <w:tcW w:w="673" w:type="pct"/>
          </w:tcPr>
          <w:p w14:paraId="13C4BE1B"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 study</w:t>
            </w:r>
          </w:p>
        </w:tc>
        <w:tc>
          <w:tcPr>
            <w:tcW w:w="529" w:type="pct"/>
          </w:tcPr>
          <w:p w14:paraId="7DBDC1E9" w14:textId="2C8F5997" w:rsidR="00DB2AE1" w:rsidRPr="00870ED8" w:rsidRDefault="00FC1D35"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6</w:t>
            </w:r>
            <w:r w:rsidR="00DB2AE1" w:rsidRPr="00870ED8">
              <w:rPr>
                <w:rFonts w:ascii="Book Antiqua" w:hAnsi="Book Antiqua" w:cs="Times New Roman"/>
                <w:color w:val="000000" w:themeColor="text1"/>
              </w:rPr>
              <w:t>258</w:t>
            </w:r>
          </w:p>
        </w:tc>
        <w:tc>
          <w:tcPr>
            <w:tcW w:w="336" w:type="pct"/>
          </w:tcPr>
          <w:p w14:paraId="73C4F902"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tcPr>
          <w:p w14:paraId="6691BB2F" w14:textId="3678941D"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Residents aged ≥</w:t>
            </w:r>
            <w:r w:rsidR="00FC1D35" w:rsidRPr="00870ED8">
              <w:rPr>
                <w:rFonts w:ascii="Book Antiqua" w:hAnsi="Book Antiqua" w:cs="Times New Roman"/>
                <w:color w:val="000000" w:themeColor="text1"/>
                <w:lang w:eastAsia="zh-CN" w:bidi="ta-IN"/>
              </w:rPr>
              <w:t xml:space="preserve"> </w:t>
            </w:r>
            <w:r w:rsidR="00FC1D35" w:rsidRPr="00870ED8">
              <w:rPr>
                <w:rFonts w:ascii="Book Antiqua" w:hAnsi="Book Antiqua" w:cs="Times New Roman"/>
                <w:color w:val="000000" w:themeColor="text1"/>
                <w:lang w:bidi="ta-IN"/>
              </w:rPr>
              <w:t xml:space="preserve">65 </w:t>
            </w:r>
            <w:proofErr w:type="spellStart"/>
            <w:r w:rsidR="00FC1D35" w:rsidRPr="00870ED8">
              <w:rPr>
                <w:rFonts w:ascii="Book Antiqua" w:hAnsi="Book Antiqua" w:cs="Times New Roman"/>
                <w:color w:val="000000" w:themeColor="text1"/>
                <w:lang w:bidi="ta-IN"/>
              </w:rPr>
              <w:t>yr</w:t>
            </w:r>
            <w:proofErr w:type="spellEnd"/>
            <w:r w:rsidRPr="00870ED8">
              <w:rPr>
                <w:rFonts w:ascii="Book Antiqua" w:hAnsi="Book Antiqua" w:cs="Times New Roman"/>
                <w:color w:val="000000" w:themeColor="text1"/>
                <w:lang w:bidi="ta-IN"/>
              </w:rPr>
              <w:t xml:space="preserve"> with diagnosis related groups pneumonia (DRG 89 or 90)</w:t>
            </w:r>
          </w:p>
        </w:tc>
        <w:tc>
          <w:tcPr>
            <w:tcW w:w="914" w:type="pct"/>
          </w:tcPr>
          <w:p w14:paraId="0C462C75"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w:t>
            </w:r>
          </w:p>
        </w:tc>
      </w:tr>
      <w:tr w:rsidR="00630161" w:rsidRPr="00870ED8" w14:paraId="3FFCECBF" w14:textId="77777777" w:rsidTr="001C55A9">
        <w:trPr>
          <w:trHeight w:val="345"/>
          <w:jc w:val="center"/>
        </w:trPr>
        <w:tc>
          <w:tcPr>
            <w:tcW w:w="192" w:type="pct"/>
          </w:tcPr>
          <w:p w14:paraId="35DAFCFF" w14:textId="157B199C"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3</w:t>
            </w:r>
          </w:p>
        </w:tc>
        <w:tc>
          <w:tcPr>
            <w:tcW w:w="578" w:type="pct"/>
            <w:hideMark/>
          </w:tcPr>
          <w:p w14:paraId="2D289822" w14:textId="26190E95"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Chakrabarti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[22]</w:t>
            </w:r>
            <w:r w:rsidR="00565BDE"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2021</w:t>
            </w:r>
          </w:p>
        </w:tc>
        <w:tc>
          <w:tcPr>
            <w:tcW w:w="530" w:type="pct"/>
            <w:hideMark/>
          </w:tcPr>
          <w:p w14:paraId="09610D7F"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Kingdom</w:t>
            </w:r>
          </w:p>
        </w:tc>
        <w:tc>
          <w:tcPr>
            <w:tcW w:w="673" w:type="pct"/>
            <w:hideMark/>
          </w:tcPr>
          <w:p w14:paraId="637B6E38"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lang w:bidi="ta-IN"/>
              </w:rPr>
              <w:t>Retrospective analysis of data</w:t>
            </w:r>
          </w:p>
        </w:tc>
        <w:tc>
          <w:tcPr>
            <w:tcW w:w="529" w:type="pct"/>
            <w:hideMark/>
          </w:tcPr>
          <w:p w14:paraId="114058E7" w14:textId="335788E4" w:rsidR="00DB2AE1" w:rsidRPr="00870ED8" w:rsidRDefault="009F64B2"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10</w:t>
            </w:r>
            <w:r w:rsidR="00DB2AE1" w:rsidRPr="00870ED8">
              <w:rPr>
                <w:rFonts w:ascii="Book Antiqua" w:hAnsi="Book Antiqua" w:cs="Times New Roman"/>
                <w:color w:val="000000" w:themeColor="text1"/>
              </w:rPr>
              <w:t>366</w:t>
            </w:r>
          </w:p>
        </w:tc>
        <w:tc>
          <w:tcPr>
            <w:tcW w:w="336" w:type="pct"/>
            <w:hideMark/>
          </w:tcPr>
          <w:p w14:paraId="6C9F4160"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73</w:t>
            </w:r>
          </w:p>
        </w:tc>
        <w:tc>
          <w:tcPr>
            <w:tcW w:w="1249" w:type="pct"/>
            <w:hideMark/>
          </w:tcPr>
          <w:p w14:paraId="349BE734" w14:textId="43E8E874"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All community acquired pneumonia cases submitted by the nine participating hospitals in the AQ Pneumonia Programme between January</w:t>
            </w:r>
            <w:r w:rsidR="00925A4F" w:rsidRPr="00870ED8">
              <w:rPr>
                <w:rFonts w:ascii="Book Antiqua" w:hAnsi="Book Antiqua" w:cs="Times New Roman"/>
                <w:color w:val="000000" w:themeColor="text1"/>
                <w:lang w:eastAsia="zh-CN" w:bidi="ta-IN"/>
              </w:rPr>
              <w:t xml:space="preserve"> 1,</w:t>
            </w:r>
            <w:r w:rsidRPr="00870ED8">
              <w:rPr>
                <w:rFonts w:ascii="Book Antiqua" w:hAnsi="Book Antiqua" w:cs="Times New Roman"/>
                <w:color w:val="000000" w:themeColor="text1"/>
                <w:lang w:bidi="ta-IN"/>
              </w:rPr>
              <w:t xml:space="preserve"> 2017 and March</w:t>
            </w:r>
            <w:r w:rsidR="00925A4F" w:rsidRPr="00870ED8">
              <w:rPr>
                <w:rFonts w:ascii="Book Antiqua" w:hAnsi="Book Antiqua" w:cs="Times New Roman"/>
                <w:color w:val="000000" w:themeColor="text1"/>
                <w:lang w:eastAsia="zh-CN" w:bidi="ta-IN"/>
              </w:rPr>
              <w:t xml:space="preserve"> 31,</w:t>
            </w:r>
            <w:r w:rsidRPr="00870ED8">
              <w:rPr>
                <w:rFonts w:ascii="Book Antiqua" w:hAnsi="Book Antiqua" w:cs="Times New Roman"/>
                <w:color w:val="000000" w:themeColor="text1"/>
                <w:lang w:bidi="ta-IN"/>
              </w:rPr>
              <w:t xml:space="preserve"> 2019</w:t>
            </w:r>
          </w:p>
        </w:tc>
        <w:tc>
          <w:tcPr>
            <w:tcW w:w="914" w:type="pct"/>
          </w:tcPr>
          <w:p w14:paraId="5C017BF2"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 Dementia, Heart failure, Cancer, CRD, CKD, DM, IHD, Cerebrovascular disease</w:t>
            </w:r>
          </w:p>
        </w:tc>
      </w:tr>
      <w:tr w:rsidR="00630161" w:rsidRPr="00870ED8" w14:paraId="7DEBEE9E" w14:textId="77777777" w:rsidTr="001C55A9">
        <w:trPr>
          <w:trHeight w:val="345"/>
          <w:jc w:val="center"/>
        </w:trPr>
        <w:tc>
          <w:tcPr>
            <w:tcW w:w="192" w:type="pct"/>
          </w:tcPr>
          <w:p w14:paraId="65134290" w14:textId="2E9236A3"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4</w:t>
            </w:r>
          </w:p>
        </w:tc>
        <w:tc>
          <w:tcPr>
            <w:tcW w:w="578" w:type="pct"/>
          </w:tcPr>
          <w:p w14:paraId="2EED6CB9" w14:textId="0566AF4E"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proofErr w:type="spellStart"/>
            <w:r w:rsidRPr="00870ED8">
              <w:rPr>
                <w:rFonts w:ascii="Book Antiqua" w:hAnsi="Book Antiqua" w:cs="Times New Roman"/>
                <w:color w:val="000000" w:themeColor="text1"/>
              </w:rPr>
              <w:t>Dharmarajan</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lastRenderedPageBreak/>
              <w:t>et al</w:t>
            </w:r>
            <w:r w:rsidRPr="00870ED8">
              <w:rPr>
                <w:rFonts w:ascii="Book Antiqua" w:hAnsi="Book Antiqua" w:cs="Times New Roman"/>
                <w:color w:val="000000" w:themeColor="text1"/>
                <w:vertAlign w:val="superscript"/>
              </w:rPr>
              <w:t>[29]</w:t>
            </w:r>
            <w:r w:rsidR="00DF626C"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2013</w:t>
            </w:r>
          </w:p>
        </w:tc>
        <w:tc>
          <w:tcPr>
            <w:tcW w:w="530" w:type="pct"/>
          </w:tcPr>
          <w:p w14:paraId="6570C9F3" w14:textId="537670FF"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lastRenderedPageBreak/>
              <w:t xml:space="preserve">United </w:t>
            </w:r>
            <w:r w:rsidRPr="00870ED8">
              <w:rPr>
                <w:rFonts w:ascii="Book Antiqua" w:hAnsi="Book Antiqua" w:cs="Times New Roman"/>
                <w:color w:val="000000" w:themeColor="text1"/>
                <w:lang w:bidi="ta-IN"/>
              </w:rPr>
              <w:lastRenderedPageBreak/>
              <w:t>States</w:t>
            </w:r>
          </w:p>
        </w:tc>
        <w:tc>
          <w:tcPr>
            <w:tcW w:w="673" w:type="pct"/>
          </w:tcPr>
          <w:p w14:paraId="330059D4"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lastRenderedPageBreak/>
              <w:t xml:space="preserve">Retrospective </w:t>
            </w:r>
            <w:r w:rsidRPr="00870ED8">
              <w:rPr>
                <w:rFonts w:ascii="Book Antiqua" w:hAnsi="Book Antiqua" w:cs="Times New Roman"/>
                <w:color w:val="000000" w:themeColor="text1"/>
                <w:lang w:bidi="ta-IN"/>
              </w:rPr>
              <w:lastRenderedPageBreak/>
              <w:t>analysis of data</w:t>
            </w:r>
          </w:p>
        </w:tc>
        <w:tc>
          <w:tcPr>
            <w:tcW w:w="529" w:type="pct"/>
          </w:tcPr>
          <w:p w14:paraId="2F82D8BB" w14:textId="5BB5DC51" w:rsidR="00DB2AE1" w:rsidRPr="00870ED8" w:rsidRDefault="00162BF2"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lastRenderedPageBreak/>
              <w:t>214</w:t>
            </w:r>
            <w:r w:rsidR="00DB2AE1" w:rsidRPr="00870ED8">
              <w:rPr>
                <w:rFonts w:ascii="Book Antiqua" w:hAnsi="Book Antiqua" w:cs="Times New Roman"/>
                <w:color w:val="000000" w:themeColor="text1"/>
              </w:rPr>
              <w:t>239</w:t>
            </w:r>
          </w:p>
        </w:tc>
        <w:tc>
          <w:tcPr>
            <w:tcW w:w="336" w:type="pct"/>
          </w:tcPr>
          <w:p w14:paraId="49C1590C"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tcPr>
          <w:p w14:paraId="1981F668" w14:textId="3193229B"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eastAsia="zh-CN" w:bidi="ta-IN"/>
              </w:rPr>
            </w:pPr>
            <w:r w:rsidRPr="00870ED8">
              <w:rPr>
                <w:rFonts w:ascii="Book Antiqua" w:hAnsi="Book Antiqua" w:cs="Times New Roman"/>
                <w:color w:val="000000" w:themeColor="text1"/>
                <w:lang w:bidi="ta-IN"/>
              </w:rPr>
              <w:t>Hospit</w:t>
            </w:r>
            <w:r w:rsidR="00565BDE" w:rsidRPr="00870ED8">
              <w:rPr>
                <w:rFonts w:ascii="Book Antiqua" w:hAnsi="Book Antiqua" w:cs="Times New Roman"/>
                <w:color w:val="000000" w:themeColor="text1"/>
                <w:lang w:bidi="ta-IN"/>
              </w:rPr>
              <w:t xml:space="preserve">alizations among patients </w:t>
            </w:r>
            <w:r w:rsidR="00565BDE" w:rsidRPr="00870ED8">
              <w:rPr>
                <w:rFonts w:ascii="Book Antiqua" w:hAnsi="Book Antiqua" w:cs="Times New Roman"/>
                <w:color w:val="000000" w:themeColor="text1"/>
                <w:lang w:bidi="ta-IN"/>
              </w:rPr>
              <w:lastRenderedPageBreak/>
              <w:t xml:space="preserve">65 </w:t>
            </w:r>
            <w:proofErr w:type="spellStart"/>
            <w:r w:rsidR="00565BDE" w:rsidRPr="00870ED8">
              <w:rPr>
                <w:rFonts w:ascii="Book Antiqua" w:hAnsi="Book Antiqua" w:cs="Times New Roman"/>
                <w:color w:val="000000" w:themeColor="text1"/>
                <w:lang w:bidi="ta-IN"/>
              </w:rPr>
              <w:t>yr</w:t>
            </w:r>
            <w:proofErr w:type="spellEnd"/>
            <w:r w:rsidRPr="00870ED8">
              <w:rPr>
                <w:rFonts w:ascii="Book Antiqua" w:hAnsi="Book Antiqua" w:cs="Times New Roman"/>
                <w:color w:val="000000" w:themeColor="text1"/>
                <w:lang w:bidi="ta-IN"/>
              </w:rPr>
              <w:t xml:space="preserve"> or older with a c</w:t>
            </w:r>
            <w:r w:rsidR="00565BDE" w:rsidRPr="00870ED8">
              <w:rPr>
                <w:rFonts w:ascii="Book Antiqua" w:hAnsi="Book Antiqua" w:cs="Times New Roman"/>
                <w:color w:val="000000" w:themeColor="text1"/>
                <w:lang w:bidi="ta-IN"/>
              </w:rPr>
              <w:t xml:space="preserve">omplete claims history for 1 </w:t>
            </w:r>
            <w:proofErr w:type="spellStart"/>
            <w:r w:rsidR="00565BDE" w:rsidRPr="00870ED8">
              <w:rPr>
                <w:rFonts w:ascii="Book Antiqua" w:hAnsi="Book Antiqua" w:cs="Times New Roman"/>
                <w:color w:val="000000" w:themeColor="text1"/>
                <w:lang w:bidi="ta-IN"/>
              </w:rPr>
              <w:t>y</w:t>
            </w:r>
            <w:r w:rsidRPr="00870ED8">
              <w:rPr>
                <w:rFonts w:ascii="Book Antiqua" w:hAnsi="Book Antiqua" w:cs="Times New Roman"/>
                <w:color w:val="000000" w:themeColor="text1"/>
                <w:lang w:bidi="ta-IN"/>
              </w:rPr>
              <w:t>r</w:t>
            </w:r>
            <w:proofErr w:type="spellEnd"/>
            <w:r w:rsidRPr="00870ED8">
              <w:rPr>
                <w:rFonts w:ascii="Book Antiqua" w:hAnsi="Book Antiqua" w:cs="Times New Roman"/>
                <w:color w:val="000000" w:themeColor="text1"/>
                <w:lang w:bidi="ta-IN"/>
              </w:rPr>
              <w:t xml:space="preserve"> preceding admission</w:t>
            </w:r>
          </w:p>
        </w:tc>
        <w:tc>
          <w:tcPr>
            <w:tcW w:w="914" w:type="pct"/>
          </w:tcPr>
          <w:p w14:paraId="2BC9F5EA"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lastRenderedPageBreak/>
              <w:t>Gender</w:t>
            </w:r>
          </w:p>
        </w:tc>
      </w:tr>
      <w:tr w:rsidR="00630161" w:rsidRPr="00870ED8" w14:paraId="0E409026" w14:textId="77777777" w:rsidTr="001C55A9">
        <w:trPr>
          <w:trHeight w:val="345"/>
          <w:jc w:val="center"/>
        </w:trPr>
        <w:tc>
          <w:tcPr>
            <w:tcW w:w="192" w:type="pct"/>
          </w:tcPr>
          <w:p w14:paraId="5F2E10B8" w14:textId="3A46D133"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5</w:t>
            </w:r>
          </w:p>
        </w:tc>
        <w:tc>
          <w:tcPr>
            <w:tcW w:w="578" w:type="pct"/>
          </w:tcPr>
          <w:p w14:paraId="05443D49" w14:textId="48981864"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 xml:space="preserve">Dong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[30]</w:t>
            </w:r>
            <w:r w:rsidR="00DF626C"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2017</w:t>
            </w:r>
          </w:p>
        </w:tc>
        <w:tc>
          <w:tcPr>
            <w:tcW w:w="530" w:type="pct"/>
          </w:tcPr>
          <w:p w14:paraId="25EFD637" w14:textId="183C1175"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w:t>
            </w:r>
          </w:p>
        </w:tc>
        <w:tc>
          <w:tcPr>
            <w:tcW w:w="673" w:type="pct"/>
          </w:tcPr>
          <w:p w14:paraId="7CF9B466"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 study</w:t>
            </w:r>
          </w:p>
        </w:tc>
        <w:tc>
          <w:tcPr>
            <w:tcW w:w="529" w:type="pct"/>
          </w:tcPr>
          <w:p w14:paraId="128AA4A5" w14:textId="09D294D0" w:rsidR="00DB2AE1" w:rsidRPr="00870ED8" w:rsidRDefault="00C07D1C"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2</w:t>
            </w:r>
            <w:r w:rsidR="00DB2AE1" w:rsidRPr="00870ED8">
              <w:rPr>
                <w:rFonts w:ascii="Book Antiqua" w:hAnsi="Book Antiqua" w:cs="Times New Roman"/>
                <w:color w:val="000000" w:themeColor="text1"/>
              </w:rPr>
              <w:t>892</w:t>
            </w:r>
          </w:p>
        </w:tc>
        <w:tc>
          <w:tcPr>
            <w:tcW w:w="336" w:type="pct"/>
          </w:tcPr>
          <w:p w14:paraId="6BDAFD85"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61</w:t>
            </w:r>
          </w:p>
        </w:tc>
        <w:tc>
          <w:tcPr>
            <w:tcW w:w="1249" w:type="pct"/>
          </w:tcPr>
          <w:p w14:paraId="4B3CBE44"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Medical records of all 2892 patients coded with a principal diagnosis of pneumonia admitted to the University of Chicago</w:t>
            </w:r>
          </w:p>
        </w:tc>
        <w:tc>
          <w:tcPr>
            <w:tcW w:w="914" w:type="pct"/>
          </w:tcPr>
          <w:p w14:paraId="745C2691"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Age, Gender, Cancer, Heart Failure, CKD, CRD, Cerebrovascular disease</w:t>
            </w:r>
          </w:p>
        </w:tc>
      </w:tr>
      <w:tr w:rsidR="00630161" w:rsidRPr="00870ED8" w14:paraId="692A7BDF" w14:textId="77777777" w:rsidTr="001C55A9">
        <w:trPr>
          <w:trHeight w:val="345"/>
          <w:jc w:val="center"/>
        </w:trPr>
        <w:tc>
          <w:tcPr>
            <w:tcW w:w="192" w:type="pct"/>
          </w:tcPr>
          <w:p w14:paraId="5DE6C4DD" w14:textId="49D45E07"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6</w:t>
            </w:r>
          </w:p>
        </w:tc>
        <w:tc>
          <w:tcPr>
            <w:tcW w:w="578" w:type="pct"/>
          </w:tcPr>
          <w:p w14:paraId="791B41ED" w14:textId="0E4CFD4F"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proofErr w:type="spellStart"/>
            <w:r w:rsidRPr="00870ED8">
              <w:rPr>
                <w:rFonts w:ascii="Book Antiqua" w:hAnsi="Book Antiqua" w:cs="Times New Roman"/>
                <w:color w:val="000000" w:themeColor="text1"/>
              </w:rPr>
              <w:t>Faverio</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[31]</w:t>
            </w:r>
            <w:r w:rsidR="00C07D1C" w:rsidRPr="00870ED8">
              <w:rPr>
                <w:rFonts w:ascii="Book Antiqua" w:hAnsi="Book Antiqua" w:cs="Times New Roman"/>
                <w:color w:val="000000" w:themeColor="text1"/>
                <w:lang w:eastAsia="zh-CN"/>
              </w:rPr>
              <w:t xml:space="preserve">, </w:t>
            </w:r>
            <w:r w:rsidRPr="00870ED8">
              <w:rPr>
                <w:rFonts w:ascii="Book Antiqua" w:hAnsi="Book Antiqua" w:cs="Times New Roman"/>
                <w:color w:val="000000" w:themeColor="text1"/>
              </w:rPr>
              <w:t>2020</w:t>
            </w:r>
          </w:p>
        </w:tc>
        <w:tc>
          <w:tcPr>
            <w:tcW w:w="530" w:type="pct"/>
          </w:tcPr>
          <w:p w14:paraId="25BD13AA"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Italy</w:t>
            </w:r>
          </w:p>
        </w:tc>
        <w:tc>
          <w:tcPr>
            <w:tcW w:w="673" w:type="pct"/>
          </w:tcPr>
          <w:p w14:paraId="61A83041"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p>
          <w:p w14:paraId="0C50231B"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 study</w:t>
            </w:r>
          </w:p>
        </w:tc>
        <w:tc>
          <w:tcPr>
            <w:tcW w:w="529" w:type="pct"/>
          </w:tcPr>
          <w:p w14:paraId="795F6F17" w14:textId="4416C9DC" w:rsidR="00DB2AE1" w:rsidRPr="00870ED8" w:rsidRDefault="00C07D1C"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203</w:t>
            </w:r>
            <w:r w:rsidR="00DB2AE1" w:rsidRPr="00870ED8">
              <w:rPr>
                <w:rFonts w:ascii="Book Antiqua" w:hAnsi="Book Antiqua" w:cs="Times New Roman"/>
                <w:color w:val="000000" w:themeColor="text1"/>
              </w:rPr>
              <w:t>768</w:t>
            </w:r>
          </w:p>
        </w:tc>
        <w:tc>
          <w:tcPr>
            <w:tcW w:w="336" w:type="pct"/>
          </w:tcPr>
          <w:p w14:paraId="5D35AC9B"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71.2</w:t>
            </w:r>
          </w:p>
        </w:tc>
        <w:tc>
          <w:tcPr>
            <w:tcW w:w="1249" w:type="pct"/>
          </w:tcPr>
          <w:p w14:paraId="6F2B9BAF" w14:textId="347FDF1E" w:rsidR="00DB2AE1" w:rsidRPr="00870ED8" w:rsidRDefault="00100493" w:rsidP="00870ED8">
            <w:pPr>
              <w:autoSpaceDE w:val="0"/>
              <w:autoSpaceDN w:val="0"/>
              <w:adjustRightInd w:val="0"/>
              <w:spacing w:line="360" w:lineRule="auto"/>
              <w:contextualSpacing/>
              <w:jc w:val="both"/>
              <w:rPr>
                <w:rFonts w:ascii="Book Antiqua" w:hAnsi="Book Antiqua" w:cs="Times New Roman"/>
                <w:color w:val="000000" w:themeColor="text1"/>
                <w:lang w:eastAsia="zh-CN" w:bidi="ta-IN"/>
              </w:rPr>
            </w:pPr>
            <w:r w:rsidRPr="00870ED8">
              <w:rPr>
                <w:rFonts w:ascii="Book Antiqua" w:hAnsi="Book Antiqua" w:cs="Times New Roman"/>
                <w:color w:val="000000" w:themeColor="text1"/>
                <w:lang w:bidi="ta-IN"/>
              </w:rPr>
              <w:t>NHS</w:t>
            </w:r>
            <w:r w:rsidR="00DB2AE1" w:rsidRPr="00870ED8">
              <w:rPr>
                <w:rFonts w:ascii="Book Antiqua" w:hAnsi="Book Antiqua" w:cs="Times New Roman"/>
                <w:color w:val="000000" w:themeColor="text1"/>
                <w:lang w:bidi="ta-IN"/>
              </w:rPr>
              <w:t xml:space="preserve"> eligible residents in Lombardy who had experienced at least one hospital admission with pneumonia as primary or secondary diagnosis during the years 2003 to 2012</w:t>
            </w:r>
          </w:p>
        </w:tc>
        <w:tc>
          <w:tcPr>
            <w:tcW w:w="914" w:type="pct"/>
          </w:tcPr>
          <w:p w14:paraId="77007F8F"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 Cancer, CKD, CRD, CLD, Cerebrovascular disease, Mechanical ventilation</w:t>
            </w:r>
          </w:p>
        </w:tc>
      </w:tr>
      <w:tr w:rsidR="00630161" w:rsidRPr="00870ED8" w14:paraId="67896B7F" w14:textId="77777777" w:rsidTr="001C55A9">
        <w:trPr>
          <w:trHeight w:val="345"/>
          <w:jc w:val="center"/>
        </w:trPr>
        <w:tc>
          <w:tcPr>
            <w:tcW w:w="192" w:type="pct"/>
          </w:tcPr>
          <w:p w14:paraId="1DDEFBA5" w14:textId="73281DD6"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7</w:t>
            </w:r>
          </w:p>
        </w:tc>
        <w:tc>
          <w:tcPr>
            <w:tcW w:w="578" w:type="pct"/>
            <w:hideMark/>
          </w:tcPr>
          <w:p w14:paraId="0E68B66C" w14:textId="78D424D5"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Graversen</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[23]</w:t>
            </w:r>
            <w:r w:rsidR="00C07D1C"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2020</w:t>
            </w:r>
          </w:p>
        </w:tc>
        <w:tc>
          <w:tcPr>
            <w:tcW w:w="530" w:type="pct"/>
            <w:hideMark/>
          </w:tcPr>
          <w:p w14:paraId="622AF9AA"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Denmark</w:t>
            </w:r>
          </w:p>
        </w:tc>
        <w:tc>
          <w:tcPr>
            <w:tcW w:w="673" w:type="pct"/>
            <w:hideMark/>
          </w:tcPr>
          <w:p w14:paraId="25B8E3F3"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analysis of data</w:t>
            </w:r>
          </w:p>
        </w:tc>
        <w:tc>
          <w:tcPr>
            <w:tcW w:w="529" w:type="pct"/>
            <w:hideMark/>
          </w:tcPr>
          <w:p w14:paraId="410D980D" w14:textId="6EA39ED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298564</w:t>
            </w:r>
          </w:p>
        </w:tc>
        <w:tc>
          <w:tcPr>
            <w:tcW w:w="336" w:type="pct"/>
            <w:hideMark/>
          </w:tcPr>
          <w:p w14:paraId="418EFC18"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NR</w:t>
            </w:r>
          </w:p>
        </w:tc>
        <w:tc>
          <w:tcPr>
            <w:tcW w:w="1249" w:type="pct"/>
            <w:hideMark/>
          </w:tcPr>
          <w:p w14:paraId="256A089A" w14:textId="2DF0EB72"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All</w:t>
            </w:r>
            <w:r w:rsidR="00C07D1C" w:rsidRPr="00870ED8">
              <w:rPr>
                <w:rFonts w:ascii="Book Antiqua" w:hAnsi="Book Antiqua" w:cs="Times New Roman"/>
                <w:color w:val="000000" w:themeColor="text1"/>
              </w:rPr>
              <w:t xml:space="preserve"> Danish residents aged 65-99 </w:t>
            </w:r>
            <w:proofErr w:type="spellStart"/>
            <w:r w:rsidR="00C07D1C" w:rsidRPr="00870ED8">
              <w:rPr>
                <w:rFonts w:ascii="Book Antiqua" w:hAnsi="Book Antiqua" w:cs="Times New Roman"/>
                <w:color w:val="000000" w:themeColor="text1"/>
              </w:rPr>
              <w:t>yr</w:t>
            </w:r>
            <w:proofErr w:type="spellEnd"/>
            <w:r w:rsidRPr="00870ED8">
              <w:rPr>
                <w:rFonts w:ascii="Book Antiqua" w:hAnsi="Book Antiqua" w:cs="Times New Roman"/>
                <w:color w:val="000000" w:themeColor="text1"/>
              </w:rPr>
              <w:t>, who had been discharged after a pneumonia-related hospital admission, referred to as index admission, during our study period</w:t>
            </w:r>
          </w:p>
        </w:tc>
        <w:tc>
          <w:tcPr>
            <w:tcW w:w="914" w:type="pct"/>
          </w:tcPr>
          <w:p w14:paraId="6FD8B44A"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 Dementia, Heart failure, Cancer, CRD, DM</w:t>
            </w:r>
          </w:p>
        </w:tc>
      </w:tr>
      <w:tr w:rsidR="00630161" w:rsidRPr="00870ED8" w14:paraId="1F47066B" w14:textId="77777777" w:rsidTr="001C55A9">
        <w:trPr>
          <w:trHeight w:val="345"/>
          <w:jc w:val="center"/>
        </w:trPr>
        <w:tc>
          <w:tcPr>
            <w:tcW w:w="192" w:type="pct"/>
          </w:tcPr>
          <w:p w14:paraId="1DEDE7A4" w14:textId="650D9F23"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lastRenderedPageBreak/>
              <w:t>8</w:t>
            </w:r>
          </w:p>
        </w:tc>
        <w:tc>
          <w:tcPr>
            <w:tcW w:w="578" w:type="pct"/>
            <w:hideMark/>
          </w:tcPr>
          <w:p w14:paraId="4ADC45C2" w14:textId="1708C621" w:rsidR="00DB2AE1" w:rsidRPr="00870ED8" w:rsidRDefault="00C07D1C"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Graversen</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[24]</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2021</w:t>
            </w:r>
          </w:p>
        </w:tc>
        <w:tc>
          <w:tcPr>
            <w:tcW w:w="530" w:type="pct"/>
            <w:hideMark/>
          </w:tcPr>
          <w:p w14:paraId="7F6D12BE"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Denmark</w:t>
            </w:r>
          </w:p>
        </w:tc>
        <w:tc>
          <w:tcPr>
            <w:tcW w:w="673" w:type="pct"/>
            <w:hideMark/>
          </w:tcPr>
          <w:p w14:paraId="20858B34"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analysis of data</w:t>
            </w:r>
          </w:p>
        </w:tc>
        <w:tc>
          <w:tcPr>
            <w:tcW w:w="529" w:type="pct"/>
            <w:hideMark/>
          </w:tcPr>
          <w:p w14:paraId="3E3A102C" w14:textId="5CF3E16A" w:rsidR="00DB2AE1" w:rsidRPr="00870ED8" w:rsidRDefault="00C07D1C"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298</w:t>
            </w:r>
            <w:r w:rsidR="00DB2AE1" w:rsidRPr="00870ED8">
              <w:rPr>
                <w:rFonts w:ascii="Book Antiqua" w:hAnsi="Book Antiqua" w:cs="Times New Roman"/>
                <w:color w:val="000000" w:themeColor="text1"/>
                <w:lang w:bidi="ta-IN"/>
              </w:rPr>
              <w:t>872</w:t>
            </w:r>
          </w:p>
        </w:tc>
        <w:tc>
          <w:tcPr>
            <w:tcW w:w="336" w:type="pct"/>
            <w:hideMark/>
          </w:tcPr>
          <w:p w14:paraId="548B505C"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hideMark/>
          </w:tcPr>
          <w:p w14:paraId="7F96B43B" w14:textId="65975CB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Al</w:t>
            </w:r>
            <w:r w:rsidR="00C07D1C" w:rsidRPr="00870ED8">
              <w:rPr>
                <w:rFonts w:ascii="Book Antiqua" w:hAnsi="Book Antiqua" w:cs="Times New Roman"/>
                <w:color w:val="000000" w:themeColor="text1"/>
                <w:lang w:bidi="ta-IN"/>
              </w:rPr>
              <w:t xml:space="preserve">l Danish citizens aged 65–99 </w:t>
            </w:r>
            <w:proofErr w:type="spellStart"/>
            <w:r w:rsidR="00C07D1C" w:rsidRPr="00870ED8">
              <w:rPr>
                <w:rFonts w:ascii="Book Antiqua" w:hAnsi="Book Antiqua" w:cs="Times New Roman"/>
                <w:color w:val="000000" w:themeColor="text1"/>
                <w:lang w:bidi="ta-IN"/>
              </w:rPr>
              <w:t>yr</w:t>
            </w:r>
            <w:proofErr w:type="spellEnd"/>
            <w:r w:rsidRPr="00870ED8">
              <w:rPr>
                <w:rFonts w:ascii="Book Antiqua" w:hAnsi="Book Antiqua" w:cs="Times New Roman"/>
                <w:color w:val="000000" w:themeColor="text1"/>
                <w:lang w:bidi="ta-IN"/>
              </w:rPr>
              <w:t>, who were discharged after a hospital admission (index admission) with a primary or secondary diagnosis of pneumonia as defined by the allocation of diagnostic codes (ICD-10: J12-J18, A709, or A481)</w:t>
            </w:r>
          </w:p>
        </w:tc>
        <w:tc>
          <w:tcPr>
            <w:tcW w:w="914" w:type="pct"/>
          </w:tcPr>
          <w:p w14:paraId="6D102421"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Dementia</w:t>
            </w:r>
          </w:p>
        </w:tc>
      </w:tr>
      <w:tr w:rsidR="00630161" w:rsidRPr="00870ED8" w14:paraId="1DD07E33" w14:textId="77777777" w:rsidTr="001C55A9">
        <w:trPr>
          <w:trHeight w:val="345"/>
          <w:jc w:val="center"/>
        </w:trPr>
        <w:tc>
          <w:tcPr>
            <w:tcW w:w="192" w:type="pct"/>
          </w:tcPr>
          <w:p w14:paraId="02CDF717" w14:textId="569F006B"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9</w:t>
            </w:r>
          </w:p>
        </w:tc>
        <w:tc>
          <w:tcPr>
            <w:tcW w:w="578" w:type="pct"/>
          </w:tcPr>
          <w:p w14:paraId="328CD405" w14:textId="348BCD74"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 xml:space="preserve">Jain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[34]</w:t>
            </w:r>
            <w:r w:rsidR="00C07D1C"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2018</w:t>
            </w:r>
          </w:p>
        </w:tc>
        <w:tc>
          <w:tcPr>
            <w:tcW w:w="530" w:type="pct"/>
          </w:tcPr>
          <w:p w14:paraId="5FAE932B"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 of America</w:t>
            </w:r>
          </w:p>
        </w:tc>
        <w:tc>
          <w:tcPr>
            <w:tcW w:w="673" w:type="pct"/>
          </w:tcPr>
          <w:p w14:paraId="4750B0D0"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analysis of data</w:t>
            </w:r>
          </w:p>
        </w:tc>
        <w:tc>
          <w:tcPr>
            <w:tcW w:w="529" w:type="pct"/>
          </w:tcPr>
          <w:p w14:paraId="7D9BED61" w14:textId="629CCDB0" w:rsidR="00DB2AE1" w:rsidRPr="00870ED8" w:rsidRDefault="00C07D1C"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1472</w:t>
            </w:r>
            <w:r w:rsidR="00DB2AE1" w:rsidRPr="00870ED8">
              <w:rPr>
                <w:rFonts w:ascii="Book Antiqua" w:hAnsi="Book Antiqua" w:cs="Times New Roman"/>
                <w:color w:val="000000" w:themeColor="text1"/>
                <w:lang w:bidi="ta-IN"/>
              </w:rPr>
              <w:t>070</w:t>
            </w:r>
          </w:p>
        </w:tc>
        <w:tc>
          <w:tcPr>
            <w:tcW w:w="336" w:type="pct"/>
          </w:tcPr>
          <w:p w14:paraId="61EEAFED"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68.9</w:t>
            </w:r>
          </w:p>
        </w:tc>
        <w:tc>
          <w:tcPr>
            <w:tcW w:w="1249" w:type="pct"/>
          </w:tcPr>
          <w:p w14:paraId="1CE00385"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All adults discharged alive after a hospitalization with the primary diagnosis of pneumonia</w:t>
            </w:r>
          </w:p>
        </w:tc>
        <w:tc>
          <w:tcPr>
            <w:tcW w:w="914" w:type="pct"/>
          </w:tcPr>
          <w:p w14:paraId="58F3D8C9"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Age</w:t>
            </w:r>
          </w:p>
        </w:tc>
      </w:tr>
      <w:tr w:rsidR="00630161" w:rsidRPr="00870ED8" w14:paraId="6B285315" w14:textId="77777777" w:rsidTr="001C55A9">
        <w:trPr>
          <w:trHeight w:val="345"/>
          <w:jc w:val="center"/>
        </w:trPr>
        <w:tc>
          <w:tcPr>
            <w:tcW w:w="192" w:type="pct"/>
          </w:tcPr>
          <w:p w14:paraId="62862292" w14:textId="24EC4793"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10</w:t>
            </w:r>
          </w:p>
        </w:tc>
        <w:tc>
          <w:tcPr>
            <w:tcW w:w="578" w:type="pct"/>
          </w:tcPr>
          <w:p w14:paraId="4EE93625" w14:textId="72559FEC"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 xml:space="preserve">Jang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[35]</w:t>
            </w:r>
            <w:r w:rsidR="00C07D1C"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2020</w:t>
            </w:r>
          </w:p>
        </w:tc>
        <w:tc>
          <w:tcPr>
            <w:tcW w:w="530" w:type="pct"/>
          </w:tcPr>
          <w:p w14:paraId="63CF13FD"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Korea</w:t>
            </w:r>
          </w:p>
        </w:tc>
        <w:tc>
          <w:tcPr>
            <w:tcW w:w="673" w:type="pct"/>
          </w:tcPr>
          <w:p w14:paraId="779A6938"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w:t>
            </w:r>
          </w:p>
        </w:tc>
        <w:tc>
          <w:tcPr>
            <w:tcW w:w="529" w:type="pct"/>
          </w:tcPr>
          <w:p w14:paraId="79C38FD6"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862</w:t>
            </w:r>
          </w:p>
        </w:tc>
        <w:tc>
          <w:tcPr>
            <w:tcW w:w="336" w:type="pct"/>
          </w:tcPr>
          <w:p w14:paraId="5E7206BE"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68.5</w:t>
            </w:r>
          </w:p>
        </w:tc>
        <w:tc>
          <w:tcPr>
            <w:tcW w:w="1249" w:type="pct"/>
          </w:tcPr>
          <w:p w14:paraId="5779868E"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 xml:space="preserve">Patients with community acquired pneumonia hospitalized at </w:t>
            </w:r>
            <w:proofErr w:type="spellStart"/>
            <w:r w:rsidRPr="00870ED8">
              <w:rPr>
                <w:rFonts w:ascii="Book Antiqua" w:hAnsi="Book Antiqua" w:cs="Times New Roman"/>
                <w:color w:val="000000" w:themeColor="text1"/>
                <w:lang w:bidi="ta-IN"/>
              </w:rPr>
              <w:t>Yeungnam</w:t>
            </w:r>
            <w:proofErr w:type="spellEnd"/>
            <w:r w:rsidRPr="00870ED8">
              <w:rPr>
                <w:rFonts w:ascii="Book Antiqua" w:hAnsi="Book Antiqua" w:cs="Times New Roman"/>
                <w:color w:val="000000" w:themeColor="text1"/>
                <w:lang w:bidi="ta-IN"/>
              </w:rPr>
              <w:t xml:space="preserve"> University Hospital from March 2012 to February 2014</w:t>
            </w:r>
          </w:p>
        </w:tc>
        <w:tc>
          <w:tcPr>
            <w:tcW w:w="914" w:type="pct"/>
          </w:tcPr>
          <w:p w14:paraId="6C2BE620"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Age, Gender, Dementia, Heart failure, Cancer, CRD, DM, CKD, CLD, Cerebrovascular disease, ICU admission, Mechanical ventilation</w:t>
            </w:r>
          </w:p>
        </w:tc>
      </w:tr>
      <w:tr w:rsidR="00630161" w:rsidRPr="00870ED8" w14:paraId="737FC682" w14:textId="77777777" w:rsidTr="001C55A9">
        <w:trPr>
          <w:trHeight w:val="345"/>
          <w:jc w:val="center"/>
        </w:trPr>
        <w:tc>
          <w:tcPr>
            <w:tcW w:w="192" w:type="pct"/>
          </w:tcPr>
          <w:p w14:paraId="05083768" w14:textId="4A1A4D43"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lastRenderedPageBreak/>
              <w:t>11</w:t>
            </w:r>
          </w:p>
        </w:tc>
        <w:tc>
          <w:tcPr>
            <w:tcW w:w="578" w:type="pct"/>
          </w:tcPr>
          <w:p w14:paraId="27423E1D" w14:textId="4896A798"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Knox</w:t>
            </w:r>
            <w:r w:rsidRPr="00870ED8">
              <w:rPr>
                <w:rFonts w:ascii="Book Antiqua" w:hAnsi="Book Antiqua" w:cs="Times New Roman"/>
                <w:color w:val="000000" w:themeColor="text1"/>
                <w:vertAlign w:val="superscript"/>
              </w:rPr>
              <w:t>[32]</w:t>
            </w:r>
            <w:r w:rsidR="0016171D"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2019</w:t>
            </w:r>
          </w:p>
        </w:tc>
        <w:tc>
          <w:tcPr>
            <w:tcW w:w="530" w:type="pct"/>
          </w:tcPr>
          <w:p w14:paraId="3355B441" w14:textId="5EE73EB3"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w:t>
            </w:r>
          </w:p>
        </w:tc>
        <w:tc>
          <w:tcPr>
            <w:tcW w:w="673" w:type="pct"/>
          </w:tcPr>
          <w:p w14:paraId="79F0F3A8"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analysis of data</w:t>
            </w:r>
          </w:p>
        </w:tc>
        <w:tc>
          <w:tcPr>
            <w:tcW w:w="529" w:type="pct"/>
          </w:tcPr>
          <w:p w14:paraId="2BC07044" w14:textId="685D430C"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389956</w:t>
            </w:r>
          </w:p>
        </w:tc>
        <w:tc>
          <w:tcPr>
            <w:tcW w:w="336" w:type="pct"/>
          </w:tcPr>
          <w:p w14:paraId="109F9A54"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79</w:t>
            </w:r>
          </w:p>
        </w:tc>
        <w:tc>
          <w:tcPr>
            <w:tcW w:w="1249" w:type="pct"/>
          </w:tcPr>
          <w:p w14:paraId="55F02FC7" w14:textId="5325D63E"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 xml:space="preserve">Pneumonia patients </w:t>
            </w:r>
            <w:r w:rsidR="0016171D" w:rsidRPr="00870ED8">
              <w:rPr>
                <w:rFonts w:ascii="Book Antiqua" w:hAnsi="Book Antiqua" w:cs="Times New Roman"/>
                <w:color w:val="000000" w:themeColor="text1"/>
                <w:lang w:bidi="ta-IN"/>
              </w:rPr>
              <w:t xml:space="preserve">ranging in age from 65 to 90 </w:t>
            </w:r>
            <w:proofErr w:type="spellStart"/>
            <w:r w:rsidR="0016171D" w:rsidRPr="00870ED8">
              <w:rPr>
                <w:rFonts w:ascii="Book Antiqua" w:hAnsi="Book Antiqua" w:cs="Times New Roman"/>
                <w:color w:val="000000" w:themeColor="text1"/>
                <w:lang w:bidi="ta-IN"/>
              </w:rPr>
              <w:t>yr</w:t>
            </w:r>
            <w:proofErr w:type="spellEnd"/>
            <w:r w:rsidRPr="00870ED8">
              <w:rPr>
                <w:rFonts w:ascii="Book Antiqua" w:hAnsi="Book Antiqua" w:cs="Times New Roman"/>
                <w:color w:val="000000" w:themeColor="text1"/>
                <w:lang w:bidi="ta-IN"/>
              </w:rPr>
              <w:t xml:space="preserve"> of age</w:t>
            </w:r>
          </w:p>
        </w:tc>
        <w:tc>
          <w:tcPr>
            <w:tcW w:w="914" w:type="pct"/>
          </w:tcPr>
          <w:p w14:paraId="2D6AC120"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Dementia</w:t>
            </w:r>
          </w:p>
        </w:tc>
      </w:tr>
      <w:tr w:rsidR="00630161" w:rsidRPr="00870ED8" w14:paraId="3C9E3A07" w14:textId="77777777" w:rsidTr="001C55A9">
        <w:trPr>
          <w:trHeight w:val="345"/>
          <w:jc w:val="center"/>
        </w:trPr>
        <w:tc>
          <w:tcPr>
            <w:tcW w:w="192" w:type="pct"/>
          </w:tcPr>
          <w:p w14:paraId="07EF59EC" w14:textId="63323119"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12</w:t>
            </w:r>
          </w:p>
        </w:tc>
        <w:tc>
          <w:tcPr>
            <w:tcW w:w="578" w:type="pct"/>
            <w:hideMark/>
          </w:tcPr>
          <w:p w14:paraId="04596D68" w14:textId="1ED924A1"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 xml:space="preserve">Lee </w:t>
            </w:r>
            <w:r w:rsidRPr="00870ED8">
              <w:rPr>
                <w:rFonts w:ascii="Book Antiqua" w:hAnsi="Book Antiqua" w:cs="Times New Roman"/>
                <w:i/>
                <w:iCs/>
                <w:color w:val="000000" w:themeColor="text1"/>
                <w:lang w:bidi="ta-IN"/>
              </w:rPr>
              <w:t>et al</w:t>
            </w:r>
            <w:r w:rsidRPr="00870ED8">
              <w:rPr>
                <w:rFonts w:ascii="Book Antiqua" w:hAnsi="Book Antiqua" w:cs="Times New Roman"/>
                <w:color w:val="000000" w:themeColor="text1"/>
                <w:vertAlign w:val="superscript"/>
                <w:lang w:bidi="ta-IN"/>
              </w:rPr>
              <w:t>[25]</w:t>
            </w:r>
            <w:r w:rsidR="00826D0F" w:rsidRPr="00870ED8">
              <w:rPr>
                <w:rFonts w:ascii="Book Antiqua" w:hAnsi="Book Antiqua" w:cs="Times New Roman"/>
                <w:color w:val="000000" w:themeColor="text1"/>
                <w:lang w:eastAsia="zh-CN" w:bidi="ta-IN"/>
              </w:rPr>
              <w:t>,</w:t>
            </w:r>
            <w:r w:rsidRPr="00870ED8">
              <w:rPr>
                <w:rFonts w:ascii="Book Antiqua" w:hAnsi="Book Antiqua" w:cs="Times New Roman"/>
                <w:color w:val="000000" w:themeColor="text1"/>
                <w:lang w:bidi="ta-IN"/>
              </w:rPr>
              <w:t xml:space="preserve"> 2017</w:t>
            </w:r>
          </w:p>
        </w:tc>
        <w:tc>
          <w:tcPr>
            <w:tcW w:w="530" w:type="pct"/>
            <w:hideMark/>
          </w:tcPr>
          <w:p w14:paraId="75C6EADF"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Republic of Korea</w:t>
            </w:r>
          </w:p>
        </w:tc>
        <w:tc>
          <w:tcPr>
            <w:tcW w:w="673" w:type="pct"/>
            <w:hideMark/>
          </w:tcPr>
          <w:p w14:paraId="6B2D60C6"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w:t>
            </w:r>
          </w:p>
        </w:tc>
        <w:tc>
          <w:tcPr>
            <w:tcW w:w="529" w:type="pct"/>
            <w:hideMark/>
          </w:tcPr>
          <w:p w14:paraId="46E67E32" w14:textId="6A9ABB8F" w:rsidR="00DB2AE1" w:rsidRPr="00870ED8" w:rsidRDefault="0016171D"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7</w:t>
            </w:r>
            <w:r w:rsidR="00DB2AE1" w:rsidRPr="00870ED8">
              <w:rPr>
                <w:rFonts w:ascii="Book Antiqua" w:hAnsi="Book Antiqua" w:cs="Times New Roman"/>
                <w:color w:val="000000" w:themeColor="text1"/>
                <w:lang w:bidi="ta-IN"/>
              </w:rPr>
              <w:t>446</w:t>
            </w:r>
          </w:p>
        </w:tc>
        <w:tc>
          <w:tcPr>
            <w:tcW w:w="336" w:type="pct"/>
            <w:hideMark/>
          </w:tcPr>
          <w:p w14:paraId="13841E28"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hideMark/>
          </w:tcPr>
          <w:p w14:paraId="4E859DC7" w14:textId="23E03994" w:rsidR="00DB2AE1" w:rsidRPr="00870ED8" w:rsidRDefault="0016171D"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 xml:space="preserve">Patients older than 65 </w:t>
            </w:r>
            <w:proofErr w:type="spellStart"/>
            <w:r w:rsidRPr="00870ED8">
              <w:rPr>
                <w:rFonts w:ascii="Book Antiqua" w:hAnsi="Book Antiqua" w:cs="Times New Roman"/>
                <w:color w:val="000000" w:themeColor="text1"/>
                <w:lang w:bidi="ta-IN"/>
              </w:rPr>
              <w:t>yr</w:t>
            </w:r>
            <w:proofErr w:type="spellEnd"/>
            <w:r w:rsidR="00DB2AE1" w:rsidRPr="00870ED8">
              <w:rPr>
                <w:rFonts w:ascii="Book Antiqua" w:hAnsi="Book Antiqua" w:cs="Times New Roman"/>
                <w:color w:val="000000" w:themeColor="text1"/>
                <w:lang w:bidi="ta-IN"/>
              </w:rPr>
              <w:t xml:space="preserve"> who were hospitalized with pneumonia between 2003 and 2013</w:t>
            </w:r>
          </w:p>
        </w:tc>
        <w:tc>
          <w:tcPr>
            <w:tcW w:w="914" w:type="pct"/>
          </w:tcPr>
          <w:p w14:paraId="7702AC70"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 Dementia, Heart failure, Cancer, CRD, CKD</w:t>
            </w:r>
          </w:p>
        </w:tc>
      </w:tr>
      <w:tr w:rsidR="00630161" w:rsidRPr="00870ED8" w14:paraId="1C701FED" w14:textId="77777777" w:rsidTr="001C55A9">
        <w:trPr>
          <w:trHeight w:val="345"/>
          <w:jc w:val="center"/>
        </w:trPr>
        <w:tc>
          <w:tcPr>
            <w:tcW w:w="192" w:type="pct"/>
          </w:tcPr>
          <w:p w14:paraId="1D24E341" w14:textId="6A6D7197"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13</w:t>
            </w:r>
          </w:p>
        </w:tc>
        <w:tc>
          <w:tcPr>
            <w:tcW w:w="578" w:type="pct"/>
            <w:hideMark/>
          </w:tcPr>
          <w:p w14:paraId="2B2EFDBF" w14:textId="2517D87E"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Mather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[11]</w:t>
            </w:r>
            <w:r w:rsidR="00826D0F"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2013</w:t>
            </w:r>
          </w:p>
        </w:tc>
        <w:tc>
          <w:tcPr>
            <w:tcW w:w="530" w:type="pct"/>
            <w:hideMark/>
          </w:tcPr>
          <w:p w14:paraId="44C946A7" w14:textId="5029C423"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w:t>
            </w:r>
          </w:p>
        </w:tc>
        <w:tc>
          <w:tcPr>
            <w:tcW w:w="673" w:type="pct"/>
            <w:hideMark/>
          </w:tcPr>
          <w:p w14:paraId="6B8546A6"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w:t>
            </w:r>
          </w:p>
        </w:tc>
        <w:tc>
          <w:tcPr>
            <w:tcW w:w="529" w:type="pct"/>
            <w:hideMark/>
          </w:tcPr>
          <w:p w14:paraId="72F42C30"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956</w:t>
            </w:r>
          </w:p>
        </w:tc>
        <w:tc>
          <w:tcPr>
            <w:tcW w:w="336" w:type="pct"/>
            <w:hideMark/>
          </w:tcPr>
          <w:p w14:paraId="1C501E35"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hideMark/>
          </w:tcPr>
          <w:p w14:paraId="48A398F7"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Adult patients admitted to Hartford Hospital from January 2009 to March 2012 with principal diagnosis of pneumonia (International Classification of Diseases, 9th Revision, Clinical Modification codes 480.XX, 481, 482.XX, 483.X, 485, 486, and 487.0) as potential index pneumonia admission</w:t>
            </w:r>
          </w:p>
        </w:tc>
        <w:tc>
          <w:tcPr>
            <w:tcW w:w="914" w:type="pct"/>
          </w:tcPr>
          <w:p w14:paraId="47302109"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 Dementia, Heart failure, Cancer, CRD, CKD, DM, IHD</w:t>
            </w:r>
          </w:p>
        </w:tc>
      </w:tr>
      <w:tr w:rsidR="00630161" w:rsidRPr="00870ED8" w14:paraId="059E97FE" w14:textId="77777777" w:rsidTr="001C55A9">
        <w:trPr>
          <w:trHeight w:val="345"/>
          <w:jc w:val="center"/>
        </w:trPr>
        <w:tc>
          <w:tcPr>
            <w:tcW w:w="192" w:type="pct"/>
          </w:tcPr>
          <w:p w14:paraId="14858FC8" w14:textId="6717029C"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14</w:t>
            </w:r>
          </w:p>
        </w:tc>
        <w:tc>
          <w:tcPr>
            <w:tcW w:w="578" w:type="pct"/>
          </w:tcPr>
          <w:p w14:paraId="62E9A679" w14:textId="4780535F"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proofErr w:type="spellStart"/>
            <w:r w:rsidRPr="00870ED8">
              <w:rPr>
                <w:rFonts w:ascii="Book Antiqua" w:hAnsi="Book Antiqua" w:cs="Times New Roman"/>
                <w:color w:val="000000" w:themeColor="text1"/>
              </w:rPr>
              <w:t>Nagasako</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[27]</w:t>
            </w:r>
            <w:r w:rsidR="00826D0F"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2014</w:t>
            </w:r>
          </w:p>
        </w:tc>
        <w:tc>
          <w:tcPr>
            <w:tcW w:w="530" w:type="pct"/>
          </w:tcPr>
          <w:p w14:paraId="38A4605A" w14:textId="7A3111AF"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w:t>
            </w:r>
          </w:p>
        </w:tc>
        <w:tc>
          <w:tcPr>
            <w:tcW w:w="673" w:type="pct"/>
          </w:tcPr>
          <w:p w14:paraId="151121DB"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analysis of data</w:t>
            </w:r>
          </w:p>
        </w:tc>
        <w:tc>
          <w:tcPr>
            <w:tcW w:w="529" w:type="pct"/>
          </w:tcPr>
          <w:p w14:paraId="4D4C9B23" w14:textId="28059BA7" w:rsidR="00DB2AE1" w:rsidRPr="00870ED8" w:rsidRDefault="00826D0F"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29</w:t>
            </w:r>
            <w:r w:rsidR="00DB2AE1" w:rsidRPr="00870ED8">
              <w:rPr>
                <w:rFonts w:ascii="Book Antiqua" w:hAnsi="Book Antiqua" w:cs="Times New Roman"/>
                <w:color w:val="000000" w:themeColor="text1"/>
                <w:lang w:bidi="ta-IN"/>
              </w:rPr>
              <w:t>849</w:t>
            </w:r>
          </w:p>
        </w:tc>
        <w:tc>
          <w:tcPr>
            <w:tcW w:w="336" w:type="pct"/>
          </w:tcPr>
          <w:p w14:paraId="0EE8599F"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tcPr>
          <w:p w14:paraId="02C2DC51" w14:textId="7D818E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eastAsia="zh-CN" w:bidi="ta-IN"/>
              </w:rPr>
            </w:pPr>
            <w:r w:rsidRPr="00870ED8">
              <w:rPr>
                <w:rFonts w:ascii="Book Antiqua" w:hAnsi="Book Antiqua" w:cs="Times New Roman"/>
                <w:color w:val="000000" w:themeColor="text1"/>
                <w:lang w:bidi="ta-IN"/>
              </w:rPr>
              <w:t xml:space="preserve">Hospital readmissions for patients discharged from non-federal Missouri acute care or </w:t>
            </w:r>
            <w:r w:rsidRPr="00870ED8">
              <w:rPr>
                <w:rFonts w:ascii="Book Antiqua" w:hAnsi="Book Antiqua" w:cs="Times New Roman"/>
                <w:color w:val="000000" w:themeColor="text1"/>
                <w:lang w:bidi="ta-IN"/>
              </w:rPr>
              <w:lastRenderedPageBreak/>
              <w:t>critical access hospitals between June 1, 2009 and May 31, 2012, with principal diagnoses of pneumonia</w:t>
            </w:r>
          </w:p>
        </w:tc>
        <w:tc>
          <w:tcPr>
            <w:tcW w:w="914" w:type="pct"/>
          </w:tcPr>
          <w:p w14:paraId="4E35EBA9"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lastRenderedPageBreak/>
              <w:t>Gender</w:t>
            </w:r>
          </w:p>
        </w:tc>
      </w:tr>
      <w:tr w:rsidR="00630161" w:rsidRPr="00870ED8" w14:paraId="3F8E84E1" w14:textId="77777777" w:rsidTr="001C55A9">
        <w:trPr>
          <w:trHeight w:val="345"/>
          <w:jc w:val="center"/>
        </w:trPr>
        <w:tc>
          <w:tcPr>
            <w:tcW w:w="192" w:type="pct"/>
          </w:tcPr>
          <w:p w14:paraId="30399B27" w14:textId="45C03C9F"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15</w:t>
            </w:r>
          </w:p>
        </w:tc>
        <w:tc>
          <w:tcPr>
            <w:tcW w:w="578" w:type="pct"/>
          </w:tcPr>
          <w:p w14:paraId="2D0203A2" w14:textId="6E4359AC"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 xml:space="preserve">Shams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[28]</w:t>
            </w:r>
            <w:r w:rsidR="00826D0F"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2014</w:t>
            </w:r>
          </w:p>
        </w:tc>
        <w:tc>
          <w:tcPr>
            <w:tcW w:w="530" w:type="pct"/>
          </w:tcPr>
          <w:p w14:paraId="415216DF" w14:textId="685549AF"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w:t>
            </w:r>
          </w:p>
        </w:tc>
        <w:tc>
          <w:tcPr>
            <w:tcW w:w="673" w:type="pct"/>
          </w:tcPr>
          <w:p w14:paraId="05444B9F"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w:t>
            </w:r>
          </w:p>
        </w:tc>
        <w:tc>
          <w:tcPr>
            <w:tcW w:w="529" w:type="pct"/>
          </w:tcPr>
          <w:p w14:paraId="2815C7BD" w14:textId="10C8A8DA" w:rsidR="00DB2AE1" w:rsidRPr="00870ED8" w:rsidRDefault="00826D0F"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w:t>
            </w:r>
            <w:r w:rsidR="00DB2AE1" w:rsidRPr="00870ED8">
              <w:rPr>
                <w:rFonts w:ascii="Book Antiqua" w:hAnsi="Book Antiqua" w:cs="Times New Roman"/>
                <w:color w:val="000000" w:themeColor="text1"/>
                <w:lang w:bidi="ta-IN"/>
              </w:rPr>
              <w:t>306</w:t>
            </w:r>
          </w:p>
        </w:tc>
        <w:tc>
          <w:tcPr>
            <w:tcW w:w="336" w:type="pct"/>
          </w:tcPr>
          <w:p w14:paraId="669C613E"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68.3</w:t>
            </w:r>
          </w:p>
        </w:tc>
        <w:tc>
          <w:tcPr>
            <w:tcW w:w="1249" w:type="pct"/>
          </w:tcPr>
          <w:p w14:paraId="184B8196"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Adult patients with principal (or secondary) discharge diagnoses of pneumonia</w:t>
            </w:r>
          </w:p>
        </w:tc>
        <w:tc>
          <w:tcPr>
            <w:tcW w:w="914" w:type="pct"/>
          </w:tcPr>
          <w:p w14:paraId="23B706D9"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 Cancer, Heart Failure, CRD, DM, IHD</w:t>
            </w:r>
          </w:p>
        </w:tc>
      </w:tr>
      <w:tr w:rsidR="00630161" w:rsidRPr="00870ED8" w14:paraId="66968D1A" w14:textId="77777777" w:rsidTr="001C55A9">
        <w:trPr>
          <w:trHeight w:val="345"/>
          <w:jc w:val="center"/>
        </w:trPr>
        <w:tc>
          <w:tcPr>
            <w:tcW w:w="192" w:type="pct"/>
          </w:tcPr>
          <w:p w14:paraId="598C819B" w14:textId="5C90E3ED"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16</w:t>
            </w:r>
          </w:p>
        </w:tc>
        <w:tc>
          <w:tcPr>
            <w:tcW w:w="578" w:type="pct"/>
          </w:tcPr>
          <w:p w14:paraId="7E54F74A" w14:textId="7D026AA4"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proofErr w:type="spellStart"/>
            <w:r w:rsidRPr="00870ED8">
              <w:rPr>
                <w:rFonts w:ascii="Book Antiqua" w:hAnsi="Book Antiqua" w:cs="Times New Roman"/>
                <w:color w:val="000000" w:themeColor="text1"/>
              </w:rPr>
              <w:t>Shorr</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[12]</w:t>
            </w:r>
            <w:r w:rsidR="00826D0F"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2013</w:t>
            </w:r>
          </w:p>
        </w:tc>
        <w:tc>
          <w:tcPr>
            <w:tcW w:w="530" w:type="pct"/>
          </w:tcPr>
          <w:p w14:paraId="1C9FC5E0" w14:textId="2AF89E69"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w:t>
            </w:r>
          </w:p>
        </w:tc>
        <w:tc>
          <w:tcPr>
            <w:tcW w:w="673" w:type="pct"/>
          </w:tcPr>
          <w:p w14:paraId="57F874FA"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w:t>
            </w:r>
          </w:p>
        </w:tc>
        <w:tc>
          <w:tcPr>
            <w:tcW w:w="529" w:type="pct"/>
          </w:tcPr>
          <w:p w14:paraId="71AC8B82"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771</w:t>
            </w:r>
          </w:p>
        </w:tc>
        <w:tc>
          <w:tcPr>
            <w:tcW w:w="336" w:type="pct"/>
          </w:tcPr>
          <w:p w14:paraId="037101A0"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60</w:t>
            </w:r>
          </w:p>
        </w:tc>
        <w:tc>
          <w:tcPr>
            <w:tcW w:w="1249" w:type="pct"/>
          </w:tcPr>
          <w:p w14:paraId="2158134B" w14:textId="5E3D12FF"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eastAsia="zh-CN" w:bidi="ta-IN"/>
              </w:rPr>
            </w:pPr>
            <w:r w:rsidRPr="00870ED8">
              <w:rPr>
                <w:rFonts w:ascii="Book Antiqua" w:hAnsi="Book Antiqua" w:cs="Times New Roman"/>
                <w:color w:val="000000" w:themeColor="text1"/>
                <w:lang w:bidi="ta-IN"/>
              </w:rPr>
              <w:t>All adult subjects with bacterial pneumonia admitted to a single institution between January and December 2010</w:t>
            </w:r>
          </w:p>
        </w:tc>
        <w:tc>
          <w:tcPr>
            <w:tcW w:w="914" w:type="pct"/>
          </w:tcPr>
          <w:p w14:paraId="4AE8F89D"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 Cancer, Dementia, Heart Failure, ICU admission, Mechanical ventilation, Cerebrovascular disease, CRD, DM, IHD</w:t>
            </w:r>
          </w:p>
        </w:tc>
      </w:tr>
      <w:tr w:rsidR="00630161" w:rsidRPr="00870ED8" w14:paraId="2FE66887" w14:textId="77777777" w:rsidTr="001C55A9">
        <w:trPr>
          <w:trHeight w:val="345"/>
          <w:jc w:val="center"/>
        </w:trPr>
        <w:tc>
          <w:tcPr>
            <w:tcW w:w="192" w:type="pct"/>
          </w:tcPr>
          <w:p w14:paraId="38B01821" w14:textId="30115D03" w:rsidR="00DB2AE1" w:rsidRPr="00870ED8" w:rsidRDefault="00900FE3" w:rsidP="00870ED8">
            <w:pPr>
              <w:pStyle w:val="a9"/>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17</w:t>
            </w:r>
          </w:p>
        </w:tc>
        <w:tc>
          <w:tcPr>
            <w:tcW w:w="578" w:type="pct"/>
            <w:hideMark/>
          </w:tcPr>
          <w:p w14:paraId="569A833A" w14:textId="680E9946"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 xml:space="preserve">Toledo </w:t>
            </w:r>
            <w:r w:rsidRPr="00870ED8">
              <w:rPr>
                <w:rFonts w:ascii="Book Antiqua" w:hAnsi="Book Antiqua" w:cs="Times New Roman"/>
                <w:i/>
                <w:iCs/>
                <w:color w:val="000000" w:themeColor="text1"/>
                <w:lang w:bidi="ta-IN"/>
              </w:rPr>
              <w:t>et al</w:t>
            </w:r>
            <w:r w:rsidRPr="00870ED8">
              <w:rPr>
                <w:rFonts w:ascii="Book Antiqua" w:hAnsi="Book Antiqua" w:cs="Times New Roman"/>
                <w:color w:val="000000" w:themeColor="text1"/>
                <w:vertAlign w:val="superscript"/>
                <w:lang w:bidi="ta-IN"/>
              </w:rPr>
              <w:t>[26]</w:t>
            </w:r>
            <w:r w:rsidR="003F68E1" w:rsidRPr="00870ED8">
              <w:rPr>
                <w:rFonts w:ascii="Book Antiqua" w:hAnsi="Book Antiqua" w:cs="Times New Roman"/>
                <w:color w:val="000000" w:themeColor="text1"/>
                <w:lang w:eastAsia="zh-CN" w:bidi="ta-IN"/>
              </w:rPr>
              <w:t>,</w:t>
            </w:r>
            <w:r w:rsidRPr="00870ED8">
              <w:rPr>
                <w:rFonts w:ascii="Book Antiqua" w:hAnsi="Book Antiqua" w:cs="Times New Roman"/>
                <w:color w:val="000000" w:themeColor="text1"/>
                <w:lang w:bidi="ta-IN"/>
              </w:rPr>
              <w:t xml:space="preserve"> 2018</w:t>
            </w:r>
          </w:p>
        </w:tc>
        <w:tc>
          <w:tcPr>
            <w:tcW w:w="530" w:type="pct"/>
            <w:hideMark/>
          </w:tcPr>
          <w:p w14:paraId="00A92EBA"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Spain</w:t>
            </w:r>
          </w:p>
        </w:tc>
        <w:tc>
          <w:tcPr>
            <w:tcW w:w="673" w:type="pct"/>
            <w:hideMark/>
          </w:tcPr>
          <w:p w14:paraId="2FD8451B"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Cross-sectional</w:t>
            </w:r>
          </w:p>
        </w:tc>
        <w:tc>
          <w:tcPr>
            <w:tcW w:w="529" w:type="pct"/>
            <w:hideMark/>
          </w:tcPr>
          <w:p w14:paraId="16DFD9E1" w14:textId="120B0487" w:rsidR="00DB2AE1" w:rsidRPr="00870ED8" w:rsidRDefault="008F6D0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w:t>
            </w:r>
            <w:r w:rsidR="00DB2AE1" w:rsidRPr="00870ED8">
              <w:rPr>
                <w:rFonts w:ascii="Book Antiqua" w:hAnsi="Book Antiqua" w:cs="Times New Roman"/>
                <w:color w:val="000000" w:themeColor="text1"/>
                <w:lang w:bidi="ta-IN"/>
              </w:rPr>
              <w:t>756</w:t>
            </w:r>
          </w:p>
        </w:tc>
        <w:tc>
          <w:tcPr>
            <w:tcW w:w="336" w:type="pct"/>
            <w:hideMark/>
          </w:tcPr>
          <w:p w14:paraId="24B641A4"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hideMark/>
          </w:tcPr>
          <w:p w14:paraId="7F00ED31" w14:textId="6F99A5BB"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Patients included were aged ≥</w:t>
            </w:r>
            <w:r w:rsidR="000D6127" w:rsidRPr="00870ED8">
              <w:rPr>
                <w:rFonts w:ascii="Book Antiqua" w:hAnsi="Book Antiqua" w:cs="Times New Roman"/>
                <w:color w:val="000000" w:themeColor="text1"/>
                <w:lang w:eastAsia="zh-CN" w:bidi="ta-IN"/>
              </w:rPr>
              <w:t xml:space="preserve"> </w:t>
            </w:r>
            <w:r w:rsidR="000D6127" w:rsidRPr="00870ED8">
              <w:rPr>
                <w:rFonts w:ascii="Book Antiqua" w:hAnsi="Book Antiqua" w:cs="Times New Roman"/>
                <w:color w:val="000000" w:themeColor="text1"/>
                <w:lang w:bidi="ta-IN"/>
              </w:rPr>
              <w:t xml:space="preserve">65 </w:t>
            </w:r>
            <w:proofErr w:type="spellStart"/>
            <w:r w:rsidR="000D6127" w:rsidRPr="00870ED8">
              <w:rPr>
                <w:rFonts w:ascii="Book Antiqua" w:hAnsi="Book Antiqua" w:cs="Times New Roman"/>
                <w:color w:val="000000" w:themeColor="text1"/>
                <w:lang w:bidi="ta-IN"/>
              </w:rPr>
              <w:t>yr</w:t>
            </w:r>
            <w:proofErr w:type="spellEnd"/>
            <w:r w:rsidRPr="00870ED8">
              <w:rPr>
                <w:rFonts w:ascii="Book Antiqua" w:hAnsi="Book Antiqua" w:cs="Times New Roman"/>
                <w:color w:val="000000" w:themeColor="text1"/>
                <w:lang w:bidi="ta-IN"/>
              </w:rPr>
              <w:t xml:space="preserve"> admitted through the emergency department to any of the participating hospitals for ≥</w:t>
            </w:r>
            <w:r w:rsidR="000D6127" w:rsidRPr="00870ED8">
              <w:rPr>
                <w:rFonts w:ascii="Book Antiqua" w:hAnsi="Book Antiqua" w:cs="Times New Roman"/>
                <w:color w:val="000000" w:themeColor="text1"/>
                <w:lang w:eastAsia="zh-CN" w:bidi="ta-IN"/>
              </w:rPr>
              <w:t xml:space="preserve"> </w:t>
            </w:r>
            <w:r w:rsidR="000D6127" w:rsidRPr="00870ED8">
              <w:rPr>
                <w:rFonts w:ascii="Book Antiqua" w:hAnsi="Book Antiqua" w:cs="Times New Roman"/>
                <w:color w:val="000000" w:themeColor="text1"/>
                <w:lang w:bidi="ta-IN"/>
              </w:rPr>
              <w:t>24 h</w:t>
            </w:r>
            <w:r w:rsidRPr="00870ED8">
              <w:rPr>
                <w:rFonts w:ascii="Book Antiqua" w:hAnsi="Book Antiqua" w:cs="Times New Roman"/>
                <w:color w:val="000000" w:themeColor="text1"/>
                <w:lang w:bidi="ta-IN"/>
              </w:rPr>
              <w:t xml:space="preserve"> with a chest X ray </w:t>
            </w:r>
            <w:r w:rsidRPr="00870ED8">
              <w:rPr>
                <w:rFonts w:ascii="Book Antiqua" w:hAnsi="Book Antiqua" w:cs="Times New Roman"/>
                <w:color w:val="000000" w:themeColor="text1"/>
                <w:lang w:bidi="ta-IN"/>
              </w:rPr>
              <w:lastRenderedPageBreak/>
              <w:t>showing pulmonary infiltrate compatible with pneumonia and ≥</w:t>
            </w:r>
            <w:r w:rsidR="000D6127" w:rsidRPr="00870ED8">
              <w:rPr>
                <w:rFonts w:ascii="Book Antiqua" w:hAnsi="Book Antiqua" w:cs="Times New Roman"/>
                <w:color w:val="000000" w:themeColor="text1"/>
                <w:lang w:eastAsia="zh-CN" w:bidi="ta-IN"/>
              </w:rPr>
              <w:t xml:space="preserve"> </w:t>
            </w:r>
            <w:r w:rsidRPr="00870ED8">
              <w:rPr>
                <w:rFonts w:ascii="Book Antiqua" w:hAnsi="Book Antiqua" w:cs="Times New Roman"/>
                <w:color w:val="000000" w:themeColor="text1"/>
                <w:lang w:bidi="ta-IN"/>
              </w:rPr>
              <w:t xml:space="preserve">1 of the following symptoms or signs of acute lower respiratory tract infection: </w:t>
            </w:r>
            <w:r w:rsidR="001952C9" w:rsidRPr="00870ED8">
              <w:rPr>
                <w:rFonts w:ascii="Book Antiqua" w:hAnsi="Book Antiqua" w:cs="Times New Roman"/>
                <w:color w:val="000000" w:themeColor="text1"/>
                <w:lang w:eastAsia="zh-CN" w:bidi="ta-IN"/>
              </w:rPr>
              <w:t>C</w:t>
            </w:r>
            <w:r w:rsidRPr="00870ED8">
              <w:rPr>
                <w:rFonts w:ascii="Book Antiqua" w:hAnsi="Book Antiqua" w:cs="Times New Roman"/>
                <w:color w:val="000000" w:themeColor="text1"/>
                <w:lang w:bidi="ta-IN"/>
              </w:rPr>
              <w:t>ough, pleural chest pain, dyspnoea, fever &gt;</w:t>
            </w:r>
            <w:r w:rsidR="00D81926" w:rsidRPr="00870ED8">
              <w:rPr>
                <w:rFonts w:ascii="Book Antiqua" w:hAnsi="Book Antiqua" w:cs="Times New Roman"/>
                <w:color w:val="000000" w:themeColor="text1"/>
                <w:lang w:eastAsia="zh-CN" w:bidi="ta-IN"/>
              </w:rPr>
              <w:t xml:space="preserve"> </w:t>
            </w:r>
            <w:r w:rsidRPr="00870ED8">
              <w:rPr>
                <w:rFonts w:ascii="Book Antiqua" w:hAnsi="Book Antiqua" w:cs="Times New Roman"/>
                <w:color w:val="000000" w:themeColor="text1"/>
                <w:lang w:bidi="ta-IN"/>
              </w:rPr>
              <w:t>38</w:t>
            </w:r>
            <w:r w:rsidR="00D81926" w:rsidRPr="00870ED8">
              <w:rPr>
                <w:rFonts w:ascii="Book Antiqua" w:hAnsi="Book Antiqua" w:cs="Times New Roman"/>
                <w:color w:val="000000" w:themeColor="text1"/>
                <w:lang w:eastAsia="zh-CN" w:bidi="ta-IN"/>
              </w:rPr>
              <w:t xml:space="preserve"> </w:t>
            </w:r>
            <w:r w:rsidRPr="00870ED8">
              <w:rPr>
                <w:rFonts w:ascii="Book Antiqua" w:hAnsi="Book Antiqua" w:cs="Times New Roman"/>
                <w:color w:val="000000" w:themeColor="text1"/>
                <w:lang w:bidi="ta-IN"/>
              </w:rPr>
              <w:t>°C, hypothermia &lt;</w:t>
            </w:r>
            <w:r w:rsidR="00D81926" w:rsidRPr="00870ED8">
              <w:rPr>
                <w:rFonts w:ascii="Book Antiqua" w:hAnsi="Book Antiqua" w:cs="Times New Roman"/>
                <w:color w:val="000000" w:themeColor="text1"/>
                <w:lang w:eastAsia="zh-CN" w:bidi="ta-IN"/>
              </w:rPr>
              <w:t xml:space="preserve"> </w:t>
            </w:r>
            <w:r w:rsidRPr="00870ED8">
              <w:rPr>
                <w:rFonts w:ascii="Book Antiqua" w:hAnsi="Book Antiqua" w:cs="Times New Roman"/>
                <w:color w:val="000000" w:themeColor="text1"/>
                <w:lang w:bidi="ta-IN"/>
              </w:rPr>
              <w:t>35</w:t>
            </w:r>
            <w:r w:rsidR="00D81926" w:rsidRPr="00870ED8">
              <w:rPr>
                <w:rFonts w:ascii="Book Antiqua" w:hAnsi="Book Antiqua" w:cs="Times New Roman"/>
                <w:color w:val="000000" w:themeColor="text1"/>
                <w:lang w:eastAsia="zh-CN" w:bidi="ta-IN"/>
              </w:rPr>
              <w:t xml:space="preserve"> </w:t>
            </w:r>
            <w:r w:rsidRPr="00870ED8">
              <w:rPr>
                <w:rFonts w:ascii="Book Antiqua" w:hAnsi="Book Antiqua" w:cs="Times New Roman"/>
                <w:color w:val="000000" w:themeColor="text1"/>
                <w:lang w:bidi="ta-IN"/>
              </w:rPr>
              <w:t>°C and abnormal auscultator respiratory sounds unexplained by other causes</w:t>
            </w:r>
          </w:p>
        </w:tc>
        <w:tc>
          <w:tcPr>
            <w:tcW w:w="914" w:type="pct"/>
          </w:tcPr>
          <w:p w14:paraId="61986EFA"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lastRenderedPageBreak/>
              <w:t>Gender, Heart failure, Cancer, CRD, CKD, DM</w:t>
            </w:r>
          </w:p>
        </w:tc>
      </w:tr>
    </w:tbl>
    <w:p w14:paraId="5A248AC2" w14:textId="19745C67" w:rsidR="00DB2AE1" w:rsidRPr="00870ED8" w:rsidRDefault="00DB2AE1" w:rsidP="00870ED8">
      <w:pPr>
        <w:spacing w:line="360" w:lineRule="auto"/>
        <w:jc w:val="both"/>
        <w:rPr>
          <w:rFonts w:ascii="Book Antiqua" w:hAnsi="Book Antiqua"/>
          <w:lang w:eastAsia="zh-CN"/>
        </w:rPr>
      </w:pPr>
      <w:r w:rsidRPr="00870ED8">
        <w:rPr>
          <w:rFonts w:ascii="Book Antiqua" w:hAnsi="Book Antiqua"/>
        </w:rPr>
        <w:t>NR</w:t>
      </w:r>
      <w:r w:rsidR="00900FE3" w:rsidRPr="00870ED8">
        <w:rPr>
          <w:rFonts w:ascii="Book Antiqua" w:hAnsi="Book Antiqua"/>
          <w:lang w:eastAsia="zh-CN"/>
        </w:rPr>
        <w:t>:</w:t>
      </w:r>
      <w:r w:rsidRPr="00870ED8">
        <w:rPr>
          <w:rFonts w:ascii="Book Antiqua" w:hAnsi="Book Antiqua"/>
        </w:rPr>
        <w:t xml:space="preserve"> Not reported; CRD</w:t>
      </w:r>
      <w:r w:rsidR="00900FE3" w:rsidRPr="00870ED8">
        <w:rPr>
          <w:rFonts w:ascii="Book Antiqua" w:hAnsi="Book Antiqua"/>
          <w:lang w:eastAsia="zh-CN"/>
        </w:rPr>
        <w:t>:</w:t>
      </w:r>
      <w:r w:rsidRPr="00870ED8">
        <w:rPr>
          <w:rFonts w:ascii="Book Antiqua" w:hAnsi="Book Antiqua"/>
        </w:rPr>
        <w:t xml:space="preserve"> Chronic </w:t>
      </w:r>
      <w:r w:rsidR="00900FE3" w:rsidRPr="00870ED8">
        <w:rPr>
          <w:rFonts w:ascii="Book Antiqua" w:hAnsi="Book Antiqua"/>
          <w:lang w:eastAsia="zh-CN"/>
        </w:rPr>
        <w:t>r</w:t>
      </w:r>
      <w:r w:rsidRPr="00870ED8">
        <w:rPr>
          <w:rFonts w:ascii="Book Antiqua" w:hAnsi="Book Antiqua"/>
        </w:rPr>
        <w:t xml:space="preserve">espiratory </w:t>
      </w:r>
      <w:r w:rsidR="00900FE3" w:rsidRPr="00870ED8">
        <w:rPr>
          <w:rFonts w:ascii="Book Antiqua" w:hAnsi="Book Antiqua"/>
          <w:lang w:eastAsia="zh-CN"/>
        </w:rPr>
        <w:t>d</w:t>
      </w:r>
      <w:r w:rsidRPr="00870ED8">
        <w:rPr>
          <w:rFonts w:ascii="Book Antiqua" w:hAnsi="Book Antiqua"/>
        </w:rPr>
        <w:t>iseases; CKD</w:t>
      </w:r>
      <w:r w:rsidR="00900FE3" w:rsidRPr="00870ED8">
        <w:rPr>
          <w:rFonts w:ascii="Book Antiqua" w:hAnsi="Book Antiqua"/>
          <w:lang w:eastAsia="zh-CN"/>
        </w:rPr>
        <w:t>:</w:t>
      </w:r>
      <w:r w:rsidRPr="00870ED8">
        <w:rPr>
          <w:rFonts w:ascii="Book Antiqua" w:hAnsi="Book Antiqua"/>
        </w:rPr>
        <w:t xml:space="preserve"> Chronic </w:t>
      </w:r>
      <w:r w:rsidR="00900FE3" w:rsidRPr="00870ED8">
        <w:rPr>
          <w:rFonts w:ascii="Book Antiqua" w:hAnsi="Book Antiqua"/>
          <w:lang w:eastAsia="zh-CN"/>
        </w:rPr>
        <w:t>k</w:t>
      </w:r>
      <w:r w:rsidRPr="00870ED8">
        <w:rPr>
          <w:rFonts w:ascii="Book Antiqua" w:hAnsi="Book Antiqua"/>
        </w:rPr>
        <w:t xml:space="preserve">idney </w:t>
      </w:r>
      <w:r w:rsidR="00900FE3" w:rsidRPr="00870ED8">
        <w:rPr>
          <w:rFonts w:ascii="Book Antiqua" w:hAnsi="Book Antiqua"/>
          <w:lang w:eastAsia="zh-CN"/>
        </w:rPr>
        <w:t>d</w:t>
      </w:r>
      <w:r w:rsidRPr="00870ED8">
        <w:rPr>
          <w:rFonts w:ascii="Book Antiqua" w:hAnsi="Book Antiqua"/>
        </w:rPr>
        <w:t>isease; CLD</w:t>
      </w:r>
      <w:r w:rsidR="00900FE3" w:rsidRPr="00870ED8">
        <w:rPr>
          <w:rFonts w:ascii="Book Antiqua" w:hAnsi="Book Antiqua"/>
          <w:lang w:eastAsia="zh-CN"/>
        </w:rPr>
        <w:t>:</w:t>
      </w:r>
      <w:r w:rsidRPr="00870ED8">
        <w:rPr>
          <w:rFonts w:ascii="Book Antiqua" w:hAnsi="Book Antiqua"/>
        </w:rPr>
        <w:t xml:space="preserve"> Chronic </w:t>
      </w:r>
      <w:r w:rsidR="00900FE3" w:rsidRPr="00870ED8">
        <w:rPr>
          <w:rFonts w:ascii="Book Antiqua" w:hAnsi="Book Antiqua"/>
          <w:lang w:eastAsia="zh-CN"/>
        </w:rPr>
        <w:t>l</w:t>
      </w:r>
      <w:r w:rsidRPr="00870ED8">
        <w:rPr>
          <w:rFonts w:ascii="Book Antiqua" w:hAnsi="Book Antiqua"/>
        </w:rPr>
        <w:t xml:space="preserve">iver </w:t>
      </w:r>
      <w:r w:rsidR="00900FE3" w:rsidRPr="00870ED8">
        <w:rPr>
          <w:rFonts w:ascii="Book Antiqua" w:hAnsi="Book Antiqua"/>
          <w:lang w:eastAsia="zh-CN"/>
        </w:rPr>
        <w:t>d</w:t>
      </w:r>
      <w:r w:rsidRPr="00870ED8">
        <w:rPr>
          <w:rFonts w:ascii="Book Antiqua" w:hAnsi="Book Antiqua"/>
        </w:rPr>
        <w:t>isease; DM</w:t>
      </w:r>
      <w:r w:rsidR="00900FE3" w:rsidRPr="00870ED8">
        <w:rPr>
          <w:rFonts w:ascii="Book Antiqua" w:hAnsi="Book Antiqua"/>
          <w:lang w:eastAsia="zh-CN"/>
        </w:rPr>
        <w:t>:</w:t>
      </w:r>
      <w:r w:rsidRPr="00870ED8">
        <w:rPr>
          <w:rFonts w:ascii="Book Antiqua" w:hAnsi="Book Antiqua"/>
        </w:rPr>
        <w:t xml:space="preserve"> Diabetes </w:t>
      </w:r>
      <w:r w:rsidR="00900FE3" w:rsidRPr="00870ED8">
        <w:rPr>
          <w:rFonts w:ascii="Book Antiqua" w:hAnsi="Book Antiqua"/>
          <w:lang w:eastAsia="zh-CN"/>
        </w:rPr>
        <w:t>m</w:t>
      </w:r>
      <w:r w:rsidRPr="00870ED8">
        <w:rPr>
          <w:rFonts w:ascii="Book Antiqua" w:hAnsi="Book Antiqua"/>
        </w:rPr>
        <w:t>ellitus; IHD</w:t>
      </w:r>
      <w:r w:rsidR="00900FE3" w:rsidRPr="00870ED8">
        <w:rPr>
          <w:rFonts w:ascii="Book Antiqua" w:hAnsi="Book Antiqua"/>
          <w:lang w:eastAsia="zh-CN"/>
        </w:rPr>
        <w:t>:</w:t>
      </w:r>
      <w:r w:rsidRPr="00870ED8">
        <w:rPr>
          <w:rFonts w:ascii="Book Antiqua" w:hAnsi="Book Antiqua"/>
        </w:rPr>
        <w:t xml:space="preserve"> </w:t>
      </w:r>
      <w:proofErr w:type="spellStart"/>
      <w:r w:rsidRPr="00870ED8">
        <w:rPr>
          <w:rFonts w:ascii="Book Antiqua" w:hAnsi="Book Antiqua"/>
        </w:rPr>
        <w:t>Ischaemic</w:t>
      </w:r>
      <w:proofErr w:type="spellEnd"/>
      <w:r w:rsidRPr="00870ED8">
        <w:rPr>
          <w:rFonts w:ascii="Book Antiqua" w:hAnsi="Book Antiqua"/>
        </w:rPr>
        <w:t xml:space="preserve"> </w:t>
      </w:r>
      <w:r w:rsidR="00900FE3" w:rsidRPr="00870ED8">
        <w:rPr>
          <w:rFonts w:ascii="Book Antiqua" w:hAnsi="Book Antiqua"/>
          <w:lang w:eastAsia="zh-CN"/>
        </w:rPr>
        <w:t>h</w:t>
      </w:r>
      <w:r w:rsidRPr="00870ED8">
        <w:rPr>
          <w:rFonts w:ascii="Book Antiqua" w:hAnsi="Book Antiqua"/>
        </w:rPr>
        <w:t xml:space="preserve">eart </w:t>
      </w:r>
      <w:r w:rsidR="00900FE3" w:rsidRPr="00870ED8">
        <w:rPr>
          <w:rFonts w:ascii="Book Antiqua" w:hAnsi="Book Antiqua"/>
          <w:lang w:eastAsia="zh-CN"/>
        </w:rPr>
        <w:t>d</w:t>
      </w:r>
      <w:r w:rsidRPr="00870ED8">
        <w:rPr>
          <w:rFonts w:ascii="Book Antiqua" w:hAnsi="Book Antiqua"/>
        </w:rPr>
        <w:t>isease</w:t>
      </w:r>
      <w:r w:rsidR="00100493" w:rsidRPr="00870ED8">
        <w:rPr>
          <w:rFonts w:ascii="Book Antiqua" w:hAnsi="Book Antiqua"/>
          <w:lang w:eastAsia="zh-CN"/>
        </w:rPr>
        <w:t xml:space="preserve">; NHS: </w:t>
      </w:r>
      <w:r w:rsidR="00100493" w:rsidRPr="00870ED8">
        <w:rPr>
          <w:rFonts w:ascii="Book Antiqua" w:hAnsi="Book Antiqua"/>
          <w:color w:val="000000" w:themeColor="text1"/>
          <w:lang w:bidi="ta-IN"/>
        </w:rPr>
        <w:t>National Health Service</w:t>
      </w:r>
      <w:r w:rsidR="00100493" w:rsidRPr="00870ED8">
        <w:rPr>
          <w:rFonts w:ascii="Book Antiqua" w:hAnsi="Book Antiqua"/>
          <w:color w:val="000000" w:themeColor="text1"/>
          <w:lang w:eastAsia="zh-CN" w:bidi="ta-IN"/>
        </w:rPr>
        <w:t>.</w:t>
      </w:r>
    </w:p>
    <w:p w14:paraId="175E4076" w14:textId="1898C619" w:rsidR="00DB2AE1" w:rsidRPr="00870ED8" w:rsidRDefault="00DB2AE1" w:rsidP="00870ED8">
      <w:pPr>
        <w:spacing w:line="360" w:lineRule="auto"/>
        <w:jc w:val="both"/>
        <w:rPr>
          <w:rFonts w:ascii="Book Antiqua" w:hAnsi="Book Antiqua"/>
          <w:b/>
          <w:bCs/>
          <w:lang w:eastAsia="zh-CN"/>
        </w:rPr>
      </w:pPr>
      <w:r w:rsidRPr="00870ED8">
        <w:rPr>
          <w:rFonts w:ascii="Book Antiqua" w:hAnsi="Book Antiqua"/>
          <w:lang w:eastAsia="zh-CN"/>
        </w:rPr>
        <w:br w:type="page"/>
      </w:r>
      <w:r w:rsidRPr="00870ED8">
        <w:rPr>
          <w:rFonts w:ascii="Book Antiqua" w:hAnsi="Book Antiqua"/>
          <w:b/>
          <w:bCs/>
        </w:rPr>
        <w:lastRenderedPageBreak/>
        <w:t>Table 2 Quality assessment of the included studies (</w:t>
      </w:r>
      <w:r w:rsidR="00A74BFF" w:rsidRPr="00870ED8">
        <w:rPr>
          <w:rFonts w:ascii="Book Antiqua" w:hAnsi="Book Antiqua"/>
          <w:b/>
          <w:bCs/>
          <w:i/>
          <w:lang w:eastAsia="zh-CN"/>
        </w:rPr>
        <w:t>n</w:t>
      </w:r>
      <w:r w:rsidR="00A74BFF" w:rsidRPr="00870ED8">
        <w:rPr>
          <w:rFonts w:ascii="Book Antiqua" w:hAnsi="Book Antiqua"/>
          <w:b/>
          <w:bCs/>
          <w:lang w:eastAsia="zh-CN"/>
        </w:rPr>
        <w:t xml:space="preserve"> </w:t>
      </w:r>
      <w:r w:rsidRPr="00870ED8">
        <w:rPr>
          <w:rFonts w:ascii="Book Antiqua" w:hAnsi="Book Antiqua"/>
          <w:b/>
          <w:bCs/>
        </w:rPr>
        <w:t>=</w:t>
      </w:r>
      <w:r w:rsidR="00A74BFF" w:rsidRPr="00870ED8">
        <w:rPr>
          <w:rFonts w:ascii="Book Antiqua" w:hAnsi="Book Antiqua"/>
          <w:b/>
          <w:bCs/>
          <w:lang w:eastAsia="zh-CN"/>
        </w:rPr>
        <w:t xml:space="preserve"> </w:t>
      </w:r>
      <w:r w:rsidRPr="00870ED8">
        <w:rPr>
          <w:rFonts w:ascii="Book Antiqua" w:hAnsi="Book Antiqua"/>
          <w:b/>
          <w:bCs/>
        </w:rPr>
        <w:t>17)</w:t>
      </w:r>
    </w:p>
    <w:tbl>
      <w:tblPr>
        <w:tblStyle w:val="aa"/>
        <w:tblW w:w="5595"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2228"/>
        <w:gridCol w:w="1262"/>
        <w:gridCol w:w="1534"/>
        <w:gridCol w:w="1117"/>
        <w:gridCol w:w="1534"/>
        <w:gridCol w:w="1389"/>
        <w:gridCol w:w="1816"/>
        <w:gridCol w:w="1259"/>
        <w:gridCol w:w="1665"/>
      </w:tblGrid>
      <w:tr w:rsidR="000F252E" w:rsidRPr="00870ED8" w14:paraId="727CB574" w14:textId="77777777" w:rsidTr="007833C0">
        <w:trPr>
          <w:trHeight w:val="340"/>
        </w:trPr>
        <w:tc>
          <w:tcPr>
            <w:tcW w:w="241" w:type="pct"/>
            <w:tcBorders>
              <w:top w:val="single" w:sz="4" w:space="0" w:color="auto"/>
              <w:bottom w:val="single" w:sz="4" w:space="0" w:color="auto"/>
            </w:tcBorders>
          </w:tcPr>
          <w:p w14:paraId="04E05493" w14:textId="3AD91AAE" w:rsidR="001C55A9" w:rsidRPr="00870ED8" w:rsidRDefault="001C55A9" w:rsidP="00870ED8">
            <w:pPr>
              <w:autoSpaceDE w:val="0"/>
              <w:autoSpaceDN w:val="0"/>
              <w:adjustRightInd w:val="0"/>
              <w:spacing w:line="360" w:lineRule="auto"/>
              <w:contextualSpacing/>
              <w:jc w:val="both"/>
              <w:rPr>
                <w:rFonts w:ascii="Book Antiqua" w:hAnsi="Book Antiqua"/>
                <w:b/>
                <w:color w:val="000000" w:themeColor="text1"/>
                <w:lang w:eastAsia="zh-CN" w:bidi="ta-IN"/>
              </w:rPr>
            </w:pPr>
            <w:r w:rsidRPr="00870ED8">
              <w:rPr>
                <w:rFonts w:ascii="Book Antiqua" w:hAnsi="Book Antiqua"/>
                <w:b/>
                <w:color w:val="000000" w:themeColor="text1"/>
                <w:lang w:eastAsia="zh-CN" w:bidi="ta-IN"/>
              </w:rPr>
              <w:t>No.</w:t>
            </w:r>
          </w:p>
        </w:tc>
        <w:tc>
          <w:tcPr>
            <w:tcW w:w="768" w:type="pct"/>
            <w:tcBorders>
              <w:top w:val="single" w:sz="4" w:space="0" w:color="auto"/>
              <w:bottom w:val="single" w:sz="4" w:space="0" w:color="auto"/>
            </w:tcBorders>
            <w:hideMark/>
          </w:tcPr>
          <w:p w14:paraId="39B1B286" w14:textId="357E0E18" w:rsidR="001C55A9" w:rsidRPr="00870ED8" w:rsidRDefault="00A57D9D" w:rsidP="00870ED8">
            <w:pPr>
              <w:autoSpaceDE w:val="0"/>
              <w:autoSpaceDN w:val="0"/>
              <w:adjustRightInd w:val="0"/>
              <w:spacing w:line="360" w:lineRule="auto"/>
              <w:contextualSpacing/>
              <w:jc w:val="both"/>
              <w:rPr>
                <w:rFonts w:ascii="Book Antiqua" w:hAnsi="Book Antiqua" w:cs="Times New Roman"/>
                <w:b/>
                <w:color w:val="000000" w:themeColor="text1"/>
                <w:lang w:eastAsia="zh-CN" w:bidi="ta-IN"/>
              </w:rPr>
            </w:pPr>
            <w:r w:rsidRPr="00870ED8">
              <w:rPr>
                <w:rFonts w:ascii="Book Antiqua" w:hAnsi="Book Antiqua" w:cs="Times New Roman"/>
                <w:b/>
                <w:color w:val="000000" w:themeColor="text1"/>
                <w:lang w:eastAsia="zh-CN" w:bidi="ta-IN"/>
              </w:rPr>
              <w:t>Ref.</w:t>
            </w:r>
          </w:p>
        </w:tc>
        <w:tc>
          <w:tcPr>
            <w:tcW w:w="435" w:type="pct"/>
            <w:tcBorders>
              <w:top w:val="single" w:sz="4" w:space="0" w:color="auto"/>
              <w:bottom w:val="single" w:sz="4" w:space="0" w:color="auto"/>
            </w:tcBorders>
            <w:hideMark/>
          </w:tcPr>
          <w:p w14:paraId="711A9212" w14:textId="53EC8426" w:rsidR="001C55A9" w:rsidRPr="00870ED8" w:rsidRDefault="00C93973" w:rsidP="00870ED8">
            <w:pPr>
              <w:spacing w:line="360" w:lineRule="auto"/>
              <w:contextualSpacing/>
              <w:jc w:val="both"/>
              <w:rPr>
                <w:rFonts w:ascii="Book Antiqua" w:hAnsi="Book Antiqua" w:cs="Times New Roman"/>
                <w:b/>
                <w:color w:val="000000" w:themeColor="text1"/>
              </w:rPr>
            </w:pPr>
            <w:r w:rsidRPr="00870ED8">
              <w:rPr>
                <w:rFonts w:ascii="Book Antiqua" w:hAnsi="Book Antiqua" w:cs="Times New Roman"/>
                <w:b/>
                <w:bCs/>
                <w:lang w:bidi="ta-IN"/>
              </w:rPr>
              <w:t>Representativeness</w:t>
            </w:r>
          </w:p>
        </w:tc>
        <w:tc>
          <w:tcPr>
            <w:tcW w:w="529" w:type="pct"/>
            <w:tcBorders>
              <w:top w:val="single" w:sz="4" w:space="0" w:color="auto"/>
              <w:bottom w:val="single" w:sz="4" w:space="0" w:color="auto"/>
            </w:tcBorders>
            <w:hideMark/>
          </w:tcPr>
          <w:p w14:paraId="2362C31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bCs/>
                <w:lang w:bidi="ta-IN"/>
              </w:rPr>
              <w:t>Sample size justification</w:t>
            </w:r>
          </w:p>
        </w:tc>
        <w:tc>
          <w:tcPr>
            <w:tcW w:w="385" w:type="pct"/>
            <w:tcBorders>
              <w:top w:val="single" w:sz="4" w:space="0" w:color="auto"/>
              <w:bottom w:val="single" w:sz="4" w:space="0" w:color="auto"/>
            </w:tcBorders>
            <w:hideMark/>
          </w:tcPr>
          <w:p w14:paraId="1EE3EBB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bCs/>
                <w:lang w:bidi="ta-IN"/>
              </w:rPr>
              <w:t>Non-response</w:t>
            </w:r>
          </w:p>
        </w:tc>
        <w:tc>
          <w:tcPr>
            <w:tcW w:w="529" w:type="pct"/>
            <w:tcBorders>
              <w:top w:val="single" w:sz="4" w:space="0" w:color="auto"/>
              <w:bottom w:val="single" w:sz="4" w:space="0" w:color="auto"/>
            </w:tcBorders>
            <w:hideMark/>
          </w:tcPr>
          <w:p w14:paraId="28D62CC3"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bCs/>
                <w:lang w:bidi="ta-IN"/>
              </w:rPr>
              <w:t>Ascertainment of exposure</w:t>
            </w:r>
          </w:p>
        </w:tc>
        <w:tc>
          <w:tcPr>
            <w:tcW w:w="479" w:type="pct"/>
            <w:tcBorders>
              <w:top w:val="single" w:sz="4" w:space="0" w:color="auto"/>
              <w:bottom w:val="single" w:sz="4" w:space="0" w:color="auto"/>
            </w:tcBorders>
          </w:tcPr>
          <w:p w14:paraId="3B7FFC8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b/>
                <w:bCs/>
                <w:lang w:bidi="ta-IN"/>
              </w:rPr>
            </w:pPr>
            <w:r w:rsidRPr="00870ED8">
              <w:rPr>
                <w:rFonts w:ascii="Book Antiqua" w:hAnsi="Book Antiqua" w:cs="Times New Roman"/>
                <w:b/>
                <w:bCs/>
                <w:lang w:bidi="ta-IN"/>
              </w:rPr>
              <w:t>Control for confounding</w:t>
            </w:r>
          </w:p>
        </w:tc>
        <w:tc>
          <w:tcPr>
            <w:tcW w:w="626" w:type="pct"/>
            <w:tcBorders>
              <w:top w:val="single" w:sz="4" w:space="0" w:color="auto"/>
              <w:bottom w:val="single" w:sz="4" w:space="0" w:color="auto"/>
            </w:tcBorders>
            <w:hideMark/>
          </w:tcPr>
          <w:p w14:paraId="38085A2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bCs/>
                <w:lang w:bidi="ta-IN"/>
              </w:rPr>
              <w:t>Assessment of outcome</w:t>
            </w:r>
          </w:p>
        </w:tc>
        <w:tc>
          <w:tcPr>
            <w:tcW w:w="434" w:type="pct"/>
            <w:tcBorders>
              <w:top w:val="single" w:sz="4" w:space="0" w:color="auto"/>
              <w:bottom w:val="single" w:sz="4" w:space="0" w:color="auto"/>
            </w:tcBorders>
            <w:hideMark/>
          </w:tcPr>
          <w:p w14:paraId="33786FF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bCs/>
                <w:lang w:bidi="ta-IN"/>
              </w:rPr>
              <w:t>Statistical tests</w:t>
            </w:r>
          </w:p>
        </w:tc>
        <w:tc>
          <w:tcPr>
            <w:tcW w:w="574" w:type="pct"/>
            <w:tcBorders>
              <w:top w:val="single" w:sz="4" w:space="0" w:color="auto"/>
              <w:bottom w:val="single" w:sz="4" w:space="0" w:color="auto"/>
            </w:tcBorders>
          </w:tcPr>
          <w:p w14:paraId="2E6BA3EE" w14:textId="75C6F576" w:rsidR="001C55A9" w:rsidRPr="00870ED8" w:rsidRDefault="001C55A9" w:rsidP="00870ED8">
            <w:pPr>
              <w:autoSpaceDE w:val="0"/>
              <w:autoSpaceDN w:val="0"/>
              <w:adjustRightInd w:val="0"/>
              <w:spacing w:line="360" w:lineRule="auto"/>
              <w:contextualSpacing/>
              <w:jc w:val="both"/>
              <w:rPr>
                <w:rFonts w:ascii="Book Antiqua" w:hAnsi="Book Antiqua" w:cs="Times New Roman"/>
                <w:b/>
                <w:bCs/>
                <w:lang w:bidi="ta-IN"/>
              </w:rPr>
            </w:pPr>
            <w:r w:rsidRPr="00870ED8">
              <w:rPr>
                <w:rFonts w:ascii="Book Antiqua" w:hAnsi="Book Antiqua" w:cs="Times New Roman"/>
                <w:b/>
                <w:bCs/>
                <w:lang w:bidi="ta-IN"/>
              </w:rPr>
              <w:t xml:space="preserve">Overall </w:t>
            </w:r>
            <w:r w:rsidR="006C7EFE" w:rsidRPr="00870ED8">
              <w:rPr>
                <w:rFonts w:ascii="Book Antiqua" w:hAnsi="Book Antiqua" w:cs="Times New Roman"/>
                <w:b/>
                <w:bCs/>
                <w:lang w:eastAsia="zh-CN" w:bidi="ta-IN"/>
              </w:rPr>
              <w:t>q</w:t>
            </w:r>
            <w:r w:rsidRPr="00870ED8">
              <w:rPr>
                <w:rFonts w:ascii="Book Antiqua" w:hAnsi="Book Antiqua" w:cs="Times New Roman"/>
                <w:b/>
                <w:bCs/>
                <w:lang w:bidi="ta-IN"/>
              </w:rPr>
              <w:t>uality</w:t>
            </w:r>
          </w:p>
        </w:tc>
      </w:tr>
      <w:tr w:rsidR="000F252E" w:rsidRPr="00870ED8" w14:paraId="20E49AA5" w14:textId="77777777" w:rsidTr="007833C0">
        <w:trPr>
          <w:trHeight w:val="340"/>
        </w:trPr>
        <w:tc>
          <w:tcPr>
            <w:tcW w:w="241" w:type="pct"/>
            <w:tcBorders>
              <w:top w:val="single" w:sz="4" w:space="0" w:color="auto"/>
            </w:tcBorders>
          </w:tcPr>
          <w:p w14:paraId="3E8238E8" w14:textId="3F89B0E7"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1</w:t>
            </w:r>
          </w:p>
        </w:tc>
        <w:tc>
          <w:tcPr>
            <w:tcW w:w="768" w:type="pct"/>
            <w:tcBorders>
              <w:top w:val="single" w:sz="4" w:space="0" w:color="auto"/>
            </w:tcBorders>
            <w:hideMark/>
          </w:tcPr>
          <w:p w14:paraId="760A31DB" w14:textId="2D194BEB"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Ahmedani</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color w:val="000000" w:themeColor="text1"/>
              </w:rPr>
              <w:t>et al</w:t>
            </w:r>
            <w:r w:rsidRPr="00870ED8">
              <w:rPr>
                <w:rFonts w:ascii="Book Antiqua" w:hAnsi="Book Antiqua" w:cs="Times New Roman"/>
                <w:color w:val="000000" w:themeColor="text1"/>
                <w:vertAlign w:val="superscript"/>
                <w:lang w:eastAsia="zh-CN"/>
              </w:rPr>
              <w:t>[33]</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2015</w:t>
            </w:r>
          </w:p>
        </w:tc>
        <w:tc>
          <w:tcPr>
            <w:tcW w:w="435" w:type="pct"/>
            <w:tcBorders>
              <w:top w:val="single" w:sz="4" w:space="0" w:color="auto"/>
            </w:tcBorders>
            <w:hideMark/>
          </w:tcPr>
          <w:p w14:paraId="00279C4B"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Borders>
              <w:top w:val="single" w:sz="4" w:space="0" w:color="auto"/>
            </w:tcBorders>
            <w:hideMark/>
          </w:tcPr>
          <w:p w14:paraId="0AA394C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lang w:bidi="ta-IN"/>
              </w:rPr>
              <w:t>0 star</w:t>
            </w:r>
          </w:p>
        </w:tc>
        <w:tc>
          <w:tcPr>
            <w:tcW w:w="385" w:type="pct"/>
            <w:tcBorders>
              <w:top w:val="single" w:sz="4" w:space="0" w:color="auto"/>
            </w:tcBorders>
            <w:hideMark/>
          </w:tcPr>
          <w:p w14:paraId="408F849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lang w:bidi="ta-IN"/>
              </w:rPr>
              <w:t>0 star</w:t>
            </w:r>
          </w:p>
        </w:tc>
        <w:tc>
          <w:tcPr>
            <w:tcW w:w="529" w:type="pct"/>
            <w:tcBorders>
              <w:top w:val="single" w:sz="4" w:space="0" w:color="auto"/>
            </w:tcBorders>
            <w:hideMark/>
          </w:tcPr>
          <w:p w14:paraId="5CDE651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Borders>
              <w:top w:val="single" w:sz="4" w:space="0" w:color="auto"/>
            </w:tcBorders>
          </w:tcPr>
          <w:p w14:paraId="5AD928E0"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626" w:type="pct"/>
            <w:tcBorders>
              <w:top w:val="single" w:sz="4" w:space="0" w:color="auto"/>
            </w:tcBorders>
            <w:hideMark/>
          </w:tcPr>
          <w:p w14:paraId="58020D70"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tcBorders>
              <w:top w:val="single" w:sz="4" w:space="0" w:color="auto"/>
            </w:tcBorders>
            <w:hideMark/>
          </w:tcPr>
          <w:p w14:paraId="61CA6963"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Borders>
              <w:top w:val="single" w:sz="4" w:space="0" w:color="auto"/>
            </w:tcBorders>
          </w:tcPr>
          <w:p w14:paraId="2D39E3CA"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Satisfactory</w:t>
            </w:r>
          </w:p>
        </w:tc>
      </w:tr>
      <w:tr w:rsidR="000F252E" w:rsidRPr="00870ED8" w14:paraId="02460284" w14:textId="77777777" w:rsidTr="007833C0">
        <w:trPr>
          <w:trHeight w:val="340"/>
        </w:trPr>
        <w:tc>
          <w:tcPr>
            <w:tcW w:w="241" w:type="pct"/>
          </w:tcPr>
          <w:p w14:paraId="0E1CC148" w14:textId="20546C1B"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2</w:t>
            </w:r>
          </w:p>
        </w:tc>
        <w:tc>
          <w:tcPr>
            <w:tcW w:w="768" w:type="pct"/>
            <w:hideMark/>
          </w:tcPr>
          <w:p w14:paraId="07F7FC2E" w14:textId="24CE0183"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Buja</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[36]</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2020</w:t>
            </w:r>
          </w:p>
        </w:tc>
        <w:tc>
          <w:tcPr>
            <w:tcW w:w="435" w:type="pct"/>
            <w:hideMark/>
          </w:tcPr>
          <w:p w14:paraId="4F922EAD"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hideMark/>
          </w:tcPr>
          <w:p w14:paraId="3615850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hideMark/>
          </w:tcPr>
          <w:p w14:paraId="729C4F40"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hideMark/>
          </w:tcPr>
          <w:p w14:paraId="71994CE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2128F18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626" w:type="pct"/>
            <w:hideMark/>
          </w:tcPr>
          <w:p w14:paraId="3AC74C6B"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hideMark/>
          </w:tcPr>
          <w:p w14:paraId="0ACB866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Pr>
          <w:p w14:paraId="3CF0F07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0F252E" w:rsidRPr="00870ED8" w14:paraId="2AB406E2" w14:textId="77777777" w:rsidTr="007833C0">
        <w:trPr>
          <w:trHeight w:val="340"/>
        </w:trPr>
        <w:tc>
          <w:tcPr>
            <w:tcW w:w="241" w:type="pct"/>
          </w:tcPr>
          <w:p w14:paraId="3B57E107" w14:textId="61C407A5"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3</w:t>
            </w:r>
          </w:p>
        </w:tc>
        <w:tc>
          <w:tcPr>
            <w:tcW w:w="768" w:type="pct"/>
            <w:hideMark/>
          </w:tcPr>
          <w:p w14:paraId="3CE8A24B" w14:textId="002F8D99"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Chakrabarti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[22]</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2021</w:t>
            </w:r>
          </w:p>
        </w:tc>
        <w:tc>
          <w:tcPr>
            <w:tcW w:w="435" w:type="pct"/>
            <w:hideMark/>
          </w:tcPr>
          <w:p w14:paraId="43A6EDDD"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hideMark/>
          </w:tcPr>
          <w:p w14:paraId="76001039"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385" w:type="pct"/>
            <w:hideMark/>
          </w:tcPr>
          <w:p w14:paraId="7B7B4BD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hideMark/>
          </w:tcPr>
          <w:p w14:paraId="4419A850"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275ACED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626" w:type="pct"/>
            <w:hideMark/>
          </w:tcPr>
          <w:p w14:paraId="61BEF14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hideMark/>
          </w:tcPr>
          <w:p w14:paraId="753A96A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Pr>
          <w:p w14:paraId="3F1F3153"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0F252E" w:rsidRPr="00870ED8" w14:paraId="7A4E14D8" w14:textId="77777777" w:rsidTr="007833C0">
        <w:trPr>
          <w:trHeight w:val="340"/>
        </w:trPr>
        <w:tc>
          <w:tcPr>
            <w:tcW w:w="241" w:type="pct"/>
          </w:tcPr>
          <w:p w14:paraId="55915BDE" w14:textId="38663BDA"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4</w:t>
            </w:r>
          </w:p>
        </w:tc>
        <w:tc>
          <w:tcPr>
            <w:tcW w:w="768" w:type="pct"/>
            <w:hideMark/>
          </w:tcPr>
          <w:p w14:paraId="529331CF" w14:textId="35609719"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Dharmarajan</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[29]</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2013</w:t>
            </w:r>
          </w:p>
        </w:tc>
        <w:tc>
          <w:tcPr>
            <w:tcW w:w="435" w:type="pct"/>
            <w:hideMark/>
          </w:tcPr>
          <w:p w14:paraId="73EAC2F7"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hideMark/>
          </w:tcPr>
          <w:p w14:paraId="104665B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hideMark/>
          </w:tcPr>
          <w:p w14:paraId="77B9954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hideMark/>
          </w:tcPr>
          <w:p w14:paraId="25A045D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10A437C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626" w:type="pct"/>
            <w:hideMark/>
          </w:tcPr>
          <w:p w14:paraId="06FC8BA3"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hideMark/>
          </w:tcPr>
          <w:p w14:paraId="2185A47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Pr>
          <w:p w14:paraId="1F0412B3"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0F252E" w:rsidRPr="00870ED8" w14:paraId="00D9A567" w14:textId="77777777" w:rsidTr="007833C0">
        <w:trPr>
          <w:trHeight w:val="340"/>
        </w:trPr>
        <w:tc>
          <w:tcPr>
            <w:tcW w:w="241" w:type="pct"/>
          </w:tcPr>
          <w:p w14:paraId="3A670645" w14:textId="4512FE26"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5</w:t>
            </w:r>
          </w:p>
        </w:tc>
        <w:tc>
          <w:tcPr>
            <w:tcW w:w="768" w:type="pct"/>
            <w:hideMark/>
          </w:tcPr>
          <w:p w14:paraId="5081BCD1" w14:textId="447E3FEB"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Dong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[30]</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2017</w:t>
            </w:r>
          </w:p>
        </w:tc>
        <w:tc>
          <w:tcPr>
            <w:tcW w:w="435" w:type="pct"/>
            <w:hideMark/>
          </w:tcPr>
          <w:p w14:paraId="1C3581E2"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hideMark/>
          </w:tcPr>
          <w:p w14:paraId="4BC47A6A"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385" w:type="pct"/>
            <w:hideMark/>
          </w:tcPr>
          <w:p w14:paraId="4B99210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hideMark/>
          </w:tcPr>
          <w:p w14:paraId="4C93FDC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647C848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626" w:type="pct"/>
            <w:hideMark/>
          </w:tcPr>
          <w:p w14:paraId="17F50DD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hideMark/>
          </w:tcPr>
          <w:p w14:paraId="2F204F3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Pr>
          <w:p w14:paraId="058CAD1B"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Satisfactory</w:t>
            </w:r>
          </w:p>
        </w:tc>
      </w:tr>
      <w:tr w:rsidR="000F252E" w:rsidRPr="00870ED8" w14:paraId="2F745E7E" w14:textId="77777777" w:rsidTr="007833C0">
        <w:trPr>
          <w:trHeight w:val="340"/>
        </w:trPr>
        <w:tc>
          <w:tcPr>
            <w:tcW w:w="241" w:type="pct"/>
          </w:tcPr>
          <w:p w14:paraId="4589D8EC" w14:textId="04ACDD7C"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6</w:t>
            </w:r>
          </w:p>
        </w:tc>
        <w:tc>
          <w:tcPr>
            <w:tcW w:w="768" w:type="pct"/>
            <w:hideMark/>
          </w:tcPr>
          <w:p w14:paraId="13B4660F" w14:textId="1D684E20"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Faverio</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[31]</w:t>
            </w:r>
            <w:r w:rsidRPr="00870ED8">
              <w:rPr>
                <w:rFonts w:ascii="Book Antiqua" w:hAnsi="Book Antiqua" w:cs="Times New Roman"/>
                <w:color w:val="000000" w:themeColor="text1"/>
                <w:lang w:eastAsia="zh-CN"/>
              </w:rPr>
              <w:t xml:space="preserve">, </w:t>
            </w:r>
            <w:r w:rsidRPr="00870ED8">
              <w:rPr>
                <w:rFonts w:ascii="Book Antiqua" w:hAnsi="Book Antiqua" w:cs="Times New Roman"/>
                <w:color w:val="000000" w:themeColor="text1"/>
              </w:rPr>
              <w:t>2020</w:t>
            </w:r>
          </w:p>
        </w:tc>
        <w:tc>
          <w:tcPr>
            <w:tcW w:w="435" w:type="pct"/>
            <w:hideMark/>
          </w:tcPr>
          <w:p w14:paraId="0ABC1BFA"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hideMark/>
          </w:tcPr>
          <w:p w14:paraId="6D8A0715"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385" w:type="pct"/>
            <w:hideMark/>
          </w:tcPr>
          <w:p w14:paraId="633E927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hideMark/>
          </w:tcPr>
          <w:p w14:paraId="7286816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2D201F65"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626" w:type="pct"/>
            <w:hideMark/>
          </w:tcPr>
          <w:p w14:paraId="446135A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hideMark/>
          </w:tcPr>
          <w:p w14:paraId="6053A726"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Pr>
          <w:p w14:paraId="04403D1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Satisfactory</w:t>
            </w:r>
          </w:p>
        </w:tc>
      </w:tr>
      <w:tr w:rsidR="000F252E" w:rsidRPr="00870ED8" w14:paraId="08E4DEBE" w14:textId="77777777" w:rsidTr="007833C0">
        <w:trPr>
          <w:trHeight w:val="340"/>
        </w:trPr>
        <w:tc>
          <w:tcPr>
            <w:tcW w:w="241" w:type="pct"/>
          </w:tcPr>
          <w:p w14:paraId="29CE28B7" w14:textId="76B9A42D"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7</w:t>
            </w:r>
          </w:p>
        </w:tc>
        <w:tc>
          <w:tcPr>
            <w:tcW w:w="768" w:type="pct"/>
          </w:tcPr>
          <w:p w14:paraId="77C12642" w14:textId="5453B185"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Graversen</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[23]</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2020</w:t>
            </w:r>
          </w:p>
        </w:tc>
        <w:tc>
          <w:tcPr>
            <w:tcW w:w="435" w:type="pct"/>
          </w:tcPr>
          <w:p w14:paraId="47E5A823"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507031C9"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7B32DB82"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691C153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7566DD15"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626" w:type="pct"/>
          </w:tcPr>
          <w:p w14:paraId="063C635F"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tcPr>
          <w:p w14:paraId="55BCE6D6"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Pr>
          <w:p w14:paraId="4AF089D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0F252E" w:rsidRPr="00870ED8" w14:paraId="3EF366B4" w14:textId="77777777" w:rsidTr="007833C0">
        <w:trPr>
          <w:trHeight w:val="340"/>
        </w:trPr>
        <w:tc>
          <w:tcPr>
            <w:tcW w:w="241" w:type="pct"/>
          </w:tcPr>
          <w:p w14:paraId="4CE3A6BE" w14:textId="4ADC5326"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8</w:t>
            </w:r>
          </w:p>
        </w:tc>
        <w:tc>
          <w:tcPr>
            <w:tcW w:w="768" w:type="pct"/>
          </w:tcPr>
          <w:p w14:paraId="295AFF83" w14:textId="64FCAF72"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Graversen</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[24]</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2021</w:t>
            </w:r>
          </w:p>
        </w:tc>
        <w:tc>
          <w:tcPr>
            <w:tcW w:w="435" w:type="pct"/>
          </w:tcPr>
          <w:p w14:paraId="2309136B"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2E3AA6A5"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385" w:type="pct"/>
          </w:tcPr>
          <w:p w14:paraId="1B17D95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7CF8B5F0"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6C68BD42"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626" w:type="pct"/>
          </w:tcPr>
          <w:p w14:paraId="09317D99"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tcPr>
          <w:p w14:paraId="4AAC0A5B"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Pr>
          <w:p w14:paraId="7FA02D36"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0F252E" w:rsidRPr="00870ED8" w14:paraId="1828F5E0" w14:textId="77777777" w:rsidTr="007833C0">
        <w:trPr>
          <w:trHeight w:val="340"/>
        </w:trPr>
        <w:tc>
          <w:tcPr>
            <w:tcW w:w="241" w:type="pct"/>
          </w:tcPr>
          <w:p w14:paraId="67123FA9" w14:textId="016EBBF0"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9</w:t>
            </w:r>
          </w:p>
        </w:tc>
        <w:tc>
          <w:tcPr>
            <w:tcW w:w="768" w:type="pct"/>
          </w:tcPr>
          <w:p w14:paraId="1CCF5485" w14:textId="5480AA4D"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Jain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[34]</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2018</w:t>
            </w:r>
          </w:p>
        </w:tc>
        <w:tc>
          <w:tcPr>
            <w:tcW w:w="435" w:type="pct"/>
          </w:tcPr>
          <w:p w14:paraId="58EA3454"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2BE65555"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3E64570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tcPr>
          <w:p w14:paraId="2A6C57E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19750C0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626" w:type="pct"/>
          </w:tcPr>
          <w:p w14:paraId="3A5AB9CA"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tcPr>
          <w:p w14:paraId="45964709"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Pr>
          <w:p w14:paraId="312FF72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0F252E" w:rsidRPr="00870ED8" w14:paraId="64A7422F" w14:textId="77777777" w:rsidTr="007833C0">
        <w:trPr>
          <w:trHeight w:val="340"/>
        </w:trPr>
        <w:tc>
          <w:tcPr>
            <w:tcW w:w="241" w:type="pct"/>
          </w:tcPr>
          <w:p w14:paraId="0C138178" w14:textId="102CA595"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lastRenderedPageBreak/>
              <w:t>10</w:t>
            </w:r>
          </w:p>
        </w:tc>
        <w:tc>
          <w:tcPr>
            <w:tcW w:w="768" w:type="pct"/>
          </w:tcPr>
          <w:p w14:paraId="58FDEF4A" w14:textId="4221219E"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Jang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[35]</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2020</w:t>
            </w:r>
          </w:p>
        </w:tc>
        <w:tc>
          <w:tcPr>
            <w:tcW w:w="435" w:type="pct"/>
          </w:tcPr>
          <w:p w14:paraId="20D1CA51"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2B4B5680"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04423483"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7AE5280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443E903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626" w:type="pct"/>
          </w:tcPr>
          <w:p w14:paraId="2F2F031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tcPr>
          <w:p w14:paraId="399762C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Pr>
          <w:p w14:paraId="7FB52DB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0F252E" w:rsidRPr="00870ED8" w14:paraId="0DC63AD7" w14:textId="77777777" w:rsidTr="007833C0">
        <w:trPr>
          <w:trHeight w:val="340"/>
        </w:trPr>
        <w:tc>
          <w:tcPr>
            <w:tcW w:w="241" w:type="pct"/>
          </w:tcPr>
          <w:p w14:paraId="241E1BD1" w14:textId="1BD8EBDF"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11</w:t>
            </w:r>
          </w:p>
        </w:tc>
        <w:tc>
          <w:tcPr>
            <w:tcW w:w="768" w:type="pct"/>
          </w:tcPr>
          <w:p w14:paraId="265A082A" w14:textId="103976C9"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Knox</w:t>
            </w:r>
            <w:r w:rsidRPr="00870ED8">
              <w:rPr>
                <w:rFonts w:ascii="Book Antiqua" w:hAnsi="Book Antiqua" w:cs="Times New Roman"/>
                <w:color w:val="000000" w:themeColor="text1"/>
                <w:vertAlign w:val="superscript"/>
              </w:rPr>
              <w:t>[32]</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2019</w:t>
            </w:r>
          </w:p>
        </w:tc>
        <w:tc>
          <w:tcPr>
            <w:tcW w:w="435" w:type="pct"/>
          </w:tcPr>
          <w:p w14:paraId="66F7FC29"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tcPr>
          <w:p w14:paraId="5291A6FB"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385" w:type="pct"/>
          </w:tcPr>
          <w:p w14:paraId="38BFCF3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tcPr>
          <w:p w14:paraId="317D374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2BBDEDB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626" w:type="pct"/>
          </w:tcPr>
          <w:p w14:paraId="3055604B"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tcPr>
          <w:p w14:paraId="565BFCC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74" w:type="pct"/>
          </w:tcPr>
          <w:p w14:paraId="21FD4ED6"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Unsatisfactory</w:t>
            </w:r>
          </w:p>
        </w:tc>
      </w:tr>
      <w:tr w:rsidR="000F252E" w:rsidRPr="00870ED8" w14:paraId="0FE2603A" w14:textId="77777777" w:rsidTr="007833C0">
        <w:trPr>
          <w:trHeight w:val="340"/>
        </w:trPr>
        <w:tc>
          <w:tcPr>
            <w:tcW w:w="241" w:type="pct"/>
          </w:tcPr>
          <w:p w14:paraId="3F58AED9" w14:textId="6BDD8577"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lang w:bidi="ta-IN"/>
              </w:rPr>
            </w:pPr>
            <w:r w:rsidRPr="00870ED8">
              <w:rPr>
                <w:rFonts w:ascii="Book Antiqua" w:hAnsi="Book Antiqua" w:cs="Times New Roman"/>
                <w:color w:val="000000" w:themeColor="text1"/>
                <w:lang w:eastAsia="zh-CN" w:bidi="ta-IN"/>
              </w:rPr>
              <w:t>12</w:t>
            </w:r>
          </w:p>
        </w:tc>
        <w:tc>
          <w:tcPr>
            <w:tcW w:w="768" w:type="pct"/>
          </w:tcPr>
          <w:p w14:paraId="1752D1B5" w14:textId="321DE14A"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 xml:space="preserve">Lee </w:t>
            </w:r>
            <w:r w:rsidRPr="00870ED8">
              <w:rPr>
                <w:rFonts w:ascii="Book Antiqua" w:hAnsi="Book Antiqua" w:cs="Times New Roman"/>
                <w:i/>
                <w:iCs/>
                <w:color w:val="000000" w:themeColor="text1"/>
                <w:lang w:bidi="ta-IN"/>
              </w:rPr>
              <w:t>et al</w:t>
            </w:r>
            <w:r w:rsidRPr="00870ED8">
              <w:rPr>
                <w:rFonts w:ascii="Book Antiqua" w:hAnsi="Book Antiqua" w:cs="Times New Roman"/>
                <w:color w:val="000000" w:themeColor="text1"/>
                <w:vertAlign w:val="superscript"/>
                <w:lang w:bidi="ta-IN"/>
              </w:rPr>
              <w:t>[25]</w:t>
            </w:r>
            <w:r w:rsidRPr="00870ED8">
              <w:rPr>
                <w:rFonts w:ascii="Book Antiqua" w:hAnsi="Book Antiqua" w:cs="Times New Roman"/>
                <w:color w:val="000000" w:themeColor="text1"/>
                <w:lang w:eastAsia="zh-CN" w:bidi="ta-IN"/>
              </w:rPr>
              <w:t>,</w:t>
            </w:r>
            <w:r w:rsidRPr="00870ED8">
              <w:rPr>
                <w:rFonts w:ascii="Book Antiqua" w:hAnsi="Book Antiqua" w:cs="Times New Roman"/>
                <w:color w:val="000000" w:themeColor="text1"/>
                <w:lang w:bidi="ta-IN"/>
              </w:rPr>
              <w:t xml:space="preserve"> 2017</w:t>
            </w:r>
          </w:p>
        </w:tc>
        <w:tc>
          <w:tcPr>
            <w:tcW w:w="435" w:type="pct"/>
          </w:tcPr>
          <w:p w14:paraId="5F43B942"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44271522"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2A62925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2295F1E6"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6D6DBE8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626" w:type="pct"/>
          </w:tcPr>
          <w:p w14:paraId="2633F15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tcPr>
          <w:p w14:paraId="31BDEFB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Pr>
          <w:p w14:paraId="5EA2354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0F252E" w:rsidRPr="00870ED8" w14:paraId="116A4FF2" w14:textId="77777777" w:rsidTr="007833C0">
        <w:trPr>
          <w:trHeight w:val="340"/>
        </w:trPr>
        <w:tc>
          <w:tcPr>
            <w:tcW w:w="241" w:type="pct"/>
          </w:tcPr>
          <w:p w14:paraId="3ADDBC7D" w14:textId="2C56184F"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13</w:t>
            </w:r>
          </w:p>
        </w:tc>
        <w:tc>
          <w:tcPr>
            <w:tcW w:w="768" w:type="pct"/>
          </w:tcPr>
          <w:p w14:paraId="57E6A5D5" w14:textId="483881F0"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Mather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[11]</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2013</w:t>
            </w:r>
          </w:p>
        </w:tc>
        <w:tc>
          <w:tcPr>
            <w:tcW w:w="435" w:type="pct"/>
          </w:tcPr>
          <w:p w14:paraId="4674C55A"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08C3F9E5"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385" w:type="pct"/>
          </w:tcPr>
          <w:p w14:paraId="615684C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4F2FD3A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78D78AF3"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626" w:type="pct"/>
          </w:tcPr>
          <w:p w14:paraId="7FFA91F2"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tcPr>
          <w:p w14:paraId="4ABDF2EA"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Pr>
          <w:p w14:paraId="11F8D0A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0F252E" w:rsidRPr="00870ED8" w14:paraId="6EA45830" w14:textId="77777777" w:rsidTr="007833C0">
        <w:trPr>
          <w:trHeight w:val="340"/>
        </w:trPr>
        <w:tc>
          <w:tcPr>
            <w:tcW w:w="241" w:type="pct"/>
          </w:tcPr>
          <w:p w14:paraId="54AC3044" w14:textId="7DEF6A55"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14</w:t>
            </w:r>
          </w:p>
        </w:tc>
        <w:tc>
          <w:tcPr>
            <w:tcW w:w="768" w:type="pct"/>
          </w:tcPr>
          <w:p w14:paraId="5CE152E6" w14:textId="6794DB41"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Nagasako</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[27]</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2014</w:t>
            </w:r>
          </w:p>
        </w:tc>
        <w:tc>
          <w:tcPr>
            <w:tcW w:w="435" w:type="pct"/>
          </w:tcPr>
          <w:p w14:paraId="4B363ACA"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tcPr>
          <w:p w14:paraId="7A7A2D2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3C23F05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tcPr>
          <w:p w14:paraId="49C8F18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479" w:type="pct"/>
          </w:tcPr>
          <w:p w14:paraId="7D96FF4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626" w:type="pct"/>
          </w:tcPr>
          <w:p w14:paraId="24CD45D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tcPr>
          <w:p w14:paraId="71FC9E7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Pr>
          <w:p w14:paraId="0358543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Unsatisfactory</w:t>
            </w:r>
          </w:p>
        </w:tc>
      </w:tr>
      <w:tr w:rsidR="000F252E" w:rsidRPr="00870ED8" w14:paraId="274FE161" w14:textId="77777777" w:rsidTr="007833C0">
        <w:trPr>
          <w:trHeight w:val="340"/>
        </w:trPr>
        <w:tc>
          <w:tcPr>
            <w:tcW w:w="241" w:type="pct"/>
          </w:tcPr>
          <w:p w14:paraId="4BF691A1" w14:textId="64CF44B3"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15</w:t>
            </w:r>
          </w:p>
        </w:tc>
        <w:tc>
          <w:tcPr>
            <w:tcW w:w="768" w:type="pct"/>
          </w:tcPr>
          <w:p w14:paraId="497DCFE2" w14:textId="6CC490DE"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Shams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[28]</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2014</w:t>
            </w:r>
          </w:p>
        </w:tc>
        <w:tc>
          <w:tcPr>
            <w:tcW w:w="435" w:type="pct"/>
          </w:tcPr>
          <w:p w14:paraId="7A9CF474"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tcPr>
          <w:p w14:paraId="725B00C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283A794A"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tcPr>
          <w:p w14:paraId="664BC40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03AB361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626" w:type="pct"/>
          </w:tcPr>
          <w:p w14:paraId="5A465D5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tcPr>
          <w:p w14:paraId="587744F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74" w:type="pct"/>
          </w:tcPr>
          <w:p w14:paraId="729DB5AF"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Unsatisfactory</w:t>
            </w:r>
          </w:p>
        </w:tc>
      </w:tr>
      <w:tr w:rsidR="000F252E" w:rsidRPr="00870ED8" w14:paraId="4CF0F88F" w14:textId="77777777" w:rsidTr="007833C0">
        <w:trPr>
          <w:trHeight w:val="340"/>
        </w:trPr>
        <w:tc>
          <w:tcPr>
            <w:tcW w:w="241" w:type="pct"/>
          </w:tcPr>
          <w:p w14:paraId="512694BD" w14:textId="7E8B7099"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16</w:t>
            </w:r>
          </w:p>
        </w:tc>
        <w:tc>
          <w:tcPr>
            <w:tcW w:w="768" w:type="pct"/>
          </w:tcPr>
          <w:p w14:paraId="36002530" w14:textId="4D3DA66D"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Shorr</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[12]</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2013</w:t>
            </w:r>
          </w:p>
        </w:tc>
        <w:tc>
          <w:tcPr>
            <w:tcW w:w="435" w:type="pct"/>
          </w:tcPr>
          <w:p w14:paraId="3E9F64C0"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03E8EA1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1968A9F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5F4CC15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1EA12BC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626" w:type="pct"/>
          </w:tcPr>
          <w:p w14:paraId="281A161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tcPr>
          <w:p w14:paraId="0BCF2AAF"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Pr>
          <w:p w14:paraId="25A52E6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0F252E" w:rsidRPr="00870ED8" w14:paraId="4422DB1F" w14:textId="77777777" w:rsidTr="007833C0">
        <w:trPr>
          <w:trHeight w:val="340"/>
        </w:trPr>
        <w:tc>
          <w:tcPr>
            <w:tcW w:w="241" w:type="pct"/>
          </w:tcPr>
          <w:p w14:paraId="35C35DCF" w14:textId="466B9B29"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lang w:bidi="ta-IN"/>
              </w:rPr>
            </w:pPr>
            <w:r w:rsidRPr="00870ED8">
              <w:rPr>
                <w:rFonts w:ascii="Book Antiqua" w:hAnsi="Book Antiqua" w:cs="Times New Roman"/>
                <w:color w:val="000000" w:themeColor="text1"/>
                <w:lang w:eastAsia="zh-CN" w:bidi="ta-IN"/>
              </w:rPr>
              <w:t>17</w:t>
            </w:r>
          </w:p>
        </w:tc>
        <w:tc>
          <w:tcPr>
            <w:tcW w:w="768" w:type="pct"/>
          </w:tcPr>
          <w:p w14:paraId="65317D07" w14:textId="5024FB23"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 xml:space="preserve">Toledo </w:t>
            </w:r>
            <w:r w:rsidRPr="00870ED8">
              <w:rPr>
                <w:rFonts w:ascii="Book Antiqua" w:hAnsi="Book Antiqua" w:cs="Times New Roman"/>
                <w:i/>
                <w:iCs/>
                <w:color w:val="000000" w:themeColor="text1"/>
                <w:lang w:bidi="ta-IN"/>
              </w:rPr>
              <w:t>et al</w:t>
            </w:r>
            <w:r w:rsidRPr="00870ED8">
              <w:rPr>
                <w:rFonts w:ascii="Book Antiqua" w:hAnsi="Book Antiqua" w:cs="Times New Roman"/>
                <w:color w:val="000000" w:themeColor="text1"/>
                <w:vertAlign w:val="superscript"/>
                <w:lang w:bidi="ta-IN"/>
              </w:rPr>
              <w:t>[26]</w:t>
            </w:r>
            <w:r w:rsidRPr="00870ED8">
              <w:rPr>
                <w:rFonts w:ascii="Book Antiqua" w:hAnsi="Book Antiqua" w:cs="Times New Roman"/>
                <w:color w:val="000000" w:themeColor="text1"/>
                <w:lang w:eastAsia="zh-CN" w:bidi="ta-IN"/>
              </w:rPr>
              <w:t>,</w:t>
            </w:r>
            <w:r w:rsidRPr="00870ED8">
              <w:rPr>
                <w:rFonts w:ascii="Book Antiqua" w:hAnsi="Book Antiqua" w:cs="Times New Roman"/>
                <w:color w:val="000000" w:themeColor="text1"/>
                <w:lang w:bidi="ta-IN"/>
              </w:rPr>
              <w:t xml:space="preserve"> 2018</w:t>
            </w:r>
          </w:p>
        </w:tc>
        <w:tc>
          <w:tcPr>
            <w:tcW w:w="435" w:type="pct"/>
          </w:tcPr>
          <w:p w14:paraId="369660FE"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4213B5E2"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385" w:type="pct"/>
          </w:tcPr>
          <w:p w14:paraId="09356F2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61F4F82A"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79" w:type="pct"/>
          </w:tcPr>
          <w:p w14:paraId="0DE13F6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626" w:type="pct"/>
          </w:tcPr>
          <w:p w14:paraId="154AD5BF"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4" w:type="pct"/>
          </w:tcPr>
          <w:p w14:paraId="72F6CD1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4" w:type="pct"/>
          </w:tcPr>
          <w:p w14:paraId="69E6539F"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bl>
    <w:p w14:paraId="449B3415" w14:textId="77777777" w:rsidR="00DB2AE1" w:rsidRPr="00870ED8" w:rsidRDefault="00DB2AE1" w:rsidP="00870ED8">
      <w:pPr>
        <w:spacing w:line="360" w:lineRule="auto"/>
        <w:jc w:val="both"/>
        <w:rPr>
          <w:rFonts w:ascii="Book Antiqua" w:hAnsi="Book Antiqua"/>
          <w:lang w:eastAsia="zh-CN"/>
        </w:rPr>
      </w:pPr>
    </w:p>
    <w:sectPr w:rsidR="00DB2AE1" w:rsidRPr="00870ED8" w:rsidSect="001471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69A5" w14:textId="77777777" w:rsidR="00B800A1" w:rsidRDefault="00B800A1" w:rsidP="00ED7301">
      <w:r>
        <w:separator/>
      </w:r>
    </w:p>
  </w:endnote>
  <w:endnote w:type="continuationSeparator" w:id="0">
    <w:p w14:paraId="6E308876" w14:textId="77777777" w:rsidR="00B800A1" w:rsidRDefault="00B800A1" w:rsidP="00ED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8549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477D5C4" w14:textId="2D72ABE2" w:rsidR="00A53ADB" w:rsidRPr="00A53ADB" w:rsidRDefault="00A53ADB">
            <w:pPr>
              <w:pStyle w:val="a5"/>
              <w:jc w:val="right"/>
              <w:rPr>
                <w:rFonts w:ascii="Book Antiqua" w:hAnsi="Book Antiqua"/>
                <w:sz w:val="24"/>
                <w:szCs w:val="24"/>
              </w:rPr>
            </w:pPr>
            <w:r w:rsidRPr="00A53ADB">
              <w:rPr>
                <w:rFonts w:ascii="Book Antiqua" w:hAnsi="Book Antiqua"/>
                <w:sz w:val="24"/>
                <w:szCs w:val="24"/>
                <w:lang w:val="zh-CN" w:eastAsia="zh-CN"/>
              </w:rPr>
              <w:t xml:space="preserve"> </w:t>
            </w:r>
            <w:r w:rsidRPr="00A53ADB">
              <w:rPr>
                <w:rFonts w:ascii="Book Antiqua" w:hAnsi="Book Antiqua"/>
                <w:b/>
                <w:bCs/>
                <w:sz w:val="24"/>
                <w:szCs w:val="24"/>
              </w:rPr>
              <w:fldChar w:fldCharType="begin"/>
            </w:r>
            <w:r w:rsidRPr="00A53ADB">
              <w:rPr>
                <w:rFonts w:ascii="Book Antiqua" w:hAnsi="Book Antiqua"/>
                <w:b/>
                <w:bCs/>
                <w:sz w:val="24"/>
                <w:szCs w:val="24"/>
              </w:rPr>
              <w:instrText>PAGE</w:instrText>
            </w:r>
            <w:r w:rsidRPr="00A53ADB">
              <w:rPr>
                <w:rFonts w:ascii="Book Antiqua" w:hAnsi="Book Antiqua"/>
                <w:b/>
                <w:bCs/>
                <w:sz w:val="24"/>
                <w:szCs w:val="24"/>
              </w:rPr>
              <w:fldChar w:fldCharType="separate"/>
            </w:r>
            <w:r w:rsidR="0020626A">
              <w:rPr>
                <w:rFonts w:ascii="Book Antiqua" w:hAnsi="Book Antiqua"/>
                <w:b/>
                <w:bCs/>
                <w:noProof/>
                <w:sz w:val="24"/>
                <w:szCs w:val="24"/>
              </w:rPr>
              <w:t>1</w:t>
            </w:r>
            <w:r w:rsidRPr="00A53ADB">
              <w:rPr>
                <w:rFonts w:ascii="Book Antiqua" w:hAnsi="Book Antiqua"/>
                <w:b/>
                <w:bCs/>
                <w:sz w:val="24"/>
                <w:szCs w:val="24"/>
              </w:rPr>
              <w:fldChar w:fldCharType="end"/>
            </w:r>
            <w:r w:rsidRPr="00A53ADB">
              <w:rPr>
                <w:rFonts w:ascii="Book Antiqua" w:hAnsi="Book Antiqua"/>
                <w:sz w:val="24"/>
                <w:szCs w:val="24"/>
                <w:lang w:val="zh-CN" w:eastAsia="zh-CN"/>
              </w:rPr>
              <w:t xml:space="preserve"> / </w:t>
            </w:r>
            <w:r w:rsidRPr="00A53ADB">
              <w:rPr>
                <w:rFonts w:ascii="Book Antiqua" w:hAnsi="Book Antiqua"/>
                <w:b/>
                <w:bCs/>
                <w:sz w:val="24"/>
                <w:szCs w:val="24"/>
              </w:rPr>
              <w:fldChar w:fldCharType="begin"/>
            </w:r>
            <w:r w:rsidRPr="00A53ADB">
              <w:rPr>
                <w:rFonts w:ascii="Book Antiqua" w:hAnsi="Book Antiqua"/>
                <w:b/>
                <w:bCs/>
                <w:sz w:val="24"/>
                <w:szCs w:val="24"/>
              </w:rPr>
              <w:instrText>NUMPAGES</w:instrText>
            </w:r>
            <w:r w:rsidRPr="00A53ADB">
              <w:rPr>
                <w:rFonts w:ascii="Book Antiqua" w:hAnsi="Book Antiqua"/>
                <w:b/>
                <w:bCs/>
                <w:sz w:val="24"/>
                <w:szCs w:val="24"/>
              </w:rPr>
              <w:fldChar w:fldCharType="separate"/>
            </w:r>
            <w:r w:rsidR="0020626A">
              <w:rPr>
                <w:rFonts w:ascii="Book Antiqua" w:hAnsi="Book Antiqua"/>
                <w:b/>
                <w:bCs/>
                <w:noProof/>
                <w:sz w:val="24"/>
                <w:szCs w:val="24"/>
              </w:rPr>
              <w:t>2</w:t>
            </w:r>
            <w:r w:rsidRPr="00A53ADB">
              <w:rPr>
                <w:rFonts w:ascii="Book Antiqua" w:hAnsi="Book Antiqua"/>
                <w:b/>
                <w:bCs/>
                <w:sz w:val="24"/>
                <w:szCs w:val="24"/>
              </w:rPr>
              <w:fldChar w:fldCharType="end"/>
            </w:r>
          </w:p>
        </w:sdtContent>
      </w:sdt>
    </w:sdtContent>
  </w:sdt>
  <w:p w14:paraId="119E7261" w14:textId="77777777" w:rsidR="00A53ADB" w:rsidRDefault="00A53A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BA0B" w14:textId="77777777" w:rsidR="00B800A1" w:rsidRDefault="00B800A1" w:rsidP="00ED7301">
      <w:r>
        <w:separator/>
      </w:r>
    </w:p>
  </w:footnote>
  <w:footnote w:type="continuationSeparator" w:id="0">
    <w:p w14:paraId="48172013" w14:textId="77777777" w:rsidR="00B800A1" w:rsidRDefault="00B800A1" w:rsidP="00ED7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C4E"/>
    <w:multiLevelType w:val="hybridMultilevel"/>
    <w:tmpl w:val="CC0A36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156B59CB"/>
    <w:multiLevelType w:val="hybridMultilevel"/>
    <w:tmpl w:val="CC0A36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2B0"/>
    <w:rsid w:val="000B2E94"/>
    <w:rsid w:val="000B44CF"/>
    <w:rsid w:val="000D0465"/>
    <w:rsid w:val="000D6127"/>
    <w:rsid w:val="000F252E"/>
    <w:rsid w:val="00100493"/>
    <w:rsid w:val="001237F5"/>
    <w:rsid w:val="001459DE"/>
    <w:rsid w:val="0014718B"/>
    <w:rsid w:val="00151C03"/>
    <w:rsid w:val="00155204"/>
    <w:rsid w:val="0016171D"/>
    <w:rsid w:val="00162BF2"/>
    <w:rsid w:val="0019089F"/>
    <w:rsid w:val="001952C9"/>
    <w:rsid w:val="001B3B7D"/>
    <w:rsid w:val="001C55A9"/>
    <w:rsid w:val="00201AD7"/>
    <w:rsid w:val="0020626A"/>
    <w:rsid w:val="00216ACB"/>
    <w:rsid w:val="00222A50"/>
    <w:rsid w:val="00222FD4"/>
    <w:rsid w:val="00235C4F"/>
    <w:rsid w:val="0024323C"/>
    <w:rsid w:val="00265840"/>
    <w:rsid w:val="002872A9"/>
    <w:rsid w:val="002B257F"/>
    <w:rsid w:val="002D4243"/>
    <w:rsid w:val="00302C31"/>
    <w:rsid w:val="00314547"/>
    <w:rsid w:val="003319E2"/>
    <w:rsid w:val="0034162A"/>
    <w:rsid w:val="0036242F"/>
    <w:rsid w:val="00364DAE"/>
    <w:rsid w:val="003650F1"/>
    <w:rsid w:val="003738FD"/>
    <w:rsid w:val="003A450E"/>
    <w:rsid w:val="003D22E7"/>
    <w:rsid w:val="003F68E1"/>
    <w:rsid w:val="00492651"/>
    <w:rsid w:val="004A6D8F"/>
    <w:rsid w:val="00501113"/>
    <w:rsid w:val="005049AE"/>
    <w:rsid w:val="0053586F"/>
    <w:rsid w:val="00544E6F"/>
    <w:rsid w:val="00555280"/>
    <w:rsid w:val="00565BDE"/>
    <w:rsid w:val="0058589B"/>
    <w:rsid w:val="005A4D31"/>
    <w:rsid w:val="005C1F3D"/>
    <w:rsid w:val="005D231D"/>
    <w:rsid w:val="005E7F00"/>
    <w:rsid w:val="0062144B"/>
    <w:rsid w:val="00630161"/>
    <w:rsid w:val="006315C4"/>
    <w:rsid w:val="00695367"/>
    <w:rsid w:val="006A206A"/>
    <w:rsid w:val="006C288D"/>
    <w:rsid w:val="006C7EFE"/>
    <w:rsid w:val="006F59C9"/>
    <w:rsid w:val="007061ED"/>
    <w:rsid w:val="00755F7D"/>
    <w:rsid w:val="00773D67"/>
    <w:rsid w:val="007833C0"/>
    <w:rsid w:val="007C5027"/>
    <w:rsid w:val="007F39D9"/>
    <w:rsid w:val="008171A8"/>
    <w:rsid w:val="00826D0F"/>
    <w:rsid w:val="00833F71"/>
    <w:rsid w:val="00840B2C"/>
    <w:rsid w:val="0084412D"/>
    <w:rsid w:val="008574D5"/>
    <w:rsid w:val="00870ED8"/>
    <w:rsid w:val="00871049"/>
    <w:rsid w:val="00881589"/>
    <w:rsid w:val="0088449D"/>
    <w:rsid w:val="008A7B72"/>
    <w:rsid w:val="008D09AE"/>
    <w:rsid w:val="008D7DD5"/>
    <w:rsid w:val="008F6D01"/>
    <w:rsid w:val="009006F5"/>
    <w:rsid w:val="00900FE3"/>
    <w:rsid w:val="00925A4F"/>
    <w:rsid w:val="0093297A"/>
    <w:rsid w:val="00944261"/>
    <w:rsid w:val="00945E5A"/>
    <w:rsid w:val="009526E0"/>
    <w:rsid w:val="00983845"/>
    <w:rsid w:val="009A6B0E"/>
    <w:rsid w:val="009A6B29"/>
    <w:rsid w:val="009F64B2"/>
    <w:rsid w:val="00A21B9D"/>
    <w:rsid w:val="00A53ADB"/>
    <w:rsid w:val="00A57D9D"/>
    <w:rsid w:val="00A74BFF"/>
    <w:rsid w:val="00A77B3E"/>
    <w:rsid w:val="00AA18F0"/>
    <w:rsid w:val="00AA28AC"/>
    <w:rsid w:val="00AA2E4D"/>
    <w:rsid w:val="00AF1380"/>
    <w:rsid w:val="00B25017"/>
    <w:rsid w:val="00B25A67"/>
    <w:rsid w:val="00B73914"/>
    <w:rsid w:val="00B76985"/>
    <w:rsid w:val="00B800A1"/>
    <w:rsid w:val="00B86804"/>
    <w:rsid w:val="00BF0BFC"/>
    <w:rsid w:val="00C07D1C"/>
    <w:rsid w:val="00C34981"/>
    <w:rsid w:val="00C537B7"/>
    <w:rsid w:val="00C75B24"/>
    <w:rsid w:val="00C8465C"/>
    <w:rsid w:val="00C93973"/>
    <w:rsid w:val="00CA2A55"/>
    <w:rsid w:val="00CB067A"/>
    <w:rsid w:val="00CB3488"/>
    <w:rsid w:val="00CE627C"/>
    <w:rsid w:val="00CE66C5"/>
    <w:rsid w:val="00CF67FD"/>
    <w:rsid w:val="00D13942"/>
    <w:rsid w:val="00D2477C"/>
    <w:rsid w:val="00D54111"/>
    <w:rsid w:val="00D70DCE"/>
    <w:rsid w:val="00D81926"/>
    <w:rsid w:val="00DB2AE1"/>
    <w:rsid w:val="00DD10F0"/>
    <w:rsid w:val="00DD494F"/>
    <w:rsid w:val="00DF626C"/>
    <w:rsid w:val="00E03868"/>
    <w:rsid w:val="00E10212"/>
    <w:rsid w:val="00E125DC"/>
    <w:rsid w:val="00E404EB"/>
    <w:rsid w:val="00E51BFB"/>
    <w:rsid w:val="00E635D3"/>
    <w:rsid w:val="00EA1F06"/>
    <w:rsid w:val="00EA4422"/>
    <w:rsid w:val="00EB607C"/>
    <w:rsid w:val="00ED7301"/>
    <w:rsid w:val="00F73C20"/>
    <w:rsid w:val="00F7532A"/>
    <w:rsid w:val="00FC1D35"/>
    <w:rsid w:val="00FD413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57A5"/>
  <w15:docId w15:val="{7FDE1FD0-1599-47A5-BF4E-00A39BC3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73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D7301"/>
    <w:rPr>
      <w:sz w:val="18"/>
      <w:szCs w:val="18"/>
    </w:rPr>
  </w:style>
  <w:style w:type="paragraph" w:styleId="a5">
    <w:name w:val="footer"/>
    <w:basedOn w:val="a"/>
    <w:link w:val="a6"/>
    <w:uiPriority w:val="99"/>
    <w:unhideWhenUsed/>
    <w:rsid w:val="00ED7301"/>
    <w:pPr>
      <w:tabs>
        <w:tab w:val="center" w:pos="4153"/>
        <w:tab w:val="right" w:pos="8306"/>
      </w:tabs>
      <w:snapToGrid w:val="0"/>
    </w:pPr>
    <w:rPr>
      <w:sz w:val="18"/>
      <w:szCs w:val="18"/>
    </w:rPr>
  </w:style>
  <w:style w:type="character" w:customStyle="1" w:styleId="a6">
    <w:name w:val="页脚 字符"/>
    <w:basedOn w:val="a0"/>
    <w:link w:val="a5"/>
    <w:uiPriority w:val="99"/>
    <w:rsid w:val="00ED7301"/>
    <w:rPr>
      <w:sz w:val="18"/>
      <w:szCs w:val="18"/>
    </w:rPr>
  </w:style>
  <w:style w:type="paragraph" w:styleId="a7">
    <w:name w:val="Balloon Text"/>
    <w:basedOn w:val="a"/>
    <w:link w:val="a8"/>
    <w:rsid w:val="00E125DC"/>
    <w:rPr>
      <w:sz w:val="18"/>
      <w:szCs w:val="18"/>
    </w:rPr>
  </w:style>
  <w:style w:type="character" w:customStyle="1" w:styleId="a8">
    <w:name w:val="批注框文本 字符"/>
    <w:basedOn w:val="a0"/>
    <w:link w:val="a7"/>
    <w:rsid w:val="00E125DC"/>
    <w:rPr>
      <w:sz w:val="18"/>
      <w:szCs w:val="18"/>
    </w:rPr>
  </w:style>
  <w:style w:type="paragraph" w:styleId="a9">
    <w:name w:val="List Paragraph"/>
    <w:basedOn w:val="a"/>
    <w:uiPriority w:val="34"/>
    <w:qFormat/>
    <w:rsid w:val="00DB2AE1"/>
    <w:pPr>
      <w:spacing w:after="200" w:line="276" w:lineRule="auto"/>
      <w:ind w:left="720"/>
      <w:contextualSpacing/>
    </w:pPr>
    <w:rPr>
      <w:rFonts w:asciiTheme="minorHAnsi" w:hAnsiTheme="minorHAnsi" w:cstheme="minorBidi"/>
      <w:sz w:val="22"/>
      <w:szCs w:val="22"/>
      <w:lang w:val="en-IN"/>
    </w:rPr>
  </w:style>
  <w:style w:type="table" w:styleId="aa">
    <w:name w:val="Table Grid"/>
    <w:basedOn w:val="a1"/>
    <w:uiPriority w:val="39"/>
    <w:rsid w:val="00DB2AE1"/>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rsid w:val="000B2E94"/>
  </w:style>
  <w:style w:type="character" w:customStyle="1" w:styleId="jlqj4b">
    <w:name w:val="jlqj4b"/>
    <w:basedOn w:val="a0"/>
    <w:rsid w:val="0053586F"/>
  </w:style>
  <w:style w:type="paragraph" w:styleId="ab">
    <w:name w:val="Revision"/>
    <w:hidden/>
    <w:uiPriority w:val="99"/>
    <w:semiHidden/>
    <w:rsid w:val="00833F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6803</Words>
  <Characters>38781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2022-03-16T07:57:00Z</dcterms:created>
  <dcterms:modified xsi:type="dcterms:W3CDTF">2022-03-16T07:57:00Z</dcterms:modified>
</cp:coreProperties>
</file>