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E2EE"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Name of Journal: </w:t>
      </w:r>
      <w:r w:rsidRPr="00AE4ECB">
        <w:rPr>
          <w:rFonts w:ascii="Book Antiqua" w:eastAsia="Book Antiqua" w:hAnsi="Book Antiqua" w:cs="Book Antiqua"/>
          <w:i/>
          <w:color w:val="000000"/>
        </w:rPr>
        <w:t>World Journal of Gastrointestinal Endoscopy</w:t>
      </w:r>
    </w:p>
    <w:p w14:paraId="4950E2EF"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Manuscript NO: </w:t>
      </w:r>
      <w:r w:rsidRPr="00AE4ECB">
        <w:rPr>
          <w:rFonts w:ascii="Book Antiqua" w:eastAsia="Book Antiqua" w:hAnsi="Book Antiqua" w:cs="Book Antiqua"/>
          <w:color w:val="000000"/>
        </w:rPr>
        <w:t>73274</w:t>
      </w:r>
    </w:p>
    <w:p w14:paraId="4950E2F0"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Manuscript Type: </w:t>
      </w:r>
      <w:r w:rsidRPr="00AE4ECB">
        <w:rPr>
          <w:rFonts w:ascii="Book Antiqua" w:eastAsia="Book Antiqua" w:hAnsi="Book Antiqua" w:cs="Book Antiqua"/>
          <w:color w:val="000000"/>
        </w:rPr>
        <w:t>ORIGINAL ARTICLE</w:t>
      </w:r>
    </w:p>
    <w:p w14:paraId="4950E2F1" w14:textId="77777777" w:rsidR="00A77B3E" w:rsidRPr="00AE4ECB" w:rsidRDefault="00A77B3E" w:rsidP="00AE4ECB">
      <w:pPr>
        <w:spacing w:line="360" w:lineRule="auto"/>
        <w:jc w:val="both"/>
        <w:rPr>
          <w:rFonts w:ascii="Book Antiqua" w:hAnsi="Book Antiqua"/>
        </w:rPr>
      </w:pPr>
    </w:p>
    <w:p w14:paraId="4950E2F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Retrospective Cohort Study</w:t>
      </w:r>
    </w:p>
    <w:p w14:paraId="4950E2F3"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Endoscopic retrograde cholangiopancreatography for bile duct stones in patients with a performance status score of 3 or 4</w:t>
      </w:r>
    </w:p>
    <w:p w14:paraId="4950E2F4" w14:textId="77777777" w:rsidR="00A77B3E" w:rsidRPr="00AE4ECB" w:rsidRDefault="00A77B3E" w:rsidP="00AE4ECB">
      <w:pPr>
        <w:spacing w:line="360" w:lineRule="auto"/>
        <w:jc w:val="both"/>
        <w:rPr>
          <w:rFonts w:ascii="Book Antiqua" w:hAnsi="Book Antiqua"/>
        </w:rPr>
      </w:pPr>
    </w:p>
    <w:p w14:paraId="4950E2F5" w14:textId="77777777" w:rsidR="00A77B3E" w:rsidRPr="00AE4ECB" w:rsidRDefault="000679E9" w:rsidP="00AE4ECB">
      <w:pPr>
        <w:spacing w:line="360" w:lineRule="auto"/>
        <w:jc w:val="both"/>
        <w:rPr>
          <w:rFonts w:ascii="Book Antiqua" w:hAnsi="Book Antiqua"/>
        </w:rPr>
      </w:pPr>
      <w:r w:rsidRPr="00AE4ECB">
        <w:rPr>
          <w:rFonts w:ascii="Book Antiqua" w:eastAsia="Book Antiqua" w:hAnsi="Book Antiqua" w:cs="Book Antiqua"/>
          <w:color w:val="000000"/>
        </w:rPr>
        <w:t xml:space="preserve">Saito H </w:t>
      </w:r>
      <w:r w:rsidRPr="00AE4ECB">
        <w:rPr>
          <w:rFonts w:ascii="Book Antiqua" w:eastAsia="Book Antiqua" w:hAnsi="Book Antiqua" w:cs="Book Antiqua"/>
          <w:i/>
          <w:color w:val="000000"/>
        </w:rPr>
        <w:t>et al</w:t>
      </w:r>
      <w:r w:rsidRPr="00AE4ECB">
        <w:rPr>
          <w:rFonts w:ascii="Book Antiqua" w:eastAsia="Book Antiqua" w:hAnsi="Book Antiqua" w:cs="Book Antiqua"/>
          <w:color w:val="000000"/>
        </w:rPr>
        <w:t xml:space="preserve">. </w:t>
      </w:r>
      <w:r w:rsidR="00C2460C" w:rsidRPr="00AE4ECB">
        <w:rPr>
          <w:rFonts w:ascii="Book Antiqua" w:eastAsia="Book Antiqua" w:hAnsi="Book Antiqua" w:cs="Book Antiqua"/>
          <w:color w:val="000000"/>
        </w:rPr>
        <w:t>ERCP for CBDS with PS3-4</w:t>
      </w:r>
    </w:p>
    <w:p w14:paraId="4950E2F6" w14:textId="77777777" w:rsidR="00A77B3E" w:rsidRPr="00AE4ECB" w:rsidRDefault="00A77B3E" w:rsidP="00AE4ECB">
      <w:pPr>
        <w:spacing w:line="360" w:lineRule="auto"/>
        <w:jc w:val="both"/>
        <w:rPr>
          <w:rFonts w:ascii="Book Antiqua" w:hAnsi="Book Antiqua"/>
        </w:rPr>
      </w:pPr>
    </w:p>
    <w:p w14:paraId="4950E2F7" w14:textId="77777777" w:rsidR="00A77B3E" w:rsidRPr="00AE4ECB" w:rsidRDefault="00C2460C" w:rsidP="00AE4ECB">
      <w:pPr>
        <w:spacing w:line="360" w:lineRule="auto"/>
        <w:jc w:val="both"/>
        <w:rPr>
          <w:rFonts w:ascii="Book Antiqua" w:hAnsi="Book Antiqua"/>
        </w:rPr>
      </w:pPr>
      <w:proofErr w:type="spellStart"/>
      <w:r w:rsidRPr="00AE4ECB">
        <w:rPr>
          <w:rFonts w:ascii="Book Antiqua" w:eastAsia="Book Antiqua" w:hAnsi="Book Antiqua" w:cs="Book Antiqua"/>
          <w:color w:val="000000"/>
        </w:rPr>
        <w:t>Hirokazu</w:t>
      </w:r>
      <w:proofErr w:type="spellEnd"/>
      <w:r w:rsidRPr="00AE4ECB">
        <w:rPr>
          <w:rFonts w:ascii="Book Antiqua" w:eastAsia="Book Antiqua" w:hAnsi="Book Antiqua" w:cs="Book Antiqua"/>
          <w:color w:val="000000"/>
        </w:rPr>
        <w:t xml:space="preserve"> Saito, Yoshihiro </w:t>
      </w:r>
      <w:proofErr w:type="spellStart"/>
      <w:r w:rsidRPr="00AE4ECB">
        <w:rPr>
          <w:rFonts w:ascii="Book Antiqua" w:eastAsia="Book Antiqua" w:hAnsi="Book Antiqua" w:cs="Book Antiqua"/>
          <w:color w:val="000000"/>
        </w:rPr>
        <w:t>Kadono</w:t>
      </w:r>
      <w:proofErr w:type="spellEnd"/>
      <w:r w:rsidRPr="00AE4ECB">
        <w:rPr>
          <w:rFonts w:ascii="Book Antiqua" w:eastAsia="Book Antiqua" w:hAnsi="Book Antiqua" w:cs="Book Antiqua"/>
          <w:color w:val="000000"/>
        </w:rPr>
        <w:t xml:space="preserve">, Takashi </w:t>
      </w:r>
      <w:proofErr w:type="spellStart"/>
      <w:r w:rsidRPr="00AE4ECB">
        <w:rPr>
          <w:rFonts w:ascii="Book Antiqua" w:eastAsia="Book Antiqua" w:hAnsi="Book Antiqua" w:cs="Book Antiqua"/>
          <w:color w:val="000000"/>
        </w:rPr>
        <w:t>Shono</w:t>
      </w:r>
      <w:proofErr w:type="spellEnd"/>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Kentaro</w:t>
      </w:r>
      <w:proofErr w:type="spellEnd"/>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Kamikawa</w:t>
      </w:r>
      <w:proofErr w:type="spellEnd"/>
      <w:r w:rsidRPr="00AE4ECB">
        <w:rPr>
          <w:rFonts w:ascii="Book Antiqua" w:eastAsia="Book Antiqua" w:hAnsi="Book Antiqua" w:cs="Book Antiqua"/>
          <w:color w:val="000000"/>
        </w:rPr>
        <w:t xml:space="preserve">, Atsushi Urata, Jiro </w:t>
      </w:r>
      <w:proofErr w:type="spellStart"/>
      <w:r w:rsidRPr="00AE4ECB">
        <w:rPr>
          <w:rFonts w:ascii="Book Antiqua" w:eastAsia="Book Antiqua" w:hAnsi="Book Antiqua" w:cs="Book Antiqua"/>
          <w:color w:val="000000"/>
        </w:rPr>
        <w:t>Nasu</w:t>
      </w:r>
      <w:proofErr w:type="spellEnd"/>
      <w:r w:rsidRPr="00AE4ECB">
        <w:rPr>
          <w:rFonts w:ascii="Book Antiqua" w:eastAsia="Book Antiqua" w:hAnsi="Book Antiqua" w:cs="Book Antiqua"/>
          <w:color w:val="000000"/>
        </w:rPr>
        <w:t xml:space="preserve">, Haruo Imamura, </w:t>
      </w:r>
      <w:proofErr w:type="spellStart"/>
      <w:r w:rsidRPr="00AE4ECB">
        <w:rPr>
          <w:rFonts w:ascii="Book Antiqua" w:eastAsia="Book Antiqua" w:hAnsi="Book Antiqua" w:cs="Book Antiqua"/>
          <w:color w:val="000000"/>
        </w:rPr>
        <w:t>Ikuo</w:t>
      </w:r>
      <w:proofErr w:type="spellEnd"/>
      <w:r w:rsidRPr="00AE4ECB">
        <w:rPr>
          <w:rFonts w:ascii="Book Antiqua" w:eastAsia="Book Antiqua" w:hAnsi="Book Antiqua" w:cs="Book Antiqua"/>
          <w:color w:val="000000"/>
        </w:rPr>
        <w:t xml:space="preserve"> Matsushita, </w:t>
      </w:r>
      <w:proofErr w:type="spellStart"/>
      <w:r w:rsidRPr="00AE4ECB">
        <w:rPr>
          <w:rFonts w:ascii="Book Antiqua" w:eastAsia="Book Antiqua" w:hAnsi="Book Antiqua" w:cs="Book Antiqua"/>
          <w:color w:val="000000"/>
        </w:rPr>
        <w:t>Tatsuyuki</w:t>
      </w:r>
      <w:proofErr w:type="spellEnd"/>
      <w:r w:rsidRPr="00AE4ECB">
        <w:rPr>
          <w:rFonts w:ascii="Book Antiqua" w:eastAsia="Book Antiqua" w:hAnsi="Book Antiqua" w:cs="Book Antiqua"/>
          <w:color w:val="000000"/>
        </w:rPr>
        <w:t xml:space="preserve"> Kakuma, Shuji Tada</w:t>
      </w:r>
    </w:p>
    <w:p w14:paraId="4950E2F8" w14:textId="77777777" w:rsidR="00A77B3E" w:rsidRPr="00AE4ECB" w:rsidRDefault="00A77B3E" w:rsidP="00AE4ECB">
      <w:pPr>
        <w:spacing w:line="360" w:lineRule="auto"/>
        <w:jc w:val="both"/>
        <w:rPr>
          <w:rFonts w:ascii="Book Antiqua" w:hAnsi="Book Antiqua"/>
        </w:rPr>
      </w:pPr>
    </w:p>
    <w:p w14:paraId="4950E2F9" w14:textId="77777777" w:rsidR="00A77B3E" w:rsidRPr="00AE4ECB" w:rsidRDefault="00C2460C" w:rsidP="00AE4ECB">
      <w:pPr>
        <w:spacing w:line="360" w:lineRule="auto"/>
        <w:jc w:val="both"/>
        <w:rPr>
          <w:rFonts w:ascii="Book Antiqua" w:hAnsi="Book Antiqua"/>
        </w:rPr>
      </w:pPr>
      <w:proofErr w:type="spellStart"/>
      <w:r w:rsidRPr="00AE4ECB">
        <w:rPr>
          <w:rFonts w:ascii="Book Antiqua" w:eastAsia="Book Antiqua" w:hAnsi="Book Antiqua" w:cs="Book Antiqua"/>
          <w:b/>
          <w:bCs/>
          <w:color w:val="000000"/>
        </w:rPr>
        <w:t>Hirokazu</w:t>
      </w:r>
      <w:proofErr w:type="spellEnd"/>
      <w:r w:rsidRPr="00AE4ECB">
        <w:rPr>
          <w:rFonts w:ascii="Book Antiqua" w:eastAsia="Book Antiqua" w:hAnsi="Book Antiqua" w:cs="Book Antiqua"/>
          <w:b/>
          <w:bCs/>
          <w:color w:val="000000"/>
        </w:rPr>
        <w:t xml:space="preserve"> Saito, Shuji Tada, </w:t>
      </w:r>
      <w:r w:rsidRPr="00AE4ECB">
        <w:rPr>
          <w:rFonts w:ascii="Book Antiqua" w:eastAsia="Book Antiqua" w:hAnsi="Book Antiqua" w:cs="Book Antiqua"/>
          <w:color w:val="000000"/>
        </w:rPr>
        <w:t>Department of Gastroenterology, Kumamoto City Hospital, Kumamoto City 862-8505, Japan</w:t>
      </w:r>
    </w:p>
    <w:p w14:paraId="4950E2FA" w14:textId="77777777" w:rsidR="00A77B3E" w:rsidRPr="00AE4ECB" w:rsidRDefault="00A77B3E" w:rsidP="00AE4ECB">
      <w:pPr>
        <w:spacing w:line="360" w:lineRule="auto"/>
        <w:jc w:val="both"/>
        <w:rPr>
          <w:rFonts w:ascii="Book Antiqua" w:hAnsi="Book Antiqua"/>
        </w:rPr>
      </w:pPr>
    </w:p>
    <w:p w14:paraId="4950E2FB"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Yoshihiro </w:t>
      </w:r>
      <w:proofErr w:type="spellStart"/>
      <w:r w:rsidRPr="00AE4ECB">
        <w:rPr>
          <w:rFonts w:ascii="Book Antiqua" w:eastAsia="Book Antiqua" w:hAnsi="Book Antiqua" w:cs="Book Antiqua"/>
          <w:b/>
          <w:bCs/>
          <w:color w:val="000000"/>
        </w:rPr>
        <w:t>Kadono</w:t>
      </w:r>
      <w:proofErr w:type="spellEnd"/>
      <w:r w:rsidRPr="00AE4ECB">
        <w:rPr>
          <w:rFonts w:ascii="Book Antiqua" w:eastAsia="Book Antiqua" w:hAnsi="Book Antiqua" w:cs="Book Antiqua"/>
          <w:b/>
          <w:bCs/>
          <w:color w:val="000000"/>
        </w:rPr>
        <w:t xml:space="preserve">, </w:t>
      </w:r>
      <w:r w:rsidRPr="00AE4ECB">
        <w:rPr>
          <w:rFonts w:ascii="Book Antiqua" w:eastAsia="Book Antiqua" w:hAnsi="Book Antiqua" w:cs="Book Antiqua"/>
          <w:color w:val="000000"/>
        </w:rPr>
        <w:t>Department of Gastroenterology, Tsuruta Hospital, Kumamoto City 862-0925, Japan</w:t>
      </w:r>
    </w:p>
    <w:p w14:paraId="4950E2FC" w14:textId="77777777" w:rsidR="00A77B3E" w:rsidRPr="00AE4ECB" w:rsidRDefault="00A77B3E" w:rsidP="00AE4ECB">
      <w:pPr>
        <w:spacing w:line="360" w:lineRule="auto"/>
        <w:jc w:val="both"/>
        <w:rPr>
          <w:rFonts w:ascii="Book Antiqua" w:hAnsi="Book Antiqua"/>
        </w:rPr>
      </w:pPr>
    </w:p>
    <w:p w14:paraId="4950E2FD"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Takashi </w:t>
      </w:r>
      <w:proofErr w:type="spellStart"/>
      <w:r w:rsidRPr="00AE4ECB">
        <w:rPr>
          <w:rFonts w:ascii="Book Antiqua" w:eastAsia="Book Antiqua" w:hAnsi="Book Antiqua" w:cs="Book Antiqua"/>
          <w:b/>
          <w:bCs/>
          <w:color w:val="000000"/>
        </w:rPr>
        <w:t>Shono</w:t>
      </w:r>
      <w:proofErr w:type="spellEnd"/>
      <w:r w:rsidRPr="00AE4ECB">
        <w:rPr>
          <w:rFonts w:ascii="Book Antiqua" w:eastAsia="Book Antiqua" w:hAnsi="Book Antiqua" w:cs="Book Antiqua"/>
          <w:b/>
          <w:bCs/>
          <w:color w:val="000000"/>
        </w:rPr>
        <w:t xml:space="preserve">, </w:t>
      </w:r>
      <w:proofErr w:type="spellStart"/>
      <w:r w:rsidRPr="00AE4ECB">
        <w:rPr>
          <w:rFonts w:ascii="Book Antiqua" w:eastAsia="Book Antiqua" w:hAnsi="Book Antiqua" w:cs="Book Antiqua"/>
          <w:b/>
          <w:bCs/>
          <w:color w:val="000000"/>
        </w:rPr>
        <w:t>Ikuo</w:t>
      </w:r>
      <w:proofErr w:type="spellEnd"/>
      <w:r w:rsidRPr="00AE4ECB">
        <w:rPr>
          <w:rFonts w:ascii="Book Antiqua" w:eastAsia="Book Antiqua" w:hAnsi="Book Antiqua" w:cs="Book Antiqua"/>
          <w:b/>
          <w:bCs/>
          <w:color w:val="000000"/>
        </w:rPr>
        <w:t xml:space="preserve"> Matsushita, </w:t>
      </w:r>
      <w:r w:rsidRPr="00AE4ECB">
        <w:rPr>
          <w:rFonts w:ascii="Book Antiqua" w:eastAsia="Book Antiqua" w:hAnsi="Book Antiqua" w:cs="Book Antiqua"/>
          <w:color w:val="000000"/>
        </w:rPr>
        <w:t>Department of Gastroenterology, Kumamoto Chuo Hospital, Kumamoto City 862-0965, Japan</w:t>
      </w:r>
    </w:p>
    <w:p w14:paraId="4950E2FE" w14:textId="77777777" w:rsidR="00A77B3E" w:rsidRPr="00AE4ECB" w:rsidRDefault="00A77B3E" w:rsidP="00AE4ECB">
      <w:pPr>
        <w:spacing w:line="360" w:lineRule="auto"/>
        <w:jc w:val="both"/>
        <w:rPr>
          <w:rFonts w:ascii="Book Antiqua" w:hAnsi="Book Antiqua"/>
        </w:rPr>
      </w:pPr>
    </w:p>
    <w:p w14:paraId="4950E2FF" w14:textId="77777777" w:rsidR="00A77B3E" w:rsidRPr="00AE4ECB" w:rsidRDefault="00C2460C" w:rsidP="00AE4ECB">
      <w:pPr>
        <w:spacing w:line="360" w:lineRule="auto"/>
        <w:jc w:val="both"/>
        <w:rPr>
          <w:rFonts w:ascii="Book Antiqua" w:hAnsi="Book Antiqua"/>
        </w:rPr>
      </w:pPr>
      <w:proofErr w:type="spellStart"/>
      <w:r w:rsidRPr="00AE4ECB">
        <w:rPr>
          <w:rFonts w:ascii="Book Antiqua" w:eastAsia="Book Antiqua" w:hAnsi="Book Antiqua" w:cs="Book Antiqua"/>
          <w:b/>
          <w:bCs/>
          <w:color w:val="000000"/>
        </w:rPr>
        <w:t>Kentaro</w:t>
      </w:r>
      <w:proofErr w:type="spellEnd"/>
      <w:r w:rsidRPr="00AE4ECB">
        <w:rPr>
          <w:rFonts w:ascii="Book Antiqua" w:eastAsia="Book Antiqua" w:hAnsi="Book Antiqua" w:cs="Book Antiqua"/>
          <w:b/>
          <w:bCs/>
          <w:color w:val="000000"/>
        </w:rPr>
        <w:t xml:space="preserve"> </w:t>
      </w:r>
      <w:proofErr w:type="spellStart"/>
      <w:r w:rsidRPr="00AE4ECB">
        <w:rPr>
          <w:rFonts w:ascii="Book Antiqua" w:eastAsia="Book Antiqua" w:hAnsi="Book Antiqua" w:cs="Book Antiqua"/>
          <w:b/>
          <w:bCs/>
          <w:color w:val="000000"/>
        </w:rPr>
        <w:t>Kamikawa</w:t>
      </w:r>
      <w:proofErr w:type="spellEnd"/>
      <w:r w:rsidRPr="00AE4ECB">
        <w:rPr>
          <w:rFonts w:ascii="Book Antiqua" w:eastAsia="Book Antiqua" w:hAnsi="Book Antiqua" w:cs="Book Antiqua"/>
          <w:b/>
          <w:bCs/>
          <w:color w:val="000000"/>
        </w:rPr>
        <w:t xml:space="preserve">, Atsushi Urata, Haruo Imamura, </w:t>
      </w:r>
      <w:r w:rsidRPr="00AE4ECB">
        <w:rPr>
          <w:rFonts w:ascii="Book Antiqua" w:eastAsia="Book Antiqua" w:hAnsi="Book Antiqua" w:cs="Book Antiqua"/>
          <w:color w:val="000000"/>
        </w:rPr>
        <w:t xml:space="preserve">Department of Gastroenterology, </w:t>
      </w:r>
      <w:proofErr w:type="spellStart"/>
      <w:r w:rsidRPr="00AE4ECB">
        <w:rPr>
          <w:rFonts w:ascii="Book Antiqua" w:eastAsia="Book Antiqua" w:hAnsi="Book Antiqua" w:cs="Book Antiqua"/>
          <w:color w:val="000000"/>
        </w:rPr>
        <w:t>Saiseikai</w:t>
      </w:r>
      <w:proofErr w:type="spellEnd"/>
      <w:r w:rsidRPr="00AE4ECB">
        <w:rPr>
          <w:rFonts w:ascii="Book Antiqua" w:eastAsia="Book Antiqua" w:hAnsi="Book Antiqua" w:cs="Book Antiqua"/>
          <w:color w:val="000000"/>
        </w:rPr>
        <w:t xml:space="preserve"> Kumamoto Hospital, Kumamoto City 861-4193, Japan</w:t>
      </w:r>
    </w:p>
    <w:p w14:paraId="4950E300" w14:textId="77777777" w:rsidR="00A77B3E" w:rsidRPr="00AE4ECB" w:rsidRDefault="00A77B3E" w:rsidP="00AE4ECB">
      <w:pPr>
        <w:spacing w:line="360" w:lineRule="auto"/>
        <w:jc w:val="both"/>
        <w:rPr>
          <w:rFonts w:ascii="Book Antiqua" w:hAnsi="Book Antiqua"/>
        </w:rPr>
      </w:pPr>
    </w:p>
    <w:p w14:paraId="4950E301"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Jiro </w:t>
      </w:r>
      <w:proofErr w:type="spellStart"/>
      <w:r w:rsidRPr="00AE4ECB">
        <w:rPr>
          <w:rFonts w:ascii="Book Antiqua" w:eastAsia="Book Antiqua" w:hAnsi="Book Antiqua" w:cs="Book Antiqua"/>
          <w:b/>
          <w:bCs/>
          <w:color w:val="000000"/>
        </w:rPr>
        <w:t>Nasu</w:t>
      </w:r>
      <w:proofErr w:type="spellEnd"/>
      <w:r w:rsidRPr="00AE4ECB">
        <w:rPr>
          <w:rFonts w:ascii="Book Antiqua" w:eastAsia="Book Antiqua" w:hAnsi="Book Antiqua" w:cs="Book Antiqua"/>
          <w:b/>
          <w:bCs/>
          <w:color w:val="000000"/>
        </w:rPr>
        <w:t xml:space="preserve">, </w:t>
      </w:r>
      <w:r w:rsidRPr="00AE4ECB">
        <w:rPr>
          <w:rFonts w:ascii="Book Antiqua" w:eastAsia="Book Antiqua" w:hAnsi="Book Antiqua" w:cs="Book Antiqua"/>
          <w:color w:val="000000"/>
        </w:rPr>
        <w:t>Department of Gastroenterological Surgery, Kumamoto Chuo Hospital, Kumamoto City 862-0965, Japan</w:t>
      </w:r>
    </w:p>
    <w:p w14:paraId="4950E302" w14:textId="77777777" w:rsidR="00A77B3E" w:rsidRPr="00AE4ECB" w:rsidRDefault="00A77B3E" w:rsidP="00AE4ECB">
      <w:pPr>
        <w:spacing w:line="360" w:lineRule="auto"/>
        <w:jc w:val="both"/>
        <w:rPr>
          <w:rFonts w:ascii="Book Antiqua" w:hAnsi="Book Antiqua"/>
        </w:rPr>
      </w:pPr>
    </w:p>
    <w:p w14:paraId="4950E303" w14:textId="77777777" w:rsidR="00A77B3E" w:rsidRPr="00AE4ECB" w:rsidRDefault="00C2460C" w:rsidP="00AE4ECB">
      <w:pPr>
        <w:spacing w:line="360" w:lineRule="auto"/>
        <w:jc w:val="both"/>
        <w:rPr>
          <w:rFonts w:ascii="Book Antiqua" w:hAnsi="Book Antiqua"/>
        </w:rPr>
      </w:pPr>
      <w:proofErr w:type="spellStart"/>
      <w:r w:rsidRPr="00AE4ECB">
        <w:rPr>
          <w:rFonts w:ascii="Book Antiqua" w:eastAsia="Book Antiqua" w:hAnsi="Book Antiqua" w:cs="Book Antiqua"/>
          <w:b/>
          <w:bCs/>
          <w:color w:val="000000"/>
        </w:rPr>
        <w:lastRenderedPageBreak/>
        <w:t>Tatsuyuki</w:t>
      </w:r>
      <w:proofErr w:type="spellEnd"/>
      <w:r w:rsidRPr="00AE4ECB">
        <w:rPr>
          <w:rFonts w:ascii="Book Antiqua" w:eastAsia="Book Antiqua" w:hAnsi="Book Antiqua" w:cs="Book Antiqua"/>
          <w:b/>
          <w:bCs/>
          <w:color w:val="000000"/>
        </w:rPr>
        <w:t xml:space="preserve"> Kakuma, </w:t>
      </w:r>
      <w:r w:rsidR="00FB6519" w:rsidRPr="00AE4ECB">
        <w:rPr>
          <w:rFonts w:ascii="Book Antiqua" w:eastAsia="Book Antiqua" w:hAnsi="Book Antiqua" w:cs="Book Antiqua"/>
          <w:color w:val="000000"/>
        </w:rPr>
        <w:t>Department of Biostatics</w:t>
      </w:r>
      <w:r w:rsidRPr="00AE4ECB">
        <w:rPr>
          <w:rFonts w:ascii="Book Antiqua" w:eastAsia="Book Antiqua" w:hAnsi="Book Antiqua" w:cs="Book Antiqua"/>
          <w:color w:val="000000"/>
        </w:rPr>
        <w:t>, Kurume University, Kurume City 8300011, Japan</w:t>
      </w:r>
    </w:p>
    <w:p w14:paraId="4950E304" w14:textId="77777777" w:rsidR="00A77B3E" w:rsidRPr="00AE4ECB" w:rsidRDefault="00A77B3E" w:rsidP="00AE4ECB">
      <w:pPr>
        <w:spacing w:line="360" w:lineRule="auto"/>
        <w:jc w:val="both"/>
        <w:rPr>
          <w:rFonts w:ascii="Book Antiqua" w:hAnsi="Book Antiqua"/>
        </w:rPr>
      </w:pPr>
    </w:p>
    <w:p w14:paraId="4950E30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Author contributions: </w:t>
      </w:r>
      <w:r w:rsidRPr="00AE4ECB">
        <w:rPr>
          <w:rFonts w:ascii="Book Antiqua" w:eastAsia="Book Antiqua" w:hAnsi="Book Antiqua" w:cs="Book Antiqua"/>
          <w:color w:val="000000"/>
        </w:rPr>
        <w:t xml:space="preserve">Saito H, </w:t>
      </w:r>
      <w:proofErr w:type="spellStart"/>
      <w:r w:rsidRPr="00AE4ECB">
        <w:rPr>
          <w:rFonts w:ascii="Book Antiqua" w:eastAsia="Book Antiqua" w:hAnsi="Book Antiqua" w:cs="Book Antiqua"/>
          <w:color w:val="000000"/>
        </w:rPr>
        <w:t>Kadono</w:t>
      </w:r>
      <w:proofErr w:type="spellEnd"/>
      <w:r w:rsidRPr="00AE4ECB">
        <w:rPr>
          <w:rFonts w:ascii="Book Antiqua" w:eastAsia="Book Antiqua" w:hAnsi="Book Antiqua" w:cs="Book Antiqua"/>
          <w:color w:val="000000"/>
        </w:rPr>
        <w:t xml:space="preserve"> Y, </w:t>
      </w:r>
      <w:proofErr w:type="spellStart"/>
      <w:r w:rsidRPr="00AE4ECB">
        <w:rPr>
          <w:rFonts w:ascii="Book Antiqua" w:eastAsia="Book Antiqua" w:hAnsi="Book Antiqua" w:cs="Book Antiqua"/>
          <w:color w:val="000000"/>
        </w:rPr>
        <w:t>Shono</w:t>
      </w:r>
      <w:proofErr w:type="spellEnd"/>
      <w:r w:rsidRPr="00AE4ECB">
        <w:rPr>
          <w:rFonts w:ascii="Book Antiqua" w:eastAsia="Book Antiqua" w:hAnsi="Book Antiqua" w:cs="Book Antiqua"/>
          <w:color w:val="000000"/>
        </w:rPr>
        <w:t xml:space="preserve"> T, </w:t>
      </w:r>
      <w:proofErr w:type="spellStart"/>
      <w:r w:rsidRPr="00AE4ECB">
        <w:rPr>
          <w:rFonts w:ascii="Book Antiqua" w:eastAsia="Book Antiqua" w:hAnsi="Book Antiqua" w:cs="Book Antiqua"/>
          <w:color w:val="000000"/>
        </w:rPr>
        <w:t>Kamikawa</w:t>
      </w:r>
      <w:proofErr w:type="spellEnd"/>
      <w:r w:rsidRPr="00AE4ECB">
        <w:rPr>
          <w:rFonts w:ascii="Book Antiqua" w:eastAsia="Book Antiqua" w:hAnsi="Book Antiqua" w:cs="Book Antiqua"/>
          <w:color w:val="000000"/>
        </w:rPr>
        <w:t xml:space="preserve"> K, Urata A, </w:t>
      </w:r>
      <w:proofErr w:type="spellStart"/>
      <w:r w:rsidRPr="00AE4ECB">
        <w:rPr>
          <w:rFonts w:ascii="Book Antiqua" w:eastAsia="Book Antiqua" w:hAnsi="Book Antiqua" w:cs="Book Antiqua"/>
          <w:color w:val="000000"/>
        </w:rPr>
        <w:t>Nasu</w:t>
      </w:r>
      <w:proofErr w:type="spellEnd"/>
      <w:r w:rsidRPr="00AE4ECB">
        <w:rPr>
          <w:rFonts w:ascii="Book Antiqua" w:eastAsia="Book Antiqua" w:hAnsi="Book Antiqua" w:cs="Book Antiqua"/>
          <w:color w:val="000000"/>
        </w:rPr>
        <w:t xml:space="preserve"> J, Imamura H, Matsushita I, and Tada S have been equally involved and have read and approved the final manuscript</w:t>
      </w:r>
      <w:r w:rsidR="00E31CAB" w:rsidRPr="00AE4ECB">
        <w:rPr>
          <w:rFonts w:ascii="Book Antiqua" w:eastAsia="Book Antiqua" w:hAnsi="Book Antiqua" w:cs="Book Antiqua"/>
          <w:color w:val="000000"/>
        </w:rPr>
        <w:t>;</w:t>
      </w:r>
      <w:r w:rsidRPr="00AE4ECB">
        <w:rPr>
          <w:rFonts w:ascii="Book Antiqua" w:eastAsia="Book Antiqua" w:hAnsi="Book Antiqua" w:cs="Book Antiqua"/>
          <w:color w:val="000000"/>
        </w:rPr>
        <w:t xml:space="preserve"> Saito H, </w:t>
      </w:r>
      <w:proofErr w:type="spellStart"/>
      <w:r w:rsidRPr="00AE4ECB">
        <w:rPr>
          <w:rFonts w:ascii="Book Antiqua" w:eastAsia="Book Antiqua" w:hAnsi="Book Antiqua" w:cs="Book Antiqua"/>
          <w:color w:val="000000"/>
        </w:rPr>
        <w:t>Kadono</w:t>
      </w:r>
      <w:proofErr w:type="spellEnd"/>
      <w:r w:rsidRPr="00AE4ECB">
        <w:rPr>
          <w:rFonts w:ascii="Book Antiqua" w:eastAsia="Book Antiqua" w:hAnsi="Book Antiqua" w:cs="Book Antiqua"/>
          <w:color w:val="000000"/>
        </w:rPr>
        <w:t xml:space="preserve"> Y, </w:t>
      </w:r>
      <w:proofErr w:type="spellStart"/>
      <w:r w:rsidRPr="00AE4ECB">
        <w:rPr>
          <w:rFonts w:ascii="Book Antiqua" w:eastAsia="Book Antiqua" w:hAnsi="Book Antiqua" w:cs="Book Antiqua"/>
          <w:color w:val="000000"/>
        </w:rPr>
        <w:t>Shono</w:t>
      </w:r>
      <w:proofErr w:type="spellEnd"/>
      <w:r w:rsidRPr="00AE4ECB">
        <w:rPr>
          <w:rFonts w:ascii="Book Antiqua" w:eastAsia="Book Antiqua" w:hAnsi="Book Antiqua" w:cs="Book Antiqua"/>
          <w:color w:val="000000"/>
        </w:rPr>
        <w:t xml:space="preserve"> T, </w:t>
      </w:r>
      <w:proofErr w:type="spellStart"/>
      <w:r w:rsidRPr="00AE4ECB">
        <w:rPr>
          <w:rFonts w:ascii="Book Antiqua" w:eastAsia="Book Antiqua" w:hAnsi="Book Antiqua" w:cs="Book Antiqua"/>
          <w:color w:val="000000"/>
        </w:rPr>
        <w:t>Kamikawa</w:t>
      </w:r>
      <w:proofErr w:type="spellEnd"/>
      <w:r w:rsidRPr="00AE4ECB">
        <w:rPr>
          <w:rFonts w:ascii="Book Antiqua" w:eastAsia="Book Antiqua" w:hAnsi="Book Antiqua" w:cs="Book Antiqua"/>
          <w:color w:val="000000"/>
        </w:rPr>
        <w:t xml:space="preserve"> K, Urata A, </w:t>
      </w:r>
      <w:proofErr w:type="spellStart"/>
      <w:r w:rsidRPr="00AE4ECB">
        <w:rPr>
          <w:rFonts w:ascii="Book Antiqua" w:eastAsia="Book Antiqua" w:hAnsi="Book Antiqua" w:cs="Book Antiqua"/>
          <w:color w:val="000000"/>
        </w:rPr>
        <w:t>Nasu</w:t>
      </w:r>
      <w:proofErr w:type="spellEnd"/>
      <w:r w:rsidRPr="00AE4ECB">
        <w:rPr>
          <w:rFonts w:ascii="Book Antiqua" w:eastAsia="Book Antiqua" w:hAnsi="Book Antiqua" w:cs="Book Antiqua"/>
          <w:color w:val="000000"/>
        </w:rPr>
        <w:t xml:space="preserve"> J, Imamura H, Matsushita I, and Tada S meet the criteria for authorship established by the International Committee of Medical Journal Editors and verify the validity of the reported results.</w:t>
      </w:r>
    </w:p>
    <w:p w14:paraId="4950E306" w14:textId="77777777" w:rsidR="00A77B3E" w:rsidRPr="00AE4ECB" w:rsidRDefault="00A77B3E" w:rsidP="00AE4ECB">
      <w:pPr>
        <w:spacing w:line="360" w:lineRule="auto"/>
        <w:jc w:val="both"/>
        <w:rPr>
          <w:rFonts w:ascii="Book Antiqua" w:hAnsi="Book Antiqua"/>
        </w:rPr>
      </w:pPr>
    </w:p>
    <w:p w14:paraId="4950E307"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Corresponding author: </w:t>
      </w:r>
      <w:proofErr w:type="spellStart"/>
      <w:r w:rsidRPr="00AE4ECB">
        <w:rPr>
          <w:rFonts w:ascii="Book Antiqua" w:eastAsia="Book Antiqua" w:hAnsi="Book Antiqua" w:cs="Book Antiqua"/>
          <w:b/>
          <w:bCs/>
          <w:color w:val="000000"/>
        </w:rPr>
        <w:t>Hirokazu</w:t>
      </w:r>
      <w:proofErr w:type="spellEnd"/>
      <w:r w:rsidRPr="00AE4ECB">
        <w:rPr>
          <w:rFonts w:ascii="Book Antiqua" w:eastAsia="Book Antiqua" w:hAnsi="Book Antiqua" w:cs="Book Antiqua"/>
          <w:b/>
          <w:bCs/>
          <w:color w:val="000000"/>
        </w:rPr>
        <w:t xml:space="preserve"> Saito, MD, Doctor, </w:t>
      </w:r>
      <w:r w:rsidRPr="00AE4ECB">
        <w:rPr>
          <w:rFonts w:ascii="Book Antiqua" w:eastAsia="Book Antiqua" w:hAnsi="Book Antiqua" w:cs="Book Antiqua"/>
          <w:color w:val="000000"/>
        </w:rPr>
        <w:t xml:space="preserve">Department of Gastroenterology, Kumamoto City Hospital, 4-1-60, </w:t>
      </w:r>
      <w:proofErr w:type="spellStart"/>
      <w:r w:rsidRPr="00AE4ECB">
        <w:rPr>
          <w:rFonts w:ascii="Book Antiqua" w:eastAsia="Book Antiqua" w:hAnsi="Book Antiqua" w:cs="Book Antiqua"/>
          <w:color w:val="000000"/>
        </w:rPr>
        <w:t>Higashimachi</w:t>
      </w:r>
      <w:proofErr w:type="spellEnd"/>
      <w:r w:rsidRPr="00AE4ECB">
        <w:rPr>
          <w:rFonts w:ascii="Book Antiqua" w:eastAsia="Book Antiqua" w:hAnsi="Book Antiqua" w:cs="Book Antiqua"/>
          <w:color w:val="000000"/>
        </w:rPr>
        <w:t>, Higashi-</w:t>
      </w:r>
      <w:proofErr w:type="spellStart"/>
      <w:r w:rsidRPr="00AE4ECB">
        <w:rPr>
          <w:rFonts w:ascii="Book Antiqua" w:eastAsia="Book Antiqua" w:hAnsi="Book Antiqua" w:cs="Book Antiqua"/>
          <w:color w:val="000000"/>
        </w:rPr>
        <w:t>ku</w:t>
      </w:r>
      <w:proofErr w:type="spellEnd"/>
      <w:r w:rsidRPr="00AE4ECB">
        <w:rPr>
          <w:rFonts w:ascii="Book Antiqua" w:eastAsia="Book Antiqua" w:hAnsi="Book Antiqua" w:cs="Book Antiqua"/>
          <w:color w:val="000000"/>
        </w:rPr>
        <w:t>, Kumamoto City 862-8505, Japan. arnestwest@yahoo.co.jp</w:t>
      </w:r>
    </w:p>
    <w:p w14:paraId="4950E308" w14:textId="77777777" w:rsidR="00A77B3E" w:rsidRPr="00AE4ECB" w:rsidRDefault="00A77B3E" w:rsidP="00AE4ECB">
      <w:pPr>
        <w:spacing w:line="360" w:lineRule="auto"/>
        <w:jc w:val="both"/>
        <w:rPr>
          <w:rFonts w:ascii="Book Antiqua" w:hAnsi="Book Antiqua"/>
        </w:rPr>
      </w:pPr>
    </w:p>
    <w:p w14:paraId="4950E309"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Received: </w:t>
      </w:r>
      <w:r w:rsidRPr="00AE4ECB">
        <w:rPr>
          <w:rFonts w:ascii="Book Antiqua" w:eastAsia="Book Antiqua" w:hAnsi="Book Antiqua" w:cs="Book Antiqua"/>
          <w:color w:val="000000"/>
        </w:rPr>
        <w:t>November 17, 2021</w:t>
      </w:r>
    </w:p>
    <w:p w14:paraId="4950E30A"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Revised:</w:t>
      </w:r>
      <w:r w:rsidRPr="00AE4ECB">
        <w:rPr>
          <w:rFonts w:ascii="Book Antiqua" w:eastAsia="Book Antiqua" w:hAnsi="Book Antiqua" w:cs="Book Antiqua"/>
          <w:bCs/>
          <w:color w:val="000000"/>
        </w:rPr>
        <w:t xml:space="preserve"> </w:t>
      </w:r>
      <w:r w:rsidR="00A835A7" w:rsidRPr="00AE4ECB">
        <w:rPr>
          <w:rFonts w:ascii="Book Antiqua" w:eastAsia="Book Antiqua" w:hAnsi="Book Antiqua" w:cs="Book Antiqua"/>
          <w:bCs/>
          <w:color w:val="000000"/>
        </w:rPr>
        <w:t>January 22, 2022</w:t>
      </w:r>
    </w:p>
    <w:p w14:paraId="4950E30B" w14:textId="735AD655"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Accepted: </w:t>
      </w:r>
      <w:ins w:id="0" w:author="Liansheng Ma" w:date="2022-03-16T03:33:00Z">
        <w:r w:rsidR="00D93F6C" w:rsidRPr="00D93F6C">
          <w:rPr>
            <w:rFonts w:ascii="Book Antiqua" w:eastAsia="Book Antiqua" w:hAnsi="Book Antiqua" w:cs="Book Antiqua"/>
            <w:b/>
            <w:bCs/>
            <w:color w:val="000000"/>
          </w:rPr>
          <w:t xml:space="preserve">March 16, 2022  </w:t>
        </w:r>
      </w:ins>
    </w:p>
    <w:p w14:paraId="4950E30C"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Published online: </w:t>
      </w:r>
    </w:p>
    <w:p w14:paraId="4950E30D" w14:textId="77777777" w:rsidR="00A77B3E" w:rsidRPr="00AE4ECB" w:rsidRDefault="00A77B3E" w:rsidP="00AE4ECB">
      <w:pPr>
        <w:spacing w:line="360" w:lineRule="auto"/>
        <w:jc w:val="both"/>
        <w:rPr>
          <w:rFonts w:ascii="Book Antiqua" w:hAnsi="Book Antiqua"/>
        </w:rPr>
        <w:sectPr w:rsidR="00A77B3E" w:rsidRPr="00AE4E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950E30E"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lastRenderedPageBreak/>
        <w:t>Abstract</w:t>
      </w:r>
    </w:p>
    <w:p w14:paraId="4950E30F"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BACKGROUND</w:t>
      </w:r>
    </w:p>
    <w:p w14:paraId="4950E310"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As the aging population grows worldwide, the rates of endoscopic retrograde cholangiopancreatography (ERCP) for common bile duct stones (CBDS) in older patients with a poor performance status (PS) have been increasing. However, the data on the safety and efficacy of ERCP for CBDS in patients with a PS score of 3 or 4 are lacking, with only a few studies having investigated this issue among patients with poor PS.</w:t>
      </w:r>
    </w:p>
    <w:p w14:paraId="4950E311" w14:textId="77777777" w:rsidR="00A77B3E" w:rsidRPr="00693742" w:rsidRDefault="00A77B3E" w:rsidP="00AE4ECB">
      <w:pPr>
        <w:spacing w:line="360" w:lineRule="auto"/>
        <w:jc w:val="both"/>
        <w:rPr>
          <w:rFonts w:ascii="Book Antiqua" w:hAnsi="Book Antiqua"/>
        </w:rPr>
      </w:pPr>
    </w:p>
    <w:p w14:paraId="4950E31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AIM</w:t>
      </w:r>
    </w:p>
    <w:p w14:paraId="4950E313"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To examine the safety and efficacy of ERCP for CBDS in patients with a PS score of 3 or 4.</w:t>
      </w:r>
    </w:p>
    <w:p w14:paraId="4950E314" w14:textId="77777777" w:rsidR="00A77B3E" w:rsidRPr="00AE4ECB" w:rsidRDefault="00A77B3E" w:rsidP="00AE4ECB">
      <w:pPr>
        <w:spacing w:line="360" w:lineRule="auto"/>
        <w:jc w:val="both"/>
        <w:rPr>
          <w:rFonts w:ascii="Book Antiqua" w:hAnsi="Book Antiqua"/>
        </w:rPr>
      </w:pPr>
    </w:p>
    <w:p w14:paraId="4950E31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METHODS</w:t>
      </w:r>
    </w:p>
    <w:p w14:paraId="4950E316"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This study utilized a retrospective multi-centered design of three institutions in Japan for 8 years to identify a total of 1343 patients with CBDS having native papillae who underwent therapeutic ERCP. As a result, 1113 patients with a PS 0</w:t>
      </w:r>
      <w:r w:rsidR="00962182">
        <w:rPr>
          <w:rFonts w:ascii="Book Antiqua" w:eastAsia="Book Antiqua" w:hAnsi="Book Antiqua" w:cs="Book Antiqua"/>
          <w:color w:val="000000"/>
        </w:rPr>
        <w:t>-</w:t>
      </w:r>
      <w:r w:rsidRPr="00AE4ECB">
        <w:rPr>
          <w:rFonts w:ascii="Book Antiqua" w:eastAsia="Book Antiqua" w:hAnsi="Book Antiqua" w:cs="Book Antiqua"/>
          <w:color w:val="000000"/>
        </w:rPr>
        <w:t>2 and 230 patients with a PS 3</w:t>
      </w:r>
      <w:r w:rsidR="00962182">
        <w:rPr>
          <w:rFonts w:ascii="Book Antiqua" w:eastAsia="Book Antiqua" w:hAnsi="Book Antiqua" w:cs="Book Antiqua"/>
          <w:color w:val="000000"/>
        </w:rPr>
        <w:t>-</w:t>
      </w:r>
      <w:r w:rsidRPr="00AE4ECB">
        <w:rPr>
          <w:rFonts w:ascii="Book Antiqua" w:eastAsia="Book Antiqua" w:hAnsi="Book Antiqua" w:cs="Book Antiqua"/>
          <w:color w:val="000000"/>
        </w:rPr>
        <w:t>4 were included. One-to-one propensity-score matching was performed to compare the safety and efficacy of ERCP for CBDS between patients with a PS 0</w:t>
      </w:r>
      <w:r w:rsidR="00962182">
        <w:rPr>
          <w:rFonts w:ascii="Book Antiqua" w:eastAsia="Book Antiqua" w:hAnsi="Book Antiqua" w:cs="Book Antiqua"/>
          <w:color w:val="000000"/>
        </w:rPr>
        <w:t>-</w:t>
      </w:r>
      <w:r w:rsidRPr="00AE4ECB">
        <w:rPr>
          <w:rFonts w:ascii="Book Antiqua" w:eastAsia="Book Antiqua" w:hAnsi="Book Antiqua" w:cs="Book Antiqua"/>
          <w:color w:val="000000"/>
        </w:rPr>
        <w:t>2 and those with a PS 3</w:t>
      </w:r>
      <w:r w:rsidR="00962182">
        <w:rPr>
          <w:rFonts w:ascii="Book Antiqua" w:eastAsia="Book Antiqua" w:hAnsi="Book Antiqua" w:cs="Book Antiqua"/>
          <w:color w:val="000000"/>
        </w:rPr>
        <w:t>-</w:t>
      </w:r>
      <w:r w:rsidRPr="00AE4ECB">
        <w:rPr>
          <w:rFonts w:ascii="Book Antiqua" w:eastAsia="Book Antiqua" w:hAnsi="Book Antiqua" w:cs="Book Antiqua"/>
          <w:color w:val="000000"/>
        </w:rPr>
        <w:t>4.</w:t>
      </w:r>
    </w:p>
    <w:p w14:paraId="4950E317" w14:textId="77777777" w:rsidR="00A77B3E" w:rsidRPr="00AE4ECB" w:rsidRDefault="00A77B3E" w:rsidP="00AE4ECB">
      <w:pPr>
        <w:spacing w:line="360" w:lineRule="auto"/>
        <w:jc w:val="both"/>
        <w:rPr>
          <w:rFonts w:ascii="Book Antiqua" w:hAnsi="Book Antiqua"/>
        </w:rPr>
      </w:pPr>
    </w:p>
    <w:p w14:paraId="4950E31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RESULTS</w:t>
      </w:r>
    </w:p>
    <w:p w14:paraId="4950E319"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The overall ERCP-related complication rates in all patients and propensity score-matched patients with a PS 0</w:t>
      </w:r>
      <w:r w:rsidR="0013207A">
        <w:rPr>
          <w:rFonts w:ascii="Book Antiqua" w:eastAsia="Book Antiqua" w:hAnsi="Book Antiqua" w:cs="Book Antiqua"/>
          <w:color w:val="000000"/>
        </w:rPr>
        <w:t>-</w:t>
      </w:r>
      <w:r w:rsidRPr="00AE4ECB">
        <w:rPr>
          <w:rFonts w:ascii="Book Antiqua" w:eastAsia="Book Antiqua" w:hAnsi="Book Antiqua" w:cs="Book Antiqua"/>
          <w:color w:val="000000"/>
        </w:rPr>
        <w:t>2 and 3</w:t>
      </w:r>
      <w:r w:rsidR="0013207A">
        <w:rPr>
          <w:rFonts w:ascii="Book Antiqua" w:eastAsia="Book Antiqua" w:hAnsi="Book Antiqua" w:cs="Book Antiqua"/>
          <w:color w:val="000000"/>
        </w:rPr>
        <w:t>-</w:t>
      </w:r>
      <w:r w:rsidRPr="00AE4ECB">
        <w:rPr>
          <w:rFonts w:ascii="Book Antiqua" w:eastAsia="Book Antiqua" w:hAnsi="Book Antiqua" w:cs="Book Antiqua"/>
          <w:color w:val="000000"/>
        </w:rPr>
        <w:t xml:space="preserve">4 were 9.0% (100/1113) and 7.0% (16/230;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0.37), and 4.6% (9/196) and 6.6% (13/196;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0.51), respectively. In the propensity score-matched patients, complications were significantly more severe in the group with a PS 3</w:t>
      </w:r>
      <w:r w:rsidR="0013207A">
        <w:rPr>
          <w:rFonts w:ascii="Book Antiqua" w:eastAsia="Book Antiqua" w:hAnsi="Book Antiqua" w:cs="Book Antiqua"/>
          <w:color w:val="000000"/>
        </w:rPr>
        <w:t>-</w:t>
      </w:r>
      <w:r w:rsidRPr="00AE4ECB">
        <w:rPr>
          <w:rFonts w:ascii="Book Antiqua" w:eastAsia="Book Antiqua" w:hAnsi="Book Antiqua" w:cs="Book Antiqua"/>
          <w:color w:val="000000"/>
        </w:rPr>
        <w:t>4 than in the group with a PS 0</w:t>
      </w:r>
      <w:r w:rsidR="0013207A">
        <w:rPr>
          <w:rFonts w:ascii="Book Antiqua" w:eastAsia="Book Antiqua" w:hAnsi="Book Antiqua" w:cs="Book Antiqua"/>
          <w:color w:val="000000"/>
        </w:rPr>
        <w:t>-</w:t>
      </w:r>
      <w:r w:rsidRPr="00AE4ECB">
        <w:rPr>
          <w:rFonts w:ascii="Book Antiqua" w:eastAsia="Book Antiqua" w:hAnsi="Book Antiqua" w:cs="Book Antiqua"/>
          <w:color w:val="000000"/>
        </w:rPr>
        <w:t>2 group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0.042). Risk factors for complications were indications of ERCP and absence of antibiotics in the multivariate analysis. Therapeutic success rates, including complete CBDS removal and permanent biliary </w:t>
      </w:r>
      <w:r w:rsidRPr="00AE4ECB">
        <w:rPr>
          <w:rFonts w:ascii="Book Antiqua" w:eastAsia="Book Antiqua" w:hAnsi="Book Antiqua" w:cs="Book Antiqua"/>
          <w:color w:val="000000"/>
        </w:rPr>
        <w:lastRenderedPageBreak/>
        <w:t>stent placement, in propensity score-matched patients with a PS 0</w:t>
      </w:r>
      <w:r w:rsidR="005605D3">
        <w:rPr>
          <w:rFonts w:ascii="Book Antiqua" w:eastAsia="Book Antiqua" w:hAnsi="Book Antiqua" w:cs="Book Antiqua"/>
          <w:color w:val="000000"/>
        </w:rPr>
        <w:t>-</w:t>
      </w:r>
      <w:r w:rsidRPr="00AE4ECB">
        <w:rPr>
          <w:rFonts w:ascii="Book Antiqua" w:eastAsia="Book Antiqua" w:hAnsi="Book Antiqua" w:cs="Book Antiqua"/>
          <w:color w:val="000000"/>
        </w:rPr>
        <w:t>2 and 3</w:t>
      </w:r>
      <w:r w:rsidR="005605D3">
        <w:rPr>
          <w:rFonts w:ascii="Book Antiqua" w:eastAsia="Book Antiqua" w:hAnsi="Book Antiqua" w:cs="Book Antiqua"/>
          <w:color w:val="000000"/>
        </w:rPr>
        <w:t>-</w:t>
      </w:r>
      <w:r w:rsidRPr="00AE4ECB">
        <w:rPr>
          <w:rFonts w:ascii="Book Antiqua" w:eastAsia="Book Antiqua" w:hAnsi="Book Antiqua" w:cs="Book Antiqua"/>
          <w:color w:val="000000"/>
        </w:rPr>
        <w:t>4 were 97.4% (191/196) and 97.4% (191/196), respectively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1.0).</w:t>
      </w:r>
    </w:p>
    <w:p w14:paraId="4950E31A" w14:textId="77777777" w:rsidR="00A77B3E" w:rsidRPr="00AE4ECB" w:rsidRDefault="00A77B3E" w:rsidP="00AE4ECB">
      <w:pPr>
        <w:spacing w:line="360" w:lineRule="auto"/>
        <w:jc w:val="both"/>
        <w:rPr>
          <w:rFonts w:ascii="Book Antiqua" w:hAnsi="Book Antiqua"/>
        </w:rPr>
      </w:pPr>
    </w:p>
    <w:p w14:paraId="4950E31B"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CONCLUSION</w:t>
      </w:r>
    </w:p>
    <w:p w14:paraId="4950E31C"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ERCP for CBDS can be effectively performed in patients with a PS 3 or 4. Nevertheless, the indication for ERCP in such patients should be carefully considered with prophylactic antibiotics.</w:t>
      </w:r>
    </w:p>
    <w:p w14:paraId="4950E31D" w14:textId="77777777" w:rsidR="00A77B3E" w:rsidRPr="00AE4ECB" w:rsidRDefault="00A77B3E" w:rsidP="00AE4ECB">
      <w:pPr>
        <w:spacing w:line="360" w:lineRule="auto"/>
        <w:jc w:val="both"/>
        <w:rPr>
          <w:rFonts w:ascii="Book Antiqua" w:hAnsi="Book Antiqua"/>
        </w:rPr>
      </w:pPr>
    </w:p>
    <w:p w14:paraId="4950E31E"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Key Words: </w:t>
      </w:r>
      <w:r w:rsidR="00426102" w:rsidRPr="00AE4ECB">
        <w:rPr>
          <w:rFonts w:ascii="Book Antiqua" w:eastAsia="Book Antiqua" w:hAnsi="Book Antiqua" w:cs="Book Antiqua"/>
          <w:color w:val="000000"/>
        </w:rPr>
        <w:t xml:space="preserve">Endoscopic </w:t>
      </w:r>
      <w:r w:rsidRPr="00AE4ECB">
        <w:rPr>
          <w:rFonts w:ascii="Book Antiqua" w:eastAsia="Book Antiqua" w:hAnsi="Book Antiqua" w:cs="Book Antiqua"/>
          <w:color w:val="000000"/>
        </w:rPr>
        <w:t xml:space="preserve">retrograde </w:t>
      </w:r>
      <w:r w:rsidR="00426102" w:rsidRPr="00AE4ECB">
        <w:rPr>
          <w:rFonts w:ascii="Book Antiqua" w:eastAsia="Book Antiqua" w:hAnsi="Book Antiqua" w:cs="Book Antiqua"/>
          <w:color w:val="000000"/>
        </w:rPr>
        <w:t>Cholangiopancreatography</w:t>
      </w:r>
      <w:r w:rsidR="00426102">
        <w:rPr>
          <w:rFonts w:ascii="Book Antiqua" w:eastAsia="Book Antiqua" w:hAnsi="Book Antiqua" w:cs="Book Antiqua"/>
          <w:color w:val="000000"/>
        </w:rPr>
        <w:t>;</w:t>
      </w:r>
      <w:r w:rsidRPr="00AE4ECB">
        <w:rPr>
          <w:rFonts w:ascii="Book Antiqua" w:eastAsia="Book Antiqua" w:hAnsi="Book Antiqua" w:cs="Book Antiqua"/>
          <w:color w:val="000000"/>
        </w:rPr>
        <w:t xml:space="preserve"> </w:t>
      </w:r>
      <w:r w:rsidR="00426102" w:rsidRPr="00AE4ECB">
        <w:rPr>
          <w:rFonts w:ascii="Book Antiqua" w:eastAsia="Book Antiqua" w:hAnsi="Book Antiqua" w:cs="Book Antiqua"/>
          <w:color w:val="000000"/>
        </w:rPr>
        <w:t>Complication</w:t>
      </w:r>
      <w:r w:rsidR="00426102">
        <w:rPr>
          <w:rFonts w:ascii="Book Antiqua" w:eastAsia="Book Antiqua" w:hAnsi="Book Antiqua" w:cs="Book Antiqua"/>
          <w:color w:val="000000"/>
        </w:rPr>
        <w:t>;</w:t>
      </w:r>
      <w:r w:rsidRPr="00AE4ECB">
        <w:rPr>
          <w:rFonts w:ascii="Book Antiqua" w:eastAsia="Book Antiqua" w:hAnsi="Book Antiqua" w:cs="Book Antiqua"/>
          <w:color w:val="000000"/>
        </w:rPr>
        <w:t xml:space="preserve"> </w:t>
      </w:r>
      <w:r w:rsidR="00426102" w:rsidRPr="00AE4ECB">
        <w:rPr>
          <w:rFonts w:ascii="Book Antiqua" w:eastAsia="Book Antiqua" w:hAnsi="Book Antiqua" w:cs="Book Antiqua"/>
          <w:color w:val="000000"/>
        </w:rPr>
        <w:t xml:space="preserve">Performance </w:t>
      </w:r>
      <w:r w:rsidRPr="00AE4ECB">
        <w:rPr>
          <w:rFonts w:ascii="Book Antiqua" w:eastAsia="Book Antiqua" w:hAnsi="Book Antiqua" w:cs="Book Antiqua"/>
          <w:color w:val="000000"/>
        </w:rPr>
        <w:t>status</w:t>
      </w:r>
      <w:r w:rsidR="00426102">
        <w:rPr>
          <w:rFonts w:ascii="Book Antiqua" w:eastAsia="Book Antiqua" w:hAnsi="Book Antiqua" w:cs="Book Antiqua"/>
          <w:color w:val="000000"/>
        </w:rPr>
        <w:t>;</w:t>
      </w:r>
      <w:r w:rsidRPr="00AE4ECB">
        <w:rPr>
          <w:rFonts w:ascii="Book Antiqua" w:eastAsia="Book Antiqua" w:hAnsi="Book Antiqua" w:cs="Book Antiqua"/>
          <w:color w:val="000000"/>
        </w:rPr>
        <w:t xml:space="preserve"> </w:t>
      </w:r>
      <w:r w:rsidR="008424D7" w:rsidRPr="00AE4ECB">
        <w:rPr>
          <w:rFonts w:ascii="Book Antiqua" w:eastAsia="Book Antiqua" w:hAnsi="Book Antiqua" w:cs="Book Antiqua"/>
          <w:color w:val="000000"/>
        </w:rPr>
        <w:t xml:space="preserve">Risk </w:t>
      </w:r>
      <w:r w:rsidRPr="00AE4ECB">
        <w:rPr>
          <w:rFonts w:ascii="Book Antiqua" w:eastAsia="Book Antiqua" w:hAnsi="Book Antiqua" w:cs="Book Antiqua"/>
          <w:color w:val="000000"/>
        </w:rPr>
        <w:t>factor</w:t>
      </w:r>
    </w:p>
    <w:p w14:paraId="4950E31F" w14:textId="77777777" w:rsidR="00A77B3E" w:rsidRPr="00AE4ECB" w:rsidRDefault="00A77B3E" w:rsidP="00AE4ECB">
      <w:pPr>
        <w:spacing w:line="360" w:lineRule="auto"/>
        <w:jc w:val="both"/>
        <w:rPr>
          <w:rFonts w:ascii="Book Antiqua" w:hAnsi="Book Antiqua"/>
        </w:rPr>
      </w:pPr>
    </w:p>
    <w:p w14:paraId="4950E320"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Saito H, </w:t>
      </w:r>
      <w:proofErr w:type="spellStart"/>
      <w:r w:rsidRPr="00AE4ECB">
        <w:rPr>
          <w:rFonts w:ascii="Book Antiqua" w:eastAsia="Book Antiqua" w:hAnsi="Book Antiqua" w:cs="Book Antiqua"/>
          <w:color w:val="000000"/>
        </w:rPr>
        <w:t>Kadono</w:t>
      </w:r>
      <w:proofErr w:type="spellEnd"/>
      <w:r w:rsidRPr="00AE4ECB">
        <w:rPr>
          <w:rFonts w:ascii="Book Antiqua" w:eastAsia="Book Antiqua" w:hAnsi="Book Antiqua" w:cs="Book Antiqua"/>
          <w:color w:val="000000"/>
        </w:rPr>
        <w:t xml:space="preserve"> Y, </w:t>
      </w:r>
      <w:proofErr w:type="spellStart"/>
      <w:r w:rsidRPr="00AE4ECB">
        <w:rPr>
          <w:rFonts w:ascii="Book Antiqua" w:eastAsia="Book Antiqua" w:hAnsi="Book Antiqua" w:cs="Book Antiqua"/>
          <w:color w:val="000000"/>
        </w:rPr>
        <w:t>Shono</w:t>
      </w:r>
      <w:proofErr w:type="spellEnd"/>
      <w:r w:rsidRPr="00AE4ECB">
        <w:rPr>
          <w:rFonts w:ascii="Book Antiqua" w:eastAsia="Book Antiqua" w:hAnsi="Book Antiqua" w:cs="Book Antiqua"/>
          <w:color w:val="000000"/>
        </w:rPr>
        <w:t xml:space="preserve"> T, </w:t>
      </w:r>
      <w:proofErr w:type="spellStart"/>
      <w:r w:rsidRPr="00AE4ECB">
        <w:rPr>
          <w:rFonts w:ascii="Book Antiqua" w:eastAsia="Book Antiqua" w:hAnsi="Book Antiqua" w:cs="Book Antiqua"/>
          <w:color w:val="000000"/>
        </w:rPr>
        <w:t>Kamikawa</w:t>
      </w:r>
      <w:proofErr w:type="spellEnd"/>
      <w:r w:rsidRPr="00AE4ECB">
        <w:rPr>
          <w:rFonts w:ascii="Book Antiqua" w:eastAsia="Book Antiqua" w:hAnsi="Book Antiqua" w:cs="Book Antiqua"/>
          <w:color w:val="000000"/>
        </w:rPr>
        <w:t xml:space="preserve"> K, Urata A, </w:t>
      </w:r>
      <w:proofErr w:type="spellStart"/>
      <w:r w:rsidRPr="00AE4ECB">
        <w:rPr>
          <w:rFonts w:ascii="Book Antiqua" w:eastAsia="Book Antiqua" w:hAnsi="Book Antiqua" w:cs="Book Antiqua"/>
          <w:color w:val="000000"/>
        </w:rPr>
        <w:t>Nasu</w:t>
      </w:r>
      <w:proofErr w:type="spellEnd"/>
      <w:r w:rsidRPr="00AE4ECB">
        <w:rPr>
          <w:rFonts w:ascii="Book Antiqua" w:eastAsia="Book Antiqua" w:hAnsi="Book Antiqua" w:cs="Book Antiqua"/>
          <w:color w:val="000000"/>
        </w:rPr>
        <w:t xml:space="preserve"> J, Imamura H, Matsushita I, Kakuma T, Tada S. Endoscopic retrograde cholangiopancreatography for bile duct stones in patients with a performance status score of 3 or 4. </w:t>
      </w:r>
      <w:r w:rsidRPr="00AE4ECB">
        <w:rPr>
          <w:rFonts w:ascii="Book Antiqua" w:eastAsia="Book Antiqua" w:hAnsi="Book Antiqua" w:cs="Book Antiqua"/>
          <w:i/>
          <w:iCs/>
          <w:color w:val="000000"/>
        </w:rPr>
        <w:t xml:space="preserve">World J </w:t>
      </w:r>
      <w:proofErr w:type="spellStart"/>
      <w:r w:rsidRPr="00AE4ECB">
        <w:rPr>
          <w:rFonts w:ascii="Book Antiqua" w:eastAsia="Book Antiqua" w:hAnsi="Book Antiqua" w:cs="Book Antiqua"/>
          <w:i/>
          <w:iCs/>
          <w:color w:val="000000"/>
        </w:rPr>
        <w:t>Gastrointest</w:t>
      </w:r>
      <w:proofErr w:type="spellEnd"/>
      <w:r w:rsidRPr="00AE4ECB">
        <w:rPr>
          <w:rFonts w:ascii="Book Antiqua" w:eastAsia="Book Antiqua" w:hAnsi="Book Antiqua" w:cs="Book Antiqua"/>
          <w:i/>
          <w:iCs/>
          <w:color w:val="000000"/>
        </w:rPr>
        <w:t xml:space="preserve"> </w:t>
      </w:r>
      <w:proofErr w:type="spellStart"/>
      <w:r w:rsidRPr="00AE4ECB">
        <w:rPr>
          <w:rFonts w:ascii="Book Antiqua" w:eastAsia="Book Antiqua" w:hAnsi="Book Antiqua" w:cs="Book Antiqua"/>
          <w:i/>
          <w:iCs/>
          <w:color w:val="000000"/>
        </w:rPr>
        <w:t>Endosc</w:t>
      </w:r>
      <w:proofErr w:type="spellEnd"/>
      <w:r w:rsidRPr="00AE4ECB">
        <w:rPr>
          <w:rFonts w:ascii="Book Antiqua" w:eastAsia="Book Antiqua" w:hAnsi="Book Antiqua" w:cs="Book Antiqua"/>
          <w:color w:val="000000"/>
        </w:rPr>
        <w:t xml:space="preserve"> 2022; In press</w:t>
      </w:r>
    </w:p>
    <w:p w14:paraId="4950E321" w14:textId="77777777" w:rsidR="00A77B3E" w:rsidRPr="00AE4ECB" w:rsidRDefault="00A77B3E" w:rsidP="00AE4ECB">
      <w:pPr>
        <w:spacing w:line="360" w:lineRule="auto"/>
        <w:jc w:val="both"/>
        <w:rPr>
          <w:rFonts w:ascii="Book Antiqua" w:hAnsi="Book Antiqua"/>
        </w:rPr>
      </w:pPr>
    </w:p>
    <w:p w14:paraId="4950E32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Core Tip: </w:t>
      </w:r>
      <w:r w:rsidRPr="00AE4ECB">
        <w:rPr>
          <w:rFonts w:ascii="Book Antiqua" w:eastAsia="Book Antiqua" w:hAnsi="Book Antiqua" w:cs="Book Antiqua"/>
          <w:color w:val="000000"/>
        </w:rPr>
        <w:t>In 196 propensity-matched patients, the overall complications and technical success in patients with a PS 3 or 4 were comparable to those of patients with a PS 0</w:t>
      </w:r>
      <w:r w:rsidR="00644D78">
        <w:rPr>
          <w:rFonts w:ascii="Book Antiqua" w:eastAsia="Book Antiqua" w:hAnsi="Book Antiqua" w:cs="Book Antiqua"/>
          <w:color w:val="000000"/>
        </w:rPr>
        <w:t>-</w:t>
      </w:r>
      <w:r w:rsidRPr="00AE4ECB">
        <w:rPr>
          <w:rFonts w:ascii="Book Antiqua" w:eastAsia="Book Antiqua" w:hAnsi="Book Antiqua" w:cs="Book Antiqua"/>
          <w:color w:val="000000"/>
        </w:rPr>
        <w:t>2. However, complications were more severe in patients with a PS 3 or 4. In the multivariate analysis, indications of ERCP and the absence of antibiotics were significant risk factors for complications. Although ERCP for CBDS can be effectively performed in patients with a PS 3 or 4, the indication for ERCP should be carefully considered, and prophylactic antibiotics should be administered to patients with a PS 3 or 4.</w:t>
      </w:r>
    </w:p>
    <w:p w14:paraId="4950E323" w14:textId="77777777" w:rsidR="00A77B3E" w:rsidRPr="00AE4ECB" w:rsidRDefault="00A77B3E" w:rsidP="00AE4ECB">
      <w:pPr>
        <w:spacing w:line="360" w:lineRule="auto"/>
        <w:jc w:val="both"/>
        <w:rPr>
          <w:rFonts w:ascii="Book Antiqua" w:hAnsi="Book Antiqua"/>
        </w:rPr>
      </w:pPr>
    </w:p>
    <w:p w14:paraId="4950E324"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aps/>
          <w:color w:val="000000"/>
          <w:u w:val="single"/>
        </w:rPr>
        <w:t>INTRODUCTION</w:t>
      </w:r>
    </w:p>
    <w:p w14:paraId="4950E32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As the aging population grows worldwide, the rates of endoscopic retrograde cholangiopancreatography (ERCP) among the elderly are increasing. In particular, common bile duct stones (CBDS) are the most common indication for ERCP, and </w:t>
      </w:r>
      <w:r w:rsidRPr="00AE4ECB">
        <w:rPr>
          <w:rFonts w:ascii="Book Antiqua" w:eastAsia="Book Antiqua" w:hAnsi="Book Antiqua" w:cs="Book Antiqua"/>
          <w:color w:val="000000"/>
        </w:rPr>
        <w:lastRenderedPageBreak/>
        <w:t xml:space="preserve">endoscopists often perform ERCP for CBDS in the elderly with poor Eastern Cooperative Oncology Group performance status (ECOG-PS) </w:t>
      </w:r>
      <w:proofErr w:type="gramStart"/>
      <w:r w:rsidRPr="00AE4ECB">
        <w:rPr>
          <w:rFonts w:ascii="Book Antiqua" w:eastAsia="Book Antiqua" w:hAnsi="Book Antiqua" w:cs="Book Antiqua"/>
          <w:color w:val="000000"/>
        </w:rPr>
        <w:t>score</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1]</w:t>
      </w:r>
      <w:r w:rsidR="009B615D" w:rsidRPr="00AE4ECB">
        <w:rPr>
          <w:rFonts w:ascii="Book Antiqua" w:eastAsia="Book Antiqua" w:hAnsi="Book Antiqua" w:cs="Book Antiqua"/>
          <w:color w:val="000000"/>
        </w:rPr>
        <w:t>,</w:t>
      </w:r>
      <w:r w:rsidRPr="00AE4ECB">
        <w:rPr>
          <w:rFonts w:ascii="Book Antiqua" w:eastAsia="Book Antiqua" w:hAnsi="Book Antiqua" w:cs="Book Antiqua"/>
          <w:color w:val="000000"/>
        </w:rPr>
        <w:t xml:space="preserve"> which is an objective index of activity in daily life, in clinical practice. Although several studies have reported that the safety and efficacy of ERCP for elderly patients aged ≥</w:t>
      </w:r>
      <w:r w:rsidR="003E02B2">
        <w:rPr>
          <w:rFonts w:ascii="Book Antiqua" w:eastAsia="Book Antiqua" w:hAnsi="Book Antiqua" w:cs="Book Antiqua"/>
          <w:color w:val="000000"/>
        </w:rPr>
        <w:t xml:space="preserve"> </w:t>
      </w:r>
      <w:r w:rsidRPr="00AE4ECB">
        <w:rPr>
          <w:rFonts w:ascii="Book Antiqua" w:eastAsia="Book Antiqua" w:hAnsi="Book Antiqua" w:cs="Book Antiqua"/>
          <w:color w:val="000000"/>
        </w:rPr>
        <w:t>80</w:t>
      </w:r>
      <w:r w:rsidR="003E02B2">
        <w:rPr>
          <w:rFonts w:ascii="Book Antiqua" w:eastAsia="Book Antiqua" w:hAnsi="Book Antiqua" w:cs="Book Antiqua"/>
          <w:color w:val="000000"/>
        </w:rPr>
        <w:t>-</w:t>
      </w:r>
      <w:r w:rsidRPr="00AE4ECB">
        <w:rPr>
          <w:rFonts w:ascii="Book Antiqua" w:eastAsia="Book Antiqua" w:hAnsi="Book Antiqua" w:cs="Book Antiqua"/>
          <w:color w:val="000000"/>
        </w:rPr>
        <w:t xml:space="preserve">90 years were comparable to those in younger patients, the performance status (PS) score varied in the previous </w:t>
      </w:r>
      <w:proofErr w:type="gramStart"/>
      <w:r w:rsidRPr="00AE4ECB">
        <w:rPr>
          <w:rFonts w:ascii="Book Antiqua" w:eastAsia="Book Antiqua" w:hAnsi="Book Antiqua" w:cs="Book Antiqua"/>
          <w:color w:val="000000"/>
        </w:rPr>
        <w:t>studies</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2-10]</w:t>
      </w:r>
      <w:r w:rsidR="00251F84" w:rsidRPr="00AE4ECB">
        <w:rPr>
          <w:rFonts w:ascii="Book Antiqua" w:eastAsia="Book Antiqua" w:hAnsi="Book Antiqua" w:cs="Book Antiqua"/>
          <w:color w:val="000000"/>
        </w:rPr>
        <w:t>.</w:t>
      </w:r>
    </w:p>
    <w:p w14:paraId="4950E326"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 xml:space="preserve">PS is an important tool utilized for the clinical determination of the indications and strategies of ERCP for CBDS in elderly patients. Evidence available from studies evaluating the safety and efficacy of ERCP for biliopancreatic diseases in patients with a poor PS score is </w:t>
      </w:r>
      <w:proofErr w:type="gramStart"/>
      <w:r w:rsidRPr="00AE4ECB">
        <w:rPr>
          <w:rFonts w:ascii="Book Antiqua" w:eastAsia="Book Antiqua" w:hAnsi="Book Antiqua" w:cs="Book Antiqua"/>
          <w:color w:val="000000"/>
        </w:rPr>
        <w:t>limited</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11,12]</w:t>
      </w:r>
      <w:r w:rsidR="0096019E" w:rsidRPr="00AE4ECB">
        <w:rPr>
          <w:rFonts w:ascii="Book Antiqua" w:eastAsia="Book Antiqua" w:hAnsi="Book Antiqua" w:cs="Book Antiqua"/>
          <w:color w:val="000000"/>
        </w:rPr>
        <w:t>.</w:t>
      </w:r>
      <w:r w:rsidRPr="00AE4ECB">
        <w:rPr>
          <w:rFonts w:ascii="Book Antiqua" w:eastAsia="Book Antiqua" w:hAnsi="Book Antiqua" w:cs="Book Antiqua"/>
          <w:color w:val="000000"/>
        </w:rPr>
        <w:t xml:space="preserve"> Furthermore, few studies have investigated the safety and efficacy of ERCP for CBDS in patients with a poor PS score. In the present study, we assessed the safety and efficacy of ERCP for CBDS in patients with a PS score of 3 or 4 in comparison with those having a PS score of 0</w:t>
      </w:r>
      <w:r w:rsidR="00B408C3">
        <w:rPr>
          <w:rFonts w:ascii="Book Antiqua" w:eastAsia="Book Antiqua" w:hAnsi="Book Antiqua" w:cs="Book Antiqua"/>
          <w:color w:val="000000"/>
        </w:rPr>
        <w:t>-</w:t>
      </w:r>
      <w:r w:rsidRPr="00AE4ECB">
        <w:rPr>
          <w:rFonts w:ascii="Book Antiqua" w:eastAsia="Book Antiqua" w:hAnsi="Book Antiqua" w:cs="Book Antiqua"/>
          <w:color w:val="000000"/>
        </w:rPr>
        <w:t>2.</w:t>
      </w:r>
    </w:p>
    <w:p w14:paraId="4950E327" w14:textId="77777777" w:rsidR="00A77B3E" w:rsidRPr="00AE4ECB" w:rsidRDefault="00A77B3E" w:rsidP="00AE4ECB">
      <w:pPr>
        <w:spacing w:line="360" w:lineRule="auto"/>
        <w:ind w:firstLine="360"/>
        <w:jc w:val="both"/>
        <w:rPr>
          <w:rFonts w:ascii="Book Antiqua" w:hAnsi="Book Antiqua"/>
        </w:rPr>
      </w:pPr>
    </w:p>
    <w:p w14:paraId="4950E32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aps/>
          <w:color w:val="000000"/>
          <w:u w:val="single"/>
        </w:rPr>
        <w:t>MATERIALS AND METHODS</w:t>
      </w:r>
    </w:p>
    <w:p w14:paraId="4950E329"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i/>
          <w:iCs/>
          <w:color w:val="000000"/>
        </w:rPr>
        <w:t>Patients and study design</w:t>
      </w:r>
    </w:p>
    <w:p w14:paraId="4950E32A"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The data of patients with native major duodenal papilla who had undergone therapeutic ERCP for CBDS between April 2012 and February 2020 at Kumamoto Chuo Hospital, </w:t>
      </w:r>
      <w:proofErr w:type="spellStart"/>
      <w:r w:rsidRPr="00AE4ECB">
        <w:rPr>
          <w:rFonts w:ascii="Book Antiqua" w:eastAsia="Book Antiqua" w:hAnsi="Book Antiqua" w:cs="Book Antiqua"/>
          <w:color w:val="000000"/>
        </w:rPr>
        <w:t>Saiseikai</w:t>
      </w:r>
      <w:proofErr w:type="spellEnd"/>
      <w:r w:rsidRPr="00AE4ECB">
        <w:rPr>
          <w:rFonts w:ascii="Book Antiqua" w:eastAsia="Book Antiqua" w:hAnsi="Book Antiqua" w:cs="Book Antiqua"/>
          <w:color w:val="000000"/>
        </w:rPr>
        <w:t xml:space="preserve"> Kumamoto Hospital, and Kumamoto City Hospital in Japan were retrospectively reviewed. The exclusion criteria were (1) failure to detect CBDS during ERCP</w:t>
      </w:r>
      <w:r w:rsidR="004054D8">
        <w:rPr>
          <w:rFonts w:ascii="Book Antiqua" w:eastAsia="Book Antiqua" w:hAnsi="Book Antiqua" w:cs="Book Antiqua"/>
          <w:color w:val="000000"/>
        </w:rPr>
        <w:t>;</w:t>
      </w:r>
      <w:r w:rsidRPr="00AE4ECB">
        <w:rPr>
          <w:rFonts w:ascii="Book Antiqua" w:eastAsia="Book Antiqua" w:hAnsi="Book Antiqua" w:cs="Book Antiqua"/>
          <w:color w:val="000000"/>
        </w:rPr>
        <w:t xml:space="preserve"> (2) history of therapeutic ERCP</w:t>
      </w:r>
      <w:r w:rsidR="004054D8">
        <w:rPr>
          <w:rFonts w:ascii="Book Antiqua" w:eastAsia="Book Antiqua" w:hAnsi="Book Antiqua" w:cs="Book Antiqua"/>
          <w:color w:val="000000"/>
        </w:rPr>
        <w:t>;</w:t>
      </w:r>
      <w:r w:rsidRPr="00AE4ECB">
        <w:rPr>
          <w:rFonts w:ascii="Book Antiqua" w:eastAsia="Book Antiqua" w:hAnsi="Book Antiqua" w:cs="Book Antiqua"/>
          <w:color w:val="000000"/>
        </w:rPr>
        <w:t xml:space="preserve"> (3) and a gastrointestinal tract that has already been surgically altered such as by employing </w:t>
      </w:r>
      <w:proofErr w:type="spellStart"/>
      <w:r w:rsidRPr="00AE4ECB">
        <w:rPr>
          <w:rFonts w:ascii="Book Antiqua" w:eastAsia="Book Antiqua" w:hAnsi="Book Antiqua" w:cs="Book Antiqua"/>
          <w:color w:val="000000"/>
        </w:rPr>
        <w:t>Billroth</w:t>
      </w:r>
      <w:proofErr w:type="spellEnd"/>
      <w:r w:rsidRPr="00AE4ECB">
        <w:rPr>
          <w:rFonts w:ascii="Book Antiqua" w:eastAsia="Book Antiqua" w:hAnsi="Book Antiqua" w:cs="Book Antiqua"/>
          <w:color w:val="000000"/>
        </w:rPr>
        <w:t xml:space="preserve"> II or Roux-en-Y reconstruction. The institutional review boards of the participating institutions approved this study and opt-out consent was applied. One-to-one propensity score matching analysis was performed to adjust for confounding factors between patients with a PS score of 0–2 and patients with a PS score of 3 or 4, and the safety and efficacy of ERCP for CBDS were compared between these two groups.</w:t>
      </w:r>
    </w:p>
    <w:p w14:paraId="4950E32B" w14:textId="77777777" w:rsidR="00A77B3E" w:rsidRPr="00AE4ECB" w:rsidRDefault="00A77B3E" w:rsidP="00AE4ECB">
      <w:pPr>
        <w:spacing w:line="360" w:lineRule="auto"/>
        <w:jc w:val="both"/>
        <w:rPr>
          <w:rFonts w:ascii="Book Antiqua" w:hAnsi="Book Antiqua"/>
        </w:rPr>
      </w:pPr>
    </w:p>
    <w:p w14:paraId="4950E32C"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i/>
          <w:iCs/>
          <w:color w:val="000000"/>
        </w:rPr>
        <w:t>Outcomes and definitions</w:t>
      </w:r>
    </w:p>
    <w:p w14:paraId="4950E32D"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lastRenderedPageBreak/>
        <w:t>The primary outcome was the rates of post-ERCP complications and the rate of technical success such as complete stone removal and permanent biliary stent placement.</w:t>
      </w:r>
    </w:p>
    <w:p w14:paraId="4950E32E"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 xml:space="preserve">Post-ERCP complications included post-ERCP pancreatitis (PEP), bleeding, cholangitis, perforation, and aspiration pneumonia. These complications and their severity were diagnosed based on a lexicon for endoscopic </w:t>
      </w:r>
      <w:proofErr w:type="gramStart"/>
      <w:r w:rsidRPr="00AE4ECB">
        <w:rPr>
          <w:rFonts w:ascii="Book Antiqua" w:eastAsia="Book Antiqua" w:hAnsi="Book Antiqua" w:cs="Book Antiqua"/>
          <w:color w:val="000000"/>
        </w:rPr>
        <w:t>complications</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13]</w:t>
      </w:r>
      <w:r w:rsidR="009D0EBF" w:rsidRPr="00AE4ECB">
        <w:rPr>
          <w:rFonts w:ascii="Book Antiqua" w:eastAsia="Book Antiqua" w:hAnsi="Book Antiqua" w:cs="Book Antiqua"/>
          <w:color w:val="000000"/>
        </w:rPr>
        <w:t>.</w:t>
      </w:r>
      <w:r w:rsidRPr="00AE4ECB">
        <w:rPr>
          <w:rFonts w:ascii="Book Antiqua" w:eastAsia="Book Antiqua" w:hAnsi="Book Antiqua" w:cs="Book Antiqua"/>
          <w:color w:val="000000"/>
        </w:rPr>
        <w:t xml:space="preserve"> When several complications were noted in the same patient, the most severe complication was selected for analysis.</w:t>
      </w:r>
    </w:p>
    <w:p w14:paraId="4950E32F" w14:textId="77777777" w:rsidR="00A77B3E" w:rsidRPr="00AE4ECB" w:rsidRDefault="00C2460C" w:rsidP="00605708">
      <w:pPr>
        <w:spacing w:line="360" w:lineRule="auto"/>
        <w:ind w:firstLineChars="200" w:firstLine="480"/>
        <w:jc w:val="both"/>
        <w:rPr>
          <w:rFonts w:ascii="Book Antiqua" w:hAnsi="Book Antiqua"/>
        </w:rPr>
      </w:pPr>
      <w:r w:rsidRPr="00AE4ECB">
        <w:rPr>
          <w:rFonts w:ascii="Book Antiqua" w:eastAsia="Book Antiqua" w:hAnsi="Book Antiqua" w:cs="Book Antiqua"/>
          <w:color w:val="000000"/>
        </w:rPr>
        <w:t>Successful cases of complete stone removal or permanent biliary stent placement were considered a therapeutic success in this study.</w:t>
      </w:r>
    </w:p>
    <w:p w14:paraId="4950E330" w14:textId="77777777" w:rsidR="00A77B3E" w:rsidRPr="00AE4ECB" w:rsidRDefault="00A77B3E" w:rsidP="00AE4ECB">
      <w:pPr>
        <w:spacing w:line="360" w:lineRule="auto"/>
        <w:jc w:val="both"/>
        <w:rPr>
          <w:rFonts w:ascii="Book Antiqua" w:hAnsi="Book Antiqua"/>
        </w:rPr>
      </w:pPr>
    </w:p>
    <w:p w14:paraId="4950E331"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i/>
          <w:iCs/>
          <w:color w:val="000000"/>
        </w:rPr>
        <w:t>Procedure</w:t>
      </w:r>
    </w:p>
    <w:p w14:paraId="4950E33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ERCP was performed in the prone or semi-prone position using side-viewing duodenoscopes (Olympus JF-260, TJF-260V; Olympus Medical Systems, Tokyo, Japan). Midazolam with pethidine hydrochloride was used for the purpose of sedation by the endoscopist. We determined the doses of midazolam and pethidine hydrochloride based on our sedation protocol using the data pertaining to the age and weight of patients. In patients aged 75</w:t>
      </w:r>
      <w:r w:rsidR="00437E66">
        <w:rPr>
          <w:rFonts w:ascii="Book Antiqua" w:eastAsia="Book Antiqua" w:hAnsi="Book Antiqua" w:cs="Book Antiqua"/>
          <w:color w:val="000000"/>
        </w:rPr>
        <w:t>-</w:t>
      </w:r>
      <w:r w:rsidRPr="00AE4ECB">
        <w:rPr>
          <w:rFonts w:ascii="Book Antiqua" w:eastAsia="Book Antiqua" w:hAnsi="Book Antiqua" w:cs="Book Antiqua"/>
          <w:color w:val="000000"/>
        </w:rPr>
        <w:t>89 years and weighing &lt;</w:t>
      </w:r>
      <w:r w:rsidR="00437E66">
        <w:rPr>
          <w:rFonts w:ascii="Book Antiqua" w:eastAsia="Book Antiqua" w:hAnsi="Book Antiqua" w:cs="Book Antiqua"/>
          <w:color w:val="000000"/>
        </w:rPr>
        <w:t xml:space="preserve"> </w:t>
      </w:r>
      <w:r w:rsidRPr="00AE4ECB">
        <w:rPr>
          <w:rFonts w:ascii="Book Antiqua" w:eastAsia="Book Antiqua" w:hAnsi="Book Antiqua" w:cs="Book Antiqua"/>
          <w:color w:val="000000"/>
        </w:rPr>
        <w:t>70 kg, the dose of pethidine hydrochloride and midazolam was 17.5 mg</w:t>
      </w:r>
      <w:r w:rsidR="00437E66">
        <w:rPr>
          <w:rFonts w:ascii="Book Antiqua" w:eastAsia="Book Antiqua" w:hAnsi="Book Antiqua" w:cs="Book Antiqua"/>
          <w:color w:val="000000"/>
        </w:rPr>
        <w:t>-</w:t>
      </w:r>
      <w:r w:rsidRPr="00AE4ECB">
        <w:rPr>
          <w:rFonts w:ascii="Book Antiqua" w:eastAsia="Book Antiqua" w:hAnsi="Book Antiqua" w:cs="Book Antiqua"/>
          <w:color w:val="000000"/>
        </w:rPr>
        <w:t>35 mg and 1 mg, respectively. In patients aged 75</w:t>
      </w:r>
      <w:r w:rsidR="00437E66">
        <w:rPr>
          <w:rFonts w:ascii="Book Antiqua" w:eastAsia="Book Antiqua" w:hAnsi="Book Antiqua" w:cs="Book Antiqua"/>
          <w:color w:val="000000"/>
        </w:rPr>
        <w:t>-</w:t>
      </w:r>
      <w:r w:rsidRPr="00AE4ECB">
        <w:rPr>
          <w:rFonts w:ascii="Book Antiqua" w:eastAsia="Book Antiqua" w:hAnsi="Book Antiqua" w:cs="Book Antiqua"/>
          <w:color w:val="000000"/>
        </w:rPr>
        <w:t>89 years and weighing ≥</w:t>
      </w:r>
      <w:r w:rsidR="00437E66">
        <w:rPr>
          <w:rFonts w:ascii="Book Antiqua" w:eastAsia="Book Antiqua" w:hAnsi="Book Antiqua" w:cs="Book Antiqua"/>
          <w:color w:val="000000"/>
        </w:rPr>
        <w:t xml:space="preserve"> </w:t>
      </w:r>
      <w:r w:rsidRPr="00AE4ECB">
        <w:rPr>
          <w:rFonts w:ascii="Book Antiqua" w:eastAsia="Book Antiqua" w:hAnsi="Book Antiqua" w:cs="Book Antiqua"/>
          <w:color w:val="000000"/>
        </w:rPr>
        <w:t>70 kg, the dose of pethidine hydrochloride and midazolam was 17.5 mg</w:t>
      </w:r>
      <w:r w:rsidR="00437E66">
        <w:rPr>
          <w:rFonts w:ascii="Book Antiqua" w:eastAsia="Book Antiqua" w:hAnsi="Book Antiqua" w:cs="Book Antiqua"/>
          <w:color w:val="000000"/>
        </w:rPr>
        <w:t>-</w:t>
      </w:r>
      <w:r w:rsidRPr="00AE4ECB">
        <w:rPr>
          <w:rFonts w:ascii="Book Antiqua" w:eastAsia="Book Antiqua" w:hAnsi="Book Antiqua" w:cs="Book Antiqua"/>
          <w:color w:val="000000"/>
        </w:rPr>
        <w:t>35 mg and 2 mg, respectively. In patients aged ≥</w:t>
      </w:r>
      <w:r w:rsidR="00437E66">
        <w:rPr>
          <w:rFonts w:ascii="Book Antiqua" w:eastAsia="Book Antiqua" w:hAnsi="Book Antiqua" w:cs="Book Antiqua"/>
          <w:color w:val="000000"/>
        </w:rPr>
        <w:t xml:space="preserve"> </w:t>
      </w:r>
      <w:r w:rsidRPr="00AE4ECB">
        <w:rPr>
          <w:rFonts w:ascii="Book Antiqua" w:eastAsia="Book Antiqua" w:hAnsi="Book Antiqua" w:cs="Book Antiqua"/>
          <w:color w:val="000000"/>
        </w:rPr>
        <w:t>90 years, the dose of pethidine hydrochloride and midazolam was 17.5 mg and/or 1 mg, respectively, regardless of the weight of the patients.</w:t>
      </w:r>
    </w:p>
    <w:p w14:paraId="4950E333" w14:textId="77777777" w:rsidR="00A77B3E" w:rsidRPr="00AE4ECB" w:rsidRDefault="00C2460C" w:rsidP="0065012B">
      <w:pPr>
        <w:spacing w:line="360" w:lineRule="auto"/>
        <w:ind w:firstLineChars="200" w:firstLine="480"/>
        <w:jc w:val="both"/>
        <w:rPr>
          <w:rFonts w:ascii="Book Antiqua" w:hAnsi="Book Antiqua"/>
        </w:rPr>
      </w:pPr>
      <w:r w:rsidRPr="00AE4ECB">
        <w:rPr>
          <w:rFonts w:ascii="Book Antiqua" w:eastAsia="Book Antiqua" w:hAnsi="Book Antiqua" w:cs="Book Antiqua"/>
          <w:color w:val="000000"/>
        </w:rPr>
        <w:t>When a trainee with experience of &lt;</w:t>
      </w:r>
      <w:r w:rsidR="0065012B">
        <w:rPr>
          <w:rFonts w:ascii="Book Antiqua" w:eastAsia="Book Antiqua" w:hAnsi="Book Antiqua" w:cs="Book Antiqua"/>
          <w:color w:val="000000"/>
        </w:rPr>
        <w:t xml:space="preserve"> </w:t>
      </w:r>
      <w:r w:rsidRPr="00AE4ECB">
        <w:rPr>
          <w:rFonts w:ascii="Book Antiqua" w:eastAsia="Book Antiqua" w:hAnsi="Book Antiqua" w:cs="Book Antiqua"/>
          <w:color w:val="000000"/>
        </w:rPr>
        <w:t xml:space="preserve">200 ERCP procedures performed ERCP, an experienced endoscopist supervised them. After biliary cannulation using a standard ERCP catheter and a 0.025-inch guidewire, biliary stent placement or stone removal after endoscopic sphincterotomy (EST), endoscopic papillary balloon dilation (EPBD), or endoscopic papillary large balloon dilation (EPLBD) was performed. The treatment </w:t>
      </w:r>
      <w:r w:rsidRPr="00AE4ECB">
        <w:rPr>
          <w:rFonts w:ascii="Book Antiqua" w:eastAsia="Book Antiqua" w:hAnsi="Book Antiqua" w:cs="Book Antiqua"/>
          <w:color w:val="000000"/>
        </w:rPr>
        <w:lastRenderedPageBreak/>
        <w:t>strategy for complete stone removal or permanent biliary stent placement was decided upon by the endoscopist.</w:t>
      </w:r>
    </w:p>
    <w:p w14:paraId="4950E334" w14:textId="77777777" w:rsidR="00A77B3E" w:rsidRPr="00AE4ECB" w:rsidRDefault="00A77B3E" w:rsidP="00AE4ECB">
      <w:pPr>
        <w:spacing w:line="360" w:lineRule="auto"/>
        <w:jc w:val="both"/>
        <w:rPr>
          <w:rFonts w:ascii="Book Antiqua" w:hAnsi="Book Antiqua"/>
        </w:rPr>
      </w:pPr>
    </w:p>
    <w:p w14:paraId="4950E33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i/>
          <w:iCs/>
          <w:color w:val="000000"/>
        </w:rPr>
        <w:t>Statistical analysis</w:t>
      </w:r>
    </w:p>
    <w:p w14:paraId="4950E336"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Chi-squared test or Fisher’s exact test was used for categorical variables, and Welch’s </w:t>
      </w:r>
      <w:r w:rsidRPr="00AC2B13">
        <w:rPr>
          <w:rFonts w:ascii="Book Antiqua" w:eastAsia="Book Antiqua" w:hAnsi="Book Antiqua" w:cs="Book Antiqua"/>
          <w:i/>
          <w:color w:val="000000"/>
        </w:rPr>
        <w:t>t</w:t>
      </w:r>
      <w:r w:rsidRPr="00AE4ECB">
        <w:rPr>
          <w:rFonts w:ascii="Book Antiqua" w:eastAsia="Book Antiqua" w:hAnsi="Book Antiqua" w:cs="Book Antiqua"/>
          <w:color w:val="000000"/>
        </w:rPr>
        <w:t xml:space="preserve">-test was used for continuous variables. A multivariate logistic regression model employed variables with </w:t>
      </w:r>
      <w:r w:rsidRPr="00EB146C">
        <w:rPr>
          <w:rFonts w:ascii="Book Antiqua" w:eastAsia="Book Antiqua" w:hAnsi="Book Antiqua" w:cs="Book Antiqua"/>
          <w:i/>
          <w:color w:val="000000"/>
        </w:rPr>
        <w:t>P</w:t>
      </w:r>
      <w:r w:rsidR="00EB146C">
        <w:rPr>
          <w:rFonts w:ascii="Book Antiqua" w:eastAsia="Book Antiqua" w:hAnsi="Book Antiqua" w:cs="Book Antiqua"/>
          <w:color w:val="000000"/>
        </w:rPr>
        <w:t xml:space="preserve"> </w:t>
      </w:r>
      <w:r w:rsidRPr="00AE4ECB">
        <w:rPr>
          <w:rFonts w:ascii="Book Antiqua" w:eastAsia="Book Antiqua" w:hAnsi="Book Antiqua" w:cs="Book Antiqua"/>
          <w:color w:val="000000"/>
        </w:rPr>
        <w:t>values &lt;</w:t>
      </w:r>
      <w:r w:rsidR="00EB146C">
        <w:rPr>
          <w:rFonts w:ascii="Book Antiqua" w:eastAsia="Book Antiqua" w:hAnsi="Book Antiqua" w:cs="Book Antiqua"/>
          <w:color w:val="000000"/>
        </w:rPr>
        <w:t xml:space="preserve"> </w:t>
      </w:r>
      <w:r w:rsidRPr="00AE4ECB">
        <w:rPr>
          <w:rFonts w:ascii="Book Antiqua" w:eastAsia="Book Antiqua" w:hAnsi="Book Antiqua" w:cs="Book Antiqua"/>
          <w:color w:val="000000"/>
        </w:rPr>
        <w:t>0.20 in the univariate analyses to identify the predictive factors for post-ERCP complications.</w:t>
      </w:r>
    </w:p>
    <w:p w14:paraId="4950E337"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One-to-one propensity score matching with a caliper of 0.2 was performed to adjust for confounding factors associated with post-ERCP complications between patients with a PS score of 0</w:t>
      </w:r>
      <w:r w:rsidR="004E6BAE">
        <w:rPr>
          <w:rFonts w:ascii="Book Antiqua" w:eastAsia="Book Antiqua" w:hAnsi="Book Antiqua" w:cs="Book Antiqua"/>
          <w:color w:val="000000"/>
        </w:rPr>
        <w:t>-</w:t>
      </w:r>
      <w:r w:rsidRPr="00AE4ECB">
        <w:rPr>
          <w:rFonts w:ascii="Book Antiqua" w:eastAsia="Book Antiqua" w:hAnsi="Book Antiqua" w:cs="Book Antiqua"/>
          <w:color w:val="000000"/>
        </w:rPr>
        <w:t>2 and patients with a PS score of 3 or 4. Factors presented in Table 1 were used to construct propensity scores using the logistics regression model.</w:t>
      </w:r>
    </w:p>
    <w:p w14:paraId="4950E338"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 xml:space="preserve">All statistical analyses were performed using EZR version 1.53 (Saitama Medical Center, </w:t>
      </w:r>
      <w:proofErr w:type="spellStart"/>
      <w:r w:rsidRPr="00AE4ECB">
        <w:rPr>
          <w:rFonts w:ascii="Book Antiqua" w:eastAsia="Book Antiqua" w:hAnsi="Book Antiqua" w:cs="Book Antiqua"/>
          <w:color w:val="000000"/>
        </w:rPr>
        <w:t>Jichi</w:t>
      </w:r>
      <w:proofErr w:type="spellEnd"/>
      <w:r w:rsidRPr="00AE4ECB">
        <w:rPr>
          <w:rFonts w:ascii="Book Antiqua" w:eastAsia="Book Antiqua" w:hAnsi="Book Antiqua" w:cs="Book Antiqua"/>
          <w:color w:val="000000"/>
        </w:rPr>
        <w:t xml:space="preserve"> Medical University, Saitama, Japan), a graphical user interface for R software (The R Foundation for Statistical Computing, Vienna, Austria, version </w:t>
      </w:r>
      <w:proofErr w:type="gramStart"/>
      <w:r w:rsidRPr="00AE4ECB">
        <w:rPr>
          <w:rFonts w:ascii="Book Antiqua" w:eastAsia="Book Antiqua" w:hAnsi="Book Antiqua" w:cs="Book Antiqua"/>
          <w:color w:val="000000"/>
        </w:rPr>
        <w:t>4.1.0)</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14]</w:t>
      </w:r>
      <w:r w:rsidR="00472C00" w:rsidRPr="00AE4ECB">
        <w:rPr>
          <w:rFonts w:ascii="Book Antiqua" w:eastAsia="Book Antiqua" w:hAnsi="Book Antiqua" w:cs="Book Antiqua"/>
          <w:color w:val="000000"/>
        </w:rPr>
        <w:t>.</w:t>
      </w:r>
      <w:r w:rsidRPr="00AE4ECB">
        <w:rPr>
          <w:rFonts w:ascii="Book Antiqua" w:eastAsia="Book Antiqua" w:hAnsi="Book Antiqua" w:cs="Book Antiqua"/>
          <w:color w:val="000000"/>
        </w:rPr>
        <w:t xml:space="preserve"> Two-sided </w:t>
      </w:r>
      <w:r w:rsidRPr="004E6BAE">
        <w:rPr>
          <w:rFonts w:ascii="Book Antiqua" w:eastAsia="Book Antiqua" w:hAnsi="Book Antiqua" w:cs="Book Antiqua"/>
          <w:i/>
          <w:color w:val="000000"/>
        </w:rPr>
        <w:t>P</w:t>
      </w:r>
      <w:r w:rsidR="004E6BAE">
        <w:rPr>
          <w:rFonts w:ascii="Book Antiqua" w:eastAsia="Book Antiqua" w:hAnsi="Book Antiqua" w:cs="Book Antiqua"/>
          <w:color w:val="000000"/>
        </w:rPr>
        <w:t xml:space="preserve"> </w:t>
      </w:r>
      <w:r w:rsidRPr="00AE4ECB">
        <w:rPr>
          <w:rFonts w:ascii="Book Antiqua" w:eastAsia="Book Antiqua" w:hAnsi="Book Antiqua" w:cs="Book Antiqua"/>
          <w:color w:val="000000"/>
        </w:rPr>
        <w:t>values &lt;</w:t>
      </w:r>
      <w:r w:rsidR="00484AD2">
        <w:rPr>
          <w:rFonts w:ascii="Book Antiqua" w:eastAsia="Book Antiqua" w:hAnsi="Book Antiqua" w:cs="Book Antiqua"/>
          <w:color w:val="000000"/>
        </w:rPr>
        <w:t xml:space="preserve"> </w:t>
      </w:r>
      <w:r w:rsidRPr="00AE4ECB">
        <w:rPr>
          <w:rFonts w:ascii="Book Antiqua" w:eastAsia="Book Antiqua" w:hAnsi="Book Antiqua" w:cs="Book Antiqua"/>
          <w:color w:val="000000"/>
        </w:rPr>
        <w:t>0.05 were considered statistically significant.</w:t>
      </w:r>
    </w:p>
    <w:p w14:paraId="4950E339" w14:textId="77777777" w:rsidR="00A77B3E" w:rsidRPr="00AE4ECB" w:rsidRDefault="00A77B3E" w:rsidP="00AE4ECB">
      <w:pPr>
        <w:spacing w:line="360" w:lineRule="auto"/>
        <w:ind w:firstLine="360"/>
        <w:jc w:val="both"/>
        <w:rPr>
          <w:rFonts w:ascii="Book Antiqua" w:hAnsi="Book Antiqua"/>
        </w:rPr>
      </w:pPr>
    </w:p>
    <w:p w14:paraId="4950E33A"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aps/>
          <w:color w:val="000000"/>
          <w:u w:val="single"/>
        </w:rPr>
        <w:t>RESULTS</w:t>
      </w:r>
    </w:p>
    <w:p w14:paraId="4950E33B"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i/>
          <w:iCs/>
          <w:color w:val="000000"/>
        </w:rPr>
        <w:t>Patient characteristics</w:t>
      </w:r>
    </w:p>
    <w:p w14:paraId="4950E33C"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A total of 1343 patients met the inclusion criteria for this study. Altogether, 1113 and 230 patients were included in the groups with a PS score of 0</w:t>
      </w:r>
      <w:r w:rsidR="00DD0602">
        <w:rPr>
          <w:rFonts w:ascii="Book Antiqua" w:eastAsia="Book Antiqua" w:hAnsi="Book Antiqua" w:cs="Book Antiqua"/>
          <w:color w:val="000000"/>
        </w:rPr>
        <w:t>-</w:t>
      </w:r>
      <w:r w:rsidRPr="00AE4ECB">
        <w:rPr>
          <w:rFonts w:ascii="Book Antiqua" w:eastAsia="Book Antiqua" w:hAnsi="Book Antiqua" w:cs="Book Antiqua"/>
          <w:color w:val="000000"/>
        </w:rPr>
        <w:t>2 and 3</w:t>
      </w:r>
      <w:r w:rsidR="00DD0602">
        <w:rPr>
          <w:rFonts w:ascii="Book Antiqua" w:eastAsia="Book Antiqua" w:hAnsi="Book Antiqua" w:cs="Book Antiqua"/>
          <w:color w:val="000000"/>
        </w:rPr>
        <w:t>-</w:t>
      </w:r>
      <w:r w:rsidRPr="00AE4ECB">
        <w:rPr>
          <w:rFonts w:ascii="Book Antiqua" w:eastAsia="Book Antiqua" w:hAnsi="Book Antiqua" w:cs="Book Antiqua"/>
          <w:color w:val="000000"/>
        </w:rPr>
        <w:t>4, respectively. Details of patients’ characteristics are presented in Table 1. Significant differences were noted in age, sex, indications of ERCP for CBDS, a history of cerebrovascular diseases, a history of multiple underlying diseases, antithrombotic treatment, non-dilated common bile duct (CBD), antibiotics, trainee involvement, difficult cannulation, ES</w:t>
      </w:r>
      <w:r w:rsidR="00DD0602">
        <w:rPr>
          <w:rFonts w:ascii="Book Antiqua" w:eastAsia="Book Antiqua" w:hAnsi="Book Antiqua" w:cs="Book Antiqua"/>
          <w:color w:val="000000"/>
        </w:rPr>
        <w:t xml:space="preserve">T, EPBD, EPLBD, use of balloon </w:t>
      </w:r>
      <w:r w:rsidRPr="00AE4ECB">
        <w:rPr>
          <w:rFonts w:ascii="Book Antiqua" w:eastAsia="Book Antiqua" w:hAnsi="Book Antiqua" w:cs="Book Antiqua"/>
          <w:color w:val="000000"/>
        </w:rPr>
        <w:t>catheter, large stones, protease inhibitor, and rectal non-steroidal anti-inflammatory drugs. No significant differences were noted in patients’ characteristics between the two groups after propensity score matching.</w:t>
      </w:r>
    </w:p>
    <w:p w14:paraId="4950E33D" w14:textId="77777777" w:rsidR="00A77B3E" w:rsidRPr="00AE4ECB" w:rsidRDefault="00A77B3E" w:rsidP="00AE4ECB">
      <w:pPr>
        <w:spacing w:line="360" w:lineRule="auto"/>
        <w:jc w:val="both"/>
        <w:rPr>
          <w:rFonts w:ascii="Book Antiqua" w:hAnsi="Book Antiqua"/>
        </w:rPr>
      </w:pPr>
    </w:p>
    <w:p w14:paraId="4950E33E" w14:textId="0E6C79BA" w:rsidR="00A77B3E" w:rsidRPr="00AD7816" w:rsidRDefault="006D29B6" w:rsidP="00AE4ECB">
      <w:pPr>
        <w:spacing w:line="360" w:lineRule="auto"/>
        <w:jc w:val="both"/>
        <w:rPr>
          <w:rFonts w:ascii="Book Antiqua" w:hAnsi="Book Antiqua"/>
          <w:i/>
        </w:rPr>
      </w:pPr>
      <w:r>
        <w:rPr>
          <w:rFonts w:ascii="Book Antiqua" w:eastAsia="Book Antiqua" w:hAnsi="Book Antiqua" w:cs="Book Antiqua"/>
          <w:b/>
          <w:bCs/>
          <w:i/>
          <w:color w:val="000000"/>
        </w:rPr>
        <w:lastRenderedPageBreak/>
        <w:t>E</w:t>
      </w:r>
      <w:r w:rsidR="00C2460C" w:rsidRPr="00AD7816">
        <w:rPr>
          <w:rFonts w:ascii="Book Antiqua" w:eastAsia="Book Antiqua" w:hAnsi="Book Antiqua" w:cs="Book Antiqua"/>
          <w:b/>
          <w:bCs/>
          <w:i/>
          <w:color w:val="000000"/>
        </w:rPr>
        <w:t>ndoscopic retrograde cholangiopancreatograph</w:t>
      </w:r>
      <w:r w:rsidR="00C2460C" w:rsidRPr="006D29B6">
        <w:rPr>
          <w:rFonts w:ascii="Book Antiqua" w:eastAsia="Book Antiqua" w:hAnsi="Book Antiqua" w:cs="Book Antiqua"/>
          <w:b/>
          <w:bCs/>
          <w:i/>
          <w:color w:val="000000"/>
        </w:rPr>
        <w:t>y</w:t>
      </w:r>
      <w:r w:rsidRPr="00803A5C">
        <w:rPr>
          <w:rFonts w:ascii="Book Antiqua" w:eastAsia="MS Mincho" w:hAnsi="Book Antiqua" w:cs="MS Mincho"/>
          <w:b/>
          <w:bCs/>
          <w:i/>
          <w:color w:val="000000"/>
          <w:lang w:eastAsia="ja-JP"/>
        </w:rPr>
        <w:t>-related</w:t>
      </w:r>
      <w:r>
        <w:rPr>
          <w:rFonts w:ascii="Book Antiqua" w:eastAsia="MS Mincho" w:hAnsi="Book Antiqua" w:cs="MS Mincho"/>
          <w:b/>
          <w:bCs/>
          <w:i/>
          <w:color w:val="000000"/>
          <w:lang w:eastAsia="ja-JP"/>
        </w:rPr>
        <w:t xml:space="preserve"> </w:t>
      </w:r>
      <w:r w:rsidR="00C2460C" w:rsidRPr="006D29B6">
        <w:rPr>
          <w:rFonts w:ascii="Book Antiqua" w:eastAsia="Book Antiqua" w:hAnsi="Book Antiqua" w:cs="Book Antiqua"/>
          <w:b/>
          <w:bCs/>
          <w:i/>
          <w:color w:val="000000"/>
        </w:rPr>
        <w:t>c</w:t>
      </w:r>
      <w:r w:rsidR="00C2460C" w:rsidRPr="00AD7816">
        <w:rPr>
          <w:rFonts w:ascii="Book Antiqua" w:eastAsia="Book Antiqua" w:hAnsi="Book Antiqua" w:cs="Book Antiqua"/>
          <w:b/>
          <w:bCs/>
          <w:i/>
          <w:color w:val="000000"/>
        </w:rPr>
        <w:t>omplications</w:t>
      </w:r>
    </w:p>
    <w:p w14:paraId="4950E33F" w14:textId="7286941B"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ERCP</w:t>
      </w:r>
      <w:r w:rsidR="006D29B6">
        <w:rPr>
          <w:rFonts w:ascii="Book Antiqua" w:eastAsia="Book Antiqua" w:hAnsi="Book Antiqua" w:cs="Book Antiqua"/>
          <w:color w:val="000000"/>
        </w:rPr>
        <w:t>-related</w:t>
      </w:r>
      <w:r w:rsidRPr="00AE4ECB">
        <w:rPr>
          <w:rFonts w:ascii="Book Antiqua" w:eastAsia="Book Antiqua" w:hAnsi="Book Antiqua" w:cs="Book Antiqua"/>
          <w:color w:val="000000"/>
        </w:rPr>
        <w:t xml:space="preserve"> complications in all patients and propensity score-matched patients are presented in Table 2. The overall ERCP-related complication rates in all patients and propensity score-matched patients in the groups with a PS score of 0</w:t>
      </w:r>
      <w:r w:rsidR="002A6440">
        <w:rPr>
          <w:rFonts w:ascii="Book Antiqua" w:eastAsia="Book Antiqua" w:hAnsi="Book Antiqua" w:cs="Book Antiqua"/>
          <w:color w:val="000000"/>
        </w:rPr>
        <w:t>-</w:t>
      </w:r>
      <w:r w:rsidRPr="00AE4ECB">
        <w:rPr>
          <w:rFonts w:ascii="Book Antiqua" w:eastAsia="Book Antiqua" w:hAnsi="Book Antiqua" w:cs="Book Antiqua"/>
          <w:color w:val="000000"/>
        </w:rPr>
        <w:t>2 and 3</w:t>
      </w:r>
      <w:r w:rsidR="002A6440">
        <w:rPr>
          <w:rFonts w:ascii="Book Antiqua" w:eastAsia="Book Antiqua" w:hAnsi="Book Antiqua" w:cs="Book Antiqua"/>
          <w:color w:val="000000"/>
        </w:rPr>
        <w:t>-</w:t>
      </w:r>
      <w:r w:rsidRPr="00AE4ECB">
        <w:rPr>
          <w:rFonts w:ascii="Book Antiqua" w:eastAsia="Book Antiqua" w:hAnsi="Book Antiqua" w:cs="Book Antiqua"/>
          <w:color w:val="000000"/>
        </w:rPr>
        <w:t xml:space="preserve">4 were 9.0% (100/1113) and 7.0% (16/230;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0.37) and 4.6% (9/196) and 6.6% (13/196;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0.51), respectively. In all patients, complications were more severe in the group with a PS score of 3</w:t>
      </w:r>
      <w:r w:rsidR="00484AD2">
        <w:rPr>
          <w:rFonts w:ascii="Book Antiqua" w:eastAsia="Book Antiqua" w:hAnsi="Book Antiqua" w:cs="Book Antiqua"/>
          <w:color w:val="000000"/>
        </w:rPr>
        <w:t>-</w:t>
      </w:r>
      <w:r w:rsidRPr="00AE4ECB">
        <w:rPr>
          <w:rFonts w:ascii="Book Antiqua" w:eastAsia="Book Antiqua" w:hAnsi="Book Antiqua" w:cs="Book Antiqua"/>
          <w:color w:val="000000"/>
        </w:rPr>
        <w:t>4 than in the group with a PS score of 0</w:t>
      </w:r>
      <w:r w:rsidR="002A6440">
        <w:rPr>
          <w:rFonts w:ascii="Book Antiqua" w:eastAsia="Book Antiqua" w:hAnsi="Book Antiqua" w:cs="Book Antiqua"/>
          <w:color w:val="000000"/>
        </w:rPr>
        <w:t>-</w:t>
      </w:r>
      <w:r w:rsidRPr="00AE4ECB">
        <w:rPr>
          <w:rFonts w:ascii="Book Antiqua" w:eastAsia="Book Antiqua" w:hAnsi="Book Antiqua" w:cs="Book Antiqua"/>
          <w:color w:val="000000"/>
        </w:rPr>
        <w:t>2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0.063), although this finding was not statistically significant. In the propensity score-matched patients, complications were significantly more severe in the group with a PS score of 3 or 4 than in the group with a PS score of 0</w:t>
      </w:r>
      <w:r w:rsidR="00484AD2">
        <w:rPr>
          <w:rFonts w:ascii="Book Antiqua" w:eastAsia="Book Antiqua" w:hAnsi="Book Antiqua" w:cs="Book Antiqua"/>
          <w:color w:val="000000"/>
        </w:rPr>
        <w:t>-</w:t>
      </w:r>
      <w:r w:rsidRPr="00AE4ECB">
        <w:rPr>
          <w:rFonts w:ascii="Book Antiqua" w:eastAsia="Book Antiqua" w:hAnsi="Book Antiqua" w:cs="Book Antiqua"/>
          <w:color w:val="000000"/>
        </w:rPr>
        <w:t>2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0.042). The incidence rate of each complication, including PEP, bleeding, cholangitis, perforation, and aspiration pneumonia, was not significantly different between the two groups in all patients and propensity score-matched patients. Among all patients, the severity of PEP was significantly higher in patients with a PS score of 3 or 4 than in those with a PS score of 0</w:t>
      </w:r>
      <w:r w:rsidR="00484AD2">
        <w:rPr>
          <w:rFonts w:ascii="Book Antiqua" w:eastAsia="Book Antiqua" w:hAnsi="Book Antiqua" w:cs="Book Antiqua"/>
          <w:color w:val="000000"/>
        </w:rPr>
        <w:t>-</w:t>
      </w:r>
      <w:r w:rsidRPr="00AE4ECB">
        <w:rPr>
          <w:rFonts w:ascii="Book Antiqua" w:eastAsia="Book Antiqua" w:hAnsi="Book Antiqua" w:cs="Book Antiqua"/>
          <w:color w:val="000000"/>
        </w:rPr>
        <w:t>2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0.034), and the severity of other complications was not significantly different between the two groups. Among the propensity score-matched patients, the severity of each complication was not significantly different between the two groups.</w:t>
      </w:r>
    </w:p>
    <w:p w14:paraId="4950E340" w14:textId="77777777" w:rsidR="00A77B3E" w:rsidRPr="00AE4ECB" w:rsidRDefault="00A77B3E" w:rsidP="00AE4ECB">
      <w:pPr>
        <w:spacing w:line="360" w:lineRule="auto"/>
        <w:jc w:val="both"/>
        <w:rPr>
          <w:rFonts w:ascii="Book Antiqua" w:hAnsi="Book Antiqua"/>
        </w:rPr>
      </w:pPr>
    </w:p>
    <w:p w14:paraId="4950E341" w14:textId="77777777" w:rsidR="00A77B3E" w:rsidRPr="00484AD2" w:rsidRDefault="00C2460C" w:rsidP="00AE4ECB">
      <w:pPr>
        <w:spacing w:line="360" w:lineRule="auto"/>
        <w:jc w:val="both"/>
        <w:rPr>
          <w:rFonts w:ascii="Book Antiqua" w:hAnsi="Book Antiqua"/>
          <w:i/>
        </w:rPr>
      </w:pPr>
      <w:r w:rsidRPr="00484AD2">
        <w:rPr>
          <w:rFonts w:ascii="Book Antiqua" w:eastAsia="Book Antiqua" w:hAnsi="Book Antiqua" w:cs="Book Antiqua"/>
          <w:b/>
          <w:bCs/>
          <w:i/>
          <w:color w:val="000000"/>
        </w:rPr>
        <w:t>Therapeutic success rates of ERCP and mean procedure time</w:t>
      </w:r>
    </w:p>
    <w:p w14:paraId="4950E34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Therapeutic success rates of ERCP and mean procedure time are presented in Table 3. Therapeutic success rates, including successful complete stone removal and permanent biliary stent placement, in all patients and propensity score-matched patients were 98.5% (1096/1113) and 97.4% (224/230;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0.26) and 97.4% (191/196) and 97.4% (191/196;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1.0), respectively. The rates of successful complete stone removal in all patients and propensity score-matched patients between patients with a PS score of 0</w:t>
      </w:r>
      <w:r w:rsidR="00484AD2">
        <w:rPr>
          <w:rFonts w:ascii="Book Antiqua" w:eastAsia="Book Antiqua" w:hAnsi="Book Antiqua" w:cs="Book Antiqua"/>
          <w:color w:val="000000"/>
        </w:rPr>
        <w:t>-</w:t>
      </w:r>
      <w:r w:rsidRPr="00AE4ECB">
        <w:rPr>
          <w:rFonts w:ascii="Book Antiqua" w:eastAsia="Book Antiqua" w:hAnsi="Book Antiqua" w:cs="Book Antiqua"/>
          <w:color w:val="000000"/>
        </w:rPr>
        <w:t xml:space="preserve">2 and 3 or 4 were 1064/1113 (95.6%) and 200/230 (87.0%; </w:t>
      </w:r>
      <w:r w:rsidRPr="00484AD2">
        <w:rPr>
          <w:rFonts w:ascii="Book Antiqua" w:eastAsia="Book Antiqua" w:hAnsi="Book Antiqua" w:cs="Book Antiqua"/>
          <w:i/>
          <w:color w:val="000000"/>
        </w:rPr>
        <w:t>P</w:t>
      </w:r>
      <w:r w:rsidRPr="00AE4ECB">
        <w:rPr>
          <w:rFonts w:ascii="Book Antiqua" w:eastAsia="Book Antiqua" w:hAnsi="Book Antiqua" w:cs="Book Antiqua"/>
          <w:color w:val="000000"/>
        </w:rPr>
        <w:t xml:space="preserve"> &lt; 0.001) and 92.3% (181/196) and 87.8% (172/196;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0.18), respectively. The rates of successful permanent biliary stent placement in all patients and propensity score-matched patients between the group with a PS score of 0</w:t>
      </w:r>
      <w:r w:rsidR="00484AD2">
        <w:rPr>
          <w:rFonts w:ascii="Book Antiqua" w:eastAsia="Book Antiqua" w:hAnsi="Book Antiqua" w:cs="Book Antiqua"/>
          <w:color w:val="000000"/>
        </w:rPr>
        <w:t>-</w:t>
      </w:r>
      <w:r w:rsidRPr="00AE4ECB">
        <w:rPr>
          <w:rFonts w:ascii="Book Antiqua" w:eastAsia="Book Antiqua" w:hAnsi="Book Antiqua" w:cs="Book Antiqua"/>
          <w:color w:val="000000"/>
        </w:rPr>
        <w:t xml:space="preserve">2 and 3 or 4 were 2.9% (32/1113) and 10.4% (24/230; </w:t>
      </w:r>
      <w:r w:rsidRPr="00484AD2">
        <w:rPr>
          <w:rFonts w:ascii="Book Antiqua" w:eastAsia="Book Antiqua" w:hAnsi="Book Antiqua" w:cs="Book Antiqua"/>
          <w:i/>
          <w:color w:val="000000"/>
        </w:rPr>
        <w:t>P</w:t>
      </w:r>
      <w:r w:rsidRPr="00AE4ECB">
        <w:rPr>
          <w:rFonts w:ascii="Book Antiqua" w:eastAsia="Book Antiqua" w:hAnsi="Book Antiqua" w:cs="Book Antiqua"/>
          <w:color w:val="000000"/>
        </w:rPr>
        <w:t xml:space="preserve"> &lt; </w:t>
      </w:r>
      <w:r w:rsidRPr="00AE4ECB">
        <w:rPr>
          <w:rFonts w:ascii="Book Antiqua" w:eastAsia="Book Antiqua" w:hAnsi="Book Antiqua" w:cs="Book Antiqua"/>
          <w:color w:val="000000"/>
        </w:rPr>
        <w:lastRenderedPageBreak/>
        <w:t xml:space="preserve">0.001) and 5.1% (10/196) and 9.7% (19/196;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0.12), respectively. Mean procedure times were not significantly different in all patients and propensity score-matched patients between the two groups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0.42 and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0.77, respectively).</w:t>
      </w:r>
    </w:p>
    <w:p w14:paraId="4950E343" w14:textId="77777777" w:rsidR="00A77B3E" w:rsidRPr="00AE4ECB" w:rsidRDefault="00A77B3E" w:rsidP="00AE4ECB">
      <w:pPr>
        <w:spacing w:line="360" w:lineRule="auto"/>
        <w:jc w:val="both"/>
        <w:rPr>
          <w:rFonts w:ascii="Book Antiqua" w:hAnsi="Book Antiqua"/>
        </w:rPr>
      </w:pPr>
    </w:p>
    <w:p w14:paraId="4950E344" w14:textId="77777777" w:rsidR="00484AD2" w:rsidRPr="00484AD2" w:rsidRDefault="00C2460C" w:rsidP="00AE4ECB">
      <w:pPr>
        <w:spacing w:line="360" w:lineRule="auto"/>
        <w:jc w:val="both"/>
        <w:rPr>
          <w:rFonts w:ascii="Book Antiqua" w:eastAsia="Book Antiqua" w:hAnsi="Book Antiqua" w:cs="Book Antiqua"/>
          <w:i/>
          <w:color w:val="000000"/>
        </w:rPr>
      </w:pPr>
      <w:r w:rsidRPr="00484AD2">
        <w:rPr>
          <w:rFonts w:ascii="Book Antiqua" w:eastAsia="Book Antiqua" w:hAnsi="Book Antiqua" w:cs="Book Antiqua"/>
          <w:b/>
          <w:bCs/>
          <w:i/>
          <w:color w:val="000000"/>
        </w:rPr>
        <w:t xml:space="preserve">Predictive factors for ERCP-related complications after ERCP for </w:t>
      </w:r>
      <w:r w:rsidR="00484AD2" w:rsidRPr="00484AD2">
        <w:rPr>
          <w:rFonts w:ascii="Book Antiqua" w:eastAsia="Book Antiqua" w:hAnsi="Book Antiqua" w:cs="Book Antiqua"/>
          <w:b/>
          <w:bCs/>
          <w:i/>
          <w:color w:val="000000"/>
        </w:rPr>
        <w:t>CBDS</w:t>
      </w:r>
      <w:r w:rsidR="00484AD2" w:rsidRPr="00484AD2">
        <w:rPr>
          <w:rFonts w:ascii="Book Antiqua" w:eastAsia="Book Antiqua" w:hAnsi="Book Antiqua" w:cs="Book Antiqua"/>
          <w:i/>
          <w:color w:val="000000"/>
        </w:rPr>
        <w:t xml:space="preserve"> </w:t>
      </w:r>
    </w:p>
    <w:p w14:paraId="4950E34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The results of univariate and multivariate analyses for risk factors of ERCP-related complications for CBDS are presented in Table 4. In univariate analysis, there was a significant difference in indications of ERCP for CBDS, absence of antibiotics, prolonged procedure, difficult biliary cannulation, pancreatic injection, contrast-assisted cannulation, prophylactic pancreatic stent placement, normal serum bilirubin level, and pancreatic guidewire-assisted cannulation. In multivariate analysis, indications of ERCP for CBDS and absence of antibiotics were significant risk factors for ERCP-related complications.</w:t>
      </w:r>
    </w:p>
    <w:p w14:paraId="4950E346" w14:textId="77777777" w:rsidR="00A77B3E" w:rsidRPr="00AE4ECB" w:rsidRDefault="00A77B3E" w:rsidP="00AE4ECB">
      <w:pPr>
        <w:spacing w:line="360" w:lineRule="auto"/>
        <w:jc w:val="both"/>
        <w:rPr>
          <w:rFonts w:ascii="Book Antiqua" w:hAnsi="Book Antiqua"/>
        </w:rPr>
      </w:pPr>
    </w:p>
    <w:p w14:paraId="4950E347"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aps/>
          <w:color w:val="000000"/>
          <w:u w:val="single"/>
        </w:rPr>
        <w:t>DISCUSSION</w:t>
      </w:r>
    </w:p>
    <w:p w14:paraId="4950E34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Several studies reported that ERCP can be performed for biliopancreatic diseases even in elderly patients aged over 80 </w:t>
      </w:r>
      <w:proofErr w:type="gramStart"/>
      <w:r w:rsidRPr="00AE4ECB">
        <w:rPr>
          <w:rFonts w:ascii="Book Antiqua" w:eastAsia="Book Antiqua" w:hAnsi="Book Antiqua" w:cs="Book Antiqua"/>
          <w:color w:val="000000"/>
        </w:rPr>
        <w:t>years</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2-10]</w:t>
      </w:r>
      <w:r w:rsidR="00AA6FA3" w:rsidRPr="00AE4ECB">
        <w:rPr>
          <w:rFonts w:ascii="Book Antiqua" w:eastAsia="Book Antiqua" w:hAnsi="Book Antiqua" w:cs="Book Antiqua"/>
          <w:color w:val="000000"/>
        </w:rPr>
        <w:t>.</w:t>
      </w:r>
      <w:r w:rsidRPr="00AE4ECB">
        <w:rPr>
          <w:rFonts w:ascii="Book Antiqua" w:eastAsia="Book Antiqua" w:hAnsi="Book Antiqua" w:cs="Book Antiqua"/>
          <w:color w:val="000000"/>
        </w:rPr>
        <w:t xml:space="preserve"> However, PS is an important factor in deciding the therapeutic strategy in elderly patients with CBDS. Although conservative therapy or therapeutic ERCP can be selected for CBDS in patients with a PS score of 3 or 4, therapeutic ERCP is better because ERCP can resolve CBD obstruction caused by CBDS if ERCP can be performed safely and effectively even in elderly patients with a PS score of 3 or 4.</w:t>
      </w:r>
    </w:p>
    <w:p w14:paraId="4950E349"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Only a few studies are available on the association between poor PS and ERCP-related complications. Previous studies reported that the rate of overall ERCP-related complications was not different between patients with a PS score of 0</w:t>
      </w:r>
      <w:r w:rsidR="00052511">
        <w:rPr>
          <w:rFonts w:ascii="Book Antiqua" w:eastAsia="Book Antiqua" w:hAnsi="Book Antiqua" w:cs="Book Antiqua"/>
          <w:color w:val="000000"/>
        </w:rPr>
        <w:t>-</w:t>
      </w:r>
      <w:r w:rsidRPr="00AE4ECB">
        <w:rPr>
          <w:rFonts w:ascii="Book Antiqua" w:eastAsia="Book Antiqua" w:hAnsi="Book Antiqua" w:cs="Book Antiqua"/>
          <w:color w:val="000000"/>
        </w:rPr>
        <w:t xml:space="preserve">2 and 3 or 4 having biliopancreatic </w:t>
      </w:r>
      <w:proofErr w:type="gramStart"/>
      <w:r w:rsidRPr="00AE4ECB">
        <w:rPr>
          <w:rFonts w:ascii="Book Antiqua" w:eastAsia="Book Antiqua" w:hAnsi="Book Antiqua" w:cs="Book Antiqua"/>
          <w:color w:val="000000"/>
        </w:rPr>
        <w:t>diseases,</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12,15]</w:t>
      </w:r>
      <w:r w:rsidRPr="00AE4ECB">
        <w:rPr>
          <w:rFonts w:ascii="Book Antiqua" w:eastAsia="Book Antiqua" w:hAnsi="Book Antiqua" w:cs="Book Antiqua"/>
          <w:color w:val="000000"/>
        </w:rPr>
        <w:t xml:space="preserve"> but the rates of aspiration pneumonia and heart failure were higher in patients with a PS score of 3 or 4 than in patients with a PS score of 0</w:t>
      </w:r>
      <w:r w:rsidR="00052511">
        <w:rPr>
          <w:rFonts w:ascii="Book Antiqua" w:eastAsia="Book Antiqua" w:hAnsi="Book Antiqua" w:cs="Book Antiqua"/>
          <w:color w:val="000000"/>
        </w:rPr>
        <w:t>-</w:t>
      </w:r>
      <w:r w:rsidRPr="00AE4ECB">
        <w:rPr>
          <w:rFonts w:ascii="Book Antiqua" w:eastAsia="Book Antiqua" w:hAnsi="Book Antiqua" w:cs="Book Antiqua"/>
          <w:color w:val="000000"/>
        </w:rPr>
        <w:t>2</w:t>
      </w:r>
      <w:r w:rsidR="00052511" w:rsidRPr="00AE4ECB">
        <w:rPr>
          <w:rFonts w:ascii="Book Antiqua" w:eastAsia="Book Antiqua" w:hAnsi="Book Antiqua" w:cs="Book Antiqua"/>
          <w:color w:val="000000"/>
          <w:vertAlign w:val="superscript"/>
        </w:rPr>
        <w:t>[12]</w:t>
      </w:r>
      <w:r w:rsidRPr="00AE4ECB">
        <w:rPr>
          <w:rFonts w:ascii="Book Antiqua" w:eastAsia="Book Antiqua" w:hAnsi="Book Antiqua" w:cs="Book Antiqua"/>
          <w:color w:val="000000"/>
        </w:rPr>
        <w:t xml:space="preserve">. Another retrospective study reported that the risk of pulmonary and severe complications was high, although ERCP could be performed effectively in patients with </w:t>
      </w:r>
      <w:r w:rsidRPr="00AE4ECB">
        <w:rPr>
          <w:rFonts w:ascii="Book Antiqua" w:eastAsia="Book Antiqua" w:hAnsi="Book Antiqua" w:cs="Book Antiqua"/>
          <w:color w:val="000000"/>
        </w:rPr>
        <w:lastRenderedPageBreak/>
        <w:t>a PS score of 4</w:t>
      </w:r>
      <w:r w:rsidRPr="00AE4ECB">
        <w:rPr>
          <w:rFonts w:ascii="Book Antiqua" w:eastAsia="Book Antiqua" w:hAnsi="Book Antiqua" w:cs="Book Antiqua"/>
          <w:color w:val="000000"/>
          <w:vertAlign w:val="superscript"/>
        </w:rPr>
        <w:t>[11]</w:t>
      </w:r>
      <w:r w:rsidR="00EF362B" w:rsidRPr="00AE4ECB">
        <w:rPr>
          <w:rFonts w:ascii="Book Antiqua" w:eastAsia="Book Antiqua" w:hAnsi="Book Antiqua" w:cs="Book Antiqua"/>
          <w:color w:val="000000"/>
        </w:rPr>
        <w:t>.</w:t>
      </w:r>
      <w:r w:rsidRPr="00AE4ECB">
        <w:rPr>
          <w:rFonts w:ascii="Book Antiqua" w:eastAsia="Book Antiqua" w:hAnsi="Book Antiqua" w:cs="Book Antiqua"/>
          <w:color w:val="000000"/>
        </w:rPr>
        <w:t xml:space="preserve"> These studies included not only patients with CBDS but also patients with various biliopancreatic diseases.</w:t>
      </w:r>
    </w:p>
    <w:p w14:paraId="4950E34A" w14:textId="77777777" w:rsidR="00A77B3E" w:rsidRPr="00AE4ECB" w:rsidRDefault="00C2460C" w:rsidP="00EF362B">
      <w:pPr>
        <w:spacing w:line="360" w:lineRule="auto"/>
        <w:ind w:firstLineChars="200" w:firstLine="480"/>
        <w:jc w:val="both"/>
        <w:rPr>
          <w:rFonts w:ascii="Book Antiqua" w:hAnsi="Book Antiqua"/>
        </w:rPr>
      </w:pPr>
      <w:r w:rsidRPr="00AE4ECB">
        <w:rPr>
          <w:rFonts w:ascii="Book Antiqua" w:eastAsia="Book Antiqua" w:hAnsi="Book Antiqua" w:cs="Book Antiqua"/>
          <w:color w:val="000000"/>
        </w:rPr>
        <w:t>In this study, we examined the outcomes of ERCP in patients with CBDS, which is the most common indication for ERCP. The rates of therapeutic success, including complete stone removal and permanent biliary stent placement, were comparable between patients with a PS score of 0</w:t>
      </w:r>
      <w:r w:rsidR="00C33E95">
        <w:rPr>
          <w:rFonts w:ascii="Book Antiqua" w:eastAsia="Book Antiqua" w:hAnsi="Book Antiqua" w:cs="Book Antiqua"/>
          <w:color w:val="000000"/>
        </w:rPr>
        <w:t>-</w:t>
      </w:r>
      <w:r w:rsidRPr="00AE4ECB">
        <w:rPr>
          <w:rFonts w:ascii="Book Antiqua" w:eastAsia="Book Antiqua" w:hAnsi="Book Antiqua" w:cs="Book Antiqua"/>
          <w:color w:val="000000"/>
        </w:rPr>
        <w:t>2 and those with a PS score of 3 or 4. Although the rates of overall and each ERCP-related complication were not different between the two groups, complications were generally observed to be more severe in patients with a PS score of 3 or 4. Therefore, ERCP for CBDS can be performed effectively in patients with a PS score of 3 or 4. However, endoscopists should try their best to reduce the occurrence of ERCP-related complications because these complications can be more severe in patients with a PS score of 3 or 4.</w:t>
      </w:r>
    </w:p>
    <w:p w14:paraId="4950E34B"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 xml:space="preserve">In this study, indications of ERCP for CBDS and absence of antibiotics were significant risk factors for ERCP-related complications in the multivariate analysis. While the patients with acute cholangitis and biliary pancreatitis had a low risk for ERCP-related complications, those with obstructive jaundice without cholangitis and asymptomatic CBDS had a high risk for ERCP-related complications. Therefore, we emphasize that the indication of ERCP for CBDS should be carefully considered in patients with a PS score of 3 or 4. Although patients with acute cholangitis and biliary pancreatitis should be endoscopically treated, conservative treatment or follow-up strategy might be considered as an appropriate alternative in patients without acute cholangitis, especially those with asymptomatic CBDS. Regarding the use of antibiotics, the European Society of Gastrointestinal Endoscopy guidelines suggested the use of antibiotic prophylaxis in selected patients such as immunocompromised </w:t>
      </w:r>
      <w:proofErr w:type="gramStart"/>
      <w:r w:rsidRPr="00AE4ECB">
        <w:rPr>
          <w:rFonts w:ascii="Book Antiqua" w:eastAsia="Book Antiqua" w:hAnsi="Book Antiqua" w:cs="Book Antiqua"/>
          <w:color w:val="000000"/>
        </w:rPr>
        <w:t>patients</w:t>
      </w:r>
      <w:r w:rsidR="00025AC4" w:rsidRPr="00AE4ECB">
        <w:rPr>
          <w:rFonts w:ascii="Book Antiqua" w:eastAsia="Book Antiqua" w:hAnsi="Book Antiqua" w:cs="Book Antiqua"/>
          <w:color w:val="000000"/>
          <w:vertAlign w:val="superscript"/>
        </w:rPr>
        <w:t>[</w:t>
      </w:r>
      <w:proofErr w:type="gramEnd"/>
      <w:r w:rsidR="00025AC4" w:rsidRPr="00AE4ECB">
        <w:rPr>
          <w:rFonts w:ascii="Book Antiqua" w:eastAsia="Book Antiqua" w:hAnsi="Book Antiqua" w:cs="Book Antiqua"/>
          <w:color w:val="000000"/>
          <w:vertAlign w:val="superscript"/>
        </w:rPr>
        <w:t>16]</w:t>
      </w:r>
      <w:r w:rsidRPr="00AE4ECB">
        <w:rPr>
          <w:rFonts w:ascii="Book Antiqua" w:eastAsia="Book Antiqua" w:hAnsi="Book Antiqua" w:cs="Book Antiqua"/>
          <w:color w:val="000000"/>
        </w:rPr>
        <w:t>. Antibiotic prophylaxis before ERCP to prevent ERCP-related cholangitis and aspiration pneumonia may be administered in patients with a PS score of 3 or 4 because such patients can be immunocompromised.</w:t>
      </w:r>
    </w:p>
    <w:p w14:paraId="4950E34C"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A previous study revealed that long procedure time was a significant risk factor for ERCP-related complications in patients with a PS score of 4</w:t>
      </w:r>
      <w:r w:rsidR="00647B39" w:rsidRPr="00AE4ECB">
        <w:rPr>
          <w:rFonts w:ascii="Book Antiqua" w:eastAsia="Book Antiqua" w:hAnsi="Book Antiqua" w:cs="Book Antiqua"/>
          <w:color w:val="000000"/>
          <w:vertAlign w:val="superscript"/>
        </w:rPr>
        <w:t>[11]</w:t>
      </w:r>
      <w:r w:rsidRPr="00AE4ECB">
        <w:rPr>
          <w:rFonts w:ascii="Book Antiqua" w:eastAsia="Book Antiqua" w:hAnsi="Book Antiqua" w:cs="Book Antiqua"/>
          <w:color w:val="000000"/>
        </w:rPr>
        <w:t xml:space="preserve">. Although not statistically </w:t>
      </w:r>
      <w:r w:rsidRPr="00AE4ECB">
        <w:rPr>
          <w:rFonts w:ascii="Book Antiqua" w:eastAsia="Book Antiqua" w:hAnsi="Book Antiqua" w:cs="Book Antiqua"/>
          <w:color w:val="000000"/>
        </w:rPr>
        <w:lastRenderedPageBreak/>
        <w:t>significant, a prolonged ERCP procedure tended to increase ERCP-related complications in this study. Permanent biliary stent placement without CBDS removal is a therapeutic option to shorten the procedure time. However, a randomized control trial demonstrated that</w:t>
      </w:r>
      <w:r w:rsidRPr="00AE4ECB">
        <w:rPr>
          <w:rFonts w:ascii="Book Antiqua" w:eastAsia="Book Antiqua" w:hAnsi="Book Antiqua" w:cs="Book Antiqua"/>
          <w:color w:val="000000"/>
          <w:shd w:val="clear" w:color="auto" w:fill="FFFFFF"/>
        </w:rPr>
        <w:t xml:space="preserve"> long-term biliary complications at a median follow-up duration of 20 </w:t>
      </w:r>
      <w:proofErr w:type="spellStart"/>
      <w:r w:rsidRPr="00AE4ECB">
        <w:rPr>
          <w:rFonts w:ascii="Book Antiqua" w:eastAsia="Book Antiqua" w:hAnsi="Book Antiqua" w:cs="Book Antiqua"/>
          <w:color w:val="000000"/>
          <w:shd w:val="clear" w:color="auto" w:fill="FFFFFF"/>
        </w:rPr>
        <w:t>mo</w:t>
      </w:r>
      <w:proofErr w:type="spellEnd"/>
      <w:r w:rsidRPr="00AE4ECB">
        <w:rPr>
          <w:rFonts w:ascii="Book Antiqua" w:eastAsia="Book Antiqua" w:hAnsi="Book Antiqua" w:cs="Book Antiqua"/>
          <w:color w:val="000000"/>
          <w:shd w:val="clear" w:color="auto" w:fill="FFFFFF"/>
        </w:rPr>
        <w:t xml:space="preserve"> were significantly higher in the permanent biliary stent placement group (complication rate: 36%) than in the complete CBDS removal group (complication rate: 14</w:t>
      </w:r>
      <w:proofErr w:type="gramStart"/>
      <w:r w:rsidRPr="00AE4ECB">
        <w:rPr>
          <w:rFonts w:ascii="Book Antiqua" w:eastAsia="Book Antiqua" w:hAnsi="Book Antiqua" w:cs="Book Antiqua"/>
          <w:color w:val="000000"/>
          <w:shd w:val="clear" w:color="auto" w:fill="FFFFFF"/>
        </w:rPr>
        <w:t>%)</w:t>
      </w:r>
      <w:r w:rsidR="002B2030" w:rsidRPr="00AE4ECB">
        <w:rPr>
          <w:rFonts w:ascii="Book Antiqua" w:eastAsia="Book Antiqua" w:hAnsi="Book Antiqua" w:cs="Book Antiqua"/>
          <w:color w:val="000000"/>
          <w:vertAlign w:val="superscript"/>
        </w:rPr>
        <w:t>[</w:t>
      </w:r>
      <w:proofErr w:type="gramEnd"/>
      <w:r w:rsidR="002B2030" w:rsidRPr="00AE4ECB">
        <w:rPr>
          <w:rFonts w:ascii="Book Antiqua" w:eastAsia="Book Antiqua" w:hAnsi="Book Antiqua" w:cs="Book Antiqua"/>
          <w:color w:val="000000"/>
          <w:vertAlign w:val="superscript"/>
        </w:rPr>
        <w:t>17]</w:t>
      </w:r>
      <w:r w:rsidRPr="00AE4ECB">
        <w:rPr>
          <w:rFonts w:ascii="Book Antiqua" w:eastAsia="Book Antiqua" w:hAnsi="Book Antiqua" w:cs="Book Antiqua"/>
          <w:color w:val="000000"/>
          <w:shd w:val="clear" w:color="auto" w:fill="FFFFFF"/>
        </w:rPr>
        <w:t xml:space="preserve">. Another retrospective study at a median follow-up duration of 623 d showed similar </w:t>
      </w:r>
      <w:proofErr w:type="gramStart"/>
      <w:r w:rsidRPr="00AE4ECB">
        <w:rPr>
          <w:rFonts w:ascii="Book Antiqua" w:eastAsia="Book Antiqua" w:hAnsi="Book Antiqua" w:cs="Book Antiqua"/>
          <w:color w:val="000000"/>
          <w:shd w:val="clear" w:color="auto" w:fill="FFFFFF"/>
        </w:rPr>
        <w:t>results</w:t>
      </w:r>
      <w:r w:rsidRPr="00AE4ECB">
        <w:rPr>
          <w:rFonts w:ascii="Book Antiqua" w:eastAsia="Book Antiqua" w:hAnsi="Book Antiqua" w:cs="Book Antiqua"/>
          <w:color w:val="000000"/>
          <w:vertAlign w:val="superscript"/>
        </w:rPr>
        <w:t>[</w:t>
      </w:r>
      <w:proofErr w:type="gramEnd"/>
      <w:r w:rsidRPr="00AE4ECB">
        <w:rPr>
          <w:rFonts w:ascii="Book Antiqua" w:eastAsia="Book Antiqua" w:hAnsi="Book Antiqua" w:cs="Book Antiqua"/>
          <w:color w:val="000000"/>
          <w:vertAlign w:val="superscript"/>
        </w:rPr>
        <w:t>18]</w:t>
      </w:r>
      <w:r w:rsidR="00DF5A04" w:rsidRPr="00AE4ECB">
        <w:rPr>
          <w:rFonts w:ascii="Book Antiqua" w:eastAsia="Book Antiqua" w:hAnsi="Book Antiqua" w:cs="Book Antiqua"/>
          <w:color w:val="000000"/>
          <w:shd w:val="clear" w:color="auto" w:fill="FFFFFF"/>
        </w:rPr>
        <w:t>.</w:t>
      </w:r>
      <w:r w:rsidRPr="00AE4ECB">
        <w:rPr>
          <w:rFonts w:ascii="Book Antiqua" w:eastAsia="Book Antiqua" w:hAnsi="Book Antiqua" w:cs="Book Antiqua"/>
          <w:color w:val="000000"/>
          <w:shd w:val="clear" w:color="auto" w:fill="FFFFFF"/>
        </w:rPr>
        <w:t xml:space="preserve"> </w:t>
      </w:r>
      <w:r w:rsidRPr="00AE4ECB">
        <w:rPr>
          <w:rFonts w:ascii="Book Antiqua" w:eastAsia="Book Antiqua" w:hAnsi="Book Antiqua" w:cs="Book Antiqua"/>
          <w:color w:val="000000"/>
        </w:rPr>
        <w:t>Therefore, complete CBDS removal should be considered at first, and permanent biliary stent placement can be an option in patients with a PS score of 3 or 4 for whom a short prognosis is predicted, who have an underlying disease that is severe, and who are expected to receive prolonged ERCP procedures such as for large and multiple CBDS.</w:t>
      </w:r>
    </w:p>
    <w:p w14:paraId="4950E34D"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 xml:space="preserve">Unlike the results of previous </w:t>
      </w:r>
      <w:proofErr w:type="gramStart"/>
      <w:r w:rsidRPr="00AE4ECB">
        <w:rPr>
          <w:rFonts w:ascii="Book Antiqua" w:eastAsia="Book Antiqua" w:hAnsi="Book Antiqua" w:cs="Book Antiqua"/>
          <w:color w:val="000000"/>
        </w:rPr>
        <w:t>reports</w:t>
      </w:r>
      <w:r w:rsidR="00F17844" w:rsidRPr="00AE4ECB">
        <w:rPr>
          <w:rFonts w:ascii="Book Antiqua" w:eastAsia="Book Antiqua" w:hAnsi="Book Antiqua" w:cs="Book Antiqua"/>
          <w:color w:val="000000"/>
          <w:vertAlign w:val="superscript"/>
        </w:rPr>
        <w:t>[</w:t>
      </w:r>
      <w:proofErr w:type="gramEnd"/>
      <w:r w:rsidR="00F17844" w:rsidRPr="00AE4ECB">
        <w:rPr>
          <w:rFonts w:ascii="Book Antiqua" w:eastAsia="Book Antiqua" w:hAnsi="Book Antiqua" w:cs="Book Antiqua"/>
          <w:color w:val="000000"/>
          <w:vertAlign w:val="superscript"/>
        </w:rPr>
        <w:t>11,12]</w:t>
      </w:r>
      <w:r w:rsidRPr="00AE4ECB">
        <w:rPr>
          <w:rFonts w:ascii="Book Antiqua" w:eastAsia="Book Antiqua" w:hAnsi="Book Antiqua" w:cs="Book Antiqua"/>
          <w:color w:val="000000"/>
        </w:rPr>
        <w:t>, the rates of aspiration pneumonia were not different between the two groups, and there were no cardiovascular complications in this study. Our sedation protocol using the data pertaining to the age and weight of patients may be attributed to a low incidence of aspiration pneumonia in patients with a PS score of 3 or 4 in this study. Furthermore, careful vital sign monitoring was performed during ERCP, particularly in patients with poor PS.</w:t>
      </w:r>
    </w:p>
    <w:p w14:paraId="4950E34E"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There are several limitations of this study. First, this was a retrospective study that included specialized centers in Japan. Second, although we balanced patients’ characteristics using one-to-one propensity score matching, some unmeasured confounding factors may exist. Therefore, some selection bias may not be excluded. Third, long-term outcomes of ERCP were not examined in this study. Future multicenter studies including large patient cohorts from institutions with different ERCP experiences are warranted to confirm the safety and efficacy of ERCP for CBDS in patients with a PS score of 3 or 4.</w:t>
      </w:r>
    </w:p>
    <w:p w14:paraId="4950E34F" w14:textId="77777777" w:rsidR="00A77B3E" w:rsidRPr="00AE4ECB" w:rsidRDefault="00C2460C" w:rsidP="00AE4ECB">
      <w:pPr>
        <w:spacing w:line="360" w:lineRule="auto"/>
        <w:ind w:firstLine="360"/>
        <w:jc w:val="both"/>
        <w:rPr>
          <w:rFonts w:ascii="Book Antiqua" w:hAnsi="Book Antiqua"/>
        </w:rPr>
      </w:pPr>
      <w:r w:rsidRPr="00AE4ECB">
        <w:rPr>
          <w:rFonts w:ascii="Book Antiqua" w:eastAsia="Book Antiqua" w:hAnsi="Book Antiqua" w:cs="Book Antiqua"/>
          <w:color w:val="000000"/>
        </w:rPr>
        <w:t xml:space="preserve">In conclusion, ERCP for CBDS in patients with a PS score of 3 or 4 can be performed effectively. Thus, endoscopists should not be reluctant to perform ERCP for CBDS in patients with a PS score 3 or 4. Nevertheless, the indication of ERCP for CBDS, </w:t>
      </w:r>
      <w:r w:rsidRPr="00AE4ECB">
        <w:rPr>
          <w:rFonts w:ascii="Book Antiqua" w:eastAsia="Book Antiqua" w:hAnsi="Book Antiqua" w:cs="Book Antiqua"/>
          <w:color w:val="000000"/>
        </w:rPr>
        <w:lastRenderedPageBreak/>
        <w:t>particularly in patients with asymptomatic CBDS, requires careful consideration, and antibiotics should be used before ERCP in patients with a PS score of 3 or 4.</w:t>
      </w:r>
    </w:p>
    <w:p w14:paraId="4950E350" w14:textId="77777777" w:rsidR="00A77B3E" w:rsidRPr="00AE4ECB" w:rsidRDefault="00A77B3E" w:rsidP="00AE4ECB">
      <w:pPr>
        <w:spacing w:line="360" w:lineRule="auto"/>
        <w:ind w:firstLine="360"/>
        <w:jc w:val="both"/>
        <w:rPr>
          <w:rFonts w:ascii="Book Antiqua" w:hAnsi="Book Antiqua"/>
        </w:rPr>
      </w:pPr>
    </w:p>
    <w:p w14:paraId="4950E351"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aps/>
          <w:color w:val="000000"/>
          <w:u w:val="single"/>
        </w:rPr>
        <w:t>CONCLUSION</w:t>
      </w:r>
    </w:p>
    <w:p w14:paraId="4950E352" w14:textId="77777777" w:rsidR="00A77B3E" w:rsidRPr="00AE4ECB" w:rsidRDefault="00C2460C" w:rsidP="00DB7C4A">
      <w:pPr>
        <w:spacing w:line="360" w:lineRule="auto"/>
        <w:jc w:val="both"/>
        <w:rPr>
          <w:rFonts w:ascii="Book Antiqua" w:hAnsi="Book Antiqua"/>
        </w:rPr>
      </w:pPr>
      <w:r w:rsidRPr="00AE4ECB">
        <w:rPr>
          <w:rFonts w:ascii="Book Antiqua" w:eastAsia="Book Antiqua" w:hAnsi="Book Antiqua" w:cs="Book Antiqua"/>
          <w:color w:val="000000"/>
        </w:rPr>
        <w:t>ERCP for CBDS in patients with a PS score of 3 or 4 can be performed effectively. Thus, endoscopists should not be reluctant to perform ERCP for CBDS in patients with a PS score 3 or 4. Nevertheless, the indication of ERCP for CBDS, particularly in patients with asymptomatic CBDS, requires careful consideration, and antibiotics should be used before ERCP in patients with a PS score of 3 or 4.</w:t>
      </w:r>
    </w:p>
    <w:p w14:paraId="4950E353" w14:textId="77777777" w:rsidR="00A77B3E" w:rsidRPr="00AE4ECB" w:rsidRDefault="00A77B3E" w:rsidP="00AE4ECB">
      <w:pPr>
        <w:spacing w:line="360" w:lineRule="auto"/>
        <w:ind w:firstLine="360"/>
        <w:jc w:val="both"/>
        <w:rPr>
          <w:rFonts w:ascii="Book Antiqua" w:hAnsi="Book Antiqua"/>
        </w:rPr>
      </w:pPr>
    </w:p>
    <w:p w14:paraId="4950E354"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aps/>
          <w:color w:val="000000"/>
          <w:u w:val="single"/>
        </w:rPr>
        <w:t>ARTICLE HIGHLIGHTS</w:t>
      </w:r>
    </w:p>
    <w:p w14:paraId="4950E35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Research background</w:t>
      </w:r>
    </w:p>
    <w:p w14:paraId="4950E356"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In parallel with the growing aging population worldwide, endoscopic retrograde cholangiopancreatography (ERCP) is being increasingly used in the treatment of common bile duct stones (CBDS) in patients with a poor performance status (PS). Therefore, determining the safety and efficacy of ERCP for CBDS in patients with a PS score of 3 or 4 is essential. </w:t>
      </w:r>
    </w:p>
    <w:p w14:paraId="4950E357" w14:textId="77777777" w:rsidR="00A77B3E" w:rsidRPr="00AE4ECB" w:rsidRDefault="00A77B3E" w:rsidP="00AE4ECB">
      <w:pPr>
        <w:spacing w:line="360" w:lineRule="auto"/>
        <w:jc w:val="both"/>
        <w:rPr>
          <w:rFonts w:ascii="Book Antiqua" w:hAnsi="Book Antiqua"/>
        </w:rPr>
      </w:pPr>
    </w:p>
    <w:p w14:paraId="4950E35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Research motivation</w:t>
      </w:r>
    </w:p>
    <w:p w14:paraId="4950E359"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PS is an important tool to elucidate the indications and strategies of ERCP for CBDS in elderly patients. However, few studies examined the safety and efficacy of ERCP for CBDS in patients with a poor PS.</w:t>
      </w:r>
    </w:p>
    <w:p w14:paraId="4950E35A" w14:textId="77777777" w:rsidR="00A77B3E" w:rsidRPr="00AE4ECB" w:rsidRDefault="00A77B3E" w:rsidP="00AE4ECB">
      <w:pPr>
        <w:spacing w:line="360" w:lineRule="auto"/>
        <w:jc w:val="both"/>
        <w:rPr>
          <w:rFonts w:ascii="Book Antiqua" w:hAnsi="Book Antiqua"/>
        </w:rPr>
      </w:pPr>
    </w:p>
    <w:p w14:paraId="4950E35B"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Research objectives</w:t>
      </w:r>
    </w:p>
    <w:p w14:paraId="4950E35C"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To examine the safety and efficacy of ERCP for CBDS in patients with poor PS, which is defined as a PS score of 3 or 4. </w:t>
      </w:r>
    </w:p>
    <w:p w14:paraId="4950E35D" w14:textId="77777777" w:rsidR="00A77B3E" w:rsidRPr="00AE4ECB" w:rsidRDefault="00A77B3E" w:rsidP="00AE4ECB">
      <w:pPr>
        <w:spacing w:line="360" w:lineRule="auto"/>
        <w:jc w:val="both"/>
        <w:rPr>
          <w:rFonts w:ascii="Book Antiqua" w:hAnsi="Book Antiqua"/>
        </w:rPr>
      </w:pPr>
    </w:p>
    <w:p w14:paraId="4950E35E"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Research methods</w:t>
      </w:r>
    </w:p>
    <w:p w14:paraId="4950E35F"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lastRenderedPageBreak/>
        <w:t>We reviewed the medical records of three institutions in Japan from April 2012 to February 2020. The exclusion criteria were (1) failure to detect CBDS during ERCP</w:t>
      </w:r>
      <w:r w:rsidR="00EE4F5D">
        <w:rPr>
          <w:rFonts w:ascii="Book Antiqua" w:eastAsia="Book Antiqua" w:hAnsi="Book Antiqua" w:cs="Book Antiqua"/>
          <w:color w:val="000000"/>
        </w:rPr>
        <w:t>;</w:t>
      </w:r>
      <w:r w:rsidRPr="00AE4ECB">
        <w:rPr>
          <w:rFonts w:ascii="Book Antiqua" w:eastAsia="Book Antiqua" w:hAnsi="Book Antiqua" w:cs="Book Antiqua"/>
          <w:color w:val="000000"/>
        </w:rPr>
        <w:t xml:space="preserve"> (2) history of therapeutic ERCP</w:t>
      </w:r>
      <w:r w:rsidR="00EE4F5D">
        <w:rPr>
          <w:rFonts w:ascii="Book Antiqua" w:eastAsia="Book Antiqua" w:hAnsi="Book Antiqua" w:cs="Book Antiqua"/>
          <w:color w:val="000000"/>
        </w:rPr>
        <w:t>;</w:t>
      </w:r>
      <w:r w:rsidRPr="00AE4ECB">
        <w:rPr>
          <w:rFonts w:ascii="Book Antiqua" w:eastAsia="Book Antiqua" w:hAnsi="Book Antiqua" w:cs="Book Antiqua"/>
          <w:color w:val="000000"/>
        </w:rPr>
        <w:t xml:space="preserve"> (3) and an already surgically altered gastrointestinal tract including </w:t>
      </w:r>
      <w:proofErr w:type="spellStart"/>
      <w:r w:rsidRPr="00AE4ECB">
        <w:rPr>
          <w:rFonts w:ascii="Book Antiqua" w:eastAsia="Book Antiqua" w:hAnsi="Book Antiqua" w:cs="Book Antiqua"/>
          <w:color w:val="000000"/>
        </w:rPr>
        <w:t>Billroth</w:t>
      </w:r>
      <w:proofErr w:type="spellEnd"/>
      <w:r w:rsidRPr="00AE4ECB">
        <w:rPr>
          <w:rFonts w:ascii="Book Antiqua" w:eastAsia="Book Antiqua" w:hAnsi="Book Antiqua" w:cs="Book Antiqua"/>
          <w:color w:val="000000"/>
        </w:rPr>
        <w:t xml:space="preserve"> II or Roux-en-Y reconstruction. Finally, we identified 1343 patients with choledocholithiasis who met the inclusion criteria for the study, and 1113 and 230 patients had PS scores of 0</w:t>
      </w:r>
      <w:r w:rsidR="00EE4F5D">
        <w:rPr>
          <w:rFonts w:ascii="Book Antiqua" w:eastAsia="Book Antiqua" w:hAnsi="Book Antiqua" w:cs="Book Antiqua"/>
          <w:color w:val="000000"/>
        </w:rPr>
        <w:t>-</w:t>
      </w:r>
      <w:r w:rsidRPr="00AE4ECB">
        <w:rPr>
          <w:rFonts w:ascii="Book Antiqua" w:eastAsia="Book Antiqua" w:hAnsi="Book Antiqua" w:cs="Book Antiqua"/>
          <w:color w:val="000000"/>
        </w:rPr>
        <w:t>2 and 3 or 4, respectively. One-to-one propensity score matching was performed to compare the safety and efficacy of ERCP for CBDS between patients with PS scores of 0</w:t>
      </w:r>
      <w:r w:rsidR="00EE4F5D">
        <w:rPr>
          <w:rFonts w:ascii="Book Antiqua" w:eastAsia="Book Antiqua" w:hAnsi="Book Antiqua" w:cs="Book Antiqua"/>
          <w:color w:val="000000"/>
        </w:rPr>
        <w:t>-</w:t>
      </w:r>
      <w:r w:rsidRPr="00AE4ECB">
        <w:rPr>
          <w:rFonts w:ascii="Book Antiqua" w:eastAsia="Book Antiqua" w:hAnsi="Book Antiqua" w:cs="Book Antiqua"/>
          <w:color w:val="000000"/>
        </w:rPr>
        <w:t xml:space="preserve">2 and 3 or 4. </w:t>
      </w:r>
    </w:p>
    <w:p w14:paraId="4950E360" w14:textId="77777777" w:rsidR="00A77B3E" w:rsidRPr="00AE4ECB" w:rsidRDefault="00A77B3E" w:rsidP="00AE4ECB">
      <w:pPr>
        <w:spacing w:line="360" w:lineRule="auto"/>
        <w:jc w:val="both"/>
        <w:rPr>
          <w:rFonts w:ascii="Book Antiqua" w:hAnsi="Book Antiqua"/>
        </w:rPr>
      </w:pPr>
    </w:p>
    <w:p w14:paraId="4950E361"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Research results</w:t>
      </w:r>
    </w:p>
    <w:p w14:paraId="4950E36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The overall ERCP-related complication rates in all patients with PS scores of 0</w:t>
      </w:r>
      <w:r w:rsidR="00D0052C">
        <w:rPr>
          <w:rFonts w:ascii="Book Antiqua" w:eastAsia="Book Antiqua" w:hAnsi="Book Antiqua" w:cs="Book Antiqua"/>
          <w:color w:val="000000"/>
        </w:rPr>
        <w:t>-</w:t>
      </w:r>
      <w:r w:rsidRPr="00AE4ECB">
        <w:rPr>
          <w:rFonts w:ascii="Book Antiqua" w:eastAsia="Book Antiqua" w:hAnsi="Book Antiqua" w:cs="Book Antiqua"/>
          <w:color w:val="000000"/>
        </w:rPr>
        <w:t xml:space="preserve">2 and 3 or 4 were 9.0% (100/1113) and 7.0% (16/230;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0.37), respectively. In the propensity score-matched group, the overall ERCP-related complication rates were 4.6% (9/196) and 6.6% (13/196;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0.51) among patients with PS scores of 0</w:t>
      </w:r>
      <w:r w:rsidR="00EE4F5D">
        <w:rPr>
          <w:rFonts w:ascii="Book Antiqua" w:eastAsia="Book Antiqua" w:hAnsi="Book Antiqua" w:cs="Book Antiqua"/>
          <w:color w:val="000000"/>
        </w:rPr>
        <w:t>-</w:t>
      </w:r>
      <w:r w:rsidRPr="00AE4ECB">
        <w:rPr>
          <w:rFonts w:ascii="Book Antiqua" w:eastAsia="Book Antiqua" w:hAnsi="Book Antiqua" w:cs="Book Antiqua"/>
          <w:color w:val="000000"/>
        </w:rPr>
        <w:t>2 and PS 3</w:t>
      </w:r>
      <w:r w:rsidR="00EE4F5D">
        <w:rPr>
          <w:rFonts w:ascii="Book Antiqua" w:eastAsia="Book Antiqua" w:hAnsi="Book Antiqua" w:cs="Book Antiqua"/>
          <w:color w:val="000000"/>
        </w:rPr>
        <w:t>-</w:t>
      </w:r>
      <w:r w:rsidRPr="00AE4ECB">
        <w:rPr>
          <w:rFonts w:ascii="Book Antiqua" w:eastAsia="Book Antiqua" w:hAnsi="Book Antiqua" w:cs="Book Antiqua"/>
          <w:color w:val="000000"/>
        </w:rPr>
        <w:t>4, respectively, and complications were significantly more severe in the group with a PS score of 3</w:t>
      </w:r>
      <w:r w:rsidR="00EE4F5D">
        <w:rPr>
          <w:rFonts w:ascii="Book Antiqua" w:eastAsia="Book Antiqua" w:hAnsi="Book Antiqua" w:cs="Book Antiqua"/>
          <w:color w:val="000000"/>
        </w:rPr>
        <w:t>-</w:t>
      </w:r>
      <w:r w:rsidRPr="00AE4ECB">
        <w:rPr>
          <w:rFonts w:ascii="Book Antiqua" w:eastAsia="Book Antiqua" w:hAnsi="Book Antiqua" w:cs="Book Antiqua"/>
          <w:color w:val="000000"/>
        </w:rPr>
        <w:t>4 than in the groups with a PS score of 0</w:t>
      </w:r>
      <w:r w:rsidR="00EE4F5D">
        <w:rPr>
          <w:rFonts w:ascii="Book Antiqua" w:eastAsia="Book Antiqua" w:hAnsi="Book Antiqua" w:cs="Book Antiqua"/>
          <w:color w:val="000000"/>
        </w:rPr>
        <w:t>-</w:t>
      </w:r>
      <w:r w:rsidRPr="00AE4ECB">
        <w:rPr>
          <w:rFonts w:ascii="Book Antiqua" w:eastAsia="Book Antiqua" w:hAnsi="Book Antiqua" w:cs="Book Antiqua"/>
          <w:color w:val="000000"/>
        </w:rPr>
        <w:t>2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0.042). In multivariate analysis, risk factors for ERCP-related complications were indication of ERCP and absence of antibiotics (</w:t>
      </w:r>
      <w:r w:rsidRPr="00EE4F5D">
        <w:rPr>
          <w:rFonts w:ascii="Book Antiqua" w:eastAsia="Book Antiqua" w:hAnsi="Book Antiqua" w:cs="Book Antiqua"/>
          <w:i/>
          <w:color w:val="000000"/>
        </w:rPr>
        <w:t>P</w:t>
      </w:r>
      <w:r w:rsidRPr="00AE4ECB">
        <w:rPr>
          <w:rFonts w:ascii="Book Antiqua" w:eastAsia="Book Antiqua" w:hAnsi="Book Antiqua" w:cs="Book Antiqua"/>
          <w:color w:val="000000"/>
        </w:rPr>
        <w:t xml:space="preserve"> &lt; 0.001 and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0.034, respectively). Particularly, absence of acute cholangitis including asymptomatic CBDS, was associated with increased risk of ERCP-related complications. Therapeutic success rates, including complete CBDS removal and permanent biliary stent placement, in propensity score-matched patients with PS scores of 0</w:t>
      </w:r>
      <w:r w:rsidR="00EE4F5D">
        <w:rPr>
          <w:rFonts w:ascii="Book Antiqua" w:eastAsia="Book Antiqua" w:hAnsi="Book Antiqua" w:cs="Book Antiqua"/>
          <w:color w:val="000000"/>
        </w:rPr>
        <w:t>-</w:t>
      </w:r>
      <w:r w:rsidRPr="00AE4ECB">
        <w:rPr>
          <w:rFonts w:ascii="Book Antiqua" w:eastAsia="Book Antiqua" w:hAnsi="Book Antiqua" w:cs="Book Antiqua"/>
          <w:color w:val="000000"/>
        </w:rPr>
        <w:t>2 and 3 or 4 were 97.4% (191/196) and 97.4% (191/196), respectively (</w:t>
      </w:r>
      <w:r w:rsidRPr="00AE4ECB">
        <w:rPr>
          <w:rFonts w:ascii="Book Antiqua" w:eastAsia="Book Antiqua" w:hAnsi="Book Antiqua" w:cs="Book Antiqua"/>
          <w:i/>
          <w:iCs/>
          <w:color w:val="000000"/>
        </w:rPr>
        <w:t>P</w:t>
      </w:r>
      <w:r w:rsidRPr="00AE4ECB">
        <w:rPr>
          <w:rFonts w:ascii="Book Antiqua" w:eastAsia="Book Antiqua" w:hAnsi="Book Antiqua" w:cs="Book Antiqua"/>
          <w:color w:val="000000"/>
        </w:rPr>
        <w:t xml:space="preserve"> = 1.0).</w:t>
      </w:r>
    </w:p>
    <w:p w14:paraId="4950E363" w14:textId="77777777" w:rsidR="00A77B3E" w:rsidRPr="00AE4ECB" w:rsidRDefault="00A77B3E" w:rsidP="00AE4ECB">
      <w:pPr>
        <w:spacing w:line="360" w:lineRule="auto"/>
        <w:jc w:val="both"/>
        <w:rPr>
          <w:rFonts w:ascii="Book Antiqua" w:hAnsi="Book Antiqua"/>
        </w:rPr>
      </w:pPr>
    </w:p>
    <w:p w14:paraId="4950E364"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Research conclusions</w:t>
      </w:r>
    </w:p>
    <w:p w14:paraId="4950E36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ERCP for CBDS can be performed effectively in patients with a PS score of 3 or 4. The rates of ERCP-related complications were similar between the patients with PS scores of 0</w:t>
      </w:r>
      <w:r w:rsidR="008942D2">
        <w:rPr>
          <w:rFonts w:ascii="Book Antiqua" w:eastAsia="Book Antiqua" w:hAnsi="Book Antiqua" w:cs="Book Antiqua"/>
          <w:color w:val="000000"/>
        </w:rPr>
        <w:t>-</w:t>
      </w:r>
      <w:r w:rsidRPr="00AE4ECB">
        <w:rPr>
          <w:rFonts w:ascii="Book Antiqua" w:eastAsia="Book Antiqua" w:hAnsi="Book Antiqua" w:cs="Book Antiqua"/>
          <w:color w:val="000000"/>
        </w:rPr>
        <w:t>2 and 3 or 4; however, their severity was higher in the group with a PS score of 3 or 4 than in the group with a PS score of 0</w:t>
      </w:r>
      <w:r w:rsidR="008942D2">
        <w:rPr>
          <w:rFonts w:ascii="Book Antiqua" w:eastAsia="Book Antiqua" w:hAnsi="Book Antiqua" w:cs="Book Antiqua"/>
          <w:color w:val="000000"/>
        </w:rPr>
        <w:t>-</w:t>
      </w:r>
      <w:r w:rsidRPr="00AE4ECB">
        <w:rPr>
          <w:rFonts w:ascii="Book Antiqua" w:eastAsia="Book Antiqua" w:hAnsi="Book Antiqua" w:cs="Book Antiqua"/>
          <w:color w:val="000000"/>
        </w:rPr>
        <w:t xml:space="preserve">2. The indication of ERCP for CBDS, particularly </w:t>
      </w:r>
      <w:r w:rsidRPr="00AE4ECB">
        <w:rPr>
          <w:rFonts w:ascii="Book Antiqua" w:eastAsia="Book Antiqua" w:hAnsi="Book Antiqua" w:cs="Book Antiqua"/>
          <w:color w:val="000000"/>
        </w:rPr>
        <w:lastRenderedPageBreak/>
        <w:t>in patients with asymptomatic CBDS, requires careful consideration, and antibiotics should be administrated before ERCP in patients with a PS score of 3 or 4.</w:t>
      </w:r>
    </w:p>
    <w:p w14:paraId="4950E366" w14:textId="77777777" w:rsidR="00A77B3E" w:rsidRPr="00AE4ECB" w:rsidRDefault="00A77B3E" w:rsidP="00AE4ECB">
      <w:pPr>
        <w:spacing w:line="360" w:lineRule="auto"/>
        <w:jc w:val="both"/>
        <w:rPr>
          <w:rFonts w:ascii="Book Antiqua" w:hAnsi="Book Antiqua"/>
        </w:rPr>
      </w:pPr>
    </w:p>
    <w:p w14:paraId="4950E367"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i/>
          <w:color w:val="000000"/>
        </w:rPr>
        <w:t>Research perspectives</w:t>
      </w:r>
    </w:p>
    <w:p w14:paraId="4950E36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The retrospective study design that included specialized centers in Japan was an important limitation of this study. Future multicenter studies including large patient cohorts from institutions with different ERCP experiences are warranted to confirm our findings.</w:t>
      </w:r>
    </w:p>
    <w:p w14:paraId="4950E369" w14:textId="77777777" w:rsidR="00A77B3E" w:rsidRPr="00AE4ECB" w:rsidRDefault="00A77B3E" w:rsidP="00AE4ECB">
      <w:pPr>
        <w:spacing w:line="360" w:lineRule="auto"/>
        <w:jc w:val="both"/>
        <w:rPr>
          <w:rFonts w:ascii="Book Antiqua" w:hAnsi="Book Antiqua"/>
        </w:rPr>
      </w:pPr>
    </w:p>
    <w:p w14:paraId="4950E36A"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aps/>
          <w:color w:val="000000"/>
          <w:u w:val="single"/>
        </w:rPr>
        <w:t>ACKNOWLEDGEMENTS</w:t>
      </w:r>
    </w:p>
    <w:p w14:paraId="4950E36B"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We would like to thank the staff involved in</w:t>
      </w:r>
      <w:r w:rsidRPr="00AE4ECB">
        <w:rPr>
          <w:rFonts w:ascii="Book Antiqua" w:eastAsia="Book Antiqua" w:hAnsi="Book Antiqua" w:cs="Book Antiqua"/>
          <w:b/>
          <w:bCs/>
          <w:color w:val="000000"/>
        </w:rPr>
        <w:t xml:space="preserve"> </w:t>
      </w:r>
      <w:r w:rsidRPr="00AE4ECB">
        <w:rPr>
          <w:rFonts w:ascii="Book Antiqua" w:eastAsia="Book Antiqua" w:hAnsi="Book Antiqua" w:cs="Book Antiqua"/>
          <w:color w:val="000000"/>
        </w:rPr>
        <w:t xml:space="preserve">ERCP at the participating institutions, including Drs. Atsushi Fujimoto, Kana </w:t>
      </w:r>
      <w:proofErr w:type="spellStart"/>
      <w:r w:rsidRPr="00AE4ECB">
        <w:rPr>
          <w:rFonts w:ascii="Book Antiqua" w:eastAsia="Book Antiqua" w:hAnsi="Book Antiqua" w:cs="Book Antiqua"/>
          <w:color w:val="000000"/>
        </w:rPr>
        <w:t>Oomoto</w:t>
      </w:r>
      <w:proofErr w:type="spellEnd"/>
      <w:r w:rsidRPr="00AE4ECB">
        <w:rPr>
          <w:rFonts w:ascii="Book Antiqua" w:eastAsia="Book Antiqua" w:hAnsi="Book Antiqua" w:cs="Book Antiqua"/>
          <w:color w:val="000000"/>
        </w:rPr>
        <w:t xml:space="preserve">, and Yoshitaka </w:t>
      </w:r>
      <w:proofErr w:type="spellStart"/>
      <w:r w:rsidRPr="00AE4ECB">
        <w:rPr>
          <w:rFonts w:ascii="Book Antiqua" w:eastAsia="Book Antiqua" w:hAnsi="Book Antiqua" w:cs="Book Antiqua"/>
          <w:color w:val="000000"/>
        </w:rPr>
        <w:t>Kadowaki</w:t>
      </w:r>
      <w:proofErr w:type="spellEnd"/>
      <w:r w:rsidRPr="00AE4ECB">
        <w:rPr>
          <w:rFonts w:ascii="Book Antiqua" w:eastAsia="Book Antiqua" w:hAnsi="Book Antiqua" w:cs="Book Antiqua"/>
          <w:color w:val="000000"/>
        </w:rPr>
        <w:t xml:space="preserve"> at Kumamoto City Hospital; and Yuki </w:t>
      </w:r>
      <w:proofErr w:type="spellStart"/>
      <w:r w:rsidRPr="00AE4ECB">
        <w:rPr>
          <w:rFonts w:ascii="Book Antiqua" w:eastAsia="Book Antiqua" w:hAnsi="Book Antiqua" w:cs="Book Antiqua"/>
          <w:color w:val="000000"/>
        </w:rPr>
        <w:t>Iwagoi</w:t>
      </w:r>
      <w:proofErr w:type="spellEnd"/>
      <w:r w:rsidRPr="00AE4ECB">
        <w:rPr>
          <w:rFonts w:ascii="Book Antiqua" w:eastAsia="Book Antiqua" w:hAnsi="Book Antiqua" w:cs="Book Antiqua"/>
          <w:color w:val="000000"/>
        </w:rPr>
        <w:t xml:space="preserve">, Hajime Iwasaki, and </w:t>
      </w:r>
      <w:proofErr w:type="spellStart"/>
      <w:r w:rsidRPr="00AE4ECB">
        <w:rPr>
          <w:rFonts w:ascii="Book Antiqua" w:eastAsia="Book Antiqua" w:hAnsi="Book Antiqua" w:cs="Book Antiqua"/>
          <w:color w:val="000000"/>
        </w:rPr>
        <w:t>Hibiki</w:t>
      </w:r>
      <w:proofErr w:type="spellEnd"/>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Ootani</w:t>
      </w:r>
      <w:proofErr w:type="spellEnd"/>
      <w:r w:rsidRPr="00AE4ECB">
        <w:rPr>
          <w:rFonts w:ascii="Book Antiqua" w:eastAsia="Book Antiqua" w:hAnsi="Book Antiqua" w:cs="Book Antiqua"/>
          <w:color w:val="000000"/>
        </w:rPr>
        <w:t xml:space="preserve"> at Kumamoto Chuo Hospital; Satoshi </w:t>
      </w:r>
      <w:proofErr w:type="spellStart"/>
      <w:r w:rsidRPr="00AE4ECB">
        <w:rPr>
          <w:rFonts w:ascii="Book Antiqua" w:eastAsia="Book Antiqua" w:hAnsi="Book Antiqua" w:cs="Book Antiqua"/>
          <w:color w:val="000000"/>
        </w:rPr>
        <w:t>Yamabe</w:t>
      </w:r>
      <w:proofErr w:type="spellEnd"/>
      <w:r w:rsidRPr="00AE4ECB">
        <w:rPr>
          <w:rFonts w:ascii="Book Antiqua" w:eastAsia="Book Antiqua" w:hAnsi="Book Antiqua" w:cs="Book Antiqua"/>
          <w:color w:val="000000"/>
        </w:rPr>
        <w:t xml:space="preserve"> at </w:t>
      </w:r>
      <w:proofErr w:type="spellStart"/>
      <w:r w:rsidRPr="00AE4ECB">
        <w:rPr>
          <w:rFonts w:ascii="Book Antiqua" w:eastAsia="Book Antiqua" w:hAnsi="Book Antiqua" w:cs="Book Antiqua"/>
          <w:color w:val="000000"/>
        </w:rPr>
        <w:t>Saiseikai</w:t>
      </w:r>
      <w:proofErr w:type="spellEnd"/>
      <w:r w:rsidRPr="00AE4ECB">
        <w:rPr>
          <w:rFonts w:ascii="Book Antiqua" w:eastAsia="Book Antiqua" w:hAnsi="Book Antiqua" w:cs="Book Antiqua"/>
          <w:color w:val="000000"/>
        </w:rPr>
        <w:t xml:space="preserve"> Kumamoto Hospital.</w:t>
      </w:r>
    </w:p>
    <w:p w14:paraId="4950E36C" w14:textId="77777777" w:rsidR="00A77B3E" w:rsidRPr="00AE4ECB" w:rsidRDefault="00A77B3E" w:rsidP="00AE4ECB">
      <w:pPr>
        <w:spacing w:line="360" w:lineRule="auto"/>
        <w:jc w:val="both"/>
        <w:rPr>
          <w:rFonts w:ascii="Book Antiqua" w:hAnsi="Book Antiqua"/>
        </w:rPr>
      </w:pPr>
    </w:p>
    <w:p w14:paraId="4950E36D"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REFERENCES</w:t>
      </w:r>
    </w:p>
    <w:p w14:paraId="4950E36E"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 </w:t>
      </w:r>
      <w:proofErr w:type="spellStart"/>
      <w:r w:rsidRPr="00AE4ECB">
        <w:rPr>
          <w:rFonts w:ascii="Book Antiqua" w:eastAsia="Book Antiqua" w:hAnsi="Book Antiqua" w:cs="Book Antiqua"/>
          <w:b/>
          <w:bCs/>
          <w:color w:val="000000"/>
        </w:rPr>
        <w:t>Oken</w:t>
      </w:r>
      <w:proofErr w:type="spellEnd"/>
      <w:r w:rsidRPr="00AE4ECB">
        <w:rPr>
          <w:rFonts w:ascii="Book Antiqua" w:eastAsia="Book Antiqua" w:hAnsi="Book Antiqua" w:cs="Book Antiqua"/>
          <w:b/>
          <w:bCs/>
          <w:color w:val="000000"/>
        </w:rPr>
        <w:t xml:space="preserve"> MM</w:t>
      </w:r>
      <w:r w:rsidRPr="00AE4ECB">
        <w:rPr>
          <w:rFonts w:ascii="Book Antiqua" w:eastAsia="Book Antiqua" w:hAnsi="Book Antiqua" w:cs="Book Antiqua"/>
          <w:color w:val="000000"/>
        </w:rPr>
        <w:t xml:space="preserve">, Creech RH, </w:t>
      </w:r>
      <w:proofErr w:type="spellStart"/>
      <w:r w:rsidRPr="00AE4ECB">
        <w:rPr>
          <w:rFonts w:ascii="Book Antiqua" w:eastAsia="Book Antiqua" w:hAnsi="Book Antiqua" w:cs="Book Antiqua"/>
          <w:color w:val="000000"/>
        </w:rPr>
        <w:t>Tormey</w:t>
      </w:r>
      <w:proofErr w:type="spellEnd"/>
      <w:r w:rsidRPr="00AE4ECB">
        <w:rPr>
          <w:rFonts w:ascii="Book Antiqua" w:eastAsia="Book Antiqua" w:hAnsi="Book Antiqua" w:cs="Book Antiqua"/>
          <w:color w:val="000000"/>
        </w:rPr>
        <w:t xml:space="preserve"> DC, Horton J, Davis TE, McFadden ET, Carbone PP. Toxicity and response criteria of the Eastern Cooperative Oncology Group. </w:t>
      </w:r>
      <w:r w:rsidRPr="00AE4ECB">
        <w:rPr>
          <w:rFonts w:ascii="Book Antiqua" w:eastAsia="Book Antiqua" w:hAnsi="Book Antiqua" w:cs="Book Antiqua"/>
          <w:i/>
          <w:iCs/>
          <w:color w:val="000000"/>
        </w:rPr>
        <w:t>Am J Clin Oncol</w:t>
      </w:r>
      <w:r w:rsidRPr="00AE4ECB">
        <w:rPr>
          <w:rFonts w:ascii="Book Antiqua" w:eastAsia="Book Antiqua" w:hAnsi="Book Antiqua" w:cs="Book Antiqua"/>
          <w:color w:val="000000"/>
        </w:rPr>
        <w:t xml:space="preserve"> 1982; </w:t>
      </w:r>
      <w:r w:rsidRPr="00AE4ECB">
        <w:rPr>
          <w:rFonts w:ascii="Book Antiqua" w:eastAsia="Book Antiqua" w:hAnsi="Book Antiqua" w:cs="Book Antiqua"/>
          <w:b/>
          <w:bCs/>
          <w:color w:val="000000"/>
        </w:rPr>
        <w:t>5</w:t>
      </w:r>
      <w:r w:rsidRPr="00AE4ECB">
        <w:rPr>
          <w:rFonts w:ascii="Book Antiqua" w:eastAsia="Book Antiqua" w:hAnsi="Book Antiqua" w:cs="Book Antiqua"/>
          <w:color w:val="000000"/>
        </w:rPr>
        <w:t>: 649-655 [PMID: 7165009]</w:t>
      </w:r>
    </w:p>
    <w:p w14:paraId="4950E36F"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2 </w:t>
      </w:r>
      <w:proofErr w:type="spellStart"/>
      <w:r w:rsidRPr="00AE4ECB">
        <w:rPr>
          <w:rFonts w:ascii="Book Antiqua" w:eastAsia="Book Antiqua" w:hAnsi="Book Antiqua" w:cs="Book Antiqua"/>
          <w:b/>
          <w:bCs/>
          <w:color w:val="000000"/>
        </w:rPr>
        <w:t>Katsinelos</w:t>
      </w:r>
      <w:proofErr w:type="spellEnd"/>
      <w:r w:rsidRPr="00AE4ECB">
        <w:rPr>
          <w:rFonts w:ascii="Book Antiqua" w:eastAsia="Book Antiqua" w:hAnsi="Book Antiqua" w:cs="Book Antiqua"/>
          <w:b/>
          <w:bCs/>
          <w:color w:val="000000"/>
        </w:rPr>
        <w:t xml:space="preserve"> P</w:t>
      </w:r>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Paroutoglou</w:t>
      </w:r>
      <w:proofErr w:type="spellEnd"/>
      <w:r w:rsidRPr="00AE4ECB">
        <w:rPr>
          <w:rFonts w:ascii="Book Antiqua" w:eastAsia="Book Antiqua" w:hAnsi="Book Antiqua" w:cs="Book Antiqua"/>
          <w:color w:val="000000"/>
        </w:rPr>
        <w:t xml:space="preserve"> G, </w:t>
      </w:r>
      <w:proofErr w:type="spellStart"/>
      <w:r w:rsidRPr="00AE4ECB">
        <w:rPr>
          <w:rFonts w:ascii="Book Antiqua" w:eastAsia="Book Antiqua" w:hAnsi="Book Antiqua" w:cs="Book Antiqua"/>
          <w:color w:val="000000"/>
        </w:rPr>
        <w:t>Kountouras</w:t>
      </w:r>
      <w:proofErr w:type="spellEnd"/>
      <w:r w:rsidRPr="00AE4ECB">
        <w:rPr>
          <w:rFonts w:ascii="Book Antiqua" w:eastAsia="Book Antiqua" w:hAnsi="Book Antiqua" w:cs="Book Antiqua"/>
          <w:color w:val="000000"/>
        </w:rPr>
        <w:t xml:space="preserve"> J, </w:t>
      </w:r>
      <w:proofErr w:type="spellStart"/>
      <w:r w:rsidRPr="00AE4ECB">
        <w:rPr>
          <w:rFonts w:ascii="Book Antiqua" w:eastAsia="Book Antiqua" w:hAnsi="Book Antiqua" w:cs="Book Antiqua"/>
          <w:color w:val="000000"/>
        </w:rPr>
        <w:t>Zavos</w:t>
      </w:r>
      <w:proofErr w:type="spellEnd"/>
      <w:r w:rsidRPr="00AE4ECB">
        <w:rPr>
          <w:rFonts w:ascii="Book Antiqua" w:eastAsia="Book Antiqua" w:hAnsi="Book Antiqua" w:cs="Book Antiqua"/>
          <w:color w:val="000000"/>
        </w:rPr>
        <w:t xml:space="preserve"> C, </w:t>
      </w:r>
      <w:proofErr w:type="spellStart"/>
      <w:r w:rsidRPr="00AE4ECB">
        <w:rPr>
          <w:rFonts w:ascii="Book Antiqua" w:eastAsia="Book Antiqua" w:hAnsi="Book Antiqua" w:cs="Book Antiqua"/>
          <w:color w:val="000000"/>
        </w:rPr>
        <w:t>Beltsis</w:t>
      </w:r>
      <w:proofErr w:type="spellEnd"/>
      <w:r w:rsidRPr="00AE4ECB">
        <w:rPr>
          <w:rFonts w:ascii="Book Antiqua" w:eastAsia="Book Antiqua" w:hAnsi="Book Antiqua" w:cs="Book Antiqua"/>
          <w:color w:val="000000"/>
        </w:rPr>
        <w:t xml:space="preserve"> A, </w:t>
      </w:r>
      <w:proofErr w:type="spellStart"/>
      <w:r w:rsidRPr="00AE4ECB">
        <w:rPr>
          <w:rFonts w:ascii="Book Antiqua" w:eastAsia="Book Antiqua" w:hAnsi="Book Antiqua" w:cs="Book Antiqua"/>
          <w:color w:val="000000"/>
        </w:rPr>
        <w:t>Tzovaras</w:t>
      </w:r>
      <w:proofErr w:type="spellEnd"/>
      <w:r w:rsidRPr="00AE4ECB">
        <w:rPr>
          <w:rFonts w:ascii="Book Antiqua" w:eastAsia="Book Antiqua" w:hAnsi="Book Antiqua" w:cs="Book Antiqua"/>
          <w:color w:val="000000"/>
        </w:rPr>
        <w:t xml:space="preserve"> G. Efficacy and safety of therapeutic ERCP in patients 90 years of age and older. </w:t>
      </w:r>
      <w:proofErr w:type="spellStart"/>
      <w:r w:rsidRPr="00AE4ECB">
        <w:rPr>
          <w:rFonts w:ascii="Book Antiqua" w:eastAsia="Book Antiqua" w:hAnsi="Book Antiqua" w:cs="Book Antiqua"/>
          <w:i/>
          <w:iCs/>
          <w:color w:val="000000"/>
        </w:rPr>
        <w:t>Gastrointest</w:t>
      </w:r>
      <w:proofErr w:type="spellEnd"/>
      <w:r w:rsidRPr="00AE4ECB">
        <w:rPr>
          <w:rFonts w:ascii="Book Antiqua" w:eastAsia="Book Antiqua" w:hAnsi="Book Antiqua" w:cs="Book Antiqua"/>
          <w:i/>
          <w:iCs/>
          <w:color w:val="000000"/>
        </w:rPr>
        <w:t xml:space="preserve"> </w:t>
      </w:r>
      <w:proofErr w:type="spellStart"/>
      <w:r w:rsidRPr="00AE4ECB">
        <w:rPr>
          <w:rFonts w:ascii="Book Antiqua" w:eastAsia="Book Antiqua" w:hAnsi="Book Antiqua" w:cs="Book Antiqua"/>
          <w:i/>
          <w:iCs/>
          <w:color w:val="000000"/>
        </w:rPr>
        <w:t>Endosc</w:t>
      </w:r>
      <w:proofErr w:type="spellEnd"/>
      <w:r w:rsidRPr="00AE4ECB">
        <w:rPr>
          <w:rFonts w:ascii="Book Antiqua" w:eastAsia="Book Antiqua" w:hAnsi="Book Antiqua" w:cs="Book Antiqua"/>
          <w:color w:val="000000"/>
        </w:rPr>
        <w:t xml:space="preserve"> 2006; </w:t>
      </w:r>
      <w:r w:rsidRPr="00AE4ECB">
        <w:rPr>
          <w:rFonts w:ascii="Book Antiqua" w:eastAsia="Book Antiqua" w:hAnsi="Book Antiqua" w:cs="Book Antiqua"/>
          <w:b/>
          <w:bCs/>
          <w:color w:val="000000"/>
        </w:rPr>
        <w:t>63</w:t>
      </w:r>
      <w:r w:rsidRPr="00AE4ECB">
        <w:rPr>
          <w:rFonts w:ascii="Book Antiqua" w:eastAsia="Book Antiqua" w:hAnsi="Book Antiqua" w:cs="Book Antiqua"/>
          <w:color w:val="000000"/>
        </w:rPr>
        <w:t>: 417-423 [PMID: 16500389 DOI: 10.1016/j.gie.2005.09.051]</w:t>
      </w:r>
    </w:p>
    <w:p w14:paraId="4950E370"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3 </w:t>
      </w:r>
      <w:r w:rsidRPr="00AE4ECB">
        <w:rPr>
          <w:rFonts w:ascii="Book Antiqua" w:eastAsia="Book Antiqua" w:hAnsi="Book Antiqua" w:cs="Book Antiqua"/>
          <w:b/>
          <w:bCs/>
          <w:color w:val="000000"/>
        </w:rPr>
        <w:t>Fritz E</w:t>
      </w:r>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Kirchgatterer</w:t>
      </w:r>
      <w:proofErr w:type="spellEnd"/>
      <w:r w:rsidRPr="00AE4ECB">
        <w:rPr>
          <w:rFonts w:ascii="Book Antiqua" w:eastAsia="Book Antiqua" w:hAnsi="Book Antiqua" w:cs="Book Antiqua"/>
          <w:color w:val="000000"/>
        </w:rPr>
        <w:t xml:space="preserve"> A, </w:t>
      </w:r>
      <w:proofErr w:type="spellStart"/>
      <w:r w:rsidRPr="00AE4ECB">
        <w:rPr>
          <w:rFonts w:ascii="Book Antiqua" w:eastAsia="Book Antiqua" w:hAnsi="Book Antiqua" w:cs="Book Antiqua"/>
          <w:color w:val="000000"/>
        </w:rPr>
        <w:t>Hubner</w:t>
      </w:r>
      <w:proofErr w:type="spellEnd"/>
      <w:r w:rsidRPr="00AE4ECB">
        <w:rPr>
          <w:rFonts w:ascii="Book Antiqua" w:eastAsia="Book Antiqua" w:hAnsi="Book Antiqua" w:cs="Book Antiqua"/>
          <w:color w:val="000000"/>
        </w:rPr>
        <w:t xml:space="preserve"> D, </w:t>
      </w:r>
      <w:proofErr w:type="spellStart"/>
      <w:r w:rsidRPr="00AE4ECB">
        <w:rPr>
          <w:rFonts w:ascii="Book Antiqua" w:eastAsia="Book Antiqua" w:hAnsi="Book Antiqua" w:cs="Book Antiqua"/>
          <w:color w:val="000000"/>
        </w:rPr>
        <w:t>Aschl</w:t>
      </w:r>
      <w:proofErr w:type="spellEnd"/>
      <w:r w:rsidRPr="00AE4ECB">
        <w:rPr>
          <w:rFonts w:ascii="Book Antiqua" w:eastAsia="Book Antiqua" w:hAnsi="Book Antiqua" w:cs="Book Antiqua"/>
          <w:color w:val="000000"/>
        </w:rPr>
        <w:t xml:space="preserve"> G, </w:t>
      </w:r>
      <w:proofErr w:type="spellStart"/>
      <w:r w:rsidRPr="00AE4ECB">
        <w:rPr>
          <w:rFonts w:ascii="Book Antiqua" w:eastAsia="Book Antiqua" w:hAnsi="Book Antiqua" w:cs="Book Antiqua"/>
          <w:color w:val="000000"/>
        </w:rPr>
        <w:t>Hinterreiter</w:t>
      </w:r>
      <w:proofErr w:type="spellEnd"/>
      <w:r w:rsidRPr="00AE4ECB">
        <w:rPr>
          <w:rFonts w:ascii="Book Antiqua" w:eastAsia="Book Antiqua" w:hAnsi="Book Antiqua" w:cs="Book Antiqua"/>
          <w:color w:val="000000"/>
        </w:rPr>
        <w:t xml:space="preserve"> M, Stadler B, </w:t>
      </w:r>
      <w:proofErr w:type="spellStart"/>
      <w:r w:rsidRPr="00AE4ECB">
        <w:rPr>
          <w:rFonts w:ascii="Book Antiqua" w:eastAsia="Book Antiqua" w:hAnsi="Book Antiqua" w:cs="Book Antiqua"/>
          <w:color w:val="000000"/>
        </w:rPr>
        <w:t>Knoflach</w:t>
      </w:r>
      <w:proofErr w:type="spellEnd"/>
      <w:r w:rsidRPr="00AE4ECB">
        <w:rPr>
          <w:rFonts w:ascii="Book Antiqua" w:eastAsia="Book Antiqua" w:hAnsi="Book Antiqua" w:cs="Book Antiqua"/>
          <w:color w:val="000000"/>
        </w:rPr>
        <w:t xml:space="preserve"> P. ERCP is safe and effective in patients 80 years of age and older compared with younger patients. </w:t>
      </w:r>
      <w:proofErr w:type="spellStart"/>
      <w:r w:rsidRPr="00AE4ECB">
        <w:rPr>
          <w:rFonts w:ascii="Book Antiqua" w:eastAsia="Book Antiqua" w:hAnsi="Book Antiqua" w:cs="Book Antiqua"/>
          <w:i/>
          <w:iCs/>
          <w:color w:val="000000"/>
        </w:rPr>
        <w:t>Gastrointest</w:t>
      </w:r>
      <w:proofErr w:type="spellEnd"/>
      <w:r w:rsidRPr="00AE4ECB">
        <w:rPr>
          <w:rFonts w:ascii="Book Antiqua" w:eastAsia="Book Antiqua" w:hAnsi="Book Antiqua" w:cs="Book Antiqua"/>
          <w:i/>
          <w:iCs/>
          <w:color w:val="000000"/>
        </w:rPr>
        <w:t xml:space="preserve"> </w:t>
      </w:r>
      <w:proofErr w:type="spellStart"/>
      <w:r w:rsidRPr="00AE4ECB">
        <w:rPr>
          <w:rFonts w:ascii="Book Antiqua" w:eastAsia="Book Antiqua" w:hAnsi="Book Antiqua" w:cs="Book Antiqua"/>
          <w:i/>
          <w:iCs/>
          <w:color w:val="000000"/>
        </w:rPr>
        <w:t>Endosc</w:t>
      </w:r>
      <w:proofErr w:type="spellEnd"/>
      <w:r w:rsidRPr="00AE4ECB">
        <w:rPr>
          <w:rFonts w:ascii="Book Antiqua" w:eastAsia="Book Antiqua" w:hAnsi="Book Antiqua" w:cs="Book Antiqua"/>
          <w:color w:val="000000"/>
        </w:rPr>
        <w:t xml:space="preserve"> 2006; </w:t>
      </w:r>
      <w:r w:rsidRPr="00AE4ECB">
        <w:rPr>
          <w:rFonts w:ascii="Book Antiqua" w:eastAsia="Book Antiqua" w:hAnsi="Book Antiqua" w:cs="Book Antiqua"/>
          <w:b/>
          <w:bCs/>
          <w:color w:val="000000"/>
        </w:rPr>
        <w:t>64</w:t>
      </w:r>
      <w:r w:rsidRPr="00AE4ECB">
        <w:rPr>
          <w:rFonts w:ascii="Book Antiqua" w:eastAsia="Book Antiqua" w:hAnsi="Book Antiqua" w:cs="Book Antiqua"/>
          <w:color w:val="000000"/>
        </w:rPr>
        <w:t>: 899-905 [PMID: 17140895 DOI: 10.1016/j.gie.2006.05.010]</w:t>
      </w:r>
    </w:p>
    <w:p w14:paraId="4950E371"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4 </w:t>
      </w:r>
      <w:r w:rsidRPr="00AE4ECB">
        <w:rPr>
          <w:rFonts w:ascii="Book Antiqua" w:eastAsia="Book Antiqua" w:hAnsi="Book Antiqua" w:cs="Book Antiqua"/>
          <w:b/>
          <w:bCs/>
          <w:color w:val="000000"/>
        </w:rPr>
        <w:t>Yun DY</w:t>
      </w:r>
      <w:r w:rsidRPr="00AE4ECB">
        <w:rPr>
          <w:rFonts w:ascii="Book Antiqua" w:eastAsia="Book Antiqua" w:hAnsi="Book Antiqua" w:cs="Book Antiqua"/>
          <w:color w:val="000000"/>
        </w:rPr>
        <w:t xml:space="preserve">, Han J, Oh JS, Park KW, Shin IH, Kim HG. Is endoscopic retrograde cholangiopancreatography safe in patients 90 years of age and older? </w:t>
      </w:r>
      <w:r w:rsidRPr="00AE4ECB">
        <w:rPr>
          <w:rFonts w:ascii="Book Antiqua" w:eastAsia="Book Antiqua" w:hAnsi="Book Antiqua" w:cs="Book Antiqua"/>
          <w:i/>
          <w:iCs/>
          <w:color w:val="000000"/>
        </w:rPr>
        <w:t>Gut Liver</w:t>
      </w:r>
      <w:r w:rsidRPr="00AE4ECB">
        <w:rPr>
          <w:rFonts w:ascii="Book Antiqua" w:eastAsia="Book Antiqua" w:hAnsi="Book Antiqua" w:cs="Book Antiqua"/>
          <w:color w:val="000000"/>
        </w:rPr>
        <w:t xml:space="preserve"> 2014; </w:t>
      </w:r>
      <w:r w:rsidRPr="00AE4ECB">
        <w:rPr>
          <w:rFonts w:ascii="Book Antiqua" w:eastAsia="Book Antiqua" w:hAnsi="Book Antiqua" w:cs="Book Antiqua"/>
          <w:b/>
          <w:bCs/>
          <w:color w:val="000000"/>
        </w:rPr>
        <w:t>8</w:t>
      </w:r>
      <w:r w:rsidRPr="00AE4ECB">
        <w:rPr>
          <w:rFonts w:ascii="Book Antiqua" w:eastAsia="Book Antiqua" w:hAnsi="Book Antiqua" w:cs="Book Antiqua"/>
          <w:color w:val="000000"/>
        </w:rPr>
        <w:t>: 552-556 [PMID: 25228977 DOI: 10.5009/gnl13310]</w:t>
      </w:r>
    </w:p>
    <w:p w14:paraId="4950E37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lastRenderedPageBreak/>
        <w:t xml:space="preserve">5 </w:t>
      </w:r>
      <w:r w:rsidRPr="00AE4ECB">
        <w:rPr>
          <w:rFonts w:ascii="Book Antiqua" w:eastAsia="Book Antiqua" w:hAnsi="Book Antiqua" w:cs="Book Antiqua"/>
          <w:b/>
          <w:bCs/>
          <w:color w:val="000000"/>
        </w:rPr>
        <w:t>Han SJ</w:t>
      </w:r>
      <w:r w:rsidRPr="00AE4ECB">
        <w:rPr>
          <w:rFonts w:ascii="Book Antiqua" w:eastAsia="Book Antiqua" w:hAnsi="Book Antiqua" w:cs="Book Antiqua"/>
          <w:color w:val="000000"/>
        </w:rPr>
        <w:t xml:space="preserve">, Lee TH, Kang BI, Choi HJ, Lee YN, Cha SW, Moon JH, Cho YD, Park SH, Kim SJ. Efficacy and Safety of Therapeutic Endoscopic Retrograde Cholangiopancreatography in the Elderly Over 80 Years. </w:t>
      </w:r>
      <w:r w:rsidRPr="00AE4ECB">
        <w:rPr>
          <w:rFonts w:ascii="Book Antiqua" w:eastAsia="Book Antiqua" w:hAnsi="Book Antiqua" w:cs="Book Antiqua"/>
          <w:i/>
          <w:iCs/>
          <w:color w:val="000000"/>
        </w:rPr>
        <w:t>Dig Dis Sci</w:t>
      </w:r>
      <w:r w:rsidRPr="00AE4ECB">
        <w:rPr>
          <w:rFonts w:ascii="Book Antiqua" w:eastAsia="Book Antiqua" w:hAnsi="Book Antiqua" w:cs="Book Antiqua"/>
          <w:color w:val="000000"/>
        </w:rPr>
        <w:t xml:space="preserve"> 2016; </w:t>
      </w:r>
      <w:r w:rsidRPr="00AE4ECB">
        <w:rPr>
          <w:rFonts w:ascii="Book Antiqua" w:eastAsia="Book Antiqua" w:hAnsi="Book Antiqua" w:cs="Book Antiqua"/>
          <w:b/>
          <w:bCs/>
          <w:color w:val="000000"/>
        </w:rPr>
        <w:t>61</w:t>
      </w:r>
      <w:r w:rsidRPr="00AE4ECB">
        <w:rPr>
          <w:rFonts w:ascii="Book Antiqua" w:eastAsia="Book Antiqua" w:hAnsi="Book Antiqua" w:cs="Book Antiqua"/>
          <w:color w:val="000000"/>
        </w:rPr>
        <w:t>: 2094-2101 [PMID: 26873537 DOI: 10.1007/s10620-016-4064-y]</w:t>
      </w:r>
    </w:p>
    <w:p w14:paraId="4950E373"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6 </w:t>
      </w:r>
      <w:r w:rsidRPr="00AE4ECB">
        <w:rPr>
          <w:rFonts w:ascii="Book Antiqua" w:eastAsia="Book Antiqua" w:hAnsi="Book Antiqua" w:cs="Book Antiqua"/>
          <w:b/>
          <w:bCs/>
          <w:color w:val="000000"/>
        </w:rPr>
        <w:t>Saito H</w:t>
      </w:r>
      <w:r w:rsidRPr="00AE4ECB">
        <w:rPr>
          <w:rFonts w:ascii="Book Antiqua" w:eastAsia="Book Antiqua" w:hAnsi="Book Antiqua" w:cs="Book Antiqua"/>
          <w:color w:val="000000"/>
        </w:rPr>
        <w:t xml:space="preserve">, Koga T, </w:t>
      </w:r>
      <w:proofErr w:type="spellStart"/>
      <w:r w:rsidRPr="00AE4ECB">
        <w:rPr>
          <w:rFonts w:ascii="Book Antiqua" w:eastAsia="Book Antiqua" w:hAnsi="Book Antiqua" w:cs="Book Antiqua"/>
          <w:color w:val="000000"/>
        </w:rPr>
        <w:t>Sakaguchi</w:t>
      </w:r>
      <w:proofErr w:type="spellEnd"/>
      <w:r w:rsidRPr="00AE4ECB">
        <w:rPr>
          <w:rFonts w:ascii="Book Antiqua" w:eastAsia="Book Antiqua" w:hAnsi="Book Antiqua" w:cs="Book Antiqua"/>
          <w:color w:val="000000"/>
        </w:rPr>
        <w:t xml:space="preserve"> M, </w:t>
      </w:r>
      <w:proofErr w:type="spellStart"/>
      <w:r w:rsidRPr="00AE4ECB">
        <w:rPr>
          <w:rFonts w:ascii="Book Antiqua" w:eastAsia="Book Antiqua" w:hAnsi="Book Antiqua" w:cs="Book Antiqua"/>
          <w:color w:val="000000"/>
        </w:rPr>
        <w:t>Kadono</w:t>
      </w:r>
      <w:proofErr w:type="spellEnd"/>
      <w:r w:rsidRPr="00AE4ECB">
        <w:rPr>
          <w:rFonts w:ascii="Book Antiqua" w:eastAsia="Book Antiqua" w:hAnsi="Book Antiqua" w:cs="Book Antiqua"/>
          <w:color w:val="000000"/>
        </w:rPr>
        <w:t xml:space="preserve"> Y, </w:t>
      </w:r>
      <w:proofErr w:type="spellStart"/>
      <w:r w:rsidRPr="00AE4ECB">
        <w:rPr>
          <w:rFonts w:ascii="Book Antiqua" w:eastAsia="Book Antiqua" w:hAnsi="Book Antiqua" w:cs="Book Antiqua"/>
          <w:color w:val="000000"/>
        </w:rPr>
        <w:t>Kamikawa</w:t>
      </w:r>
      <w:proofErr w:type="spellEnd"/>
      <w:r w:rsidRPr="00AE4ECB">
        <w:rPr>
          <w:rFonts w:ascii="Book Antiqua" w:eastAsia="Book Antiqua" w:hAnsi="Book Antiqua" w:cs="Book Antiqua"/>
          <w:color w:val="000000"/>
        </w:rPr>
        <w:t xml:space="preserve"> K, Urata A, Imamura H, Tada S, Kakuma T, Matsushita I. Safety and Efficacy of Endoscopic Removal of Common Bile Duct Stones in Elderly Patients ≥90 Years of Age. </w:t>
      </w:r>
      <w:r w:rsidRPr="00AE4ECB">
        <w:rPr>
          <w:rFonts w:ascii="Book Antiqua" w:eastAsia="Book Antiqua" w:hAnsi="Book Antiqua" w:cs="Book Antiqua"/>
          <w:i/>
          <w:iCs/>
          <w:color w:val="000000"/>
        </w:rPr>
        <w:t>Intern Med</w:t>
      </w:r>
      <w:r w:rsidRPr="00AE4ECB">
        <w:rPr>
          <w:rFonts w:ascii="Book Antiqua" w:eastAsia="Book Antiqua" w:hAnsi="Book Antiqua" w:cs="Book Antiqua"/>
          <w:color w:val="000000"/>
        </w:rPr>
        <w:t xml:space="preserve"> 2019; </w:t>
      </w:r>
      <w:r w:rsidRPr="00AE4ECB">
        <w:rPr>
          <w:rFonts w:ascii="Book Antiqua" w:eastAsia="Book Antiqua" w:hAnsi="Book Antiqua" w:cs="Book Antiqua"/>
          <w:b/>
          <w:bCs/>
          <w:color w:val="000000"/>
        </w:rPr>
        <w:t>58</w:t>
      </w:r>
      <w:r w:rsidRPr="00AE4ECB">
        <w:rPr>
          <w:rFonts w:ascii="Book Antiqua" w:eastAsia="Book Antiqua" w:hAnsi="Book Antiqua" w:cs="Book Antiqua"/>
          <w:color w:val="000000"/>
        </w:rPr>
        <w:t>: 2125-2132 [PMID: 30996182 DOI: 10.2169/internalmedicine.2546-18]</w:t>
      </w:r>
    </w:p>
    <w:p w14:paraId="4950E374"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7 </w:t>
      </w:r>
      <w:proofErr w:type="spellStart"/>
      <w:r w:rsidRPr="00AE4ECB">
        <w:rPr>
          <w:rFonts w:ascii="Book Antiqua" w:eastAsia="Book Antiqua" w:hAnsi="Book Antiqua" w:cs="Book Antiqua"/>
          <w:b/>
          <w:bCs/>
          <w:color w:val="000000"/>
        </w:rPr>
        <w:t>Tohda</w:t>
      </w:r>
      <w:proofErr w:type="spellEnd"/>
      <w:r w:rsidRPr="00AE4ECB">
        <w:rPr>
          <w:rFonts w:ascii="Book Antiqua" w:eastAsia="Book Antiqua" w:hAnsi="Book Antiqua" w:cs="Book Antiqua"/>
          <w:b/>
          <w:bCs/>
          <w:color w:val="000000"/>
        </w:rPr>
        <w:t xml:space="preserve"> G</w:t>
      </w:r>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Ohtani</w:t>
      </w:r>
      <w:proofErr w:type="spellEnd"/>
      <w:r w:rsidRPr="00AE4ECB">
        <w:rPr>
          <w:rFonts w:ascii="Book Antiqua" w:eastAsia="Book Antiqua" w:hAnsi="Book Antiqua" w:cs="Book Antiqua"/>
          <w:color w:val="000000"/>
        </w:rPr>
        <w:t xml:space="preserve"> M, </w:t>
      </w:r>
      <w:proofErr w:type="spellStart"/>
      <w:r w:rsidRPr="00AE4ECB">
        <w:rPr>
          <w:rFonts w:ascii="Book Antiqua" w:eastAsia="Book Antiqua" w:hAnsi="Book Antiqua" w:cs="Book Antiqua"/>
          <w:color w:val="000000"/>
        </w:rPr>
        <w:t>Dochin</w:t>
      </w:r>
      <w:proofErr w:type="spellEnd"/>
      <w:r w:rsidRPr="00AE4ECB">
        <w:rPr>
          <w:rFonts w:ascii="Book Antiqua" w:eastAsia="Book Antiqua" w:hAnsi="Book Antiqua" w:cs="Book Antiqua"/>
          <w:color w:val="000000"/>
        </w:rPr>
        <w:t xml:space="preserve"> M. Efficacy and safety of emergency endoscopic retrograde cholangiopancreatography for acute cholangitis in the elderly. </w:t>
      </w:r>
      <w:r w:rsidRPr="00AE4ECB">
        <w:rPr>
          <w:rFonts w:ascii="Book Antiqua" w:eastAsia="Book Antiqua" w:hAnsi="Book Antiqua" w:cs="Book Antiqua"/>
          <w:i/>
          <w:iCs/>
          <w:color w:val="000000"/>
        </w:rPr>
        <w:t>World J Gastroenterol</w:t>
      </w:r>
      <w:r w:rsidRPr="00AE4ECB">
        <w:rPr>
          <w:rFonts w:ascii="Book Antiqua" w:eastAsia="Book Antiqua" w:hAnsi="Book Antiqua" w:cs="Book Antiqua"/>
          <w:color w:val="000000"/>
        </w:rPr>
        <w:t xml:space="preserve"> 2016; </w:t>
      </w:r>
      <w:r w:rsidRPr="00AE4ECB">
        <w:rPr>
          <w:rFonts w:ascii="Book Antiqua" w:eastAsia="Book Antiqua" w:hAnsi="Book Antiqua" w:cs="Book Antiqua"/>
          <w:b/>
          <w:bCs/>
          <w:color w:val="000000"/>
        </w:rPr>
        <w:t>22</w:t>
      </w:r>
      <w:r w:rsidRPr="00AE4ECB">
        <w:rPr>
          <w:rFonts w:ascii="Book Antiqua" w:eastAsia="Book Antiqua" w:hAnsi="Book Antiqua" w:cs="Book Antiqua"/>
          <w:color w:val="000000"/>
        </w:rPr>
        <w:t>: 8382-8388 [PMID: 27729744 DOI: 10.3748/</w:t>
      </w:r>
      <w:proofErr w:type="gramStart"/>
      <w:r w:rsidRPr="00AE4ECB">
        <w:rPr>
          <w:rFonts w:ascii="Book Antiqua" w:eastAsia="Book Antiqua" w:hAnsi="Book Antiqua" w:cs="Book Antiqua"/>
          <w:color w:val="000000"/>
        </w:rPr>
        <w:t>wjg.v22.i</w:t>
      </w:r>
      <w:proofErr w:type="gramEnd"/>
      <w:r w:rsidRPr="00AE4ECB">
        <w:rPr>
          <w:rFonts w:ascii="Book Antiqua" w:eastAsia="Book Antiqua" w:hAnsi="Book Antiqua" w:cs="Book Antiqua"/>
          <w:color w:val="000000"/>
        </w:rPr>
        <w:t>37.8382]</w:t>
      </w:r>
    </w:p>
    <w:p w14:paraId="4950E37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8 </w:t>
      </w:r>
      <w:proofErr w:type="spellStart"/>
      <w:r w:rsidRPr="00AE4ECB">
        <w:rPr>
          <w:rFonts w:ascii="Book Antiqua" w:eastAsia="Book Antiqua" w:hAnsi="Book Antiqua" w:cs="Book Antiqua"/>
          <w:b/>
          <w:bCs/>
          <w:color w:val="000000"/>
        </w:rPr>
        <w:t>Obana</w:t>
      </w:r>
      <w:proofErr w:type="spellEnd"/>
      <w:r w:rsidRPr="00AE4ECB">
        <w:rPr>
          <w:rFonts w:ascii="Book Antiqua" w:eastAsia="Book Antiqua" w:hAnsi="Book Antiqua" w:cs="Book Antiqua"/>
          <w:b/>
          <w:bCs/>
          <w:color w:val="000000"/>
        </w:rPr>
        <w:t xml:space="preserve"> T</w:t>
      </w:r>
      <w:r w:rsidRPr="00AE4ECB">
        <w:rPr>
          <w:rFonts w:ascii="Book Antiqua" w:eastAsia="Book Antiqua" w:hAnsi="Book Antiqua" w:cs="Book Antiqua"/>
          <w:color w:val="000000"/>
        </w:rPr>
        <w:t xml:space="preserve">, Fujita N, Noda Y, Kobayashi G, Ito K, </w:t>
      </w:r>
      <w:proofErr w:type="spellStart"/>
      <w:r w:rsidRPr="00AE4ECB">
        <w:rPr>
          <w:rFonts w:ascii="Book Antiqua" w:eastAsia="Book Antiqua" w:hAnsi="Book Antiqua" w:cs="Book Antiqua"/>
          <w:color w:val="000000"/>
        </w:rPr>
        <w:t>Horaguchi</w:t>
      </w:r>
      <w:proofErr w:type="spellEnd"/>
      <w:r w:rsidRPr="00AE4ECB">
        <w:rPr>
          <w:rFonts w:ascii="Book Antiqua" w:eastAsia="Book Antiqua" w:hAnsi="Book Antiqua" w:cs="Book Antiqua"/>
          <w:color w:val="000000"/>
        </w:rPr>
        <w:t xml:space="preserve"> J, </w:t>
      </w:r>
      <w:proofErr w:type="spellStart"/>
      <w:r w:rsidRPr="00AE4ECB">
        <w:rPr>
          <w:rFonts w:ascii="Book Antiqua" w:eastAsia="Book Antiqua" w:hAnsi="Book Antiqua" w:cs="Book Antiqua"/>
          <w:color w:val="000000"/>
        </w:rPr>
        <w:t>Koshita</w:t>
      </w:r>
      <w:proofErr w:type="spellEnd"/>
      <w:r w:rsidRPr="00AE4ECB">
        <w:rPr>
          <w:rFonts w:ascii="Book Antiqua" w:eastAsia="Book Antiqua" w:hAnsi="Book Antiqua" w:cs="Book Antiqua"/>
          <w:color w:val="000000"/>
        </w:rPr>
        <w:t xml:space="preserve"> S, </w:t>
      </w:r>
      <w:proofErr w:type="spellStart"/>
      <w:r w:rsidRPr="00AE4ECB">
        <w:rPr>
          <w:rFonts w:ascii="Book Antiqua" w:eastAsia="Book Antiqua" w:hAnsi="Book Antiqua" w:cs="Book Antiqua"/>
          <w:color w:val="000000"/>
        </w:rPr>
        <w:t>Kanno</w:t>
      </w:r>
      <w:proofErr w:type="spellEnd"/>
      <w:r w:rsidRPr="00AE4ECB">
        <w:rPr>
          <w:rFonts w:ascii="Book Antiqua" w:eastAsia="Book Antiqua" w:hAnsi="Book Antiqua" w:cs="Book Antiqua"/>
          <w:color w:val="000000"/>
        </w:rPr>
        <w:t xml:space="preserve"> Y, Yamashita Y, Kato Y, Ogawa T. Efficacy and safety of therapeutic ERCP for the elderly with choledocholithiasis: comparison with younger patients. </w:t>
      </w:r>
      <w:r w:rsidRPr="00AE4ECB">
        <w:rPr>
          <w:rFonts w:ascii="Book Antiqua" w:eastAsia="Book Antiqua" w:hAnsi="Book Antiqua" w:cs="Book Antiqua"/>
          <w:i/>
          <w:iCs/>
          <w:color w:val="000000"/>
        </w:rPr>
        <w:t>Intern Med</w:t>
      </w:r>
      <w:r w:rsidRPr="00AE4ECB">
        <w:rPr>
          <w:rFonts w:ascii="Book Antiqua" w:eastAsia="Book Antiqua" w:hAnsi="Book Antiqua" w:cs="Book Antiqua"/>
          <w:color w:val="000000"/>
        </w:rPr>
        <w:t xml:space="preserve"> 2010; </w:t>
      </w:r>
      <w:r w:rsidRPr="00AE4ECB">
        <w:rPr>
          <w:rFonts w:ascii="Book Antiqua" w:eastAsia="Book Antiqua" w:hAnsi="Book Antiqua" w:cs="Book Antiqua"/>
          <w:b/>
          <w:bCs/>
          <w:color w:val="000000"/>
        </w:rPr>
        <w:t>49</w:t>
      </w:r>
      <w:r w:rsidRPr="00AE4ECB">
        <w:rPr>
          <w:rFonts w:ascii="Book Antiqua" w:eastAsia="Book Antiqua" w:hAnsi="Book Antiqua" w:cs="Book Antiqua"/>
          <w:color w:val="000000"/>
        </w:rPr>
        <w:t>: 1935-1941 [PMID: 20847495 DOI: 10.2169/internalmedicine.49.3660]</w:t>
      </w:r>
    </w:p>
    <w:p w14:paraId="4950E376"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9 </w:t>
      </w:r>
      <w:r w:rsidRPr="00AE4ECB">
        <w:rPr>
          <w:rFonts w:ascii="Book Antiqua" w:eastAsia="Book Antiqua" w:hAnsi="Book Antiqua" w:cs="Book Antiqua"/>
          <w:b/>
          <w:bCs/>
          <w:color w:val="000000"/>
        </w:rPr>
        <w:t>Iida T</w:t>
      </w:r>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Kaneto</w:t>
      </w:r>
      <w:proofErr w:type="spellEnd"/>
      <w:r w:rsidRPr="00AE4ECB">
        <w:rPr>
          <w:rFonts w:ascii="Book Antiqua" w:eastAsia="Book Antiqua" w:hAnsi="Book Antiqua" w:cs="Book Antiqua"/>
          <w:color w:val="000000"/>
        </w:rPr>
        <w:t xml:space="preserve"> H, </w:t>
      </w:r>
      <w:proofErr w:type="spellStart"/>
      <w:r w:rsidRPr="00AE4ECB">
        <w:rPr>
          <w:rFonts w:ascii="Book Antiqua" w:eastAsia="Book Antiqua" w:hAnsi="Book Antiqua" w:cs="Book Antiqua"/>
          <w:color w:val="000000"/>
        </w:rPr>
        <w:t>Wagatsuma</w:t>
      </w:r>
      <w:proofErr w:type="spellEnd"/>
      <w:r w:rsidRPr="00AE4ECB">
        <w:rPr>
          <w:rFonts w:ascii="Book Antiqua" w:eastAsia="Book Antiqua" w:hAnsi="Book Antiqua" w:cs="Book Antiqua"/>
          <w:color w:val="000000"/>
        </w:rPr>
        <w:t xml:space="preserve"> K, Sasaki H, </w:t>
      </w:r>
      <w:proofErr w:type="spellStart"/>
      <w:r w:rsidRPr="00AE4ECB">
        <w:rPr>
          <w:rFonts w:ascii="Book Antiqua" w:eastAsia="Book Antiqua" w:hAnsi="Book Antiqua" w:cs="Book Antiqua"/>
          <w:color w:val="000000"/>
        </w:rPr>
        <w:t>Naganawa</w:t>
      </w:r>
      <w:proofErr w:type="spellEnd"/>
      <w:r w:rsidRPr="00AE4ECB">
        <w:rPr>
          <w:rFonts w:ascii="Book Antiqua" w:eastAsia="Book Antiqua" w:hAnsi="Book Antiqua" w:cs="Book Antiqua"/>
          <w:color w:val="000000"/>
        </w:rPr>
        <w:t xml:space="preserve"> Y, </w:t>
      </w:r>
      <w:proofErr w:type="spellStart"/>
      <w:r w:rsidRPr="00AE4ECB">
        <w:rPr>
          <w:rFonts w:ascii="Book Antiqua" w:eastAsia="Book Antiqua" w:hAnsi="Book Antiqua" w:cs="Book Antiqua"/>
          <w:color w:val="000000"/>
        </w:rPr>
        <w:t>Nakagaki</w:t>
      </w:r>
      <w:proofErr w:type="spellEnd"/>
      <w:r w:rsidRPr="00AE4ECB">
        <w:rPr>
          <w:rFonts w:ascii="Book Antiqua" w:eastAsia="Book Antiqua" w:hAnsi="Book Antiqua" w:cs="Book Antiqua"/>
          <w:color w:val="000000"/>
        </w:rPr>
        <w:t xml:space="preserve"> S, Satoh S, Shimizu H, Nakase H. Efficacy and safety of endoscopic procedures for common bile duct stones in patients aged 85 years or older: A retrospective study. </w:t>
      </w:r>
      <w:proofErr w:type="spellStart"/>
      <w:r w:rsidRPr="00AE4ECB">
        <w:rPr>
          <w:rFonts w:ascii="Book Antiqua" w:eastAsia="Book Antiqua" w:hAnsi="Book Antiqua" w:cs="Book Antiqua"/>
          <w:i/>
          <w:iCs/>
          <w:color w:val="000000"/>
        </w:rPr>
        <w:t>PLoS</w:t>
      </w:r>
      <w:proofErr w:type="spellEnd"/>
      <w:r w:rsidRPr="00AE4ECB">
        <w:rPr>
          <w:rFonts w:ascii="Book Antiqua" w:eastAsia="Book Antiqua" w:hAnsi="Book Antiqua" w:cs="Book Antiqua"/>
          <w:i/>
          <w:iCs/>
          <w:color w:val="000000"/>
        </w:rPr>
        <w:t xml:space="preserve"> One</w:t>
      </w:r>
      <w:r w:rsidRPr="00AE4ECB">
        <w:rPr>
          <w:rFonts w:ascii="Book Antiqua" w:eastAsia="Book Antiqua" w:hAnsi="Book Antiqua" w:cs="Book Antiqua"/>
          <w:color w:val="000000"/>
        </w:rPr>
        <w:t xml:space="preserve"> 2018; </w:t>
      </w:r>
      <w:r w:rsidRPr="00AE4ECB">
        <w:rPr>
          <w:rFonts w:ascii="Book Antiqua" w:eastAsia="Book Antiqua" w:hAnsi="Book Antiqua" w:cs="Book Antiqua"/>
          <w:b/>
          <w:bCs/>
          <w:color w:val="000000"/>
        </w:rPr>
        <w:t>13</w:t>
      </w:r>
      <w:r w:rsidRPr="00AE4ECB">
        <w:rPr>
          <w:rFonts w:ascii="Book Antiqua" w:eastAsia="Book Antiqua" w:hAnsi="Book Antiqua" w:cs="Book Antiqua"/>
          <w:color w:val="000000"/>
        </w:rPr>
        <w:t>: e0190665 [PMID: 29298346 DOI: 10.1371/journal.pone.0190665]</w:t>
      </w:r>
    </w:p>
    <w:p w14:paraId="4950E377"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10 </w:t>
      </w:r>
      <w:r w:rsidRPr="00AE4ECB">
        <w:rPr>
          <w:rFonts w:ascii="Book Antiqua" w:eastAsia="Book Antiqua" w:hAnsi="Book Antiqua" w:cs="Book Antiqua"/>
          <w:b/>
          <w:bCs/>
          <w:color w:val="000000"/>
        </w:rPr>
        <w:t>Kanamori A</w:t>
      </w:r>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Kiriyama</w:t>
      </w:r>
      <w:proofErr w:type="spellEnd"/>
      <w:r w:rsidRPr="00AE4ECB">
        <w:rPr>
          <w:rFonts w:ascii="Book Antiqua" w:eastAsia="Book Antiqua" w:hAnsi="Book Antiqua" w:cs="Book Antiqua"/>
          <w:color w:val="000000"/>
        </w:rPr>
        <w:t xml:space="preserve"> S, Tanikawa M, </w:t>
      </w:r>
      <w:proofErr w:type="spellStart"/>
      <w:r w:rsidRPr="00AE4ECB">
        <w:rPr>
          <w:rFonts w:ascii="Book Antiqua" w:eastAsia="Book Antiqua" w:hAnsi="Book Antiqua" w:cs="Book Antiqua"/>
          <w:color w:val="000000"/>
        </w:rPr>
        <w:t>Hisanaga</w:t>
      </w:r>
      <w:proofErr w:type="spellEnd"/>
      <w:r w:rsidRPr="00AE4ECB">
        <w:rPr>
          <w:rFonts w:ascii="Book Antiqua" w:eastAsia="Book Antiqua" w:hAnsi="Book Antiqua" w:cs="Book Antiqua"/>
          <w:color w:val="000000"/>
        </w:rPr>
        <w:t xml:space="preserve"> Y, Toyoda H, Tada T, </w:t>
      </w:r>
      <w:proofErr w:type="spellStart"/>
      <w:r w:rsidRPr="00AE4ECB">
        <w:rPr>
          <w:rFonts w:ascii="Book Antiqua" w:eastAsia="Book Antiqua" w:hAnsi="Book Antiqua" w:cs="Book Antiqua"/>
          <w:color w:val="000000"/>
        </w:rPr>
        <w:t>Kitabatake</w:t>
      </w:r>
      <w:proofErr w:type="spellEnd"/>
      <w:r w:rsidRPr="00AE4ECB">
        <w:rPr>
          <w:rFonts w:ascii="Book Antiqua" w:eastAsia="Book Antiqua" w:hAnsi="Book Antiqua" w:cs="Book Antiqua"/>
          <w:color w:val="000000"/>
        </w:rPr>
        <w:t xml:space="preserve"> S, </w:t>
      </w:r>
      <w:proofErr w:type="spellStart"/>
      <w:r w:rsidRPr="00AE4ECB">
        <w:rPr>
          <w:rFonts w:ascii="Book Antiqua" w:eastAsia="Book Antiqua" w:hAnsi="Book Antiqua" w:cs="Book Antiqua"/>
          <w:color w:val="000000"/>
        </w:rPr>
        <w:t>Kaneoka</w:t>
      </w:r>
      <w:proofErr w:type="spellEnd"/>
      <w:r w:rsidRPr="00AE4ECB">
        <w:rPr>
          <w:rFonts w:ascii="Book Antiqua" w:eastAsia="Book Antiqua" w:hAnsi="Book Antiqua" w:cs="Book Antiqua"/>
          <w:color w:val="000000"/>
        </w:rPr>
        <w:t xml:space="preserve"> Y, Maeda A, </w:t>
      </w:r>
      <w:proofErr w:type="spellStart"/>
      <w:r w:rsidRPr="00AE4ECB">
        <w:rPr>
          <w:rFonts w:ascii="Book Antiqua" w:eastAsia="Book Antiqua" w:hAnsi="Book Antiqua" w:cs="Book Antiqua"/>
          <w:color w:val="000000"/>
        </w:rPr>
        <w:t>Kumada</w:t>
      </w:r>
      <w:proofErr w:type="spellEnd"/>
      <w:r w:rsidRPr="00AE4ECB">
        <w:rPr>
          <w:rFonts w:ascii="Book Antiqua" w:eastAsia="Book Antiqua" w:hAnsi="Book Antiqua" w:cs="Book Antiqua"/>
          <w:color w:val="000000"/>
        </w:rPr>
        <w:t xml:space="preserve"> T. Long- and short-term outcomes of ERCP for bile duct stones in patients over 80 years old compared to younger patients: a propensity score analysis. </w:t>
      </w:r>
      <w:proofErr w:type="spellStart"/>
      <w:r w:rsidRPr="00AE4ECB">
        <w:rPr>
          <w:rFonts w:ascii="Book Antiqua" w:eastAsia="Book Antiqua" w:hAnsi="Book Antiqua" w:cs="Book Antiqua"/>
          <w:i/>
          <w:iCs/>
          <w:color w:val="000000"/>
        </w:rPr>
        <w:t>Endosc</w:t>
      </w:r>
      <w:proofErr w:type="spellEnd"/>
      <w:r w:rsidRPr="00AE4ECB">
        <w:rPr>
          <w:rFonts w:ascii="Book Antiqua" w:eastAsia="Book Antiqua" w:hAnsi="Book Antiqua" w:cs="Book Antiqua"/>
          <w:i/>
          <w:iCs/>
          <w:color w:val="000000"/>
        </w:rPr>
        <w:t xml:space="preserve"> Int Open</w:t>
      </w:r>
      <w:r w:rsidRPr="00AE4ECB">
        <w:rPr>
          <w:rFonts w:ascii="Book Antiqua" w:eastAsia="Book Antiqua" w:hAnsi="Book Antiqua" w:cs="Book Antiqua"/>
          <w:color w:val="000000"/>
        </w:rPr>
        <w:t xml:space="preserve"> 2016; </w:t>
      </w:r>
      <w:r w:rsidRPr="00AE4ECB">
        <w:rPr>
          <w:rFonts w:ascii="Book Antiqua" w:eastAsia="Book Antiqua" w:hAnsi="Book Antiqua" w:cs="Book Antiqua"/>
          <w:b/>
          <w:bCs/>
          <w:color w:val="000000"/>
        </w:rPr>
        <w:t>4</w:t>
      </w:r>
      <w:r w:rsidRPr="00AE4ECB">
        <w:rPr>
          <w:rFonts w:ascii="Book Antiqua" w:eastAsia="Book Antiqua" w:hAnsi="Book Antiqua" w:cs="Book Antiqua"/>
          <w:color w:val="000000"/>
        </w:rPr>
        <w:t>: E83-E90 [PMID: 26793790 DOI: 10.1055/s-0041-108194]</w:t>
      </w:r>
    </w:p>
    <w:p w14:paraId="4950E37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11 </w:t>
      </w:r>
      <w:r w:rsidRPr="00AE4ECB">
        <w:rPr>
          <w:rFonts w:ascii="Book Antiqua" w:eastAsia="Book Antiqua" w:hAnsi="Book Antiqua" w:cs="Book Antiqua"/>
          <w:b/>
          <w:bCs/>
          <w:color w:val="000000"/>
        </w:rPr>
        <w:t>Kitano R</w:t>
      </w:r>
      <w:r w:rsidRPr="00AE4ECB">
        <w:rPr>
          <w:rFonts w:ascii="Book Antiqua" w:eastAsia="Book Antiqua" w:hAnsi="Book Antiqua" w:cs="Book Antiqua"/>
          <w:color w:val="000000"/>
        </w:rPr>
        <w:t xml:space="preserve">, Inoue T, </w:t>
      </w:r>
      <w:proofErr w:type="spellStart"/>
      <w:r w:rsidRPr="00AE4ECB">
        <w:rPr>
          <w:rFonts w:ascii="Book Antiqua" w:eastAsia="Book Antiqua" w:hAnsi="Book Antiqua" w:cs="Book Antiqua"/>
          <w:color w:val="000000"/>
        </w:rPr>
        <w:t>Ibusuki</w:t>
      </w:r>
      <w:proofErr w:type="spellEnd"/>
      <w:r w:rsidRPr="00AE4ECB">
        <w:rPr>
          <w:rFonts w:ascii="Book Antiqua" w:eastAsia="Book Antiqua" w:hAnsi="Book Antiqua" w:cs="Book Antiqua"/>
          <w:color w:val="000000"/>
        </w:rPr>
        <w:t xml:space="preserve"> M, Kobayashi Y, Ohashi T, Sumida Y, Nakade Y, Ito K, </w:t>
      </w:r>
      <w:proofErr w:type="spellStart"/>
      <w:r w:rsidRPr="00AE4ECB">
        <w:rPr>
          <w:rFonts w:ascii="Book Antiqua" w:eastAsia="Book Antiqua" w:hAnsi="Book Antiqua" w:cs="Book Antiqua"/>
          <w:color w:val="000000"/>
        </w:rPr>
        <w:t>Yoneda</w:t>
      </w:r>
      <w:proofErr w:type="spellEnd"/>
      <w:r w:rsidRPr="00AE4ECB">
        <w:rPr>
          <w:rFonts w:ascii="Book Antiqua" w:eastAsia="Book Antiqua" w:hAnsi="Book Antiqua" w:cs="Book Antiqua"/>
          <w:color w:val="000000"/>
        </w:rPr>
        <w:t xml:space="preserve"> M. Safety and Efficacy of Endoscopic Retrograde Cholangiopancreatography in Patients with Performance Status 4. </w:t>
      </w:r>
      <w:r w:rsidRPr="00AE4ECB">
        <w:rPr>
          <w:rFonts w:ascii="Book Antiqua" w:eastAsia="Book Antiqua" w:hAnsi="Book Antiqua" w:cs="Book Antiqua"/>
          <w:i/>
          <w:iCs/>
          <w:color w:val="000000"/>
        </w:rPr>
        <w:t>Dig Dis Sci</w:t>
      </w:r>
      <w:r w:rsidRPr="00AE4ECB">
        <w:rPr>
          <w:rFonts w:ascii="Book Antiqua" w:eastAsia="Book Antiqua" w:hAnsi="Book Antiqua" w:cs="Book Antiqua"/>
          <w:color w:val="000000"/>
        </w:rPr>
        <w:t xml:space="preserve"> 2021; </w:t>
      </w:r>
      <w:r w:rsidRPr="00AE4ECB">
        <w:rPr>
          <w:rFonts w:ascii="Book Antiqua" w:eastAsia="Book Antiqua" w:hAnsi="Book Antiqua" w:cs="Book Antiqua"/>
          <w:b/>
          <w:bCs/>
          <w:color w:val="000000"/>
        </w:rPr>
        <w:t>66</w:t>
      </w:r>
      <w:r w:rsidRPr="00AE4ECB">
        <w:rPr>
          <w:rFonts w:ascii="Book Antiqua" w:eastAsia="Book Antiqua" w:hAnsi="Book Antiqua" w:cs="Book Antiqua"/>
          <w:color w:val="000000"/>
        </w:rPr>
        <w:t>: 1291-1296 [PMID: 32440744 DOI: 10.1007/s10620-020-06339-7]</w:t>
      </w:r>
    </w:p>
    <w:p w14:paraId="4950E379"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12 </w:t>
      </w:r>
      <w:r w:rsidRPr="00AE4ECB">
        <w:rPr>
          <w:rFonts w:ascii="Book Antiqua" w:eastAsia="Book Antiqua" w:hAnsi="Book Antiqua" w:cs="Book Antiqua"/>
          <w:b/>
          <w:bCs/>
          <w:color w:val="000000"/>
        </w:rPr>
        <w:t>Takahashi K</w:t>
      </w:r>
      <w:r w:rsidRPr="00AE4ECB">
        <w:rPr>
          <w:rFonts w:ascii="Book Antiqua" w:eastAsia="Book Antiqua" w:hAnsi="Book Antiqua" w:cs="Book Antiqua"/>
          <w:color w:val="000000"/>
        </w:rPr>
        <w:t xml:space="preserve">, Nihei T, Aoki Y, Nakagawa M, Konno N, </w:t>
      </w:r>
      <w:proofErr w:type="spellStart"/>
      <w:r w:rsidRPr="00AE4ECB">
        <w:rPr>
          <w:rFonts w:ascii="Book Antiqua" w:eastAsia="Book Antiqua" w:hAnsi="Book Antiqua" w:cs="Book Antiqua"/>
          <w:color w:val="000000"/>
        </w:rPr>
        <w:t>Munakata</w:t>
      </w:r>
      <w:proofErr w:type="spellEnd"/>
      <w:r w:rsidRPr="00AE4ECB">
        <w:rPr>
          <w:rFonts w:ascii="Book Antiqua" w:eastAsia="Book Antiqua" w:hAnsi="Book Antiqua" w:cs="Book Antiqua"/>
          <w:color w:val="000000"/>
        </w:rPr>
        <w:t xml:space="preserve"> A, </w:t>
      </w:r>
      <w:proofErr w:type="spellStart"/>
      <w:r w:rsidRPr="00AE4ECB">
        <w:rPr>
          <w:rFonts w:ascii="Book Antiqua" w:eastAsia="Book Antiqua" w:hAnsi="Book Antiqua" w:cs="Book Antiqua"/>
          <w:color w:val="000000"/>
        </w:rPr>
        <w:t>Okawara</w:t>
      </w:r>
      <w:proofErr w:type="spellEnd"/>
      <w:r w:rsidRPr="00AE4ECB">
        <w:rPr>
          <w:rFonts w:ascii="Book Antiqua" w:eastAsia="Book Antiqua" w:hAnsi="Book Antiqua" w:cs="Book Antiqua"/>
          <w:color w:val="000000"/>
        </w:rPr>
        <w:t xml:space="preserve"> K, </w:t>
      </w:r>
      <w:proofErr w:type="spellStart"/>
      <w:r w:rsidRPr="00AE4ECB">
        <w:rPr>
          <w:rFonts w:ascii="Book Antiqua" w:eastAsia="Book Antiqua" w:hAnsi="Book Antiqua" w:cs="Book Antiqua"/>
          <w:color w:val="000000"/>
        </w:rPr>
        <w:t>Kashimura</w:t>
      </w:r>
      <w:proofErr w:type="spellEnd"/>
      <w:r w:rsidRPr="00AE4ECB">
        <w:rPr>
          <w:rFonts w:ascii="Book Antiqua" w:eastAsia="Book Antiqua" w:hAnsi="Book Antiqua" w:cs="Book Antiqua"/>
          <w:color w:val="000000"/>
        </w:rPr>
        <w:t xml:space="preserve"> H. Efficacy and safety of therapeutic endoscopic retrograde </w:t>
      </w:r>
      <w:r w:rsidRPr="00AE4ECB">
        <w:rPr>
          <w:rFonts w:ascii="Book Antiqua" w:eastAsia="Book Antiqua" w:hAnsi="Book Antiqua" w:cs="Book Antiqua"/>
          <w:color w:val="000000"/>
        </w:rPr>
        <w:lastRenderedPageBreak/>
        <w:t xml:space="preserve">cholangiopancreatography in patients with native papillae with a performance status score of 3 or 4: A single-center retrospective study. </w:t>
      </w:r>
      <w:r w:rsidRPr="00AE4ECB">
        <w:rPr>
          <w:rFonts w:ascii="Book Antiqua" w:eastAsia="Book Antiqua" w:hAnsi="Book Antiqua" w:cs="Book Antiqua"/>
          <w:i/>
          <w:iCs/>
          <w:color w:val="000000"/>
        </w:rPr>
        <w:t>J Rural Med</w:t>
      </w:r>
      <w:r w:rsidRPr="00AE4ECB">
        <w:rPr>
          <w:rFonts w:ascii="Book Antiqua" w:eastAsia="Book Antiqua" w:hAnsi="Book Antiqua" w:cs="Book Antiqua"/>
          <w:color w:val="000000"/>
        </w:rPr>
        <w:t xml:space="preserve"> 2019; </w:t>
      </w:r>
      <w:r w:rsidRPr="00AE4ECB">
        <w:rPr>
          <w:rFonts w:ascii="Book Antiqua" w:eastAsia="Book Antiqua" w:hAnsi="Book Antiqua" w:cs="Book Antiqua"/>
          <w:b/>
          <w:bCs/>
          <w:color w:val="000000"/>
        </w:rPr>
        <w:t>14</w:t>
      </w:r>
      <w:r w:rsidRPr="00AE4ECB">
        <w:rPr>
          <w:rFonts w:ascii="Book Antiqua" w:eastAsia="Book Antiqua" w:hAnsi="Book Antiqua" w:cs="Book Antiqua"/>
          <w:color w:val="000000"/>
        </w:rPr>
        <w:t>: 226-230 [PMID: 31788147 DOI: 10.2185/jrm.19-3007]</w:t>
      </w:r>
    </w:p>
    <w:p w14:paraId="4950E37A"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13 </w:t>
      </w:r>
      <w:r w:rsidRPr="00AE4ECB">
        <w:rPr>
          <w:rFonts w:ascii="Book Antiqua" w:eastAsia="Book Antiqua" w:hAnsi="Book Antiqua" w:cs="Book Antiqua"/>
          <w:b/>
          <w:bCs/>
          <w:color w:val="000000"/>
        </w:rPr>
        <w:t>Cotton PB</w:t>
      </w:r>
      <w:r w:rsidRPr="00AE4ECB">
        <w:rPr>
          <w:rFonts w:ascii="Book Antiqua" w:eastAsia="Book Antiqua" w:hAnsi="Book Antiqua" w:cs="Book Antiqua"/>
          <w:color w:val="000000"/>
        </w:rPr>
        <w:t xml:space="preserve">, Eisen GM, </w:t>
      </w:r>
      <w:proofErr w:type="spellStart"/>
      <w:r w:rsidRPr="00AE4ECB">
        <w:rPr>
          <w:rFonts w:ascii="Book Antiqua" w:eastAsia="Book Antiqua" w:hAnsi="Book Antiqua" w:cs="Book Antiqua"/>
          <w:color w:val="000000"/>
        </w:rPr>
        <w:t>Aabakken</w:t>
      </w:r>
      <w:proofErr w:type="spellEnd"/>
      <w:r w:rsidRPr="00AE4ECB">
        <w:rPr>
          <w:rFonts w:ascii="Book Antiqua" w:eastAsia="Book Antiqua" w:hAnsi="Book Antiqua" w:cs="Book Antiqua"/>
          <w:color w:val="000000"/>
        </w:rPr>
        <w:t xml:space="preserve"> L, Baron TH, </w:t>
      </w:r>
      <w:proofErr w:type="spellStart"/>
      <w:r w:rsidRPr="00AE4ECB">
        <w:rPr>
          <w:rFonts w:ascii="Book Antiqua" w:eastAsia="Book Antiqua" w:hAnsi="Book Antiqua" w:cs="Book Antiqua"/>
          <w:color w:val="000000"/>
        </w:rPr>
        <w:t>Hutter</w:t>
      </w:r>
      <w:proofErr w:type="spellEnd"/>
      <w:r w:rsidRPr="00AE4ECB">
        <w:rPr>
          <w:rFonts w:ascii="Book Antiqua" w:eastAsia="Book Antiqua" w:hAnsi="Book Antiqua" w:cs="Book Antiqua"/>
          <w:color w:val="000000"/>
        </w:rPr>
        <w:t xml:space="preserve"> MM, Jacobson BC, </w:t>
      </w:r>
      <w:proofErr w:type="spellStart"/>
      <w:r w:rsidRPr="00AE4ECB">
        <w:rPr>
          <w:rFonts w:ascii="Book Antiqua" w:eastAsia="Book Antiqua" w:hAnsi="Book Antiqua" w:cs="Book Antiqua"/>
          <w:color w:val="000000"/>
        </w:rPr>
        <w:t>Mergener</w:t>
      </w:r>
      <w:proofErr w:type="spellEnd"/>
      <w:r w:rsidRPr="00AE4ECB">
        <w:rPr>
          <w:rFonts w:ascii="Book Antiqua" w:eastAsia="Book Antiqua" w:hAnsi="Book Antiqua" w:cs="Book Antiqua"/>
          <w:color w:val="000000"/>
        </w:rPr>
        <w:t xml:space="preserve"> K, </w:t>
      </w:r>
      <w:proofErr w:type="spellStart"/>
      <w:r w:rsidRPr="00AE4ECB">
        <w:rPr>
          <w:rFonts w:ascii="Book Antiqua" w:eastAsia="Book Antiqua" w:hAnsi="Book Antiqua" w:cs="Book Antiqua"/>
          <w:color w:val="000000"/>
        </w:rPr>
        <w:t>Nemcek</w:t>
      </w:r>
      <w:proofErr w:type="spellEnd"/>
      <w:r w:rsidRPr="00AE4ECB">
        <w:rPr>
          <w:rFonts w:ascii="Book Antiqua" w:eastAsia="Book Antiqua" w:hAnsi="Book Antiqua" w:cs="Book Antiqua"/>
          <w:color w:val="000000"/>
        </w:rPr>
        <w:t xml:space="preserve"> A Jr, Petersen BT, </w:t>
      </w:r>
      <w:proofErr w:type="spellStart"/>
      <w:r w:rsidRPr="00AE4ECB">
        <w:rPr>
          <w:rFonts w:ascii="Book Antiqua" w:eastAsia="Book Antiqua" w:hAnsi="Book Antiqua" w:cs="Book Antiqua"/>
          <w:color w:val="000000"/>
        </w:rPr>
        <w:t>Petrini</w:t>
      </w:r>
      <w:proofErr w:type="spellEnd"/>
      <w:r w:rsidRPr="00AE4ECB">
        <w:rPr>
          <w:rFonts w:ascii="Book Antiqua" w:eastAsia="Book Antiqua" w:hAnsi="Book Antiqua" w:cs="Book Antiqua"/>
          <w:color w:val="000000"/>
        </w:rPr>
        <w:t xml:space="preserve"> JL, Pike IM, </w:t>
      </w:r>
      <w:proofErr w:type="spellStart"/>
      <w:r w:rsidRPr="00AE4ECB">
        <w:rPr>
          <w:rFonts w:ascii="Book Antiqua" w:eastAsia="Book Antiqua" w:hAnsi="Book Antiqua" w:cs="Book Antiqua"/>
          <w:color w:val="000000"/>
        </w:rPr>
        <w:t>Rabeneck</w:t>
      </w:r>
      <w:proofErr w:type="spellEnd"/>
      <w:r w:rsidRPr="00AE4ECB">
        <w:rPr>
          <w:rFonts w:ascii="Book Antiqua" w:eastAsia="Book Antiqua" w:hAnsi="Book Antiqua" w:cs="Book Antiqua"/>
          <w:color w:val="000000"/>
        </w:rPr>
        <w:t xml:space="preserve"> L, </w:t>
      </w:r>
      <w:proofErr w:type="spellStart"/>
      <w:r w:rsidRPr="00AE4ECB">
        <w:rPr>
          <w:rFonts w:ascii="Book Antiqua" w:eastAsia="Book Antiqua" w:hAnsi="Book Antiqua" w:cs="Book Antiqua"/>
          <w:color w:val="000000"/>
        </w:rPr>
        <w:t>Romagnuolo</w:t>
      </w:r>
      <w:proofErr w:type="spellEnd"/>
      <w:r w:rsidRPr="00AE4ECB">
        <w:rPr>
          <w:rFonts w:ascii="Book Antiqua" w:eastAsia="Book Antiqua" w:hAnsi="Book Antiqua" w:cs="Book Antiqua"/>
          <w:color w:val="000000"/>
        </w:rPr>
        <w:t xml:space="preserve"> J, Vargo JJ. A lexicon for endoscopic adverse events: report of an ASGE workshop. </w:t>
      </w:r>
      <w:proofErr w:type="spellStart"/>
      <w:r w:rsidRPr="00AE4ECB">
        <w:rPr>
          <w:rFonts w:ascii="Book Antiqua" w:eastAsia="Book Antiqua" w:hAnsi="Book Antiqua" w:cs="Book Antiqua"/>
          <w:i/>
          <w:iCs/>
          <w:color w:val="000000"/>
        </w:rPr>
        <w:t>Gastrointest</w:t>
      </w:r>
      <w:proofErr w:type="spellEnd"/>
      <w:r w:rsidRPr="00AE4ECB">
        <w:rPr>
          <w:rFonts w:ascii="Book Antiqua" w:eastAsia="Book Antiqua" w:hAnsi="Book Antiqua" w:cs="Book Antiqua"/>
          <w:i/>
          <w:iCs/>
          <w:color w:val="000000"/>
        </w:rPr>
        <w:t xml:space="preserve"> </w:t>
      </w:r>
      <w:proofErr w:type="spellStart"/>
      <w:r w:rsidRPr="00AE4ECB">
        <w:rPr>
          <w:rFonts w:ascii="Book Antiqua" w:eastAsia="Book Antiqua" w:hAnsi="Book Antiqua" w:cs="Book Antiqua"/>
          <w:i/>
          <w:iCs/>
          <w:color w:val="000000"/>
        </w:rPr>
        <w:t>Endosc</w:t>
      </w:r>
      <w:proofErr w:type="spellEnd"/>
      <w:r w:rsidRPr="00AE4ECB">
        <w:rPr>
          <w:rFonts w:ascii="Book Antiqua" w:eastAsia="Book Antiqua" w:hAnsi="Book Antiqua" w:cs="Book Antiqua"/>
          <w:color w:val="000000"/>
        </w:rPr>
        <w:t xml:space="preserve"> 2010; </w:t>
      </w:r>
      <w:r w:rsidRPr="00AE4ECB">
        <w:rPr>
          <w:rFonts w:ascii="Book Antiqua" w:eastAsia="Book Antiqua" w:hAnsi="Book Antiqua" w:cs="Book Antiqua"/>
          <w:b/>
          <w:bCs/>
          <w:color w:val="000000"/>
        </w:rPr>
        <w:t>71</w:t>
      </w:r>
      <w:r w:rsidRPr="00AE4ECB">
        <w:rPr>
          <w:rFonts w:ascii="Book Antiqua" w:eastAsia="Book Antiqua" w:hAnsi="Book Antiqua" w:cs="Book Antiqua"/>
          <w:color w:val="000000"/>
        </w:rPr>
        <w:t>: 446-454 [PMID: 20189503 DOI: 10.1016/j.gie.2009.10.027]</w:t>
      </w:r>
    </w:p>
    <w:p w14:paraId="4950E37B"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14 </w:t>
      </w:r>
      <w:r w:rsidRPr="00AE4ECB">
        <w:rPr>
          <w:rFonts w:ascii="Book Antiqua" w:eastAsia="Book Antiqua" w:hAnsi="Book Antiqua" w:cs="Book Antiqua"/>
          <w:b/>
          <w:bCs/>
          <w:color w:val="000000"/>
        </w:rPr>
        <w:t>Kanda Y</w:t>
      </w:r>
      <w:r w:rsidRPr="00AE4ECB">
        <w:rPr>
          <w:rFonts w:ascii="Book Antiqua" w:eastAsia="Book Antiqua" w:hAnsi="Book Antiqua" w:cs="Book Antiqua"/>
          <w:color w:val="000000"/>
        </w:rPr>
        <w:t xml:space="preserve">. Investigation of the freely available easy-to-use software 'EZR' for medical statistics. </w:t>
      </w:r>
      <w:r w:rsidRPr="00AE4ECB">
        <w:rPr>
          <w:rFonts w:ascii="Book Antiqua" w:eastAsia="Book Antiqua" w:hAnsi="Book Antiqua" w:cs="Book Antiqua"/>
          <w:i/>
          <w:iCs/>
          <w:color w:val="000000"/>
        </w:rPr>
        <w:t>Bone Marrow Transplant</w:t>
      </w:r>
      <w:r w:rsidRPr="00AE4ECB">
        <w:rPr>
          <w:rFonts w:ascii="Book Antiqua" w:eastAsia="Book Antiqua" w:hAnsi="Book Antiqua" w:cs="Book Antiqua"/>
          <w:color w:val="000000"/>
        </w:rPr>
        <w:t xml:space="preserve"> 2013; </w:t>
      </w:r>
      <w:r w:rsidRPr="00AE4ECB">
        <w:rPr>
          <w:rFonts w:ascii="Book Antiqua" w:eastAsia="Book Antiqua" w:hAnsi="Book Antiqua" w:cs="Book Antiqua"/>
          <w:b/>
          <w:bCs/>
          <w:color w:val="000000"/>
        </w:rPr>
        <w:t>48</w:t>
      </w:r>
      <w:r w:rsidRPr="00AE4ECB">
        <w:rPr>
          <w:rFonts w:ascii="Book Antiqua" w:eastAsia="Book Antiqua" w:hAnsi="Book Antiqua" w:cs="Book Antiqua"/>
          <w:color w:val="000000"/>
        </w:rPr>
        <w:t>: 452-458 [PMID: 23208313 DOI: 10.1038/bmt.2012.244]</w:t>
      </w:r>
    </w:p>
    <w:p w14:paraId="4950E37C"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15 </w:t>
      </w:r>
      <w:r w:rsidRPr="00AE4ECB">
        <w:rPr>
          <w:rFonts w:ascii="Book Antiqua" w:eastAsia="Book Antiqua" w:hAnsi="Book Antiqua" w:cs="Book Antiqua"/>
          <w:b/>
          <w:bCs/>
          <w:color w:val="000000"/>
        </w:rPr>
        <w:t>Park TY</w:t>
      </w:r>
      <w:r w:rsidRPr="00AE4ECB">
        <w:rPr>
          <w:rFonts w:ascii="Book Antiqua" w:eastAsia="Book Antiqua" w:hAnsi="Book Antiqua" w:cs="Book Antiqua"/>
          <w:color w:val="000000"/>
        </w:rPr>
        <w:t xml:space="preserve">, Choi JS, Oh HC, Kim JW, Do JH, Jung YH. Assessment of safety of non-anesthesiologist-assisted endoscopic retrograde cholangiopancreatography based on performance status in elderly patients. </w:t>
      </w:r>
      <w:r w:rsidRPr="00AE4ECB">
        <w:rPr>
          <w:rFonts w:ascii="Book Antiqua" w:eastAsia="Book Antiqua" w:hAnsi="Book Antiqua" w:cs="Book Antiqua"/>
          <w:i/>
          <w:iCs/>
          <w:color w:val="000000"/>
        </w:rPr>
        <w:t>J Gastroenterol Hepatol</w:t>
      </w:r>
      <w:r w:rsidRPr="00AE4ECB">
        <w:rPr>
          <w:rFonts w:ascii="Book Antiqua" w:eastAsia="Book Antiqua" w:hAnsi="Book Antiqua" w:cs="Book Antiqua"/>
          <w:color w:val="000000"/>
        </w:rPr>
        <w:t xml:space="preserve"> 2014; </w:t>
      </w:r>
      <w:r w:rsidRPr="00AE4ECB">
        <w:rPr>
          <w:rFonts w:ascii="Book Antiqua" w:eastAsia="Book Antiqua" w:hAnsi="Book Antiqua" w:cs="Book Antiqua"/>
          <w:b/>
          <w:bCs/>
          <w:color w:val="000000"/>
        </w:rPr>
        <w:t>29</w:t>
      </w:r>
      <w:r w:rsidRPr="00AE4ECB">
        <w:rPr>
          <w:rFonts w:ascii="Book Antiqua" w:eastAsia="Book Antiqua" w:hAnsi="Book Antiqua" w:cs="Book Antiqua"/>
          <w:color w:val="000000"/>
        </w:rPr>
        <w:t>: 1943-1948 [</w:t>
      </w:r>
      <w:r w:rsidR="006A3D06" w:rsidRPr="006A3D06">
        <w:rPr>
          <w:rFonts w:ascii="Book Antiqua" w:eastAsia="Book Antiqua" w:hAnsi="Book Antiqua" w:cs="Book Antiqua"/>
          <w:color w:val="000000"/>
        </w:rPr>
        <w:t>PMID: 24730577 DOI: 10.1111/jgh.12608</w:t>
      </w:r>
      <w:r w:rsidRPr="00AE4ECB">
        <w:rPr>
          <w:rFonts w:ascii="Book Antiqua" w:eastAsia="Book Antiqua" w:hAnsi="Book Antiqua" w:cs="Book Antiqua"/>
          <w:color w:val="000000"/>
        </w:rPr>
        <w:t>]</w:t>
      </w:r>
    </w:p>
    <w:p w14:paraId="4950E37D"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16 </w:t>
      </w:r>
      <w:proofErr w:type="spellStart"/>
      <w:r w:rsidRPr="00AE4ECB">
        <w:rPr>
          <w:rFonts w:ascii="Book Antiqua" w:eastAsia="Book Antiqua" w:hAnsi="Book Antiqua" w:cs="Book Antiqua"/>
          <w:b/>
          <w:bCs/>
          <w:color w:val="000000"/>
        </w:rPr>
        <w:t>Dumonceau</w:t>
      </w:r>
      <w:proofErr w:type="spellEnd"/>
      <w:r w:rsidRPr="00AE4ECB">
        <w:rPr>
          <w:rFonts w:ascii="Book Antiqua" w:eastAsia="Book Antiqua" w:hAnsi="Book Antiqua" w:cs="Book Antiqua"/>
          <w:b/>
          <w:bCs/>
          <w:color w:val="000000"/>
        </w:rPr>
        <w:t xml:space="preserve"> JM</w:t>
      </w:r>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Kapral</w:t>
      </w:r>
      <w:proofErr w:type="spellEnd"/>
      <w:r w:rsidRPr="00AE4ECB">
        <w:rPr>
          <w:rFonts w:ascii="Book Antiqua" w:eastAsia="Book Antiqua" w:hAnsi="Book Antiqua" w:cs="Book Antiqua"/>
          <w:color w:val="000000"/>
        </w:rPr>
        <w:t xml:space="preserve"> C, </w:t>
      </w:r>
      <w:proofErr w:type="spellStart"/>
      <w:r w:rsidRPr="00AE4ECB">
        <w:rPr>
          <w:rFonts w:ascii="Book Antiqua" w:eastAsia="Book Antiqua" w:hAnsi="Book Antiqua" w:cs="Book Antiqua"/>
          <w:color w:val="000000"/>
        </w:rPr>
        <w:t>Aabakken</w:t>
      </w:r>
      <w:proofErr w:type="spellEnd"/>
      <w:r w:rsidRPr="00AE4ECB">
        <w:rPr>
          <w:rFonts w:ascii="Book Antiqua" w:eastAsia="Book Antiqua" w:hAnsi="Book Antiqua" w:cs="Book Antiqua"/>
          <w:color w:val="000000"/>
        </w:rPr>
        <w:t xml:space="preserve"> L, Papanikolaou IS, </w:t>
      </w:r>
      <w:proofErr w:type="spellStart"/>
      <w:r w:rsidRPr="00AE4ECB">
        <w:rPr>
          <w:rFonts w:ascii="Book Antiqua" w:eastAsia="Book Antiqua" w:hAnsi="Book Antiqua" w:cs="Book Antiqua"/>
          <w:color w:val="000000"/>
        </w:rPr>
        <w:t>Tringali</w:t>
      </w:r>
      <w:proofErr w:type="spellEnd"/>
      <w:r w:rsidRPr="00AE4ECB">
        <w:rPr>
          <w:rFonts w:ascii="Book Antiqua" w:eastAsia="Book Antiqua" w:hAnsi="Book Antiqua" w:cs="Book Antiqua"/>
          <w:color w:val="000000"/>
        </w:rPr>
        <w:t xml:space="preserve"> A, </w:t>
      </w:r>
      <w:proofErr w:type="spellStart"/>
      <w:r w:rsidRPr="00AE4ECB">
        <w:rPr>
          <w:rFonts w:ascii="Book Antiqua" w:eastAsia="Book Antiqua" w:hAnsi="Book Antiqua" w:cs="Book Antiqua"/>
          <w:color w:val="000000"/>
        </w:rPr>
        <w:t>Vanbiervliet</w:t>
      </w:r>
      <w:proofErr w:type="spellEnd"/>
      <w:r w:rsidRPr="00AE4ECB">
        <w:rPr>
          <w:rFonts w:ascii="Book Antiqua" w:eastAsia="Book Antiqua" w:hAnsi="Book Antiqua" w:cs="Book Antiqua"/>
          <w:color w:val="000000"/>
        </w:rPr>
        <w:t xml:space="preserve"> G, </w:t>
      </w:r>
      <w:proofErr w:type="spellStart"/>
      <w:r w:rsidRPr="00AE4ECB">
        <w:rPr>
          <w:rFonts w:ascii="Book Antiqua" w:eastAsia="Book Antiqua" w:hAnsi="Book Antiqua" w:cs="Book Antiqua"/>
          <w:color w:val="000000"/>
        </w:rPr>
        <w:t>Beyna</w:t>
      </w:r>
      <w:proofErr w:type="spellEnd"/>
      <w:r w:rsidRPr="00AE4ECB">
        <w:rPr>
          <w:rFonts w:ascii="Book Antiqua" w:eastAsia="Book Antiqua" w:hAnsi="Book Antiqua" w:cs="Book Antiqua"/>
          <w:color w:val="000000"/>
        </w:rPr>
        <w:t xml:space="preserve"> T, </w:t>
      </w:r>
      <w:proofErr w:type="spellStart"/>
      <w:r w:rsidRPr="00AE4ECB">
        <w:rPr>
          <w:rFonts w:ascii="Book Antiqua" w:eastAsia="Book Antiqua" w:hAnsi="Book Antiqua" w:cs="Book Antiqua"/>
          <w:color w:val="000000"/>
        </w:rPr>
        <w:t>Dinis</w:t>
      </w:r>
      <w:proofErr w:type="spellEnd"/>
      <w:r w:rsidRPr="00AE4ECB">
        <w:rPr>
          <w:rFonts w:ascii="Book Antiqua" w:eastAsia="Book Antiqua" w:hAnsi="Book Antiqua" w:cs="Book Antiqua"/>
          <w:color w:val="000000"/>
        </w:rPr>
        <w:t xml:space="preserve">-Ribeiro M, </w:t>
      </w:r>
      <w:proofErr w:type="spellStart"/>
      <w:r w:rsidRPr="00AE4ECB">
        <w:rPr>
          <w:rFonts w:ascii="Book Antiqua" w:eastAsia="Book Antiqua" w:hAnsi="Book Antiqua" w:cs="Book Antiqua"/>
          <w:color w:val="000000"/>
        </w:rPr>
        <w:t>Hritz</w:t>
      </w:r>
      <w:proofErr w:type="spellEnd"/>
      <w:r w:rsidRPr="00AE4ECB">
        <w:rPr>
          <w:rFonts w:ascii="Book Antiqua" w:eastAsia="Book Antiqua" w:hAnsi="Book Antiqua" w:cs="Book Antiqua"/>
          <w:color w:val="000000"/>
        </w:rPr>
        <w:t xml:space="preserve"> I, </w:t>
      </w:r>
      <w:proofErr w:type="spellStart"/>
      <w:r w:rsidRPr="00AE4ECB">
        <w:rPr>
          <w:rFonts w:ascii="Book Antiqua" w:eastAsia="Book Antiqua" w:hAnsi="Book Antiqua" w:cs="Book Antiqua"/>
          <w:color w:val="000000"/>
        </w:rPr>
        <w:t>Mariani</w:t>
      </w:r>
      <w:proofErr w:type="spellEnd"/>
      <w:r w:rsidRPr="00AE4ECB">
        <w:rPr>
          <w:rFonts w:ascii="Book Antiqua" w:eastAsia="Book Antiqua" w:hAnsi="Book Antiqua" w:cs="Book Antiqua"/>
          <w:color w:val="000000"/>
        </w:rPr>
        <w:t xml:space="preserve"> A, </w:t>
      </w:r>
      <w:proofErr w:type="spellStart"/>
      <w:r w:rsidRPr="00AE4ECB">
        <w:rPr>
          <w:rFonts w:ascii="Book Antiqua" w:eastAsia="Book Antiqua" w:hAnsi="Book Antiqua" w:cs="Book Antiqua"/>
          <w:color w:val="000000"/>
        </w:rPr>
        <w:t>Paspatis</w:t>
      </w:r>
      <w:proofErr w:type="spellEnd"/>
      <w:r w:rsidRPr="00AE4ECB">
        <w:rPr>
          <w:rFonts w:ascii="Book Antiqua" w:eastAsia="Book Antiqua" w:hAnsi="Book Antiqua" w:cs="Book Antiqua"/>
          <w:color w:val="000000"/>
        </w:rPr>
        <w:t xml:space="preserve"> G, </w:t>
      </w:r>
      <w:proofErr w:type="spellStart"/>
      <w:r w:rsidRPr="00AE4ECB">
        <w:rPr>
          <w:rFonts w:ascii="Book Antiqua" w:eastAsia="Book Antiqua" w:hAnsi="Book Antiqua" w:cs="Book Antiqua"/>
          <w:color w:val="000000"/>
        </w:rPr>
        <w:t>Radaelli</w:t>
      </w:r>
      <w:proofErr w:type="spellEnd"/>
      <w:r w:rsidRPr="00AE4ECB">
        <w:rPr>
          <w:rFonts w:ascii="Book Antiqua" w:eastAsia="Book Antiqua" w:hAnsi="Book Antiqua" w:cs="Book Antiqua"/>
          <w:color w:val="000000"/>
        </w:rPr>
        <w:t xml:space="preserve"> F, </w:t>
      </w:r>
      <w:proofErr w:type="spellStart"/>
      <w:r w:rsidRPr="00AE4ECB">
        <w:rPr>
          <w:rFonts w:ascii="Book Antiqua" w:eastAsia="Book Antiqua" w:hAnsi="Book Antiqua" w:cs="Book Antiqua"/>
          <w:color w:val="000000"/>
        </w:rPr>
        <w:t>Lakhtakia</w:t>
      </w:r>
      <w:proofErr w:type="spellEnd"/>
      <w:r w:rsidRPr="00AE4ECB">
        <w:rPr>
          <w:rFonts w:ascii="Book Antiqua" w:eastAsia="Book Antiqua" w:hAnsi="Book Antiqua" w:cs="Book Antiqua"/>
          <w:color w:val="000000"/>
        </w:rPr>
        <w:t xml:space="preserve"> S, Veitch AM, van Hooft JE. ERCP-related adverse events: European Society of Gastrointestinal Endoscopy (ESGE) Guideline. </w:t>
      </w:r>
      <w:r w:rsidRPr="00AE4ECB">
        <w:rPr>
          <w:rFonts w:ascii="Book Antiqua" w:eastAsia="Book Antiqua" w:hAnsi="Book Antiqua" w:cs="Book Antiqua"/>
          <w:i/>
          <w:iCs/>
          <w:color w:val="000000"/>
        </w:rPr>
        <w:t>Endoscopy</w:t>
      </w:r>
      <w:r w:rsidRPr="00AE4ECB">
        <w:rPr>
          <w:rFonts w:ascii="Book Antiqua" w:eastAsia="Book Antiqua" w:hAnsi="Book Antiqua" w:cs="Book Antiqua"/>
          <w:color w:val="000000"/>
        </w:rPr>
        <w:t xml:space="preserve"> 2020; </w:t>
      </w:r>
      <w:r w:rsidRPr="00AE4ECB">
        <w:rPr>
          <w:rFonts w:ascii="Book Antiqua" w:eastAsia="Book Antiqua" w:hAnsi="Book Antiqua" w:cs="Book Antiqua"/>
          <w:b/>
          <w:bCs/>
          <w:color w:val="000000"/>
        </w:rPr>
        <w:t>52</w:t>
      </w:r>
      <w:r w:rsidRPr="00AE4ECB">
        <w:rPr>
          <w:rFonts w:ascii="Book Antiqua" w:eastAsia="Book Antiqua" w:hAnsi="Book Antiqua" w:cs="Book Antiqua"/>
          <w:color w:val="000000"/>
        </w:rPr>
        <w:t>: 127-149 [PMID: 31863440 DOI: 10.1055/a-1075-4080]</w:t>
      </w:r>
    </w:p>
    <w:p w14:paraId="4950E37E"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17 </w:t>
      </w:r>
      <w:r w:rsidRPr="00AE4ECB">
        <w:rPr>
          <w:rFonts w:ascii="Book Antiqua" w:eastAsia="Book Antiqua" w:hAnsi="Book Antiqua" w:cs="Book Antiqua"/>
          <w:b/>
          <w:bCs/>
          <w:color w:val="000000"/>
        </w:rPr>
        <w:t>Chopra KB</w:t>
      </w:r>
      <w:r w:rsidRPr="00AE4ECB">
        <w:rPr>
          <w:rFonts w:ascii="Book Antiqua" w:eastAsia="Book Antiqua" w:hAnsi="Book Antiqua" w:cs="Book Antiqua"/>
          <w:color w:val="000000"/>
        </w:rPr>
        <w:t xml:space="preserve">, Peters RA, O'Toole PA, Williams SG, </w:t>
      </w:r>
      <w:proofErr w:type="spellStart"/>
      <w:r w:rsidRPr="00AE4ECB">
        <w:rPr>
          <w:rFonts w:ascii="Book Antiqua" w:eastAsia="Book Antiqua" w:hAnsi="Book Antiqua" w:cs="Book Antiqua"/>
          <w:color w:val="000000"/>
        </w:rPr>
        <w:t>Gimson</w:t>
      </w:r>
      <w:proofErr w:type="spellEnd"/>
      <w:r w:rsidRPr="00AE4ECB">
        <w:rPr>
          <w:rFonts w:ascii="Book Antiqua" w:eastAsia="Book Antiqua" w:hAnsi="Book Antiqua" w:cs="Book Antiqua"/>
          <w:color w:val="000000"/>
        </w:rPr>
        <w:t xml:space="preserve"> AE, Lombard MG, </w:t>
      </w:r>
      <w:proofErr w:type="spellStart"/>
      <w:r w:rsidRPr="00AE4ECB">
        <w:rPr>
          <w:rFonts w:ascii="Book Antiqua" w:eastAsia="Book Antiqua" w:hAnsi="Book Antiqua" w:cs="Book Antiqua"/>
          <w:color w:val="000000"/>
        </w:rPr>
        <w:t>Westaby</w:t>
      </w:r>
      <w:proofErr w:type="spellEnd"/>
      <w:r w:rsidRPr="00AE4ECB">
        <w:rPr>
          <w:rFonts w:ascii="Book Antiqua" w:eastAsia="Book Antiqua" w:hAnsi="Book Antiqua" w:cs="Book Antiqua"/>
          <w:color w:val="000000"/>
        </w:rPr>
        <w:t xml:space="preserve"> D. </w:t>
      </w:r>
      <w:proofErr w:type="spellStart"/>
      <w:r w:rsidRPr="00AE4ECB">
        <w:rPr>
          <w:rFonts w:ascii="Book Antiqua" w:eastAsia="Book Antiqua" w:hAnsi="Book Antiqua" w:cs="Book Antiqua"/>
          <w:color w:val="000000"/>
        </w:rPr>
        <w:t>Randomised</w:t>
      </w:r>
      <w:proofErr w:type="spellEnd"/>
      <w:r w:rsidRPr="00AE4ECB">
        <w:rPr>
          <w:rFonts w:ascii="Book Antiqua" w:eastAsia="Book Antiqua" w:hAnsi="Book Antiqua" w:cs="Book Antiqua"/>
          <w:color w:val="000000"/>
        </w:rPr>
        <w:t xml:space="preserve"> study of endoscopic biliary endoprosthesis </w:t>
      </w:r>
      <w:r w:rsidRPr="00AE4ECB">
        <w:rPr>
          <w:rFonts w:ascii="Book Antiqua" w:eastAsia="Book Antiqua" w:hAnsi="Book Antiqua" w:cs="Book Antiqua"/>
          <w:i/>
          <w:iCs/>
          <w:color w:val="000000"/>
        </w:rPr>
        <w:t>vs</w:t>
      </w:r>
      <w:r w:rsidRPr="00AE4ECB">
        <w:rPr>
          <w:rFonts w:ascii="Book Antiqua" w:eastAsia="Book Antiqua" w:hAnsi="Book Antiqua" w:cs="Book Antiqua"/>
          <w:color w:val="000000"/>
        </w:rPr>
        <w:t xml:space="preserve"> duct clearance for </w:t>
      </w:r>
      <w:proofErr w:type="spellStart"/>
      <w:r w:rsidRPr="00AE4ECB">
        <w:rPr>
          <w:rFonts w:ascii="Book Antiqua" w:eastAsia="Book Antiqua" w:hAnsi="Book Antiqua" w:cs="Book Antiqua"/>
          <w:color w:val="000000"/>
        </w:rPr>
        <w:t>bileduct</w:t>
      </w:r>
      <w:proofErr w:type="spellEnd"/>
      <w:r w:rsidRPr="00AE4ECB">
        <w:rPr>
          <w:rFonts w:ascii="Book Antiqua" w:eastAsia="Book Antiqua" w:hAnsi="Book Antiqua" w:cs="Book Antiqua"/>
          <w:color w:val="000000"/>
        </w:rPr>
        <w:t xml:space="preserve"> stones in high-risk patients. </w:t>
      </w:r>
      <w:r w:rsidRPr="00AE4ECB">
        <w:rPr>
          <w:rFonts w:ascii="Book Antiqua" w:eastAsia="Book Antiqua" w:hAnsi="Book Antiqua" w:cs="Book Antiqua"/>
          <w:i/>
          <w:iCs/>
          <w:color w:val="000000"/>
        </w:rPr>
        <w:t>Lancet</w:t>
      </w:r>
      <w:r w:rsidRPr="00AE4ECB">
        <w:rPr>
          <w:rFonts w:ascii="Book Antiqua" w:eastAsia="Book Antiqua" w:hAnsi="Book Antiqua" w:cs="Book Antiqua"/>
          <w:color w:val="000000"/>
        </w:rPr>
        <w:t xml:space="preserve"> 1996; </w:t>
      </w:r>
      <w:r w:rsidRPr="00AE4ECB">
        <w:rPr>
          <w:rFonts w:ascii="Book Antiqua" w:eastAsia="Book Antiqua" w:hAnsi="Book Antiqua" w:cs="Book Antiqua"/>
          <w:b/>
          <w:bCs/>
          <w:color w:val="000000"/>
        </w:rPr>
        <w:t>348</w:t>
      </w:r>
      <w:r w:rsidRPr="00AE4ECB">
        <w:rPr>
          <w:rFonts w:ascii="Book Antiqua" w:eastAsia="Book Antiqua" w:hAnsi="Book Antiqua" w:cs="Book Antiqua"/>
          <w:color w:val="000000"/>
        </w:rPr>
        <w:t>: 791-793 [PMID: 8813987 DOI: 10.1016/S0140-6736(96)06316-7]</w:t>
      </w:r>
    </w:p>
    <w:p w14:paraId="4950E37F"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 xml:space="preserve">18 </w:t>
      </w:r>
      <w:proofErr w:type="spellStart"/>
      <w:r w:rsidRPr="00AE4ECB">
        <w:rPr>
          <w:rFonts w:ascii="Book Antiqua" w:eastAsia="Book Antiqua" w:hAnsi="Book Antiqua" w:cs="Book Antiqua"/>
          <w:b/>
          <w:bCs/>
          <w:color w:val="000000"/>
        </w:rPr>
        <w:t>Akazawa</w:t>
      </w:r>
      <w:proofErr w:type="spellEnd"/>
      <w:r w:rsidRPr="00AE4ECB">
        <w:rPr>
          <w:rFonts w:ascii="Book Antiqua" w:eastAsia="Book Antiqua" w:hAnsi="Book Antiqua" w:cs="Book Antiqua"/>
          <w:b/>
          <w:bCs/>
          <w:color w:val="000000"/>
        </w:rPr>
        <w:t xml:space="preserve"> Y</w:t>
      </w:r>
      <w:r w:rsidRPr="00AE4ECB">
        <w:rPr>
          <w:rFonts w:ascii="Book Antiqua" w:eastAsia="Book Antiqua" w:hAnsi="Book Antiqua" w:cs="Book Antiqua"/>
          <w:color w:val="000000"/>
        </w:rPr>
        <w:t xml:space="preserve">, </w:t>
      </w:r>
      <w:proofErr w:type="spellStart"/>
      <w:r w:rsidRPr="00AE4ECB">
        <w:rPr>
          <w:rFonts w:ascii="Book Antiqua" w:eastAsia="Book Antiqua" w:hAnsi="Book Antiqua" w:cs="Book Antiqua"/>
          <w:color w:val="000000"/>
        </w:rPr>
        <w:t>Ohtani</w:t>
      </w:r>
      <w:proofErr w:type="spellEnd"/>
      <w:r w:rsidRPr="00AE4ECB">
        <w:rPr>
          <w:rFonts w:ascii="Book Antiqua" w:eastAsia="Book Antiqua" w:hAnsi="Book Antiqua" w:cs="Book Antiqua"/>
          <w:color w:val="000000"/>
        </w:rPr>
        <w:t xml:space="preserve"> M, </w:t>
      </w:r>
      <w:proofErr w:type="spellStart"/>
      <w:r w:rsidRPr="00AE4ECB">
        <w:rPr>
          <w:rFonts w:ascii="Book Antiqua" w:eastAsia="Book Antiqua" w:hAnsi="Book Antiqua" w:cs="Book Antiqua"/>
          <w:color w:val="000000"/>
        </w:rPr>
        <w:t>Nosaka</w:t>
      </w:r>
      <w:proofErr w:type="spellEnd"/>
      <w:r w:rsidRPr="00AE4ECB">
        <w:rPr>
          <w:rFonts w:ascii="Book Antiqua" w:eastAsia="Book Antiqua" w:hAnsi="Book Antiqua" w:cs="Book Antiqua"/>
          <w:color w:val="000000"/>
        </w:rPr>
        <w:t xml:space="preserve"> T, Saito Y, Takahashi K, Naito T, </w:t>
      </w:r>
      <w:proofErr w:type="spellStart"/>
      <w:r w:rsidRPr="00AE4ECB">
        <w:rPr>
          <w:rFonts w:ascii="Book Antiqua" w:eastAsia="Book Antiqua" w:hAnsi="Book Antiqua" w:cs="Book Antiqua"/>
          <w:color w:val="000000"/>
        </w:rPr>
        <w:t>Ofuji</w:t>
      </w:r>
      <w:proofErr w:type="spellEnd"/>
      <w:r w:rsidRPr="00AE4ECB">
        <w:rPr>
          <w:rFonts w:ascii="Book Antiqua" w:eastAsia="Book Antiqua" w:hAnsi="Book Antiqua" w:cs="Book Antiqua"/>
          <w:color w:val="000000"/>
        </w:rPr>
        <w:t xml:space="preserve"> K, Matsuda H, </w:t>
      </w:r>
      <w:proofErr w:type="spellStart"/>
      <w:r w:rsidRPr="00AE4ECB">
        <w:rPr>
          <w:rFonts w:ascii="Book Antiqua" w:eastAsia="Book Antiqua" w:hAnsi="Book Antiqua" w:cs="Book Antiqua"/>
          <w:color w:val="000000"/>
        </w:rPr>
        <w:t>Hiramatsu</w:t>
      </w:r>
      <w:proofErr w:type="spellEnd"/>
      <w:r w:rsidRPr="00AE4ECB">
        <w:rPr>
          <w:rFonts w:ascii="Book Antiqua" w:eastAsia="Book Antiqua" w:hAnsi="Book Antiqua" w:cs="Book Antiqua"/>
          <w:color w:val="000000"/>
        </w:rPr>
        <w:t xml:space="preserve"> K, </w:t>
      </w:r>
      <w:proofErr w:type="spellStart"/>
      <w:r w:rsidRPr="00AE4ECB">
        <w:rPr>
          <w:rFonts w:ascii="Book Antiqua" w:eastAsia="Book Antiqua" w:hAnsi="Book Antiqua" w:cs="Book Antiqua"/>
          <w:color w:val="000000"/>
        </w:rPr>
        <w:t>Nemoto</w:t>
      </w:r>
      <w:proofErr w:type="spellEnd"/>
      <w:r w:rsidRPr="00AE4ECB">
        <w:rPr>
          <w:rFonts w:ascii="Book Antiqua" w:eastAsia="Book Antiqua" w:hAnsi="Book Antiqua" w:cs="Book Antiqua"/>
          <w:color w:val="000000"/>
        </w:rPr>
        <w:t xml:space="preserve"> T, Nakamoto Y. Long-term prognosis after biliary stenting for common bile duct stones in high-risk elderly patients. </w:t>
      </w:r>
      <w:r w:rsidRPr="00AE4ECB">
        <w:rPr>
          <w:rFonts w:ascii="Book Antiqua" w:eastAsia="Book Antiqua" w:hAnsi="Book Antiqua" w:cs="Book Antiqua"/>
          <w:i/>
          <w:iCs/>
          <w:color w:val="000000"/>
        </w:rPr>
        <w:t>J Dig Dis</w:t>
      </w:r>
      <w:r w:rsidRPr="00AE4ECB">
        <w:rPr>
          <w:rFonts w:ascii="Book Antiqua" w:eastAsia="Book Antiqua" w:hAnsi="Book Antiqua" w:cs="Book Antiqua"/>
          <w:color w:val="000000"/>
        </w:rPr>
        <w:t xml:space="preserve"> 2018; </w:t>
      </w:r>
      <w:r w:rsidRPr="00AE4ECB">
        <w:rPr>
          <w:rFonts w:ascii="Book Antiqua" w:eastAsia="Book Antiqua" w:hAnsi="Book Antiqua" w:cs="Book Antiqua"/>
          <w:b/>
          <w:bCs/>
          <w:color w:val="000000"/>
        </w:rPr>
        <w:t>19</w:t>
      </w:r>
      <w:r w:rsidRPr="00AE4ECB">
        <w:rPr>
          <w:rFonts w:ascii="Book Antiqua" w:eastAsia="Book Antiqua" w:hAnsi="Book Antiqua" w:cs="Book Antiqua"/>
          <w:color w:val="000000"/>
        </w:rPr>
        <w:t>: 626-634 [PMID: 30117280 DOI: 10.1111/1751-2980.12656]</w:t>
      </w:r>
    </w:p>
    <w:p w14:paraId="4950E380" w14:textId="77777777" w:rsidR="00A77B3E" w:rsidRPr="00AE4ECB" w:rsidRDefault="00A77B3E" w:rsidP="00AE4ECB">
      <w:pPr>
        <w:spacing w:line="360" w:lineRule="auto"/>
        <w:jc w:val="both"/>
        <w:rPr>
          <w:rFonts w:ascii="Book Antiqua" w:hAnsi="Book Antiqua"/>
        </w:rPr>
        <w:sectPr w:rsidR="00A77B3E" w:rsidRPr="00AE4ECB">
          <w:pgSz w:w="12240" w:h="15840"/>
          <w:pgMar w:top="1440" w:right="1440" w:bottom="1440" w:left="1440" w:header="720" w:footer="720" w:gutter="0"/>
          <w:cols w:space="720"/>
          <w:docGrid w:linePitch="360"/>
        </w:sectPr>
      </w:pPr>
    </w:p>
    <w:p w14:paraId="4950E381"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lastRenderedPageBreak/>
        <w:t>Footnotes</w:t>
      </w:r>
    </w:p>
    <w:p w14:paraId="4950E38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Institutional review board statement: </w:t>
      </w:r>
      <w:r w:rsidRPr="00AE4ECB">
        <w:rPr>
          <w:rFonts w:ascii="Book Antiqua" w:eastAsia="Book Antiqua" w:hAnsi="Book Antiqua" w:cs="Book Antiqua"/>
          <w:color w:val="000000"/>
        </w:rPr>
        <w:t>The institutional review boards of the participating institutions approved this study.</w:t>
      </w:r>
    </w:p>
    <w:p w14:paraId="4950E383" w14:textId="77777777" w:rsidR="00A77B3E" w:rsidRPr="00AE4ECB" w:rsidRDefault="00A77B3E" w:rsidP="00AE4ECB">
      <w:pPr>
        <w:spacing w:line="360" w:lineRule="auto"/>
        <w:jc w:val="both"/>
        <w:rPr>
          <w:rFonts w:ascii="Book Antiqua" w:hAnsi="Book Antiqua"/>
        </w:rPr>
      </w:pPr>
    </w:p>
    <w:p w14:paraId="2A0DC274" w14:textId="3A7F1980" w:rsidR="00F407DF" w:rsidRDefault="00F407DF" w:rsidP="00AE4ECB">
      <w:pPr>
        <w:spacing w:line="360" w:lineRule="auto"/>
        <w:jc w:val="both"/>
        <w:rPr>
          <w:rFonts w:ascii="Book Antiqua" w:eastAsia="Book Antiqua" w:hAnsi="Book Antiqua" w:cs="Book Antiqua"/>
          <w:b/>
          <w:bCs/>
          <w:color w:val="000000"/>
        </w:rPr>
      </w:pPr>
      <w:r>
        <w:rPr>
          <w:rFonts w:ascii="Book Antiqua" w:hAnsi="Book Antiqua"/>
          <w:b/>
          <w:color w:val="000000"/>
        </w:rPr>
        <w:t>Informed consent statement</w:t>
      </w:r>
      <w:r w:rsidRPr="00C7009F">
        <w:rPr>
          <w:rFonts w:ascii="Book Antiqua" w:hAnsi="Book Antiqua" w:hint="eastAsia"/>
          <w:b/>
          <w:bCs/>
          <w:iCs/>
          <w:color w:val="000000"/>
          <w:lang w:eastAsia="zh-CN"/>
        </w:rPr>
        <w:t>:</w:t>
      </w:r>
      <w:r w:rsidRPr="00F407DF">
        <w:rPr>
          <w:rFonts w:ascii="Book Antiqua" w:hAnsi="Book Antiqua"/>
          <w:bCs/>
          <w:iCs/>
          <w:color w:val="000000"/>
          <w:lang w:eastAsia="zh-CN"/>
        </w:rPr>
        <w:t xml:space="preserve"> </w:t>
      </w:r>
      <w:r w:rsidRPr="007F4AC2">
        <w:rPr>
          <w:rFonts w:ascii="Book Antiqua" w:hAnsi="Book Antiqua"/>
          <w:bCs/>
          <w:iCs/>
          <w:color w:val="000000"/>
          <w:lang w:eastAsia="zh-CN"/>
        </w:rPr>
        <w:t>All study participants or their legal guardian provided informed written consent about personal and medical data collection prior to study enrolment.</w:t>
      </w:r>
    </w:p>
    <w:p w14:paraId="6CE9A7BE" w14:textId="77777777" w:rsidR="00F407DF" w:rsidRDefault="00F407DF" w:rsidP="00AE4ECB">
      <w:pPr>
        <w:spacing w:line="360" w:lineRule="auto"/>
        <w:jc w:val="both"/>
        <w:rPr>
          <w:rFonts w:ascii="Book Antiqua" w:eastAsia="Book Antiqua" w:hAnsi="Book Antiqua" w:cs="Book Antiqua"/>
          <w:b/>
          <w:bCs/>
          <w:color w:val="000000"/>
        </w:rPr>
      </w:pPr>
    </w:p>
    <w:p w14:paraId="4950E384"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Conflict-of-interest statement: </w:t>
      </w:r>
      <w:r w:rsidRPr="00AE4ECB">
        <w:rPr>
          <w:rFonts w:ascii="Book Antiqua" w:eastAsia="Book Antiqua" w:hAnsi="Book Antiqua" w:cs="Book Antiqua"/>
          <w:color w:val="000000"/>
        </w:rPr>
        <w:t>The authors declare that there are no conflicts of interest in relation to this article.</w:t>
      </w:r>
    </w:p>
    <w:p w14:paraId="4950E385" w14:textId="77777777" w:rsidR="00A77B3E" w:rsidRPr="00AE4ECB" w:rsidRDefault="00A77B3E" w:rsidP="00AE4ECB">
      <w:pPr>
        <w:spacing w:line="360" w:lineRule="auto"/>
        <w:jc w:val="both"/>
        <w:rPr>
          <w:rFonts w:ascii="Book Antiqua" w:hAnsi="Book Antiqua"/>
        </w:rPr>
      </w:pPr>
    </w:p>
    <w:p w14:paraId="4950E386"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Data sharing statement: </w:t>
      </w:r>
      <w:r w:rsidRPr="00AE4ECB">
        <w:rPr>
          <w:rFonts w:ascii="Book Antiqua" w:eastAsia="Book Antiqua" w:hAnsi="Book Antiqua" w:cs="Book Antiqua"/>
          <w:color w:val="000000"/>
          <w:shd w:val="clear" w:color="auto" w:fill="FFFFFF"/>
        </w:rPr>
        <w:t>No additional data are available.</w:t>
      </w:r>
    </w:p>
    <w:p w14:paraId="4950E387" w14:textId="77777777" w:rsidR="00A77B3E" w:rsidRDefault="00A77B3E" w:rsidP="00AE4ECB">
      <w:pPr>
        <w:spacing w:line="360" w:lineRule="auto"/>
        <w:jc w:val="both"/>
        <w:rPr>
          <w:rFonts w:ascii="Book Antiqua" w:hAnsi="Book Antiqua"/>
        </w:rPr>
      </w:pPr>
    </w:p>
    <w:p w14:paraId="6A9F84F1" w14:textId="177E81DE" w:rsidR="002C1922" w:rsidRPr="002C1922" w:rsidRDefault="002C1922" w:rsidP="00AE4ECB">
      <w:pPr>
        <w:spacing w:line="360" w:lineRule="auto"/>
        <w:jc w:val="both"/>
        <w:rPr>
          <w:rFonts w:ascii="Book Antiqua" w:eastAsia="宋体" w:hAnsi="Book Antiqua"/>
          <w:b/>
          <w:bCs/>
          <w:lang w:eastAsia="zh-CN"/>
        </w:rPr>
      </w:pPr>
      <w:r w:rsidRPr="00FA2D4F">
        <w:rPr>
          <w:rStyle w:val="a9"/>
          <w:rFonts w:ascii="Book Antiqua" w:hAnsi="Book Antiqua"/>
        </w:rPr>
        <w:t>STROBE statement</w:t>
      </w:r>
      <w:r w:rsidRPr="00FA2D4F">
        <w:rPr>
          <w:rStyle w:val="a9"/>
          <w:rFonts w:ascii="Book Antiqua" w:eastAsia="宋体" w:hAnsi="Book Antiqua" w:hint="eastAsia"/>
          <w:lang w:eastAsia="zh-CN"/>
        </w:rPr>
        <w:t>:</w:t>
      </w:r>
      <w:r w:rsidR="0058171B" w:rsidRPr="0058171B">
        <w:t xml:space="preserve"> </w:t>
      </w:r>
      <w:r w:rsidR="0058171B" w:rsidRPr="0058171B">
        <w:rPr>
          <w:rStyle w:val="a9"/>
          <w:rFonts w:ascii="Book Antiqua" w:eastAsia="宋体" w:hAnsi="Book Antiqua"/>
          <w:b w:val="0"/>
          <w:lang w:eastAsia="zh-CN"/>
        </w:rPr>
        <w:t>All the authors have read the STROBE Statement—checklist of items, and the manuscript was prepared and revised according to the STROBE Statement—checklist of items.</w:t>
      </w:r>
    </w:p>
    <w:p w14:paraId="04BBFF53" w14:textId="77777777" w:rsidR="002C1922" w:rsidRPr="00AE4ECB" w:rsidRDefault="002C1922" w:rsidP="00AE4ECB">
      <w:pPr>
        <w:spacing w:line="360" w:lineRule="auto"/>
        <w:jc w:val="both"/>
        <w:rPr>
          <w:rFonts w:ascii="Book Antiqua" w:hAnsi="Book Antiqua"/>
        </w:rPr>
      </w:pPr>
    </w:p>
    <w:p w14:paraId="4950E38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bCs/>
          <w:color w:val="000000"/>
        </w:rPr>
        <w:t xml:space="preserve">Open-Access: </w:t>
      </w:r>
      <w:r w:rsidRPr="00AE4E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4ECB">
        <w:rPr>
          <w:rFonts w:ascii="Book Antiqua" w:eastAsia="Book Antiqua" w:hAnsi="Book Antiqua" w:cs="Book Antiqua"/>
          <w:color w:val="000000"/>
        </w:rPr>
        <w:t>NonCommercial</w:t>
      </w:r>
      <w:proofErr w:type="spellEnd"/>
      <w:r w:rsidRPr="00AE4E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50E389" w14:textId="77777777" w:rsidR="00A77B3E" w:rsidRPr="00AE4ECB" w:rsidRDefault="00A77B3E" w:rsidP="00AE4ECB">
      <w:pPr>
        <w:spacing w:line="360" w:lineRule="auto"/>
        <w:jc w:val="both"/>
        <w:rPr>
          <w:rFonts w:ascii="Book Antiqua" w:hAnsi="Book Antiqua"/>
        </w:rPr>
      </w:pPr>
    </w:p>
    <w:p w14:paraId="4950E38A"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Provenance and peer review: </w:t>
      </w:r>
      <w:r w:rsidRPr="00AE4ECB">
        <w:rPr>
          <w:rFonts w:ascii="Book Antiqua" w:eastAsia="Book Antiqua" w:hAnsi="Book Antiqua" w:cs="Book Antiqua"/>
          <w:color w:val="000000"/>
        </w:rPr>
        <w:t xml:space="preserve">Invited article; </w:t>
      </w:r>
      <w:r w:rsidR="001F630C" w:rsidRPr="00AE4ECB">
        <w:rPr>
          <w:rFonts w:ascii="Book Antiqua" w:eastAsia="Book Antiqua" w:hAnsi="Book Antiqua" w:cs="Book Antiqua"/>
          <w:color w:val="000000"/>
        </w:rPr>
        <w:t xml:space="preserve">externally </w:t>
      </w:r>
      <w:r w:rsidRPr="00AE4ECB">
        <w:rPr>
          <w:rFonts w:ascii="Book Antiqua" w:eastAsia="Book Antiqua" w:hAnsi="Book Antiqua" w:cs="Book Antiqua"/>
          <w:color w:val="000000"/>
        </w:rPr>
        <w:t>peer reviewed.</w:t>
      </w:r>
    </w:p>
    <w:p w14:paraId="4950E38B"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Peer-review model: </w:t>
      </w:r>
      <w:r w:rsidRPr="00AE4ECB">
        <w:rPr>
          <w:rFonts w:ascii="Book Antiqua" w:eastAsia="Book Antiqua" w:hAnsi="Book Antiqua" w:cs="Book Antiqua"/>
          <w:color w:val="000000"/>
        </w:rPr>
        <w:t>Single blind</w:t>
      </w:r>
    </w:p>
    <w:p w14:paraId="4950E38C" w14:textId="77777777" w:rsidR="00A77B3E" w:rsidRPr="00AE4ECB" w:rsidRDefault="00A77B3E" w:rsidP="00AE4ECB">
      <w:pPr>
        <w:spacing w:line="360" w:lineRule="auto"/>
        <w:jc w:val="both"/>
        <w:rPr>
          <w:rFonts w:ascii="Book Antiqua" w:hAnsi="Book Antiqua"/>
        </w:rPr>
      </w:pPr>
    </w:p>
    <w:p w14:paraId="4950E38D"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Peer-review started: </w:t>
      </w:r>
      <w:r w:rsidRPr="00AE4ECB">
        <w:rPr>
          <w:rFonts w:ascii="Book Antiqua" w:eastAsia="Book Antiqua" w:hAnsi="Book Antiqua" w:cs="Book Antiqua"/>
          <w:color w:val="000000"/>
        </w:rPr>
        <w:t>November 17, 2021</w:t>
      </w:r>
    </w:p>
    <w:p w14:paraId="4950E38E"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lastRenderedPageBreak/>
        <w:t xml:space="preserve">First decision: </w:t>
      </w:r>
      <w:r w:rsidRPr="00AE4ECB">
        <w:rPr>
          <w:rFonts w:ascii="Book Antiqua" w:eastAsia="Book Antiqua" w:hAnsi="Book Antiqua" w:cs="Book Antiqua"/>
          <w:color w:val="000000"/>
        </w:rPr>
        <w:t>January 12, 2022</w:t>
      </w:r>
    </w:p>
    <w:p w14:paraId="4950E38F"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Article in press: </w:t>
      </w:r>
    </w:p>
    <w:p w14:paraId="4950E390" w14:textId="77777777" w:rsidR="00A77B3E" w:rsidRPr="00AE4ECB" w:rsidRDefault="00A77B3E" w:rsidP="00AE4ECB">
      <w:pPr>
        <w:spacing w:line="360" w:lineRule="auto"/>
        <w:jc w:val="both"/>
        <w:rPr>
          <w:rFonts w:ascii="Book Antiqua" w:hAnsi="Book Antiqua"/>
        </w:rPr>
      </w:pPr>
    </w:p>
    <w:p w14:paraId="4950E391"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Specialty type: </w:t>
      </w:r>
      <w:r w:rsidRPr="00AE4ECB">
        <w:rPr>
          <w:rFonts w:ascii="Book Antiqua" w:eastAsia="Book Antiqua" w:hAnsi="Book Antiqua" w:cs="Book Antiqua"/>
          <w:color w:val="000000"/>
        </w:rPr>
        <w:t xml:space="preserve">Gastroenterology and </w:t>
      </w:r>
      <w:r w:rsidR="00371E75" w:rsidRPr="00AE4ECB">
        <w:rPr>
          <w:rFonts w:ascii="Book Antiqua" w:eastAsia="Book Antiqua" w:hAnsi="Book Antiqua" w:cs="Book Antiqua"/>
          <w:color w:val="000000"/>
        </w:rPr>
        <w:t>hepatology</w:t>
      </w:r>
    </w:p>
    <w:p w14:paraId="4950E392"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 xml:space="preserve">Country/Territory of origin: </w:t>
      </w:r>
      <w:r w:rsidRPr="00AE4ECB">
        <w:rPr>
          <w:rFonts w:ascii="Book Antiqua" w:eastAsia="Book Antiqua" w:hAnsi="Book Antiqua" w:cs="Book Antiqua"/>
          <w:color w:val="000000"/>
        </w:rPr>
        <w:t>Japan</w:t>
      </w:r>
    </w:p>
    <w:p w14:paraId="4950E393"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b/>
          <w:color w:val="000000"/>
        </w:rPr>
        <w:t>Peer-review report’s scientific quality classification</w:t>
      </w:r>
    </w:p>
    <w:p w14:paraId="4950E394"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Grade A (Excellent): A</w:t>
      </w:r>
    </w:p>
    <w:p w14:paraId="4950E395"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Grade B (Very good): 0</w:t>
      </w:r>
    </w:p>
    <w:p w14:paraId="4950E396"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Grade C (Good): 0</w:t>
      </w:r>
    </w:p>
    <w:p w14:paraId="4950E397"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Grade D (Fair): 0</w:t>
      </w:r>
    </w:p>
    <w:p w14:paraId="4950E398" w14:textId="77777777" w:rsidR="00A77B3E" w:rsidRPr="00AE4ECB" w:rsidRDefault="00C2460C" w:rsidP="00AE4ECB">
      <w:pPr>
        <w:spacing w:line="360" w:lineRule="auto"/>
        <w:jc w:val="both"/>
        <w:rPr>
          <w:rFonts w:ascii="Book Antiqua" w:hAnsi="Book Antiqua"/>
        </w:rPr>
      </w:pPr>
      <w:r w:rsidRPr="00AE4ECB">
        <w:rPr>
          <w:rFonts w:ascii="Book Antiqua" w:eastAsia="Book Antiqua" w:hAnsi="Book Antiqua" w:cs="Book Antiqua"/>
          <w:color w:val="000000"/>
        </w:rPr>
        <w:t>Grade E (Poor): E</w:t>
      </w:r>
    </w:p>
    <w:p w14:paraId="4950E399" w14:textId="77777777" w:rsidR="00A77B3E" w:rsidRPr="00AE4ECB" w:rsidRDefault="00A77B3E" w:rsidP="00AE4ECB">
      <w:pPr>
        <w:spacing w:line="360" w:lineRule="auto"/>
        <w:jc w:val="both"/>
        <w:rPr>
          <w:rFonts w:ascii="Book Antiqua" w:hAnsi="Book Antiqua"/>
        </w:rPr>
      </w:pPr>
    </w:p>
    <w:p w14:paraId="4950E39A" w14:textId="5F391ECE" w:rsidR="00B0130F" w:rsidRDefault="00C2460C" w:rsidP="00AE4ECB">
      <w:pPr>
        <w:spacing w:line="360" w:lineRule="auto"/>
        <w:jc w:val="both"/>
        <w:rPr>
          <w:rFonts w:ascii="Book Antiqua" w:eastAsia="Book Antiqua" w:hAnsi="Book Antiqua" w:cs="Book Antiqua"/>
          <w:b/>
          <w:color w:val="000000"/>
        </w:rPr>
      </w:pPr>
      <w:r w:rsidRPr="00AE4ECB">
        <w:rPr>
          <w:rFonts w:ascii="Book Antiqua" w:eastAsia="Book Antiqua" w:hAnsi="Book Antiqua" w:cs="Book Antiqua"/>
          <w:b/>
          <w:color w:val="000000"/>
        </w:rPr>
        <w:t xml:space="preserve">P-Reviewer: </w:t>
      </w:r>
      <w:r w:rsidRPr="00AE4ECB">
        <w:rPr>
          <w:rFonts w:ascii="Book Antiqua" w:eastAsia="Book Antiqua" w:hAnsi="Book Antiqua" w:cs="Book Antiqua"/>
          <w:color w:val="000000"/>
        </w:rPr>
        <w:t xml:space="preserve">Brown J, </w:t>
      </w:r>
      <w:r w:rsidR="0008148F" w:rsidRPr="0008148F">
        <w:rPr>
          <w:rFonts w:ascii="Book Antiqua" w:eastAsia="Book Antiqua" w:hAnsi="Book Antiqua" w:cs="Book Antiqua"/>
          <w:color w:val="000000"/>
        </w:rPr>
        <w:t>United States</w:t>
      </w:r>
      <w:r w:rsidR="0008148F">
        <w:rPr>
          <w:rFonts w:ascii="Book Antiqua" w:hAnsi="Book Antiqua" w:cs="Book Antiqua" w:hint="eastAsia"/>
          <w:color w:val="000000"/>
          <w:lang w:eastAsia="zh-CN"/>
        </w:rPr>
        <w:t>;</w:t>
      </w:r>
      <w:r w:rsidR="0008148F">
        <w:rPr>
          <w:rFonts w:ascii="Book Antiqua" w:hAnsi="Book Antiqua" w:cs="Book Antiqua"/>
          <w:color w:val="000000"/>
          <w:lang w:eastAsia="zh-CN"/>
        </w:rPr>
        <w:t xml:space="preserve"> </w:t>
      </w:r>
      <w:r w:rsidRPr="00AE4ECB">
        <w:rPr>
          <w:rFonts w:ascii="Book Antiqua" w:eastAsia="Book Antiqua" w:hAnsi="Book Antiqua" w:cs="Book Antiqua"/>
          <w:color w:val="000000"/>
        </w:rPr>
        <w:t>Hauser G</w:t>
      </w:r>
      <w:r w:rsidR="0008148F">
        <w:rPr>
          <w:rFonts w:ascii="Book Antiqua" w:eastAsia="Book Antiqua" w:hAnsi="Book Antiqua" w:cs="Book Antiqua"/>
          <w:color w:val="000000"/>
        </w:rPr>
        <w:t xml:space="preserve">, </w:t>
      </w:r>
      <w:r w:rsidR="0008148F" w:rsidRPr="0008148F">
        <w:rPr>
          <w:rFonts w:ascii="Book Antiqua" w:eastAsia="Book Antiqua" w:hAnsi="Book Antiqua" w:cs="Book Antiqua"/>
          <w:color w:val="000000"/>
        </w:rPr>
        <w:t>Croatia</w:t>
      </w:r>
      <w:r w:rsidRPr="00AE4ECB">
        <w:rPr>
          <w:rFonts w:ascii="Book Antiqua" w:eastAsia="Book Antiqua" w:hAnsi="Book Antiqua" w:cs="Book Antiqua"/>
          <w:b/>
          <w:color w:val="000000"/>
        </w:rPr>
        <w:t xml:space="preserve"> S-Editor: </w:t>
      </w:r>
      <w:r w:rsidRPr="00AE4ECB">
        <w:rPr>
          <w:rFonts w:ascii="Book Antiqua" w:eastAsia="Book Antiqua" w:hAnsi="Book Antiqua" w:cs="Book Antiqua"/>
          <w:color w:val="000000"/>
        </w:rPr>
        <w:t>Li</w:t>
      </w:r>
      <w:r w:rsidR="00D22879">
        <w:rPr>
          <w:rFonts w:ascii="Book Antiqua" w:eastAsia="Book Antiqua" w:hAnsi="Book Antiqua" w:cs="Book Antiqua"/>
          <w:color w:val="000000"/>
        </w:rPr>
        <w:t>u JH</w:t>
      </w:r>
      <w:r w:rsidRPr="00AE4ECB">
        <w:rPr>
          <w:rFonts w:ascii="Book Antiqua" w:eastAsia="Book Antiqua" w:hAnsi="Book Antiqua" w:cs="Book Antiqua"/>
          <w:b/>
          <w:color w:val="000000"/>
        </w:rPr>
        <w:t xml:space="preserve"> L-Editor:</w:t>
      </w:r>
      <w:r w:rsidRPr="00E70A12">
        <w:rPr>
          <w:rFonts w:ascii="Book Antiqua" w:eastAsia="Book Antiqua" w:hAnsi="Book Antiqua" w:cs="Book Antiqua"/>
          <w:color w:val="000000"/>
        </w:rPr>
        <w:t xml:space="preserve"> </w:t>
      </w:r>
      <w:r w:rsidR="00E70A12" w:rsidRPr="00E70A12">
        <w:rPr>
          <w:rFonts w:ascii="Book Antiqua" w:eastAsia="Book Antiqua" w:hAnsi="Book Antiqua" w:cs="Book Antiqua"/>
          <w:color w:val="000000"/>
        </w:rPr>
        <w:t>A</w:t>
      </w:r>
      <w:r w:rsidRPr="00AE4ECB">
        <w:rPr>
          <w:rFonts w:ascii="Book Antiqua" w:eastAsia="Book Antiqua" w:hAnsi="Book Antiqua" w:cs="Book Antiqua"/>
          <w:b/>
          <w:color w:val="000000"/>
        </w:rPr>
        <w:t xml:space="preserve"> P-Editor: </w:t>
      </w:r>
    </w:p>
    <w:p w14:paraId="699B8729" w14:textId="77777777" w:rsidR="007B0D3E" w:rsidRDefault="007B0D3E" w:rsidP="00AE4ECB">
      <w:pPr>
        <w:spacing w:line="360" w:lineRule="auto"/>
        <w:jc w:val="both"/>
        <w:rPr>
          <w:rFonts w:ascii="Book Antiqua" w:eastAsia="Yu Gothic" w:hAnsi="Book Antiqua"/>
          <w:b/>
          <w:color w:val="000000" w:themeColor="text1"/>
        </w:rPr>
        <w:sectPr w:rsidR="007B0D3E">
          <w:pgSz w:w="12240" w:h="15840"/>
          <w:pgMar w:top="1440" w:right="1440" w:bottom="1440" w:left="1440" w:header="720" w:footer="720" w:gutter="0"/>
          <w:cols w:space="720"/>
          <w:docGrid w:linePitch="360"/>
        </w:sectPr>
      </w:pPr>
      <w:bookmarkStart w:id="1" w:name="_Hlk88046706"/>
    </w:p>
    <w:p w14:paraId="4950E39B" w14:textId="3DEA8921" w:rsidR="00F171F0" w:rsidRPr="00045896" w:rsidRDefault="00045896" w:rsidP="00AE4ECB">
      <w:pPr>
        <w:spacing w:line="360" w:lineRule="auto"/>
        <w:jc w:val="both"/>
        <w:rPr>
          <w:rFonts w:ascii="Book Antiqua" w:eastAsia="Yu Gothic" w:hAnsi="Book Antiqua"/>
          <w:b/>
          <w:color w:val="000000" w:themeColor="text1"/>
        </w:rPr>
      </w:pPr>
      <w:r w:rsidRPr="00045896">
        <w:rPr>
          <w:rFonts w:ascii="Book Antiqua" w:eastAsia="Yu Gothic" w:hAnsi="Book Antiqua"/>
          <w:b/>
          <w:color w:val="000000" w:themeColor="text1"/>
        </w:rPr>
        <w:lastRenderedPageBreak/>
        <w:t>Table 1 Baseline characteristics of the patients</w:t>
      </w:r>
    </w:p>
    <w:tbl>
      <w:tblPr>
        <w:tblW w:w="1384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236"/>
        <w:gridCol w:w="1667"/>
        <w:gridCol w:w="1701"/>
        <w:gridCol w:w="993"/>
        <w:gridCol w:w="1701"/>
        <w:gridCol w:w="1701"/>
        <w:gridCol w:w="850"/>
      </w:tblGrid>
      <w:tr w:rsidR="008C67DC" w:rsidRPr="00AE4ECB" w14:paraId="4950E3A1" w14:textId="77777777" w:rsidTr="00803A5C">
        <w:trPr>
          <w:trHeight w:val="900"/>
        </w:trPr>
        <w:tc>
          <w:tcPr>
            <w:tcW w:w="5236" w:type="dxa"/>
            <w:vMerge w:val="restart"/>
            <w:tcBorders>
              <w:top w:val="single" w:sz="4" w:space="0" w:color="auto"/>
            </w:tcBorders>
            <w:shd w:val="clear" w:color="auto" w:fill="auto"/>
            <w:noWrap/>
            <w:vAlign w:val="center"/>
            <w:hideMark/>
          </w:tcPr>
          <w:p w14:paraId="4950E39C" w14:textId="77777777" w:rsidR="0027717E" w:rsidRPr="00AE4ECB" w:rsidRDefault="0027717E" w:rsidP="00AE4ECB">
            <w:pPr>
              <w:spacing w:line="360" w:lineRule="auto"/>
              <w:jc w:val="both"/>
              <w:rPr>
                <w:rFonts w:ascii="Book Antiqua" w:eastAsia="Yu Gothic" w:hAnsi="Book Antiqua"/>
                <w:color w:val="000000" w:themeColor="text1"/>
              </w:rPr>
            </w:pPr>
          </w:p>
        </w:tc>
        <w:tc>
          <w:tcPr>
            <w:tcW w:w="3368" w:type="dxa"/>
            <w:gridSpan w:val="2"/>
            <w:tcBorders>
              <w:top w:val="single" w:sz="4" w:space="0" w:color="auto"/>
              <w:bottom w:val="single" w:sz="4" w:space="0" w:color="auto"/>
            </w:tcBorders>
            <w:shd w:val="clear" w:color="auto" w:fill="auto"/>
            <w:noWrap/>
            <w:vAlign w:val="center"/>
            <w:hideMark/>
          </w:tcPr>
          <w:p w14:paraId="4950E39D" w14:textId="77777777" w:rsidR="0027717E" w:rsidRPr="002651B0" w:rsidRDefault="0027717E" w:rsidP="00AE4ECB">
            <w:pPr>
              <w:spacing w:line="360" w:lineRule="auto"/>
              <w:jc w:val="both"/>
              <w:rPr>
                <w:rFonts w:ascii="Book Antiqua" w:eastAsia="Yu Gothic" w:hAnsi="Book Antiqua"/>
                <w:b/>
                <w:color w:val="000000" w:themeColor="text1"/>
              </w:rPr>
            </w:pPr>
            <w:r w:rsidRPr="002651B0">
              <w:rPr>
                <w:rFonts w:ascii="Book Antiqua" w:eastAsia="Yu Gothic" w:hAnsi="Book Antiqua"/>
                <w:b/>
                <w:color w:val="000000" w:themeColor="text1"/>
              </w:rPr>
              <w:t>All patients</w:t>
            </w:r>
          </w:p>
        </w:tc>
        <w:tc>
          <w:tcPr>
            <w:tcW w:w="993" w:type="dxa"/>
            <w:vMerge w:val="restart"/>
            <w:tcBorders>
              <w:top w:val="single" w:sz="4" w:space="0" w:color="auto"/>
            </w:tcBorders>
            <w:shd w:val="clear" w:color="auto" w:fill="auto"/>
            <w:noWrap/>
            <w:vAlign w:val="center"/>
            <w:hideMark/>
          </w:tcPr>
          <w:p w14:paraId="4950E39E" w14:textId="77777777" w:rsidR="0027717E" w:rsidRPr="008822FC" w:rsidRDefault="0027717E" w:rsidP="008822FC">
            <w:pPr>
              <w:spacing w:line="360" w:lineRule="auto"/>
              <w:jc w:val="both"/>
              <w:rPr>
                <w:rFonts w:ascii="Book Antiqua" w:eastAsia="Yu Gothic" w:hAnsi="Book Antiqua"/>
                <w:b/>
                <w:color w:val="000000" w:themeColor="text1"/>
              </w:rPr>
            </w:pPr>
            <w:r w:rsidRPr="008822FC">
              <w:rPr>
                <w:rFonts w:ascii="Book Antiqua" w:eastAsia="Yu Gothic" w:hAnsi="Book Antiqua"/>
                <w:b/>
                <w:i/>
                <w:color w:val="000000" w:themeColor="text1"/>
              </w:rPr>
              <w:t>P</w:t>
            </w:r>
            <w:r w:rsidRPr="008822FC">
              <w:rPr>
                <w:rFonts w:ascii="Book Antiqua" w:eastAsia="Yu Gothic" w:hAnsi="Book Antiqua"/>
                <w:b/>
                <w:color w:val="000000" w:themeColor="text1"/>
              </w:rPr>
              <w:t xml:space="preserve"> value</w:t>
            </w:r>
          </w:p>
        </w:tc>
        <w:tc>
          <w:tcPr>
            <w:tcW w:w="3402" w:type="dxa"/>
            <w:gridSpan w:val="2"/>
            <w:tcBorders>
              <w:top w:val="single" w:sz="4" w:space="0" w:color="auto"/>
              <w:bottom w:val="single" w:sz="4" w:space="0" w:color="auto"/>
            </w:tcBorders>
            <w:shd w:val="clear" w:color="auto" w:fill="auto"/>
            <w:noWrap/>
            <w:vAlign w:val="center"/>
            <w:hideMark/>
          </w:tcPr>
          <w:p w14:paraId="4950E39F" w14:textId="5C1193CB" w:rsidR="0027717E" w:rsidRPr="002651B0" w:rsidRDefault="0027717E" w:rsidP="00803A5C">
            <w:pPr>
              <w:spacing w:line="360" w:lineRule="auto"/>
              <w:rPr>
                <w:rFonts w:ascii="Book Antiqua" w:eastAsia="Yu Gothic" w:hAnsi="Book Antiqua"/>
                <w:b/>
                <w:color w:val="000000" w:themeColor="text1"/>
              </w:rPr>
            </w:pPr>
            <w:r w:rsidRPr="002651B0">
              <w:rPr>
                <w:rFonts w:ascii="Book Antiqua" w:eastAsia="Yu Gothic" w:hAnsi="Book Antiqua"/>
                <w:b/>
                <w:color w:val="000000" w:themeColor="text1"/>
              </w:rPr>
              <w:t>Propensity score-matched patients</w:t>
            </w:r>
          </w:p>
        </w:tc>
        <w:tc>
          <w:tcPr>
            <w:tcW w:w="850" w:type="dxa"/>
            <w:vMerge w:val="restart"/>
            <w:tcBorders>
              <w:top w:val="single" w:sz="4" w:space="0" w:color="auto"/>
            </w:tcBorders>
            <w:shd w:val="clear" w:color="auto" w:fill="auto"/>
            <w:noWrap/>
            <w:vAlign w:val="center"/>
            <w:hideMark/>
          </w:tcPr>
          <w:p w14:paraId="4950E3A0" w14:textId="77777777" w:rsidR="0027717E" w:rsidRPr="002651B0" w:rsidRDefault="0027717E" w:rsidP="00AE4ECB">
            <w:pPr>
              <w:spacing w:line="360" w:lineRule="auto"/>
              <w:jc w:val="both"/>
              <w:rPr>
                <w:rFonts w:ascii="Book Antiqua" w:eastAsia="Yu Gothic" w:hAnsi="Book Antiqua"/>
                <w:b/>
                <w:color w:val="000000" w:themeColor="text1"/>
              </w:rPr>
            </w:pPr>
            <w:r w:rsidRPr="008822FC">
              <w:rPr>
                <w:rFonts w:ascii="Book Antiqua" w:eastAsia="Yu Gothic" w:hAnsi="Book Antiqua"/>
                <w:b/>
                <w:i/>
                <w:color w:val="000000" w:themeColor="text1"/>
              </w:rPr>
              <w:t>P</w:t>
            </w:r>
            <w:r w:rsidRPr="008822FC">
              <w:rPr>
                <w:rFonts w:ascii="Book Antiqua" w:eastAsia="Yu Gothic" w:hAnsi="Book Antiqua"/>
                <w:b/>
                <w:color w:val="000000" w:themeColor="text1"/>
              </w:rPr>
              <w:t xml:space="preserve"> value</w:t>
            </w:r>
          </w:p>
        </w:tc>
      </w:tr>
      <w:tr w:rsidR="008C67DC" w:rsidRPr="00AE4ECB" w14:paraId="4950E3A9" w14:textId="77777777" w:rsidTr="00803A5C">
        <w:trPr>
          <w:trHeight w:val="1095"/>
        </w:trPr>
        <w:tc>
          <w:tcPr>
            <w:tcW w:w="5236" w:type="dxa"/>
            <w:vMerge/>
            <w:tcBorders>
              <w:bottom w:val="single" w:sz="4" w:space="0" w:color="auto"/>
            </w:tcBorders>
            <w:shd w:val="clear" w:color="auto" w:fill="auto"/>
            <w:noWrap/>
            <w:vAlign w:val="center"/>
            <w:hideMark/>
          </w:tcPr>
          <w:p w14:paraId="4950E3A2" w14:textId="77777777" w:rsidR="0027717E" w:rsidRPr="00AE4ECB" w:rsidRDefault="0027717E" w:rsidP="00AE4ECB">
            <w:pPr>
              <w:spacing w:line="360" w:lineRule="auto"/>
              <w:jc w:val="both"/>
              <w:rPr>
                <w:rFonts w:ascii="Book Antiqua" w:eastAsia="Yu Gothic" w:hAnsi="Book Antiqua"/>
                <w:color w:val="000000" w:themeColor="text1"/>
              </w:rPr>
            </w:pPr>
          </w:p>
        </w:tc>
        <w:tc>
          <w:tcPr>
            <w:tcW w:w="1667" w:type="dxa"/>
            <w:tcBorders>
              <w:top w:val="single" w:sz="4" w:space="0" w:color="auto"/>
              <w:bottom w:val="single" w:sz="4" w:space="0" w:color="auto"/>
            </w:tcBorders>
            <w:shd w:val="clear" w:color="auto" w:fill="auto"/>
            <w:vAlign w:val="center"/>
            <w:hideMark/>
          </w:tcPr>
          <w:p w14:paraId="7A457A88" w14:textId="77777777" w:rsidR="002019AD" w:rsidRDefault="0027717E" w:rsidP="00803A5C">
            <w:pPr>
              <w:spacing w:line="360" w:lineRule="auto"/>
              <w:rPr>
                <w:rFonts w:ascii="Book Antiqua" w:eastAsia="Yu Gothic" w:hAnsi="Book Antiqua"/>
                <w:b/>
                <w:color w:val="000000" w:themeColor="text1"/>
              </w:rPr>
            </w:pPr>
            <w:r w:rsidRPr="00527815">
              <w:rPr>
                <w:rFonts w:ascii="Book Antiqua" w:eastAsia="Yu Gothic" w:hAnsi="Book Antiqua"/>
                <w:b/>
                <w:color w:val="000000" w:themeColor="text1"/>
              </w:rPr>
              <w:t>Patients with a</w:t>
            </w:r>
            <w:r w:rsidRPr="00527815">
              <w:rPr>
                <w:rFonts w:ascii="Book Antiqua" w:eastAsia="Yu Gothic" w:hAnsi="Book Antiqua"/>
                <w:b/>
              </w:rPr>
              <w:t xml:space="preserve"> </w:t>
            </w:r>
            <w:r w:rsidRPr="00527815">
              <w:rPr>
                <w:rFonts w:ascii="Book Antiqua" w:eastAsia="Yu Gothic" w:hAnsi="Book Antiqua"/>
                <w:b/>
                <w:color w:val="000000" w:themeColor="text1"/>
              </w:rPr>
              <w:t xml:space="preserve">PS 0-2 </w:t>
            </w:r>
          </w:p>
          <w:p w14:paraId="4950E3A3" w14:textId="495919F4" w:rsidR="0027717E" w:rsidRPr="00527815" w:rsidRDefault="0027717E" w:rsidP="00803A5C">
            <w:pPr>
              <w:spacing w:line="360" w:lineRule="auto"/>
              <w:rPr>
                <w:rFonts w:ascii="Book Antiqua" w:eastAsia="Yu Gothic" w:hAnsi="Book Antiqua"/>
                <w:b/>
                <w:color w:val="000000" w:themeColor="text1"/>
              </w:rPr>
            </w:pPr>
            <w:r w:rsidRPr="00527815">
              <w:rPr>
                <w:rFonts w:ascii="Book Antiqua" w:eastAsia="Yu Gothic" w:hAnsi="Book Antiqua"/>
                <w:b/>
                <w:color w:val="000000" w:themeColor="text1"/>
              </w:rPr>
              <w:t>(</w:t>
            </w:r>
            <w:r w:rsidRPr="00527815">
              <w:rPr>
                <w:rFonts w:ascii="Book Antiqua" w:eastAsia="Yu Gothic" w:hAnsi="Book Antiqua"/>
                <w:b/>
                <w:i/>
                <w:color w:val="000000" w:themeColor="text1"/>
              </w:rPr>
              <w:t>n</w:t>
            </w:r>
            <w:r w:rsidRPr="00527815">
              <w:rPr>
                <w:rFonts w:ascii="Book Antiqua" w:eastAsia="Yu Gothic" w:hAnsi="Book Antiqua"/>
                <w:b/>
                <w:color w:val="000000" w:themeColor="text1"/>
              </w:rPr>
              <w:t xml:space="preserve"> = 1113)</w:t>
            </w:r>
          </w:p>
        </w:tc>
        <w:tc>
          <w:tcPr>
            <w:tcW w:w="1701" w:type="dxa"/>
            <w:tcBorders>
              <w:top w:val="single" w:sz="4" w:space="0" w:color="auto"/>
              <w:bottom w:val="single" w:sz="4" w:space="0" w:color="auto"/>
            </w:tcBorders>
            <w:shd w:val="clear" w:color="auto" w:fill="auto"/>
            <w:vAlign w:val="center"/>
            <w:hideMark/>
          </w:tcPr>
          <w:p w14:paraId="6DE27ADE" w14:textId="77777777" w:rsidR="002019AD" w:rsidRDefault="0027717E" w:rsidP="00AE4ECB">
            <w:pPr>
              <w:spacing w:line="360" w:lineRule="auto"/>
              <w:jc w:val="both"/>
              <w:rPr>
                <w:rFonts w:ascii="Book Antiqua" w:eastAsia="Yu Gothic" w:hAnsi="Book Antiqua"/>
                <w:b/>
                <w:color w:val="000000" w:themeColor="text1"/>
              </w:rPr>
            </w:pPr>
            <w:r w:rsidRPr="00527815">
              <w:rPr>
                <w:rFonts w:ascii="Book Antiqua" w:eastAsia="Yu Gothic" w:hAnsi="Book Antiqua"/>
                <w:b/>
                <w:color w:val="000000" w:themeColor="text1"/>
              </w:rPr>
              <w:t>Patients with a</w:t>
            </w:r>
            <w:r w:rsidRPr="00527815">
              <w:rPr>
                <w:rFonts w:ascii="Book Antiqua" w:eastAsia="Yu Gothic" w:hAnsi="Book Antiqua"/>
                <w:b/>
              </w:rPr>
              <w:t xml:space="preserve"> </w:t>
            </w:r>
            <w:r w:rsidRPr="00527815">
              <w:rPr>
                <w:rFonts w:ascii="Book Antiqua" w:eastAsia="Yu Gothic" w:hAnsi="Book Antiqua"/>
                <w:b/>
                <w:color w:val="000000" w:themeColor="text1"/>
              </w:rPr>
              <w:t>PS 3</w:t>
            </w:r>
            <w:r w:rsidR="000C2167">
              <w:rPr>
                <w:rFonts w:ascii="Book Antiqua" w:eastAsia="Yu Gothic" w:hAnsi="Book Antiqua"/>
                <w:b/>
                <w:color w:val="000000" w:themeColor="text1"/>
              </w:rPr>
              <w:t xml:space="preserve"> </w:t>
            </w:r>
            <w:r w:rsidRPr="00527815">
              <w:rPr>
                <w:rFonts w:ascii="Book Antiqua" w:eastAsia="Yu Gothic" w:hAnsi="Book Antiqua"/>
                <w:b/>
                <w:color w:val="000000" w:themeColor="text1"/>
              </w:rPr>
              <w:t>or</w:t>
            </w:r>
            <w:r w:rsidR="000C2167">
              <w:rPr>
                <w:rFonts w:ascii="Book Antiqua" w:eastAsia="Yu Gothic" w:hAnsi="Book Antiqua"/>
                <w:b/>
                <w:color w:val="000000" w:themeColor="text1"/>
              </w:rPr>
              <w:t xml:space="preserve"> </w:t>
            </w:r>
            <w:r w:rsidRPr="00527815">
              <w:rPr>
                <w:rFonts w:ascii="Book Antiqua" w:eastAsia="Yu Gothic" w:hAnsi="Book Antiqua"/>
                <w:b/>
                <w:color w:val="000000" w:themeColor="text1"/>
              </w:rPr>
              <w:t xml:space="preserve">4 </w:t>
            </w:r>
          </w:p>
          <w:p w14:paraId="4950E3A4" w14:textId="17BDF812" w:rsidR="0027717E" w:rsidRPr="00527815" w:rsidRDefault="0027717E" w:rsidP="00AE4ECB">
            <w:pPr>
              <w:spacing w:line="360" w:lineRule="auto"/>
              <w:jc w:val="both"/>
              <w:rPr>
                <w:rFonts w:ascii="Book Antiqua" w:eastAsia="Yu Gothic" w:hAnsi="Book Antiqua"/>
                <w:b/>
                <w:color w:val="000000" w:themeColor="text1"/>
              </w:rPr>
            </w:pPr>
            <w:r w:rsidRPr="00527815">
              <w:rPr>
                <w:rFonts w:ascii="Book Antiqua" w:eastAsia="Yu Gothic" w:hAnsi="Book Antiqua"/>
                <w:b/>
                <w:color w:val="000000" w:themeColor="text1"/>
              </w:rPr>
              <w:t>(</w:t>
            </w:r>
            <w:r w:rsidRPr="00527815">
              <w:rPr>
                <w:rFonts w:ascii="Book Antiqua" w:eastAsia="Yu Gothic" w:hAnsi="Book Antiqua"/>
                <w:b/>
                <w:i/>
                <w:color w:val="000000" w:themeColor="text1"/>
              </w:rPr>
              <w:t>n</w:t>
            </w:r>
            <w:r w:rsidRPr="00527815">
              <w:rPr>
                <w:rFonts w:ascii="Book Antiqua" w:eastAsia="Yu Gothic" w:hAnsi="Book Antiqua"/>
                <w:b/>
                <w:color w:val="000000" w:themeColor="text1"/>
              </w:rPr>
              <w:t xml:space="preserve"> = 230)</w:t>
            </w:r>
          </w:p>
        </w:tc>
        <w:tc>
          <w:tcPr>
            <w:tcW w:w="993" w:type="dxa"/>
            <w:vMerge/>
            <w:tcBorders>
              <w:bottom w:val="single" w:sz="4" w:space="0" w:color="auto"/>
            </w:tcBorders>
            <w:shd w:val="clear" w:color="auto" w:fill="auto"/>
            <w:noWrap/>
            <w:vAlign w:val="center"/>
            <w:hideMark/>
          </w:tcPr>
          <w:p w14:paraId="4950E3A5" w14:textId="77777777" w:rsidR="0027717E" w:rsidRPr="00527815" w:rsidRDefault="0027717E" w:rsidP="00AE4ECB">
            <w:pPr>
              <w:spacing w:line="360" w:lineRule="auto"/>
              <w:jc w:val="both"/>
              <w:rPr>
                <w:rFonts w:ascii="Book Antiqua" w:eastAsia="Yu Gothic" w:hAnsi="Book Antiqua"/>
                <w:b/>
                <w:color w:val="000000" w:themeColor="text1"/>
              </w:rPr>
            </w:pPr>
          </w:p>
        </w:tc>
        <w:tc>
          <w:tcPr>
            <w:tcW w:w="1701" w:type="dxa"/>
            <w:tcBorders>
              <w:top w:val="single" w:sz="4" w:space="0" w:color="auto"/>
              <w:bottom w:val="single" w:sz="4" w:space="0" w:color="auto"/>
            </w:tcBorders>
            <w:shd w:val="clear" w:color="auto" w:fill="auto"/>
            <w:vAlign w:val="center"/>
            <w:hideMark/>
          </w:tcPr>
          <w:p w14:paraId="061BE1DC" w14:textId="77777777" w:rsidR="002019AD" w:rsidRDefault="0027717E" w:rsidP="00803A5C">
            <w:pPr>
              <w:spacing w:line="360" w:lineRule="auto"/>
              <w:rPr>
                <w:rFonts w:ascii="Book Antiqua" w:eastAsia="Yu Gothic" w:hAnsi="Book Antiqua"/>
                <w:b/>
                <w:color w:val="000000" w:themeColor="text1"/>
              </w:rPr>
            </w:pPr>
            <w:r w:rsidRPr="00527815">
              <w:rPr>
                <w:rFonts w:ascii="Book Antiqua" w:eastAsia="Yu Gothic" w:hAnsi="Book Antiqua"/>
                <w:b/>
                <w:color w:val="000000" w:themeColor="text1"/>
              </w:rPr>
              <w:t>Patients with a</w:t>
            </w:r>
            <w:r w:rsidRPr="00527815">
              <w:rPr>
                <w:rFonts w:ascii="Book Antiqua" w:eastAsia="Yu Gothic" w:hAnsi="Book Antiqua"/>
                <w:b/>
              </w:rPr>
              <w:t xml:space="preserve"> </w:t>
            </w:r>
            <w:r w:rsidRPr="00527815">
              <w:rPr>
                <w:rFonts w:ascii="Book Antiqua" w:eastAsia="Yu Gothic" w:hAnsi="Book Antiqua"/>
                <w:b/>
                <w:color w:val="000000" w:themeColor="text1"/>
              </w:rPr>
              <w:t>PS 0-2</w:t>
            </w:r>
          </w:p>
          <w:p w14:paraId="4950E3A6" w14:textId="6403F005" w:rsidR="0027717E" w:rsidRPr="00527815" w:rsidRDefault="0027717E" w:rsidP="00803A5C">
            <w:pPr>
              <w:spacing w:line="360" w:lineRule="auto"/>
              <w:rPr>
                <w:rFonts w:ascii="Book Antiqua" w:eastAsia="Yu Gothic" w:hAnsi="Book Antiqua"/>
                <w:b/>
                <w:color w:val="000000" w:themeColor="text1"/>
              </w:rPr>
            </w:pPr>
            <w:r w:rsidRPr="00527815">
              <w:rPr>
                <w:rFonts w:ascii="Book Antiqua" w:eastAsia="Yu Gothic" w:hAnsi="Book Antiqua"/>
                <w:b/>
                <w:color w:val="000000" w:themeColor="text1"/>
              </w:rPr>
              <w:t xml:space="preserve"> (</w:t>
            </w:r>
            <w:r w:rsidRPr="00527815">
              <w:rPr>
                <w:rFonts w:ascii="Book Antiqua" w:eastAsia="Yu Gothic" w:hAnsi="Book Antiqua"/>
                <w:b/>
                <w:i/>
                <w:color w:val="000000" w:themeColor="text1"/>
              </w:rPr>
              <w:t>n</w:t>
            </w:r>
            <w:r w:rsidRPr="00527815">
              <w:rPr>
                <w:rFonts w:ascii="Book Antiqua" w:eastAsia="Yu Gothic" w:hAnsi="Book Antiqua"/>
                <w:b/>
                <w:color w:val="000000" w:themeColor="text1"/>
              </w:rPr>
              <w:t xml:space="preserve"> = 196)</w:t>
            </w:r>
          </w:p>
        </w:tc>
        <w:tc>
          <w:tcPr>
            <w:tcW w:w="1701" w:type="dxa"/>
            <w:tcBorders>
              <w:top w:val="single" w:sz="4" w:space="0" w:color="auto"/>
              <w:bottom w:val="single" w:sz="4" w:space="0" w:color="auto"/>
            </w:tcBorders>
            <w:shd w:val="clear" w:color="auto" w:fill="auto"/>
            <w:vAlign w:val="center"/>
            <w:hideMark/>
          </w:tcPr>
          <w:p w14:paraId="5E3C9E4B" w14:textId="77777777" w:rsidR="002019AD" w:rsidRDefault="0027717E" w:rsidP="00AE4ECB">
            <w:pPr>
              <w:spacing w:line="360" w:lineRule="auto"/>
              <w:jc w:val="both"/>
              <w:rPr>
                <w:rFonts w:ascii="Book Antiqua" w:eastAsia="Yu Gothic" w:hAnsi="Book Antiqua"/>
                <w:b/>
                <w:color w:val="000000" w:themeColor="text1"/>
              </w:rPr>
            </w:pPr>
            <w:r w:rsidRPr="00527815">
              <w:rPr>
                <w:rFonts w:ascii="Book Antiqua" w:eastAsia="Yu Gothic" w:hAnsi="Book Antiqua"/>
                <w:b/>
                <w:color w:val="000000" w:themeColor="text1"/>
              </w:rPr>
              <w:t>Patients with a</w:t>
            </w:r>
            <w:r w:rsidRPr="00527815">
              <w:rPr>
                <w:rFonts w:ascii="Book Antiqua" w:eastAsia="Yu Gothic" w:hAnsi="Book Antiqua"/>
                <w:b/>
              </w:rPr>
              <w:t xml:space="preserve"> </w:t>
            </w:r>
            <w:r w:rsidRPr="00527815">
              <w:rPr>
                <w:rFonts w:ascii="Book Antiqua" w:eastAsia="Yu Gothic" w:hAnsi="Book Antiqua"/>
                <w:b/>
                <w:color w:val="000000" w:themeColor="text1"/>
              </w:rPr>
              <w:t xml:space="preserve">PS 3 or 4 </w:t>
            </w:r>
          </w:p>
          <w:p w14:paraId="4950E3A7" w14:textId="47D8AB9E" w:rsidR="0027717E" w:rsidRPr="00527815" w:rsidRDefault="0027717E" w:rsidP="00AE4ECB">
            <w:pPr>
              <w:spacing w:line="360" w:lineRule="auto"/>
              <w:jc w:val="both"/>
              <w:rPr>
                <w:rFonts w:ascii="Book Antiqua" w:eastAsia="Yu Gothic" w:hAnsi="Book Antiqua"/>
                <w:b/>
                <w:color w:val="000000" w:themeColor="text1"/>
              </w:rPr>
            </w:pPr>
            <w:r w:rsidRPr="00527815">
              <w:rPr>
                <w:rFonts w:ascii="Book Antiqua" w:eastAsia="Yu Gothic" w:hAnsi="Book Antiqua"/>
                <w:b/>
                <w:color w:val="000000" w:themeColor="text1"/>
              </w:rPr>
              <w:t>(</w:t>
            </w:r>
            <w:r w:rsidRPr="00527815">
              <w:rPr>
                <w:rFonts w:ascii="Book Antiqua" w:eastAsia="Yu Gothic" w:hAnsi="Book Antiqua"/>
                <w:b/>
                <w:i/>
                <w:color w:val="000000" w:themeColor="text1"/>
              </w:rPr>
              <w:t>n</w:t>
            </w:r>
            <w:r w:rsidRPr="00527815">
              <w:rPr>
                <w:rFonts w:ascii="Book Antiqua" w:eastAsia="Yu Gothic" w:hAnsi="Book Antiqua"/>
                <w:b/>
                <w:color w:val="000000" w:themeColor="text1"/>
              </w:rPr>
              <w:t xml:space="preserve"> = 196)</w:t>
            </w:r>
          </w:p>
        </w:tc>
        <w:tc>
          <w:tcPr>
            <w:tcW w:w="850" w:type="dxa"/>
            <w:vMerge/>
            <w:tcBorders>
              <w:bottom w:val="single" w:sz="4" w:space="0" w:color="auto"/>
            </w:tcBorders>
            <w:shd w:val="clear" w:color="auto" w:fill="auto"/>
            <w:noWrap/>
            <w:vAlign w:val="center"/>
            <w:hideMark/>
          </w:tcPr>
          <w:p w14:paraId="4950E3A8" w14:textId="77777777" w:rsidR="0027717E" w:rsidRPr="00AE4ECB" w:rsidRDefault="0027717E" w:rsidP="00AE4ECB">
            <w:pPr>
              <w:spacing w:line="360" w:lineRule="auto"/>
              <w:jc w:val="both"/>
              <w:rPr>
                <w:rFonts w:ascii="Book Antiqua" w:eastAsia="Yu Gothic" w:hAnsi="Book Antiqua"/>
                <w:color w:val="000000" w:themeColor="text1"/>
              </w:rPr>
            </w:pPr>
          </w:p>
        </w:tc>
      </w:tr>
      <w:tr w:rsidR="008C67DC" w:rsidRPr="00AE4ECB" w14:paraId="4950E3B1" w14:textId="77777777" w:rsidTr="00803A5C">
        <w:trPr>
          <w:trHeight w:val="315"/>
        </w:trPr>
        <w:tc>
          <w:tcPr>
            <w:tcW w:w="5236" w:type="dxa"/>
            <w:tcBorders>
              <w:top w:val="single" w:sz="4" w:space="0" w:color="auto"/>
            </w:tcBorders>
            <w:shd w:val="clear" w:color="auto" w:fill="auto"/>
            <w:noWrap/>
            <w:vAlign w:val="center"/>
            <w:hideMark/>
          </w:tcPr>
          <w:p w14:paraId="4950E3A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Age </w:t>
            </w:r>
            <w:r w:rsidR="00F90968">
              <w:rPr>
                <w:rFonts w:ascii="Book Antiqua" w:eastAsia="Yu Gothic" w:hAnsi="Book Antiqua"/>
                <w:color w:val="000000" w:themeColor="text1"/>
              </w:rPr>
              <w:t>[mean (SD)]</w:t>
            </w:r>
          </w:p>
        </w:tc>
        <w:tc>
          <w:tcPr>
            <w:tcW w:w="1667" w:type="dxa"/>
            <w:tcBorders>
              <w:top w:val="single" w:sz="4" w:space="0" w:color="auto"/>
            </w:tcBorders>
            <w:shd w:val="clear" w:color="auto" w:fill="auto"/>
            <w:noWrap/>
            <w:vAlign w:val="center"/>
            <w:hideMark/>
          </w:tcPr>
          <w:p w14:paraId="4950E3AB" w14:textId="71FC9459"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72.9 (14.0)</w:t>
            </w:r>
          </w:p>
        </w:tc>
        <w:tc>
          <w:tcPr>
            <w:tcW w:w="1701" w:type="dxa"/>
            <w:tcBorders>
              <w:top w:val="single" w:sz="4" w:space="0" w:color="auto"/>
            </w:tcBorders>
            <w:shd w:val="clear" w:color="auto" w:fill="auto"/>
            <w:noWrap/>
            <w:vAlign w:val="center"/>
            <w:hideMark/>
          </w:tcPr>
          <w:p w14:paraId="4950E3AC" w14:textId="01D410CC"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84.4 (9.1)</w:t>
            </w:r>
          </w:p>
        </w:tc>
        <w:tc>
          <w:tcPr>
            <w:tcW w:w="993" w:type="dxa"/>
            <w:tcBorders>
              <w:top w:val="single" w:sz="4" w:space="0" w:color="auto"/>
            </w:tcBorders>
            <w:shd w:val="clear" w:color="auto" w:fill="auto"/>
            <w:noWrap/>
            <w:vAlign w:val="center"/>
            <w:hideMark/>
          </w:tcPr>
          <w:p w14:paraId="4950E3A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tcBorders>
              <w:top w:val="single" w:sz="4" w:space="0" w:color="auto"/>
            </w:tcBorders>
            <w:shd w:val="clear" w:color="auto" w:fill="auto"/>
            <w:noWrap/>
            <w:vAlign w:val="center"/>
            <w:hideMark/>
          </w:tcPr>
          <w:p w14:paraId="4950E3A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83.6 (8.2)</w:t>
            </w:r>
          </w:p>
        </w:tc>
        <w:tc>
          <w:tcPr>
            <w:tcW w:w="1701" w:type="dxa"/>
            <w:tcBorders>
              <w:top w:val="single" w:sz="4" w:space="0" w:color="auto"/>
            </w:tcBorders>
            <w:shd w:val="clear" w:color="auto" w:fill="auto"/>
            <w:noWrap/>
            <w:vAlign w:val="center"/>
            <w:hideMark/>
          </w:tcPr>
          <w:p w14:paraId="4950E3A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83.4 (9.2)</w:t>
            </w:r>
          </w:p>
        </w:tc>
        <w:tc>
          <w:tcPr>
            <w:tcW w:w="850" w:type="dxa"/>
            <w:tcBorders>
              <w:top w:val="single" w:sz="4" w:space="0" w:color="auto"/>
            </w:tcBorders>
            <w:shd w:val="clear" w:color="auto" w:fill="auto"/>
            <w:noWrap/>
            <w:vAlign w:val="center"/>
            <w:hideMark/>
          </w:tcPr>
          <w:p w14:paraId="4950E3B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0.79</w:t>
            </w:r>
          </w:p>
        </w:tc>
      </w:tr>
      <w:tr w:rsidR="008C67DC" w:rsidRPr="00AE4ECB" w14:paraId="4950E3B9" w14:textId="77777777" w:rsidTr="00803A5C">
        <w:trPr>
          <w:trHeight w:val="315"/>
        </w:trPr>
        <w:tc>
          <w:tcPr>
            <w:tcW w:w="5236" w:type="dxa"/>
            <w:shd w:val="clear" w:color="auto" w:fill="auto"/>
            <w:noWrap/>
            <w:vAlign w:val="center"/>
            <w:hideMark/>
          </w:tcPr>
          <w:p w14:paraId="4950E3B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Female (%)</w:t>
            </w:r>
          </w:p>
        </w:tc>
        <w:tc>
          <w:tcPr>
            <w:tcW w:w="1667" w:type="dxa"/>
            <w:shd w:val="clear" w:color="auto" w:fill="auto"/>
            <w:noWrap/>
            <w:vAlign w:val="center"/>
            <w:hideMark/>
          </w:tcPr>
          <w:p w14:paraId="4950E3B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498 (44.7) </w:t>
            </w:r>
          </w:p>
        </w:tc>
        <w:tc>
          <w:tcPr>
            <w:tcW w:w="1701" w:type="dxa"/>
            <w:shd w:val="clear" w:color="auto" w:fill="auto"/>
            <w:noWrap/>
            <w:vAlign w:val="center"/>
            <w:hideMark/>
          </w:tcPr>
          <w:p w14:paraId="4950E3B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146 (63.5) </w:t>
            </w:r>
          </w:p>
        </w:tc>
        <w:tc>
          <w:tcPr>
            <w:tcW w:w="993" w:type="dxa"/>
            <w:shd w:val="clear" w:color="auto" w:fill="auto"/>
            <w:noWrap/>
            <w:vAlign w:val="center"/>
            <w:hideMark/>
          </w:tcPr>
          <w:p w14:paraId="4950E3B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3B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113 (57.7) </w:t>
            </w:r>
          </w:p>
        </w:tc>
        <w:tc>
          <w:tcPr>
            <w:tcW w:w="1701" w:type="dxa"/>
            <w:shd w:val="clear" w:color="auto" w:fill="auto"/>
            <w:noWrap/>
            <w:vAlign w:val="center"/>
            <w:hideMark/>
          </w:tcPr>
          <w:p w14:paraId="4950E3B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117 (59.7) </w:t>
            </w:r>
          </w:p>
        </w:tc>
        <w:tc>
          <w:tcPr>
            <w:tcW w:w="850" w:type="dxa"/>
            <w:shd w:val="clear" w:color="auto" w:fill="auto"/>
            <w:noWrap/>
            <w:vAlign w:val="center"/>
            <w:hideMark/>
          </w:tcPr>
          <w:p w14:paraId="4950E3B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0.76</w:t>
            </w:r>
          </w:p>
        </w:tc>
      </w:tr>
      <w:tr w:rsidR="008C67DC" w:rsidRPr="00AE4ECB" w14:paraId="4950E3C1" w14:textId="77777777" w:rsidTr="00803A5C">
        <w:trPr>
          <w:trHeight w:val="315"/>
        </w:trPr>
        <w:tc>
          <w:tcPr>
            <w:tcW w:w="5236" w:type="dxa"/>
            <w:shd w:val="clear" w:color="auto" w:fill="auto"/>
            <w:noWrap/>
            <w:vAlign w:val="center"/>
            <w:hideMark/>
          </w:tcPr>
          <w:p w14:paraId="4950E3B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Indications of ERCP for CBDS</w:t>
            </w:r>
          </w:p>
        </w:tc>
        <w:tc>
          <w:tcPr>
            <w:tcW w:w="1667" w:type="dxa"/>
            <w:shd w:val="clear" w:color="auto" w:fill="auto"/>
            <w:noWrap/>
            <w:vAlign w:val="center"/>
            <w:hideMark/>
          </w:tcPr>
          <w:p w14:paraId="4950E3BB" w14:textId="77777777" w:rsidR="00045896" w:rsidRPr="00AE4ECB" w:rsidRDefault="00045896" w:rsidP="00AE4ECB">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3BC" w14:textId="77777777" w:rsidR="00045896" w:rsidRPr="00AE4ECB" w:rsidRDefault="00045896" w:rsidP="00AE4ECB">
            <w:pPr>
              <w:spacing w:line="360" w:lineRule="auto"/>
              <w:jc w:val="both"/>
              <w:rPr>
                <w:rFonts w:ascii="Book Antiqua" w:eastAsia="Yu Gothic" w:hAnsi="Book Antiqua"/>
                <w:color w:val="000000" w:themeColor="text1"/>
              </w:rPr>
            </w:pPr>
          </w:p>
        </w:tc>
        <w:tc>
          <w:tcPr>
            <w:tcW w:w="993" w:type="dxa"/>
            <w:shd w:val="clear" w:color="auto" w:fill="auto"/>
            <w:noWrap/>
            <w:vAlign w:val="center"/>
            <w:hideMark/>
          </w:tcPr>
          <w:p w14:paraId="4950E3BD" w14:textId="77777777" w:rsidR="00045896" w:rsidRPr="00AE4ECB" w:rsidRDefault="00045896" w:rsidP="00AE4ECB">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3BE" w14:textId="77777777" w:rsidR="00045896" w:rsidRPr="00AE4ECB" w:rsidRDefault="00045896" w:rsidP="00AE4ECB">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3BF" w14:textId="77777777" w:rsidR="00045896" w:rsidRPr="00AE4ECB" w:rsidRDefault="00045896" w:rsidP="00AE4ECB">
            <w:pPr>
              <w:spacing w:line="360" w:lineRule="auto"/>
              <w:jc w:val="both"/>
              <w:rPr>
                <w:rFonts w:ascii="Book Antiqua" w:eastAsia="Yu Gothic" w:hAnsi="Book Antiqua"/>
                <w:color w:val="000000" w:themeColor="text1"/>
              </w:rPr>
            </w:pPr>
          </w:p>
        </w:tc>
        <w:tc>
          <w:tcPr>
            <w:tcW w:w="850" w:type="dxa"/>
            <w:shd w:val="clear" w:color="auto" w:fill="auto"/>
            <w:noWrap/>
            <w:vAlign w:val="center"/>
            <w:hideMark/>
          </w:tcPr>
          <w:p w14:paraId="4950E3C0" w14:textId="77777777" w:rsidR="00045896" w:rsidRPr="00AE4ECB" w:rsidRDefault="00045896" w:rsidP="00AE4ECB">
            <w:pPr>
              <w:spacing w:line="360" w:lineRule="auto"/>
              <w:jc w:val="both"/>
              <w:rPr>
                <w:rFonts w:ascii="Book Antiqua" w:eastAsia="Yu Gothic" w:hAnsi="Book Antiqua"/>
                <w:color w:val="000000" w:themeColor="text1"/>
              </w:rPr>
            </w:pPr>
          </w:p>
        </w:tc>
      </w:tr>
      <w:tr w:rsidR="008C67DC" w:rsidRPr="00AE4ECB" w14:paraId="4950E3C9" w14:textId="77777777" w:rsidTr="00803A5C">
        <w:trPr>
          <w:trHeight w:val="315"/>
        </w:trPr>
        <w:tc>
          <w:tcPr>
            <w:tcW w:w="5236" w:type="dxa"/>
            <w:shd w:val="clear" w:color="auto" w:fill="auto"/>
            <w:noWrap/>
            <w:vAlign w:val="center"/>
            <w:hideMark/>
          </w:tcPr>
          <w:p w14:paraId="4950E3C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Acute cholangitis (%)</w:t>
            </w:r>
          </w:p>
        </w:tc>
        <w:tc>
          <w:tcPr>
            <w:tcW w:w="1667" w:type="dxa"/>
            <w:shd w:val="clear" w:color="auto" w:fill="auto"/>
            <w:noWrap/>
            <w:vAlign w:val="center"/>
            <w:hideMark/>
          </w:tcPr>
          <w:p w14:paraId="4950E3C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607 (54.5) </w:t>
            </w:r>
          </w:p>
        </w:tc>
        <w:tc>
          <w:tcPr>
            <w:tcW w:w="1701" w:type="dxa"/>
            <w:shd w:val="clear" w:color="auto" w:fill="auto"/>
            <w:noWrap/>
            <w:vAlign w:val="center"/>
            <w:hideMark/>
          </w:tcPr>
          <w:p w14:paraId="4950E3C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194 (84.3) </w:t>
            </w:r>
          </w:p>
        </w:tc>
        <w:tc>
          <w:tcPr>
            <w:tcW w:w="993" w:type="dxa"/>
            <w:shd w:val="clear" w:color="auto" w:fill="auto"/>
            <w:noWrap/>
            <w:vAlign w:val="center"/>
            <w:hideMark/>
          </w:tcPr>
          <w:p w14:paraId="4950E3C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3C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160 (81.6) </w:t>
            </w:r>
          </w:p>
        </w:tc>
        <w:tc>
          <w:tcPr>
            <w:tcW w:w="1701" w:type="dxa"/>
            <w:shd w:val="clear" w:color="auto" w:fill="auto"/>
            <w:noWrap/>
            <w:vAlign w:val="center"/>
            <w:hideMark/>
          </w:tcPr>
          <w:p w14:paraId="4950E3C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160 (81.6) </w:t>
            </w:r>
          </w:p>
        </w:tc>
        <w:tc>
          <w:tcPr>
            <w:tcW w:w="850" w:type="dxa"/>
            <w:shd w:val="clear" w:color="auto" w:fill="auto"/>
            <w:noWrap/>
            <w:vAlign w:val="center"/>
            <w:hideMark/>
          </w:tcPr>
          <w:p w14:paraId="4950E3C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3D1" w14:textId="77777777" w:rsidTr="00803A5C">
        <w:trPr>
          <w:trHeight w:val="315"/>
        </w:trPr>
        <w:tc>
          <w:tcPr>
            <w:tcW w:w="5236" w:type="dxa"/>
            <w:shd w:val="clear" w:color="auto" w:fill="auto"/>
            <w:noWrap/>
            <w:vAlign w:val="center"/>
            <w:hideMark/>
          </w:tcPr>
          <w:p w14:paraId="4950E3C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Biliary pancreatitis (%)</w:t>
            </w:r>
          </w:p>
        </w:tc>
        <w:tc>
          <w:tcPr>
            <w:tcW w:w="1667" w:type="dxa"/>
            <w:shd w:val="clear" w:color="auto" w:fill="auto"/>
            <w:noWrap/>
            <w:vAlign w:val="center"/>
            <w:hideMark/>
          </w:tcPr>
          <w:p w14:paraId="4950E3C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59 (5.3) </w:t>
            </w:r>
          </w:p>
        </w:tc>
        <w:tc>
          <w:tcPr>
            <w:tcW w:w="1701" w:type="dxa"/>
            <w:shd w:val="clear" w:color="auto" w:fill="auto"/>
            <w:noWrap/>
            <w:vAlign w:val="center"/>
            <w:hideMark/>
          </w:tcPr>
          <w:p w14:paraId="4950E3CC"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 xml:space="preserve">5 (2.2) </w:t>
            </w:r>
          </w:p>
        </w:tc>
        <w:tc>
          <w:tcPr>
            <w:tcW w:w="993" w:type="dxa"/>
            <w:shd w:val="clear" w:color="auto" w:fill="auto"/>
            <w:noWrap/>
            <w:vAlign w:val="center"/>
            <w:hideMark/>
          </w:tcPr>
          <w:p w14:paraId="4950E3CD"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0.041</w:t>
            </w:r>
          </w:p>
        </w:tc>
        <w:tc>
          <w:tcPr>
            <w:tcW w:w="1701" w:type="dxa"/>
            <w:shd w:val="clear" w:color="auto" w:fill="auto"/>
            <w:noWrap/>
            <w:vAlign w:val="center"/>
            <w:hideMark/>
          </w:tcPr>
          <w:p w14:paraId="4950E3CE"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 xml:space="preserve">5 (2.6) </w:t>
            </w:r>
          </w:p>
        </w:tc>
        <w:tc>
          <w:tcPr>
            <w:tcW w:w="1701" w:type="dxa"/>
            <w:shd w:val="clear" w:color="auto" w:fill="auto"/>
            <w:noWrap/>
            <w:vAlign w:val="center"/>
            <w:hideMark/>
          </w:tcPr>
          <w:p w14:paraId="4950E3CF"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 xml:space="preserve">5 (2.6) </w:t>
            </w:r>
          </w:p>
        </w:tc>
        <w:tc>
          <w:tcPr>
            <w:tcW w:w="850" w:type="dxa"/>
            <w:shd w:val="clear" w:color="auto" w:fill="auto"/>
            <w:noWrap/>
            <w:vAlign w:val="center"/>
            <w:hideMark/>
          </w:tcPr>
          <w:p w14:paraId="4950E3D0"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1.0</w:t>
            </w:r>
          </w:p>
        </w:tc>
      </w:tr>
      <w:tr w:rsidR="008C67DC" w:rsidRPr="00AE4ECB" w14:paraId="4950E3D9" w14:textId="77777777" w:rsidTr="00803A5C">
        <w:trPr>
          <w:trHeight w:val="315"/>
        </w:trPr>
        <w:tc>
          <w:tcPr>
            <w:tcW w:w="5236" w:type="dxa"/>
            <w:shd w:val="clear" w:color="auto" w:fill="auto"/>
            <w:noWrap/>
            <w:vAlign w:val="center"/>
            <w:hideMark/>
          </w:tcPr>
          <w:p w14:paraId="4950E3D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Obstructive jaundice without cholangitis (%)</w:t>
            </w:r>
          </w:p>
        </w:tc>
        <w:tc>
          <w:tcPr>
            <w:tcW w:w="1667" w:type="dxa"/>
            <w:shd w:val="clear" w:color="auto" w:fill="auto"/>
            <w:noWrap/>
            <w:vAlign w:val="center"/>
            <w:hideMark/>
          </w:tcPr>
          <w:p w14:paraId="4950E3D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263 (23.6) </w:t>
            </w:r>
          </w:p>
        </w:tc>
        <w:tc>
          <w:tcPr>
            <w:tcW w:w="1701" w:type="dxa"/>
            <w:shd w:val="clear" w:color="auto" w:fill="auto"/>
            <w:noWrap/>
            <w:vAlign w:val="center"/>
            <w:hideMark/>
          </w:tcPr>
          <w:p w14:paraId="4950E3D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20 (8.7) </w:t>
            </w:r>
          </w:p>
        </w:tc>
        <w:tc>
          <w:tcPr>
            <w:tcW w:w="993" w:type="dxa"/>
            <w:shd w:val="clear" w:color="auto" w:fill="auto"/>
            <w:noWrap/>
            <w:vAlign w:val="center"/>
            <w:hideMark/>
          </w:tcPr>
          <w:p w14:paraId="4950E3D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3D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21 (10.7) </w:t>
            </w:r>
          </w:p>
        </w:tc>
        <w:tc>
          <w:tcPr>
            <w:tcW w:w="1701" w:type="dxa"/>
            <w:shd w:val="clear" w:color="auto" w:fill="auto"/>
            <w:noWrap/>
            <w:vAlign w:val="center"/>
            <w:hideMark/>
          </w:tcPr>
          <w:p w14:paraId="4950E3D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20 (10.2) </w:t>
            </w:r>
          </w:p>
        </w:tc>
        <w:tc>
          <w:tcPr>
            <w:tcW w:w="850" w:type="dxa"/>
            <w:shd w:val="clear" w:color="auto" w:fill="auto"/>
            <w:noWrap/>
            <w:vAlign w:val="center"/>
            <w:hideMark/>
          </w:tcPr>
          <w:p w14:paraId="4950E3D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3E1" w14:textId="77777777" w:rsidTr="00803A5C">
        <w:trPr>
          <w:trHeight w:val="315"/>
        </w:trPr>
        <w:tc>
          <w:tcPr>
            <w:tcW w:w="5236" w:type="dxa"/>
            <w:shd w:val="clear" w:color="auto" w:fill="auto"/>
            <w:noWrap/>
            <w:vAlign w:val="center"/>
            <w:hideMark/>
          </w:tcPr>
          <w:p w14:paraId="4950E3D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Asymptomatic CBDS (%)</w:t>
            </w:r>
          </w:p>
        </w:tc>
        <w:tc>
          <w:tcPr>
            <w:tcW w:w="1667" w:type="dxa"/>
            <w:shd w:val="clear" w:color="auto" w:fill="auto"/>
            <w:noWrap/>
            <w:vAlign w:val="center"/>
            <w:hideMark/>
          </w:tcPr>
          <w:p w14:paraId="4950E3D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184 (16.5) </w:t>
            </w:r>
          </w:p>
        </w:tc>
        <w:tc>
          <w:tcPr>
            <w:tcW w:w="1701" w:type="dxa"/>
            <w:shd w:val="clear" w:color="auto" w:fill="auto"/>
            <w:noWrap/>
            <w:vAlign w:val="center"/>
            <w:hideMark/>
          </w:tcPr>
          <w:p w14:paraId="4950E3D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 (4.8) </w:t>
            </w:r>
          </w:p>
        </w:tc>
        <w:tc>
          <w:tcPr>
            <w:tcW w:w="993" w:type="dxa"/>
            <w:shd w:val="clear" w:color="auto" w:fill="auto"/>
            <w:noWrap/>
            <w:vAlign w:val="center"/>
            <w:hideMark/>
          </w:tcPr>
          <w:p w14:paraId="4950E3D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3D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 (5.1) </w:t>
            </w:r>
          </w:p>
        </w:tc>
        <w:tc>
          <w:tcPr>
            <w:tcW w:w="1701" w:type="dxa"/>
            <w:shd w:val="clear" w:color="auto" w:fill="auto"/>
            <w:noWrap/>
            <w:vAlign w:val="center"/>
            <w:hideMark/>
          </w:tcPr>
          <w:p w14:paraId="4950E3D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 (5.6) </w:t>
            </w:r>
          </w:p>
        </w:tc>
        <w:tc>
          <w:tcPr>
            <w:tcW w:w="850" w:type="dxa"/>
            <w:shd w:val="clear" w:color="auto" w:fill="auto"/>
            <w:noWrap/>
            <w:vAlign w:val="center"/>
            <w:hideMark/>
          </w:tcPr>
          <w:p w14:paraId="4950E3E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3E9" w14:textId="77777777" w:rsidTr="00803A5C">
        <w:trPr>
          <w:trHeight w:val="315"/>
        </w:trPr>
        <w:tc>
          <w:tcPr>
            <w:tcW w:w="5236" w:type="dxa"/>
            <w:shd w:val="clear" w:color="auto" w:fill="auto"/>
            <w:noWrap/>
            <w:vAlign w:val="center"/>
            <w:hideMark/>
          </w:tcPr>
          <w:p w14:paraId="4950E3E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Underlying diseases</w:t>
            </w:r>
          </w:p>
        </w:tc>
        <w:tc>
          <w:tcPr>
            <w:tcW w:w="1667" w:type="dxa"/>
            <w:shd w:val="clear" w:color="auto" w:fill="auto"/>
            <w:noWrap/>
            <w:vAlign w:val="center"/>
            <w:hideMark/>
          </w:tcPr>
          <w:p w14:paraId="4950E3E3" w14:textId="77777777" w:rsidR="00045896" w:rsidRPr="00AE4ECB" w:rsidRDefault="00045896" w:rsidP="00AE4ECB">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3E4" w14:textId="77777777" w:rsidR="00045896" w:rsidRPr="00AE4ECB" w:rsidRDefault="00045896" w:rsidP="00AE4ECB">
            <w:pPr>
              <w:spacing w:line="360" w:lineRule="auto"/>
              <w:jc w:val="both"/>
              <w:rPr>
                <w:rFonts w:ascii="Book Antiqua" w:eastAsia="Yu Gothic" w:hAnsi="Book Antiqua"/>
                <w:color w:val="000000" w:themeColor="text1"/>
              </w:rPr>
            </w:pPr>
          </w:p>
        </w:tc>
        <w:tc>
          <w:tcPr>
            <w:tcW w:w="993" w:type="dxa"/>
            <w:shd w:val="clear" w:color="auto" w:fill="auto"/>
            <w:noWrap/>
            <w:vAlign w:val="center"/>
            <w:hideMark/>
          </w:tcPr>
          <w:p w14:paraId="4950E3E5" w14:textId="77777777" w:rsidR="00045896" w:rsidRPr="00AE4ECB" w:rsidRDefault="00045896" w:rsidP="00AE4ECB">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3E6" w14:textId="77777777" w:rsidR="00045896" w:rsidRPr="00AE4ECB" w:rsidRDefault="00045896" w:rsidP="00AE4ECB">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3E7" w14:textId="77777777" w:rsidR="00045896" w:rsidRPr="00AE4ECB" w:rsidRDefault="00045896" w:rsidP="00AE4ECB">
            <w:pPr>
              <w:spacing w:line="360" w:lineRule="auto"/>
              <w:jc w:val="both"/>
              <w:rPr>
                <w:rFonts w:ascii="Book Antiqua" w:eastAsia="Yu Gothic" w:hAnsi="Book Antiqua"/>
                <w:color w:val="000000" w:themeColor="text1"/>
              </w:rPr>
            </w:pPr>
          </w:p>
        </w:tc>
        <w:tc>
          <w:tcPr>
            <w:tcW w:w="850" w:type="dxa"/>
            <w:shd w:val="clear" w:color="auto" w:fill="auto"/>
            <w:noWrap/>
            <w:vAlign w:val="center"/>
            <w:hideMark/>
          </w:tcPr>
          <w:p w14:paraId="4950E3E8" w14:textId="77777777" w:rsidR="00045896" w:rsidRPr="00AE4ECB" w:rsidRDefault="00045896" w:rsidP="00AE4ECB">
            <w:pPr>
              <w:spacing w:line="360" w:lineRule="auto"/>
              <w:jc w:val="both"/>
              <w:rPr>
                <w:rFonts w:ascii="Book Antiqua" w:eastAsia="Yu Gothic" w:hAnsi="Book Antiqua"/>
                <w:color w:val="000000" w:themeColor="text1"/>
              </w:rPr>
            </w:pPr>
          </w:p>
        </w:tc>
      </w:tr>
      <w:tr w:rsidR="008C67DC" w:rsidRPr="00AE4ECB" w14:paraId="4950E3F1" w14:textId="77777777" w:rsidTr="00803A5C">
        <w:trPr>
          <w:trHeight w:val="315"/>
        </w:trPr>
        <w:tc>
          <w:tcPr>
            <w:tcW w:w="5236" w:type="dxa"/>
            <w:shd w:val="clear" w:color="auto" w:fill="auto"/>
            <w:noWrap/>
            <w:vAlign w:val="center"/>
            <w:hideMark/>
          </w:tcPr>
          <w:p w14:paraId="4950E3E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Diabetes Mellitus (%)</w:t>
            </w:r>
          </w:p>
        </w:tc>
        <w:tc>
          <w:tcPr>
            <w:tcW w:w="1667" w:type="dxa"/>
            <w:shd w:val="clear" w:color="auto" w:fill="auto"/>
            <w:noWrap/>
            <w:vAlign w:val="center"/>
            <w:hideMark/>
          </w:tcPr>
          <w:p w14:paraId="4950E3E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78 (7.0) </w:t>
            </w:r>
          </w:p>
        </w:tc>
        <w:tc>
          <w:tcPr>
            <w:tcW w:w="1701" w:type="dxa"/>
            <w:shd w:val="clear" w:color="auto" w:fill="auto"/>
            <w:noWrap/>
            <w:vAlign w:val="center"/>
            <w:hideMark/>
          </w:tcPr>
          <w:p w14:paraId="4950E3E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 (5.2) </w:t>
            </w:r>
          </w:p>
        </w:tc>
        <w:tc>
          <w:tcPr>
            <w:tcW w:w="993" w:type="dxa"/>
            <w:shd w:val="clear" w:color="auto" w:fill="auto"/>
            <w:noWrap/>
            <w:vAlign w:val="center"/>
            <w:hideMark/>
          </w:tcPr>
          <w:p w14:paraId="4950E3E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0.39</w:t>
            </w:r>
          </w:p>
        </w:tc>
        <w:tc>
          <w:tcPr>
            <w:tcW w:w="1701" w:type="dxa"/>
            <w:shd w:val="clear" w:color="auto" w:fill="auto"/>
            <w:noWrap/>
            <w:vAlign w:val="center"/>
            <w:hideMark/>
          </w:tcPr>
          <w:p w14:paraId="4950E3E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 (7.1) </w:t>
            </w:r>
          </w:p>
        </w:tc>
        <w:tc>
          <w:tcPr>
            <w:tcW w:w="1701" w:type="dxa"/>
            <w:shd w:val="clear" w:color="auto" w:fill="auto"/>
            <w:noWrap/>
            <w:vAlign w:val="center"/>
            <w:hideMark/>
          </w:tcPr>
          <w:p w14:paraId="4950E3E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 (6.1) </w:t>
            </w:r>
          </w:p>
        </w:tc>
        <w:tc>
          <w:tcPr>
            <w:tcW w:w="850" w:type="dxa"/>
            <w:shd w:val="clear" w:color="auto" w:fill="auto"/>
            <w:noWrap/>
            <w:vAlign w:val="center"/>
            <w:hideMark/>
          </w:tcPr>
          <w:p w14:paraId="4950E3F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0.84</w:t>
            </w:r>
          </w:p>
        </w:tc>
      </w:tr>
      <w:tr w:rsidR="008C67DC" w:rsidRPr="00AE4ECB" w14:paraId="4950E3F9" w14:textId="77777777" w:rsidTr="00803A5C">
        <w:trPr>
          <w:trHeight w:val="315"/>
        </w:trPr>
        <w:tc>
          <w:tcPr>
            <w:tcW w:w="5236" w:type="dxa"/>
            <w:shd w:val="clear" w:color="auto" w:fill="auto"/>
            <w:noWrap/>
            <w:vAlign w:val="center"/>
            <w:hideMark/>
          </w:tcPr>
          <w:p w14:paraId="4950E3F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Cardiovascular diseases (%)</w:t>
            </w:r>
          </w:p>
        </w:tc>
        <w:tc>
          <w:tcPr>
            <w:tcW w:w="1667" w:type="dxa"/>
            <w:shd w:val="clear" w:color="auto" w:fill="auto"/>
            <w:noWrap/>
            <w:vAlign w:val="center"/>
            <w:hideMark/>
          </w:tcPr>
          <w:p w14:paraId="4950E3F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152 (13.7) </w:t>
            </w:r>
          </w:p>
        </w:tc>
        <w:tc>
          <w:tcPr>
            <w:tcW w:w="1701" w:type="dxa"/>
            <w:shd w:val="clear" w:color="auto" w:fill="auto"/>
            <w:noWrap/>
            <w:vAlign w:val="center"/>
            <w:hideMark/>
          </w:tcPr>
          <w:p w14:paraId="4950E3F4"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 xml:space="preserve"> 42 (18.3) </w:t>
            </w:r>
          </w:p>
        </w:tc>
        <w:tc>
          <w:tcPr>
            <w:tcW w:w="993" w:type="dxa"/>
            <w:shd w:val="clear" w:color="auto" w:fill="auto"/>
            <w:noWrap/>
            <w:vAlign w:val="center"/>
            <w:hideMark/>
          </w:tcPr>
          <w:p w14:paraId="4950E3F5"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0.080</w:t>
            </w:r>
          </w:p>
        </w:tc>
        <w:tc>
          <w:tcPr>
            <w:tcW w:w="1701" w:type="dxa"/>
            <w:shd w:val="clear" w:color="auto" w:fill="auto"/>
            <w:noWrap/>
            <w:vAlign w:val="center"/>
            <w:hideMark/>
          </w:tcPr>
          <w:p w14:paraId="4950E3F6"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 xml:space="preserve">40 (20.4) </w:t>
            </w:r>
          </w:p>
        </w:tc>
        <w:tc>
          <w:tcPr>
            <w:tcW w:w="1701" w:type="dxa"/>
            <w:shd w:val="clear" w:color="auto" w:fill="auto"/>
            <w:noWrap/>
            <w:vAlign w:val="center"/>
            <w:hideMark/>
          </w:tcPr>
          <w:p w14:paraId="4950E3F7"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 xml:space="preserve">39 (19.9) </w:t>
            </w:r>
          </w:p>
        </w:tc>
        <w:tc>
          <w:tcPr>
            <w:tcW w:w="850" w:type="dxa"/>
            <w:shd w:val="clear" w:color="auto" w:fill="auto"/>
            <w:noWrap/>
            <w:vAlign w:val="center"/>
            <w:hideMark/>
          </w:tcPr>
          <w:p w14:paraId="4950E3F8" w14:textId="77777777" w:rsidR="00045896" w:rsidRPr="00AE4ECB" w:rsidRDefault="00045896" w:rsidP="00AE4ECB">
            <w:pPr>
              <w:spacing w:line="360" w:lineRule="auto"/>
              <w:jc w:val="both"/>
              <w:rPr>
                <w:rFonts w:ascii="Book Antiqua" w:eastAsia="Times New Roman" w:hAnsi="Book Antiqua"/>
                <w:color w:val="000000" w:themeColor="text1"/>
              </w:rPr>
            </w:pPr>
            <w:r w:rsidRPr="00AE4ECB">
              <w:rPr>
                <w:rFonts w:ascii="Book Antiqua" w:eastAsia="Yu Gothic" w:hAnsi="Book Antiqua"/>
                <w:color w:val="000000" w:themeColor="text1"/>
              </w:rPr>
              <w:t>1.0</w:t>
            </w:r>
          </w:p>
        </w:tc>
      </w:tr>
      <w:tr w:rsidR="008C67DC" w:rsidRPr="00AE4ECB" w14:paraId="4950E401" w14:textId="77777777" w:rsidTr="00803A5C">
        <w:trPr>
          <w:trHeight w:val="315"/>
        </w:trPr>
        <w:tc>
          <w:tcPr>
            <w:tcW w:w="5236" w:type="dxa"/>
            <w:shd w:val="clear" w:color="auto" w:fill="auto"/>
            <w:noWrap/>
            <w:vAlign w:val="center"/>
            <w:hideMark/>
          </w:tcPr>
          <w:p w14:paraId="4950E3F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Cerebrovascular diseases (%)</w:t>
            </w:r>
          </w:p>
        </w:tc>
        <w:tc>
          <w:tcPr>
            <w:tcW w:w="1667" w:type="dxa"/>
            <w:shd w:val="clear" w:color="auto" w:fill="auto"/>
            <w:noWrap/>
            <w:vAlign w:val="center"/>
            <w:hideMark/>
          </w:tcPr>
          <w:p w14:paraId="4950E3F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55 (4.9) </w:t>
            </w:r>
          </w:p>
        </w:tc>
        <w:tc>
          <w:tcPr>
            <w:tcW w:w="1701" w:type="dxa"/>
            <w:shd w:val="clear" w:color="auto" w:fill="auto"/>
            <w:noWrap/>
            <w:vAlign w:val="center"/>
            <w:hideMark/>
          </w:tcPr>
          <w:p w14:paraId="4950E3F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53 (23.0) </w:t>
            </w:r>
          </w:p>
        </w:tc>
        <w:tc>
          <w:tcPr>
            <w:tcW w:w="993" w:type="dxa"/>
            <w:shd w:val="clear" w:color="auto" w:fill="auto"/>
            <w:noWrap/>
            <w:vAlign w:val="center"/>
            <w:hideMark/>
          </w:tcPr>
          <w:p w14:paraId="4950E3F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3F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31 (15.8) </w:t>
            </w:r>
          </w:p>
        </w:tc>
        <w:tc>
          <w:tcPr>
            <w:tcW w:w="1701" w:type="dxa"/>
            <w:shd w:val="clear" w:color="auto" w:fill="auto"/>
            <w:noWrap/>
            <w:vAlign w:val="center"/>
            <w:hideMark/>
          </w:tcPr>
          <w:p w14:paraId="4950E3F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31 (15.8) </w:t>
            </w:r>
          </w:p>
        </w:tc>
        <w:tc>
          <w:tcPr>
            <w:tcW w:w="850" w:type="dxa"/>
            <w:shd w:val="clear" w:color="auto" w:fill="auto"/>
            <w:noWrap/>
            <w:vAlign w:val="center"/>
            <w:hideMark/>
          </w:tcPr>
          <w:p w14:paraId="4950E40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409" w14:textId="77777777" w:rsidTr="00803A5C">
        <w:trPr>
          <w:trHeight w:val="315"/>
        </w:trPr>
        <w:tc>
          <w:tcPr>
            <w:tcW w:w="5236" w:type="dxa"/>
            <w:shd w:val="clear" w:color="auto" w:fill="auto"/>
            <w:noWrap/>
            <w:vAlign w:val="center"/>
            <w:hideMark/>
          </w:tcPr>
          <w:p w14:paraId="4950E40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Dialysis (%)</w:t>
            </w:r>
          </w:p>
        </w:tc>
        <w:tc>
          <w:tcPr>
            <w:tcW w:w="1667" w:type="dxa"/>
            <w:shd w:val="clear" w:color="auto" w:fill="auto"/>
            <w:noWrap/>
            <w:vAlign w:val="center"/>
            <w:hideMark/>
          </w:tcPr>
          <w:p w14:paraId="4950E40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35 (3.1) </w:t>
            </w:r>
          </w:p>
        </w:tc>
        <w:tc>
          <w:tcPr>
            <w:tcW w:w="1701" w:type="dxa"/>
            <w:shd w:val="clear" w:color="auto" w:fill="auto"/>
            <w:noWrap/>
            <w:vAlign w:val="center"/>
            <w:hideMark/>
          </w:tcPr>
          <w:p w14:paraId="4950E40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 (3.5) </w:t>
            </w:r>
          </w:p>
        </w:tc>
        <w:tc>
          <w:tcPr>
            <w:tcW w:w="993" w:type="dxa"/>
            <w:shd w:val="clear" w:color="auto" w:fill="auto"/>
            <w:noWrap/>
            <w:vAlign w:val="center"/>
            <w:hideMark/>
          </w:tcPr>
          <w:p w14:paraId="4950E40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0.84</w:t>
            </w:r>
          </w:p>
        </w:tc>
        <w:tc>
          <w:tcPr>
            <w:tcW w:w="1701" w:type="dxa"/>
            <w:shd w:val="clear" w:color="auto" w:fill="auto"/>
            <w:noWrap/>
            <w:vAlign w:val="center"/>
            <w:hideMark/>
          </w:tcPr>
          <w:p w14:paraId="4950E40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 (3.6) </w:t>
            </w:r>
          </w:p>
        </w:tc>
        <w:tc>
          <w:tcPr>
            <w:tcW w:w="1701" w:type="dxa"/>
            <w:shd w:val="clear" w:color="auto" w:fill="auto"/>
            <w:noWrap/>
            <w:vAlign w:val="center"/>
            <w:hideMark/>
          </w:tcPr>
          <w:p w14:paraId="4950E40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 (4.1) </w:t>
            </w:r>
          </w:p>
        </w:tc>
        <w:tc>
          <w:tcPr>
            <w:tcW w:w="850" w:type="dxa"/>
            <w:shd w:val="clear" w:color="auto" w:fill="auto"/>
            <w:noWrap/>
            <w:vAlign w:val="center"/>
            <w:hideMark/>
          </w:tcPr>
          <w:p w14:paraId="4950E40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411" w14:textId="77777777" w:rsidTr="00803A5C">
        <w:trPr>
          <w:trHeight w:val="315"/>
        </w:trPr>
        <w:tc>
          <w:tcPr>
            <w:tcW w:w="5236" w:type="dxa"/>
            <w:shd w:val="clear" w:color="auto" w:fill="auto"/>
            <w:noWrap/>
            <w:vAlign w:val="center"/>
            <w:hideMark/>
          </w:tcPr>
          <w:p w14:paraId="4950E40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Liver cirrhosis (%)</w:t>
            </w:r>
          </w:p>
        </w:tc>
        <w:tc>
          <w:tcPr>
            <w:tcW w:w="1667" w:type="dxa"/>
            <w:shd w:val="clear" w:color="auto" w:fill="auto"/>
            <w:noWrap/>
            <w:vAlign w:val="center"/>
            <w:hideMark/>
          </w:tcPr>
          <w:p w14:paraId="4950E40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 (1.3) </w:t>
            </w:r>
          </w:p>
        </w:tc>
        <w:tc>
          <w:tcPr>
            <w:tcW w:w="1701" w:type="dxa"/>
            <w:shd w:val="clear" w:color="auto" w:fill="auto"/>
            <w:noWrap/>
            <w:vAlign w:val="center"/>
            <w:hideMark/>
          </w:tcPr>
          <w:p w14:paraId="4950E40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993" w:type="dxa"/>
            <w:shd w:val="clear" w:color="auto" w:fill="auto"/>
            <w:noWrap/>
            <w:vAlign w:val="center"/>
            <w:hideMark/>
          </w:tcPr>
          <w:p w14:paraId="4950E40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0.089</w:t>
            </w:r>
          </w:p>
        </w:tc>
        <w:tc>
          <w:tcPr>
            <w:tcW w:w="1701" w:type="dxa"/>
            <w:shd w:val="clear" w:color="auto" w:fill="auto"/>
            <w:noWrap/>
            <w:vAlign w:val="center"/>
            <w:hideMark/>
          </w:tcPr>
          <w:p w14:paraId="4950E40E" w14:textId="77777777" w:rsidR="00045896" w:rsidRPr="00AE4ECB" w:rsidRDefault="00045896" w:rsidP="00F643F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w:t>
            </w:r>
          </w:p>
        </w:tc>
        <w:tc>
          <w:tcPr>
            <w:tcW w:w="1701" w:type="dxa"/>
            <w:shd w:val="clear" w:color="auto" w:fill="auto"/>
            <w:noWrap/>
            <w:vAlign w:val="center"/>
            <w:hideMark/>
          </w:tcPr>
          <w:p w14:paraId="4950E40F" w14:textId="77777777" w:rsidR="00045896" w:rsidRPr="00AE4ECB" w:rsidRDefault="00045896" w:rsidP="00F643F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w:t>
            </w:r>
          </w:p>
        </w:tc>
        <w:tc>
          <w:tcPr>
            <w:tcW w:w="850" w:type="dxa"/>
            <w:shd w:val="clear" w:color="auto" w:fill="auto"/>
            <w:noWrap/>
            <w:vAlign w:val="center"/>
            <w:hideMark/>
          </w:tcPr>
          <w:p w14:paraId="4950E41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419" w14:textId="77777777" w:rsidTr="00803A5C">
        <w:trPr>
          <w:trHeight w:val="315"/>
        </w:trPr>
        <w:tc>
          <w:tcPr>
            <w:tcW w:w="5236" w:type="dxa"/>
            <w:shd w:val="clear" w:color="auto" w:fill="auto"/>
            <w:noWrap/>
            <w:vAlign w:val="center"/>
            <w:hideMark/>
          </w:tcPr>
          <w:p w14:paraId="4950E41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Multiple underlying diseases (%)</w:t>
            </w:r>
          </w:p>
        </w:tc>
        <w:tc>
          <w:tcPr>
            <w:tcW w:w="1667" w:type="dxa"/>
            <w:shd w:val="clear" w:color="auto" w:fill="auto"/>
            <w:noWrap/>
            <w:vAlign w:val="center"/>
            <w:hideMark/>
          </w:tcPr>
          <w:p w14:paraId="4950E41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99 (8.9) </w:t>
            </w:r>
          </w:p>
        </w:tc>
        <w:tc>
          <w:tcPr>
            <w:tcW w:w="1701" w:type="dxa"/>
            <w:shd w:val="clear" w:color="auto" w:fill="auto"/>
            <w:noWrap/>
            <w:vAlign w:val="center"/>
            <w:hideMark/>
          </w:tcPr>
          <w:p w14:paraId="4950E41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37 (16.1) </w:t>
            </w:r>
          </w:p>
        </w:tc>
        <w:tc>
          <w:tcPr>
            <w:tcW w:w="993" w:type="dxa"/>
            <w:shd w:val="clear" w:color="auto" w:fill="auto"/>
            <w:noWrap/>
            <w:vAlign w:val="center"/>
            <w:hideMark/>
          </w:tcPr>
          <w:p w14:paraId="4950E41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0.002</w:t>
            </w:r>
          </w:p>
        </w:tc>
        <w:tc>
          <w:tcPr>
            <w:tcW w:w="1701" w:type="dxa"/>
            <w:shd w:val="clear" w:color="auto" w:fill="auto"/>
            <w:noWrap/>
            <w:vAlign w:val="center"/>
            <w:hideMark/>
          </w:tcPr>
          <w:p w14:paraId="4950E41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33 (16.8) </w:t>
            </w:r>
          </w:p>
        </w:tc>
        <w:tc>
          <w:tcPr>
            <w:tcW w:w="1701" w:type="dxa"/>
            <w:shd w:val="clear" w:color="auto" w:fill="auto"/>
            <w:noWrap/>
            <w:vAlign w:val="center"/>
            <w:hideMark/>
          </w:tcPr>
          <w:p w14:paraId="4950E41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30 (15.3) </w:t>
            </w:r>
          </w:p>
        </w:tc>
        <w:tc>
          <w:tcPr>
            <w:tcW w:w="850" w:type="dxa"/>
            <w:shd w:val="clear" w:color="auto" w:fill="auto"/>
            <w:noWrap/>
            <w:vAlign w:val="center"/>
            <w:hideMark/>
          </w:tcPr>
          <w:p w14:paraId="4950E41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0.78</w:t>
            </w:r>
          </w:p>
        </w:tc>
      </w:tr>
      <w:tr w:rsidR="008C67DC" w:rsidRPr="00AE4ECB" w14:paraId="4950E421" w14:textId="77777777" w:rsidTr="00803A5C">
        <w:trPr>
          <w:trHeight w:val="315"/>
        </w:trPr>
        <w:tc>
          <w:tcPr>
            <w:tcW w:w="5236" w:type="dxa"/>
            <w:shd w:val="clear" w:color="auto" w:fill="auto"/>
            <w:noWrap/>
            <w:vAlign w:val="center"/>
            <w:hideMark/>
          </w:tcPr>
          <w:p w14:paraId="4950E41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lastRenderedPageBreak/>
              <w:t>Antithrombotic treatment</w:t>
            </w:r>
          </w:p>
        </w:tc>
        <w:tc>
          <w:tcPr>
            <w:tcW w:w="1667" w:type="dxa"/>
            <w:shd w:val="clear" w:color="auto" w:fill="auto"/>
            <w:noWrap/>
            <w:vAlign w:val="center"/>
            <w:hideMark/>
          </w:tcPr>
          <w:p w14:paraId="4950E41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280 (25.2) </w:t>
            </w:r>
          </w:p>
        </w:tc>
        <w:tc>
          <w:tcPr>
            <w:tcW w:w="1701" w:type="dxa"/>
            <w:shd w:val="clear" w:color="auto" w:fill="auto"/>
            <w:noWrap/>
            <w:vAlign w:val="center"/>
            <w:hideMark/>
          </w:tcPr>
          <w:p w14:paraId="4950E41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94 (40.9) </w:t>
            </w:r>
          </w:p>
        </w:tc>
        <w:tc>
          <w:tcPr>
            <w:tcW w:w="993" w:type="dxa"/>
            <w:shd w:val="clear" w:color="auto" w:fill="auto"/>
            <w:noWrap/>
            <w:vAlign w:val="center"/>
            <w:hideMark/>
          </w:tcPr>
          <w:p w14:paraId="4950E41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41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80 (40.8) </w:t>
            </w:r>
          </w:p>
        </w:tc>
        <w:tc>
          <w:tcPr>
            <w:tcW w:w="1701" w:type="dxa"/>
            <w:shd w:val="clear" w:color="auto" w:fill="auto"/>
            <w:noWrap/>
            <w:vAlign w:val="center"/>
            <w:hideMark/>
          </w:tcPr>
          <w:p w14:paraId="4950E41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73 (37.2) </w:t>
            </w:r>
          </w:p>
        </w:tc>
        <w:tc>
          <w:tcPr>
            <w:tcW w:w="850" w:type="dxa"/>
            <w:shd w:val="clear" w:color="auto" w:fill="auto"/>
            <w:noWrap/>
            <w:vAlign w:val="center"/>
            <w:hideMark/>
          </w:tcPr>
          <w:p w14:paraId="4950E42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0.54</w:t>
            </w:r>
          </w:p>
        </w:tc>
      </w:tr>
      <w:tr w:rsidR="008C67DC" w:rsidRPr="00AE4ECB" w14:paraId="4950E429" w14:textId="77777777" w:rsidTr="00803A5C">
        <w:trPr>
          <w:trHeight w:val="315"/>
        </w:trPr>
        <w:tc>
          <w:tcPr>
            <w:tcW w:w="5236" w:type="dxa"/>
            <w:shd w:val="clear" w:color="auto" w:fill="auto"/>
            <w:noWrap/>
            <w:vAlign w:val="center"/>
            <w:hideMark/>
          </w:tcPr>
          <w:p w14:paraId="4950E42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Billroth-1 reconstruction (%)</w:t>
            </w:r>
          </w:p>
        </w:tc>
        <w:tc>
          <w:tcPr>
            <w:tcW w:w="1667" w:type="dxa"/>
            <w:shd w:val="clear" w:color="auto" w:fill="auto"/>
            <w:noWrap/>
            <w:vAlign w:val="center"/>
            <w:hideMark/>
          </w:tcPr>
          <w:p w14:paraId="4950E42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28 (2.5) </w:t>
            </w:r>
          </w:p>
        </w:tc>
        <w:tc>
          <w:tcPr>
            <w:tcW w:w="1701" w:type="dxa"/>
            <w:shd w:val="clear" w:color="auto" w:fill="auto"/>
            <w:noWrap/>
            <w:vAlign w:val="center"/>
            <w:hideMark/>
          </w:tcPr>
          <w:p w14:paraId="4950E42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 (2.6) </w:t>
            </w:r>
          </w:p>
        </w:tc>
        <w:tc>
          <w:tcPr>
            <w:tcW w:w="993" w:type="dxa"/>
            <w:shd w:val="clear" w:color="auto" w:fill="auto"/>
            <w:noWrap/>
            <w:vAlign w:val="center"/>
            <w:hideMark/>
          </w:tcPr>
          <w:p w14:paraId="4950E42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1701" w:type="dxa"/>
            <w:shd w:val="clear" w:color="auto" w:fill="auto"/>
            <w:noWrap/>
            <w:vAlign w:val="center"/>
            <w:hideMark/>
          </w:tcPr>
          <w:p w14:paraId="4950E42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 (4.1) </w:t>
            </w:r>
          </w:p>
        </w:tc>
        <w:tc>
          <w:tcPr>
            <w:tcW w:w="1701" w:type="dxa"/>
            <w:shd w:val="clear" w:color="auto" w:fill="auto"/>
            <w:noWrap/>
            <w:vAlign w:val="center"/>
            <w:hideMark/>
          </w:tcPr>
          <w:p w14:paraId="4950E42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 (3.1) </w:t>
            </w:r>
          </w:p>
        </w:tc>
        <w:tc>
          <w:tcPr>
            <w:tcW w:w="850" w:type="dxa"/>
            <w:shd w:val="clear" w:color="auto" w:fill="auto"/>
            <w:noWrap/>
            <w:vAlign w:val="center"/>
            <w:hideMark/>
          </w:tcPr>
          <w:p w14:paraId="4950E42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0.79</w:t>
            </w:r>
          </w:p>
        </w:tc>
      </w:tr>
      <w:tr w:rsidR="008C67DC" w:rsidRPr="00AE4ECB" w14:paraId="4950E431" w14:textId="77777777" w:rsidTr="00803A5C">
        <w:trPr>
          <w:trHeight w:val="315"/>
        </w:trPr>
        <w:tc>
          <w:tcPr>
            <w:tcW w:w="5236" w:type="dxa"/>
            <w:shd w:val="clear" w:color="auto" w:fill="auto"/>
            <w:noWrap/>
            <w:vAlign w:val="center"/>
            <w:hideMark/>
          </w:tcPr>
          <w:p w14:paraId="4950E42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Post-cholecystectomy (%)</w:t>
            </w:r>
          </w:p>
        </w:tc>
        <w:tc>
          <w:tcPr>
            <w:tcW w:w="1667" w:type="dxa"/>
            <w:shd w:val="clear" w:color="auto" w:fill="auto"/>
            <w:noWrap/>
            <w:vAlign w:val="center"/>
            <w:hideMark/>
          </w:tcPr>
          <w:p w14:paraId="4950E42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124 (11.1) </w:t>
            </w:r>
          </w:p>
        </w:tc>
        <w:tc>
          <w:tcPr>
            <w:tcW w:w="1701" w:type="dxa"/>
            <w:shd w:val="clear" w:color="auto" w:fill="auto"/>
            <w:noWrap/>
            <w:vAlign w:val="center"/>
            <w:hideMark/>
          </w:tcPr>
          <w:p w14:paraId="4950E42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 (8.3) </w:t>
            </w:r>
          </w:p>
        </w:tc>
        <w:tc>
          <w:tcPr>
            <w:tcW w:w="993" w:type="dxa"/>
            <w:shd w:val="clear" w:color="auto" w:fill="auto"/>
            <w:noWrap/>
            <w:vAlign w:val="center"/>
            <w:hideMark/>
          </w:tcPr>
          <w:p w14:paraId="4950E42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0.24</w:t>
            </w:r>
          </w:p>
        </w:tc>
        <w:tc>
          <w:tcPr>
            <w:tcW w:w="1701" w:type="dxa"/>
            <w:shd w:val="clear" w:color="auto" w:fill="auto"/>
            <w:noWrap/>
            <w:vAlign w:val="center"/>
            <w:hideMark/>
          </w:tcPr>
          <w:p w14:paraId="4950E42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 (9.7) </w:t>
            </w:r>
          </w:p>
        </w:tc>
        <w:tc>
          <w:tcPr>
            <w:tcW w:w="1701" w:type="dxa"/>
            <w:shd w:val="clear" w:color="auto" w:fill="auto"/>
            <w:noWrap/>
            <w:vAlign w:val="center"/>
            <w:hideMark/>
          </w:tcPr>
          <w:p w14:paraId="4950E42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 (9.2) </w:t>
            </w:r>
          </w:p>
        </w:tc>
        <w:tc>
          <w:tcPr>
            <w:tcW w:w="850" w:type="dxa"/>
            <w:shd w:val="clear" w:color="auto" w:fill="auto"/>
            <w:noWrap/>
            <w:vAlign w:val="center"/>
            <w:hideMark/>
          </w:tcPr>
          <w:p w14:paraId="4950E43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439" w14:textId="77777777" w:rsidTr="00803A5C">
        <w:trPr>
          <w:trHeight w:val="315"/>
        </w:trPr>
        <w:tc>
          <w:tcPr>
            <w:tcW w:w="5236" w:type="dxa"/>
            <w:shd w:val="clear" w:color="auto" w:fill="auto"/>
            <w:noWrap/>
            <w:vAlign w:val="center"/>
            <w:hideMark/>
          </w:tcPr>
          <w:p w14:paraId="4950E43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Presence of gallstones (%)</w:t>
            </w:r>
          </w:p>
        </w:tc>
        <w:tc>
          <w:tcPr>
            <w:tcW w:w="1667" w:type="dxa"/>
            <w:shd w:val="clear" w:color="auto" w:fill="auto"/>
            <w:noWrap/>
            <w:vAlign w:val="center"/>
            <w:hideMark/>
          </w:tcPr>
          <w:p w14:paraId="4950E43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715 (64.2) </w:t>
            </w:r>
          </w:p>
        </w:tc>
        <w:tc>
          <w:tcPr>
            <w:tcW w:w="1701" w:type="dxa"/>
            <w:shd w:val="clear" w:color="auto" w:fill="auto"/>
            <w:noWrap/>
            <w:vAlign w:val="center"/>
            <w:hideMark/>
          </w:tcPr>
          <w:p w14:paraId="4950E43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147 (63.9) </w:t>
            </w:r>
          </w:p>
        </w:tc>
        <w:tc>
          <w:tcPr>
            <w:tcW w:w="993" w:type="dxa"/>
            <w:shd w:val="clear" w:color="auto" w:fill="auto"/>
            <w:noWrap/>
            <w:vAlign w:val="center"/>
            <w:hideMark/>
          </w:tcPr>
          <w:p w14:paraId="4950E43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0.94</w:t>
            </w:r>
          </w:p>
        </w:tc>
        <w:tc>
          <w:tcPr>
            <w:tcW w:w="1701" w:type="dxa"/>
            <w:shd w:val="clear" w:color="auto" w:fill="auto"/>
            <w:noWrap/>
            <w:vAlign w:val="center"/>
            <w:hideMark/>
          </w:tcPr>
          <w:p w14:paraId="4950E43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123 (62.8) </w:t>
            </w:r>
          </w:p>
        </w:tc>
        <w:tc>
          <w:tcPr>
            <w:tcW w:w="1701" w:type="dxa"/>
            <w:shd w:val="clear" w:color="auto" w:fill="auto"/>
            <w:noWrap/>
            <w:vAlign w:val="center"/>
            <w:hideMark/>
          </w:tcPr>
          <w:p w14:paraId="4950E43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121 (61.7) </w:t>
            </w:r>
          </w:p>
        </w:tc>
        <w:tc>
          <w:tcPr>
            <w:tcW w:w="850" w:type="dxa"/>
            <w:shd w:val="clear" w:color="auto" w:fill="auto"/>
            <w:noWrap/>
            <w:vAlign w:val="center"/>
            <w:hideMark/>
          </w:tcPr>
          <w:p w14:paraId="4950E43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0.92</w:t>
            </w:r>
          </w:p>
        </w:tc>
      </w:tr>
      <w:tr w:rsidR="008C67DC" w:rsidRPr="00AE4ECB" w14:paraId="4950E441" w14:textId="77777777" w:rsidTr="00803A5C">
        <w:trPr>
          <w:trHeight w:val="315"/>
        </w:trPr>
        <w:tc>
          <w:tcPr>
            <w:tcW w:w="5236" w:type="dxa"/>
            <w:shd w:val="clear" w:color="auto" w:fill="auto"/>
            <w:noWrap/>
            <w:vAlign w:val="center"/>
            <w:hideMark/>
          </w:tcPr>
          <w:p w14:paraId="4950E43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Normal serum bilirubin (%)</w:t>
            </w:r>
          </w:p>
        </w:tc>
        <w:tc>
          <w:tcPr>
            <w:tcW w:w="1667" w:type="dxa"/>
            <w:shd w:val="clear" w:color="auto" w:fill="auto"/>
            <w:noWrap/>
            <w:vAlign w:val="center"/>
            <w:hideMark/>
          </w:tcPr>
          <w:p w14:paraId="4950E43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540 (48.5) </w:t>
            </w:r>
          </w:p>
        </w:tc>
        <w:tc>
          <w:tcPr>
            <w:tcW w:w="1701" w:type="dxa"/>
            <w:shd w:val="clear" w:color="auto" w:fill="auto"/>
            <w:noWrap/>
            <w:vAlign w:val="center"/>
            <w:hideMark/>
          </w:tcPr>
          <w:p w14:paraId="4950E43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104 (45.2) </w:t>
            </w:r>
          </w:p>
        </w:tc>
        <w:tc>
          <w:tcPr>
            <w:tcW w:w="993" w:type="dxa"/>
            <w:shd w:val="clear" w:color="auto" w:fill="auto"/>
            <w:noWrap/>
            <w:vAlign w:val="center"/>
            <w:hideMark/>
          </w:tcPr>
          <w:p w14:paraId="4950E43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0.39</w:t>
            </w:r>
          </w:p>
        </w:tc>
        <w:tc>
          <w:tcPr>
            <w:tcW w:w="1701" w:type="dxa"/>
            <w:shd w:val="clear" w:color="auto" w:fill="auto"/>
            <w:noWrap/>
            <w:vAlign w:val="center"/>
            <w:hideMark/>
          </w:tcPr>
          <w:p w14:paraId="4950E43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94 (48.0) </w:t>
            </w:r>
          </w:p>
        </w:tc>
        <w:tc>
          <w:tcPr>
            <w:tcW w:w="1701" w:type="dxa"/>
            <w:shd w:val="clear" w:color="auto" w:fill="auto"/>
            <w:noWrap/>
            <w:vAlign w:val="center"/>
            <w:hideMark/>
          </w:tcPr>
          <w:p w14:paraId="4950E43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87 (44.4) </w:t>
            </w:r>
          </w:p>
        </w:tc>
        <w:tc>
          <w:tcPr>
            <w:tcW w:w="850" w:type="dxa"/>
            <w:shd w:val="clear" w:color="auto" w:fill="auto"/>
            <w:noWrap/>
            <w:vAlign w:val="center"/>
            <w:hideMark/>
          </w:tcPr>
          <w:p w14:paraId="4950E44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0.54</w:t>
            </w:r>
          </w:p>
        </w:tc>
      </w:tr>
      <w:tr w:rsidR="008C67DC" w:rsidRPr="00AE4ECB" w14:paraId="4950E449" w14:textId="77777777" w:rsidTr="00803A5C">
        <w:trPr>
          <w:trHeight w:val="315"/>
        </w:trPr>
        <w:tc>
          <w:tcPr>
            <w:tcW w:w="5236" w:type="dxa"/>
            <w:shd w:val="clear" w:color="auto" w:fill="auto"/>
            <w:noWrap/>
            <w:vAlign w:val="center"/>
            <w:hideMark/>
          </w:tcPr>
          <w:p w14:paraId="4950E442" w14:textId="3F951C54"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Platelet counts </w:t>
            </w:r>
            <w:r w:rsidR="00D157C8">
              <w:rPr>
                <w:rFonts w:ascii="Book Antiqua" w:eastAsia="Yu Gothic" w:hAnsi="Book Antiqua"/>
                <w:color w:val="000000" w:themeColor="text1"/>
              </w:rPr>
              <w:t>[</w:t>
            </w:r>
            <w:r w:rsidRPr="00AE4ECB">
              <w:rPr>
                <w:rFonts w:ascii="Book Antiqua" w:eastAsia="Yu Gothic" w:hAnsi="Book Antiqua"/>
                <w:color w:val="000000" w:themeColor="text1"/>
              </w:rPr>
              <w:t>mean (SD)</w:t>
            </w:r>
            <w:r w:rsidR="00D157C8">
              <w:rPr>
                <w:rFonts w:ascii="Book Antiqua" w:eastAsia="Yu Gothic" w:hAnsi="Book Antiqua"/>
                <w:color w:val="000000" w:themeColor="text1"/>
              </w:rPr>
              <w:t>]</w:t>
            </w:r>
            <w:r w:rsidRPr="00AE4ECB">
              <w:rPr>
                <w:rFonts w:ascii="Book Antiqua" w:eastAsia="Yu Gothic" w:hAnsi="Book Antiqua"/>
                <w:color w:val="000000" w:themeColor="text1"/>
              </w:rPr>
              <w:t xml:space="preserve"> (×10</w:t>
            </w:r>
            <w:r w:rsidRPr="00AE4ECB">
              <w:rPr>
                <w:rFonts w:ascii="Book Antiqua" w:eastAsia="Yu Gothic" w:hAnsi="Book Antiqua"/>
                <w:color w:val="000000" w:themeColor="text1"/>
                <w:vertAlign w:val="superscript"/>
              </w:rPr>
              <w:t>6</w:t>
            </w:r>
            <w:r w:rsidRPr="00AE4ECB">
              <w:rPr>
                <w:rFonts w:ascii="Book Antiqua" w:eastAsia="Yu Gothic" w:hAnsi="Book Antiqua"/>
                <w:color w:val="000000" w:themeColor="text1"/>
              </w:rPr>
              <w:t xml:space="preserve">/L) </w:t>
            </w:r>
          </w:p>
        </w:tc>
        <w:tc>
          <w:tcPr>
            <w:tcW w:w="1667" w:type="dxa"/>
            <w:shd w:val="clear" w:color="auto" w:fill="auto"/>
            <w:noWrap/>
            <w:vAlign w:val="center"/>
            <w:hideMark/>
          </w:tcPr>
          <w:p w14:paraId="4950E443" w14:textId="77777777" w:rsidR="00045896" w:rsidRPr="00AE4ECB" w:rsidRDefault="00045896" w:rsidP="00F643F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19.1 (7.1)</w:t>
            </w:r>
          </w:p>
        </w:tc>
        <w:tc>
          <w:tcPr>
            <w:tcW w:w="1701" w:type="dxa"/>
            <w:shd w:val="clear" w:color="auto" w:fill="auto"/>
            <w:noWrap/>
            <w:vAlign w:val="center"/>
            <w:hideMark/>
          </w:tcPr>
          <w:p w14:paraId="4950E444" w14:textId="77777777" w:rsidR="00045896" w:rsidRPr="00AE4ECB" w:rsidRDefault="00045896" w:rsidP="00F643F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19.5 (9.9)</w:t>
            </w:r>
          </w:p>
        </w:tc>
        <w:tc>
          <w:tcPr>
            <w:tcW w:w="993" w:type="dxa"/>
            <w:shd w:val="clear" w:color="auto" w:fill="auto"/>
            <w:noWrap/>
            <w:vAlign w:val="center"/>
            <w:hideMark/>
          </w:tcPr>
          <w:p w14:paraId="4950E44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0.44</w:t>
            </w:r>
          </w:p>
        </w:tc>
        <w:tc>
          <w:tcPr>
            <w:tcW w:w="1701" w:type="dxa"/>
            <w:shd w:val="clear" w:color="auto" w:fill="auto"/>
            <w:noWrap/>
            <w:vAlign w:val="center"/>
            <w:hideMark/>
          </w:tcPr>
          <w:p w14:paraId="4950E446" w14:textId="77777777" w:rsidR="00045896" w:rsidRPr="00AE4ECB" w:rsidRDefault="00045896" w:rsidP="00F643F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18.7 (7.7)</w:t>
            </w:r>
          </w:p>
        </w:tc>
        <w:tc>
          <w:tcPr>
            <w:tcW w:w="1701" w:type="dxa"/>
            <w:shd w:val="clear" w:color="auto" w:fill="auto"/>
            <w:noWrap/>
            <w:vAlign w:val="center"/>
            <w:hideMark/>
          </w:tcPr>
          <w:p w14:paraId="4950E447" w14:textId="77777777" w:rsidR="00045896" w:rsidRPr="00AE4ECB" w:rsidRDefault="00045896" w:rsidP="00F643F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18.6 (7.9)</w:t>
            </w:r>
          </w:p>
        </w:tc>
        <w:tc>
          <w:tcPr>
            <w:tcW w:w="850" w:type="dxa"/>
            <w:shd w:val="clear" w:color="auto" w:fill="auto"/>
            <w:noWrap/>
            <w:vAlign w:val="center"/>
            <w:hideMark/>
          </w:tcPr>
          <w:p w14:paraId="4950E44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0.93</w:t>
            </w:r>
          </w:p>
        </w:tc>
      </w:tr>
      <w:tr w:rsidR="008C67DC" w:rsidRPr="00AE4ECB" w14:paraId="4950E451" w14:textId="77777777" w:rsidTr="00803A5C">
        <w:trPr>
          <w:trHeight w:val="315"/>
        </w:trPr>
        <w:tc>
          <w:tcPr>
            <w:tcW w:w="5236" w:type="dxa"/>
            <w:shd w:val="clear" w:color="auto" w:fill="auto"/>
            <w:noWrap/>
            <w:vAlign w:val="center"/>
            <w:hideMark/>
          </w:tcPr>
          <w:p w14:paraId="4950E44A" w14:textId="77777777" w:rsidR="00045896" w:rsidRPr="00AE4ECB" w:rsidRDefault="00045896" w:rsidP="00D157C8">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PT-INR </w:t>
            </w:r>
            <w:r w:rsidR="00D157C8">
              <w:rPr>
                <w:rFonts w:ascii="Book Antiqua" w:eastAsia="Yu Gothic" w:hAnsi="Book Antiqua"/>
                <w:color w:val="000000" w:themeColor="text1"/>
              </w:rPr>
              <w:t>[</w:t>
            </w:r>
            <w:r w:rsidRPr="00AE4ECB">
              <w:rPr>
                <w:rFonts w:ascii="Book Antiqua" w:eastAsia="Yu Gothic" w:hAnsi="Book Antiqua"/>
                <w:color w:val="000000" w:themeColor="text1"/>
              </w:rPr>
              <w:t>mean (SD)</w:t>
            </w:r>
            <w:r w:rsidR="00D157C8">
              <w:rPr>
                <w:rFonts w:ascii="Book Antiqua" w:eastAsia="Yu Gothic" w:hAnsi="Book Antiqua"/>
                <w:color w:val="000000" w:themeColor="text1"/>
              </w:rPr>
              <w:t>]</w:t>
            </w:r>
          </w:p>
        </w:tc>
        <w:tc>
          <w:tcPr>
            <w:tcW w:w="1667" w:type="dxa"/>
            <w:shd w:val="clear" w:color="auto" w:fill="auto"/>
            <w:noWrap/>
            <w:vAlign w:val="center"/>
            <w:hideMark/>
          </w:tcPr>
          <w:p w14:paraId="4950E44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1.2 (0.91)</w:t>
            </w:r>
          </w:p>
        </w:tc>
        <w:tc>
          <w:tcPr>
            <w:tcW w:w="1701" w:type="dxa"/>
            <w:shd w:val="clear" w:color="auto" w:fill="auto"/>
            <w:noWrap/>
            <w:vAlign w:val="center"/>
            <w:hideMark/>
          </w:tcPr>
          <w:p w14:paraId="4950E44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1.2 (0.42)</w:t>
            </w:r>
          </w:p>
        </w:tc>
        <w:tc>
          <w:tcPr>
            <w:tcW w:w="993" w:type="dxa"/>
            <w:shd w:val="clear" w:color="auto" w:fill="auto"/>
            <w:noWrap/>
            <w:vAlign w:val="center"/>
            <w:hideMark/>
          </w:tcPr>
          <w:p w14:paraId="4950E44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0.29</w:t>
            </w:r>
          </w:p>
        </w:tc>
        <w:tc>
          <w:tcPr>
            <w:tcW w:w="1701" w:type="dxa"/>
            <w:shd w:val="clear" w:color="auto" w:fill="auto"/>
            <w:noWrap/>
            <w:vAlign w:val="center"/>
            <w:hideMark/>
          </w:tcPr>
          <w:p w14:paraId="4950E44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1.3 (1.8)</w:t>
            </w:r>
          </w:p>
        </w:tc>
        <w:tc>
          <w:tcPr>
            <w:tcW w:w="1701" w:type="dxa"/>
            <w:shd w:val="clear" w:color="auto" w:fill="auto"/>
            <w:noWrap/>
            <w:vAlign w:val="center"/>
            <w:hideMark/>
          </w:tcPr>
          <w:p w14:paraId="4950E44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1.2 (0.42)</w:t>
            </w:r>
          </w:p>
        </w:tc>
        <w:tc>
          <w:tcPr>
            <w:tcW w:w="850" w:type="dxa"/>
            <w:shd w:val="clear" w:color="auto" w:fill="auto"/>
            <w:noWrap/>
            <w:vAlign w:val="center"/>
            <w:hideMark/>
          </w:tcPr>
          <w:p w14:paraId="4950E45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0.47</w:t>
            </w:r>
          </w:p>
        </w:tc>
      </w:tr>
      <w:tr w:rsidR="008C67DC" w:rsidRPr="00AE4ECB" w14:paraId="4950E459" w14:textId="77777777" w:rsidTr="00803A5C">
        <w:trPr>
          <w:trHeight w:val="375"/>
        </w:trPr>
        <w:tc>
          <w:tcPr>
            <w:tcW w:w="5236" w:type="dxa"/>
            <w:shd w:val="clear" w:color="auto" w:fill="auto"/>
            <w:noWrap/>
            <w:vAlign w:val="center"/>
            <w:hideMark/>
          </w:tcPr>
          <w:p w14:paraId="4950E45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Non-dilated CBD (&lt;</w:t>
            </w:r>
            <w:r w:rsidR="00D157C8">
              <w:rPr>
                <w:rFonts w:ascii="Book Antiqua" w:eastAsia="Yu Gothic" w:hAnsi="Book Antiqua"/>
                <w:color w:val="000000" w:themeColor="text1"/>
              </w:rPr>
              <w:t xml:space="preserve"> </w:t>
            </w:r>
            <w:r w:rsidRPr="00AE4ECB">
              <w:rPr>
                <w:rFonts w:ascii="Book Antiqua" w:eastAsia="Yu Gothic" w:hAnsi="Book Antiqua"/>
                <w:color w:val="000000" w:themeColor="text1"/>
              </w:rPr>
              <w:t>10</w:t>
            </w:r>
            <w:r w:rsidR="00D157C8">
              <w:rPr>
                <w:rFonts w:ascii="Book Antiqua" w:eastAsia="Yu Gothic" w:hAnsi="Book Antiqua"/>
                <w:color w:val="000000" w:themeColor="text1"/>
              </w:rPr>
              <w:t xml:space="preserve"> </w:t>
            </w:r>
            <w:r w:rsidRPr="00AE4ECB">
              <w:rPr>
                <w:rFonts w:ascii="Book Antiqua" w:eastAsia="Yu Gothic" w:hAnsi="Book Antiqua"/>
                <w:color w:val="000000" w:themeColor="text1"/>
              </w:rPr>
              <w:t>mm) (%)</w:t>
            </w:r>
          </w:p>
        </w:tc>
        <w:tc>
          <w:tcPr>
            <w:tcW w:w="1667" w:type="dxa"/>
            <w:shd w:val="clear" w:color="auto" w:fill="auto"/>
            <w:noWrap/>
            <w:vAlign w:val="center"/>
            <w:hideMark/>
          </w:tcPr>
          <w:p w14:paraId="4950E45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454 (40.8) </w:t>
            </w:r>
          </w:p>
        </w:tc>
        <w:tc>
          <w:tcPr>
            <w:tcW w:w="1701" w:type="dxa"/>
            <w:shd w:val="clear" w:color="auto" w:fill="auto"/>
            <w:noWrap/>
            <w:vAlign w:val="center"/>
            <w:hideMark/>
          </w:tcPr>
          <w:p w14:paraId="4950E45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70 (30.4) </w:t>
            </w:r>
          </w:p>
        </w:tc>
        <w:tc>
          <w:tcPr>
            <w:tcW w:w="993" w:type="dxa"/>
            <w:shd w:val="clear" w:color="auto" w:fill="auto"/>
            <w:noWrap/>
            <w:vAlign w:val="center"/>
            <w:hideMark/>
          </w:tcPr>
          <w:p w14:paraId="4950E45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0.004</w:t>
            </w:r>
          </w:p>
        </w:tc>
        <w:tc>
          <w:tcPr>
            <w:tcW w:w="1701" w:type="dxa"/>
            <w:shd w:val="clear" w:color="auto" w:fill="auto"/>
            <w:noWrap/>
            <w:vAlign w:val="center"/>
            <w:hideMark/>
          </w:tcPr>
          <w:p w14:paraId="4950E45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53 (27.0) </w:t>
            </w:r>
          </w:p>
        </w:tc>
        <w:tc>
          <w:tcPr>
            <w:tcW w:w="1701" w:type="dxa"/>
            <w:shd w:val="clear" w:color="auto" w:fill="auto"/>
            <w:noWrap/>
            <w:vAlign w:val="center"/>
            <w:hideMark/>
          </w:tcPr>
          <w:p w14:paraId="4950E45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60 (30.6) </w:t>
            </w:r>
          </w:p>
        </w:tc>
        <w:tc>
          <w:tcPr>
            <w:tcW w:w="850" w:type="dxa"/>
            <w:shd w:val="clear" w:color="auto" w:fill="auto"/>
            <w:noWrap/>
            <w:vAlign w:val="center"/>
            <w:hideMark/>
          </w:tcPr>
          <w:p w14:paraId="4950E45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0.50</w:t>
            </w:r>
          </w:p>
        </w:tc>
      </w:tr>
      <w:tr w:rsidR="008C67DC" w:rsidRPr="00AE4ECB" w14:paraId="4950E461" w14:textId="77777777" w:rsidTr="00803A5C">
        <w:trPr>
          <w:trHeight w:val="315"/>
        </w:trPr>
        <w:tc>
          <w:tcPr>
            <w:tcW w:w="5236" w:type="dxa"/>
            <w:shd w:val="clear" w:color="auto" w:fill="auto"/>
            <w:noWrap/>
            <w:vAlign w:val="center"/>
            <w:hideMark/>
          </w:tcPr>
          <w:p w14:paraId="4950E45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Periampullary diverticulum (%)</w:t>
            </w:r>
          </w:p>
        </w:tc>
        <w:tc>
          <w:tcPr>
            <w:tcW w:w="1667" w:type="dxa"/>
            <w:shd w:val="clear" w:color="auto" w:fill="auto"/>
            <w:noWrap/>
            <w:vAlign w:val="center"/>
            <w:hideMark/>
          </w:tcPr>
          <w:p w14:paraId="4950E45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341 (30.6) </w:t>
            </w:r>
          </w:p>
        </w:tc>
        <w:tc>
          <w:tcPr>
            <w:tcW w:w="1701" w:type="dxa"/>
            <w:shd w:val="clear" w:color="auto" w:fill="auto"/>
            <w:noWrap/>
            <w:vAlign w:val="center"/>
            <w:hideMark/>
          </w:tcPr>
          <w:p w14:paraId="4950E45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60 (26.1) </w:t>
            </w:r>
          </w:p>
        </w:tc>
        <w:tc>
          <w:tcPr>
            <w:tcW w:w="993" w:type="dxa"/>
            <w:shd w:val="clear" w:color="auto" w:fill="auto"/>
            <w:noWrap/>
            <w:vAlign w:val="center"/>
            <w:hideMark/>
          </w:tcPr>
          <w:p w14:paraId="4950E45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0.18</w:t>
            </w:r>
          </w:p>
        </w:tc>
        <w:tc>
          <w:tcPr>
            <w:tcW w:w="1701" w:type="dxa"/>
            <w:shd w:val="clear" w:color="auto" w:fill="auto"/>
            <w:noWrap/>
            <w:vAlign w:val="center"/>
            <w:hideMark/>
          </w:tcPr>
          <w:p w14:paraId="4950E45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62 (31.6) </w:t>
            </w:r>
          </w:p>
        </w:tc>
        <w:tc>
          <w:tcPr>
            <w:tcW w:w="1701" w:type="dxa"/>
            <w:shd w:val="clear" w:color="auto" w:fill="auto"/>
            <w:noWrap/>
            <w:vAlign w:val="center"/>
            <w:hideMark/>
          </w:tcPr>
          <w:p w14:paraId="4950E45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56 (28.6) </w:t>
            </w:r>
          </w:p>
        </w:tc>
        <w:tc>
          <w:tcPr>
            <w:tcW w:w="850" w:type="dxa"/>
            <w:shd w:val="clear" w:color="auto" w:fill="auto"/>
            <w:noWrap/>
            <w:vAlign w:val="center"/>
            <w:hideMark/>
          </w:tcPr>
          <w:p w14:paraId="4950E46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0.58</w:t>
            </w:r>
          </w:p>
        </w:tc>
      </w:tr>
      <w:tr w:rsidR="008C67DC" w:rsidRPr="00AE4ECB" w14:paraId="4950E469" w14:textId="77777777" w:rsidTr="00803A5C">
        <w:trPr>
          <w:trHeight w:val="315"/>
        </w:trPr>
        <w:tc>
          <w:tcPr>
            <w:tcW w:w="5236" w:type="dxa"/>
            <w:shd w:val="clear" w:color="auto" w:fill="auto"/>
            <w:noWrap/>
            <w:vAlign w:val="center"/>
            <w:hideMark/>
          </w:tcPr>
          <w:p w14:paraId="4950E46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Antibiotics (%)</w:t>
            </w:r>
          </w:p>
        </w:tc>
        <w:tc>
          <w:tcPr>
            <w:tcW w:w="1667" w:type="dxa"/>
            <w:shd w:val="clear" w:color="auto" w:fill="auto"/>
            <w:noWrap/>
            <w:vAlign w:val="center"/>
            <w:hideMark/>
          </w:tcPr>
          <w:p w14:paraId="4950E46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881 (79.2) </w:t>
            </w:r>
          </w:p>
        </w:tc>
        <w:tc>
          <w:tcPr>
            <w:tcW w:w="1701" w:type="dxa"/>
            <w:shd w:val="clear" w:color="auto" w:fill="auto"/>
            <w:noWrap/>
            <w:vAlign w:val="center"/>
            <w:hideMark/>
          </w:tcPr>
          <w:p w14:paraId="4950E46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216 (93.9) </w:t>
            </w:r>
          </w:p>
        </w:tc>
        <w:tc>
          <w:tcPr>
            <w:tcW w:w="993" w:type="dxa"/>
            <w:shd w:val="clear" w:color="auto" w:fill="auto"/>
            <w:noWrap/>
            <w:vAlign w:val="center"/>
            <w:hideMark/>
          </w:tcPr>
          <w:p w14:paraId="4950E46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46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178 (90.8) </w:t>
            </w:r>
          </w:p>
        </w:tc>
        <w:tc>
          <w:tcPr>
            <w:tcW w:w="1701" w:type="dxa"/>
            <w:shd w:val="clear" w:color="auto" w:fill="auto"/>
            <w:noWrap/>
            <w:vAlign w:val="center"/>
            <w:hideMark/>
          </w:tcPr>
          <w:p w14:paraId="4950E46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182 (92.9) </w:t>
            </w:r>
          </w:p>
        </w:tc>
        <w:tc>
          <w:tcPr>
            <w:tcW w:w="850" w:type="dxa"/>
            <w:shd w:val="clear" w:color="auto" w:fill="auto"/>
            <w:noWrap/>
            <w:vAlign w:val="center"/>
            <w:hideMark/>
          </w:tcPr>
          <w:p w14:paraId="4950E46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0.58</w:t>
            </w:r>
          </w:p>
        </w:tc>
      </w:tr>
      <w:tr w:rsidR="008C67DC" w:rsidRPr="00AE4ECB" w14:paraId="4950E471" w14:textId="77777777" w:rsidTr="00803A5C">
        <w:trPr>
          <w:trHeight w:val="315"/>
        </w:trPr>
        <w:tc>
          <w:tcPr>
            <w:tcW w:w="5236" w:type="dxa"/>
            <w:shd w:val="clear" w:color="auto" w:fill="auto"/>
            <w:noWrap/>
            <w:vAlign w:val="center"/>
            <w:hideMark/>
          </w:tcPr>
          <w:p w14:paraId="4950E46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Trainees (%)</w:t>
            </w:r>
          </w:p>
        </w:tc>
        <w:tc>
          <w:tcPr>
            <w:tcW w:w="1667" w:type="dxa"/>
            <w:shd w:val="clear" w:color="auto" w:fill="auto"/>
            <w:noWrap/>
            <w:vAlign w:val="center"/>
            <w:hideMark/>
          </w:tcPr>
          <w:p w14:paraId="4950E46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199 (17.9) </w:t>
            </w:r>
          </w:p>
        </w:tc>
        <w:tc>
          <w:tcPr>
            <w:tcW w:w="1701" w:type="dxa"/>
            <w:shd w:val="clear" w:color="auto" w:fill="auto"/>
            <w:noWrap/>
            <w:vAlign w:val="center"/>
            <w:hideMark/>
          </w:tcPr>
          <w:p w14:paraId="4950E46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27 (11.7) </w:t>
            </w:r>
          </w:p>
        </w:tc>
        <w:tc>
          <w:tcPr>
            <w:tcW w:w="993" w:type="dxa"/>
            <w:shd w:val="clear" w:color="auto" w:fill="auto"/>
            <w:noWrap/>
            <w:vAlign w:val="center"/>
            <w:hideMark/>
          </w:tcPr>
          <w:p w14:paraId="4950E46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0.026</w:t>
            </w:r>
          </w:p>
        </w:tc>
        <w:tc>
          <w:tcPr>
            <w:tcW w:w="1701" w:type="dxa"/>
            <w:shd w:val="clear" w:color="auto" w:fill="auto"/>
            <w:noWrap/>
            <w:vAlign w:val="center"/>
            <w:hideMark/>
          </w:tcPr>
          <w:p w14:paraId="4950E46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25 (12.8) </w:t>
            </w:r>
          </w:p>
        </w:tc>
        <w:tc>
          <w:tcPr>
            <w:tcW w:w="1701" w:type="dxa"/>
            <w:shd w:val="clear" w:color="auto" w:fill="auto"/>
            <w:noWrap/>
            <w:vAlign w:val="center"/>
            <w:hideMark/>
          </w:tcPr>
          <w:p w14:paraId="4950E46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24 (12.2) </w:t>
            </w:r>
          </w:p>
        </w:tc>
        <w:tc>
          <w:tcPr>
            <w:tcW w:w="850" w:type="dxa"/>
            <w:shd w:val="clear" w:color="auto" w:fill="auto"/>
            <w:noWrap/>
            <w:vAlign w:val="center"/>
            <w:hideMark/>
          </w:tcPr>
          <w:p w14:paraId="4950E47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479" w14:textId="77777777" w:rsidTr="00803A5C">
        <w:trPr>
          <w:trHeight w:val="315"/>
        </w:trPr>
        <w:tc>
          <w:tcPr>
            <w:tcW w:w="5236" w:type="dxa"/>
            <w:shd w:val="clear" w:color="auto" w:fill="auto"/>
            <w:noWrap/>
            <w:vAlign w:val="center"/>
            <w:hideMark/>
          </w:tcPr>
          <w:p w14:paraId="4950E47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Successful biliary cannulation (%)</w:t>
            </w:r>
          </w:p>
        </w:tc>
        <w:tc>
          <w:tcPr>
            <w:tcW w:w="1667" w:type="dxa"/>
            <w:shd w:val="clear" w:color="auto" w:fill="auto"/>
            <w:noWrap/>
            <w:vAlign w:val="center"/>
            <w:hideMark/>
          </w:tcPr>
          <w:p w14:paraId="4950E47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1099 (98.7) </w:t>
            </w:r>
          </w:p>
        </w:tc>
        <w:tc>
          <w:tcPr>
            <w:tcW w:w="1701" w:type="dxa"/>
            <w:shd w:val="clear" w:color="auto" w:fill="auto"/>
            <w:noWrap/>
            <w:vAlign w:val="center"/>
            <w:hideMark/>
          </w:tcPr>
          <w:p w14:paraId="4950E47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225 (97.8) </w:t>
            </w:r>
          </w:p>
        </w:tc>
        <w:tc>
          <w:tcPr>
            <w:tcW w:w="993" w:type="dxa"/>
            <w:shd w:val="clear" w:color="auto" w:fill="auto"/>
            <w:noWrap/>
            <w:vAlign w:val="center"/>
            <w:hideMark/>
          </w:tcPr>
          <w:p w14:paraId="4950E47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0.35</w:t>
            </w:r>
          </w:p>
        </w:tc>
        <w:tc>
          <w:tcPr>
            <w:tcW w:w="1701" w:type="dxa"/>
            <w:shd w:val="clear" w:color="auto" w:fill="auto"/>
            <w:noWrap/>
            <w:vAlign w:val="center"/>
            <w:hideMark/>
          </w:tcPr>
          <w:p w14:paraId="4950E47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192 (98.0) </w:t>
            </w:r>
          </w:p>
        </w:tc>
        <w:tc>
          <w:tcPr>
            <w:tcW w:w="1701" w:type="dxa"/>
            <w:shd w:val="clear" w:color="auto" w:fill="auto"/>
            <w:noWrap/>
            <w:vAlign w:val="center"/>
            <w:hideMark/>
          </w:tcPr>
          <w:p w14:paraId="4950E47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192 (98.0) </w:t>
            </w:r>
          </w:p>
        </w:tc>
        <w:tc>
          <w:tcPr>
            <w:tcW w:w="850" w:type="dxa"/>
            <w:shd w:val="clear" w:color="auto" w:fill="auto"/>
            <w:noWrap/>
            <w:vAlign w:val="center"/>
            <w:hideMark/>
          </w:tcPr>
          <w:p w14:paraId="4950E47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481" w14:textId="77777777" w:rsidTr="00803A5C">
        <w:trPr>
          <w:trHeight w:val="315"/>
        </w:trPr>
        <w:tc>
          <w:tcPr>
            <w:tcW w:w="5236" w:type="dxa"/>
            <w:shd w:val="clear" w:color="auto" w:fill="auto"/>
            <w:noWrap/>
            <w:vAlign w:val="center"/>
            <w:hideMark/>
          </w:tcPr>
          <w:p w14:paraId="4950E47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Difficult biliary cannulation (%)</w:t>
            </w:r>
          </w:p>
        </w:tc>
        <w:tc>
          <w:tcPr>
            <w:tcW w:w="1667" w:type="dxa"/>
            <w:shd w:val="clear" w:color="auto" w:fill="auto"/>
            <w:noWrap/>
            <w:vAlign w:val="center"/>
            <w:hideMark/>
          </w:tcPr>
          <w:p w14:paraId="4950E47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309 (27.8) </w:t>
            </w:r>
          </w:p>
        </w:tc>
        <w:tc>
          <w:tcPr>
            <w:tcW w:w="1701" w:type="dxa"/>
            <w:shd w:val="clear" w:color="auto" w:fill="auto"/>
            <w:noWrap/>
            <w:vAlign w:val="center"/>
            <w:hideMark/>
          </w:tcPr>
          <w:p w14:paraId="4950E47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48 (20.9) </w:t>
            </w:r>
          </w:p>
        </w:tc>
        <w:tc>
          <w:tcPr>
            <w:tcW w:w="993" w:type="dxa"/>
            <w:shd w:val="clear" w:color="auto" w:fill="auto"/>
            <w:noWrap/>
            <w:vAlign w:val="center"/>
            <w:hideMark/>
          </w:tcPr>
          <w:p w14:paraId="4950E47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0.033</w:t>
            </w:r>
          </w:p>
        </w:tc>
        <w:tc>
          <w:tcPr>
            <w:tcW w:w="1701" w:type="dxa"/>
            <w:shd w:val="clear" w:color="auto" w:fill="auto"/>
            <w:noWrap/>
            <w:vAlign w:val="center"/>
            <w:hideMark/>
          </w:tcPr>
          <w:p w14:paraId="4950E47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46 (23.5) </w:t>
            </w:r>
          </w:p>
        </w:tc>
        <w:tc>
          <w:tcPr>
            <w:tcW w:w="1701" w:type="dxa"/>
            <w:shd w:val="clear" w:color="auto" w:fill="auto"/>
            <w:noWrap/>
            <w:vAlign w:val="center"/>
            <w:hideMark/>
          </w:tcPr>
          <w:p w14:paraId="4950E47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42 (21.4) </w:t>
            </w:r>
          </w:p>
        </w:tc>
        <w:tc>
          <w:tcPr>
            <w:tcW w:w="850" w:type="dxa"/>
            <w:shd w:val="clear" w:color="auto" w:fill="auto"/>
            <w:noWrap/>
            <w:vAlign w:val="center"/>
            <w:hideMark/>
          </w:tcPr>
          <w:p w14:paraId="4950E48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0.72</w:t>
            </w:r>
          </w:p>
        </w:tc>
      </w:tr>
      <w:tr w:rsidR="008C67DC" w:rsidRPr="00AE4ECB" w14:paraId="4950E489" w14:textId="77777777" w:rsidTr="00803A5C">
        <w:trPr>
          <w:trHeight w:val="315"/>
        </w:trPr>
        <w:tc>
          <w:tcPr>
            <w:tcW w:w="5236" w:type="dxa"/>
            <w:shd w:val="clear" w:color="auto" w:fill="auto"/>
            <w:noWrap/>
            <w:vAlign w:val="center"/>
            <w:hideMark/>
          </w:tcPr>
          <w:p w14:paraId="4950E48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Contrast-assisted cannulation (%)</w:t>
            </w:r>
          </w:p>
        </w:tc>
        <w:tc>
          <w:tcPr>
            <w:tcW w:w="1667" w:type="dxa"/>
            <w:shd w:val="clear" w:color="auto" w:fill="auto"/>
            <w:noWrap/>
            <w:vAlign w:val="center"/>
            <w:hideMark/>
          </w:tcPr>
          <w:p w14:paraId="4950E48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772 (69.4) </w:t>
            </w:r>
          </w:p>
        </w:tc>
        <w:tc>
          <w:tcPr>
            <w:tcW w:w="1701" w:type="dxa"/>
            <w:shd w:val="clear" w:color="auto" w:fill="auto"/>
            <w:noWrap/>
            <w:vAlign w:val="center"/>
            <w:hideMark/>
          </w:tcPr>
          <w:p w14:paraId="4950E48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168 (73.0) </w:t>
            </w:r>
          </w:p>
        </w:tc>
        <w:tc>
          <w:tcPr>
            <w:tcW w:w="993" w:type="dxa"/>
            <w:shd w:val="clear" w:color="auto" w:fill="auto"/>
            <w:noWrap/>
            <w:vAlign w:val="center"/>
            <w:hideMark/>
          </w:tcPr>
          <w:p w14:paraId="4950E48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0.30</w:t>
            </w:r>
          </w:p>
        </w:tc>
        <w:tc>
          <w:tcPr>
            <w:tcW w:w="1701" w:type="dxa"/>
            <w:shd w:val="clear" w:color="auto" w:fill="auto"/>
            <w:noWrap/>
            <w:vAlign w:val="center"/>
            <w:hideMark/>
          </w:tcPr>
          <w:p w14:paraId="4950E48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135 (68.9) </w:t>
            </w:r>
          </w:p>
        </w:tc>
        <w:tc>
          <w:tcPr>
            <w:tcW w:w="1701" w:type="dxa"/>
            <w:shd w:val="clear" w:color="auto" w:fill="auto"/>
            <w:noWrap/>
            <w:vAlign w:val="center"/>
            <w:hideMark/>
          </w:tcPr>
          <w:p w14:paraId="4950E48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143 (73.0) </w:t>
            </w:r>
          </w:p>
        </w:tc>
        <w:tc>
          <w:tcPr>
            <w:tcW w:w="850" w:type="dxa"/>
            <w:shd w:val="clear" w:color="auto" w:fill="auto"/>
            <w:noWrap/>
            <w:vAlign w:val="center"/>
            <w:hideMark/>
          </w:tcPr>
          <w:p w14:paraId="4950E48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0.44</w:t>
            </w:r>
          </w:p>
        </w:tc>
      </w:tr>
      <w:tr w:rsidR="008C67DC" w:rsidRPr="00AE4ECB" w14:paraId="4950E491" w14:textId="77777777" w:rsidTr="00803A5C">
        <w:trPr>
          <w:trHeight w:val="315"/>
        </w:trPr>
        <w:tc>
          <w:tcPr>
            <w:tcW w:w="5236" w:type="dxa"/>
            <w:shd w:val="clear" w:color="auto" w:fill="auto"/>
            <w:noWrap/>
            <w:vAlign w:val="center"/>
            <w:hideMark/>
          </w:tcPr>
          <w:p w14:paraId="4950E48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Wire-guided cannulation (%)</w:t>
            </w:r>
          </w:p>
        </w:tc>
        <w:tc>
          <w:tcPr>
            <w:tcW w:w="1667" w:type="dxa"/>
            <w:shd w:val="clear" w:color="auto" w:fill="auto"/>
            <w:noWrap/>
            <w:vAlign w:val="center"/>
            <w:hideMark/>
          </w:tcPr>
          <w:p w14:paraId="4950E48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120 (10.8) </w:t>
            </w:r>
          </w:p>
        </w:tc>
        <w:tc>
          <w:tcPr>
            <w:tcW w:w="1701" w:type="dxa"/>
            <w:shd w:val="clear" w:color="auto" w:fill="auto"/>
            <w:noWrap/>
            <w:vAlign w:val="center"/>
            <w:hideMark/>
          </w:tcPr>
          <w:p w14:paraId="4950E48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23 (10.0) </w:t>
            </w:r>
          </w:p>
        </w:tc>
        <w:tc>
          <w:tcPr>
            <w:tcW w:w="993" w:type="dxa"/>
            <w:shd w:val="clear" w:color="auto" w:fill="auto"/>
            <w:noWrap/>
            <w:vAlign w:val="center"/>
            <w:hideMark/>
          </w:tcPr>
          <w:p w14:paraId="4950E48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0.82</w:t>
            </w:r>
          </w:p>
        </w:tc>
        <w:tc>
          <w:tcPr>
            <w:tcW w:w="1701" w:type="dxa"/>
            <w:shd w:val="clear" w:color="auto" w:fill="auto"/>
            <w:noWrap/>
            <w:vAlign w:val="center"/>
            <w:hideMark/>
          </w:tcPr>
          <w:p w14:paraId="4950E48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21 (10.7) </w:t>
            </w:r>
          </w:p>
        </w:tc>
        <w:tc>
          <w:tcPr>
            <w:tcW w:w="1701" w:type="dxa"/>
            <w:shd w:val="clear" w:color="auto" w:fill="auto"/>
            <w:noWrap/>
            <w:vAlign w:val="center"/>
            <w:hideMark/>
          </w:tcPr>
          <w:p w14:paraId="4950E48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20 (10.2) </w:t>
            </w:r>
          </w:p>
        </w:tc>
        <w:tc>
          <w:tcPr>
            <w:tcW w:w="850" w:type="dxa"/>
            <w:shd w:val="clear" w:color="auto" w:fill="auto"/>
            <w:noWrap/>
            <w:vAlign w:val="center"/>
            <w:hideMark/>
          </w:tcPr>
          <w:p w14:paraId="4950E49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8C67DC" w:rsidRPr="00AE4ECB" w14:paraId="4950E499" w14:textId="77777777" w:rsidTr="00803A5C">
        <w:trPr>
          <w:trHeight w:val="315"/>
        </w:trPr>
        <w:tc>
          <w:tcPr>
            <w:tcW w:w="5236" w:type="dxa"/>
            <w:shd w:val="clear" w:color="auto" w:fill="auto"/>
            <w:noWrap/>
            <w:vAlign w:val="center"/>
            <w:hideMark/>
          </w:tcPr>
          <w:p w14:paraId="4950E49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PGW-assisted cannulation (%)</w:t>
            </w:r>
          </w:p>
        </w:tc>
        <w:tc>
          <w:tcPr>
            <w:tcW w:w="1667" w:type="dxa"/>
            <w:shd w:val="clear" w:color="auto" w:fill="auto"/>
            <w:noWrap/>
            <w:vAlign w:val="center"/>
            <w:hideMark/>
          </w:tcPr>
          <w:p w14:paraId="4950E49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156 (14.0) </w:t>
            </w:r>
          </w:p>
        </w:tc>
        <w:tc>
          <w:tcPr>
            <w:tcW w:w="1701" w:type="dxa"/>
            <w:shd w:val="clear" w:color="auto" w:fill="auto"/>
            <w:noWrap/>
            <w:vAlign w:val="center"/>
            <w:hideMark/>
          </w:tcPr>
          <w:p w14:paraId="4950E49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30 (13.0) </w:t>
            </w:r>
          </w:p>
        </w:tc>
        <w:tc>
          <w:tcPr>
            <w:tcW w:w="993" w:type="dxa"/>
            <w:shd w:val="clear" w:color="auto" w:fill="auto"/>
            <w:noWrap/>
            <w:vAlign w:val="center"/>
            <w:hideMark/>
          </w:tcPr>
          <w:p w14:paraId="4950E49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0.75</w:t>
            </w:r>
          </w:p>
        </w:tc>
        <w:tc>
          <w:tcPr>
            <w:tcW w:w="1701" w:type="dxa"/>
            <w:shd w:val="clear" w:color="auto" w:fill="auto"/>
            <w:noWrap/>
            <w:vAlign w:val="center"/>
            <w:hideMark/>
          </w:tcPr>
          <w:p w14:paraId="4950E49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28 (14.3) </w:t>
            </w:r>
          </w:p>
        </w:tc>
        <w:tc>
          <w:tcPr>
            <w:tcW w:w="1701" w:type="dxa"/>
            <w:shd w:val="clear" w:color="auto" w:fill="auto"/>
            <w:noWrap/>
            <w:vAlign w:val="center"/>
            <w:hideMark/>
          </w:tcPr>
          <w:p w14:paraId="4950E49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26 (13.3) </w:t>
            </w:r>
          </w:p>
        </w:tc>
        <w:tc>
          <w:tcPr>
            <w:tcW w:w="850" w:type="dxa"/>
            <w:shd w:val="clear" w:color="auto" w:fill="auto"/>
            <w:noWrap/>
            <w:vAlign w:val="center"/>
            <w:hideMark/>
          </w:tcPr>
          <w:p w14:paraId="4950E49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0.88</w:t>
            </w:r>
          </w:p>
        </w:tc>
      </w:tr>
      <w:tr w:rsidR="008C67DC" w:rsidRPr="00AE4ECB" w14:paraId="4950E4A1" w14:textId="77777777" w:rsidTr="00803A5C">
        <w:trPr>
          <w:trHeight w:val="315"/>
        </w:trPr>
        <w:tc>
          <w:tcPr>
            <w:tcW w:w="5236" w:type="dxa"/>
            <w:shd w:val="clear" w:color="auto" w:fill="auto"/>
            <w:noWrap/>
            <w:vAlign w:val="center"/>
            <w:hideMark/>
          </w:tcPr>
          <w:p w14:paraId="4950E49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Precut sphincterotomy (%)</w:t>
            </w:r>
          </w:p>
        </w:tc>
        <w:tc>
          <w:tcPr>
            <w:tcW w:w="1667" w:type="dxa"/>
            <w:shd w:val="clear" w:color="auto" w:fill="auto"/>
            <w:noWrap/>
            <w:vAlign w:val="center"/>
            <w:hideMark/>
          </w:tcPr>
          <w:p w14:paraId="4950E49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63 (5.7) </w:t>
            </w:r>
          </w:p>
        </w:tc>
        <w:tc>
          <w:tcPr>
            <w:tcW w:w="1701" w:type="dxa"/>
            <w:shd w:val="clear" w:color="auto" w:fill="auto"/>
            <w:noWrap/>
            <w:vAlign w:val="center"/>
            <w:hideMark/>
          </w:tcPr>
          <w:p w14:paraId="4950E49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 (3.9) </w:t>
            </w:r>
          </w:p>
        </w:tc>
        <w:tc>
          <w:tcPr>
            <w:tcW w:w="993" w:type="dxa"/>
            <w:shd w:val="clear" w:color="auto" w:fill="auto"/>
            <w:noWrap/>
            <w:vAlign w:val="center"/>
            <w:hideMark/>
          </w:tcPr>
          <w:p w14:paraId="4950E49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0.34</w:t>
            </w:r>
          </w:p>
        </w:tc>
        <w:tc>
          <w:tcPr>
            <w:tcW w:w="1701" w:type="dxa"/>
            <w:shd w:val="clear" w:color="auto" w:fill="auto"/>
            <w:noWrap/>
            <w:vAlign w:val="center"/>
            <w:hideMark/>
          </w:tcPr>
          <w:p w14:paraId="4950E49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 (6.1) </w:t>
            </w:r>
          </w:p>
        </w:tc>
        <w:tc>
          <w:tcPr>
            <w:tcW w:w="1701" w:type="dxa"/>
            <w:shd w:val="clear" w:color="auto" w:fill="auto"/>
            <w:noWrap/>
            <w:vAlign w:val="center"/>
            <w:hideMark/>
          </w:tcPr>
          <w:p w14:paraId="4950E49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 (3.6) </w:t>
            </w:r>
          </w:p>
        </w:tc>
        <w:tc>
          <w:tcPr>
            <w:tcW w:w="850" w:type="dxa"/>
            <w:shd w:val="clear" w:color="auto" w:fill="auto"/>
            <w:noWrap/>
            <w:vAlign w:val="center"/>
            <w:hideMark/>
          </w:tcPr>
          <w:p w14:paraId="4950E4A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0.35</w:t>
            </w:r>
          </w:p>
        </w:tc>
      </w:tr>
      <w:tr w:rsidR="008C67DC" w:rsidRPr="00AE4ECB" w14:paraId="4950E4A9" w14:textId="77777777" w:rsidTr="00803A5C">
        <w:trPr>
          <w:trHeight w:val="315"/>
        </w:trPr>
        <w:tc>
          <w:tcPr>
            <w:tcW w:w="5236" w:type="dxa"/>
            <w:shd w:val="clear" w:color="auto" w:fill="auto"/>
            <w:noWrap/>
            <w:vAlign w:val="center"/>
            <w:hideMark/>
          </w:tcPr>
          <w:p w14:paraId="4950E4A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Pancreatic injection (%)</w:t>
            </w:r>
          </w:p>
        </w:tc>
        <w:tc>
          <w:tcPr>
            <w:tcW w:w="1667" w:type="dxa"/>
            <w:shd w:val="clear" w:color="auto" w:fill="auto"/>
            <w:noWrap/>
            <w:vAlign w:val="center"/>
            <w:hideMark/>
          </w:tcPr>
          <w:p w14:paraId="4950E4A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513 (46.1) </w:t>
            </w:r>
          </w:p>
        </w:tc>
        <w:tc>
          <w:tcPr>
            <w:tcW w:w="1701" w:type="dxa"/>
            <w:shd w:val="clear" w:color="auto" w:fill="auto"/>
            <w:noWrap/>
            <w:vAlign w:val="center"/>
            <w:hideMark/>
          </w:tcPr>
          <w:p w14:paraId="4950E4A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93 (40.4) </w:t>
            </w:r>
          </w:p>
        </w:tc>
        <w:tc>
          <w:tcPr>
            <w:tcW w:w="993" w:type="dxa"/>
            <w:shd w:val="clear" w:color="auto" w:fill="auto"/>
            <w:noWrap/>
            <w:vAlign w:val="center"/>
            <w:hideMark/>
          </w:tcPr>
          <w:p w14:paraId="4950E4A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0.13</w:t>
            </w:r>
          </w:p>
        </w:tc>
        <w:tc>
          <w:tcPr>
            <w:tcW w:w="1701" w:type="dxa"/>
            <w:shd w:val="clear" w:color="auto" w:fill="auto"/>
            <w:noWrap/>
            <w:vAlign w:val="center"/>
            <w:hideMark/>
          </w:tcPr>
          <w:p w14:paraId="4950E4A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87 (44.4) </w:t>
            </w:r>
          </w:p>
        </w:tc>
        <w:tc>
          <w:tcPr>
            <w:tcW w:w="1701" w:type="dxa"/>
            <w:shd w:val="clear" w:color="auto" w:fill="auto"/>
            <w:noWrap/>
            <w:vAlign w:val="center"/>
            <w:hideMark/>
          </w:tcPr>
          <w:p w14:paraId="4950E4A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81 (41.3) </w:t>
            </w:r>
          </w:p>
        </w:tc>
        <w:tc>
          <w:tcPr>
            <w:tcW w:w="850" w:type="dxa"/>
            <w:shd w:val="clear" w:color="auto" w:fill="auto"/>
            <w:noWrap/>
            <w:vAlign w:val="center"/>
            <w:hideMark/>
          </w:tcPr>
          <w:p w14:paraId="4950E4A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0.61</w:t>
            </w:r>
          </w:p>
        </w:tc>
      </w:tr>
      <w:tr w:rsidR="008C67DC" w:rsidRPr="00AE4ECB" w14:paraId="4950E4B1" w14:textId="77777777" w:rsidTr="00803A5C">
        <w:trPr>
          <w:trHeight w:val="315"/>
        </w:trPr>
        <w:tc>
          <w:tcPr>
            <w:tcW w:w="5236" w:type="dxa"/>
            <w:shd w:val="clear" w:color="auto" w:fill="auto"/>
            <w:noWrap/>
            <w:vAlign w:val="center"/>
            <w:hideMark/>
          </w:tcPr>
          <w:p w14:paraId="4950E4A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EST (%)</w:t>
            </w:r>
          </w:p>
        </w:tc>
        <w:tc>
          <w:tcPr>
            <w:tcW w:w="1667" w:type="dxa"/>
            <w:shd w:val="clear" w:color="auto" w:fill="auto"/>
            <w:noWrap/>
            <w:vAlign w:val="center"/>
            <w:hideMark/>
          </w:tcPr>
          <w:p w14:paraId="4950E4A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973 (87.4) </w:t>
            </w:r>
          </w:p>
        </w:tc>
        <w:tc>
          <w:tcPr>
            <w:tcW w:w="1701" w:type="dxa"/>
            <w:shd w:val="clear" w:color="auto" w:fill="auto"/>
            <w:noWrap/>
            <w:vAlign w:val="center"/>
            <w:hideMark/>
          </w:tcPr>
          <w:p w14:paraId="4950E4A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186 (80.9) </w:t>
            </w:r>
          </w:p>
        </w:tc>
        <w:tc>
          <w:tcPr>
            <w:tcW w:w="993" w:type="dxa"/>
            <w:shd w:val="clear" w:color="auto" w:fill="auto"/>
            <w:noWrap/>
            <w:vAlign w:val="center"/>
            <w:hideMark/>
          </w:tcPr>
          <w:p w14:paraId="4950E4A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0.011</w:t>
            </w:r>
          </w:p>
        </w:tc>
        <w:tc>
          <w:tcPr>
            <w:tcW w:w="1701" w:type="dxa"/>
            <w:shd w:val="clear" w:color="auto" w:fill="auto"/>
            <w:noWrap/>
            <w:vAlign w:val="center"/>
            <w:hideMark/>
          </w:tcPr>
          <w:p w14:paraId="4950E4A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154 (78.6) </w:t>
            </w:r>
          </w:p>
        </w:tc>
        <w:tc>
          <w:tcPr>
            <w:tcW w:w="1701" w:type="dxa"/>
            <w:shd w:val="clear" w:color="auto" w:fill="auto"/>
            <w:noWrap/>
            <w:vAlign w:val="center"/>
            <w:hideMark/>
          </w:tcPr>
          <w:p w14:paraId="4950E4A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160 (81.6) </w:t>
            </w:r>
          </w:p>
        </w:tc>
        <w:tc>
          <w:tcPr>
            <w:tcW w:w="850" w:type="dxa"/>
            <w:shd w:val="clear" w:color="auto" w:fill="auto"/>
            <w:noWrap/>
            <w:vAlign w:val="center"/>
            <w:hideMark/>
          </w:tcPr>
          <w:p w14:paraId="4950E4B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0.53</w:t>
            </w:r>
          </w:p>
        </w:tc>
      </w:tr>
      <w:tr w:rsidR="008C67DC" w:rsidRPr="00AE4ECB" w14:paraId="4950E4B9" w14:textId="77777777" w:rsidTr="00803A5C">
        <w:trPr>
          <w:trHeight w:val="315"/>
        </w:trPr>
        <w:tc>
          <w:tcPr>
            <w:tcW w:w="5236" w:type="dxa"/>
            <w:shd w:val="clear" w:color="auto" w:fill="auto"/>
            <w:noWrap/>
            <w:vAlign w:val="center"/>
            <w:hideMark/>
          </w:tcPr>
          <w:p w14:paraId="4950E4B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EPBD (%)</w:t>
            </w:r>
          </w:p>
        </w:tc>
        <w:tc>
          <w:tcPr>
            <w:tcW w:w="1667" w:type="dxa"/>
            <w:shd w:val="clear" w:color="auto" w:fill="auto"/>
            <w:noWrap/>
            <w:vAlign w:val="center"/>
            <w:hideMark/>
          </w:tcPr>
          <w:p w14:paraId="4950E4B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125 (11.2) </w:t>
            </w:r>
          </w:p>
        </w:tc>
        <w:tc>
          <w:tcPr>
            <w:tcW w:w="1701" w:type="dxa"/>
            <w:shd w:val="clear" w:color="auto" w:fill="auto"/>
            <w:noWrap/>
            <w:vAlign w:val="center"/>
            <w:hideMark/>
          </w:tcPr>
          <w:p w14:paraId="4950E4B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38 (16.5) </w:t>
            </w:r>
          </w:p>
        </w:tc>
        <w:tc>
          <w:tcPr>
            <w:tcW w:w="993" w:type="dxa"/>
            <w:shd w:val="clear" w:color="auto" w:fill="auto"/>
            <w:noWrap/>
            <w:vAlign w:val="center"/>
            <w:hideMark/>
          </w:tcPr>
          <w:p w14:paraId="4950E4B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0.034</w:t>
            </w:r>
          </w:p>
        </w:tc>
        <w:tc>
          <w:tcPr>
            <w:tcW w:w="1701" w:type="dxa"/>
            <w:shd w:val="clear" w:color="auto" w:fill="auto"/>
            <w:noWrap/>
            <w:vAlign w:val="center"/>
            <w:hideMark/>
          </w:tcPr>
          <w:p w14:paraId="4950E4B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38 (19.4) </w:t>
            </w:r>
          </w:p>
        </w:tc>
        <w:tc>
          <w:tcPr>
            <w:tcW w:w="1701" w:type="dxa"/>
            <w:shd w:val="clear" w:color="auto" w:fill="auto"/>
            <w:noWrap/>
            <w:vAlign w:val="center"/>
            <w:hideMark/>
          </w:tcPr>
          <w:p w14:paraId="4950E4B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31 (15.8) </w:t>
            </w:r>
          </w:p>
        </w:tc>
        <w:tc>
          <w:tcPr>
            <w:tcW w:w="850" w:type="dxa"/>
            <w:shd w:val="clear" w:color="auto" w:fill="auto"/>
            <w:noWrap/>
            <w:vAlign w:val="center"/>
            <w:hideMark/>
          </w:tcPr>
          <w:p w14:paraId="4950E4B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0.43</w:t>
            </w:r>
          </w:p>
        </w:tc>
      </w:tr>
      <w:tr w:rsidR="008C67DC" w:rsidRPr="00AE4ECB" w14:paraId="4950E4C1" w14:textId="77777777" w:rsidTr="00803A5C">
        <w:trPr>
          <w:trHeight w:val="315"/>
        </w:trPr>
        <w:tc>
          <w:tcPr>
            <w:tcW w:w="5236" w:type="dxa"/>
            <w:shd w:val="clear" w:color="auto" w:fill="auto"/>
            <w:noWrap/>
            <w:vAlign w:val="center"/>
            <w:hideMark/>
          </w:tcPr>
          <w:p w14:paraId="4950E4B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lastRenderedPageBreak/>
              <w:t>EPLBD (%)</w:t>
            </w:r>
          </w:p>
        </w:tc>
        <w:tc>
          <w:tcPr>
            <w:tcW w:w="1667" w:type="dxa"/>
            <w:shd w:val="clear" w:color="auto" w:fill="auto"/>
            <w:noWrap/>
            <w:vAlign w:val="center"/>
            <w:hideMark/>
          </w:tcPr>
          <w:p w14:paraId="4950E4B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158 (14.2) </w:t>
            </w:r>
          </w:p>
        </w:tc>
        <w:tc>
          <w:tcPr>
            <w:tcW w:w="1701" w:type="dxa"/>
            <w:shd w:val="clear" w:color="auto" w:fill="auto"/>
            <w:noWrap/>
            <w:vAlign w:val="center"/>
            <w:hideMark/>
          </w:tcPr>
          <w:p w14:paraId="4950E4B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60 (26.1) </w:t>
            </w:r>
          </w:p>
        </w:tc>
        <w:tc>
          <w:tcPr>
            <w:tcW w:w="993" w:type="dxa"/>
            <w:shd w:val="clear" w:color="auto" w:fill="auto"/>
            <w:noWrap/>
            <w:vAlign w:val="center"/>
            <w:hideMark/>
          </w:tcPr>
          <w:p w14:paraId="4950E4B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4B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53 (27.0) </w:t>
            </w:r>
          </w:p>
        </w:tc>
        <w:tc>
          <w:tcPr>
            <w:tcW w:w="1701" w:type="dxa"/>
            <w:shd w:val="clear" w:color="auto" w:fill="auto"/>
            <w:noWrap/>
            <w:vAlign w:val="center"/>
            <w:hideMark/>
          </w:tcPr>
          <w:p w14:paraId="4950E4B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50 (25.5) </w:t>
            </w:r>
          </w:p>
        </w:tc>
        <w:tc>
          <w:tcPr>
            <w:tcW w:w="850" w:type="dxa"/>
            <w:shd w:val="clear" w:color="auto" w:fill="auto"/>
            <w:noWrap/>
            <w:vAlign w:val="center"/>
            <w:hideMark/>
          </w:tcPr>
          <w:p w14:paraId="4950E4C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0.82</w:t>
            </w:r>
          </w:p>
        </w:tc>
      </w:tr>
      <w:tr w:rsidR="008C67DC" w:rsidRPr="00AE4ECB" w14:paraId="4950E4C9" w14:textId="77777777" w:rsidTr="00803A5C">
        <w:trPr>
          <w:trHeight w:val="315"/>
        </w:trPr>
        <w:tc>
          <w:tcPr>
            <w:tcW w:w="5236" w:type="dxa"/>
            <w:shd w:val="clear" w:color="auto" w:fill="auto"/>
            <w:noWrap/>
            <w:vAlign w:val="center"/>
            <w:hideMark/>
          </w:tcPr>
          <w:p w14:paraId="4950E4C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Use of balloon catheter (%)</w:t>
            </w:r>
          </w:p>
        </w:tc>
        <w:tc>
          <w:tcPr>
            <w:tcW w:w="1667" w:type="dxa"/>
            <w:shd w:val="clear" w:color="auto" w:fill="auto"/>
            <w:noWrap/>
            <w:vAlign w:val="center"/>
            <w:hideMark/>
          </w:tcPr>
          <w:p w14:paraId="4950E4C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896 (80.5) </w:t>
            </w:r>
          </w:p>
        </w:tc>
        <w:tc>
          <w:tcPr>
            <w:tcW w:w="1701" w:type="dxa"/>
            <w:shd w:val="clear" w:color="auto" w:fill="auto"/>
            <w:noWrap/>
            <w:vAlign w:val="center"/>
            <w:hideMark/>
          </w:tcPr>
          <w:p w14:paraId="4950E4C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167 (72.6) </w:t>
            </w:r>
          </w:p>
        </w:tc>
        <w:tc>
          <w:tcPr>
            <w:tcW w:w="993" w:type="dxa"/>
            <w:shd w:val="clear" w:color="auto" w:fill="auto"/>
            <w:noWrap/>
            <w:vAlign w:val="center"/>
            <w:hideMark/>
          </w:tcPr>
          <w:p w14:paraId="4950E4C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0.010</w:t>
            </w:r>
          </w:p>
        </w:tc>
        <w:tc>
          <w:tcPr>
            <w:tcW w:w="1701" w:type="dxa"/>
            <w:shd w:val="clear" w:color="auto" w:fill="auto"/>
            <w:noWrap/>
            <w:vAlign w:val="center"/>
            <w:hideMark/>
          </w:tcPr>
          <w:p w14:paraId="4950E4C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139 (70.9) </w:t>
            </w:r>
          </w:p>
        </w:tc>
        <w:tc>
          <w:tcPr>
            <w:tcW w:w="1701" w:type="dxa"/>
            <w:shd w:val="clear" w:color="auto" w:fill="auto"/>
            <w:noWrap/>
            <w:vAlign w:val="center"/>
            <w:hideMark/>
          </w:tcPr>
          <w:p w14:paraId="4950E4C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144 (73.5) </w:t>
            </w:r>
          </w:p>
        </w:tc>
        <w:tc>
          <w:tcPr>
            <w:tcW w:w="850" w:type="dxa"/>
            <w:shd w:val="clear" w:color="auto" w:fill="auto"/>
            <w:noWrap/>
            <w:vAlign w:val="center"/>
            <w:hideMark/>
          </w:tcPr>
          <w:p w14:paraId="4950E4C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0.65</w:t>
            </w:r>
          </w:p>
        </w:tc>
      </w:tr>
      <w:tr w:rsidR="008C67DC" w:rsidRPr="00AE4ECB" w14:paraId="4950E4D1" w14:textId="77777777" w:rsidTr="00803A5C">
        <w:trPr>
          <w:trHeight w:val="315"/>
        </w:trPr>
        <w:tc>
          <w:tcPr>
            <w:tcW w:w="5236" w:type="dxa"/>
            <w:shd w:val="clear" w:color="auto" w:fill="auto"/>
            <w:noWrap/>
            <w:vAlign w:val="center"/>
            <w:hideMark/>
          </w:tcPr>
          <w:p w14:paraId="4950E4C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Use of basket catheter (%)</w:t>
            </w:r>
          </w:p>
        </w:tc>
        <w:tc>
          <w:tcPr>
            <w:tcW w:w="1667" w:type="dxa"/>
            <w:shd w:val="clear" w:color="auto" w:fill="auto"/>
            <w:noWrap/>
            <w:vAlign w:val="center"/>
            <w:hideMark/>
          </w:tcPr>
          <w:p w14:paraId="4950E4C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504 (45.3) </w:t>
            </w:r>
          </w:p>
        </w:tc>
        <w:tc>
          <w:tcPr>
            <w:tcW w:w="1701" w:type="dxa"/>
            <w:shd w:val="clear" w:color="auto" w:fill="auto"/>
            <w:noWrap/>
            <w:vAlign w:val="center"/>
            <w:hideMark/>
          </w:tcPr>
          <w:p w14:paraId="4950E4C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105 (45.7) </w:t>
            </w:r>
          </w:p>
        </w:tc>
        <w:tc>
          <w:tcPr>
            <w:tcW w:w="993" w:type="dxa"/>
            <w:shd w:val="clear" w:color="auto" w:fill="auto"/>
            <w:noWrap/>
            <w:vAlign w:val="center"/>
            <w:hideMark/>
          </w:tcPr>
          <w:p w14:paraId="4950E4C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0.94</w:t>
            </w:r>
          </w:p>
        </w:tc>
        <w:tc>
          <w:tcPr>
            <w:tcW w:w="1701" w:type="dxa"/>
            <w:shd w:val="clear" w:color="auto" w:fill="auto"/>
            <w:noWrap/>
            <w:vAlign w:val="center"/>
            <w:hideMark/>
          </w:tcPr>
          <w:p w14:paraId="4950E4C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102 (52.0) </w:t>
            </w:r>
          </w:p>
        </w:tc>
        <w:tc>
          <w:tcPr>
            <w:tcW w:w="1701" w:type="dxa"/>
            <w:shd w:val="clear" w:color="auto" w:fill="auto"/>
            <w:noWrap/>
            <w:vAlign w:val="center"/>
            <w:hideMark/>
          </w:tcPr>
          <w:p w14:paraId="4950E4C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94 (48.0) </w:t>
            </w:r>
          </w:p>
        </w:tc>
        <w:tc>
          <w:tcPr>
            <w:tcW w:w="850" w:type="dxa"/>
            <w:shd w:val="clear" w:color="auto" w:fill="auto"/>
            <w:noWrap/>
            <w:vAlign w:val="center"/>
            <w:hideMark/>
          </w:tcPr>
          <w:p w14:paraId="4950E4D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0.48</w:t>
            </w:r>
          </w:p>
        </w:tc>
      </w:tr>
      <w:tr w:rsidR="008C67DC" w:rsidRPr="00AE4ECB" w14:paraId="4950E4D9" w14:textId="77777777" w:rsidTr="00803A5C">
        <w:trPr>
          <w:trHeight w:val="315"/>
        </w:trPr>
        <w:tc>
          <w:tcPr>
            <w:tcW w:w="5236" w:type="dxa"/>
            <w:shd w:val="clear" w:color="auto" w:fill="auto"/>
            <w:noWrap/>
            <w:vAlign w:val="center"/>
            <w:hideMark/>
          </w:tcPr>
          <w:p w14:paraId="4950E4D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Mechanical lithotripsy (%)</w:t>
            </w:r>
          </w:p>
        </w:tc>
        <w:tc>
          <w:tcPr>
            <w:tcW w:w="1667" w:type="dxa"/>
            <w:shd w:val="clear" w:color="auto" w:fill="auto"/>
            <w:noWrap/>
            <w:vAlign w:val="center"/>
            <w:hideMark/>
          </w:tcPr>
          <w:p w14:paraId="4950E4D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189 (17.0) </w:t>
            </w:r>
          </w:p>
        </w:tc>
        <w:tc>
          <w:tcPr>
            <w:tcW w:w="1701" w:type="dxa"/>
            <w:shd w:val="clear" w:color="auto" w:fill="auto"/>
            <w:noWrap/>
            <w:vAlign w:val="center"/>
            <w:hideMark/>
          </w:tcPr>
          <w:p w14:paraId="4950E4D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33 (14.3) </w:t>
            </w:r>
          </w:p>
        </w:tc>
        <w:tc>
          <w:tcPr>
            <w:tcW w:w="993" w:type="dxa"/>
            <w:shd w:val="clear" w:color="auto" w:fill="auto"/>
            <w:noWrap/>
            <w:vAlign w:val="center"/>
            <w:hideMark/>
          </w:tcPr>
          <w:p w14:paraId="4950E4D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0.38</w:t>
            </w:r>
          </w:p>
        </w:tc>
        <w:tc>
          <w:tcPr>
            <w:tcW w:w="1701" w:type="dxa"/>
            <w:shd w:val="clear" w:color="auto" w:fill="auto"/>
            <w:noWrap/>
            <w:vAlign w:val="center"/>
            <w:hideMark/>
          </w:tcPr>
          <w:p w14:paraId="4950E4D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35 (17.9) </w:t>
            </w:r>
          </w:p>
        </w:tc>
        <w:tc>
          <w:tcPr>
            <w:tcW w:w="1701" w:type="dxa"/>
            <w:shd w:val="clear" w:color="auto" w:fill="auto"/>
            <w:noWrap/>
            <w:vAlign w:val="center"/>
            <w:hideMark/>
          </w:tcPr>
          <w:p w14:paraId="4950E4D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32 (16.3) </w:t>
            </w:r>
          </w:p>
        </w:tc>
        <w:tc>
          <w:tcPr>
            <w:tcW w:w="850" w:type="dxa"/>
            <w:shd w:val="clear" w:color="auto" w:fill="auto"/>
            <w:noWrap/>
            <w:vAlign w:val="center"/>
            <w:hideMark/>
          </w:tcPr>
          <w:p w14:paraId="4950E4D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0.79</w:t>
            </w:r>
          </w:p>
        </w:tc>
      </w:tr>
      <w:tr w:rsidR="008C67DC" w:rsidRPr="00AE4ECB" w14:paraId="4950E4E1" w14:textId="77777777" w:rsidTr="00803A5C">
        <w:trPr>
          <w:trHeight w:val="315"/>
        </w:trPr>
        <w:tc>
          <w:tcPr>
            <w:tcW w:w="5236" w:type="dxa"/>
            <w:shd w:val="clear" w:color="auto" w:fill="auto"/>
            <w:noWrap/>
            <w:vAlign w:val="center"/>
            <w:hideMark/>
          </w:tcPr>
          <w:p w14:paraId="4950E4D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Biliary stent placement (%)</w:t>
            </w:r>
          </w:p>
        </w:tc>
        <w:tc>
          <w:tcPr>
            <w:tcW w:w="1667" w:type="dxa"/>
            <w:shd w:val="clear" w:color="auto" w:fill="auto"/>
            <w:noWrap/>
            <w:vAlign w:val="center"/>
            <w:hideMark/>
          </w:tcPr>
          <w:p w14:paraId="4950E4D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945 (84.9) </w:t>
            </w:r>
          </w:p>
        </w:tc>
        <w:tc>
          <w:tcPr>
            <w:tcW w:w="1701" w:type="dxa"/>
            <w:shd w:val="clear" w:color="auto" w:fill="auto"/>
            <w:noWrap/>
            <w:vAlign w:val="center"/>
            <w:hideMark/>
          </w:tcPr>
          <w:p w14:paraId="4950E4D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192 (83.5) </w:t>
            </w:r>
          </w:p>
        </w:tc>
        <w:tc>
          <w:tcPr>
            <w:tcW w:w="993" w:type="dxa"/>
            <w:shd w:val="clear" w:color="auto" w:fill="auto"/>
            <w:noWrap/>
            <w:vAlign w:val="center"/>
            <w:hideMark/>
          </w:tcPr>
          <w:p w14:paraId="4950E4D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0.62</w:t>
            </w:r>
          </w:p>
        </w:tc>
        <w:tc>
          <w:tcPr>
            <w:tcW w:w="1701" w:type="dxa"/>
            <w:shd w:val="clear" w:color="auto" w:fill="auto"/>
            <w:noWrap/>
            <w:vAlign w:val="center"/>
            <w:hideMark/>
          </w:tcPr>
          <w:p w14:paraId="4950E4D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157 (80.1) </w:t>
            </w:r>
          </w:p>
        </w:tc>
        <w:tc>
          <w:tcPr>
            <w:tcW w:w="1701" w:type="dxa"/>
            <w:shd w:val="clear" w:color="auto" w:fill="auto"/>
            <w:noWrap/>
            <w:vAlign w:val="center"/>
            <w:hideMark/>
          </w:tcPr>
          <w:p w14:paraId="4950E4D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164 (83.7) </w:t>
            </w:r>
          </w:p>
        </w:tc>
        <w:tc>
          <w:tcPr>
            <w:tcW w:w="850" w:type="dxa"/>
            <w:shd w:val="clear" w:color="auto" w:fill="auto"/>
            <w:noWrap/>
            <w:vAlign w:val="center"/>
            <w:hideMark/>
          </w:tcPr>
          <w:p w14:paraId="4950E4E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0.43</w:t>
            </w:r>
          </w:p>
        </w:tc>
      </w:tr>
      <w:tr w:rsidR="008C67DC" w:rsidRPr="00AE4ECB" w14:paraId="4950E4E9" w14:textId="77777777" w:rsidTr="00803A5C">
        <w:trPr>
          <w:trHeight w:val="315"/>
        </w:trPr>
        <w:tc>
          <w:tcPr>
            <w:tcW w:w="5236" w:type="dxa"/>
            <w:shd w:val="clear" w:color="auto" w:fill="auto"/>
            <w:noWrap/>
            <w:vAlign w:val="center"/>
            <w:hideMark/>
          </w:tcPr>
          <w:p w14:paraId="4950E4E2" w14:textId="77777777" w:rsidR="00045896" w:rsidRPr="00AE4ECB" w:rsidRDefault="00045896" w:rsidP="00D157C8">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Number of CBD stones </w:t>
            </w:r>
            <w:r w:rsidR="00D157C8">
              <w:rPr>
                <w:rFonts w:ascii="Book Antiqua" w:eastAsia="Yu Gothic" w:hAnsi="Book Antiqua"/>
                <w:color w:val="000000" w:themeColor="text1"/>
              </w:rPr>
              <w:t>[</w:t>
            </w:r>
            <w:r w:rsidRPr="00AE4ECB">
              <w:rPr>
                <w:rFonts w:ascii="Book Antiqua" w:eastAsia="Yu Gothic" w:hAnsi="Book Antiqua"/>
                <w:color w:val="000000" w:themeColor="text1"/>
              </w:rPr>
              <w:t>mean (SD)</w:t>
            </w:r>
            <w:r w:rsidR="00D157C8">
              <w:rPr>
                <w:rFonts w:ascii="Book Antiqua" w:eastAsia="Yu Gothic" w:hAnsi="Book Antiqua"/>
                <w:color w:val="000000" w:themeColor="text1"/>
              </w:rPr>
              <w:t>]</w:t>
            </w:r>
          </w:p>
        </w:tc>
        <w:tc>
          <w:tcPr>
            <w:tcW w:w="1667" w:type="dxa"/>
            <w:shd w:val="clear" w:color="auto" w:fill="auto"/>
            <w:noWrap/>
            <w:vAlign w:val="center"/>
            <w:hideMark/>
          </w:tcPr>
          <w:p w14:paraId="4950E4E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2.2 (2.7)</w:t>
            </w:r>
          </w:p>
        </w:tc>
        <w:tc>
          <w:tcPr>
            <w:tcW w:w="1701" w:type="dxa"/>
            <w:shd w:val="clear" w:color="auto" w:fill="auto"/>
            <w:noWrap/>
            <w:vAlign w:val="center"/>
            <w:hideMark/>
          </w:tcPr>
          <w:p w14:paraId="4950E4E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2.5 (2.8)</w:t>
            </w:r>
          </w:p>
        </w:tc>
        <w:tc>
          <w:tcPr>
            <w:tcW w:w="993" w:type="dxa"/>
            <w:shd w:val="clear" w:color="auto" w:fill="auto"/>
            <w:noWrap/>
            <w:vAlign w:val="center"/>
            <w:hideMark/>
          </w:tcPr>
          <w:p w14:paraId="4950E4E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0.052</w:t>
            </w:r>
          </w:p>
        </w:tc>
        <w:tc>
          <w:tcPr>
            <w:tcW w:w="1701" w:type="dxa"/>
            <w:shd w:val="clear" w:color="auto" w:fill="auto"/>
            <w:noWrap/>
            <w:vAlign w:val="center"/>
            <w:hideMark/>
          </w:tcPr>
          <w:p w14:paraId="4950E4E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2.6 (3.4)</w:t>
            </w:r>
          </w:p>
        </w:tc>
        <w:tc>
          <w:tcPr>
            <w:tcW w:w="1701" w:type="dxa"/>
            <w:shd w:val="clear" w:color="auto" w:fill="auto"/>
            <w:noWrap/>
            <w:vAlign w:val="center"/>
            <w:hideMark/>
          </w:tcPr>
          <w:p w14:paraId="4950E4E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2.6 (3.0)</w:t>
            </w:r>
          </w:p>
        </w:tc>
        <w:tc>
          <w:tcPr>
            <w:tcW w:w="850" w:type="dxa"/>
            <w:shd w:val="clear" w:color="auto" w:fill="auto"/>
            <w:noWrap/>
            <w:vAlign w:val="center"/>
            <w:hideMark/>
          </w:tcPr>
          <w:p w14:paraId="4950E4E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0.87</w:t>
            </w:r>
          </w:p>
        </w:tc>
      </w:tr>
      <w:tr w:rsidR="008C67DC" w:rsidRPr="00AE4ECB" w14:paraId="4950E4F1" w14:textId="77777777" w:rsidTr="00803A5C">
        <w:trPr>
          <w:trHeight w:val="315"/>
        </w:trPr>
        <w:tc>
          <w:tcPr>
            <w:tcW w:w="5236" w:type="dxa"/>
            <w:shd w:val="clear" w:color="auto" w:fill="auto"/>
            <w:noWrap/>
            <w:vAlign w:val="center"/>
            <w:hideMark/>
          </w:tcPr>
          <w:p w14:paraId="4950E4E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Large stones (&gt;</w:t>
            </w:r>
            <w:r w:rsidR="00D157C8">
              <w:rPr>
                <w:rFonts w:ascii="Book Antiqua" w:eastAsia="Yu Gothic" w:hAnsi="Book Antiqua"/>
                <w:color w:val="000000" w:themeColor="text1"/>
              </w:rPr>
              <w:t xml:space="preserve"> </w:t>
            </w:r>
            <w:r w:rsidRPr="00AE4ECB">
              <w:rPr>
                <w:rFonts w:ascii="Book Antiqua" w:eastAsia="Yu Gothic" w:hAnsi="Book Antiqua"/>
                <w:color w:val="000000" w:themeColor="text1"/>
              </w:rPr>
              <w:t>10</w:t>
            </w:r>
            <w:r w:rsidR="00D157C8">
              <w:rPr>
                <w:rFonts w:ascii="Book Antiqua" w:eastAsia="Yu Gothic" w:hAnsi="Book Antiqua"/>
                <w:color w:val="000000" w:themeColor="text1"/>
              </w:rPr>
              <w:t xml:space="preserve"> </w:t>
            </w:r>
            <w:r w:rsidRPr="00AE4ECB">
              <w:rPr>
                <w:rFonts w:ascii="Book Antiqua" w:eastAsia="Yu Gothic" w:hAnsi="Book Antiqua"/>
                <w:color w:val="000000" w:themeColor="text1"/>
              </w:rPr>
              <w:t>mm) (%)</w:t>
            </w:r>
          </w:p>
        </w:tc>
        <w:tc>
          <w:tcPr>
            <w:tcW w:w="1667" w:type="dxa"/>
            <w:shd w:val="clear" w:color="auto" w:fill="auto"/>
            <w:noWrap/>
            <w:vAlign w:val="center"/>
            <w:hideMark/>
          </w:tcPr>
          <w:p w14:paraId="4950E4E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195 (17.5) </w:t>
            </w:r>
          </w:p>
        </w:tc>
        <w:tc>
          <w:tcPr>
            <w:tcW w:w="1701" w:type="dxa"/>
            <w:shd w:val="clear" w:color="auto" w:fill="auto"/>
            <w:noWrap/>
            <w:vAlign w:val="center"/>
            <w:hideMark/>
          </w:tcPr>
          <w:p w14:paraId="4950E4E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61 (26.5) </w:t>
            </w:r>
          </w:p>
        </w:tc>
        <w:tc>
          <w:tcPr>
            <w:tcW w:w="993" w:type="dxa"/>
            <w:shd w:val="clear" w:color="auto" w:fill="auto"/>
            <w:noWrap/>
            <w:vAlign w:val="center"/>
            <w:hideMark/>
          </w:tcPr>
          <w:p w14:paraId="4950E4E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0.002</w:t>
            </w:r>
          </w:p>
        </w:tc>
        <w:tc>
          <w:tcPr>
            <w:tcW w:w="1701" w:type="dxa"/>
            <w:shd w:val="clear" w:color="auto" w:fill="auto"/>
            <w:noWrap/>
            <w:vAlign w:val="center"/>
            <w:hideMark/>
          </w:tcPr>
          <w:p w14:paraId="4950E4E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57 (29.1) </w:t>
            </w:r>
          </w:p>
        </w:tc>
        <w:tc>
          <w:tcPr>
            <w:tcW w:w="1701" w:type="dxa"/>
            <w:shd w:val="clear" w:color="auto" w:fill="auto"/>
            <w:noWrap/>
            <w:vAlign w:val="center"/>
            <w:hideMark/>
          </w:tcPr>
          <w:p w14:paraId="4950E4E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52 (26.5) </w:t>
            </w:r>
          </w:p>
        </w:tc>
        <w:tc>
          <w:tcPr>
            <w:tcW w:w="850" w:type="dxa"/>
            <w:shd w:val="clear" w:color="auto" w:fill="auto"/>
            <w:noWrap/>
            <w:vAlign w:val="center"/>
            <w:hideMark/>
          </w:tcPr>
          <w:p w14:paraId="4950E4F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0.65</w:t>
            </w:r>
          </w:p>
        </w:tc>
      </w:tr>
      <w:tr w:rsidR="008C67DC" w:rsidRPr="00AE4ECB" w14:paraId="4950E4F9" w14:textId="77777777" w:rsidTr="00803A5C">
        <w:trPr>
          <w:trHeight w:val="315"/>
        </w:trPr>
        <w:tc>
          <w:tcPr>
            <w:tcW w:w="5236" w:type="dxa"/>
            <w:shd w:val="clear" w:color="auto" w:fill="auto"/>
            <w:noWrap/>
            <w:vAlign w:val="center"/>
            <w:hideMark/>
          </w:tcPr>
          <w:p w14:paraId="4950E4F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Prophylactic pancreatic stent placement (%)</w:t>
            </w:r>
          </w:p>
        </w:tc>
        <w:tc>
          <w:tcPr>
            <w:tcW w:w="1667" w:type="dxa"/>
            <w:shd w:val="clear" w:color="auto" w:fill="auto"/>
            <w:noWrap/>
            <w:vAlign w:val="center"/>
            <w:hideMark/>
          </w:tcPr>
          <w:p w14:paraId="4950E4F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169 (15.2) </w:t>
            </w:r>
          </w:p>
        </w:tc>
        <w:tc>
          <w:tcPr>
            <w:tcW w:w="1701" w:type="dxa"/>
            <w:shd w:val="clear" w:color="auto" w:fill="auto"/>
            <w:noWrap/>
            <w:vAlign w:val="center"/>
            <w:hideMark/>
          </w:tcPr>
          <w:p w14:paraId="4950E4F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32 (13.9) </w:t>
            </w:r>
          </w:p>
        </w:tc>
        <w:tc>
          <w:tcPr>
            <w:tcW w:w="993" w:type="dxa"/>
            <w:shd w:val="clear" w:color="auto" w:fill="auto"/>
            <w:noWrap/>
            <w:vAlign w:val="center"/>
            <w:hideMark/>
          </w:tcPr>
          <w:p w14:paraId="4950E4F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0.69</w:t>
            </w:r>
          </w:p>
        </w:tc>
        <w:tc>
          <w:tcPr>
            <w:tcW w:w="1701" w:type="dxa"/>
            <w:shd w:val="clear" w:color="auto" w:fill="auto"/>
            <w:noWrap/>
            <w:vAlign w:val="center"/>
            <w:hideMark/>
          </w:tcPr>
          <w:p w14:paraId="4950E4F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34 (17.3) </w:t>
            </w:r>
          </w:p>
        </w:tc>
        <w:tc>
          <w:tcPr>
            <w:tcW w:w="1701" w:type="dxa"/>
            <w:shd w:val="clear" w:color="auto" w:fill="auto"/>
            <w:noWrap/>
            <w:vAlign w:val="center"/>
            <w:hideMark/>
          </w:tcPr>
          <w:p w14:paraId="4950E4F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30 (15.3) </w:t>
            </w:r>
          </w:p>
        </w:tc>
        <w:tc>
          <w:tcPr>
            <w:tcW w:w="850" w:type="dxa"/>
            <w:shd w:val="clear" w:color="auto" w:fill="auto"/>
            <w:noWrap/>
            <w:vAlign w:val="center"/>
            <w:hideMark/>
          </w:tcPr>
          <w:p w14:paraId="4950E4F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0.68</w:t>
            </w:r>
          </w:p>
        </w:tc>
      </w:tr>
      <w:tr w:rsidR="008C67DC" w:rsidRPr="00AE4ECB" w14:paraId="4950E501" w14:textId="77777777" w:rsidTr="00803A5C">
        <w:trPr>
          <w:trHeight w:val="315"/>
        </w:trPr>
        <w:tc>
          <w:tcPr>
            <w:tcW w:w="5236" w:type="dxa"/>
            <w:shd w:val="clear" w:color="auto" w:fill="auto"/>
            <w:noWrap/>
            <w:vAlign w:val="center"/>
            <w:hideMark/>
          </w:tcPr>
          <w:p w14:paraId="4950E4FA"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Protease inhibitor (%)</w:t>
            </w:r>
          </w:p>
        </w:tc>
        <w:tc>
          <w:tcPr>
            <w:tcW w:w="1667" w:type="dxa"/>
            <w:shd w:val="clear" w:color="auto" w:fill="auto"/>
            <w:noWrap/>
            <w:vAlign w:val="center"/>
            <w:hideMark/>
          </w:tcPr>
          <w:p w14:paraId="4950E4FB"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453 (40.7) </w:t>
            </w:r>
          </w:p>
        </w:tc>
        <w:tc>
          <w:tcPr>
            <w:tcW w:w="1701" w:type="dxa"/>
            <w:shd w:val="clear" w:color="auto" w:fill="auto"/>
            <w:noWrap/>
            <w:vAlign w:val="center"/>
            <w:hideMark/>
          </w:tcPr>
          <w:p w14:paraId="4950E4FC"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65 (28.3) </w:t>
            </w:r>
          </w:p>
        </w:tc>
        <w:tc>
          <w:tcPr>
            <w:tcW w:w="993" w:type="dxa"/>
            <w:shd w:val="clear" w:color="auto" w:fill="auto"/>
            <w:noWrap/>
            <w:vAlign w:val="center"/>
            <w:hideMark/>
          </w:tcPr>
          <w:p w14:paraId="4950E4FD"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F643FF">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1701" w:type="dxa"/>
            <w:shd w:val="clear" w:color="auto" w:fill="auto"/>
            <w:noWrap/>
            <w:vAlign w:val="center"/>
            <w:hideMark/>
          </w:tcPr>
          <w:p w14:paraId="4950E4FE"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57 (29.1) </w:t>
            </w:r>
          </w:p>
        </w:tc>
        <w:tc>
          <w:tcPr>
            <w:tcW w:w="1701" w:type="dxa"/>
            <w:shd w:val="clear" w:color="auto" w:fill="auto"/>
            <w:noWrap/>
            <w:vAlign w:val="center"/>
            <w:hideMark/>
          </w:tcPr>
          <w:p w14:paraId="4950E4FF"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60 (30.6) </w:t>
            </w:r>
          </w:p>
        </w:tc>
        <w:tc>
          <w:tcPr>
            <w:tcW w:w="850" w:type="dxa"/>
            <w:shd w:val="clear" w:color="auto" w:fill="auto"/>
            <w:noWrap/>
            <w:vAlign w:val="center"/>
            <w:hideMark/>
          </w:tcPr>
          <w:p w14:paraId="4950E500"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0.83</w:t>
            </w:r>
          </w:p>
        </w:tc>
      </w:tr>
      <w:tr w:rsidR="008C67DC" w:rsidRPr="00AE4ECB" w14:paraId="4950E509" w14:textId="77777777" w:rsidTr="00803A5C">
        <w:trPr>
          <w:trHeight w:val="315"/>
        </w:trPr>
        <w:tc>
          <w:tcPr>
            <w:tcW w:w="5236" w:type="dxa"/>
            <w:shd w:val="clear" w:color="auto" w:fill="auto"/>
            <w:noWrap/>
            <w:vAlign w:val="center"/>
            <w:hideMark/>
          </w:tcPr>
          <w:p w14:paraId="4950E502"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Rectal NSAIDs (%)</w:t>
            </w:r>
          </w:p>
        </w:tc>
        <w:tc>
          <w:tcPr>
            <w:tcW w:w="1667" w:type="dxa"/>
            <w:shd w:val="clear" w:color="auto" w:fill="auto"/>
            <w:noWrap/>
            <w:vAlign w:val="center"/>
            <w:hideMark/>
          </w:tcPr>
          <w:p w14:paraId="4950E503"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117 (10.5) </w:t>
            </w:r>
          </w:p>
        </w:tc>
        <w:tc>
          <w:tcPr>
            <w:tcW w:w="1701" w:type="dxa"/>
            <w:shd w:val="clear" w:color="auto" w:fill="auto"/>
            <w:noWrap/>
            <w:vAlign w:val="center"/>
            <w:hideMark/>
          </w:tcPr>
          <w:p w14:paraId="4950E504"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 (4.3) </w:t>
            </w:r>
          </w:p>
        </w:tc>
        <w:tc>
          <w:tcPr>
            <w:tcW w:w="993" w:type="dxa"/>
            <w:shd w:val="clear" w:color="auto" w:fill="auto"/>
            <w:noWrap/>
            <w:vAlign w:val="center"/>
            <w:hideMark/>
          </w:tcPr>
          <w:p w14:paraId="4950E505"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0.003</w:t>
            </w:r>
          </w:p>
        </w:tc>
        <w:tc>
          <w:tcPr>
            <w:tcW w:w="1701" w:type="dxa"/>
            <w:shd w:val="clear" w:color="auto" w:fill="auto"/>
            <w:noWrap/>
            <w:vAlign w:val="center"/>
            <w:hideMark/>
          </w:tcPr>
          <w:p w14:paraId="4950E506"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 (5.6) </w:t>
            </w:r>
          </w:p>
        </w:tc>
        <w:tc>
          <w:tcPr>
            <w:tcW w:w="1701" w:type="dxa"/>
            <w:shd w:val="clear" w:color="auto" w:fill="auto"/>
            <w:noWrap/>
            <w:vAlign w:val="center"/>
            <w:hideMark/>
          </w:tcPr>
          <w:p w14:paraId="4950E507"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 (4.6) </w:t>
            </w:r>
          </w:p>
        </w:tc>
        <w:tc>
          <w:tcPr>
            <w:tcW w:w="850" w:type="dxa"/>
            <w:shd w:val="clear" w:color="auto" w:fill="auto"/>
            <w:noWrap/>
            <w:vAlign w:val="center"/>
            <w:hideMark/>
          </w:tcPr>
          <w:p w14:paraId="4950E508" w14:textId="77777777" w:rsidR="00045896" w:rsidRPr="00AE4ECB" w:rsidRDefault="00045896" w:rsidP="00AE4ECB">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0.82</w:t>
            </w:r>
          </w:p>
        </w:tc>
      </w:tr>
    </w:tbl>
    <w:p w14:paraId="488D57FF" w14:textId="20515C95" w:rsidR="00083D31" w:rsidRPr="00803A5C" w:rsidRDefault="0098044A" w:rsidP="00AE4ECB">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CBD: </w:t>
      </w:r>
      <w:r w:rsidRPr="0098044A">
        <w:rPr>
          <w:rFonts w:ascii="Book Antiqua" w:hAnsi="Book Antiqua"/>
          <w:color w:val="000000" w:themeColor="text1"/>
        </w:rPr>
        <w:t>Common bile duct</w:t>
      </w:r>
      <w:r>
        <w:rPr>
          <w:rFonts w:ascii="Book Antiqua" w:hAnsi="Book Antiqua"/>
          <w:color w:val="000000" w:themeColor="text1"/>
        </w:rPr>
        <w:t xml:space="preserve">; </w:t>
      </w:r>
      <w:r w:rsidRPr="0098044A">
        <w:rPr>
          <w:rFonts w:ascii="Book Antiqua" w:hAnsi="Book Antiqua"/>
          <w:color w:val="000000" w:themeColor="text1"/>
        </w:rPr>
        <w:t>CBDS</w:t>
      </w:r>
      <w:r>
        <w:rPr>
          <w:rFonts w:ascii="Book Antiqua" w:hAnsi="Book Antiqua"/>
          <w:color w:val="000000" w:themeColor="text1"/>
        </w:rPr>
        <w:t xml:space="preserve">: </w:t>
      </w:r>
      <w:r w:rsidRPr="0098044A">
        <w:rPr>
          <w:rFonts w:ascii="Book Antiqua" w:hAnsi="Book Antiqua"/>
          <w:color w:val="000000" w:themeColor="text1"/>
        </w:rPr>
        <w:t>Common bile duct stones</w:t>
      </w:r>
      <w:r>
        <w:rPr>
          <w:rFonts w:ascii="Book Antiqua" w:hAnsi="Book Antiqua"/>
          <w:color w:val="000000" w:themeColor="text1"/>
        </w:rPr>
        <w:t xml:space="preserve">; </w:t>
      </w:r>
      <w:r w:rsidRPr="0098044A">
        <w:rPr>
          <w:rFonts w:ascii="Book Antiqua" w:hAnsi="Book Antiqua"/>
          <w:color w:val="000000" w:themeColor="text1"/>
        </w:rPr>
        <w:t>ERCP</w:t>
      </w:r>
      <w:r>
        <w:rPr>
          <w:rFonts w:ascii="Book Antiqua" w:hAnsi="Book Antiqua"/>
          <w:color w:val="000000" w:themeColor="text1"/>
        </w:rPr>
        <w:t xml:space="preserve">: </w:t>
      </w:r>
      <w:r w:rsidRPr="0098044A">
        <w:rPr>
          <w:rFonts w:ascii="Book Antiqua" w:hAnsi="Book Antiqua"/>
          <w:color w:val="000000" w:themeColor="text1"/>
        </w:rPr>
        <w:t>Endoscopic retrograde cholangiopancreatography</w:t>
      </w:r>
      <w:r>
        <w:rPr>
          <w:rFonts w:ascii="Book Antiqua" w:hAnsi="Book Antiqua"/>
          <w:color w:val="000000" w:themeColor="text1"/>
        </w:rPr>
        <w:t xml:space="preserve">; </w:t>
      </w:r>
      <w:r w:rsidRPr="0098044A">
        <w:rPr>
          <w:rFonts w:ascii="Book Antiqua" w:hAnsi="Book Antiqua"/>
          <w:color w:val="000000" w:themeColor="text1"/>
        </w:rPr>
        <w:t>EST</w:t>
      </w:r>
      <w:r>
        <w:rPr>
          <w:rFonts w:ascii="Book Antiqua" w:hAnsi="Book Antiqua"/>
          <w:color w:val="000000" w:themeColor="text1"/>
        </w:rPr>
        <w:t xml:space="preserve">: </w:t>
      </w:r>
      <w:r w:rsidRPr="0098044A">
        <w:rPr>
          <w:rFonts w:ascii="Book Antiqua" w:hAnsi="Book Antiqua"/>
          <w:color w:val="000000" w:themeColor="text1"/>
        </w:rPr>
        <w:t>Endoscopic sphincterotomy</w:t>
      </w:r>
      <w:r>
        <w:rPr>
          <w:rFonts w:ascii="Book Antiqua" w:hAnsi="Book Antiqua"/>
          <w:color w:val="000000" w:themeColor="text1"/>
        </w:rPr>
        <w:t xml:space="preserve">; </w:t>
      </w:r>
      <w:r w:rsidRPr="0098044A">
        <w:rPr>
          <w:rFonts w:ascii="Book Antiqua" w:hAnsi="Book Antiqua"/>
          <w:color w:val="000000" w:themeColor="text1"/>
        </w:rPr>
        <w:t>EPBD</w:t>
      </w:r>
      <w:r>
        <w:rPr>
          <w:rFonts w:ascii="Book Antiqua" w:hAnsi="Book Antiqua"/>
          <w:color w:val="000000" w:themeColor="text1"/>
        </w:rPr>
        <w:t xml:space="preserve">: </w:t>
      </w:r>
      <w:r w:rsidRPr="0098044A">
        <w:rPr>
          <w:rFonts w:ascii="Book Antiqua" w:hAnsi="Book Antiqua"/>
          <w:color w:val="000000" w:themeColor="text1"/>
        </w:rPr>
        <w:t>Endoscopic papillary balloon dilation</w:t>
      </w:r>
      <w:r>
        <w:rPr>
          <w:rFonts w:ascii="Book Antiqua" w:hAnsi="Book Antiqua"/>
          <w:color w:val="000000" w:themeColor="text1"/>
        </w:rPr>
        <w:t xml:space="preserve">; </w:t>
      </w:r>
      <w:r w:rsidRPr="0098044A">
        <w:rPr>
          <w:rFonts w:ascii="Book Antiqua" w:hAnsi="Book Antiqua"/>
          <w:color w:val="000000" w:themeColor="text1"/>
        </w:rPr>
        <w:t>EPLBD</w:t>
      </w:r>
      <w:r>
        <w:rPr>
          <w:rFonts w:ascii="Book Antiqua" w:hAnsi="Book Antiqua"/>
          <w:color w:val="000000" w:themeColor="text1"/>
        </w:rPr>
        <w:t xml:space="preserve">: </w:t>
      </w:r>
      <w:r w:rsidRPr="0098044A">
        <w:rPr>
          <w:rFonts w:ascii="Book Antiqua" w:hAnsi="Book Antiqua"/>
          <w:color w:val="000000" w:themeColor="text1"/>
        </w:rPr>
        <w:t>Endoscopic papillary large balloon dilation</w:t>
      </w:r>
      <w:r>
        <w:rPr>
          <w:rFonts w:ascii="Book Antiqua" w:hAnsi="Book Antiqua"/>
          <w:color w:val="000000" w:themeColor="text1"/>
        </w:rPr>
        <w:t xml:space="preserve">; </w:t>
      </w:r>
      <w:r w:rsidRPr="0098044A">
        <w:rPr>
          <w:rFonts w:ascii="Book Antiqua" w:hAnsi="Book Antiqua"/>
          <w:color w:val="000000" w:themeColor="text1"/>
        </w:rPr>
        <w:t>PS</w:t>
      </w:r>
      <w:r>
        <w:rPr>
          <w:rFonts w:ascii="Book Antiqua" w:hAnsi="Book Antiqua"/>
          <w:color w:val="000000" w:themeColor="text1"/>
        </w:rPr>
        <w:t xml:space="preserve">: </w:t>
      </w:r>
      <w:r w:rsidRPr="0098044A">
        <w:rPr>
          <w:rFonts w:ascii="Book Antiqua" w:hAnsi="Book Antiqua"/>
          <w:color w:val="000000" w:themeColor="text1"/>
        </w:rPr>
        <w:t>Performance status</w:t>
      </w:r>
      <w:r w:rsidR="00770BA3">
        <w:rPr>
          <w:rFonts w:ascii="Book Antiqua" w:hAnsi="Book Antiqua"/>
          <w:color w:val="000000" w:themeColor="text1"/>
        </w:rPr>
        <w:t>;</w:t>
      </w:r>
      <w:r w:rsidR="00770BA3" w:rsidRPr="00770BA3">
        <w:rPr>
          <w:rFonts w:ascii="Book Antiqua" w:eastAsia="Yu Gothic" w:hAnsi="Book Antiqua"/>
          <w:color w:val="000000" w:themeColor="text1"/>
        </w:rPr>
        <w:t xml:space="preserve"> </w:t>
      </w:r>
      <w:r w:rsidR="00083D31">
        <w:rPr>
          <w:rFonts w:ascii="Book Antiqua" w:eastAsia="Yu Gothic" w:hAnsi="Book Antiqua"/>
          <w:color w:val="000000" w:themeColor="text1"/>
        </w:rPr>
        <w:t>PGW: Pancreatic guidewire</w:t>
      </w:r>
      <w:r w:rsidR="00803A5C">
        <w:rPr>
          <w:rFonts w:ascii="Book Antiqua" w:hAnsi="Book Antiqua" w:hint="eastAsia"/>
          <w:color w:val="000000" w:themeColor="text1"/>
          <w:lang w:eastAsia="zh-CN"/>
        </w:rPr>
        <w:t>.</w:t>
      </w:r>
    </w:p>
    <w:p w14:paraId="0E04AA45" w14:textId="77777777" w:rsidR="00524CFB" w:rsidRDefault="00524CFB" w:rsidP="00AE4ECB">
      <w:pPr>
        <w:spacing w:line="360" w:lineRule="auto"/>
        <w:jc w:val="both"/>
        <w:rPr>
          <w:rFonts w:ascii="Book Antiqua" w:hAnsi="Book Antiqua"/>
          <w:color w:val="000000" w:themeColor="text1"/>
        </w:rPr>
      </w:pPr>
    </w:p>
    <w:p w14:paraId="4950E50E" w14:textId="785BEA3C" w:rsidR="002E1EDA" w:rsidRPr="006A0A18" w:rsidRDefault="009A1FE3" w:rsidP="00AE4ECB">
      <w:pPr>
        <w:spacing w:line="360" w:lineRule="auto"/>
        <w:jc w:val="both"/>
        <w:rPr>
          <w:rFonts w:ascii="Book Antiqua" w:hAnsi="Book Antiqua"/>
          <w:b/>
          <w:color w:val="000000" w:themeColor="text1"/>
        </w:rPr>
      </w:pPr>
      <w:r>
        <w:rPr>
          <w:rFonts w:ascii="Book Antiqua" w:eastAsia="Yu Gothic" w:hAnsi="Book Antiqua"/>
          <w:b/>
          <w:color w:val="000000" w:themeColor="text1"/>
        </w:rPr>
        <w:br w:type="page"/>
      </w:r>
      <w:r w:rsidR="002E1EDA" w:rsidRPr="006A0A18">
        <w:rPr>
          <w:rFonts w:ascii="Book Antiqua" w:eastAsia="Yu Gothic" w:hAnsi="Book Antiqua"/>
          <w:b/>
          <w:color w:val="000000" w:themeColor="text1"/>
        </w:rPr>
        <w:lastRenderedPageBreak/>
        <w:t xml:space="preserve">Table 2 Comparison of </w:t>
      </w:r>
      <w:r w:rsidR="006A0A18" w:rsidRPr="006A0A18">
        <w:rPr>
          <w:rFonts w:ascii="Book Antiqua" w:eastAsia="Yu Gothic" w:hAnsi="Book Antiqua"/>
          <w:b/>
          <w:color w:val="000000" w:themeColor="text1"/>
        </w:rPr>
        <w:t>endoscopic retrograde cholangiopancreatography</w:t>
      </w:r>
      <w:r w:rsidR="002E1EDA" w:rsidRPr="006A0A18">
        <w:rPr>
          <w:rFonts w:ascii="Book Antiqua" w:eastAsia="Yu Gothic" w:hAnsi="Book Antiqua"/>
          <w:b/>
          <w:color w:val="000000" w:themeColor="text1"/>
        </w:rPr>
        <w:t>-related complications between patients with a performance status score of 0-2 and 3-4</w:t>
      </w:r>
    </w:p>
    <w:tbl>
      <w:tblPr>
        <w:tblW w:w="1259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180"/>
        <w:gridCol w:w="1731"/>
        <w:gridCol w:w="1701"/>
        <w:gridCol w:w="798"/>
        <w:gridCol w:w="1705"/>
        <w:gridCol w:w="1701"/>
        <w:gridCol w:w="877"/>
      </w:tblGrid>
      <w:tr w:rsidR="008F367C" w:rsidRPr="00AE4ECB" w14:paraId="4950E514" w14:textId="77777777" w:rsidTr="00803A5C">
        <w:trPr>
          <w:trHeight w:val="900"/>
        </w:trPr>
        <w:tc>
          <w:tcPr>
            <w:tcW w:w="4180" w:type="dxa"/>
            <w:vMerge w:val="restart"/>
            <w:tcBorders>
              <w:top w:val="single" w:sz="4" w:space="0" w:color="auto"/>
              <w:bottom w:val="nil"/>
            </w:tcBorders>
            <w:shd w:val="clear" w:color="auto" w:fill="auto"/>
            <w:noWrap/>
            <w:vAlign w:val="center"/>
            <w:hideMark/>
          </w:tcPr>
          <w:p w14:paraId="4950E50F" w14:textId="77777777" w:rsidR="008F367C" w:rsidRPr="008F367C" w:rsidRDefault="008F367C" w:rsidP="000C2167">
            <w:pPr>
              <w:spacing w:line="360" w:lineRule="auto"/>
              <w:jc w:val="both"/>
              <w:rPr>
                <w:rFonts w:ascii="Book Antiqua" w:eastAsia="Yu Gothic" w:hAnsi="Book Antiqua"/>
                <w:b/>
                <w:color w:val="000000" w:themeColor="text1"/>
              </w:rPr>
            </w:pPr>
          </w:p>
        </w:tc>
        <w:tc>
          <w:tcPr>
            <w:tcW w:w="3432" w:type="dxa"/>
            <w:gridSpan w:val="2"/>
            <w:tcBorders>
              <w:top w:val="single" w:sz="4" w:space="0" w:color="auto"/>
              <w:bottom w:val="single" w:sz="4" w:space="0" w:color="auto"/>
            </w:tcBorders>
            <w:shd w:val="clear" w:color="auto" w:fill="auto"/>
            <w:noWrap/>
            <w:vAlign w:val="center"/>
            <w:hideMark/>
          </w:tcPr>
          <w:p w14:paraId="4950E510" w14:textId="77777777" w:rsidR="008F367C" w:rsidRPr="008F367C"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All patients</w:t>
            </w:r>
          </w:p>
        </w:tc>
        <w:tc>
          <w:tcPr>
            <w:tcW w:w="699" w:type="dxa"/>
            <w:vMerge w:val="restart"/>
            <w:tcBorders>
              <w:top w:val="single" w:sz="4" w:space="0" w:color="auto"/>
              <w:bottom w:val="nil"/>
            </w:tcBorders>
            <w:shd w:val="clear" w:color="auto" w:fill="auto"/>
            <w:noWrap/>
            <w:vAlign w:val="center"/>
            <w:hideMark/>
          </w:tcPr>
          <w:p w14:paraId="4950E511" w14:textId="77777777" w:rsidR="008F367C" w:rsidRPr="008F367C"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i/>
                <w:color w:val="000000" w:themeColor="text1"/>
              </w:rPr>
              <w:t>P</w:t>
            </w:r>
            <w:r w:rsidRPr="008F367C">
              <w:rPr>
                <w:rFonts w:ascii="Book Antiqua" w:eastAsia="Yu Gothic" w:hAnsi="Book Antiqua"/>
                <w:b/>
                <w:color w:val="000000" w:themeColor="text1"/>
              </w:rPr>
              <w:t xml:space="preserve"> value</w:t>
            </w:r>
          </w:p>
        </w:tc>
        <w:tc>
          <w:tcPr>
            <w:tcW w:w="3406" w:type="dxa"/>
            <w:gridSpan w:val="2"/>
            <w:tcBorders>
              <w:top w:val="single" w:sz="4" w:space="0" w:color="auto"/>
              <w:bottom w:val="single" w:sz="4" w:space="0" w:color="auto"/>
            </w:tcBorders>
            <w:shd w:val="clear" w:color="auto" w:fill="auto"/>
            <w:noWrap/>
            <w:vAlign w:val="center"/>
            <w:hideMark/>
          </w:tcPr>
          <w:p w14:paraId="4950E512" w14:textId="77777777" w:rsidR="008F367C" w:rsidRPr="008F367C" w:rsidRDefault="008F367C" w:rsidP="00803A5C">
            <w:pPr>
              <w:spacing w:line="360" w:lineRule="auto"/>
              <w:rPr>
                <w:rFonts w:ascii="Book Antiqua" w:eastAsia="Yu Gothic" w:hAnsi="Book Antiqua"/>
                <w:b/>
                <w:color w:val="000000" w:themeColor="text1"/>
              </w:rPr>
            </w:pPr>
            <w:r w:rsidRPr="008F367C">
              <w:rPr>
                <w:rFonts w:ascii="Book Antiqua" w:eastAsia="Yu Gothic" w:hAnsi="Book Antiqua"/>
                <w:b/>
                <w:color w:val="000000" w:themeColor="text1"/>
              </w:rPr>
              <w:t>Propensity score-matched patients</w:t>
            </w:r>
          </w:p>
        </w:tc>
        <w:tc>
          <w:tcPr>
            <w:tcW w:w="877" w:type="dxa"/>
            <w:vMerge w:val="restart"/>
            <w:tcBorders>
              <w:top w:val="single" w:sz="4" w:space="0" w:color="auto"/>
              <w:bottom w:val="nil"/>
            </w:tcBorders>
            <w:shd w:val="clear" w:color="auto" w:fill="auto"/>
            <w:noWrap/>
            <w:vAlign w:val="center"/>
            <w:hideMark/>
          </w:tcPr>
          <w:p w14:paraId="4950E513" w14:textId="77777777" w:rsidR="008F367C" w:rsidRPr="00AE4ECB" w:rsidRDefault="008F367C" w:rsidP="000C2167">
            <w:pPr>
              <w:spacing w:line="360" w:lineRule="auto"/>
              <w:jc w:val="both"/>
              <w:rPr>
                <w:rFonts w:ascii="Book Antiqua" w:eastAsia="Yu Gothic" w:hAnsi="Book Antiqua"/>
                <w:color w:val="000000" w:themeColor="text1"/>
              </w:rPr>
            </w:pPr>
            <w:r w:rsidRPr="008822FC">
              <w:rPr>
                <w:rFonts w:ascii="Book Antiqua" w:eastAsia="Yu Gothic" w:hAnsi="Book Antiqua"/>
                <w:b/>
                <w:i/>
                <w:color w:val="000000" w:themeColor="text1"/>
              </w:rPr>
              <w:t>P</w:t>
            </w:r>
            <w:r w:rsidRPr="008822FC">
              <w:rPr>
                <w:rFonts w:ascii="Book Antiqua" w:eastAsia="Yu Gothic" w:hAnsi="Book Antiqua"/>
                <w:b/>
                <w:color w:val="000000" w:themeColor="text1"/>
              </w:rPr>
              <w:t xml:space="preserve"> value</w:t>
            </w:r>
          </w:p>
        </w:tc>
      </w:tr>
      <w:tr w:rsidR="008F367C" w:rsidRPr="00AE4ECB" w14:paraId="4950E51C" w14:textId="77777777" w:rsidTr="00803A5C">
        <w:trPr>
          <w:trHeight w:val="1095"/>
        </w:trPr>
        <w:tc>
          <w:tcPr>
            <w:tcW w:w="4180" w:type="dxa"/>
            <w:vMerge/>
            <w:tcBorders>
              <w:top w:val="nil"/>
              <w:bottom w:val="single" w:sz="4" w:space="0" w:color="auto"/>
            </w:tcBorders>
            <w:shd w:val="clear" w:color="auto" w:fill="auto"/>
            <w:noWrap/>
            <w:vAlign w:val="center"/>
            <w:hideMark/>
          </w:tcPr>
          <w:p w14:paraId="4950E515" w14:textId="77777777" w:rsidR="008F367C" w:rsidRPr="008F367C" w:rsidRDefault="008F367C" w:rsidP="000C2167">
            <w:pPr>
              <w:spacing w:line="360" w:lineRule="auto"/>
              <w:jc w:val="both"/>
              <w:rPr>
                <w:rFonts w:ascii="Book Antiqua" w:eastAsia="Yu Gothic" w:hAnsi="Book Antiqua"/>
                <w:b/>
                <w:color w:val="000000" w:themeColor="text1"/>
              </w:rPr>
            </w:pPr>
          </w:p>
        </w:tc>
        <w:tc>
          <w:tcPr>
            <w:tcW w:w="1731" w:type="dxa"/>
            <w:tcBorders>
              <w:top w:val="single" w:sz="4" w:space="0" w:color="auto"/>
              <w:bottom w:val="single" w:sz="4" w:space="0" w:color="auto"/>
            </w:tcBorders>
            <w:shd w:val="clear" w:color="auto" w:fill="auto"/>
            <w:vAlign w:val="center"/>
            <w:hideMark/>
          </w:tcPr>
          <w:p w14:paraId="7C222EAF" w14:textId="77777777" w:rsidR="0082382B"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Patients with a</w:t>
            </w:r>
            <w:r w:rsidRPr="008F367C">
              <w:rPr>
                <w:rFonts w:ascii="Book Antiqua" w:eastAsia="Yu Gothic" w:hAnsi="Book Antiqua"/>
                <w:b/>
              </w:rPr>
              <w:t xml:space="preserve"> </w:t>
            </w:r>
            <w:r>
              <w:rPr>
                <w:rFonts w:ascii="Book Antiqua" w:eastAsia="Yu Gothic" w:hAnsi="Book Antiqua"/>
                <w:b/>
                <w:color w:val="000000" w:themeColor="text1"/>
              </w:rPr>
              <w:t xml:space="preserve">PS 0-2 </w:t>
            </w:r>
          </w:p>
          <w:p w14:paraId="4950E516" w14:textId="2AC9006D" w:rsidR="008F367C" w:rsidRPr="008F367C"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w:t>
            </w:r>
            <w:r w:rsidRPr="008F367C">
              <w:rPr>
                <w:rFonts w:ascii="Book Antiqua" w:eastAsia="Yu Gothic" w:hAnsi="Book Antiqua"/>
                <w:b/>
                <w:i/>
                <w:color w:val="000000" w:themeColor="text1"/>
              </w:rPr>
              <w:t>n</w:t>
            </w:r>
            <w:r w:rsidRPr="008F367C">
              <w:rPr>
                <w:rFonts w:ascii="Book Antiqua" w:eastAsia="Yu Gothic" w:hAnsi="Book Antiqua"/>
                <w:b/>
                <w:color w:val="000000" w:themeColor="text1"/>
              </w:rPr>
              <w:t xml:space="preserve"> = 1113)</w:t>
            </w:r>
          </w:p>
        </w:tc>
        <w:tc>
          <w:tcPr>
            <w:tcW w:w="1701" w:type="dxa"/>
            <w:tcBorders>
              <w:top w:val="single" w:sz="4" w:space="0" w:color="auto"/>
              <w:bottom w:val="single" w:sz="4" w:space="0" w:color="auto"/>
            </w:tcBorders>
            <w:shd w:val="clear" w:color="auto" w:fill="auto"/>
            <w:vAlign w:val="center"/>
            <w:hideMark/>
          </w:tcPr>
          <w:p w14:paraId="4D65A083" w14:textId="77777777" w:rsidR="00CE08F0"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Patients with a</w:t>
            </w:r>
            <w:r w:rsidRPr="008F367C">
              <w:rPr>
                <w:rFonts w:ascii="Book Antiqua" w:eastAsia="Yu Gothic" w:hAnsi="Book Antiqua"/>
                <w:b/>
              </w:rPr>
              <w:t xml:space="preserve"> </w:t>
            </w:r>
            <w:r>
              <w:rPr>
                <w:rFonts w:ascii="Book Antiqua" w:eastAsia="Yu Gothic" w:hAnsi="Book Antiqua"/>
                <w:b/>
                <w:color w:val="000000" w:themeColor="text1"/>
              </w:rPr>
              <w:t xml:space="preserve">PS 3 or 4 </w:t>
            </w:r>
          </w:p>
          <w:p w14:paraId="4950E517" w14:textId="65FD9C64" w:rsidR="008F367C" w:rsidRPr="008F367C"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w:t>
            </w:r>
            <w:r w:rsidRPr="008F367C">
              <w:rPr>
                <w:rFonts w:ascii="Book Antiqua" w:eastAsia="Yu Gothic" w:hAnsi="Book Antiqua"/>
                <w:b/>
                <w:i/>
                <w:color w:val="000000" w:themeColor="text1"/>
              </w:rPr>
              <w:t>n</w:t>
            </w:r>
            <w:r w:rsidRPr="008F367C">
              <w:rPr>
                <w:rFonts w:ascii="Book Antiqua" w:eastAsia="Yu Gothic" w:hAnsi="Book Antiqua"/>
                <w:b/>
                <w:color w:val="000000" w:themeColor="text1"/>
              </w:rPr>
              <w:t xml:space="preserve"> = 230)</w:t>
            </w:r>
          </w:p>
        </w:tc>
        <w:tc>
          <w:tcPr>
            <w:tcW w:w="699" w:type="dxa"/>
            <w:vMerge/>
            <w:tcBorders>
              <w:top w:val="nil"/>
              <w:bottom w:val="single" w:sz="4" w:space="0" w:color="auto"/>
            </w:tcBorders>
            <w:shd w:val="clear" w:color="auto" w:fill="auto"/>
            <w:noWrap/>
            <w:vAlign w:val="center"/>
            <w:hideMark/>
          </w:tcPr>
          <w:p w14:paraId="4950E518" w14:textId="77777777" w:rsidR="008F367C" w:rsidRPr="008F367C" w:rsidRDefault="008F367C" w:rsidP="000C2167">
            <w:pPr>
              <w:spacing w:line="360" w:lineRule="auto"/>
              <w:jc w:val="both"/>
              <w:rPr>
                <w:rFonts w:ascii="Book Antiqua" w:eastAsia="Yu Gothic" w:hAnsi="Book Antiqua"/>
                <w:b/>
                <w:color w:val="000000" w:themeColor="text1"/>
              </w:rPr>
            </w:pPr>
          </w:p>
        </w:tc>
        <w:tc>
          <w:tcPr>
            <w:tcW w:w="1705" w:type="dxa"/>
            <w:tcBorders>
              <w:top w:val="single" w:sz="4" w:space="0" w:color="auto"/>
              <w:bottom w:val="single" w:sz="4" w:space="0" w:color="auto"/>
            </w:tcBorders>
            <w:shd w:val="clear" w:color="auto" w:fill="auto"/>
            <w:vAlign w:val="center"/>
            <w:hideMark/>
          </w:tcPr>
          <w:p w14:paraId="297E59F3" w14:textId="77777777" w:rsidR="00CE08F0"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Patients with a</w:t>
            </w:r>
            <w:r w:rsidRPr="008F367C">
              <w:rPr>
                <w:rFonts w:ascii="Book Antiqua" w:eastAsia="Yu Gothic" w:hAnsi="Book Antiqua"/>
                <w:b/>
              </w:rPr>
              <w:t xml:space="preserve"> </w:t>
            </w:r>
            <w:r>
              <w:rPr>
                <w:rFonts w:ascii="Book Antiqua" w:eastAsia="Yu Gothic" w:hAnsi="Book Antiqua"/>
                <w:b/>
                <w:color w:val="000000" w:themeColor="text1"/>
              </w:rPr>
              <w:t xml:space="preserve">PS 0-2 </w:t>
            </w:r>
          </w:p>
          <w:p w14:paraId="4950E519" w14:textId="0381E6C2" w:rsidR="008F367C" w:rsidRPr="008F367C"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w:t>
            </w:r>
            <w:r w:rsidRPr="008F367C">
              <w:rPr>
                <w:rFonts w:ascii="Book Antiqua" w:eastAsia="Yu Gothic" w:hAnsi="Book Antiqua"/>
                <w:b/>
                <w:i/>
                <w:color w:val="000000" w:themeColor="text1"/>
              </w:rPr>
              <w:t>n</w:t>
            </w:r>
            <w:r w:rsidRPr="008F367C">
              <w:rPr>
                <w:rFonts w:ascii="Book Antiqua" w:eastAsia="Yu Gothic" w:hAnsi="Book Antiqua"/>
                <w:b/>
                <w:color w:val="000000" w:themeColor="text1"/>
              </w:rPr>
              <w:t xml:space="preserve"> = 196)</w:t>
            </w:r>
          </w:p>
        </w:tc>
        <w:tc>
          <w:tcPr>
            <w:tcW w:w="1701" w:type="dxa"/>
            <w:tcBorders>
              <w:top w:val="single" w:sz="4" w:space="0" w:color="auto"/>
              <w:bottom w:val="single" w:sz="4" w:space="0" w:color="auto"/>
            </w:tcBorders>
            <w:shd w:val="clear" w:color="auto" w:fill="auto"/>
            <w:vAlign w:val="center"/>
            <w:hideMark/>
          </w:tcPr>
          <w:p w14:paraId="68EDD0A2" w14:textId="77777777" w:rsidR="00CE08F0"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Patients with a</w:t>
            </w:r>
            <w:r w:rsidRPr="008F367C">
              <w:rPr>
                <w:rFonts w:ascii="Book Antiqua" w:eastAsia="Yu Gothic" w:hAnsi="Book Antiqua"/>
                <w:b/>
              </w:rPr>
              <w:t xml:space="preserve"> </w:t>
            </w:r>
            <w:r>
              <w:rPr>
                <w:rFonts w:ascii="Book Antiqua" w:eastAsia="Yu Gothic" w:hAnsi="Book Antiqua"/>
                <w:b/>
                <w:color w:val="000000" w:themeColor="text1"/>
              </w:rPr>
              <w:t xml:space="preserve">PS 3 or 4 </w:t>
            </w:r>
          </w:p>
          <w:p w14:paraId="4950E51A" w14:textId="5F9EC4B9" w:rsidR="008F367C" w:rsidRPr="008F367C" w:rsidRDefault="008F367C" w:rsidP="000C2167">
            <w:pPr>
              <w:spacing w:line="360" w:lineRule="auto"/>
              <w:jc w:val="both"/>
              <w:rPr>
                <w:rFonts w:ascii="Book Antiqua" w:eastAsia="Yu Gothic" w:hAnsi="Book Antiqua"/>
                <w:b/>
                <w:color w:val="000000" w:themeColor="text1"/>
              </w:rPr>
            </w:pPr>
            <w:r w:rsidRPr="008F367C">
              <w:rPr>
                <w:rFonts w:ascii="Book Antiqua" w:eastAsia="Yu Gothic" w:hAnsi="Book Antiqua"/>
                <w:b/>
                <w:color w:val="000000" w:themeColor="text1"/>
              </w:rPr>
              <w:t>(</w:t>
            </w:r>
            <w:r w:rsidRPr="008F367C">
              <w:rPr>
                <w:rFonts w:ascii="Book Antiqua" w:eastAsia="Yu Gothic" w:hAnsi="Book Antiqua"/>
                <w:b/>
                <w:i/>
                <w:color w:val="000000" w:themeColor="text1"/>
              </w:rPr>
              <w:t>n</w:t>
            </w:r>
            <w:r w:rsidRPr="008F367C">
              <w:rPr>
                <w:rFonts w:ascii="Book Antiqua" w:eastAsia="Yu Gothic" w:hAnsi="Book Antiqua"/>
                <w:b/>
                <w:color w:val="000000" w:themeColor="text1"/>
              </w:rPr>
              <w:t xml:space="preserve"> = 196)</w:t>
            </w:r>
          </w:p>
        </w:tc>
        <w:tc>
          <w:tcPr>
            <w:tcW w:w="877" w:type="dxa"/>
            <w:vMerge/>
            <w:tcBorders>
              <w:top w:val="nil"/>
              <w:bottom w:val="single" w:sz="4" w:space="0" w:color="auto"/>
            </w:tcBorders>
            <w:shd w:val="clear" w:color="auto" w:fill="auto"/>
            <w:noWrap/>
            <w:vAlign w:val="center"/>
            <w:hideMark/>
          </w:tcPr>
          <w:p w14:paraId="4950E51B" w14:textId="77777777" w:rsidR="008F367C" w:rsidRPr="00AE4ECB" w:rsidRDefault="008F367C" w:rsidP="000C2167">
            <w:pPr>
              <w:spacing w:line="360" w:lineRule="auto"/>
              <w:jc w:val="both"/>
              <w:rPr>
                <w:rFonts w:ascii="Book Antiqua" w:eastAsia="Yu Gothic" w:hAnsi="Book Antiqua"/>
                <w:color w:val="000000" w:themeColor="text1"/>
              </w:rPr>
            </w:pPr>
          </w:p>
        </w:tc>
      </w:tr>
      <w:tr w:rsidR="006B0779" w:rsidRPr="00AE4ECB" w14:paraId="4950E524" w14:textId="77777777" w:rsidTr="00803A5C">
        <w:trPr>
          <w:trHeight w:val="315"/>
        </w:trPr>
        <w:tc>
          <w:tcPr>
            <w:tcW w:w="4180" w:type="dxa"/>
            <w:tcBorders>
              <w:top w:val="single" w:sz="4" w:space="0" w:color="auto"/>
            </w:tcBorders>
            <w:shd w:val="clear" w:color="auto" w:fill="auto"/>
            <w:noWrap/>
            <w:vAlign w:val="center"/>
            <w:hideMark/>
          </w:tcPr>
          <w:p w14:paraId="4950E51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Overall </w:t>
            </w:r>
            <w:r w:rsidR="00E84755" w:rsidRPr="00AE4ECB">
              <w:rPr>
                <w:rFonts w:ascii="Book Antiqua" w:eastAsia="Yu Gothic" w:hAnsi="Book Antiqua"/>
                <w:color w:val="000000" w:themeColor="text1"/>
              </w:rPr>
              <w:t>complications</w:t>
            </w:r>
            <w:r w:rsidRPr="00AE4ECB">
              <w:rPr>
                <w:rFonts w:ascii="Book Antiqua" w:eastAsia="Yu Gothic" w:hAnsi="Book Antiqua"/>
                <w:color w:val="000000" w:themeColor="text1"/>
              </w:rPr>
              <w:t xml:space="preserve">, </w:t>
            </w:r>
            <w:r w:rsidRPr="008556D7">
              <w:rPr>
                <w:rFonts w:ascii="Book Antiqua" w:eastAsia="Yu Gothic" w:hAnsi="Book Antiqua"/>
                <w:i/>
                <w:color w:val="000000" w:themeColor="text1"/>
              </w:rPr>
              <w:t>n</w:t>
            </w:r>
            <w:r w:rsidRPr="00AE4ECB">
              <w:rPr>
                <w:rFonts w:ascii="Book Antiqua" w:eastAsia="Yu Gothic" w:hAnsi="Book Antiqua"/>
                <w:color w:val="000000" w:themeColor="text1"/>
              </w:rPr>
              <w:t xml:space="preserve"> (%)</w:t>
            </w:r>
          </w:p>
        </w:tc>
        <w:tc>
          <w:tcPr>
            <w:tcW w:w="1731" w:type="dxa"/>
            <w:tcBorders>
              <w:top w:val="single" w:sz="4" w:space="0" w:color="auto"/>
            </w:tcBorders>
            <w:shd w:val="clear" w:color="auto" w:fill="auto"/>
            <w:noWrap/>
            <w:vAlign w:val="center"/>
            <w:hideMark/>
          </w:tcPr>
          <w:p w14:paraId="4950E51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100 (9.0) </w:t>
            </w:r>
          </w:p>
        </w:tc>
        <w:tc>
          <w:tcPr>
            <w:tcW w:w="1701" w:type="dxa"/>
            <w:tcBorders>
              <w:top w:val="single" w:sz="4" w:space="0" w:color="auto"/>
            </w:tcBorders>
            <w:shd w:val="clear" w:color="auto" w:fill="auto"/>
            <w:noWrap/>
            <w:vAlign w:val="center"/>
            <w:hideMark/>
          </w:tcPr>
          <w:p w14:paraId="4950E51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 (7.0) </w:t>
            </w:r>
          </w:p>
        </w:tc>
        <w:tc>
          <w:tcPr>
            <w:tcW w:w="699" w:type="dxa"/>
            <w:tcBorders>
              <w:top w:val="single" w:sz="4" w:space="0" w:color="auto"/>
            </w:tcBorders>
            <w:shd w:val="clear" w:color="auto" w:fill="auto"/>
            <w:noWrap/>
            <w:vAlign w:val="center"/>
            <w:hideMark/>
          </w:tcPr>
          <w:p w14:paraId="4950E520"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0.37</w:t>
            </w:r>
          </w:p>
        </w:tc>
        <w:tc>
          <w:tcPr>
            <w:tcW w:w="1705" w:type="dxa"/>
            <w:tcBorders>
              <w:top w:val="single" w:sz="4" w:space="0" w:color="auto"/>
            </w:tcBorders>
            <w:shd w:val="clear" w:color="auto" w:fill="auto"/>
            <w:noWrap/>
            <w:vAlign w:val="center"/>
            <w:hideMark/>
          </w:tcPr>
          <w:p w14:paraId="4950E52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 (4.6) </w:t>
            </w:r>
          </w:p>
        </w:tc>
        <w:tc>
          <w:tcPr>
            <w:tcW w:w="1701" w:type="dxa"/>
            <w:tcBorders>
              <w:top w:val="single" w:sz="4" w:space="0" w:color="auto"/>
            </w:tcBorders>
            <w:shd w:val="clear" w:color="auto" w:fill="auto"/>
            <w:noWrap/>
            <w:vAlign w:val="center"/>
            <w:hideMark/>
          </w:tcPr>
          <w:p w14:paraId="4950E52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13 (6.6) </w:t>
            </w:r>
          </w:p>
        </w:tc>
        <w:tc>
          <w:tcPr>
            <w:tcW w:w="877" w:type="dxa"/>
            <w:tcBorders>
              <w:top w:val="single" w:sz="4" w:space="0" w:color="auto"/>
            </w:tcBorders>
            <w:shd w:val="clear" w:color="auto" w:fill="auto"/>
            <w:noWrap/>
            <w:vAlign w:val="center"/>
            <w:hideMark/>
          </w:tcPr>
          <w:p w14:paraId="4950E523"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0.51</w:t>
            </w:r>
          </w:p>
        </w:tc>
      </w:tr>
      <w:tr w:rsidR="006B0779" w:rsidRPr="00AE4ECB" w14:paraId="4950E52C" w14:textId="77777777" w:rsidTr="00803A5C">
        <w:trPr>
          <w:trHeight w:val="315"/>
        </w:trPr>
        <w:tc>
          <w:tcPr>
            <w:tcW w:w="4180" w:type="dxa"/>
            <w:shd w:val="clear" w:color="auto" w:fill="auto"/>
            <w:noWrap/>
            <w:vAlign w:val="center"/>
            <w:hideMark/>
          </w:tcPr>
          <w:p w14:paraId="4950E52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Severity of overall complications</w:t>
            </w:r>
          </w:p>
        </w:tc>
        <w:tc>
          <w:tcPr>
            <w:tcW w:w="1731" w:type="dxa"/>
            <w:shd w:val="clear" w:color="auto" w:fill="auto"/>
            <w:noWrap/>
            <w:vAlign w:val="center"/>
            <w:hideMark/>
          </w:tcPr>
          <w:p w14:paraId="4950E526"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527"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699" w:type="dxa"/>
            <w:shd w:val="clear" w:color="auto" w:fill="auto"/>
            <w:noWrap/>
            <w:vAlign w:val="center"/>
            <w:hideMark/>
          </w:tcPr>
          <w:p w14:paraId="4950E528"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0.063</w:t>
            </w:r>
          </w:p>
        </w:tc>
        <w:tc>
          <w:tcPr>
            <w:tcW w:w="1705" w:type="dxa"/>
            <w:shd w:val="clear" w:color="auto" w:fill="auto"/>
            <w:noWrap/>
            <w:vAlign w:val="center"/>
            <w:hideMark/>
          </w:tcPr>
          <w:p w14:paraId="4950E529"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1701" w:type="dxa"/>
            <w:shd w:val="clear" w:color="auto" w:fill="auto"/>
            <w:noWrap/>
            <w:vAlign w:val="center"/>
            <w:hideMark/>
          </w:tcPr>
          <w:p w14:paraId="4950E52A"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877" w:type="dxa"/>
            <w:shd w:val="clear" w:color="auto" w:fill="auto"/>
            <w:noWrap/>
            <w:vAlign w:val="center"/>
            <w:hideMark/>
          </w:tcPr>
          <w:p w14:paraId="4950E52B"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0.042</w:t>
            </w:r>
          </w:p>
        </w:tc>
      </w:tr>
      <w:tr w:rsidR="006B0779" w:rsidRPr="00AE4ECB" w14:paraId="4950E534" w14:textId="77777777" w:rsidTr="00803A5C">
        <w:trPr>
          <w:trHeight w:val="315"/>
        </w:trPr>
        <w:tc>
          <w:tcPr>
            <w:tcW w:w="4180" w:type="dxa"/>
            <w:shd w:val="clear" w:color="auto" w:fill="auto"/>
            <w:noWrap/>
            <w:vAlign w:val="center"/>
            <w:hideMark/>
          </w:tcPr>
          <w:p w14:paraId="4950E52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Mild (%)</w:t>
            </w:r>
          </w:p>
        </w:tc>
        <w:tc>
          <w:tcPr>
            <w:tcW w:w="1731" w:type="dxa"/>
            <w:shd w:val="clear" w:color="auto" w:fill="auto"/>
            <w:noWrap/>
            <w:vAlign w:val="center"/>
            <w:hideMark/>
          </w:tcPr>
          <w:p w14:paraId="4950E52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65 (65.0) </w:t>
            </w:r>
          </w:p>
        </w:tc>
        <w:tc>
          <w:tcPr>
            <w:tcW w:w="1701" w:type="dxa"/>
            <w:shd w:val="clear" w:color="auto" w:fill="auto"/>
            <w:noWrap/>
            <w:vAlign w:val="center"/>
            <w:hideMark/>
          </w:tcPr>
          <w:p w14:paraId="4950E52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 (37.5) </w:t>
            </w:r>
          </w:p>
        </w:tc>
        <w:tc>
          <w:tcPr>
            <w:tcW w:w="699" w:type="dxa"/>
            <w:shd w:val="clear" w:color="auto" w:fill="auto"/>
            <w:noWrap/>
            <w:vAlign w:val="center"/>
            <w:hideMark/>
          </w:tcPr>
          <w:p w14:paraId="4950E53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3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 (77.8) </w:t>
            </w:r>
          </w:p>
        </w:tc>
        <w:tc>
          <w:tcPr>
            <w:tcW w:w="1701" w:type="dxa"/>
            <w:shd w:val="clear" w:color="auto" w:fill="auto"/>
            <w:noWrap/>
            <w:vAlign w:val="center"/>
            <w:hideMark/>
          </w:tcPr>
          <w:p w14:paraId="4950E53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(23.1) </w:t>
            </w:r>
          </w:p>
        </w:tc>
        <w:tc>
          <w:tcPr>
            <w:tcW w:w="877" w:type="dxa"/>
            <w:shd w:val="clear" w:color="auto" w:fill="auto"/>
            <w:noWrap/>
            <w:vAlign w:val="center"/>
            <w:hideMark/>
          </w:tcPr>
          <w:p w14:paraId="4950E53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3C" w14:textId="77777777" w:rsidTr="00803A5C">
        <w:trPr>
          <w:trHeight w:val="315"/>
        </w:trPr>
        <w:tc>
          <w:tcPr>
            <w:tcW w:w="4180" w:type="dxa"/>
            <w:shd w:val="clear" w:color="auto" w:fill="auto"/>
            <w:noWrap/>
            <w:vAlign w:val="center"/>
            <w:hideMark/>
          </w:tcPr>
          <w:p w14:paraId="4950E53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Moderate (%)</w:t>
            </w:r>
          </w:p>
        </w:tc>
        <w:tc>
          <w:tcPr>
            <w:tcW w:w="1731" w:type="dxa"/>
            <w:shd w:val="clear" w:color="auto" w:fill="auto"/>
            <w:noWrap/>
            <w:vAlign w:val="center"/>
            <w:hideMark/>
          </w:tcPr>
          <w:p w14:paraId="4950E53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29 (29.0) </w:t>
            </w:r>
          </w:p>
        </w:tc>
        <w:tc>
          <w:tcPr>
            <w:tcW w:w="1701" w:type="dxa"/>
            <w:shd w:val="clear" w:color="auto" w:fill="auto"/>
            <w:noWrap/>
            <w:vAlign w:val="center"/>
            <w:hideMark/>
          </w:tcPr>
          <w:p w14:paraId="4950E53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 (50.0) </w:t>
            </w:r>
          </w:p>
        </w:tc>
        <w:tc>
          <w:tcPr>
            <w:tcW w:w="699" w:type="dxa"/>
            <w:shd w:val="clear" w:color="auto" w:fill="auto"/>
            <w:noWrap/>
            <w:vAlign w:val="center"/>
            <w:hideMark/>
          </w:tcPr>
          <w:p w14:paraId="4950E53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3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(22.2) </w:t>
            </w:r>
          </w:p>
        </w:tc>
        <w:tc>
          <w:tcPr>
            <w:tcW w:w="1701" w:type="dxa"/>
            <w:shd w:val="clear" w:color="auto" w:fill="auto"/>
            <w:noWrap/>
            <w:vAlign w:val="center"/>
            <w:hideMark/>
          </w:tcPr>
          <w:p w14:paraId="4950E53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 (61.5) </w:t>
            </w:r>
          </w:p>
        </w:tc>
        <w:tc>
          <w:tcPr>
            <w:tcW w:w="877" w:type="dxa"/>
            <w:shd w:val="clear" w:color="auto" w:fill="auto"/>
            <w:noWrap/>
            <w:vAlign w:val="center"/>
            <w:hideMark/>
          </w:tcPr>
          <w:p w14:paraId="4950E53B"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44" w14:textId="77777777" w:rsidTr="00803A5C">
        <w:trPr>
          <w:trHeight w:val="315"/>
        </w:trPr>
        <w:tc>
          <w:tcPr>
            <w:tcW w:w="4180" w:type="dxa"/>
            <w:shd w:val="clear" w:color="auto" w:fill="auto"/>
            <w:noWrap/>
            <w:vAlign w:val="center"/>
            <w:hideMark/>
          </w:tcPr>
          <w:p w14:paraId="4950E53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Severe (%)</w:t>
            </w:r>
          </w:p>
        </w:tc>
        <w:tc>
          <w:tcPr>
            <w:tcW w:w="1731" w:type="dxa"/>
            <w:shd w:val="clear" w:color="auto" w:fill="auto"/>
            <w:noWrap/>
            <w:vAlign w:val="center"/>
            <w:hideMark/>
          </w:tcPr>
          <w:p w14:paraId="4950E53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 (6.0) </w:t>
            </w:r>
          </w:p>
        </w:tc>
        <w:tc>
          <w:tcPr>
            <w:tcW w:w="1701" w:type="dxa"/>
            <w:shd w:val="clear" w:color="auto" w:fill="auto"/>
            <w:noWrap/>
            <w:vAlign w:val="center"/>
            <w:hideMark/>
          </w:tcPr>
          <w:p w14:paraId="4950E53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(12.5) </w:t>
            </w:r>
          </w:p>
        </w:tc>
        <w:tc>
          <w:tcPr>
            <w:tcW w:w="699" w:type="dxa"/>
            <w:shd w:val="clear" w:color="auto" w:fill="auto"/>
            <w:noWrap/>
            <w:vAlign w:val="center"/>
            <w:hideMark/>
          </w:tcPr>
          <w:p w14:paraId="4950E54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4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4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(15.4) </w:t>
            </w:r>
          </w:p>
        </w:tc>
        <w:tc>
          <w:tcPr>
            <w:tcW w:w="877" w:type="dxa"/>
            <w:shd w:val="clear" w:color="auto" w:fill="auto"/>
            <w:noWrap/>
            <w:vAlign w:val="center"/>
            <w:hideMark/>
          </w:tcPr>
          <w:p w14:paraId="4950E54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4C" w14:textId="77777777" w:rsidTr="00803A5C">
        <w:trPr>
          <w:trHeight w:val="315"/>
        </w:trPr>
        <w:tc>
          <w:tcPr>
            <w:tcW w:w="4180" w:type="dxa"/>
            <w:shd w:val="clear" w:color="auto" w:fill="auto"/>
            <w:noWrap/>
            <w:vAlign w:val="center"/>
            <w:hideMark/>
          </w:tcPr>
          <w:p w14:paraId="4950E54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PEP (%)</w:t>
            </w:r>
          </w:p>
        </w:tc>
        <w:tc>
          <w:tcPr>
            <w:tcW w:w="1731" w:type="dxa"/>
            <w:shd w:val="clear" w:color="auto" w:fill="auto"/>
            <w:noWrap/>
            <w:vAlign w:val="center"/>
            <w:hideMark/>
          </w:tcPr>
          <w:p w14:paraId="4950E54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50 (4.5) </w:t>
            </w:r>
          </w:p>
        </w:tc>
        <w:tc>
          <w:tcPr>
            <w:tcW w:w="1701" w:type="dxa"/>
            <w:shd w:val="clear" w:color="auto" w:fill="auto"/>
            <w:noWrap/>
            <w:vAlign w:val="center"/>
            <w:hideMark/>
          </w:tcPr>
          <w:p w14:paraId="4950E54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 (2.2) </w:t>
            </w:r>
          </w:p>
        </w:tc>
        <w:tc>
          <w:tcPr>
            <w:tcW w:w="699" w:type="dxa"/>
            <w:shd w:val="clear" w:color="auto" w:fill="auto"/>
            <w:noWrap/>
            <w:vAlign w:val="center"/>
            <w:hideMark/>
          </w:tcPr>
          <w:p w14:paraId="4950E548"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0.14</w:t>
            </w:r>
          </w:p>
        </w:tc>
        <w:tc>
          <w:tcPr>
            <w:tcW w:w="1705" w:type="dxa"/>
            <w:shd w:val="clear" w:color="auto" w:fill="auto"/>
            <w:noWrap/>
            <w:vAlign w:val="center"/>
            <w:hideMark/>
          </w:tcPr>
          <w:p w14:paraId="4950E54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(1.5) </w:t>
            </w:r>
          </w:p>
        </w:tc>
        <w:tc>
          <w:tcPr>
            <w:tcW w:w="1701" w:type="dxa"/>
            <w:shd w:val="clear" w:color="auto" w:fill="auto"/>
            <w:noWrap/>
            <w:vAlign w:val="center"/>
            <w:hideMark/>
          </w:tcPr>
          <w:p w14:paraId="4950E54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(1.0) </w:t>
            </w:r>
          </w:p>
        </w:tc>
        <w:tc>
          <w:tcPr>
            <w:tcW w:w="877" w:type="dxa"/>
            <w:shd w:val="clear" w:color="auto" w:fill="auto"/>
            <w:noWrap/>
            <w:vAlign w:val="center"/>
            <w:hideMark/>
          </w:tcPr>
          <w:p w14:paraId="4950E54B"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6B0779" w:rsidRPr="00AE4ECB" w14:paraId="4950E554" w14:textId="77777777" w:rsidTr="00803A5C">
        <w:trPr>
          <w:trHeight w:val="315"/>
        </w:trPr>
        <w:tc>
          <w:tcPr>
            <w:tcW w:w="4180" w:type="dxa"/>
            <w:shd w:val="clear" w:color="auto" w:fill="auto"/>
            <w:noWrap/>
            <w:vAlign w:val="center"/>
            <w:hideMark/>
          </w:tcPr>
          <w:p w14:paraId="4950E54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Severity of PEP (%)</w:t>
            </w:r>
          </w:p>
        </w:tc>
        <w:tc>
          <w:tcPr>
            <w:tcW w:w="1731" w:type="dxa"/>
            <w:shd w:val="clear" w:color="auto" w:fill="auto"/>
            <w:noWrap/>
            <w:vAlign w:val="center"/>
            <w:hideMark/>
          </w:tcPr>
          <w:p w14:paraId="4950E54E"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54F"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699" w:type="dxa"/>
            <w:shd w:val="clear" w:color="auto" w:fill="auto"/>
            <w:noWrap/>
            <w:vAlign w:val="center"/>
            <w:hideMark/>
          </w:tcPr>
          <w:p w14:paraId="4950E550"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0.034</w:t>
            </w:r>
          </w:p>
        </w:tc>
        <w:tc>
          <w:tcPr>
            <w:tcW w:w="1705" w:type="dxa"/>
            <w:shd w:val="clear" w:color="auto" w:fill="auto"/>
            <w:noWrap/>
            <w:vAlign w:val="center"/>
            <w:hideMark/>
          </w:tcPr>
          <w:p w14:paraId="4950E551"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1701" w:type="dxa"/>
            <w:shd w:val="clear" w:color="auto" w:fill="auto"/>
            <w:noWrap/>
            <w:vAlign w:val="center"/>
            <w:hideMark/>
          </w:tcPr>
          <w:p w14:paraId="4950E552"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877" w:type="dxa"/>
            <w:shd w:val="clear" w:color="auto" w:fill="auto"/>
            <w:noWrap/>
            <w:vAlign w:val="center"/>
            <w:hideMark/>
          </w:tcPr>
          <w:p w14:paraId="4950E553"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0.10</w:t>
            </w:r>
          </w:p>
        </w:tc>
      </w:tr>
      <w:tr w:rsidR="006B0779" w:rsidRPr="00AE4ECB" w14:paraId="4950E55C" w14:textId="77777777" w:rsidTr="00803A5C">
        <w:trPr>
          <w:trHeight w:val="315"/>
        </w:trPr>
        <w:tc>
          <w:tcPr>
            <w:tcW w:w="4180" w:type="dxa"/>
            <w:shd w:val="clear" w:color="auto" w:fill="auto"/>
            <w:noWrap/>
            <w:vAlign w:val="center"/>
            <w:hideMark/>
          </w:tcPr>
          <w:p w14:paraId="4950E55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Mild (%)</w:t>
            </w:r>
          </w:p>
        </w:tc>
        <w:tc>
          <w:tcPr>
            <w:tcW w:w="1731" w:type="dxa"/>
            <w:shd w:val="clear" w:color="auto" w:fill="auto"/>
            <w:noWrap/>
            <w:vAlign w:val="center"/>
            <w:hideMark/>
          </w:tcPr>
          <w:p w14:paraId="4950E55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34 (68.0) </w:t>
            </w:r>
          </w:p>
        </w:tc>
        <w:tc>
          <w:tcPr>
            <w:tcW w:w="1701" w:type="dxa"/>
            <w:shd w:val="clear" w:color="auto" w:fill="auto"/>
            <w:noWrap/>
            <w:vAlign w:val="center"/>
            <w:hideMark/>
          </w:tcPr>
          <w:p w14:paraId="4950E55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(60.0) </w:t>
            </w:r>
          </w:p>
        </w:tc>
        <w:tc>
          <w:tcPr>
            <w:tcW w:w="699" w:type="dxa"/>
            <w:shd w:val="clear" w:color="auto" w:fill="auto"/>
            <w:noWrap/>
            <w:vAlign w:val="center"/>
            <w:hideMark/>
          </w:tcPr>
          <w:p w14:paraId="4950E55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5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(100.0) </w:t>
            </w:r>
          </w:p>
        </w:tc>
        <w:tc>
          <w:tcPr>
            <w:tcW w:w="1701" w:type="dxa"/>
            <w:shd w:val="clear" w:color="auto" w:fill="auto"/>
            <w:noWrap/>
            <w:vAlign w:val="center"/>
            <w:hideMark/>
          </w:tcPr>
          <w:p w14:paraId="4950E55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877" w:type="dxa"/>
            <w:shd w:val="clear" w:color="auto" w:fill="auto"/>
            <w:noWrap/>
            <w:vAlign w:val="center"/>
            <w:hideMark/>
          </w:tcPr>
          <w:p w14:paraId="4950E55B"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64" w14:textId="77777777" w:rsidTr="00803A5C">
        <w:trPr>
          <w:trHeight w:val="315"/>
        </w:trPr>
        <w:tc>
          <w:tcPr>
            <w:tcW w:w="4180" w:type="dxa"/>
            <w:shd w:val="clear" w:color="auto" w:fill="auto"/>
            <w:noWrap/>
            <w:vAlign w:val="center"/>
            <w:hideMark/>
          </w:tcPr>
          <w:p w14:paraId="4950E55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Moderate (%)</w:t>
            </w:r>
          </w:p>
        </w:tc>
        <w:tc>
          <w:tcPr>
            <w:tcW w:w="1731" w:type="dxa"/>
            <w:shd w:val="clear" w:color="auto" w:fill="auto"/>
            <w:noWrap/>
            <w:vAlign w:val="center"/>
            <w:hideMark/>
          </w:tcPr>
          <w:p w14:paraId="4950E55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 (28.0) </w:t>
            </w:r>
          </w:p>
        </w:tc>
        <w:tc>
          <w:tcPr>
            <w:tcW w:w="1701" w:type="dxa"/>
            <w:shd w:val="clear" w:color="auto" w:fill="auto"/>
            <w:noWrap/>
            <w:vAlign w:val="center"/>
            <w:hideMark/>
          </w:tcPr>
          <w:p w14:paraId="4950E55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699" w:type="dxa"/>
            <w:shd w:val="clear" w:color="auto" w:fill="auto"/>
            <w:noWrap/>
            <w:vAlign w:val="center"/>
            <w:hideMark/>
          </w:tcPr>
          <w:p w14:paraId="4950E56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6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6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877" w:type="dxa"/>
            <w:shd w:val="clear" w:color="auto" w:fill="auto"/>
            <w:noWrap/>
            <w:vAlign w:val="center"/>
            <w:hideMark/>
          </w:tcPr>
          <w:p w14:paraId="4950E56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6C" w14:textId="77777777" w:rsidTr="00803A5C">
        <w:trPr>
          <w:trHeight w:val="315"/>
        </w:trPr>
        <w:tc>
          <w:tcPr>
            <w:tcW w:w="4180" w:type="dxa"/>
            <w:shd w:val="clear" w:color="auto" w:fill="auto"/>
            <w:noWrap/>
            <w:vAlign w:val="center"/>
            <w:hideMark/>
          </w:tcPr>
          <w:p w14:paraId="4950E56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Severe (%)</w:t>
            </w:r>
          </w:p>
        </w:tc>
        <w:tc>
          <w:tcPr>
            <w:tcW w:w="1731" w:type="dxa"/>
            <w:shd w:val="clear" w:color="auto" w:fill="auto"/>
            <w:noWrap/>
            <w:vAlign w:val="center"/>
            <w:hideMark/>
          </w:tcPr>
          <w:p w14:paraId="4950E56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(4.0) </w:t>
            </w:r>
          </w:p>
        </w:tc>
        <w:tc>
          <w:tcPr>
            <w:tcW w:w="1701" w:type="dxa"/>
            <w:shd w:val="clear" w:color="auto" w:fill="auto"/>
            <w:noWrap/>
            <w:vAlign w:val="center"/>
            <w:hideMark/>
          </w:tcPr>
          <w:p w14:paraId="4950E56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(40.0) </w:t>
            </w:r>
          </w:p>
        </w:tc>
        <w:tc>
          <w:tcPr>
            <w:tcW w:w="699" w:type="dxa"/>
            <w:shd w:val="clear" w:color="auto" w:fill="auto"/>
            <w:noWrap/>
            <w:vAlign w:val="center"/>
            <w:hideMark/>
          </w:tcPr>
          <w:p w14:paraId="4950E56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6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6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(100.0) </w:t>
            </w:r>
          </w:p>
        </w:tc>
        <w:tc>
          <w:tcPr>
            <w:tcW w:w="877" w:type="dxa"/>
            <w:shd w:val="clear" w:color="auto" w:fill="auto"/>
            <w:noWrap/>
            <w:vAlign w:val="center"/>
            <w:hideMark/>
          </w:tcPr>
          <w:p w14:paraId="4950E56B"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74" w14:textId="77777777" w:rsidTr="00803A5C">
        <w:trPr>
          <w:trHeight w:val="315"/>
        </w:trPr>
        <w:tc>
          <w:tcPr>
            <w:tcW w:w="4180" w:type="dxa"/>
            <w:shd w:val="clear" w:color="auto" w:fill="auto"/>
            <w:noWrap/>
            <w:vAlign w:val="center"/>
            <w:hideMark/>
          </w:tcPr>
          <w:p w14:paraId="4950E56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Bleeding (%)</w:t>
            </w:r>
          </w:p>
        </w:tc>
        <w:tc>
          <w:tcPr>
            <w:tcW w:w="1731" w:type="dxa"/>
            <w:shd w:val="clear" w:color="auto" w:fill="auto"/>
            <w:noWrap/>
            <w:vAlign w:val="center"/>
            <w:hideMark/>
          </w:tcPr>
          <w:p w14:paraId="4950E56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 (1.6) </w:t>
            </w:r>
          </w:p>
        </w:tc>
        <w:tc>
          <w:tcPr>
            <w:tcW w:w="1701" w:type="dxa"/>
            <w:shd w:val="clear" w:color="auto" w:fill="auto"/>
            <w:noWrap/>
            <w:vAlign w:val="center"/>
            <w:hideMark/>
          </w:tcPr>
          <w:p w14:paraId="4950E56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 (1.7) </w:t>
            </w:r>
          </w:p>
        </w:tc>
        <w:tc>
          <w:tcPr>
            <w:tcW w:w="699" w:type="dxa"/>
            <w:shd w:val="clear" w:color="auto" w:fill="auto"/>
            <w:noWrap/>
            <w:vAlign w:val="center"/>
            <w:hideMark/>
          </w:tcPr>
          <w:p w14:paraId="4950E570"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0.78</w:t>
            </w:r>
          </w:p>
        </w:tc>
        <w:tc>
          <w:tcPr>
            <w:tcW w:w="1705" w:type="dxa"/>
            <w:shd w:val="clear" w:color="auto" w:fill="auto"/>
            <w:noWrap/>
            <w:vAlign w:val="center"/>
            <w:hideMark/>
          </w:tcPr>
          <w:p w14:paraId="4950E57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(0.5) </w:t>
            </w:r>
          </w:p>
        </w:tc>
        <w:tc>
          <w:tcPr>
            <w:tcW w:w="1701" w:type="dxa"/>
            <w:shd w:val="clear" w:color="auto" w:fill="auto"/>
            <w:noWrap/>
            <w:vAlign w:val="center"/>
            <w:hideMark/>
          </w:tcPr>
          <w:p w14:paraId="4950E57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 (2.0) </w:t>
            </w:r>
          </w:p>
        </w:tc>
        <w:tc>
          <w:tcPr>
            <w:tcW w:w="877" w:type="dxa"/>
            <w:shd w:val="clear" w:color="auto" w:fill="auto"/>
            <w:noWrap/>
            <w:vAlign w:val="center"/>
            <w:hideMark/>
          </w:tcPr>
          <w:p w14:paraId="4950E573"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0.37</w:t>
            </w:r>
          </w:p>
        </w:tc>
      </w:tr>
      <w:tr w:rsidR="006B0779" w:rsidRPr="00AE4ECB" w14:paraId="4950E57C" w14:textId="77777777" w:rsidTr="00803A5C">
        <w:trPr>
          <w:trHeight w:val="315"/>
        </w:trPr>
        <w:tc>
          <w:tcPr>
            <w:tcW w:w="4180" w:type="dxa"/>
            <w:shd w:val="clear" w:color="auto" w:fill="auto"/>
            <w:noWrap/>
            <w:vAlign w:val="center"/>
            <w:hideMark/>
          </w:tcPr>
          <w:p w14:paraId="4950E57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Severity of bleeding (%)</w:t>
            </w:r>
          </w:p>
        </w:tc>
        <w:tc>
          <w:tcPr>
            <w:tcW w:w="1731" w:type="dxa"/>
            <w:shd w:val="clear" w:color="auto" w:fill="auto"/>
            <w:noWrap/>
            <w:vAlign w:val="center"/>
            <w:hideMark/>
          </w:tcPr>
          <w:p w14:paraId="4950E576"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577"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699" w:type="dxa"/>
            <w:shd w:val="clear" w:color="auto" w:fill="auto"/>
            <w:noWrap/>
            <w:vAlign w:val="center"/>
            <w:hideMark/>
          </w:tcPr>
          <w:p w14:paraId="4950E578"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0.12</w:t>
            </w:r>
          </w:p>
        </w:tc>
        <w:tc>
          <w:tcPr>
            <w:tcW w:w="1705" w:type="dxa"/>
            <w:shd w:val="clear" w:color="auto" w:fill="auto"/>
            <w:noWrap/>
            <w:vAlign w:val="center"/>
            <w:hideMark/>
          </w:tcPr>
          <w:p w14:paraId="4950E579"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1701" w:type="dxa"/>
            <w:shd w:val="clear" w:color="auto" w:fill="auto"/>
            <w:noWrap/>
            <w:vAlign w:val="center"/>
            <w:hideMark/>
          </w:tcPr>
          <w:p w14:paraId="4950E57A"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877" w:type="dxa"/>
            <w:shd w:val="clear" w:color="auto" w:fill="auto"/>
            <w:noWrap/>
            <w:vAlign w:val="center"/>
            <w:hideMark/>
          </w:tcPr>
          <w:p w14:paraId="4950E57B"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0.40</w:t>
            </w:r>
          </w:p>
        </w:tc>
      </w:tr>
      <w:tr w:rsidR="006B0779" w:rsidRPr="00AE4ECB" w14:paraId="4950E584" w14:textId="77777777" w:rsidTr="00803A5C">
        <w:trPr>
          <w:trHeight w:val="315"/>
        </w:trPr>
        <w:tc>
          <w:tcPr>
            <w:tcW w:w="4180" w:type="dxa"/>
            <w:shd w:val="clear" w:color="auto" w:fill="auto"/>
            <w:noWrap/>
            <w:vAlign w:val="center"/>
            <w:hideMark/>
          </w:tcPr>
          <w:p w14:paraId="4950E57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Mild (%)</w:t>
            </w:r>
          </w:p>
        </w:tc>
        <w:tc>
          <w:tcPr>
            <w:tcW w:w="1731" w:type="dxa"/>
            <w:shd w:val="clear" w:color="auto" w:fill="auto"/>
            <w:noWrap/>
            <w:vAlign w:val="center"/>
            <w:hideMark/>
          </w:tcPr>
          <w:p w14:paraId="4950E57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 (66.7) </w:t>
            </w:r>
          </w:p>
        </w:tc>
        <w:tc>
          <w:tcPr>
            <w:tcW w:w="1701" w:type="dxa"/>
            <w:shd w:val="clear" w:color="auto" w:fill="auto"/>
            <w:noWrap/>
            <w:vAlign w:val="center"/>
            <w:hideMark/>
          </w:tcPr>
          <w:p w14:paraId="4950E57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(25.0) </w:t>
            </w:r>
          </w:p>
        </w:tc>
        <w:tc>
          <w:tcPr>
            <w:tcW w:w="699" w:type="dxa"/>
            <w:shd w:val="clear" w:color="auto" w:fill="auto"/>
            <w:noWrap/>
            <w:vAlign w:val="center"/>
            <w:hideMark/>
          </w:tcPr>
          <w:p w14:paraId="4950E58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8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(100.0) </w:t>
            </w:r>
          </w:p>
        </w:tc>
        <w:tc>
          <w:tcPr>
            <w:tcW w:w="1701" w:type="dxa"/>
            <w:shd w:val="clear" w:color="auto" w:fill="auto"/>
            <w:noWrap/>
            <w:vAlign w:val="center"/>
            <w:hideMark/>
          </w:tcPr>
          <w:p w14:paraId="4950E58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(25.0) </w:t>
            </w:r>
          </w:p>
        </w:tc>
        <w:tc>
          <w:tcPr>
            <w:tcW w:w="877" w:type="dxa"/>
            <w:shd w:val="clear" w:color="auto" w:fill="auto"/>
            <w:noWrap/>
            <w:vAlign w:val="center"/>
            <w:hideMark/>
          </w:tcPr>
          <w:p w14:paraId="4950E58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8C" w14:textId="77777777" w:rsidTr="00803A5C">
        <w:trPr>
          <w:trHeight w:val="315"/>
        </w:trPr>
        <w:tc>
          <w:tcPr>
            <w:tcW w:w="4180" w:type="dxa"/>
            <w:shd w:val="clear" w:color="auto" w:fill="auto"/>
            <w:noWrap/>
            <w:vAlign w:val="center"/>
            <w:hideMark/>
          </w:tcPr>
          <w:p w14:paraId="4950E58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lastRenderedPageBreak/>
              <w:t xml:space="preserve">  Moderate (%)</w:t>
            </w:r>
          </w:p>
        </w:tc>
        <w:tc>
          <w:tcPr>
            <w:tcW w:w="1731" w:type="dxa"/>
            <w:shd w:val="clear" w:color="auto" w:fill="auto"/>
            <w:noWrap/>
            <w:vAlign w:val="center"/>
            <w:hideMark/>
          </w:tcPr>
          <w:p w14:paraId="4950E58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(16.7) </w:t>
            </w:r>
          </w:p>
        </w:tc>
        <w:tc>
          <w:tcPr>
            <w:tcW w:w="1701" w:type="dxa"/>
            <w:shd w:val="clear" w:color="auto" w:fill="auto"/>
            <w:noWrap/>
            <w:vAlign w:val="center"/>
            <w:hideMark/>
          </w:tcPr>
          <w:p w14:paraId="4950E58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(75.0) </w:t>
            </w:r>
          </w:p>
        </w:tc>
        <w:tc>
          <w:tcPr>
            <w:tcW w:w="699" w:type="dxa"/>
            <w:shd w:val="clear" w:color="auto" w:fill="auto"/>
            <w:noWrap/>
            <w:vAlign w:val="center"/>
            <w:hideMark/>
          </w:tcPr>
          <w:p w14:paraId="4950E58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8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8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(75.0) </w:t>
            </w:r>
          </w:p>
        </w:tc>
        <w:tc>
          <w:tcPr>
            <w:tcW w:w="877" w:type="dxa"/>
            <w:shd w:val="clear" w:color="auto" w:fill="auto"/>
            <w:noWrap/>
            <w:vAlign w:val="center"/>
            <w:hideMark/>
          </w:tcPr>
          <w:p w14:paraId="4950E58B"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94" w14:textId="77777777" w:rsidTr="00803A5C">
        <w:trPr>
          <w:trHeight w:val="315"/>
        </w:trPr>
        <w:tc>
          <w:tcPr>
            <w:tcW w:w="4180" w:type="dxa"/>
            <w:shd w:val="clear" w:color="auto" w:fill="auto"/>
            <w:noWrap/>
            <w:vAlign w:val="center"/>
            <w:hideMark/>
          </w:tcPr>
          <w:p w14:paraId="4950E58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Severe (%)</w:t>
            </w:r>
          </w:p>
        </w:tc>
        <w:tc>
          <w:tcPr>
            <w:tcW w:w="1731" w:type="dxa"/>
            <w:shd w:val="clear" w:color="auto" w:fill="auto"/>
            <w:noWrap/>
            <w:vAlign w:val="center"/>
            <w:hideMark/>
          </w:tcPr>
          <w:p w14:paraId="4950E58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(16.7) </w:t>
            </w:r>
          </w:p>
        </w:tc>
        <w:tc>
          <w:tcPr>
            <w:tcW w:w="1701" w:type="dxa"/>
            <w:shd w:val="clear" w:color="auto" w:fill="auto"/>
            <w:noWrap/>
            <w:vAlign w:val="center"/>
            <w:hideMark/>
          </w:tcPr>
          <w:p w14:paraId="4950E58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699" w:type="dxa"/>
            <w:shd w:val="clear" w:color="auto" w:fill="auto"/>
            <w:noWrap/>
            <w:vAlign w:val="center"/>
            <w:hideMark/>
          </w:tcPr>
          <w:p w14:paraId="4950E59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9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9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877" w:type="dxa"/>
            <w:shd w:val="clear" w:color="auto" w:fill="auto"/>
            <w:noWrap/>
            <w:vAlign w:val="center"/>
            <w:hideMark/>
          </w:tcPr>
          <w:p w14:paraId="4950E59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9C" w14:textId="77777777" w:rsidTr="00803A5C">
        <w:trPr>
          <w:trHeight w:val="315"/>
        </w:trPr>
        <w:tc>
          <w:tcPr>
            <w:tcW w:w="4180" w:type="dxa"/>
            <w:shd w:val="clear" w:color="auto" w:fill="auto"/>
            <w:noWrap/>
            <w:vAlign w:val="center"/>
            <w:hideMark/>
          </w:tcPr>
          <w:p w14:paraId="4950E59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Cholangitis (%)</w:t>
            </w:r>
          </w:p>
        </w:tc>
        <w:tc>
          <w:tcPr>
            <w:tcW w:w="1731" w:type="dxa"/>
            <w:shd w:val="clear" w:color="auto" w:fill="auto"/>
            <w:noWrap/>
            <w:vAlign w:val="center"/>
            <w:hideMark/>
          </w:tcPr>
          <w:p w14:paraId="4950E59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 (1.6) </w:t>
            </w:r>
          </w:p>
        </w:tc>
        <w:tc>
          <w:tcPr>
            <w:tcW w:w="1701" w:type="dxa"/>
            <w:shd w:val="clear" w:color="auto" w:fill="auto"/>
            <w:noWrap/>
            <w:vAlign w:val="center"/>
            <w:hideMark/>
          </w:tcPr>
          <w:p w14:paraId="4950E59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 (1.7) </w:t>
            </w:r>
          </w:p>
        </w:tc>
        <w:tc>
          <w:tcPr>
            <w:tcW w:w="699" w:type="dxa"/>
            <w:shd w:val="clear" w:color="auto" w:fill="auto"/>
            <w:noWrap/>
            <w:vAlign w:val="center"/>
            <w:hideMark/>
          </w:tcPr>
          <w:p w14:paraId="4950E598"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0.78</w:t>
            </w:r>
          </w:p>
        </w:tc>
        <w:tc>
          <w:tcPr>
            <w:tcW w:w="1705" w:type="dxa"/>
            <w:shd w:val="clear" w:color="auto" w:fill="auto"/>
            <w:noWrap/>
            <w:vAlign w:val="center"/>
            <w:hideMark/>
          </w:tcPr>
          <w:p w14:paraId="4950E59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(1.5) </w:t>
            </w:r>
          </w:p>
        </w:tc>
        <w:tc>
          <w:tcPr>
            <w:tcW w:w="1701" w:type="dxa"/>
            <w:shd w:val="clear" w:color="auto" w:fill="auto"/>
            <w:noWrap/>
            <w:vAlign w:val="center"/>
            <w:hideMark/>
          </w:tcPr>
          <w:p w14:paraId="4950E59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 (2.0) </w:t>
            </w:r>
          </w:p>
        </w:tc>
        <w:tc>
          <w:tcPr>
            <w:tcW w:w="877" w:type="dxa"/>
            <w:shd w:val="clear" w:color="auto" w:fill="auto"/>
            <w:noWrap/>
            <w:vAlign w:val="center"/>
            <w:hideMark/>
          </w:tcPr>
          <w:p w14:paraId="4950E59B"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6B0779" w:rsidRPr="00AE4ECB" w14:paraId="4950E5A4" w14:textId="77777777" w:rsidTr="00803A5C">
        <w:trPr>
          <w:trHeight w:val="315"/>
        </w:trPr>
        <w:tc>
          <w:tcPr>
            <w:tcW w:w="4180" w:type="dxa"/>
            <w:shd w:val="clear" w:color="auto" w:fill="auto"/>
            <w:noWrap/>
            <w:vAlign w:val="center"/>
            <w:hideMark/>
          </w:tcPr>
          <w:p w14:paraId="4950E59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Severity of cholangitis (%)</w:t>
            </w:r>
          </w:p>
        </w:tc>
        <w:tc>
          <w:tcPr>
            <w:tcW w:w="1731" w:type="dxa"/>
            <w:shd w:val="clear" w:color="auto" w:fill="auto"/>
            <w:noWrap/>
            <w:vAlign w:val="center"/>
            <w:hideMark/>
          </w:tcPr>
          <w:p w14:paraId="4950E59E"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59F"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699" w:type="dxa"/>
            <w:shd w:val="clear" w:color="auto" w:fill="auto"/>
            <w:noWrap/>
            <w:vAlign w:val="center"/>
            <w:hideMark/>
          </w:tcPr>
          <w:p w14:paraId="4950E5A0"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0.077</w:t>
            </w:r>
          </w:p>
        </w:tc>
        <w:tc>
          <w:tcPr>
            <w:tcW w:w="1705" w:type="dxa"/>
            <w:shd w:val="clear" w:color="auto" w:fill="auto"/>
            <w:noWrap/>
            <w:vAlign w:val="center"/>
            <w:hideMark/>
          </w:tcPr>
          <w:p w14:paraId="4950E5A1"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1701" w:type="dxa"/>
            <w:shd w:val="clear" w:color="auto" w:fill="auto"/>
            <w:noWrap/>
            <w:vAlign w:val="center"/>
            <w:hideMark/>
          </w:tcPr>
          <w:p w14:paraId="4950E5A2"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877" w:type="dxa"/>
            <w:shd w:val="clear" w:color="auto" w:fill="auto"/>
            <w:noWrap/>
            <w:vAlign w:val="center"/>
            <w:hideMark/>
          </w:tcPr>
          <w:p w14:paraId="4950E5A3"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0.49</w:t>
            </w:r>
          </w:p>
        </w:tc>
      </w:tr>
      <w:tr w:rsidR="006B0779" w:rsidRPr="00AE4ECB" w14:paraId="4950E5AC" w14:textId="77777777" w:rsidTr="00803A5C">
        <w:trPr>
          <w:trHeight w:val="315"/>
        </w:trPr>
        <w:tc>
          <w:tcPr>
            <w:tcW w:w="4180" w:type="dxa"/>
            <w:shd w:val="clear" w:color="auto" w:fill="auto"/>
            <w:noWrap/>
            <w:vAlign w:val="center"/>
            <w:hideMark/>
          </w:tcPr>
          <w:p w14:paraId="4950E5A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Mild (%)</w:t>
            </w:r>
          </w:p>
        </w:tc>
        <w:tc>
          <w:tcPr>
            <w:tcW w:w="1731" w:type="dxa"/>
            <w:shd w:val="clear" w:color="auto" w:fill="auto"/>
            <w:noWrap/>
            <w:vAlign w:val="center"/>
            <w:hideMark/>
          </w:tcPr>
          <w:p w14:paraId="4950E5A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 (77.8) </w:t>
            </w:r>
          </w:p>
        </w:tc>
        <w:tc>
          <w:tcPr>
            <w:tcW w:w="1701" w:type="dxa"/>
            <w:shd w:val="clear" w:color="auto" w:fill="auto"/>
            <w:noWrap/>
            <w:vAlign w:val="center"/>
            <w:hideMark/>
          </w:tcPr>
          <w:p w14:paraId="4950E5A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(25.0) </w:t>
            </w:r>
          </w:p>
        </w:tc>
        <w:tc>
          <w:tcPr>
            <w:tcW w:w="699" w:type="dxa"/>
            <w:shd w:val="clear" w:color="auto" w:fill="auto"/>
            <w:noWrap/>
            <w:vAlign w:val="center"/>
            <w:hideMark/>
          </w:tcPr>
          <w:p w14:paraId="4950E5A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A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(66.7) </w:t>
            </w:r>
          </w:p>
        </w:tc>
        <w:tc>
          <w:tcPr>
            <w:tcW w:w="1701" w:type="dxa"/>
            <w:shd w:val="clear" w:color="auto" w:fill="auto"/>
            <w:noWrap/>
            <w:vAlign w:val="center"/>
            <w:hideMark/>
          </w:tcPr>
          <w:p w14:paraId="4950E5A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(25.0) </w:t>
            </w:r>
          </w:p>
        </w:tc>
        <w:tc>
          <w:tcPr>
            <w:tcW w:w="877" w:type="dxa"/>
            <w:shd w:val="clear" w:color="auto" w:fill="auto"/>
            <w:noWrap/>
            <w:vAlign w:val="center"/>
            <w:hideMark/>
          </w:tcPr>
          <w:p w14:paraId="4950E5AB"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B4" w14:textId="77777777" w:rsidTr="00803A5C">
        <w:trPr>
          <w:trHeight w:val="315"/>
        </w:trPr>
        <w:tc>
          <w:tcPr>
            <w:tcW w:w="4180" w:type="dxa"/>
            <w:shd w:val="clear" w:color="auto" w:fill="auto"/>
            <w:noWrap/>
            <w:vAlign w:val="center"/>
            <w:hideMark/>
          </w:tcPr>
          <w:p w14:paraId="4950E5A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Moderate (%)</w:t>
            </w:r>
          </w:p>
        </w:tc>
        <w:tc>
          <w:tcPr>
            <w:tcW w:w="1731" w:type="dxa"/>
            <w:shd w:val="clear" w:color="auto" w:fill="auto"/>
            <w:noWrap/>
            <w:vAlign w:val="center"/>
            <w:hideMark/>
          </w:tcPr>
          <w:p w14:paraId="4950E5A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 (22.2) </w:t>
            </w:r>
          </w:p>
        </w:tc>
        <w:tc>
          <w:tcPr>
            <w:tcW w:w="1701" w:type="dxa"/>
            <w:shd w:val="clear" w:color="auto" w:fill="auto"/>
            <w:noWrap/>
            <w:vAlign w:val="center"/>
            <w:hideMark/>
          </w:tcPr>
          <w:p w14:paraId="4950E5A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(75.0) </w:t>
            </w:r>
          </w:p>
        </w:tc>
        <w:tc>
          <w:tcPr>
            <w:tcW w:w="699" w:type="dxa"/>
            <w:shd w:val="clear" w:color="auto" w:fill="auto"/>
            <w:noWrap/>
            <w:vAlign w:val="center"/>
            <w:hideMark/>
          </w:tcPr>
          <w:p w14:paraId="4950E5B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B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(33.3) </w:t>
            </w:r>
          </w:p>
        </w:tc>
        <w:tc>
          <w:tcPr>
            <w:tcW w:w="1701" w:type="dxa"/>
            <w:shd w:val="clear" w:color="auto" w:fill="auto"/>
            <w:noWrap/>
            <w:vAlign w:val="center"/>
            <w:hideMark/>
          </w:tcPr>
          <w:p w14:paraId="4950E5B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(75.0) </w:t>
            </w:r>
          </w:p>
        </w:tc>
        <w:tc>
          <w:tcPr>
            <w:tcW w:w="877" w:type="dxa"/>
            <w:shd w:val="clear" w:color="auto" w:fill="auto"/>
            <w:noWrap/>
            <w:vAlign w:val="center"/>
            <w:hideMark/>
          </w:tcPr>
          <w:p w14:paraId="4950E5B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BC" w14:textId="77777777" w:rsidTr="00803A5C">
        <w:trPr>
          <w:trHeight w:val="315"/>
        </w:trPr>
        <w:tc>
          <w:tcPr>
            <w:tcW w:w="4180" w:type="dxa"/>
            <w:shd w:val="clear" w:color="auto" w:fill="auto"/>
            <w:noWrap/>
            <w:vAlign w:val="center"/>
            <w:hideMark/>
          </w:tcPr>
          <w:p w14:paraId="4950E5B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Perforation (%)</w:t>
            </w:r>
          </w:p>
        </w:tc>
        <w:tc>
          <w:tcPr>
            <w:tcW w:w="1731" w:type="dxa"/>
            <w:shd w:val="clear" w:color="auto" w:fill="auto"/>
            <w:noWrap/>
            <w:vAlign w:val="center"/>
            <w:hideMark/>
          </w:tcPr>
          <w:p w14:paraId="4950E5B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 (0.9) </w:t>
            </w:r>
          </w:p>
        </w:tc>
        <w:tc>
          <w:tcPr>
            <w:tcW w:w="1701" w:type="dxa"/>
            <w:shd w:val="clear" w:color="auto" w:fill="auto"/>
            <w:noWrap/>
            <w:vAlign w:val="center"/>
            <w:hideMark/>
          </w:tcPr>
          <w:p w14:paraId="4950E5B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699" w:type="dxa"/>
            <w:shd w:val="clear" w:color="auto" w:fill="auto"/>
            <w:noWrap/>
            <w:vAlign w:val="center"/>
            <w:hideMark/>
          </w:tcPr>
          <w:p w14:paraId="4950E5B8"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0.23</w:t>
            </w:r>
          </w:p>
        </w:tc>
        <w:tc>
          <w:tcPr>
            <w:tcW w:w="1705" w:type="dxa"/>
            <w:shd w:val="clear" w:color="auto" w:fill="auto"/>
            <w:noWrap/>
            <w:vAlign w:val="center"/>
            <w:hideMark/>
          </w:tcPr>
          <w:p w14:paraId="4950E5B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(0.5) </w:t>
            </w:r>
          </w:p>
        </w:tc>
        <w:tc>
          <w:tcPr>
            <w:tcW w:w="1701" w:type="dxa"/>
            <w:shd w:val="clear" w:color="auto" w:fill="auto"/>
            <w:noWrap/>
            <w:vAlign w:val="center"/>
            <w:hideMark/>
          </w:tcPr>
          <w:p w14:paraId="4950E5B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877" w:type="dxa"/>
            <w:shd w:val="clear" w:color="auto" w:fill="auto"/>
            <w:noWrap/>
            <w:vAlign w:val="center"/>
            <w:hideMark/>
          </w:tcPr>
          <w:p w14:paraId="4950E5BB"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6B0779" w:rsidRPr="00AE4ECB" w14:paraId="4950E5C4" w14:textId="77777777" w:rsidTr="00803A5C">
        <w:trPr>
          <w:trHeight w:val="315"/>
        </w:trPr>
        <w:tc>
          <w:tcPr>
            <w:tcW w:w="4180" w:type="dxa"/>
            <w:shd w:val="clear" w:color="auto" w:fill="auto"/>
            <w:noWrap/>
            <w:vAlign w:val="center"/>
            <w:hideMark/>
          </w:tcPr>
          <w:p w14:paraId="4950E5B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Severity of perforation (%)</w:t>
            </w:r>
          </w:p>
        </w:tc>
        <w:tc>
          <w:tcPr>
            <w:tcW w:w="1731" w:type="dxa"/>
            <w:shd w:val="clear" w:color="auto" w:fill="auto"/>
            <w:noWrap/>
            <w:vAlign w:val="center"/>
            <w:hideMark/>
          </w:tcPr>
          <w:p w14:paraId="4950E5BE"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5BF"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699" w:type="dxa"/>
            <w:shd w:val="clear" w:color="auto" w:fill="auto"/>
            <w:noWrap/>
            <w:vAlign w:val="center"/>
            <w:hideMark/>
          </w:tcPr>
          <w:p w14:paraId="4950E5C0"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1705" w:type="dxa"/>
            <w:shd w:val="clear" w:color="auto" w:fill="auto"/>
            <w:noWrap/>
            <w:vAlign w:val="center"/>
            <w:hideMark/>
          </w:tcPr>
          <w:p w14:paraId="4950E5C1"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1701" w:type="dxa"/>
            <w:shd w:val="clear" w:color="auto" w:fill="auto"/>
            <w:noWrap/>
            <w:vAlign w:val="center"/>
            <w:hideMark/>
          </w:tcPr>
          <w:p w14:paraId="4950E5C2"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877" w:type="dxa"/>
            <w:shd w:val="clear" w:color="auto" w:fill="auto"/>
            <w:noWrap/>
            <w:vAlign w:val="center"/>
            <w:hideMark/>
          </w:tcPr>
          <w:p w14:paraId="4950E5C3" w14:textId="77777777" w:rsidR="006B0779" w:rsidRPr="00AE4ECB" w:rsidRDefault="00B23ED1" w:rsidP="000C2167">
            <w:pPr>
              <w:spacing w:line="360" w:lineRule="auto"/>
              <w:jc w:val="both"/>
              <w:rPr>
                <w:rFonts w:ascii="Book Antiqua" w:eastAsia="Yu Gothic" w:hAnsi="Book Antiqua"/>
                <w:color w:val="000000" w:themeColor="text1"/>
              </w:rPr>
            </w:pPr>
            <w:r>
              <w:rPr>
                <w:rFonts w:ascii="Book Antiqua" w:eastAsia="Yu Gothic" w:hAnsi="Book Antiqua"/>
                <w:color w:val="000000" w:themeColor="text1"/>
              </w:rPr>
              <w:t>NA</w:t>
            </w:r>
          </w:p>
        </w:tc>
      </w:tr>
      <w:tr w:rsidR="006B0779" w:rsidRPr="00AE4ECB" w14:paraId="4950E5CC" w14:textId="77777777" w:rsidTr="00803A5C">
        <w:trPr>
          <w:trHeight w:val="315"/>
        </w:trPr>
        <w:tc>
          <w:tcPr>
            <w:tcW w:w="4180" w:type="dxa"/>
            <w:shd w:val="clear" w:color="auto" w:fill="auto"/>
            <w:noWrap/>
            <w:vAlign w:val="center"/>
            <w:hideMark/>
          </w:tcPr>
          <w:p w14:paraId="4950E5C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Mild (%)</w:t>
            </w:r>
          </w:p>
        </w:tc>
        <w:tc>
          <w:tcPr>
            <w:tcW w:w="1731" w:type="dxa"/>
            <w:shd w:val="clear" w:color="auto" w:fill="auto"/>
            <w:noWrap/>
            <w:vAlign w:val="center"/>
            <w:hideMark/>
          </w:tcPr>
          <w:p w14:paraId="4950E5C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 (40.0) </w:t>
            </w:r>
          </w:p>
        </w:tc>
        <w:tc>
          <w:tcPr>
            <w:tcW w:w="1701" w:type="dxa"/>
            <w:shd w:val="clear" w:color="auto" w:fill="auto"/>
            <w:noWrap/>
            <w:vAlign w:val="center"/>
            <w:hideMark/>
          </w:tcPr>
          <w:p w14:paraId="4950E5C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699" w:type="dxa"/>
            <w:shd w:val="clear" w:color="auto" w:fill="auto"/>
            <w:noWrap/>
            <w:vAlign w:val="center"/>
            <w:hideMark/>
          </w:tcPr>
          <w:p w14:paraId="4950E5C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C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C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877" w:type="dxa"/>
            <w:shd w:val="clear" w:color="auto" w:fill="auto"/>
            <w:noWrap/>
            <w:vAlign w:val="center"/>
            <w:hideMark/>
          </w:tcPr>
          <w:p w14:paraId="4950E5CB"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D4" w14:textId="77777777" w:rsidTr="00803A5C">
        <w:trPr>
          <w:trHeight w:val="315"/>
        </w:trPr>
        <w:tc>
          <w:tcPr>
            <w:tcW w:w="4180" w:type="dxa"/>
            <w:shd w:val="clear" w:color="auto" w:fill="auto"/>
            <w:noWrap/>
            <w:vAlign w:val="center"/>
            <w:hideMark/>
          </w:tcPr>
          <w:p w14:paraId="4950E5C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Moderate (%)</w:t>
            </w:r>
          </w:p>
        </w:tc>
        <w:tc>
          <w:tcPr>
            <w:tcW w:w="1731" w:type="dxa"/>
            <w:shd w:val="clear" w:color="auto" w:fill="auto"/>
            <w:noWrap/>
            <w:vAlign w:val="center"/>
            <w:hideMark/>
          </w:tcPr>
          <w:p w14:paraId="4950E5C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 (50.0) </w:t>
            </w:r>
          </w:p>
        </w:tc>
        <w:tc>
          <w:tcPr>
            <w:tcW w:w="1701" w:type="dxa"/>
            <w:shd w:val="clear" w:color="auto" w:fill="auto"/>
            <w:noWrap/>
            <w:vAlign w:val="center"/>
            <w:hideMark/>
          </w:tcPr>
          <w:p w14:paraId="4950E5C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699" w:type="dxa"/>
            <w:shd w:val="clear" w:color="auto" w:fill="auto"/>
            <w:noWrap/>
            <w:vAlign w:val="center"/>
            <w:hideMark/>
          </w:tcPr>
          <w:p w14:paraId="4950E5D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D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(100.0) </w:t>
            </w:r>
          </w:p>
        </w:tc>
        <w:tc>
          <w:tcPr>
            <w:tcW w:w="1701" w:type="dxa"/>
            <w:shd w:val="clear" w:color="auto" w:fill="auto"/>
            <w:noWrap/>
            <w:vAlign w:val="center"/>
            <w:hideMark/>
          </w:tcPr>
          <w:p w14:paraId="4950E5D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877" w:type="dxa"/>
            <w:shd w:val="clear" w:color="auto" w:fill="auto"/>
            <w:noWrap/>
            <w:vAlign w:val="center"/>
            <w:hideMark/>
          </w:tcPr>
          <w:p w14:paraId="4950E5D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DC" w14:textId="77777777" w:rsidTr="00803A5C">
        <w:trPr>
          <w:trHeight w:val="315"/>
        </w:trPr>
        <w:tc>
          <w:tcPr>
            <w:tcW w:w="4180" w:type="dxa"/>
            <w:shd w:val="clear" w:color="auto" w:fill="auto"/>
            <w:noWrap/>
            <w:vAlign w:val="center"/>
            <w:hideMark/>
          </w:tcPr>
          <w:p w14:paraId="4950E5D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Severe (%)</w:t>
            </w:r>
          </w:p>
        </w:tc>
        <w:tc>
          <w:tcPr>
            <w:tcW w:w="1731" w:type="dxa"/>
            <w:shd w:val="clear" w:color="auto" w:fill="auto"/>
            <w:noWrap/>
            <w:vAlign w:val="center"/>
            <w:hideMark/>
          </w:tcPr>
          <w:p w14:paraId="4950E5D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(10.0) </w:t>
            </w:r>
          </w:p>
        </w:tc>
        <w:tc>
          <w:tcPr>
            <w:tcW w:w="1701" w:type="dxa"/>
            <w:shd w:val="clear" w:color="auto" w:fill="auto"/>
            <w:noWrap/>
            <w:vAlign w:val="center"/>
            <w:hideMark/>
          </w:tcPr>
          <w:p w14:paraId="4950E5D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699" w:type="dxa"/>
            <w:shd w:val="clear" w:color="auto" w:fill="auto"/>
            <w:noWrap/>
            <w:vAlign w:val="center"/>
            <w:hideMark/>
          </w:tcPr>
          <w:p w14:paraId="4950E5D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D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D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877" w:type="dxa"/>
            <w:shd w:val="clear" w:color="auto" w:fill="auto"/>
            <w:noWrap/>
            <w:vAlign w:val="center"/>
            <w:hideMark/>
          </w:tcPr>
          <w:p w14:paraId="4950E5DB"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E4" w14:textId="77777777" w:rsidTr="00803A5C">
        <w:trPr>
          <w:trHeight w:val="315"/>
        </w:trPr>
        <w:tc>
          <w:tcPr>
            <w:tcW w:w="4180" w:type="dxa"/>
            <w:shd w:val="clear" w:color="auto" w:fill="auto"/>
            <w:noWrap/>
            <w:vAlign w:val="center"/>
            <w:hideMark/>
          </w:tcPr>
          <w:p w14:paraId="4950E5DD" w14:textId="77777777" w:rsidR="006B0779" w:rsidRPr="00AE4ECB" w:rsidRDefault="00B23ED1"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Pneumonia </w:t>
            </w:r>
            <w:r w:rsidR="006B0779" w:rsidRPr="00AE4ECB">
              <w:rPr>
                <w:rFonts w:ascii="Book Antiqua" w:eastAsia="Yu Gothic" w:hAnsi="Book Antiqua"/>
                <w:color w:val="000000" w:themeColor="text1"/>
              </w:rPr>
              <w:t>(%)</w:t>
            </w:r>
          </w:p>
        </w:tc>
        <w:tc>
          <w:tcPr>
            <w:tcW w:w="1731" w:type="dxa"/>
            <w:shd w:val="clear" w:color="auto" w:fill="auto"/>
            <w:noWrap/>
            <w:vAlign w:val="center"/>
            <w:hideMark/>
          </w:tcPr>
          <w:p w14:paraId="4950E5D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 (0.4) </w:t>
            </w:r>
          </w:p>
        </w:tc>
        <w:tc>
          <w:tcPr>
            <w:tcW w:w="1701" w:type="dxa"/>
            <w:shd w:val="clear" w:color="auto" w:fill="auto"/>
            <w:noWrap/>
            <w:vAlign w:val="center"/>
            <w:hideMark/>
          </w:tcPr>
          <w:p w14:paraId="4950E5D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(1.3) </w:t>
            </w:r>
          </w:p>
        </w:tc>
        <w:tc>
          <w:tcPr>
            <w:tcW w:w="699" w:type="dxa"/>
            <w:shd w:val="clear" w:color="auto" w:fill="auto"/>
            <w:noWrap/>
            <w:vAlign w:val="center"/>
            <w:hideMark/>
          </w:tcPr>
          <w:p w14:paraId="4950E5E0"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0.10</w:t>
            </w:r>
          </w:p>
        </w:tc>
        <w:tc>
          <w:tcPr>
            <w:tcW w:w="1705" w:type="dxa"/>
            <w:shd w:val="clear" w:color="auto" w:fill="auto"/>
            <w:noWrap/>
            <w:vAlign w:val="center"/>
            <w:hideMark/>
          </w:tcPr>
          <w:p w14:paraId="4950E5E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(0.5) </w:t>
            </w:r>
          </w:p>
        </w:tc>
        <w:tc>
          <w:tcPr>
            <w:tcW w:w="1701" w:type="dxa"/>
            <w:shd w:val="clear" w:color="auto" w:fill="auto"/>
            <w:noWrap/>
            <w:vAlign w:val="center"/>
            <w:hideMark/>
          </w:tcPr>
          <w:p w14:paraId="4950E5E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(1.5) </w:t>
            </w:r>
          </w:p>
        </w:tc>
        <w:tc>
          <w:tcPr>
            <w:tcW w:w="877" w:type="dxa"/>
            <w:shd w:val="clear" w:color="auto" w:fill="auto"/>
            <w:noWrap/>
            <w:vAlign w:val="center"/>
            <w:hideMark/>
          </w:tcPr>
          <w:p w14:paraId="4950E5E3"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0.62</w:t>
            </w:r>
          </w:p>
        </w:tc>
      </w:tr>
      <w:tr w:rsidR="006B0779" w:rsidRPr="00AE4ECB" w14:paraId="4950E5EC" w14:textId="77777777" w:rsidTr="00803A5C">
        <w:trPr>
          <w:trHeight w:val="315"/>
        </w:trPr>
        <w:tc>
          <w:tcPr>
            <w:tcW w:w="4180" w:type="dxa"/>
            <w:shd w:val="clear" w:color="auto" w:fill="auto"/>
            <w:noWrap/>
            <w:vAlign w:val="center"/>
            <w:hideMark/>
          </w:tcPr>
          <w:p w14:paraId="4950E5E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Severity of aspiration pneumonia (%)</w:t>
            </w:r>
          </w:p>
        </w:tc>
        <w:tc>
          <w:tcPr>
            <w:tcW w:w="1731" w:type="dxa"/>
            <w:shd w:val="clear" w:color="auto" w:fill="auto"/>
            <w:noWrap/>
            <w:vAlign w:val="center"/>
            <w:hideMark/>
          </w:tcPr>
          <w:p w14:paraId="4950E5E6"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1" w:type="dxa"/>
            <w:shd w:val="clear" w:color="auto" w:fill="auto"/>
            <w:noWrap/>
            <w:vAlign w:val="center"/>
            <w:hideMark/>
          </w:tcPr>
          <w:p w14:paraId="4950E5E7"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699" w:type="dxa"/>
            <w:shd w:val="clear" w:color="auto" w:fill="auto"/>
            <w:noWrap/>
            <w:vAlign w:val="center"/>
            <w:hideMark/>
          </w:tcPr>
          <w:p w14:paraId="4950E5E8"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1705" w:type="dxa"/>
            <w:shd w:val="clear" w:color="auto" w:fill="auto"/>
            <w:noWrap/>
            <w:vAlign w:val="center"/>
            <w:hideMark/>
          </w:tcPr>
          <w:p w14:paraId="4950E5E9"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1701" w:type="dxa"/>
            <w:shd w:val="clear" w:color="auto" w:fill="auto"/>
            <w:noWrap/>
            <w:vAlign w:val="center"/>
            <w:hideMark/>
          </w:tcPr>
          <w:p w14:paraId="4950E5EA" w14:textId="77777777" w:rsidR="006B0779" w:rsidRPr="00AE4ECB" w:rsidRDefault="006B0779" w:rsidP="000C2167">
            <w:pPr>
              <w:spacing w:line="360" w:lineRule="auto"/>
              <w:jc w:val="both"/>
              <w:rPr>
                <w:rFonts w:ascii="Book Antiqua" w:eastAsia="Times New Roman" w:hAnsi="Book Antiqua"/>
                <w:color w:val="000000" w:themeColor="text1"/>
              </w:rPr>
            </w:pPr>
          </w:p>
        </w:tc>
        <w:tc>
          <w:tcPr>
            <w:tcW w:w="877" w:type="dxa"/>
            <w:shd w:val="clear" w:color="auto" w:fill="auto"/>
            <w:noWrap/>
            <w:vAlign w:val="center"/>
            <w:hideMark/>
          </w:tcPr>
          <w:p w14:paraId="4950E5EB"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r>
      <w:tr w:rsidR="006B0779" w:rsidRPr="00AE4ECB" w14:paraId="4950E5F4" w14:textId="77777777" w:rsidTr="00803A5C">
        <w:trPr>
          <w:trHeight w:val="315"/>
        </w:trPr>
        <w:tc>
          <w:tcPr>
            <w:tcW w:w="4180" w:type="dxa"/>
            <w:shd w:val="clear" w:color="auto" w:fill="auto"/>
            <w:noWrap/>
            <w:vAlign w:val="center"/>
            <w:hideMark/>
          </w:tcPr>
          <w:p w14:paraId="4950E5ED"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Mild (%)</w:t>
            </w:r>
          </w:p>
        </w:tc>
        <w:tc>
          <w:tcPr>
            <w:tcW w:w="1731" w:type="dxa"/>
            <w:shd w:val="clear" w:color="auto" w:fill="auto"/>
            <w:noWrap/>
            <w:vAlign w:val="center"/>
            <w:hideMark/>
          </w:tcPr>
          <w:p w14:paraId="4950E5EE"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(25.0) </w:t>
            </w:r>
          </w:p>
        </w:tc>
        <w:tc>
          <w:tcPr>
            <w:tcW w:w="1701" w:type="dxa"/>
            <w:shd w:val="clear" w:color="auto" w:fill="auto"/>
            <w:noWrap/>
            <w:vAlign w:val="center"/>
            <w:hideMark/>
          </w:tcPr>
          <w:p w14:paraId="4950E5EF"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(33.3) </w:t>
            </w:r>
          </w:p>
        </w:tc>
        <w:tc>
          <w:tcPr>
            <w:tcW w:w="699" w:type="dxa"/>
            <w:shd w:val="clear" w:color="auto" w:fill="auto"/>
            <w:noWrap/>
            <w:vAlign w:val="center"/>
            <w:hideMark/>
          </w:tcPr>
          <w:p w14:paraId="4950E5F0"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F1"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(100.0) </w:t>
            </w:r>
          </w:p>
        </w:tc>
        <w:tc>
          <w:tcPr>
            <w:tcW w:w="1701" w:type="dxa"/>
            <w:shd w:val="clear" w:color="auto" w:fill="auto"/>
            <w:noWrap/>
            <w:vAlign w:val="center"/>
            <w:hideMark/>
          </w:tcPr>
          <w:p w14:paraId="4950E5F2"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(33.3) </w:t>
            </w:r>
          </w:p>
        </w:tc>
        <w:tc>
          <w:tcPr>
            <w:tcW w:w="877" w:type="dxa"/>
            <w:shd w:val="clear" w:color="auto" w:fill="auto"/>
            <w:noWrap/>
            <w:vAlign w:val="center"/>
            <w:hideMark/>
          </w:tcPr>
          <w:p w14:paraId="4950E5F3" w14:textId="77777777" w:rsidR="006B0779" w:rsidRPr="00AE4ECB" w:rsidRDefault="006B0779" w:rsidP="000C2167">
            <w:pPr>
              <w:spacing w:line="360" w:lineRule="auto"/>
              <w:jc w:val="both"/>
              <w:rPr>
                <w:rFonts w:ascii="Book Antiqua" w:eastAsia="Yu Gothic" w:hAnsi="Book Antiqua"/>
                <w:color w:val="000000" w:themeColor="text1"/>
              </w:rPr>
            </w:pPr>
          </w:p>
        </w:tc>
      </w:tr>
      <w:tr w:rsidR="006B0779" w:rsidRPr="00AE4ECB" w14:paraId="4950E5FC" w14:textId="77777777" w:rsidTr="00803A5C">
        <w:trPr>
          <w:trHeight w:val="315"/>
        </w:trPr>
        <w:tc>
          <w:tcPr>
            <w:tcW w:w="4180" w:type="dxa"/>
            <w:shd w:val="clear" w:color="auto" w:fill="auto"/>
            <w:noWrap/>
            <w:vAlign w:val="center"/>
            <w:hideMark/>
          </w:tcPr>
          <w:p w14:paraId="4950E5F5"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Moderate (%)</w:t>
            </w:r>
          </w:p>
        </w:tc>
        <w:tc>
          <w:tcPr>
            <w:tcW w:w="1731" w:type="dxa"/>
            <w:shd w:val="clear" w:color="auto" w:fill="auto"/>
            <w:noWrap/>
            <w:vAlign w:val="center"/>
            <w:hideMark/>
          </w:tcPr>
          <w:p w14:paraId="4950E5F6"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(75.0) </w:t>
            </w:r>
          </w:p>
        </w:tc>
        <w:tc>
          <w:tcPr>
            <w:tcW w:w="1701" w:type="dxa"/>
            <w:shd w:val="clear" w:color="auto" w:fill="auto"/>
            <w:noWrap/>
            <w:vAlign w:val="center"/>
            <w:hideMark/>
          </w:tcPr>
          <w:p w14:paraId="4950E5F7"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(66.7) </w:t>
            </w:r>
          </w:p>
        </w:tc>
        <w:tc>
          <w:tcPr>
            <w:tcW w:w="699" w:type="dxa"/>
            <w:shd w:val="clear" w:color="auto" w:fill="auto"/>
            <w:noWrap/>
            <w:vAlign w:val="center"/>
            <w:hideMark/>
          </w:tcPr>
          <w:p w14:paraId="4950E5F8" w14:textId="77777777" w:rsidR="006B0779" w:rsidRPr="00AE4ECB" w:rsidRDefault="006B0779" w:rsidP="000C2167">
            <w:pPr>
              <w:spacing w:line="360" w:lineRule="auto"/>
              <w:jc w:val="both"/>
              <w:rPr>
                <w:rFonts w:ascii="Book Antiqua" w:eastAsia="Yu Gothic" w:hAnsi="Book Antiqua"/>
                <w:color w:val="000000" w:themeColor="text1"/>
              </w:rPr>
            </w:pPr>
          </w:p>
        </w:tc>
        <w:tc>
          <w:tcPr>
            <w:tcW w:w="1705" w:type="dxa"/>
            <w:shd w:val="clear" w:color="auto" w:fill="auto"/>
            <w:noWrap/>
            <w:vAlign w:val="center"/>
            <w:hideMark/>
          </w:tcPr>
          <w:p w14:paraId="4950E5F9"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0 (0.0) </w:t>
            </w:r>
          </w:p>
        </w:tc>
        <w:tc>
          <w:tcPr>
            <w:tcW w:w="1701" w:type="dxa"/>
            <w:shd w:val="clear" w:color="auto" w:fill="auto"/>
            <w:noWrap/>
            <w:vAlign w:val="center"/>
            <w:hideMark/>
          </w:tcPr>
          <w:p w14:paraId="4950E5FA" w14:textId="77777777" w:rsidR="006B0779" w:rsidRPr="00AE4ECB" w:rsidRDefault="006B0779"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 (66.7) </w:t>
            </w:r>
          </w:p>
        </w:tc>
        <w:tc>
          <w:tcPr>
            <w:tcW w:w="877" w:type="dxa"/>
            <w:shd w:val="clear" w:color="auto" w:fill="auto"/>
            <w:noWrap/>
            <w:vAlign w:val="center"/>
            <w:hideMark/>
          </w:tcPr>
          <w:p w14:paraId="4950E5FB" w14:textId="77777777" w:rsidR="006B0779" w:rsidRPr="00AE4ECB" w:rsidRDefault="006B0779" w:rsidP="000C2167">
            <w:pPr>
              <w:spacing w:line="360" w:lineRule="auto"/>
              <w:jc w:val="both"/>
              <w:rPr>
                <w:rFonts w:ascii="Book Antiqua" w:eastAsia="Yu Gothic" w:hAnsi="Book Antiqua"/>
                <w:color w:val="000000" w:themeColor="text1"/>
              </w:rPr>
            </w:pPr>
          </w:p>
        </w:tc>
      </w:tr>
    </w:tbl>
    <w:p w14:paraId="4950E5FD" w14:textId="77777777" w:rsidR="002E1EDA" w:rsidRDefault="00E334A9" w:rsidP="00AE4ECB">
      <w:pPr>
        <w:spacing w:line="360" w:lineRule="auto"/>
        <w:jc w:val="both"/>
        <w:rPr>
          <w:rFonts w:ascii="Book Antiqua" w:hAnsi="Book Antiqua"/>
          <w:color w:val="000000" w:themeColor="text1"/>
        </w:rPr>
      </w:pPr>
      <w:r w:rsidRPr="00AE4ECB">
        <w:rPr>
          <w:rFonts w:ascii="Book Antiqua" w:eastAsia="Book Antiqua" w:hAnsi="Book Antiqua" w:cs="Book Antiqua"/>
          <w:color w:val="000000"/>
        </w:rPr>
        <w:t>PEP</w:t>
      </w:r>
      <w:r>
        <w:rPr>
          <w:rFonts w:ascii="Book Antiqua" w:eastAsia="Book Antiqua" w:hAnsi="Book Antiqua" w:cs="Book Antiqua"/>
          <w:color w:val="000000"/>
        </w:rPr>
        <w:t>:</w:t>
      </w:r>
      <w:r w:rsidRPr="00AE4ECB">
        <w:rPr>
          <w:rFonts w:ascii="Book Antiqua" w:eastAsia="Book Antiqua" w:hAnsi="Book Antiqua" w:cs="Book Antiqua"/>
          <w:color w:val="000000"/>
        </w:rPr>
        <w:t xml:space="preserve"> Post-</w:t>
      </w:r>
      <w:r w:rsidR="00A95B14" w:rsidRPr="00A95B14">
        <w:rPr>
          <w:rFonts w:ascii="Book Antiqua" w:eastAsia="Book Antiqua" w:hAnsi="Book Antiqua" w:cs="Book Antiqua"/>
          <w:color w:val="000000"/>
        </w:rPr>
        <w:t xml:space="preserve">endoscopic retrograde cholangiopancreatography </w:t>
      </w:r>
      <w:r w:rsidRPr="00AE4ECB">
        <w:rPr>
          <w:rFonts w:ascii="Book Antiqua" w:eastAsia="Book Antiqua" w:hAnsi="Book Antiqua" w:cs="Book Antiqua"/>
          <w:color w:val="000000"/>
        </w:rPr>
        <w:t>pancreatitis</w:t>
      </w:r>
      <w:r>
        <w:rPr>
          <w:rFonts w:ascii="Book Antiqua" w:eastAsia="Book Antiqua" w:hAnsi="Book Antiqua" w:cs="Book Antiqua"/>
          <w:color w:val="000000"/>
        </w:rPr>
        <w:t>;</w:t>
      </w:r>
      <w:r w:rsidRPr="00E334A9">
        <w:t xml:space="preserve"> </w:t>
      </w:r>
      <w:r w:rsidRPr="00E334A9">
        <w:rPr>
          <w:rFonts w:ascii="Book Antiqua" w:eastAsia="Book Antiqua" w:hAnsi="Book Antiqua" w:cs="Book Antiqua"/>
          <w:color w:val="000000"/>
        </w:rPr>
        <w:t>PS</w:t>
      </w:r>
      <w:r>
        <w:rPr>
          <w:rFonts w:ascii="Book Antiqua" w:eastAsia="Book Antiqua" w:hAnsi="Book Antiqua" w:cs="Book Antiqua"/>
          <w:color w:val="000000"/>
        </w:rPr>
        <w:t xml:space="preserve">: </w:t>
      </w:r>
      <w:r w:rsidRPr="00E334A9">
        <w:rPr>
          <w:rFonts w:ascii="Book Antiqua" w:eastAsia="Book Antiqua" w:hAnsi="Book Antiqua" w:cs="Book Antiqua"/>
          <w:color w:val="000000"/>
        </w:rPr>
        <w:t>Performance status</w:t>
      </w:r>
      <w:r w:rsidR="0083064C">
        <w:rPr>
          <w:rFonts w:ascii="Book Antiqua" w:eastAsia="Book Antiqua" w:hAnsi="Book Antiqua" w:cs="Book Antiqua"/>
          <w:color w:val="000000"/>
        </w:rPr>
        <w:t xml:space="preserve">; </w:t>
      </w:r>
      <w:r w:rsidR="0083064C">
        <w:rPr>
          <w:rFonts w:ascii="Book Antiqua" w:eastAsia="Yu Gothic" w:hAnsi="Book Antiqua"/>
          <w:color w:val="000000" w:themeColor="text1"/>
        </w:rPr>
        <w:t>NA</w:t>
      </w:r>
      <w:r w:rsidR="0083064C">
        <w:rPr>
          <w:rFonts w:ascii="Book Antiqua" w:hAnsi="Book Antiqua" w:hint="eastAsia"/>
          <w:color w:val="000000" w:themeColor="text1"/>
          <w:lang w:eastAsia="zh-CN"/>
        </w:rPr>
        <w:t>:</w:t>
      </w:r>
      <w:r w:rsidR="0083064C">
        <w:rPr>
          <w:rFonts w:ascii="Book Antiqua" w:hAnsi="Book Antiqua"/>
          <w:color w:val="000000" w:themeColor="text1"/>
          <w:lang w:eastAsia="zh-CN"/>
        </w:rPr>
        <w:t xml:space="preserve"> </w:t>
      </w:r>
      <w:r w:rsidR="0083064C" w:rsidRPr="0083064C">
        <w:rPr>
          <w:rFonts w:ascii="Book Antiqua" w:hAnsi="Book Antiqua"/>
          <w:color w:val="000000" w:themeColor="text1"/>
          <w:lang w:eastAsia="zh-CN"/>
        </w:rPr>
        <w:t>Not available</w:t>
      </w:r>
      <w:r w:rsidR="00477EDB">
        <w:rPr>
          <w:rFonts w:ascii="Book Antiqua" w:eastAsia="Book Antiqua" w:hAnsi="Book Antiqua" w:cs="Book Antiqua"/>
          <w:color w:val="000000"/>
        </w:rPr>
        <w:t>.</w:t>
      </w:r>
      <w:r>
        <w:rPr>
          <w:rFonts w:ascii="Book Antiqua" w:eastAsia="Book Antiqua" w:hAnsi="Book Antiqua" w:cs="Book Antiqua"/>
          <w:color w:val="000000"/>
        </w:rPr>
        <w:t xml:space="preserve"> </w:t>
      </w:r>
    </w:p>
    <w:p w14:paraId="4950E600" w14:textId="7BA214FF" w:rsidR="00F171F0" w:rsidRPr="00EA55C0" w:rsidRDefault="00803A5C" w:rsidP="00AE4ECB">
      <w:pPr>
        <w:spacing w:line="360" w:lineRule="auto"/>
        <w:jc w:val="both"/>
        <w:rPr>
          <w:rFonts w:ascii="Book Antiqua" w:hAnsi="Book Antiqua"/>
          <w:b/>
          <w:color w:val="000000" w:themeColor="text1"/>
        </w:rPr>
      </w:pPr>
      <w:r>
        <w:rPr>
          <w:rFonts w:ascii="Book Antiqua" w:hAnsi="Book Antiqua"/>
          <w:color w:val="000000" w:themeColor="text1"/>
        </w:rPr>
        <w:br w:type="page"/>
      </w:r>
      <w:r w:rsidR="00EA55C0">
        <w:rPr>
          <w:rFonts w:ascii="Book Antiqua" w:eastAsia="Yu Gothic" w:hAnsi="Book Antiqua"/>
          <w:b/>
          <w:color w:val="000000" w:themeColor="text1"/>
        </w:rPr>
        <w:lastRenderedPageBreak/>
        <w:t>Table 3</w:t>
      </w:r>
      <w:r w:rsidR="00E93CDF" w:rsidRPr="00EA55C0">
        <w:rPr>
          <w:rFonts w:ascii="Book Antiqua" w:eastAsia="Yu Gothic" w:hAnsi="Book Antiqua"/>
          <w:b/>
          <w:color w:val="000000" w:themeColor="text1"/>
        </w:rPr>
        <w:t xml:space="preserve"> Comparison of outcomes of </w:t>
      </w:r>
      <w:r w:rsidR="00EA55C0" w:rsidRPr="00EA55C0">
        <w:rPr>
          <w:rFonts w:ascii="Book Antiqua" w:eastAsia="Yu Gothic" w:hAnsi="Book Antiqua"/>
          <w:b/>
          <w:color w:val="000000" w:themeColor="text1"/>
        </w:rPr>
        <w:t xml:space="preserve">endoscopic retrograde cholangiopancreatography </w:t>
      </w:r>
      <w:r w:rsidR="00E93CDF" w:rsidRPr="00EA55C0">
        <w:rPr>
          <w:rFonts w:ascii="Book Antiqua" w:eastAsia="Yu Gothic" w:hAnsi="Book Antiqua"/>
          <w:b/>
          <w:color w:val="000000" w:themeColor="text1"/>
        </w:rPr>
        <w:t xml:space="preserve">between patients with a </w:t>
      </w:r>
      <w:r w:rsidR="00EA55C0" w:rsidRPr="00EA55C0">
        <w:rPr>
          <w:rFonts w:ascii="Book Antiqua" w:eastAsia="Yu Gothic" w:hAnsi="Book Antiqua"/>
          <w:b/>
          <w:color w:val="000000" w:themeColor="text1"/>
        </w:rPr>
        <w:t xml:space="preserve">performance status </w:t>
      </w:r>
      <w:r w:rsidR="00E93CDF" w:rsidRPr="00EA55C0">
        <w:rPr>
          <w:rFonts w:ascii="Book Antiqua" w:eastAsia="Yu Gothic" w:hAnsi="Book Antiqua"/>
          <w:b/>
          <w:color w:val="000000" w:themeColor="text1"/>
        </w:rPr>
        <w:t xml:space="preserve">score of 0-2 and </w:t>
      </w:r>
      <w:r w:rsidR="00E36B33" w:rsidRPr="00E36B33">
        <w:rPr>
          <w:rFonts w:ascii="Book Antiqua" w:eastAsia="Yu Gothic" w:hAnsi="Book Antiqua"/>
          <w:b/>
          <w:color w:val="000000" w:themeColor="text1"/>
        </w:rPr>
        <w:t>performance status</w:t>
      </w:r>
      <w:r w:rsidR="00E93CDF" w:rsidRPr="00EA55C0">
        <w:rPr>
          <w:rFonts w:ascii="Book Antiqua" w:eastAsia="Yu Gothic" w:hAnsi="Book Antiqua"/>
          <w:b/>
          <w:color w:val="000000" w:themeColor="text1"/>
        </w:rPr>
        <w:t xml:space="preserve"> 3-4</w:t>
      </w:r>
    </w:p>
    <w:tbl>
      <w:tblPr>
        <w:tblW w:w="10348" w:type="dxa"/>
        <w:tblInd w:w="108" w:type="dxa"/>
        <w:tblBorders>
          <w:top w:val="single" w:sz="4" w:space="0" w:color="auto"/>
          <w:bottom w:val="single" w:sz="4" w:space="0" w:color="auto"/>
        </w:tblBorders>
        <w:tblLook w:val="04A0" w:firstRow="1" w:lastRow="0" w:firstColumn="1" w:lastColumn="0" w:noHBand="0" w:noVBand="1"/>
      </w:tblPr>
      <w:tblGrid>
        <w:gridCol w:w="1492"/>
        <w:gridCol w:w="1769"/>
        <w:gridCol w:w="1701"/>
        <w:gridCol w:w="992"/>
        <w:gridCol w:w="1744"/>
        <w:gridCol w:w="1800"/>
        <w:gridCol w:w="850"/>
      </w:tblGrid>
      <w:tr w:rsidR="00C63206" w:rsidRPr="00690625" w14:paraId="4950E606" w14:textId="77777777" w:rsidTr="00803A5C">
        <w:trPr>
          <w:trHeight w:val="408"/>
        </w:trPr>
        <w:tc>
          <w:tcPr>
            <w:tcW w:w="1492" w:type="dxa"/>
            <w:vMerge w:val="restart"/>
            <w:tcBorders>
              <w:top w:val="single" w:sz="4" w:space="0" w:color="auto"/>
              <w:bottom w:val="nil"/>
            </w:tcBorders>
            <w:shd w:val="clear" w:color="auto" w:fill="auto"/>
            <w:noWrap/>
            <w:vAlign w:val="center"/>
            <w:hideMark/>
          </w:tcPr>
          <w:p w14:paraId="4950E601" w14:textId="77777777" w:rsidR="00C63206" w:rsidRPr="00E93CDF" w:rsidRDefault="00C63206" w:rsidP="00E93CDF">
            <w:pPr>
              <w:rPr>
                <w:rFonts w:eastAsia="等线"/>
                <w:b/>
                <w:color w:val="000000"/>
                <w:sz w:val="20"/>
                <w:szCs w:val="20"/>
                <w:lang w:eastAsia="zh-CN"/>
              </w:rPr>
            </w:pPr>
          </w:p>
        </w:tc>
        <w:tc>
          <w:tcPr>
            <w:tcW w:w="3470" w:type="dxa"/>
            <w:gridSpan w:val="2"/>
            <w:tcBorders>
              <w:top w:val="single" w:sz="4" w:space="0" w:color="auto"/>
              <w:bottom w:val="single" w:sz="4" w:space="0" w:color="auto"/>
            </w:tcBorders>
            <w:shd w:val="clear" w:color="auto" w:fill="auto"/>
            <w:noWrap/>
            <w:vAlign w:val="center"/>
            <w:hideMark/>
          </w:tcPr>
          <w:p w14:paraId="4950E602" w14:textId="77777777" w:rsidR="00C63206" w:rsidRPr="00E93CDF" w:rsidRDefault="00C63206" w:rsidP="00E93CDF">
            <w:pPr>
              <w:jc w:val="both"/>
              <w:rPr>
                <w:rFonts w:ascii="Book Antiqua" w:eastAsia="等线" w:hAnsi="Book Antiqua" w:cs="宋体"/>
                <w:b/>
                <w:color w:val="000000"/>
                <w:lang w:eastAsia="zh-CN"/>
              </w:rPr>
            </w:pPr>
            <w:r w:rsidRPr="00E93CDF">
              <w:rPr>
                <w:rFonts w:ascii="Book Antiqua" w:eastAsia="等线" w:hAnsi="Book Antiqua" w:cs="宋体"/>
                <w:b/>
                <w:color w:val="000000"/>
                <w:lang w:eastAsia="zh-CN"/>
              </w:rPr>
              <w:t>All patients</w:t>
            </w:r>
          </w:p>
        </w:tc>
        <w:tc>
          <w:tcPr>
            <w:tcW w:w="992" w:type="dxa"/>
            <w:vMerge w:val="restart"/>
            <w:tcBorders>
              <w:top w:val="single" w:sz="4" w:space="0" w:color="auto"/>
              <w:bottom w:val="nil"/>
            </w:tcBorders>
            <w:shd w:val="clear" w:color="auto" w:fill="auto"/>
            <w:noWrap/>
            <w:vAlign w:val="center"/>
            <w:hideMark/>
          </w:tcPr>
          <w:p w14:paraId="4950E603" w14:textId="77777777" w:rsidR="00C63206" w:rsidRPr="00E93CDF" w:rsidRDefault="00C63206" w:rsidP="00C63206">
            <w:pPr>
              <w:jc w:val="both"/>
              <w:rPr>
                <w:rFonts w:eastAsia="等线"/>
                <w:b/>
                <w:color w:val="000000"/>
                <w:sz w:val="20"/>
                <w:szCs w:val="20"/>
                <w:lang w:eastAsia="zh-CN"/>
              </w:rPr>
            </w:pPr>
            <w:r w:rsidRPr="00E93CDF">
              <w:rPr>
                <w:rFonts w:ascii="Book Antiqua" w:eastAsia="等线" w:hAnsi="Book Antiqua" w:cs="宋体"/>
                <w:b/>
                <w:i/>
                <w:color w:val="000000"/>
                <w:lang w:eastAsia="zh-CN"/>
              </w:rPr>
              <w:t>P</w:t>
            </w:r>
            <w:r w:rsidRPr="00690625">
              <w:rPr>
                <w:rFonts w:ascii="Book Antiqua" w:eastAsia="等线" w:hAnsi="Book Antiqua" w:cs="宋体"/>
                <w:b/>
                <w:i/>
                <w:color w:val="000000"/>
                <w:lang w:eastAsia="zh-CN"/>
              </w:rPr>
              <w:t xml:space="preserve"> </w:t>
            </w:r>
            <w:r w:rsidRPr="00E93CDF">
              <w:rPr>
                <w:rFonts w:ascii="Book Antiqua" w:eastAsia="等线" w:hAnsi="Book Antiqua" w:cs="宋体"/>
                <w:b/>
                <w:color w:val="000000"/>
                <w:lang w:eastAsia="zh-CN"/>
              </w:rPr>
              <w:t>value</w:t>
            </w:r>
          </w:p>
        </w:tc>
        <w:tc>
          <w:tcPr>
            <w:tcW w:w="3544" w:type="dxa"/>
            <w:gridSpan w:val="2"/>
            <w:tcBorders>
              <w:top w:val="single" w:sz="4" w:space="0" w:color="auto"/>
              <w:bottom w:val="single" w:sz="4" w:space="0" w:color="auto"/>
            </w:tcBorders>
            <w:shd w:val="clear" w:color="auto" w:fill="auto"/>
            <w:noWrap/>
            <w:vAlign w:val="center"/>
            <w:hideMark/>
          </w:tcPr>
          <w:p w14:paraId="4950E604" w14:textId="77777777" w:rsidR="00C63206" w:rsidRPr="00E93CDF" w:rsidRDefault="00C63206" w:rsidP="00803A5C">
            <w:pPr>
              <w:rPr>
                <w:rFonts w:ascii="Book Antiqua" w:eastAsia="等线" w:hAnsi="Book Antiqua" w:cs="宋体"/>
                <w:b/>
                <w:color w:val="000000"/>
                <w:lang w:eastAsia="zh-CN"/>
              </w:rPr>
            </w:pPr>
            <w:r w:rsidRPr="00E93CDF">
              <w:rPr>
                <w:rFonts w:ascii="Book Antiqua" w:eastAsia="等线" w:hAnsi="Book Antiqua" w:cs="宋体"/>
                <w:b/>
                <w:color w:val="000000"/>
                <w:lang w:eastAsia="zh-CN"/>
              </w:rPr>
              <w:t>Propensity score-matched patients</w:t>
            </w:r>
          </w:p>
        </w:tc>
        <w:tc>
          <w:tcPr>
            <w:tcW w:w="850" w:type="dxa"/>
            <w:vMerge w:val="restart"/>
            <w:tcBorders>
              <w:top w:val="single" w:sz="4" w:space="0" w:color="auto"/>
              <w:bottom w:val="nil"/>
            </w:tcBorders>
            <w:shd w:val="clear" w:color="auto" w:fill="auto"/>
            <w:noWrap/>
            <w:vAlign w:val="center"/>
            <w:hideMark/>
          </w:tcPr>
          <w:p w14:paraId="4950E605" w14:textId="77777777" w:rsidR="00C63206" w:rsidRPr="00E93CDF" w:rsidRDefault="00C63206" w:rsidP="00E93CDF">
            <w:pPr>
              <w:jc w:val="both"/>
              <w:rPr>
                <w:rFonts w:ascii="Yu Gothic" w:hAnsi="Yu Gothic" w:cs="宋体"/>
                <w:b/>
                <w:color w:val="000000"/>
                <w:lang w:eastAsia="zh-CN"/>
              </w:rPr>
            </w:pPr>
            <w:r w:rsidRPr="00E93CDF">
              <w:rPr>
                <w:rFonts w:ascii="Book Antiqua" w:eastAsia="等线" w:hAnsi="Book Antiqua" w:cs="宋体"/>
                <w:b/>
                <w:i/>
                <w:color w:val="000000"/>
                <w:lang w:eastAsia="zh-CN"/>
              </w:rPr>
              <w:t>P</w:t>
            </w:r>
            <w:r w:rsidRPr="00690625">
              <w:rPr>
                <w:rFonts w:ascii="Book Antiqua" w:eastAsia="等线" w:hAnsi="Book Antiqua" w:cs="宋体"/>
                <w:b/>
                <w:i/>
                <w:color w:val="000000"/>
                <w:lang w:eastAsia="zh-CN"/>
              </w:rPr>
              <w:t xml:space="preserve"> </w:t>
            </w:r>
            <w:r w:rsidRPr="00E93CDF">
              <w:rPr>
                <w:rFonts w:ascii="Book Antiqua" w:eastAsia="等线" w:hAnsi="Book Antiqua" w:cs="宋体"/>
                <w:b/>
                <w:color w:val="000000"/>
                <w:lang w:eastAsia="zh-CN"/>
              </w:rPr>
              <w:t>value</w:t>
            </w:r>
          </w:p>
        </w:tc>
      </w:tr>
      <w:tr w:rsidR="00C63206" w:rsidRPr="00690625" w14:paraId="4950E60E" w14:textId="77777777" w:rsidTr="00803A5C">
        <w:trPr>
          <w:trHeight w:val="1582"/>
        </w:trPr>
        <w:tc>
          <w:tcPr>
            <w:tcW w:w="1492" w:type="dxa"/>
            <w:vMerge/>
            <w:tcBorders>
              <w:top w:val="nil"/>
              <w:bottom w:val="single" w:sz="4" w:space="0" w:color="auto"/>
            </w:tcBorders>
            <w:shd w:val="clear" w:color="auto" w:fill="auto"/>
            <w:noWrap/>
            <w:vAlign w:val="center"/>
            <w:hideMark/>
          </w:tcPr>
          <w:p w14:paraId="4950E607" w14:textId="77777777" w:rsidR="00C63206" w:rsidRPr="00E93CDF" w:rsidRDefault="00C63206" w:rsidP="00E93CDF">
            <w:pPr>
              <w:rPr>
                <w:rFonts w:eastAsia="等线"/>
                <w:b/>
                <w:color w:val="000000"/>
                <w:sz w:val="20"/>
                <w:szCs w:val="20"/>
                <w:lang w:eastAsia="zh-CN"/>
              </w:rPr>
            </w:pPr>
          </w:p>
        </w:tc>
        <w:tc>
          <w:tcPr>
            <w:tcW w:w="1769" w:type="dxa"/>
            <w:tcBorders>
              <w:top w:val="single" w:sz="4" w:space="0" w:color="auto"/>
              <w:bottom w:val="single" w:sz="4" w:space="0" w:color="auto"/>
            </w:tcBorders>
            <w:shd w:val="clear" w:color="auto" w:fill="auto"/>
            <w:vAlign w:val="center"/>
            <w:hideMark/>
          </w:tcPr>
          <w:p w14:paraId="200DED37" w14:textId="77777777" w:rsidR="00CE08F0" w:rsidRDefault="00C63206" w:rsidP="00E93CDF">
            <w:pPr>
              <w:jc w:val="both"/>
              <w:rPr>
                <w:rFonts w:ascii="Book Antiqua" w:eastAsia="等线" w:hAnsi="Book Antiqua" w:cs="宋体"/>
                <w:b/>
                <w:color w:val="000000"/>
                <w:lang w:eastAsia="zh-CN"/>
              </w:rPr>
            </w:pPr>
            <w:r w:rsidRPr="00E93CDF">
              <w:rPr>
                <w:rFonts w:ascii="Book Antiqua" w:eastAsia="等线" w:hAnsi="Book Antiqua" w:cs="宋体"/>
                <w:b/>
                <w:color w:val="000000"/>
                <w:lang w:eastAsia="zh-CN"/>
              </w:rPr>
              <w:t>Patients with a PS 0-2</w:t>
            </w:r>
            <w:r w:rsidRPr="00690625">
              <w:rPr>
                <w:rFonts w:ascii="Book Antiqua" w:eastAsia="等线" w:hAnsi="Book Antiqua" w:cs="宋体"/>
                <w:b/>
                <w:color w:val="000000"/>
                <w:lang w:eastAsia="zh-CN"/>
              </w:rPr>
              <w:t xml:space="preserve"> </w:t>
            </w:r>
          </w:p>
          <w:p w14:paraId="4950E608" w14:textId="5F216AE0" w:rsidR="00C63206" w:rsidRPr="00E93CDF" w:rsidRDefault="00C63206" w:rsidP="00E93CDF">
            <w:pPr>
              <w:jc w:val="both"/>
              <w:rPr>
                <w:rFonts w:ascii="Book Antiqua" w:eastAsia="等线" w:hAnsi="Book Antiqua" w:cs="宋体"/>
                <w:b/>
                <w:color w:val="000000"/>
                <w:lang w:eastAsia="zh-CN"/>
              </w:rPr>
            </w:pPr>
            <w:r w:rsidRPr="00E93CDF">
              <w:rPr>
                <w:rFonts w:ascii="Book Antiqua" w:eastAsia="等线" w:hAnsi="Book Antiqua" w:cs="宋体"/>
                <w:b/>
                <w:color w:val="000000"/>
                <w:lang w:eastAsia="zh-CN"/>
              </w:rPr>
              <w:t>(</w:t>
            </w:r>
            <w:r w:rsidRPr="00E93CDF">
              <w:rPr>
                <w:rFonts w:ascii="Book Antiqua" w:eastAsia="等线" w:hAnsi="Book Antiqua" w:cs="宋体"/>
                <w:b/>
                <w:i/>
                <w:color w:val="000000"/>
                <w:lang w:eastAsia="zh-CN"/>
              </w:rPr>
              <w:t>n</w:t>
            </w:r>
            <w:r w:rsidRPr="00E93CDF">
              <w:rPr>
                <w:rFonts w:ascii="Book Antiqua" w:eastAsia="等线" w:hAnsi="Book Antiqua" w:cs="宋体"/>
                <w:b/>
                <w:color w:val="000000"/>
                <w:lang w:eastAsia="zh-CN"/>
              </w:rPr>
              <w:t xml:space="preserve"> = 1113)</w:t>
            </w:r>
          </w:p>
        </w:tc>
        <w:tc>
          <w:tcPr>
            <w:tcW w:w="1701" w:type="dxa"/>
            <w:tcBorders>
              <w:top w:val="single" w:sz="4" w:space="0" w:color="auto"/>
              <w:bottom w:val="single" w:sz="4" w:space="0" w:color="auto"/>
            </w:tcBorders>
            <w:shd w:val="clear" w:color="auto" w:fill="auto"/>
            <w:vAlign w:val="center"/>
            <w:hideMark/>
          </w:tcPr>
          <w:p w14:paraId="502064CD" w14:textId="77777777" w:rsidR="00CE08F0" w:rsidRDefault="00C63206" w:rsidP="00803A5C">
            <w:pPr>
              <w:rPr>
                <w:rFonts w:ascii="Book Antiqua" w:eastAsia="等线" w:hAnsi="Book Antiqua" w:cs="宋体"/>
                <w:b/>
                <w:color w:val="000000"/>
                <w:lang w:eastAsia="zh-CN"/>
              </w:rPr>
            </w:pPr>
            <w:r w:rsidRPr="00E93CDF">
              <w:rPr>
                <w:rFonts w:ascii="Book Antiqua" w:eastAsia="等线" w:hAnsi="Book Antiqua" w:cs="宋体"/>
                <w:b/>
                <w:color w:val="000000"/>
                <w:lang w:eastAsia="zh-CN"/>
              </w:rPr>
              <w:t>Patients with a PS 3</w:t>
            </w:r>
            <w:r w:rsidRPr="00690625">
              <w:rPr>
                <w:rFonts w:ascii="Book Antiqua" w:eastAsia="等线" w:hAnsi="Book Antiqua" w:cs="宋体"/>
                <w:b/>
                <w:color w:val="000000"/>
                <w:lang w:eastAsia="zh-CN"/>
              </w:rPr>
              <w:t xml:space="preserve"> </w:t>
            </w:r>
            <w:r w:rsidRPr="00E93CDF">
              <w:rPr>
                <w:rFonts w:ascii="Book Antiqua" w:eastAsia="等线" w:hAnsi="Book Antiqua" w:cs="宋体"/>
                <w:b/>
                <w:color w:val="000000"/>
                <w:lang w:eastAsia="zh-CN"/>
              </w:rPr>
              <w:t>or</w:t>
            </w:r>
            <w:r w:rsidRPr="00690625">
              <w:rPr>
                <w:rFonts w:ascii="Book Antiqua" w:eastAsia="等线" w:hAnsi="Book Antiqua" w:cs="宋体"/>
                <w:b/>
                <w:color w:val="000000"/>
                <w:lang w:eastAsia="zh-CN"/>
              </w:rPr>
              <w:t xml:space="preserve"> </w:t>
            </w:r>
            <w:r w:rsidRPr="00E93CDF">
              <w:rPr>
                <w:rFonts w:ascii="Book Antiqua" w:eastAsia="等线" w:hAnsi="Book Antiqua" w:cs="宋体"/>
                <w:b/>
                <w:color w:val="000000"/>
                <w:lang w:eastAsia="zh-CN"/>
              </w:rPr>
              <w:t>4</w:t>
            </w:r>
            <w:r w:rsidRPr="00690625">
              <w:rPr>
                <w:rFonts w:ascii="Book Antiqua" w:eastAsia="等线" w:hAnsi="Book Antiqua" w:cs="宋体" w:hint="eastAsia"/>
                <w:b/>
                <w:color w:val="000000"/>
                <w:lang w:eastAsia="zh-CN"/>
              </w:rPr>
              <w:t xml:space="preserve"> </w:t>
            </w:r>
          </w:p>
          <w:p w14:paraId="4950E609" w14:textId="5D3EDFE6" w:rsidR="00C63206" w:rsidRPr="00E93CDF" w:rsidRDefault="00C63206" w:rsidP="00803A5C">
            <w:pPr>
              <w:rPr>
                <w:rFonts w:ascii="Book Antiqua" w:eastAsia="等线" w:hAnsi="Book Antiqua" w:cs="宋体"/>
                <w:b/>
                <w:color w:val="000000"/>
                <w:lang w:eastAsia="zh-CN"/>
              </w:rPr>
            </w:pPr>
            <w:r w:rsidRPr="00E93CDF">
              <w:rPr>
                <w:rFonts w:ascii="Book Antiqua" w:eastAsia="等线" w:hAnsi="Book Antiqua" w:cs="宋体"/>
                <w:b/>
                <w:color w:val="000000"/>
                <w:lang w:eastAsia="zh-CN"/>
              </w:rPr>
              <w:t>(</w:t>
            </w:r>
            <w:r w:rsidRPr="00E93CDF">
              <w:rPr>
                <w:rFonts w:ascii="Book Antiqua" w:eastAsia="等线" w:hAnsi="Book Antiqua" w:cs="宋体"/>
                <w:b/>
                <w:i/>
                <w:color w:val="000000"/>
                <w:lang w:eastAsia="zh-CN"/>
              </w:rPr>
              <w:t>n</w:t>
            </w:r>
            <w:r w:rsidRPr="00E93CDF">
              <w:rPr>
                <w:rFonts w:ascii="Book Antiqua" w:eastAsia="等线" w:hAnsi="Book Antiqua" w:cs="宋体"/>
                <w:b/>
                <w:color w:val="000000"/>
                <w:lang w:eastAsia="zh-CN"/>
              </w:rPr>
              <w:t xml:space="preserve"> = 230)</w:t>
            </w:r>
          </w:p>
        </w:tc>
        <w:tc>
          <w:tcPr>
            <w:tcW w:w="992" w:type="dxa"/>
            <w:vMerge/>
            <w:tcBorders>
              <w:top w:val="nil"/>
              <w:bottom w:val="single" w:sz="4" w:space="0" w:color="auto"/>
            </w:tcBorders>
            <w:shd w:val="clear" w:color="auto" w:fill="auto"/>
            <w:noWrap/>
            <w:vAlign w:val="center"/>
            <w:hideMark/>
          </w:tcPr>
          <w:p w14:paraId="4950E60A" w14:textId="77777777" w:rsidR="00C63206" w:rsidRPr="00E93CDF" w:rsidRDefault="00C63206" w:rsidP="00E93CDF">
            <w:pPr>
              <w:jc w:val="both"/>
              <w:rPr>
                <w:rFonts w:ascii="Book Antiqua" w:eastAsia="等线" w:hAnsi="Book Antiqua" w:cs="宋体"/>
                <w:b/>
                <w:color w:val="000000"/>
                <w:lang w:eastAsia="zh-CN"/>
              </w:rPr>
            </w:pPr>
          </w:p>
        </w:tc>
        <w:tc>
          <w:tcPr>
            <w:tcW w:w="1744" w:type="dxa"/>
            <w:tcBorders>
              <w:top w:val="single" w:sz="4" w:space="0" w:color="auto"/>
              <w:bottom w:val="single" w:sz="4" w:space="0" w:color="auto"/>
            </w:tcBorders>
            <w:shd w:val="clear" w:color="auto" w:fill="auto"/>
            <w:vAlign w:val="center"/>
            <w:hideMark/>
          </w:tcPr>
          <w:p w14:paraId="1B390990" w14:textId="77777777" w:rsidR="002019AD" w:rsidRDefault="00C63206" w:rsidP="00E93CDF">
            <w:pPr>
              <w:jc w:val="both"/>
              <w:rPr>
                <w:rFonts w:ascii="Book Antiqua" w:eastAsia="等线" w:hAnsi="Book Antiqua" w:cs="宋体"/>
                <w:b/>
                <w:color w:val="000000"/>
                <w:lang w:eastAsia="zh-CN"/>
              </w:rPr>
            </w:pPr>
            <w:r w:rsidRPr="00E93CDF">
              <w:rPr>
                <w:rFonts w:ascii="Book Antiqua" w:eastAsia="等线" w:hAnsi="Book Antiqua" w:cs="宋体"/>
                <w:b/>
                <w:color w:val="000000"/>
                <w:lang w:eastAsia="zh-CN"/>
              </w:rPr>
              <w:t>Patients with a PS 0-2</w:t>
            </w:r>
            <w:r w:rsidRPr="00690625">
              <w:rPr>
                <w:rFonts w:ascii="Book Antiqua" w:eastAsia="等线" w:hAnsi="Book Antiqua" w:cs="宋体" w:hint="eastAsia"/>
                <w:b/>
                <w:color w:val="000000"/>
                <w:lang w:eastAsia="zh-CN"/>
              </w:rPr>
              <w:t xml:space="preserve"> </w:t>
            </w:r>
          </w:p>
          <w:p w14:paraId="4950E60B" w14:textId="29EA43D5" w:rsidR="00C63206" w:rsidRPr="00E93CDF" w:rsidRDefault="00C63206" w:rsidP="00E93CDF">
            <w:pPr>
              <w:jc w:val="both"/>
              <w:rPr>
                <w:rFonts w:ascii="Book Antiqua" w:eastAsia="等线" w:hAnsi="Book Antiqua" w:cs="宋体"/>
                <w:b/>
                <w:color w:val="000000"/>
                <w:lang w:eastAsia="zh-CN"/>
              </w:rPr>
            </w:pPr>
            <w:r w:rsidRPr="00E93CDF">
              <w:rPr>
                <w:rFonts w:ascii="Book Antiqua" w:eastAsia="等线" w:hAnsi="Book Antiqua" w:cs="宋体"/>
                <w:b/>
                <w:color w:val="000000"/>
                <w:lang w:eastAsia="zh-CN"/>
              </w:rPr>
              <w:t>(</w:t>
            </w:r>
            <w:r w:rsidRPr="00E93CDF">
              <w:rPr>
                <w:rFonts w:ascii="Book Antiqua" w:eastAsia="等线" w:hAnsi="Book Antiqua" w:cs="宋体"/>
                <w:b/>
                <w:i/>
                <w:color w:val="000000"/>
                <w:lang w:eastAsia="zh-CN"/>
              </w:rPr>
              <w:t>n</w:t>
            </w:r>
            <w:r w:rsidRPr="00E93CDF">
              <w:rPr>
                <w:rFonts w:ascii="Book Antiqua" w:eastAsia="等线" w:hAnsi="Book Antiqua" w:cs="宋体"/>
                <w:b/>
                <w:color w:val="000000"/>
                <w:lang w:eastAsia="zh-CN"/>
              </w:rPr>
              <w:t xml:space="preserve"> = 196)</w:t>
            </w:r>
          </w:p>
        </w:tc>
        <w:tc>
          <w:tcPr>
            <w:tcW w:w="1800" w:type="dxa"/>
            <w:tcBorders>
              <w:top w:val="single" w:sz="4" w:space="0" w:color="auto"/>
              <w:bottom w:val="single" w:sz="4" w:space="0" w:color="auto"/>
            </w:tcBorders>
            <w:shd w:val="clear" w:color="auto" w:fill="auto"/>
            <w:vAlign w:val="center"/>
            <w:hideMark/>
          </w:tcPr>
          <w:p w14:paraId="47159426" w14:textId="77777777" w:rsidR="002019AD" w:rsidRDefault="00C63206" w:rsidP="00803A5C">
            <w:pPr>
              <w:rPr>
                <w:rFonts w:ascii="Book Antiqua" w:eastAsia="等线" w:hAnsi="Book Antiqua" w:cs="宋体"/>
                <w:b/>
                <w:color w:val="000000"/>
                <w:lang w:eastAsia="zh-CN"/>
              </w:rPr>
            </w:pPr>
            <w:r w:rsidRPr="00E93CDF">
              <w:rPr>
                <w:rFonts w:ascii="Book Antiqua" w:eastAsia="等线" w:hAnsi="Book Antiqua" w:cs="宋体"/>
                <w:b/>
                <w:color w:val="000000"/>
                <w:lang w:eastAsia="zh-CN"/>
              </w:rPr>
              <w:t>Patients with a PS 3</w:t>
            </w:r>
            <w:r w:rsidRPr="00690625">
              <w:rPr>
                <w:rFonts w:ascii="Book Antiqua" w:eastAsia="等线" w:hAnsi="Book Antiqua" w:cs="宋体"/>
                <w:b/>
                <w:color w:val="000000"/>
                <w:lang w:eastAsia="zh-CN"/>
              </w:rPr>
              <w:t xml:space="preserve"> </w:t>
            </w:r>
            <w:r w:rsidRPr="00E93CDF">
              <w:rPr>
                <w:rFonts w:ascii="Book Antiqua" w:eastAsia="等线" w:hAnsi="Book Antiqua" w:cs="宋体"/>
                <w:b/>
                <w:color w:val="000000"/>
                <w:lang w:eastAsia="zh-CN"/>
              </w:rPr>
              <w:t>or</w:t>
            </w:r>
            <w:r w:rsidRPr="00690625">
              <w:rPr>
                <w:rFonts w:ascii="Book Antiqua" w:eastAsia="等线" w:hAnsi="Book Antiqua" w:cs="宋体"/>
                <w:b/>
                <w:color w:val="000000"/>
                <w:lang w:eastAsia="zh-CN"/>
              </w:rPr>
              <w:t xml:space="preserve"> </w:t>
            </w:r>
            <w:r w:rsidRPr="00E93CDF">
              <w:rPr>
                <w:rFonts w:ascii="Book Antiqua" w:eastAsia="等线" w:hAnsi="Book Antiqua" w:cs="宋体"/>
                <w:b/>
                <w:color w:val="000000"/>
                <w:lang w:eastAsia="zh-CN"/>
              </w:rPr>
              <w:t>4</w:t>
            </w:r>
          </w:p>
          <w:p w14:paraId="4950E60C" w14:textId="4D3D6341" w:rsidR="00C63206" w:rsidRPr="00E93CDF" w:rsidRDefault="00803A5C" w:rsidP="00803A5C">
            <w:pPr>
              <w:rPr>
                <w:rFonts w:ascii="Book Antiqua" w:eastAsia="等线" w:hAnsi="Book Antiqua" w:cs="宋体"/>
                <w:b/>
                <w:color w:val="000000"/>
                <w:lang w:eastAsia="zh-CN"/>
              </w:rPr>
            </w:pPr>
            <w:r>
              <w:rPr>
                <w:rFonts w:ascii="Book Antiqua" w:eastAsia="等线" w:hAnsi="Book Antiqua" w:cs="宋体"/>
                <w:b/>
                <w:color w:val="000000"/>
                <w:lang w:eastAsia="zh-CN"/>
              </w:rPr>
              <w:t xml:space="preserve"> </w:t>
            </w:r>
            <w:r w:rsidR="00C63206" w:rsidRPr="00E93CDF">
              <w:rPr>
                <w:rFonts w:ascii="Book Antiqua" w:eastAsia="等线" w:hAnsi="Book Antiqua" w:cs="宋体"/>
                <w:b/>
                <w:color w:val="000000"/>
                <w:lang w:eastAsia="zh-CN"/>
              </w:rPr>
              <w:t>(</w:t>
            </w:r>
            <w:r w:rsidR="00C63206" w:rsidRPr="00E93CDF">
              <w:rPr>
                <w:rFonts w:ascii="Book Antiqua" w:eastAsia="等线" w:hAnsi="Book Antiqua" w:cs="宋体"/>
                <w:b/>
                <w:i/>
                <w:color w:val="000000"/>
                <w:lang w:eastAsia="zh-CN"/>
              </w:rPr>
              <w:t>n</w:t>
            </w:r>
            <w:r w:rsidR="00C63206" w:rsidRPr="00E93CDF">
              <w:rPr>
                <w:rFonts w:ascii="Book Antiqua" w:eastAsia="等线" w:hAnsi="Book Antiqua" w:cs="宋体"/>
                <w:b/>
                <w:color w:val="000000"/>
                <w:lang w:eastAsia="zh-CN"/>
              </w:rPr>
              <w:t xml:space="preserve"> = 196)</w:t>
            </w:r>
          </w:p>
        </w:tc>
        <w:tc>
          <w:tcPr>
            <w:tcW w:w="850" w:type="dxa"/>
            <w:vMerge/>
            <w:tcBorders>
              <w:top w:val="nil"/>
              <w:bottom w:val="single" w:sz="4" w:space="0" w:color="auto"/>
            </w:tcBorders>
            <w:shd w:val="clear" w:color="auto" w:fill="auto"/>
            <w:noWrap/>
            <w:vAlign w:val="center"/>
            <w:hideMark/>
          </w:tcPr>
          <w:p w14:paraId="4950E60D" w14:textId="77777777" w:rsidR="00C63206" w:rsidRPr="00E93CDF" w:rsidRDefault="00C63206" w:rsidP="00E93CDF">
            <w:pPr>
              <w:jc w:val="both"/>
              <w:rPr>
                <w:rFonts w:ascii="Book Antiqua" w:eastAsia="等线" w:hAnsi="Book Antiqua" w:cs="宋体"/>
                <w:b/>
                <w:color w:val="000000"/>
                <w:lang w:eastAsia="zh-CN"/>
              </w:rPr>
            </w:pPr>
          </w:p>
        </w:tc>
      </w:tr>
      <w:tr w:rsidR="00E93CDF" w:rsidRPr="00E93CDF" w14:paraId="4950E616" w14:textId="77777777" w:rsidTr="00803A5C">
        <w:trPr>
          <w:trHeight w:val="1248"/>
        </w:trPr>
        <w:tc>
          <w:tcPr>
            <w:tcW w:w="1492" w:type="dxa"/>
            <w:tcBorders>
              <w:top w:val="single" w:sz="4" w:space="0" w:color="auto"/>
            </w:tcBorders>
            <w:shd w:val="clear" w:color="auto" w:fill="auto"/>
            <w:noWrap/>
            <w:vAlign w:val="center"/>
            <w:hideMark/>
          </w:tcPr>
          <w:p w14:paraId="4950E60F" w14:textId="77777777" w:rsidR="00E93CDF" w:rsidRPr="00E93CDF" w:rsidRDefault="00E93CDF" w:rsidP="00803A5C">
            <w:pPr>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Therapeutic success, </w:t>
            </w:r>
            <w:r w:rsidRPr="00E93CDF">
              <w:rPr>
                <w:rFonts w:ascii="Book Antiqua" w:eastAsia="等线" w:hAnsi="Book Antiqua" w:cs="宋体"/>
                <w:i/>
                <w:color w:val="000000"/>
                <w:lang w:eastAsia="zh-CN"/>
              </w:rPr>
              <w:t>n</w:t>
            </w:r>
            <w:r w:rsidRPr="00E93CDF">
              <w:rPr>
                <w:rFonts w:ascii="Book Antiqua" w:eastAsia="等线" w:hAnsi="Book Antiqua" w:cs="宋体"/>
                <w:color w:val="000000"/>
                <w:lang w:eastAsia="zh-CN"/>
              </w:rPr>
              <w:t xml:space="preserve"> (%)</w:t>
            </w:r>
          </w:p>
        </w:tc>
        <w:tc>
          <w:tcPr>
            <w:tcW w:w="1769" w:type="dxa"/>
            <w:tcBorders>
              <w:top w:val="single" w:sz="4" w:space="0" w:color="auto"/>
            </w:tcBorders>
            <w:shd w:val="clear" w:color="auto" w:fill="auto"/>
            <w:noWrap/>
            <w:vAlign w:val="center"/>
            <w:hideMark/>
          </w:tcPr>
          <w:p w14:paraId="4950E610"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1096 (98.5) </w:t>
            </w:r>
          </w:p>
        </w:tc>
        <w:tc>
          <w:tcPr>
            <w:tcW w:w="1701" w:type="dxa"/>
            <w:tcBorders>
              <w:top w:val="single" w:sz="4" w:space="0" w:color="auto"/>
            </w:tcBorders>
            <w:shd w:val="clear" w:color="auto" w:fill="auto"/>
            <w:noWrap/>
            <w:vAlign w:val="center"/>
            <w:hideMark/>
          </w:tcPr>
          <w:p w14:paraId="4950E611"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224 (97.4) </w:t>
            </w:r>
          </w:p>
        </w:tc>
        <w:tc>
          <w:tcPr>
            <w:tcW w:w="992" w:type="dxa"/>
            <w:tcBorders>
              <w:top w:val="single" w:sz="4" w:space="0" w:color="auto"/>
            </w:tcBorders>
            <w:shd w:val="clear" w:color="auto" w:fill="auto"/>
            <w:noWrap/>
            <w:vAlign w:val="center"/>
            <w:hideMark/>
          </w:tcPr>
          <w:p w14:paraId="4950E612"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0.26</w:t>
            </w:r>
          </w:p>
        </w:tc>
        <w:tc>
          <w:tcPr>
            <w:tcW w:w="1744" w:type="dxa"/>
            <w:tcBorders>
              <w:top w:val="single" w:sz="4" w:space="0" w:color="auto"/>
            </w:tcBorders>
            <w:shd w:val="clear" w:color="auto" w:fill="auto"/>
            <w:noWrap/>
            <w:vAlign w:val="center"/>
            <w:hideMark/>
          </w:tcPr>
          <w:p w14:paraId="4950E613"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191 (97.4) </w:t>
            </w:r>
          </w:p>
        </w:tc>
        <w:tc>
          <w:tcPr>
            <w:tcW w:w="1800" w:type="dxa"/>
            <w:tcBorders>
              <w:top w:val="single" w:sz="4" w:space="0" w:color="auto"/>
            </w:tcBorders>
            <w:shd w:val="clear" w:color="auto" w:fill="auto"/>
            <w:noWrap/>
            <w:vAlign w:val="center"/>
            <w:hideMark/>
          </w:tcPr>
          <w:p w14:paraId="4950E614"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191 (97.4) </w:t>
            </w:r>
          </w:p>
        </w:tc>
        <w:tc>
          <w:tcPr>
            <w:tcW w:w="850" w:type="dxa"/>
            <w:tcBorders>
              <w:top w:val="single" w:sz="4" w:space="0" w:color="auto"/>
            </w:tcBorders>
            <w:shd w:val="clear" w:color="auto" w:fill="auto"/>
            <w:noWrap/>
            <w:vAlign w:val="center"/>
            <w:hideMark/>
          </w:tcPr>
          <w:p w14:paraId="4950E615" w14:textId="4AEB0E98"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1</w:t>
            </w:r>
            <w:r w:rsidR="00CE08F0">
              <w:rPr>
                <w:rFonts w:ascii="Book Antiqua" w:eastAsia="等线" w:hAnsi="Book Antiqua" w:cs="宋体"/>
                <w:color w:val="000000"/>
                <w:lang w:eastAsia="zh-CN"/>
              </w:rPr>
              <w:t>.0</w:t>
            </w:r>
          </w:p>
        </w:tc>
      </w:tr>
      <w:tr w:rsidR="00E93CDF" w:rsidRPr="00E93CDF" w14:paraId="4950E61E" w14:textId="77777777" w:rsidTr="00803A5C">
        <w:trPr>
          <w:trHeight w:val="1872"/>
        </w:trPr>
        <w:tc>
          <w:tcPr>
            <w:tcW w:w="1492" w:type="dxa"/>
            <w:shd w:val="clear" w:color="auto" w:fill="auto"/>
            <w:noWrap/>
            <w:vAlign w:val="center"/>
            <w:hideMark/>
          </w:tcPr>
          <w:p w14:paraId="4950E617" w14:textId="77777777" w:rsidR="00E93CDF" w:rsidRPr="00E93CDF" w:rsidRDefault="00E93CDF" w:rsidP="00803A5C">
            <w:pPr>
              <w:rPr>
                <w:rFonts w:ascii="Book Antiqua" w:eastAsia="等线" w:hAnsi="Book Antiqua" w:cs="宋体"/>
                <w:color w:val="000000"/>
                <w:lang w:eastAsia="zh-CN"/>
              </w:rPr>
            </w:pPr>
            <w:r w:rsidRPr="00E93CDF">
              <w:rPr>
                <w:rFonts w:ascii="Book Antiqua" w:eastAsia="等线" w:hAnsi="Book Antiqua" w:cs="宋体"/>
                <w:color w:val="000000"/>
                <w:lang w:eastAsia="zh-CN"/>
              </w:rPr>
              <w:t>Successful complete stone removal (%)</w:t>
            </w:r>
          </w:p>
        </w:tc>
        <w:tc>
          <w:tcPr>
            <w:tcW w:w="1769" w:type="dxa"/>
            <w:shd w:val="clear" w:color="auto" w:fill="auto"/>
            <w:noWrap/>
            <w:vAlign w:val="center"/>
            <w:hideMark/>
          </w:tcPr>
          <w:p w14:paraId="4950E618"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1064 (95.6) </w:t>
            </w:r>
          </w:p>
        </w:tc>
        <w:tc>
          <w:tcPr>
            <w:tcW w:w="1701" w:type="dxa"/>
            <w:shd w:val="clear" w:color="auto" w:fill="auto"/>
            <w:noWrap/>
            <w:vAlign w:val="center"/>
            <w:hideMark/>
          </w:tcPr>
          <w:p w14:paraId="4950E619"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200 (87.0) </w:t>
            </w:r>
          </w:p>
        </w:tc>
        <w:tc>
          <w:tcPr>
            <w:tcW w:w="992" w:type="dxa"/>
            <w:shd w:val="clear" w:color="auto" w:fill="auto"/>
            <w:noWrap/>
            <w:vAlign w:val="center"/>
            <w:hideMark/>
          </w:tcPr>
          <w:p w14:paraId="4950E61A"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&lt;</w:t>
            </w:r>
            <w:r w:rsidR="0043630B">
              <w:rPr>
                <w:rFonts w:ascii="Book Antiqua" w:eastAsia="等线" w:hAnsi="Book Antiqua" w:cs="宋体"/>
                <w:color w:val="000000"/>
                <w:lang w:eastAsia="zh-CN"/>
              </w:rPr>
              <w:t xml:space="preserve"> </w:t>
            </w:r>
            <w:r w:rsidRPr="00E93CDF">
              <w:rPr>
                <w:rFonts w:ascii="Book Antiqua" w:eastAsia="等线" w:hAnsi="Book Antiqua" w:cs="宋体"/>
                <w:color w:val="000000"/>
                <w:lang w:eastAsia="zh-CN"/>
              </w:rPr>
              <w:t>0.001</w:t>
            </w:r>
          </w:p>
        </w:tc>
        <w:tc>
          <w:tcPr>
            <w:tcW w:w="1744" w:type="dxa"/>
            <w:shd w:val="clear" w:color="auto" w:fill="auto"/>
            <w:noWrap/>
            <w:vAlign w:val="center"/>
            <w:hideMark/>
          </w:tcPr>
          <w:p w14:paraId="4950E61B"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181 (92.3) </w:t>
            </w:r>
          </w:p>
        </w:tc>
        <w:tc>
          <w:tcPr>
            <w:tcW w:w="1800" w:type="dxa"/>
            <w:shd w:val="clear" w:color="auto" w:fill="auto"/>
            <w:noWrap/>
            <w:vAlign w:val="center"/>
            <w:hideMark/>
          </w:tcPr>
          <w:p w14:paraId="4950E61C"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172 (87.8) </w:t>
            </w:r>
          </w:p>
        </w:tc>
        <w:tc>
          <w:tcPr>
            <w:tcW w:w="850" w:type="dxa"/>
            <w:shd w:val="clear" w:color="auto" w:fill="auto"/>
            <w:noWrap/>
            <w:vAlign w:val="center"/>
            <w:hideMark/>
          </w:tcPr>
          <w:p w14:paraId="4950E61D"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0.18</w:t>
            </w:r>
          </w:p>
        </w:tc>
      </w:tr>
      <w:tr w:rsidR="00E93CDF" w:rsidRPr="00E93CDF" w14:paraId="4950E626" w14:textId="77777777" w:rsidTr="00803A5C">
        <w:trPr>
          <w:trHeight w:val="1872"/>
        </w:trPr>
        <w:tc>
          <w:tcPr>
            <w:tcW w:w="1492" w:type="dxa"/>
            <w:shd w:val="clear" w:color="auto" w:fill="auto"/>
            <w:noWrap/>
            <w:vAlign w:val="center"/>
            <w:hideMark/>
          </w:tcPr>
          <w:p w14:paraId="4950E61F" w14:textId="77777777" w:rsidR="00E93CDF" w:rsidRPr="00E93CDF" w:rsidRDefault="00E93CDF" w:rsidP="00803A5C">
            <w:pPr>
              <w:rPr>
                <w:rFonts w:ascii="Book Antiqua" w:eastAsia="等线" w:hAnsi="Book Antiqua" w:cs="宋体"/>
                <w:color w:val="000000"/>
                <w:lang w:eastAsia="zh-CN"/>
              </w:rPr>
            </w:pPr>
            <w:r w:rsidRPr="00E93CDF">
              <w:rPr>
                <w:rFonts w:ascii="Book Antiqua" w:eastAsia="等线" w:hAnsi="Book Antiqua" w:cs="宋体"/>
                <w:color w:val="000000"/>
                <w:lang w:eastAsia="zh-CN"/>
              </w:rPr>
              <w:t>Permanent biliary stent placement (%)</w:t>
            </w:r>
          </w:p>
        </w:tc>
        <w:tc>
          <w:tcPr>
            <w:tcW w:w="1769" w:type="dxa"/>
            <w:shd w:val="clear" w:color="auto" w:fill="auto"/>
            <w:noWrap/>
            <w:vAlign w:val="center"/>
            <w:hideMark/>
          </w:tcPr>
          <w:p w14:paraId="4950E620"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32 (2.9) </w:t>
            </w:r>
          </w:p>
        </w:tc>
        <w:tc>
          <w:tcPr>
            <w:tcW w:w="1701" w:type="dxa"/>
            <w:shd w:val="clear" w:color="auto" w:fill="auto"/>
            <w:noWrap/>
            <w:vAlign w:val="center"/>
            <w:hideMark/>
          </w:tcPr>
          <w:p w14:paraId="4950E621"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24 (10.4) </w:t>
            </w:r>
          </w:p>
        </w:tc>
        <w:tc>
          <w:tcPr>
            <w:tcW w:w="992" w:type="dxa"/>
            <w:shd w:val="clear" w:color="auto" w:fill="auto"/>
            <w:noWrap/>
            <w:vAlign w:val="center"/>
            <w:hideMark/>
          </w:tcPr>
          <w:p w14:paraId="4950E622"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&lt;</w:t>
            </w:r>
            <w:r w:rsidR="0043630B">
              <w:rPr>
                <w:rFonts w:ascii="Book Antiqua" w:eastAsia="等线" w:hAnsi="Book Antiqua" w:cs="宋体"/>
                <w:color w:val="000000"/>
                <w:lang w:eastAsia="zh-CN"/>
              </w:rPr>
              <w:t xml:space="preserve"> </w:t>
            </w:r>
            <w:r w:rsidRPr="00E93CDF">
              <w:rPr>
                <w:rFonts w:ascii="Book Antiqua" w:eastAsia="等线" w:hAnsi="Book Antiqua" w:cs="宋体"/>
                <w:color w:val="000000"/>
                <w:lang w:eastAsia="zh-CN"/>
              </w:rPr>
              <w:t>0.001</w:t>
            </w:r>
          </w:p>
        </w:tc>
        <w:tc>
          <w:tcPr>
            <w:tcW w:w="1744" w:type="dxa"/>
            <w:shd w:val="clear" w:color="auto" w:fill="auto"/>
            <w:noWrap/>
            <w:vAlign w:val="center"/>
            <w:hideMark/>
          </w:tcPr>
          <w:p w14:paraId="4950E623"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10 (5.1) </w:t>
            </w:r>
          </w:p>
        </w:tc>
        <w:tc>
          <w:tcPr>
            <w:tcW w:w="1800" w:type="dxa"/>
            <w:shd w:val="clear" w:color="auto" w:fill="auto"/>
            <w:noWrap/>
            <w:vAlign w:val="center"/>
            <w:hideMark/>
          </w:tcPr>
          <w:p w14:paraId="4950E624"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 xml:space="preserve">19 (9.7) </w:t>
            </w:r>
          </w:p>
        </w:tc>
        <w:tc>
          <w:tcPr>
            <w:tcW w:w="850" w:type="dxa"/>
            <w:shd w:val="clear" w:color="auto" w:fill="auto"/>
            <w:noWrap/>
            <w:vAlign w:val="center"/>
            <w:hideMark/>
          </w:tcPr>
          <w:p w14:paraId="4950E625"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0.12</w:t>
            </w:r>
          </w:p>
        </w:tc>
      </w:tr>
      <w:tr w:rsidR="00E93CDF" w:rsidRPr="00E93CDF" w14:paraId="4950E62E" w14:textId="77777777" w:rsidTr="00803A5C">
        <w:trPr>
          <w:trHeight w:val="1884"/>
        </w:trPr>
        <w:tc>
          <w:tcPr>
            <w:tcW w:w="1492" w:type="dxa"/>
            <w:shd w:val="clear" w:color="auto" w:fill="auto"/>
            <w:noWrap/>
            <w:vAlign w:val="center"/>
            <w:hideMark/>
          </w:tcPr>
          <w:p w14:paraId="4950E627" w14:textId="77777777" w:rsidR="00E93CDF" w:rsidRPr="00E93CDF" w:rsidRDefault="00E93CDF" w:rsidP="00803A5C">
            <w:pPr>
              <w:rPr>
                <w:rFonts w:ascii="Book Antiqua" w:eastAsia="等线" w:hAnsi="Book Antiqua" w:cs="宋体"/>
                <w:color w:val="000000"/>
                <w:lang w:eastAsia="zh-CN"/>
              </w:rPr>
            </w:pPr>
            <w:r w:rsidRPr="00E93CDF">
              <w:rPr>
                <w:rFonts w:ascii="Book Antiqua" w:eastAsia="等线" w:hAnsi="Book Antiqua" w:cs="宋体"/>
                <w:color w:val="000000"/>
                <w:lang w:eastAsia="zh-CN"/>
              </w:rPr>
              <w:lastRenderedPageBreak/>
              <w:t>Mean procedure time, min (SD)</w:t>
            </w:r>
          </w:p>
        </w:tc>
        <w:tc>
          <w:tcPr>
            <w:tcW w:w="1769" w:type="dxa"/>
            <w:shd w:val="clear" w:color="auto" w:fill="auto"/>
            <w:noWrap/>
            <w:vAlign w:val="center"/>
            <w:hideMark/>
          </w:tcPr>
          <w:p w14:paraId="4950E628"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27.5 (15.7)</w:t>
            </w:r>
          </w:p>
        </w:tc>
        <w:tc>
          <w:tcPr>
            <w:tcW w:w="1701" w:type="dxa"/>
            <w:shd w:val="clear" w:color="auto" w:fill="auto"/>
            <w:noWrap/>
            <w:vAlign w:val="center"/>
            <w:hideMark/>
          </w:tcPr>
          <w:p w14:paraId="4950E629"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26.5 (15.9)</w:t>
            </w:r>
          </w:p>
        </w:tc>
        <w:tc>
          <w:tcPr>
            <w:tcW w:w="992" w:type="dxa"/>
            <w:shd w:val="clear" w:color="auto" w:fill="auto"/>
            <w:noWrap/>
            <w:vAlign w:val="center"/>
            <w:hideMark/>
          </w:tcPr>
          <w:p w14:paraId="4950E62A"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0.42</w:t>
            </w:r>
          </w:p>
        </w:tc>
        <w:tc>
          <w:tcPr>
            <w:tcW w:w="1744" w:type="dxa"/>
            <w:shd w:val="clear" w:color="auto" w:fill="auto"/>
            <w:noWrap/>
            <w:vAlign w:val="center"/>
            <w:hideMark/>
          </w:tcPr>
          <w:p w14:paraId="4950E62B"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26.9 (15.7)</w:t>
            </w:r>
          </w:p>
        </w:tc>
        <w:tc>
          <w:tcPr>
            <w:tcW w:w="1800" w:type="dxa"/>
            <w:shd w:val="clear" w:color="auto" w:fill="auto"/>
            <w:noWrap/>
            <w:vAlign w:val="center"/>
            <w:hideMark/>
          </w:tcPr>
          <w:p w14:paraId="4950E62C"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27.3 (16.6)</w:t>
            </w:r>
          </w:p>
        </w:tc>
        <w:tc>
          <w:tcPr>
            <w:tcW w:w="850" w:type="dxa"/>
            <w:shd w:val="clear" w:color="auto" w:fill="auto"/>
            <w:noWrap/>
            <w:vAlign w:val="center"/>
            <w:hideMark/>
          </w:tcPr>
          <w:p w14:paraId="4950E62D" w14:textId="77777777" w:rsidR="00E93CDF" w:rsidRPr="00E93CDF" w:rsidRDefault="00E93CDF" w:rsidP="00E93CDF">
            <w:pPr>
              <w:jc w:val="both"/>
              <w:rPr>
                <w:rFonts w:ascii="Book Antiqua" w:eastAsia="等线" w:hAnsi="Book Antiqua" w:cs="宋体"/>
                <w:color w:val="000000"/>
                <w:lang w:eastAsia="zh-CN"/>
              </w:rPr>
            </w:pPr>
            <w:r w:rsidRPr="00E93CDF">
              <w:rPr>
                <w:rFonts w:ascii="Book Antiqua" w:eastAsia="等线" w:hAnsi="Book Antiqua" w:cs="宋体"/>
                <w:color w:val="000000"/>
                <w:lang w:eastAsia="zh-CN"/>
              </w:rPr>
              <w:t>0.77</w:t>
            </w:r>
          </w:p>
        </w:tc>
      </w:tr>
    </w:tbl>
    <w:p w14:paraId="4950E62F" w14:textId="30AC0322" w:rsidR="00F171F0" w:rsidRPr="00AE4ECB" w:rsidRDefault="00E30EFD" w:rsidP="00AE4ECB">
      <w:pPr>
        <w:spacing w:line="360" w:lineRule="auto"/>
        <w:jc w:val="both"/>
        <w:rPr>
          <w:rFonts w:ascii="Book Antiqua" w:hAnsi="Book Antiqua"/>
          <w:color w:val="000000" w:themeColor="text1"/>
        </w:rPr>
      </w:pPr>
      <w:r w:rsidRPr="00E93CDF">
        <w:rPr>
          <w:rFonts w:ascii="Book Antiqua" w:eastAsia="等线" w:hAnsi="Book Antiqua" w:cs="宋体"/>
          <w:color w:val="000000"/>
          <w:lang w:eastAsia="zh-CN"/>
        </w:rPr>
        <w:t>PS</w:t>
      </w:r>
      <w:r w:rsidR="00E77263">
        <w:rPr>
          <w:rFonts w:ascii="Book Antiqua" w:eastAsia="等线" w:hAnsi="Book Antiqua" w:cs="宋体"/>
          <w:color w:val="000000"/>
          <w:lang w:eastAsia="zh-CN"/>
        </w:rPr>
        <w:t>:</w:t>
      </w:r>
      <w:r w:rsidRPr="00E93CDF">
        <w:rPr>
          <w:rFonts w:ascii="Book Antiqua" w:eastAsia="等线" w:hAnsi="Book Antiqua" w:cs="宋体"/>
          <w:color w:val="000000"/>
          <w:lang w:eastAsia="zh-CN"/>
        </w:rPr>
        <w:t xml:space="preserve"> </w:t>
      </w:r>
      <w:r w:rsidR="00E77263" w:rsidRPr="00E93CDF">
        <w:rPr>
          <w:rFonts w:ascii="Book Antiqua" w:eastAsia="等线" w:hAnsi="Book Antiqua" w:cs="宋体"/>
          <w:color w:val="000000"/>
          <w:lang w:eastAsia="zh-CN"/>
        </w:rPr>
        <w:t xml:space="preserve">Performance </w:t>
      </w:r>
      <w:r w:rsidRPr="00E93CDF">
        <w:rPr>
          <w:rFonts w:ascii="Book Antiqua" w:eastAsia="等线" w:hAnsi="Book Antiqua" w:cs="宋体"/>
          <w:color w:val="000000"/>
          <w:lang w:eastAsia="zh-CN"/>
        </w:rPr>
        <w:t>status</w:t>
      </w:r>
      <w:r w:rsidR="00803A5C">
        <w:rPr>
          <w:rFonts w:ascii="Book Antiqua" w:eastAsia="等线" w:hAnsi="Book Antiqua" w:cs="宋体"/>
          <w:color w:val="000000"/>
          <w:lang w:eastAsia="zh-CN"/>
        </w:rPr>
        <w:t>.</w:t>
      </w:r>
    </w:p>
    <w:p w14:paraId="4950E630" w14:textId="77777777" w:rsidR="00F171F0" w:rsidRPr="00AE4ECB" w:rsidRDefault="00F171F0" w:rsidP="00AE4ECB">
      <w:pPr>
        <w:spacing w:line="360" w:lineRule="auto"/>
        <w:jc w:val="both"/>
        <w:rPr>
          <w:rFonts w:ascii="Book Antiqua" w:hAnsi="Book Antiqua"/>
          <w:color w:val="000000" w:themeColor="text1"/>
        </w:rPr>
      </w:pPr>
    </w:p>
    <w:p w14:paraId="4950E631" w14:textId="77777777" w:rsidR="00F171F0" w:rsidRPr="00AE4ECB" w:rsidRDefault="00F171F0" w:rsidP="00AE4ECB">
      <w:pPr>
        <w:spacing w:line="360" w:lineRule="auto"/>
        <w:jc w:val="both"/>
        <w:rPr>
          <w:rFonts w:ascii="Book Antiqua" w:hAnsi="Book Antiqua"/>
          <w:color w:val="000000" w:themeColor="text1"/>
        </w:rPr>
      </w:pPr>
    </w:p>
    <w:p w14:paraId="4950E632" w14:textId="77777777" w:rsidR="00F171F0" w:rsidRPr="00AE4ECB" w:rsidRDefault="00F171F0" w:rsidP="00AE4ECB">
      <w:pPr>
        <w:spacing w:line="360" w:lineRule="auto"/>
        <w:jc w:val="both"/>
        <w:rPr>
          <w:rFonts w:ascii="Book Antiqua" w:hAnsi="Book Antiqua"/>
          <w:color w:val="000000" w:themeColor="text1"/>
        </w:rPr>
      </w:pPr>
    </w:p>
    <w:p w14:paraId="4950E633" w14:textId="77777777" w:rsidR="00F171F0" w:rsidRPr="00AE4ECB" w:rsidRDefault="00F171F0" w:rsidP="00AE4ECB">
      <w:pPr>
        <w:autoSpaceDE w:val="0"/>
        <w:autoSpaceDN w:val="0"/>
        <w:adjustRightInd w:val="0"/>
        <w:spacing w:line="360" w:lineRule="auto"/>
        <w:jc w:val="both"/>
        <w:rPr>
          <w:rFonts w:ascii="Book Antiqua" w:eastAsia="MS Mincho" w:hAnsi="Book Antiqua"/>
        </w:rPr>
      </w:pPr>
    </w:p>
    <w:bookmarkEnd w:id="1"/>
    <w:p w14:paraId="4950E634" w14:textId="77777777" w:rsidR="00F171F0" w:rsidRDefault="00F171F0" w:rsidP="00AE4ECB">
      <w:pPr>
        <w:spacing w:line="360" w:lineRule="auto"/>
        <w:jc w:val="both"/>
        <w:rPr>
          <w:rFonts w:ascii="Book Antiqua" w:hAnsi="Book Antiqua"/>
        </w:rPr>
      </w:pPr>
    </w:p>
    <w:p w14:paraId="4950E635" w14:textId="77777777" w:rsidR="00EA6E47" w:rsidRDefault="00EA6E47" w:rsidP="00AE4ECB">
      <w:pPr>
        <w:spacing w:line="360" w:lineRule="auto"/>
        <w:jc w:val="both"/>
        <w:rPr>
          <w:rFonts w:ascii="Book Antiqua" w:hAnsi="Book Antiqua"/>
        </w:rPr>
        <w:sectPr w:rsidR="00EA6E47" w:rsidSect="007B0D3E">
          <w:pgSz w:w="15840" w:h="12240" w:orient="landscape"/>
          <w:pgMar w:top="1440" w:right="1440" w:bottom="1440" w:left="1440" w:header="720" w:footer="720" w:gutter="0"/>
          <w:cols w:space="720"/>
          <w:docGrid w:linePitch="360"/>
        </w:sectPr>
      </w:pPr>
    </w:p>
    <w:p w14:paraId="4950E636" w14:textId="25F5AE1A" w:rsidR="00EA6E47" w:rsidRPr="00317CC8" w:rsidRDefault="0078074A" w:rsidP="00EA6E47">
      <w:pPr>
        <w:spacing w:line="360" w:lineRule="auto"/>
        <w:jc w:val="both"/>
        <w:rPr>
          <w:rFonts w:ascii="Book Antiqua" w:hAnsi="Book Antiqua"/>
          <w:b/>
        </w:rPr>
      </w:pPr>
      <w:r w:rsidRPr="00317CC8">
        <w:rPr>
          <w:rFonts w:ascii="Book Antiqua" w:eastAsia="Yu Gothic" w:hAnsi="Book Antiqua"/>
          <w:b/>
          <w:color w:val="000000" w:themeColor="text1"/>
        </w:rPr>
        <w:lastRenderedPageBreak/>
        <w:t>Table 4</w:t>
      </w:r>
      <w:r w:rsidR="00EA6E47" w:rsidRPr="00317CC8">
        <w:rPr>
          <w:rFonts w:ascii="Book Antiqua" w:eastAsia="Yu Gothic" w:hAnsi="Book Antiqua"/>
          <w:b/>
          <w:color w:val="000000" w:themeColor="text1"/>
        </w:rPr>
        <w:t xml:space="preserve"> Predictive factors for </w:t>
      </w:r>
      <w:r w:rsidRPr="00317CC8">
        <w:rPr>
          <w:rFonts w:ascii="Book Antiqua" w:eastAsia="Yu Gothic" w:hAnsi="Book Antiqua"/>
          <w:b/>
          <w:color w:val="000000" w:themeColor="text1"/>
        </w:rPr>
        <w:t>endoscopic retrograde cholangiopancreatography</w:t>
      </w:r>
      <w:r w:rsidR="00803A5C">
        <w:rPr>
          <w:rFonts w:ascii="Book Antiqua" w:eastAsia="Yu Gothic" w:hAnsi="Book Antiqua"/>
          <w:b/>
          <w:color w:val="000000" w:themeColor="text1"/>
        </w:rPr>
        <w:t xml:space="preserve"> </w:t>
      </w:r>
      <w:r w:rsidRPr="00317CC8">
        <w:rPr>
          <w:rFonts w:ascii="Book Antiqua" w:eastAsia="Yu Gothic" w:hAnsi="Book Antiqua"/>
          <w:b/>
          <w:color w:val="000000" w:themeColor="text1"/>
        </w:rPr>
        <w:t>(ERCP)</w:t>
      </w:r>
      <w:r w:rsidR="00EA6E47" w:rsidRPr="00317CC8">
        <w:rPr>
          <w:rFonts w:ascii="Book Antiqua" w:eastAsia="Yu Gothic" w:hAnsi="Book Antiqua"/>
          <w:b/>
          <w:color w:val="000000" w:themeColor="text1"/>
        </w:rPr>
        <w:t xml:space="preserve">-related complications after ERCP for </w:t>
      </w:r>
      <w:r w:rsidR="00B905F9" w:rsidRPr="00317CC8">
        <w:rPr>
          <w:rFonts w:ascii="Book Antiqua" w:eastAsia="Yu Gothic" w:hAnsi="Book Antiqua"/>
          <w:b/>
          <w:color w:val="000000" w:themeColor="text1"/>
        </w:rPr>
        <w:t>common bile duct stones</w:t>
      </w:r>
    </w:p>
    <w:tbl>
      <w:tblPr>
        <w:tblW w:w="1314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387"/>
        <w:gridCol w:w="1731"/>
        <w:gridCol w:w="1731"/>
        <w:gridCol w:w="1134"/>
        <w:gridCol w:w="953"/>
        <w:gridCol w:w="1203"/>
        <w:gridCol w:w="1104"/>
      </w:tblGrid>
      <w:tr w:rsidR="00926758" w:rsidRPr="00AE4ECB" w14:paraId="4950E63A" w14:textId="77777777" w:rsidTr="00803A5C">
        <w:trPr>
          <w:trHeight w:val="435"/>
        </w:trPr>
        <w:tc>
          <w:tcPr>
            <w:tcW w:w="5387" w:type="dxa"/>
            <w:vMerge w:val="restart"/>
            <w:tcBorders>
              <w:top w:val="single" w:sz="4" w:space="0" w:color="auto"/>
              <w:bottom w:val="nil"/>
            </w:tcBorders>
            <w:shd w:val="clear" w:color="auto" w:fill="auto"/>
            <w:noWrap/>
            <w:vAlign w:val="center"/>
            <w:hideMark/>
          </w:tcPr>
          <w:p w14:paraId="4950E637" w14:textId="77777777" w:rsidR="00926758" w:rsidRPr="006D2FF0" w:rsidRDefault="00926758" w:rsidP="000C2167">
            <w:pPr>
              <w:spacing w:line="360" w:lineRule="auto"/>
              <w:jc w:val="both"/>
              <w:rPr>
                <w:rFonts w:ascii="Book Antiqua" w:eastAsia="Yu Gothic" w:hAnsi="Book Antiqua"/>
                <w:b/>
                <w:color w:val="000000" w:themeColor="text1"/>
              </w:rPr>
            </w:pPr>
          </w:p>
        </w:tc>
        <w:tc>
          <w:tcPr>
            <w:tcW w:w="4493" w:type="dxa"/>
            <w:gridSpan w:val="3"/>
            <w:tcBorders>
              <w:top w:val="single" w:sz="4" w:space="0" w:color="auto"/>
              <w:bottom w:val="single" w:sz="4" w:space="0" w:color="auto"/>
            </w:tcBorders>
            <w:shd w:val="clear" w:color="auto" w:fill="auto"/>
            <w:noWrap/>
            <w:vAlign w:val="center"/>
            <w:hideMark/>
          </w:tcPr>
          <w:p w14:paraId="4950E638" w14:textId="77777777" w:rsidR="00926758" w:rsidRPr="006D2FF0" w:rsidRDefault="00926758" w:rsidP="000C2167">
            <w:pPr>
              <w:spacing w:line="360" w:lineRule="auto"/>
              <w:jc w:val="both"/>
              <w:rPr>
                <w:rFonts w:ascii="Book Antiqua" w:eastAsia="Yu Gothic" w:hAnsi="Book Antiqua"/>
                <w:b/>
                <w:color w:val="000000" w:themeColor="text1"/>
              </w:rPr>
            </w:pPr>
            <w:r w:rsidRPr="006D2FF0">
              <w:rPr>
                <w:rFonts w:ascii="Book Antiqua" w:eastAsia="Yu Gothic" w:hAnsi="Book Antiqua"/>
                <w:b/>
                <w:color w:val="000000" w:themeColor="text1"/>
              </w:rPr>
              <w:t>Univariate analysis</w:t>
            </w:r>
          </w:p>
        </w:tc>
        <w:tc>
          <w:tcPr>
            <w:tcW w:w="3260" w:type="dxa"/>
            <w:gridSpan w:val="3"/>
            <w:tcBorders>
              <w:top w:val="single" w:sz="4" w:space="0" w:color="auto"/>
              <w:bottom w:val="single" w:sz="4" w:space="0" w:color="auto"/>
            </w:tcBorders>
            <w:shd w:val="clear" w:color="auto" w:fill="auto"/>
            <w:noWrap/>
            <w:vAlign w:val="center"/>
            <w:hideMark/>
          </w:tcPr>
          <w:p w14:paraId="4950E639" w14:textId="77777777" w:rsidR="00926758" w:rsidRPr="006D2FF0" w:rsidRDefault="00926758" w:rsidP="000C2167">
            <w:pPr>
              <w:spacing w:line="360" w:lineRule="auto"/>
              <w:jc w:val="both"/>
              <w:rPr>
                <w:rFonts w:ascii="Book Antiqua" w:eastAsia="Yu Gothic" w:hAnsi="Book Antiqua"/>
                <w:b/>
                <w:color w:val="000000" w:themeColor="text1"/>
              </w:rPr>
            </w:pPr>
            <w:r w:rsidRPr="006D2FF0">
              <w:rPr>
                <w:rFonts w:ascii="Book Antiqua" w:eastAsia="Yu Gothic" w:hAnsi="Book Antiqua"/>
                <w:b/>
                <w:color w:val="000000" w:themeColor="text1"/>
              </w:rPr>
              <w:t>Multivariate analysis</w:t>
            </w:r>
          </w:p>
        </w:tc>
      </w:tr>
      <w:tr w:rsidR="00926758" w:rsidRPr="00AE4ECB" w14:paraId="4950E642" w14:textId="77777777" w:rsidTr="00803A5C">
        <w:trPr>
          <w:trHeight w:val="945"/>
        </w:trPr>
        <w:tc>
          <w:tcPr>
            <w:tcW w:w="5387" w:type="dxa"/>
            <w:vMerge/>
            <w:tcBorders>
              <w:top w:val="nil"/>
              <w:bottom w:val="single" w:sz="4" w:space="0" w:color="auto"/>
            </w:tcBorders>
            <w:shd w:val="clear" w:color="auto" w:fill="auto"/>
            <w:noWrap/>
            <w:vAlign w:val="center"/>
            <w:hideMark/>
          </w:tcPr>
          <w:p w14:paraId="4950E63B" w14:textId="77777777" w:rsidR="00926758" w:rsidRPr="006D2FF0" w:rsidRDefault="00926758" w:rsidP="000C2167">
            <w:pPr>
              <w:spacing w:line="360" w:lineRule="auto"/>
              <w:jc w:val="both"/>
              <w:rPr>
                <w:rFonts w:ascii="Book Antiqua" w:eastAsia="Yu Gothic" w:hAnsi="Book Antiqua"/>
                <w:b/>
                <w:color w:val="000000" w:themeColor="text1"/>
              </w:rPr>
            </w:pPr>
          </w:p>
        </w:tc>
        <w:tc>
          <w:tcPr>
            <w:tcW w:w="1731" w:type="dxa"/>
            <w:tcBorders>
              <w:top w:val="single" w:sz="4" w:space="0" w:color="auto"/>
              <w:bottom w:val="single" w:sz="4" w:space="0" w:color="auto"/>
            </w:tcBorders>
            <w:shd w:val="clear" w:color="auto" w:fill="auto"/>
            <w:vAlign w:val="center"/>
            <w:hideMark/>
          </w:tcPr>
          <w:p w14:paraId="4950E63C" w14:textId="77777777" w:rsidR="00926758" w:rsidRPr="006D2FF0" w:rsidRDefault="00926758" w:rsidP="000C2167">
            <w:pPr>
              <w:spacing w:line="360" w:lineRule="auto"/>
              <w:jc w:val="both"/>
              <w:rPr>
                <w:rFonts w:ascii="Book Antiqua" w:eastAsia="Yu Gothic" w:hAnsi="Book Antiqua"/>
                <w:b/>
                <w:color w:val="000000" w:themeColor="text1"/>
              </w:rPr>
            </w:pPr>
            <w:r w:rsidRPr="006D2FF0">
              <w:rPr>
                <w:rFonts w:ascii="Book Antiqua" w:eastAsia="Yu Gothic" w:hAnsi="Book Antiqua"/>
                <w:b/>
                <w:color w:val="000000" w:themeColor="text1"/>
              </w:rPr>
              <w:t>With complications (</w:t>
            </w:r>
            <w:r w:rsidRPr="006D2FF0">
              <w:rPr>
                <w:rFonts w:ascii="Book Antiqua" w:eastAsia="Yu Gothic" w:hAnsi="Book Antiqua"/>
                <w:b/>
                <w:i/>
                <w:color w:val="000000" w:themeColor="text1"/>
              </w:rPr>
              <w:t>n</w:t>
            </w:r>
            <w:r w:rsidRPr="006D2FF0">
              <w:rPr>
                <w:rFonts w:ascii="Book Antiqua" w:eastAsia="Yu Gothic" w:hAnsi="Book Antiqua"/>
                <w:b/>
                <w:color w:val="000000" w:themeColor="text1"/>
              </w:rPr>
              <w:t xml:space="preserve"> = 116)</w:t>
            </w:r>
          </w:p>
        </w:tc>
        <w:tc>
          <w:tcPr>
            <w:tcW w:w="1628" w:type="dxa"/>
            <w:tcBorders>
              <w:top w:val="single" w:sz="4" w:space="0" w:color="auto"/>
              <w:bottom w:val="single" w:sz="4" w:space="0" w:color="auto"/>
            </w:tcBorders>
            <w:shd w:val="clear" w:color="auto" w:fill="auto"/>
            <w:vAlign w:val="center"/>
            <w:hideMark/>
          </w:tcPr>
          <w:p w14:paraId="4950E63D" w14:textId="77777777" w:rsidR="00926758" w:rsidRPr="006D2FF0" w:rsidRDefault="00926758" w:rsidP="000C2167">
            <w:pPr>
              <w:spacing w:line="360" w:lineRule="auto"/>
              <w:jc w:val="both"/>
              <w:rPr>
                <w:rFonts w:ascii="Book Antiqua" w:eastAsia="Yu Gothic" w:hAnsi="Book Antiqua"/>
                <w:b/>
                <w:color w:val="000000" w:themeColor="text1"/>
              </w:rPr>
            </w:pPr>
            <w:r w:rsidRPr="006D2FF0">
              <w:rPr>
                <w:rFonts w:ascii="Book Antiqua" w:eastAsia="Yu Gothic" w:hAnsi="Book Antiqua"/>
                <w:b/>
                <w:color w:val="000000" w:themeColor="text1"/>
              </w:rPr>
              <w:t>Without complications (</w:t>
            </w:r>
            <w:r w:rsidRPr="006D2FF0">
              <w:rPr>
                <w:rFonts w:ascii="Book Antiqua" w:eastAsia="Yu Gothic" w:hAnsi="Book Antiqua"/>
                <w:b/>
                <w:i/>
                <w:color w:val="000000" w:themeColor="text1"/>
              </w:rPr>
              <w:t>n</w:t>
            </w:r>
            <w:r w:rsidRPr="006D2FF0">
              <w:rPr>
                <w:rFonts w:ascii="Book Antiqua" w:eastAsia="Yu Gothic" w:hAnsi="Book Antiqua"/>
                <w:b/>
                <w:color w:val="000000" w:themeColor="text1"/>
              </w:rPr>
              <w:t xml:space="preserve"> = 1227)</w:t>
            </w:r>
          </w:p>
        </w:tc>
        <w:tc>
          <w:tcPr>
            <w:tcW w:w="1134" w:type="dxa"/>
            <w:tcBorders>
              <w:top w:val="single" w:sz="4" w:space="0" w:color="auto"/>
              <w:bottom w:val="single" w:sz="4" w:space="0" w:color="auto"/>
            </w:tcBorders>
            <w:shd w:val="clear" w:color="auto" w:fill="auto"/>
            <w:noWrap/>
            <w:vAlign w:val="center"/>
            <w:hideMark/>
          </w:tcPr>
          <w:p w14:paraId="4950E63E" w14:textId="77777777" w:rsidR="00926758" w:rsidRPr="006D2FF0" w:rsidRDefault="00926758" w:rsidP="00571152">
            <w:pPr>
              <w:spacing w:line="360" w:lineRule="auto"/>
              <w:jc w:val="both"/>
              <w:rPr>
                <w:rFonts w:ascii="Book Antiqua" w:eastAsia="Yu Gothic" w:hAnsi="Book Antiqua"/>
                <w:b/>
                <w:color w:val="000000" w:themeColor="text1"/>
              </w:rPr>
            </w:pPr>
            <w:r w:rsidRPr="006D2FF0">
              <w:rPr>
                <w:rFonts w:ascii="Book Antiqua" w:eastAsia="Yu Gothic" w:hAnsi="Book Antiqua"/>
                <w:b/>
                <w:i/>
                <w:color w:val="000000" w:themeColor="text1"/>
              </w:rPr>
              <w:t>P</w:t>
            </w:r>
            <w:r w:rsidRPr="006D2FF0">
              <w:rPr>
                <w:rFonts w:ascii="Book Antiqua" w:eastAsia="Yu Gothic" w:hAnsi="Book Antiqua"/>
                <w:b/>
                <w:color w:val="000000" w:themeColor="text1"/>
              </w:rPr>
              <w:t xml:space="preserve"> value</w:t>
            </w:r>
          </w:p>
        </w:tc>
        <w:tc>
          <w:tcPr>
            <w:tcW w:w="953" w:type="dxa"/>
            <w:tcBorders>
              <w:top w:val="single" w:sz="4" w:space="0" w:color="auto"/>
              <w:bottom w:val="single" w:sz="4" w:space="0" w:color="auto"/>
            </w:tcBorders>
            <w:shd w:val="clear" w:color="auto" w:fill="auto"/>
            <w:noWrap/>
            <w:vAlign w:val="center"/>
            <w:hideMark/>
          </w:tcPr>
          <w:p w14:paraId="4950E63F" w14:textId="77777777" w:rsidR="00926758" w:rsidRPr="006D2FF0" w:rsidRDefault="00926758" w:rsidP="000C2167">
            <w:pPr>
              <w:spacing w:line="360" w:lineRule="auto"/>
              <w:jc w:val="both"/>
              <w:rPr>
                <w:rFonts w:ascii="Book Antiqua" w:eastAsia="Yu Gothic" w:hAnsi="Book Antiqua"/>
                <w:b/>
                <w:color w:val="000000" w:themeColor="text1"/>
              </w:rPr>
            </w:pPr>
            <w:r w:rsidRPr="006D2FF0">
              <w:rPr>
                <w:rFonts w:ascii="Book Antiqua" w:eastAsia="Yu Gothic" w:hAnsi="Book Antiqua"/>
                <w:b/>
                <w:color w:val="000000" w:themeColor="text1"/>
              </w:rPr>
              <w:t>Odds ratio</w:t>
            </w:r>
          </w:p>
        </w:tc>
        <w:tc>
          <w:tcPr>
            <w:tcW w:w="1203" w:type="dxa"/>
            <w:tcBorders>
              <w:top w:val="single" w:sz="4" w:space="0" w:color="auto"/>
              <w:bottom w:val="single" w:sz="4" w:space="0" w:color="auto"/>
            </w:tcBorders>
            <w:shd w:val="clear" w:color="auto" w:fill="auto"/>
            <w:noWrap/>
            <w:vAlign w:val="center"/>
            <w:hideMark/>
          </w:tcPr>
          <w:p w14:paraId="4950E640" w14:textId="77777777" w:rsidR="00926758" w:rsidRPr="006D2FF0" w:rsidRDefault="00926758" w:rsidP="000C2167">
            <w:pPr>
              <w:spacing w:line="360" w:lineRule="auto"/>
              <w:jc w:val="both"/>
              <w:rPr>
                <w:rFonts w:ascii="Book Antiqua" w:eastAsia="Yu Gothic" w:hAnsi="Book Antiqua"/>
                <w:b/>
                <w:color w:val="000000" w:themeColor="text1"/>
              </w:rPr>
            </w:pPr>
            <w:r w:rsidRPr="006D2FF0">
              <w:rPr>
                <w:rFonts w:ascii="Book Antiqua" w:eastAsia="Yu Gothic" w:hAnsi="Book Antiqua"/>
                <w:b/>
                <w:color w:val="000000" w:themeColor="text1"/>
              </w:rPr>
              <w:t>95%CI</w:t>
            </w:r>
          </w:p>
        </w:tc>
        <w:tc>
          <w:tcPr>
            <w:tcW w:w="1104" w:type="dxa"/>
            <w:tcBorders>
              <w:top w:val="single" w:sz="4" w:space="0" w:color="auto"/>
              <w:bottom w:val="single" w:sz="4" w:space="0" w:color="auto"/>
            </w:tcBorders>
            <w:shd w:val="clear" w:color="auto" w:fill="auto"/>
            <w:noWrap/>
            <w:vAlign w:val="center"/>
            <w:hideMark/>
          </w:tcPr>
          <w:p w14:paraId="4950E641" w14:textId="77777777" w:rsidR="00926758" w:rsidRPr="006D2FF0" w:rsidRDefault="00926758" w:rsidP="000C2167">
            <w:pPr>
              <w:spacing w:line="360" w:lineRule="auto"/>
              <w:jc w:val="both"/>
              <w:rPr>
                <w:rFonts w:ascii="Book Antiqua" w:eastAsia="Yu Gothic" w:hAnsi="Book Antiqua"/>
                <w:b/>
                <w:color w:val="000000" w:themeColor="text1"/>
              </w:rPr>
            </w:pPr>
            <w:r w:rsidRPr="006D2FF0">
              <w:rPr>
                <w:rFonts w:ascii="Book Antiqua" w:eastAsia="Yu Gothic" w:hAnsi="Book Antiqua"/>
                <w:b/>
                <w:i/>
                <w:color w:val="000000" w:themeColor="text1"/>
              </w:rPr>
              <w:t>P</w:t>
            </w:r>
            <w:r w:rsidRPr="006D2FF0">
              <w:rPr>
                <w:rFonts w:ascii="Book Antiqua" w:eastAsia="Yu Gothic" w:hAnsi="Book Antiqua"/>
                <w:b/>
                <w:color w:val="000000" w:themeColor="text1"/>
              </w:rPr>
              <w:t xml:space="preserve"> value</w:t>
            </w:r>
          </w:p>
        </w:tc>
      </w:tr>
      <w:tr w:rsidR="00EA6E47" w:rsidRPr="00AE4ECB" w14:paraId="4950E64A" w14:textId="77777777" w:rsidTr="00803A5C">
        <w:trPr>
          <w:trHeight w:val="375"/>
        </w:trPr>
        <w:tc>
          <w:tcPr>
            <w:tcW w:w="5387" w:type="dxa"/>
            <w:tcBorders>
              <w:top w:val="single" w:sz="4" w:space="0" w:color="auto"/>
            </w:tcBorders>
            <w:shd w:val="clear" w:color="auto" w:fill="auto"/>
            <w:noWrap/>
            <w:vAlign w:val="center"/>
            <w:hideMark/>
          </w:tcPr>
          <w:p w14:paraId="4950E64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Indications of ERCP for CBDS</w:t>
            </w:r>
          </w:p>
        </w:tc>
        <w:tc>
          <w:tcPr>
            <w:tcW w:w="1731" w:type="dxa"/>
            <w:tcBorders>
              <w:top w:val="single" w:sz="4" w:space="0" w:color="auto"/>
            </w:tcBorders>
            <w:shd w:val="clear" w:color="auto" w:fill="auto"/>
            <w:noWrap/>
            <w:vAlign w:val="center"/>
            <w:hideMark/>
          </w:tcPr>
          <w:p w14:paraId="4950E644" w14:textId="77777777" w:rsidR="00EA6E47" w:rsidRPr="00AE4ECB" w:rsidRDefault="00EA6E47" w:rsidP="000C2167">
            <w:pPr>
              <w:spacing w:line="360" w:lineRule="auto"/>
              <w:jc w:val="both"/>
              <w:rPr>
                <w:rFonts w:ascii="Book Antiqua" w:eastAsia="Yu Gothic" w:hAnsi="Book Antiqua"/>
                <w:color w:val="000000" w:themeColor="text1"/>
              </w:rPr>
            </w:pPr>
          </w:p>
        </w:tc>
        <w:tc>
          <w:tcPr>
            <w:tcW w:w="1628" w:type="dxa"/>
            <w:tcBorders>
              <w:top w:val="single" w:sz="4" w:space="0" w:color="auto"/>
            </w:tcBorders>
            <w:shd w:val="clear" w:color="auto" w:fill="auto"/>
            <w:noWrap/>
            <w:vAlign w:val="center"/>
            <w:hideMark/>
          </w:tcPr>
          <w:p w14:paraId="4950E645"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34" w:type="dxa"/>
            <w:tcBorders>
              <w:top w:val="single" w:sz="4" w:space="0" w:color="auto"/>
            </w:tcBorders>
            <w:shd w:val="clear" w:color="auto" w:fill="auto"/>
            <w:noWrap/>
            <w:vAlign w:val="center"/>
            <w:hideMark/>
          </w:tcPr>
          <w:p w14:paraId="4950E64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6D2FF0">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c>
          <w:tcPr>
            <w:tcW w:w="953" w:type="dxa"/>
            <w:tcBorders>
              <w:top w:val="single" w:sz="4" w:space="0" w:color="auto"/>
            </w:tcBorders>
            <w:shd w:val="clear" w:color="auto" w:fill="auto"/>
            <w:noWrap/>
            <w:vAlign w:val="center"/>
            <w:hideMark/>
          </w:tcPr>
          <w:p w14:paraId="4950E647"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1.1</w:t>
            </w:r>
          </w:p>
        </w:tc>
        <w:tc>
          <w:tcPr>
            <w:tcW w:w="1203" w:type="dxa"/>
            <w:tcBorders>
              <w:top w:val="single" w:sz="4" w:space="0" w:color="auto"/>
            </w:tcBorders>
            <w:shd w:val="clear" w:color="auto" w:fill="auto"/>
            <w:noWrap/>
            <w:vAlign w:val="center"/>
            <w:hideMark/>
          </w:tcPr>
          <w:p w14:paraId="4950E648"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1.05-1.2</w:t>
            </w:r>
          </w:p>
        </w:tc>
        <w:tc>
          <w:tcPr>
            <w:tcW w:w="1104" w:type="dxa"/>
            <w:tcBorders>
              <w:top w:val="single" w:sz="4" w:space="0" w:color="auto"/>
            </w:tcBorders>
            <w:shd w:val="clear" w:color="auto" w:fill="auto"/>
            <w:noWrap/>
            <w:vAlign w:val="center"/>
            <w:hideMark/>
          </w:tcPr>
          <w:p w14:paraId="4950E649"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w:t>
            </w:r>
            <w:r w:rsidR="006D2FF0">
              <w:rPr>
                <w:rFonts w:ascii="Book Antiqua" w:eastAsia="Yu Gothic" w:hAnsi="Book Antiqua"/>
                <w:color w:val="000000" w:themeColor="text1"/>
              </w:rPr>
              <w:t xml:space="preserve"> </w:t>
            </w:r>
            <w:r w:rsidRPr="00AE4ECB">
              <w:rPr>
                <w:rFonts w:ascii="Book Antiqua" w:eastAsia="Yu Gothic" w:hAnsi="Book Antiqua"/>
                <w:color w:val="000000" w:themeColor="text1"/>
              </w:rPr>
              <w:t>0.001</w:t>
            </w:r>
          </w:p>
        </w:tc>
      </w:tr>
      <w:tr w:rsidR="00EA6E47" w:rsidRPr="00AE4ECB" w14:paraId="4950E652" w14:textId="77777777" w:rsidTr="00803A5C">
        <w:trPr>
          <w:trHeight w:val="375"/>
        </w:trPr>
        <w:tc>
          <w:tcPr>
            <w:tcW w:w="5387" w:type="dxa"/>
            <w:shd w:val="clear" w:color="auto" w:fill="auto"/>
            <w:noWrap/>
            <w:vAlign w:val="center"/>
            <w:hideMark/>
          </w:tcPr>
          <w:p w14:paraId="4950E64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Acute cholangitis (%)</w:t>
            </w:r>
          </w:p>
        </w:tc>
        <w:tc>
          <w:tcPr>
            <w:tcW w:w="1731" w:type="dxa"/>
            <w:shd w:val="clear" w:color="auto" w:fill="auto"/>
            <w:noWrap/>
            <w:vAlign w:val="center"/>
            <w:hideMark/>
          </w:tcPr>
          <w:p w14:paraId="4950E64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44 (37.9) </w:t>
            </w:r>
          </w:p>
        </w:tc>
        <w:tc>
          <w:tcPr>
            <w:tcW w:w="1628" w:type="dxa"/>
            <w:shd w:val="clear" w:color="auto" w:fill="auto"/>
            <w:noWrap/>
            <w:vAlign w:val="center"/>
            <w:hideMark/>
          </w:tcPr>
          <w:p w14:paraId="4950E64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757 (61.7) </w:t>
            </w:r>
          </w:p>
        </w:tc>
        <w:tc>
          <w:tcPr>
            <w:tcW w:w="1134" w:type="dxa"/>
            <w:shd w:val="clear" w:color="auto" w:fill="auto"/>
            <w:noWrap/>
            <w:vAlign w:val="center"/>
            <w:hideMark/>
          </w:tcPr>
          <w:p w14:paraId="4950E64E" w14:textId="77777777" w:rsidR="00EA6E47" w:rsidRPr="00AE4ECB" w:rsidRDefault="00EA6E47" w:rsidP="000C2167">
            <w:pPr>
              <w:spacing w:line="360" w:lineRule="auto"/>
              <w:jc w:val="both"/>
              <w:rPr>
                <w:rFonts w:ascii="Book Antiqua" w:eastAsia="Yu Gothic" w:hAnsi="Book Antiqua"/>
                <w:color w:val="000000" w:themeColor="text1"/>
              </w:rPr>
            </w:pPr>
          </w:p>
        </w:tc>
        <w:tc>
          <w:tcPr>
            <w:tcW w:w="953" w:type="dxa"/>
            <w:shd w:val="clear" w:color="auto" w:fill="auto"/>
            <w:noWrap/>
            <w:vAlign w:val="center"/>
            <w:hideMark/>
          </w:tcPr>
          <w:p w14:paraId="4950E64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5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5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5A" w14:textId="77777777" w:rsidTr="00803A5C">
        <w:trPr>
          <w:trHeight w:val="375"/>
        </w:trPr>
        <w:tc>
          <w:tcPr>
            <w:tcW w:w="5387" w:type="dxa"/>
            <w:shd w:val="clear" w:color="auto" w:fill="auto"/>
            <w:noWrap/>
            <w:vAlign w:val="center"/>
            <w:hideMark/>
          </w:tcPr>
          <w:p w14:paraId="4950E65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Biliary pancreatitis (%)</w:t>
            </w:r>
          </w:p>
        </w:tc>
        <w:tc>
          <w:tcPr>
            <w:tcW w:w="1731" w:type="dxa"/>
            <w:shd w:val="clear" w:color="auto" w:fill="auto"/>
            <w:noWrap/>
            <w:vAlign w:val="center"/>
            <w:hideMark/>
          </w:tcPr>
          <w:p w14:paraId="4950E65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 (0.9) </w:t>
            </w:r>
          </w:p>
        </w:tc>
        <w:tc>
          <w:tcPr>
            <w:tcW w:w="1628" w:type="dxa"/>
            <w:shd w:val="clear" w:color="auto" w:fill="auto"/>
            <w:noWrap/>
            <w:vAlign w:val="center"/>
            <w:hideMark/>
          </w:tcPr>
          <w:p w14:paraId="4950E65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63 (5.1) </w:t>
            </w:r>
          </w:p>
        </w:tc>
        <w:tc>
          <w:tcPr>
            <w:tcW w:w="1134" w:type="dxa"/>
            <w:shd w:val="clear" w:color="auto" w:fill="auto"/>
            <w:noWrap/>
            <w:vAlign w:val="center"/>
            <w:hideMark/>
          </w:tcPr>
          <w:p w14:paraId="4950E656" w14:textId="77777777" w:rsidR="00EA6E47" w:rsidRPr="00AE4ECB" w:rsidRDefault="00EA6E47" w:rsidP="000C2167">
            <w:pPr>
              <w:spacing w:line="360" w:lineRule="auto"/>
              <w:jc w:val="both"/>
              <w:rPr>
                <w:rFonts w:ascii="Book Antiqua" w:eastAsia="Yu Gothic" w:hAnsi="Book Antiqua"/>
                <w:color w:val="000000" w:themeColor="text1"/>
              </w:rPr>
            </w:pPr>
          </w:p>
        </w:tc>
        <w:tc>
          <w:tcPr>
            <w:tcW w:w="953" w:type="dxa"/>
            <w:shd w:val="clear" w:color="auto" w:fill="auto"/>
            <w:noWrap/>
            <w:vAlign w:val="center"/>
            <w:hideMark/>
          </w:tcPr>
          <w:p w14:paraId="4950E65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5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5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62" w14:textId="77777777" w:rsidTr="00803A5C">
        <w:trPr>
          <w:trHeight w:val="375"/>
        </w:trPr>
        <w:tc>
          <w:tcPr>
            <w:tcW w:w="5387" w:type="dxa"/>
            <w:shd w:val="clear" w:color="auto" w:fill="auto"/>
            <w:noWrap/>
            <w:vAlign w:val="center"/>
            <w:hideMark/>
          </w:tcPr>
          <w:p w14:paraId="4950E65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Obstructive jaundice without cholangitis (%)</w:t>
            </w:r>
          </w:p>
        </w:tc>
        <w:tc>
          <w:tcPr>
            <w:tcW w:w="1731" w:type="dxa"/>
            <w:shd w:val="clear" w:color="auto" w:fill="auto"/>
            <w:noWrap/>
            <w:vAlign w:val="center"/>
            <w:hideMark/>
          </w:tcPr>
          <w:p w14:paraId="4950E65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35 (30.2) </w:t>
            </w:r>
          </w:p>
        </w:tc>
        <w:tc>
          <w:tcPr>
            <w:tcW w:w="1628" w:type="dxa"/>
            <w:shd w:val="clear" w:color="auto" w:fill="auto"/>
            <w:noWrap/>
            <w:vAlign w:val="center"/>
            <w:hideMark/>
          </w:tcPr>
          <w:p w14:paraId="4950E65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248 (20.2) </w:t>
            </w:r>
          </w:p>
        </w:tc>
        <w:tc>
          <w:tcPr>
            <w:tcW w:w="1134" w:type="dxa"/>
            <w:shd w:val="clear" w:color="auto" w:fill="auto"/>
            <w:noWrap/>
            <w:vAlign w:val="center"/>
            <w:hideMark/>
          </w:tcPr>
          <w:p w14:paraId="4950E65E" w14:textId="77777777" w:rsidR="00EA6E47" w:rsidRPr="00AE4ECB" w:rsidRDefault="00EA6E47" w:rsidP="000C2167">
            <w:pPr>
              <w:spacing w:line="360" w:lineRule="auto"/>
              <w:jc w:val="both"/>
              <w:rPr>
                <w:rFonts w:ascii="Book Antiqua" w:eastAsia="Yu Gothic" w:hAnsi="Book Antiqua"/>
                <w:color w:val="000000" w:themeColor="text1"/>
              </w:rPr>
            </w:pPr>
          </w:p>
        </w:tc>
        <w:tc>
          <w:tcPr>
            <w:tcW w:w="953" w:type="dxa"/>
            <w:shd w:val="clear" w:color="auto" w:fill="auto"/>
            <w:noWrap/>
            <w:vAlign w:val="center"/>
            <w:hideMark/>
          </w:tcPr>
          <w:p w14:paraId="4950E65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6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6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6A" w14:textId="77777777" w:rsidTr="00803A5C">
        <w:trPr>
          <w:trHeight w:val="375"/>
        </w:trPr>
        <w:tc>
          <w:tcPr>
            <w:tcW w:w="5387" w:type="dxa"/>
            <w:shd w:val="clear" w:color="auto" w:fill="auto"/>
            <w:noWrap/>
            <w:vAlign w:val="center"/>
            <w:hideMark/>
          </w:tcPr>
          <w:p w14:paraId="4950E66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  Asymptomatic CBDS (%)</w:t>
            </w:r>
          </w:p>
        </w:tc>
        <w:tc>
          <w:tcPr>
            <w:tcW w:w="1731" w:type="dxa"/>
            <w:shd w:val="clear" w:color="auto" w:fill="auto"/>
            <w:noWrap/>
            <w:vAlign w:val="center"/>
            <w:hideMark/>
          </w:tcPr>
          <w:p w14:paraId="4950E66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36 (31.0) </w:t>
            </w:r>
          </w:p>
        </w:tc>
        <w:tc>
          <w:tcPr>
            <w:tcW w:w="1628" w:type="dxa"/>
            <w:shd w:val="clear" w:color="auto" w:fill="auto"/>
            <w:noWrap/>
            <w:vAlign w:val="center"/>
            <w:hideMark/>
          </w:tcPr>
          <w:p w14:paraId="4950E66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159 (13.0) </w:t>
            </w:r>
          </w:p>
        </w:tc>
        <w:tc>
          <w:tcPr>
            <w:tcW w:w="1134" w:type="dxa"/>
            <w:shd w:val="clear" w:color="auto" w:fill="auto"/>
            <w:noWrap/>
            <w:vAlign w:val="center"/>
            <w:hideMark/>
          </w:tcPr>
          <w:p w14:paraId="4950E666" w14:textId="77777777" w:rsidR="00EA6E47" w:rsidRPr="00AE4ECB" w:rsidRDefault="00EA6E47" w:rsidP="000C2167">
            <w:pPr>
              <w:spacing w:line="360" w:lineRule="auto"/>
              <w:jc w:val="both"/>
              <w:rPr>
                <w:rFonts w:ascii="Book Antiqua" w:eastAsia="Yu Gothic" w:hAnsi="Book Antiqua"/>
                <w:color w:val="000000" w:themeColor="text1"/>
              </w:rPr>
            </w:pPr>
          </w:p>
        </w:tc>
        <w:tc>
          <w:tcPr>
            <w:tcW w:w="953" w:type="dxa"/>
            <w:shd w:val="clear" w:color="auto" w:fill="auto"/>
            <w:noWrap/>
            <w:vAlign w:val="center"/>
            <w:hideMark/>
          </w:tcPr>
          <w:p w14:paraId="4950E66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6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6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72" w14:textId="77777777" w:rsidTr="00803A5C">
        <w:trPr>
          <w:trHeight w:val="375"/>
        </w:trPr>
        <w:tc>
          <w:tcPr>
            <w:tcW w:w="5387" w:type="dxa"/>
            <w:shd w:val="clear" w:color="auto" w:fill="auto"/>
            <w:noWrap/>
            <w:vAlign w:val="center"/>
            <w:hideMark/>
          </w:tcPr>
          <w:p w14:paraId="4950E66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Absence of antibiotics (%)</w:t>
            </w:r>
          </w:p>
        </w:tc>
        <w:tc>
          <w:tcPr>
            <w:tcW w:w="1731" w:type="dxa"/>
            <w:shd w:val="clear" w:color="auto" w:fill="auto"/>
            <w:noWrap/>
            <w:vAlign w:val="center"/>
            <w:hideMark/>
          </w:tcPr>
          <w:p w14:paraId="4950E66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41 (35.3) </w:t>
            </w:r>
          </w:p>
        </w:tc>
        <w:tc>
          <w:tcPr>
            <w:tcW w:w="1628" w:type="dxa"/>
            <w:shd w:val="clear" w:color="auto" w:fill="auto"/>
            <w:noWrap/>
            <w:vAlign w:val="center"/>
            <w:hideMark/>
          </w:tcPr>
          <w:p w14:paraId="4950E66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205 (16.7) </w:t>
            </w:r>
          </w:p>
        </w:tc>
        <w:tc>
          <w:tcPr>
            <w:tcW w:w="1134" w:type="dxa"/>
            <w:shd w:val="clear" w:color="auto" w:fill="auto"/>
            <w:noWrap/>
            <w:vAlign w:val="center"/>
            <w:hideMark/>
          </w:tcPr>
          <w:p w14:paraId="4950E66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&lt;0.001</w:t>
            </w:r>
          </w:p>
        </w:tc>
        <w:tc>
          <w:tcPr>
            <w:tcW w:w="953" w:type="dxa"/>
            <w:shd w:val="clear" w:color="auto" w:fill="auto"/>
            <w:noWrap/>
            <w:vAlign w:val="center"/>
            <w:hideMark/>
          </w:tcPr>
          <w:p w14:paraId="4950E66F"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1.7</w:t>
            </w:r>
          </w:p>
        </w:tc>
        <w:tc>
          <w:tcPr>
            <w:tcW w:w="1203" w:type="dxa"/>
            <w:shd w:val="clear" w:color="auto" w:fill="auto"/>
            <w:noWrap/>
            <w:vAlign w:val="center"/>
            <w:hideMark/>
          </w:tcPr>
          <w:p w14:paraId="4950E670"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1.04-2.7</w:t>
            </w:r>
          </w:p>
        </w:tc>
        <w:tc>
          <w:tcPr>
            <w:tcW w:w="1104" w:type="dxa"/>
            <w:shd w:val="clear" w:color="auto" w:fill="auto"/>
            <w:noWrap/>
            <w:vAlign w:val="center"/>
            <w:hideMark/>
          </w:tcPr>
          <w:p w14:paraId="4950E671"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0.034</w:t>
            </w:r>
          </w:p>
        </w:tc>
      </w:tr>
      <w:tr w:rsidR="00EA6E47" w:rsidRPr="00AE4ECB" w14:paraId="4950E67A" w14:textId="77777777" w:rsidTr="00803A5C">
        <w:trPr>
          <w:trHeight w:val="375"/>
        </w:trPr>
        <w:tc>
          <w:tcPr>
            <w:tcW w:w="5387" w:type="dxa"/>
            <w:shd w:val="clear" w:color="auto" w:fill="auto"/>
            <w:noWrap/>
            <w:vAlign w:val="center"/>
            <w:hideMark/>
          </w:tcPr>
          <w:p w14:paraId="4950E673" w14:textId="77777777" w:rsidR="00EA6E47" w:rsidRPr="00AE4ECB" w:rsidRDefault="00EA6E47" w:rsidP="00B24A2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Mean procedure time, min </w:t>
            </w:r>
            <w:r w:rsidR="00B24A2F">
              <w:rPr>
                <w:rFonts w:ascii="Book Antiqua" w:eastAsia="Yu Gothic" w:hAnsi="Book Antiqua"/>
                <w:color w:val="000000" w:themeColor="text1"/>
              </w:rPr>
              <w:t>[</w:t>
            </w:r>
            <w:r w:rsidRPr="00AE4ECB">
              <w:rPr>
                <w:rFonts w:ascii="Book Antiqua" w:eastAsia="Yu Gothic" w:hAnsi="Book Antiqua"/>
                <w:color w:val="000000" w:themeColor="text1"/>
              </w:rPr>
              <w:t>mean (SD)</w:t>
            </w:r>
            <w:r w:rsidR="00B24A2F">
              <w:rPr>
                <w:rFonts w:ascii="Book Antiqua" w:eastAsia="Yu Gothic" w:hAnsi="Book Antiqua"/>
                <w:color w:val="000000" w:themeColor="text1"/>
              </w:rPr>
              <w:t>]</w:t>
            </w:r>
          </w:p>
        </w:tc>
        <w:tc>
          <w:tcPr>
            <w:tcW w:w="1731" w:type="dxa"/>
            <w:shd w:val="clear" w:color="auto" w:fill="auto"/>
            <w:noWrap/>
            <w:vAlign w:val="center"/>
            <w:hideMark/>
          </w:tcPr>
          <w:p w14:paraId="4950E67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33.4 (17.3)</w:t>
            </w:r>
          </w:p>
        </w:tc>
        <w:tc>
          <w:tcPr>
            <w:tcW w:w="1628" w:type="dxa"/>
            <w:shd w:val="clear" w:color="auto" w:fill="auto"/>
            <w:noWrap/>
            <w:vAlign w:val="center"/>
            <w:hideMark/>
          </w:tcPr>
          <w:p w14:paraId="4950E67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26.7 (15.5)</w:t>
            </w:r>
          </w:p>
        </w:tc>
        <w:tc>
          <w:tcPr>
            <w:tcW w:w="1134" w:type="dxa"/>
            <w:shd w:val="clear" w:color="auto" w:fill="auto"/>
            <w:noWrap/>
            <w:vAlign w:val="center"/>
            <w:hideMark/>
          </w:tcPr>
          <w:p w14:paraId="4950E67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&lt;0.001</w:t>
            </w:r>
          </w:p>
        </w:tc>
        <w:tc>
          <w:tcPr>
            <w:tcW w:w="953" w:type="dxa"/>
            <w:shd w:val="clear" w:color="auto" w:fill="auto"/>
            <w:noWrap/>
            <w:vAlign w:val="center"/>
            <w:hideMark/>
          </w:tcPr>
          <w:p w14:paraId="4950E677"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1.01</w:t>
            </w:r>
          </w:p>
        </w:tc>
        <w:tc>
          <w:tcPr>
            <w:tcW w:w="1203" w:type="dxa"/>
            <w:shd w:val="clear" w:color="auto" w:fill="auto"/>
            <w:noWrap/>
            <w:vAlign w:val="center"/>
            <w:hideMark/>
          </w:tcPr>
          <w:p w14:paraId="4950E678"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1.00-1.02</w:t>
            </w:r>
          </w:p>
        </w:tc>
        <w:tc>
          <w:tcPr>
            <w:tcW w:w="1104" w:type="dxa"/>
            <w:shd w:val="clear" w:color="auto" w:fill="auto"/>
            <w:noWrap/>
            <w:vAlign w:val="center"/>
            <w:hideMark/>
          </w:tcPr>
          <w:p w14:paraId="4950E679"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0.098</w:t>
            </w:r>
          </w:p>
        </w:tc>
      </w:tr>
      <w:tr w:rsidR="00EA6E47" w:rsidRPr="00AE4ECB" w14:paraId="4950E682" w14:textId="77777777" w:rsidTr="00803A5C">
        <w:trPr>
          <w:trHeight w:val="375"/>
        </w:trPr>
        <w:tc>
          <w:tcPr>
            <w:tcW w:w="5387" w:type="dxa"/>
            <w:shd w:val="clear" w:color="auto" w:fill="auto"/>
            <w:noWrap/>
            <w:vAlign w:val="center"/>
            <w:hideMark/>
          </w:tcPr>
          <w:p w14:paraId="4950E67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Difficult biliary cannulation (%)</w:t>
            </w:r>
          </w:p>
        </w:tc>
        <w:tc>
          <w:tcPr>
            <w:tcW w:w="1731" w:type="dxa"/>
            <w:shd w:val="clear" w:color="auto" w:fill="auto"/>
            <w:noWrap/>
            <w:vAlign w:val="center"/>
            <w:hideMark/>
          </w:tcPr>
          <w:p w14:paraId="4950E67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50 (43.1) </w:t>
            </w:r>
          </w:p>
        </w:tc>
        <w:tc>
          <w:tcPr>
            <w:tcW w:w="1628" w:type="dxa"/>
            <w:shd w:val="clear" w:color="auto" w:fill="auto"/>
            <w:noWrap/>
            <w:vAlign w:val="center"/>
            <w:hideMark/>
          </w:tcPr>
          <w:p w14:paraId="4950E67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307 (25.0) </w:t>
            </w:r>
          </w:p>
        </w:tc>
        <w:tc>
          <w:tcPr>
            <w:tcW w:w="1134" w:type="dxa"/>
            <w:shd w:val="clear" w:color="auto" w:fill="auto"/>
            <w:noWrap/>
            <w:vAlign w:val="center"/>
            <w:hideMark/>
          </w:tcPr>
          <w:p w14:paraId="4950E67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&lt;0.001</w:t>
            </w:r>
          </w:p>
        </w:tc>
        <w:tc>
          <w:tcPr>
            <w:tcW w:w="953" w:type="dxa"/>
            <w:shd w:val="clear" w:color="auto" w:fill="auto"/>
            <w:noWrap/>
            <w:vAlign w:val="center"/>
            <w:hideMark/>
          </w:tcPr>
          <w:p w14:paraId="4950E67F"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1.3</w:t>
            </w:r>
          </w:p>
        </w:tc>
        <w:tc>
          <w:tcPr>
            <w:tcW w:w="1203" w:type="dxa"/>
            <w:shd w:val="clear" w:color="auto" w:fill="auto"/>
            <w:noWrap/>
            <w:vAlign w:val="center"/>
            <w:hideMark/>
          </w:tcPr>
          <w:p w14:paraId="4950E680"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0.74-2.3</w:t>
            </w:r>
          </w:p>
        </w:tc>
        <w:tc>
          <w:tcPr>
            <w:tcW w:w="1104" w:type="dxa"/>
            <w:shd w:val="clear" w:color="auto" w:fill="auto"/>
            <w:noWrap/>
            <w:vAlign w:val="center"/>
            <w:hideMark/>
          </w:tcPr>
          <w:p w14:paraId="4950E681"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0.36</w:t>
            </w:r>
          </w:p>
        </w:tc>
      </w:tr>
      <w:tr w:rsidR="00EA6E47" w:rsidRPr="00AE4ECB" w14:paraId="4950E68A" w14:textId="77777777" w:rsidTr="00803A5C">
        <w:trPr>
          <w:trHeight w:val="375"/>
        </w:trPr>
        <w:tc>
          <w:tcPr>
            <w:tcW w:w="5387" w:type="dxa"/>
            <w:shd w:val="clear" w:color="auto" w:fill="auto"/>
            <w:noWrap/>
            <w:vAlign w:val="center"/>
            <w:hideMark/>
          </w:tcPr>
          <w:p w14:paraId="4950E68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Pancreatic injection (%)</w:t>
            </w:r>
          </w:p>
        </w:tc>
        <w:tc>
          <w:tcPr>
            <w:tcW w:w="1731" w:type="dxa"/>
            <w:shd w:val="clear" w:color="auto" w:fill="auto"/>
            <w:noWrap/>
            <w:vAlign w:val="center"/>
            <w:hideMark/>
          </w:tcPr>
          <w:p w14:paraId="4950E68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69 (59.5) </w:t>
            </w:r>
          </w:p>
        </w:tc>
        <w:tc>
          <w:tcPr>
            <w:tcW w:w="1628" w:type="dxa"/>
            <w:shd w:val="clear" w:color="auto" w:fill="auto"/>
            <w:noWrap/>
            <w:vAlign w:val="center"/>
            <w:hideMark/>
          </w:tcPr>
          <w:p w14:paraId="4950E68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537 (43.8) </w:t>
            </w:r>
          </w:p>
        </w:tc>
        <w:tc>
          <w:tcPr>
            <w:tcW w:w="1134" w:type="dxa"/>
            <w:shd w:val="clear" w:color="auto" w:fill="auto"/>
            <w:noWrap/>
            <w:vAlign w:val="center"/>
            <w:hideMark/>
          </w:tcPr>
          <w:p w14:paraId="4950E68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0.001</w:t>
            </w:r>
          </w:p>
        </w:tc>
        <w:tc>
          <w:tcPr>
            <w:tcW w:w="953" w:type="dxa"/>
            <w:shd w:val="clear" w:color="auto" w:fill="auto"/>
            <w:noWrap/>
            <w:vAlign w:val="center"/>
            <w:hideMark/>
          </w:tcPr>
          <w:p w14:paraId="4950E687"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1.4</w:t>
            </w:r>
          </w:p>
        </w:tc>
        <w:tc>
          <w:tcPr>
            <w:tcW w:w="1203" w:type="dxa"/>
            <w:shd w:val="clear" w:color="auto" w:fill="auto"/>
            <w:noWrap/>
            <w:vAlign w:val="center"/>
            <w:hideMark/>
          </w:tcPr>
          <w:p w14:paraId="4950E688"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0.85-2.1</w:t>
            </w:r>
          </w:p>
        </w:tc>
        <w:tc>
          <w:tcPr>
            <w:tcW w:w="1104" w:type="dxa"/>
            <w:shd w:val="clear" w:color="auto" w:fill="auto"/>
            <w:noWrap/>
            <w:vAlign w:val="center"/>
            <w:hideMark/>
          </w:tcPr>
          <w:p w14:paraId="4950E689"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0.20</w:t>
            </w:r>
          </w:p>
        </w:tc>
      </w:tr>
      <w:tr w:rsidR="00EA6E47" w:rsidRPr="00AE4ECB" w14:paraId="4950E692" w14:textId="77777777" w:rsidTr="00803A5C">
        <w:trPr>
          <w:trHeight w:val="375"/>
        </w:trPr>
        <w:tc>
          <w:tcPr>
            <w:tcW w:w="5387" w:type="dxa"/>
            <w:shd w:val="clear" w:color="auto" w:fill="auto"/>
            <w:noWrap/>
            <w:vAlign w:val="center"/>
            <w:hideMark/>
          </w:tcPr>
          <w:p w14:paraId="4950E68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Contrast-assisted cannulation (%)</w:t>
            </w:r>
          </w:p>
        </w:tc>
        <w:tc>
          <w:tcPr>
            <w:tcW w:w="1731" w:type="dxa"/>
            <w:shd w:val="clear" w:color="auto" w:fill="auto"/>
            <w:noWrap/>
            <w:vAlign w:val="center"/>
            <w:hideMark/>
          </w:tcPr>
          <w:p w14:paraId="4950E68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68 (58.6) </w:t>
            </w:r>
          </w:p>
        </w:tc>
        <w:tc>
          <w:tcPr>
            <w:tcW w:w="1628" w:type="dxa"/>
            <w:shd w:val="clear" w:color="auto" w:fill="auto"/>
            <w:noWrap/>
            <w:vAlign w:val="center"/>
            <w:hideMark/>
          </w:tcPr>
          <w:p w14:paraId="4950E68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872 (71.1) </w:t>
            </w:r>
          </w:p>
        </w:tc>
        <w:tc>
          <w:tcPr>
            <w:tcW w:w="1134" w:type="dxa"/>
            <w:shd w:val="clear" w:color="auto" w:fill="auto"/>
            <w:noWrap/>
            <w:vAlign w:val="center"/>
            <w:hideMark/>
          </w:tcPr>
          <w:p w14:paraId="4950E68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0.008</w:t>
            </w:r>
          </w:p>
        </w:tc>
        <w:tc>
          <w:tcPr>
            <w:tcW w:w="953" w:type="dxa"/>
            <w:shd w:val="clear" w:color="auto" w:fill="auto"/>
            <w:noWrap/>
            <w:vAlign w:val="center"/>
            <w:hideMark/>
          </w:tcPr>
          <w:p w14:paraId="4950E68F"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0.90</w:t>
            </w:r>
          </w:p>
        </w:tc>
        <w:tc>
          <w:tcPr>
            <w:tcW w:w="1203" w:type="dxa"/>
            <w:shd w:val="clear" w:color="auto" w:fill="auto"/>
            <w:noWrap/>
            <w:vAlign w:val="center"/>
            <w:hideMark/>
          </w:tcPr>
          <w:p w14:paraId="4950E690"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0.47-1.7</w:t>
            </w:r>
          </w:p>
        </w:tc>
        <w:tc>
          <w:tcPr>
            <w:tcW w:w="1104" w:type="dxa"/>
            <w:shd w:val="clear" w:color="auto" w:fill="auto"/>
            <w:noWrap/>
            <w:vAlign w:val="center"/>
            <w:hideMark/>
          </w:tcPr>
          <w:p w14:paraId="4950E691"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0.74</w:t>
            </w:r>
          </w:p>
        </w:tc>
      </w:tr>
      <w:tr w:rsidR="00EA6E47" w:rsidRPr="00AE4ECB" w14:paraId="4950E69A" w14:textId="77777777" w:rsidTr="00803A5C">
        <w:trPr>
          <w:trHeight w:val="375"/>
        </w:trPr>
        <w:tc>
          <w:tcPr>
            <w:tcW w:w="5387" w:type="dxa"/>
            <w:shd w:val="clear" w:color="auto" w:fill="auto"/>
            <w:noWrap/>
            <w:vAlign w:val="center"/>
            <w:hideMark/>
          </w:tcPr>
          <w:p w14:paraId="4950E69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Prophylactic pancreatic stent placement (%)</w:t>
            </w:r>
          </w:p>
        </w:tc>
        <w:tc>
          <w:tcPr>
            <w:tcW w:w="1731" w:type="dxa"/>
            <w:shd w:val="clear" w:color="auto" w:fill="auto"/>
            <w:noWrap/>
            <w:vAlign w:val="center"/>
            <w:hideMark/>
          </w:tcPr>
          <w:p w14:paraId="4950E69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27 (23.3) </w:t>
            </w:r>
          </w:p>
        </w:tc>
        <w:tc>
          <w:tcPr>
            <w:tcW w:w="1628" w:type="dxa"/>
            <w:shd w:val="clear" w:color="auto" w:fill="auto"/>
            <w:noWrap/>
            <w:vAlign w:val="center"/>
            <w:hideMark/>
          </w:tcPr>
          <w:p w14:paraId="4950E69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174 (14.2) </w:t>
            </w:r>
          </w:p>
        </w:tc>
        <w:tc>
          <w:tcPr>
            <w:tcW w:w="1134" w:type="dxa"/>
            <w:shd w:val="clear" w:color="auto" w:fill="auto"/>
            <w:noWrap/>
            <w:vAlign w:val="center"/>
            <w:hideMark/>
          </w:tcPr>
          <w:p w14:paraId="4950E69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0.014</w:t>
            </w:r>
          </w:p>
        </w:tc>
        <w:tc>
          <w:tcPr>
            <w:tcW w:w="953" w:type="dxa"/>
            <w:shd w:val="clear" w:color="auto" w:fill="auto"/>
            <w:noWrap/>
            <w:vAlign w:val="center"/>
            <w:hideMark/>
          </w:tcPr>
          <w:p w14:paraId="4950E697"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0.77</w:t>
            </w:r>
          </w:p>
        </w:tc>
        <w:tc>
          <w:tcPr>
            <w:tcW w:w="1203" w:type="dxa"/>
            <w:shd w:val="clear" w:color="auto" w:fill="auto"/>
            <w:noWrap/>
            <w:vAlign w:val="center"/>
            <w:hideMark/>
          </w:tcPr>
          <w:p w14:paraId="4950E698"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0.45-1.3</w:t>
            </w:r>
          </w:p>
        </w:tc>
        <w:tc>
          <w:tcPr>
            <w:tcW w:w="1104" w:type="dxa"/>
            <w:shd w:val="clear" w:color="auto" w:fill="auto"/>
            <w:noWrap/>
            <w:vAlign w:val="center"/>
            <w:hideMark/>
          </w:tcPr>
          <w:p w14:paraId="4950E699"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0.33</w:t>
            </w:r>
          </w:p>
        </w:tc>
      </w:tr>
      <w:tr w:rsidR="00EA6E47" w:rsidRPr="00AE4ECB" w14:paraId="4950E6A2" w14:textId="77777777" w:rsidTr="00803A5C">
        <w:trPr>
          <w:trHeight w:val="375"/>
        </w:trPr>
        <w:tc>
          <w:tcPr>
            <w:tcW w:w="5387" w:type="dxa"/>
            <w:shd w:val="clear" w:color="auto" w:fill="auto"/>
            <w:noWrap/>
            <w:vAlign w:val="center"/>
            <w:hideMark/>
          </w:tcPr>
          <w:p w14:paraId="4950E69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Normal serum bilirubin (%)</w:t>
            </w:r>
          </w:p>
        </w:tc>
        <w:tc>
          <w:tcPr>
            <w:tcW w:w="1731" w:type="dxa"/>
            <w:shd w:val="clear" w:color="auto" w:fill="auto"/>
            <w:noWrap/>
            <w:vAlign w:val="center"/>
            <w:hideMark/>
          </w:tcPr>
          <w:p w14:paraId="4950E69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68 (58.6) </w:t>
            </w:r>
          </w:p>
        </w:tc>
        <w:tc>
          <w:tcPr>
            <w:tcW w:w="1628" w:type="dxa"/>
            <w:shd w:val="clear" w:color="auto" w:fill="auto"/>
            <w:noWrap/>
            <w:vAlign w:val="center"/>
            <w:hideMark/>
          </w:tcPr>
          <w:p w14:paraId="4950E69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576 (46.9) </w:t>
            </w:r>
          </w:p>
        </w:tc>
        <w:tc>
          <w:tcPr>
            <w:tcW w:w="1134" w:type="dxa"/>
            <w:shd w:val="clear" w:color="auto" w:fill="auto"/>
            <w:noWrap/>
            <w:vAlign w:val="center"/>
            <w:hideMark/>
          </w:tcPr>
          <w:p w14:paraId="4950E69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0.019</w:t>
            </w:r>
          </w:p>
        </w:tc>
        <w:tc>
          <w:tcPr>
            <w:tcW w:w="953" w:type="dxa"/>
            <w:shd w:val="clear" w:color="auto" w:fill="auto"/>
            <w:noWrap/>
            <w:vAlign w:val="center"/>
            <w:hideMark/>
          </w:tcPr>
          <w:p w14:paraId="4950E69F"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0.86</w:t>
            </w:r>
          </w:p>
        </w:tc>
        <w:tc>
          <w:tcPr>
            <w:tcW w:w="1203" w:type="dxa"/>
            <w:shd w:val="clear" w:color="auto" w:fill="auto"/>
            <w:noWrap/>
            <w:vAlign w:val="center"/>
            <w:hideMark/>
          </w:tcPr>
          <w:p w14:paraId="4950E6A0"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0.53-1.4</w:t>
            </w:r>
          </w:p>
        </w:tc>
        <w:tc>
          <w:tcPr>
            <w:tcW w:w="1104" w:type="dxa"/>
            <w:shd w:val="clear" w:color="auto" w:fill="auto"/>
            <w:noWrap/>
            <w:vAlign w:val="center"/>
            <w:hideMark/>
          </w:tcPr>
          <w:p w14:paraId="4950E6A1"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0.52</w:t>
            </w:r>
          </w:p>
        </w:tc>
      </w:tr>
      <w:tr w:rsidR="00EA6E47" w:rsidRPr="00AE4ECB" w14:paraId="4950E6AA" w14:textId="77777777" w:rsidTr="00803A5C">
        <w:trPr>
          <w:trHeight w:val="375"/>
        </w:trPr>
        <w:tc>
          <w:tcPr>
            <w:tcW w:w="5387" w:type="dxa"/>
            <w:shd w:val="clear" w:color="auto" w:fill="auto"/>
            <w:noWrap/>
            <w:vAlign w:val="center"/>
            <w:hideMark/>
          </w:tcPr>
          <w:p w14:paraId="4950E6A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PGW-assisted cannulation (%)</w:t>
            </w:r>
          </w:p>
        </w:tc>
        <w:tc>
          <w:tcPr>
            <w:tcW w:w="1731" w:type="dxa"/>
            <w:shd w:val="clear" w:color="auto" w:fill="auto"/>
            <w:noWrap/>
            <w:vAlign w:val="center"/>
            <w:hideMark/>
          </w:tcPr>
          <w:p w14:paraId="4950E6A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24 (20.7) </w:t>
            </w:r>
          </w:p>
        </w:tc>
        <w:tc>
          <w:tcPr>
            <w:tcW w:w="1628" w:type="dxa"/>
            <w:shd w:val="clear" w:color="auto" w:fill="auto"/>
            <w:noWrap/>
            <w:vAlign w:val="center"/>
            <w:hideMark/>
          </w:tcPr>
          <w:p w14:paraId="4950E6A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162 (13.2) </w:t>
            </w:r>
          </w:p>
        </w:tc>
        <w:tc>
          <w:tcPr>
            <w:tcW w:w="1134" w:type="dxa"/>
            <w:shd w:val="clear" w:color="auto" w:fill="auto"/>
            <w:noWrap/>
            <w:vAlign w:val="center"/>
            <w:hideMark/>
          </w:tcPr>
          <w:p w14:paraId="4950E6A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0.034</w:t>
            </w:r>
          </w:p>
        </w:tc>
        <w:tc>
          <w:tcPr>
            <w:tcW w:w="953" w:type="dxa"/>
            <w:shd w:val="clear" w:color="auto" w:fill="auto"/>
            <w:noWrap/>
            <w:vAlign w:val="center"/>
            <w:hideMark/>
          </w:tcPr>
          <w:p w14:paraId="4950E6A7"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1203" w:type="dxa"/>
            <w:shd w:val="clear" w:color="auto" w:fill="auto"/>
            <w:noWrap/>
            <w:vAlign w:val="center"/>
            <w:hideMark/>
          </w:tcPr>
          <w:p w14:paraId="4950E6A8"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0.77-1.3</w:t>
            </w:r>
          </w:p>
        </w:tc>
        <w:tc>
          <w:tcPr>
            <w:tcW w:w="1104" w:type="dxa"/>
            <w:shd w:val="clear" w:color="auto" w:fill="auto"/>
            <w:noWrap/>
            <w:vAlign w:val="center"/>
            <w:hideMark/>
          </w:tcPr>
          <w:p w14:paraId="4950E6A9"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0.98</w:t>
            </w:r>
          </w:p>
        </w:tc>
      </w:tr>
      <w:tr w:rsidR="00EA6E47" w:rsidRPr="00AE4ECB" w14:paraId="4950E6B2" w14:textId="77777777" w:rsidTr="00803A5C">
        <w:trPr>
          <w:trHeight w:val="375"/>
        </w:trPr>
        <w:tc>
          <w:tcPr>
            <w:tcW w:w="5387" w:type="dxa"/>
            <w:shd w:val="clear" w:color="auto" w:fill="auto"/>
            <w:noWrap/>
            <w:vAlign w:val="center"/>
            <w:hideMark/>
          </w:tcPr>
          <w:p w14:paraId="4950E6A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Precut sphincterotomy (%)</w:t>
            </w:r>
          </w:p>
        </w:tc>
        <w:tc>
          <w:tcPr>
            <w:tcW w:w="1731" w:type="dxa"/>
            <w:shd w:val="clear" w:color="auto" w:fill="auto"/>
            <w:noWrap/>
            <w:vAlign w:val="center"/>
            <w:hideMark/>
          </w:tcPr>
          <w:p w14:paraId="4950E6A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 (9.5) </w:t>
            </w:r>
          </w:p>
        </w:tc>
        <w:tc>
          <w:tcPr>
            <w:tcW w:w="1628" w:type="dxa"/>
            <w:shd w:val="clear" w:color="auto" w:fill="auto"/>
            <w:noWrap/>
            <w:vAlign w:val="center"/>
            <w:hideMark/>
          </w:tcPr>
          <w:p w14:paraId="4950E6A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61 (5.0) </w:t>
            </w:r>
          </w:p>
        </w:tc>
        <w:tc>
          <w:tcPr>
            <w:tcW w:w="1134" w:type="dxa"/>
            <w:shd w:val="clear" w:color="auto" w:fill="auto"/>
            <w:noWrap/>
            <w:vAlign w:val="center"/>
            <w:hideMark/>
          </w:tcPr>
          <w:p w14:paraId="4950E6A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0.050</w:t>
            </w:r>
          </w:p>
        </w:tc>
        <w:tc>
          <w:tcPr>
            <w:tcW w:w="953" w:type="dxa"/>
            <w:shd w:val="clear" w:color="auto" w:fill="auto"/>
            <w:noWrap/>
            <w:vAlign w:val="center"/>
            <w:hideMark/>
          </w:tcPr>
          <w:p w14:paraId="4950E6AF"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0.96</w:t>
            </w:r>
          </w:p>
        </w:tc>
        <w:tc>
          <w:tcPr>
            <w:tcW w:w="1203" w:type="dxa"/>
            <w:shd w:val="clear" w:color="auto" w:fill="auto"/>
            <w:noWrap/>
            <w:vAlign w:val="center"/>
            <w:hideMark/>
          </w:tcPr>
          <w:p w14:paraId="4950E6B0"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0.76-1.2</w:t>
            </w:r>
          </w:p>
        </w:tc>
        <w:tc>
          <w:tcPr>
            <w:tcW w:w="1104" w:type="dxa"/>
            <w:shd w:val="clear" w:color="auto" w:fill="auto"/>
            <w:noWrap/>
            <w:vAlign w:val="center"/>
            <w:hideMark/>
          </w:tcPr>
          <w:p w14:paraId="4950E6B1"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0.76</w:t>
            </w:r>
          </w:p>
        </w:tc>
      </w:tr>
      <w:tr w:rsidR="00EA6E47" w:rsidRPr="00AE4ECB" w14:paraId="4950E6BA" w14:textId="77777777" w:rsidTr="00803A5C">
        <w:trPr>
          <w:trHeight w:val="375"/>
        </w:trPr>
        <w:tc>
          <w:tcPr>
            <w:tcW w:w="5387" w:type="dxa"/>
            <w:shd w:val="clear" w:color="auto" w:fill="auto"/>
            <w:noWrap/>
            <w:vAlign w:val="center"/>
            <w:hideMark/>
          </w:tcPr>
          <w:p w14:paraId="4950E6B3" w14:textId="77777777" w:rsidR="00EA6E47" w:rsidRPr="00AE4ECB" w:rsidRDefault="00EA6E47" w:rsidP="00B24A2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Age </w:t>
            </w:r>
            <w:r w:rsidR="00B24A2F">
              <w:rPr>
                <w:rFonts w:ascii="Book Antiqua" w:eastAsia="Yu Gothic" w:hAnsi="Book Antiqua"/>
                <w:color w:val="000000" w:themeColor="text1"/>
              </w:rPr>
              <w:t>[mean (SD)]</w:t>
            </w:r>
          </w:p>
        </w:tc>
        <w:tc>
          <w:tcPr>
            <w:tcW w:w="1731" w:type="dxa"/>
            <w:shd w:val="clear" w:color="auto" w:fill="auto"/>
            <w:noWrap/>
            <w:vAlign w:val="center"/>
            <w:hideMark/>
          </w:tcPr>
          <w:p w14:paraId="4950E6B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72.5 (14.8)</w:t>
            </w:r>
          </w:p>
        </w:tc>
        <w:tc>
          <w:tcPr>
            <w:tcW w:w="1628" w:type="dxa"/>
            <w:shd w:val="clear" w:color="auto" w:fill="auto"/>
            <w:noWrap/>
            <w:vAlign w:val="center"/>
            <w:hideMark/>
          </w:tcPr>
          <w:p w14:paraId="4950E6B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75.1 (13.9)</w:t>
            </w:r>
          </w:p>
        </w:tc>
        <w:tc>
          <w:tcPr>
            <w:tcW w:w="1134" w:type="dxa"/>
            <w:shd w:val="clear" w:color="auto" w:fill="auto"/>
            <w:noWrap/>
            <w:vAlign w:val="center"/>
            <w:hideMark/>
          </w:tcPr>
          <w:p w14:paraId="4950E6B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0.051</w:t>
            </w:r>
          </w:p>
        </w:tc>
        <w:tc>
          <w:tcPr>
            <w:tcW w:w="953" w:type="dxa"/>
            <w:shd w:val="clear" w:color="auto" w:fill="auto"/>
            <w:noWrap/>
            <w:vAlign w:val="center"/>
            <w:hideMark/>
          </w:tcPr>
          <w:p w14:paraId="4950E6B7"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1203" w:type="dxa"/>
            <w:shd w:val="clear" w:color="auto" w:fill="auto"/>
            <w:noWrap/>
            <w:vAlign w:val="center"/>
            <w:hideMark/>
          </w:tcPr>
          <w:p w14:paraId="4950E6B8"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0.98-1.01</w:t>
            </w:r>
          </w:p>
        </w:tc>
        <w:tc>
          <w:tcPr>
            <w:tcW w:w="1104" w:type="dxa"/>
            <w:shd w:val="clear" w:color="auto" w:fill="auto"/>
            <w:noWrap/>
            <w:vAlign w:val="center"/>
            <w:hideMark/>
          </w:tcPr>
          <w:p w14:paraId="4950E6B9"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0.66</w:t>
            </w:r>
          </w:p>
        </w:tc>
      </w:tr>
      <w:tr w:rsidR="00EA6E47" w:rsidRPr="00AE4ECB" w14:paraId="4950E6C2" w14:textId="77777777" w:rsidTr="00803A5C">
        <w:trPr>
          <w:trHeight w:val="375"/>
        </w:trPr>
        <w:tc>
          <w:tcPr>
            <w:tcW w:w="5387" w:type="dxa"/>
            <w:shd w:val="clear" w:color="auto" w:fill="auto"/>
            <w:noWrap/>
            <w:vAlign w:val="center"/>
            <w:hideMark/>
          </w:tcPr>
          <w:p w14:paraId="4950E6B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lastRenderedPageBreak/>
              <w:t>Non-dilated CBD (&lt;</w:t>
            </w:r>
            <w:r w:rsidR="00B24A2F">
              <w:rPr>
                <w:rFonts w:ascii="Book Antiqua" w:eastAsia="Yu Gothic" w:hAnsi="Book Antiqua"/>
                <w:color w:val="000000" w:themeColor="text1"/>
              </w:rPr>
              <w:t xml:space="preserve"> </w:t>
            </w:r>
            <w:r w:rsidRPr="00AE4ECB">
              <w:rPr>
                <w:rFonts w:ascii="Book Antiqua" w:eastAsia="Yu Gothic" w:hAnsi="Book Antiqua"/>
                <w:color w:val="000000" w:themeColor="text1"/>
              </w:rPr>
              <w:t>10</w:t>
            </w:r>
            <w:r w:rsidR="00B24A2F">
              <w:rPr>
                <w:rFonts w:ascii="Book Antiqua" w:eastAsia="Yu Gothic" w:hAnsi="Book Antiqua"/>
                <w:color w:val="000000" w:themeColor="text1"/>
              </w:rPr>
              <w:t xml:space="preserve"> </w:t>
            </w:r>
            <w:r w:rsidRPr="00AE4ECB">
              <w:rPr>
                <w:rFonts w:ascii="Book Antiqua" w:eastAsia="Yu Gothic" w:hAnsi="Book Antiqua"/>
                <w:color w:val="000000" w:themeColor="text1"/>
              </w:rPr>
              <w:t>mm) (%)</w:t>
            </w:r>
          </w:p>
        </w:tc>
        <w:tc>
          <w:tcPr>
            <w:tcW w:w="1731" w:type="dxa"/>
            <w:shd w:val="clear" w:color="auto" w:fill="auto"/>
            <w:noWrap/>
            <w:vAlign w:val="center"/>
            <w:hideMark/>
          </w:tcPr>
          <w:p w14:paraId="4950E6B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55 (47.4) </w:t>
            </w:r>
          </w:p>
        </w:tc>
        <w:tc>
          <w:tcPr>
            <w:tcW w:w="1628" w:type="dxa"/>
            <w:shd w:val="clear" w:color="auto" w:fill="auto"/>
            <w:noWrap/>
            <w:vAlign w:val="center"/>
            <w:hideMark/>
          </w:tcPr>
          <w:p w14:paraId="4950E6B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469 (38.2) </w:t>
            </w:r>
          </w:p>
        </w:tc>
        <w:tc>
          <w:tcPr>
            <w:tcW w:w="1134" w:type="dxa"/>
            <w:shd w:val="clear" w:color="auto" w:fill="auto"/>
            <w:noWrap/>
            <w:vAlign w:val="center"/>
            <w:hideMark/>
          </w:tcPr>
          <w:p w14:paraId="4950E6B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0.058</w:t>
            </w:r>
          </w:p>
        </w:tc>
        <w:tc>
          <w:tcPr>
            <w:tcW w:w="953" w:type="dxa"/>
            <w:shd w:val="clear" w:color="auto" w:fill="auto"/>
            <w:noWrap/>
            <w:vAlign w:val="center"/>
            <w:hideMark/>
          </w:tcPr>
          <w:p w14:paraId="4950E6BF"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1.3</w:t>
            </w:r>
          </w:p>
        </w:tc>
        <w:tc>
          <w:tcPr>
            <w:tcW w:w="1203" w:type="dxa"/>
            <w:shd w:val="clear" w:color="auto" w:fill="auto"/>
            <w:noWrap/>
            <w:vAlign w:val="center"/>
            <w:hideMark/>
          </w:tcPr>
          <w:p w14:paraId="4950E6C0"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0.82-1.9</w:t>
            </w:r>
          </w:p>
        </w:tc>
        <w:tc>
          <w:tcPr>
            <w:tcW w:w="1104" w:type="dxa"/>
            <w:shd w:val="clear" w:color="auto" w:fill="auto"/>
            <w:noWrap/>
            <w:vAlign w:val="center"/>
            <w:hideMark/>
          </w:tcPr>
          <w:p w14:paraId="4950E6C1"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0.30</w:t>
            </w:r>
          </w:p>
        </w:tc>
      </w:tr>
      <w:tr w:rsidR="00EA6E47" w:rsidRPr="00AE4ECB" w14:paraId="4950E6CA" w14:textId="77777777" w:rsidTr="00803A5C">
        <w:trPr>
          <w:trHeight w:val="375"/>
        </w:trPr>
        <w:tc>
          <w:tcPr>
            <w:tcW w:w="5387" w:type="dxa"/>
            <w:shd w:val="clear" w:color="auto" w:fill="auto"/>
            <w:noWrap/>
            <w:vAlign w:val="center"/>
            <w:hideMark/>
          </w:tcPr>
          <w:p w14:paraId="4950E6C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Protease inhibitor (%)</w:t>
            </w:r>
          </w:p>
        </w:tc>
        <w:tc>
          <w:tcPr>
            <w:tcW w:w="1731" w:type="dxa"/>
            <w:shd w:val="clear" w:color="auto" w:fill="auto"/>
            <w:noWrap/>
            <w:vAlign w:val="center"/>
            <w:hideMark/>
          </w:tcPr>
          <w:p w14:paraId="4950E6C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51 (44.0) </w:t>
            </w:r>
          </w:p>
        </w:tc>
        <w:tc>
          <w:tcPr>
            <w:tcW w:w="1628" w:type="dxa"/>
            <w:shd w:val="clear" w:color="auto" w:fill="auto"/>
            <w:noWrap/>
            <w:vAlign w:val="center"/>
            <w:hideMark/>
          </w:tcPr>
          <w:p w14:paraId="4950E6C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467 (38.1) </w:t>
            </w:r>
          </w:p>
        </w:tc>
        <w:tc>
          <w:tcPr>
            <w:tcW w:w="1134" w:type="dxa"/>
            <w:shd w:val="clear" w:color="auto" w:fill="auto"/>
            <w:noWrap/>
            <w:vAlign w:val="center"/>
            <w:hideMark/>
          </w:tcPr>
          <w:p w14:paraId="4950E6C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0.23</w:t>
            </w:r>
          </w:p>
        </w:tc>
        <w:tc>
          <w:tcPr>
            <w:tcW w:w="953" w:type="dxa"/>
            <w:shd w:val="clear" w:color="auto" w:fill="auto"/>
            <w:noWrap/>
            <w:vAlign w:val="center"/>
            <w:hideMark/>
          </w:tcPr>
          <w:p w14:paraId="4950E6C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C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C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D2" w14:textId="77777777" w:rsidTr="00803A5C">
        <w:trPr>
          <w:trHeight w:val="375"/>
        </w:trPr>
        <w:tc>
          <w:tcPr>
            <w:tcW w:w="5387" w:type="dxa"/>
            <w:shd w:val="clear" w:color="auto" w:fill="auto"/>
            <w:noWrap/>
            <w:vAlign w:val="center"/>
            <w:hideMark/>
          </w:tcPr>
          <w:p w14:paraId="4950E6C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EPBD (%)</w:t>
            </w:r>
          </w:p>
        </w:tc>
        <w:tc>
          <w:tcPr>
            <w:tcW w:w="1731" w:type="dxa"/>
            <w:shd w:val="clear" w:color="auto" w:fill="auto"/>
            <w:noWrap/>
            <w:vAlign w:val="center"/>
            <w:hideMark/>
          </w:tcPr>
          <w:p w14:paraId="4950E6C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18 (15.5) </w:t>
            </w:r>
          </w:p>
        </w:tc>
        <w:tc>
          <w:tcPr>
            <w:tcW w:w="1628" w:type="dxa"/>
            <w:shd w:val="clear" w:color="auto" w:fill="auto"/>
            <w:noWrap/>
            <w:vAlign w:val="center"/>
            <w:hideMark/>
          </w:tcPr>
          <w:p w14:paraId="4950E6C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145 (11.8) </w:t>
            </w:r>
          </w:p>
        </w:tc>
        <w:tc>
          <w:tcPr>
            <w:tcW w:w="1134" w:type="dxa"/>
            <w:shd w:val="clear" w:color="auto" w:fill="auto"/>
            <w:noWrap/>
            <w:vAlign w:val="center"/>
            <w:hideMark/>
          </w:tcPr>
          <w:p w14:paraId="4950E6C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0.24</w:t>
            </w:r>
          </w:p>
        </w:tc>
        <w:tc>
          <w:tcPr>
            <w:tcW w:w="953" w:type="dxa"/>
            <w:shd w:val="clear" w:color="auto" w:fill="auto"/>
            <w:noWrap/>
            <w:vAlign w:val="center"/>
            <w:hideMark/>
          </w:tcPr>
          <w:p w14:paraId="4950E6C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D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D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DA" w14:textId="77777777" w:rsidTr="00803A5C">
        <w:trPr>
          <w:trHeight w:val="375"/>
        </w:trPr>
        <w:tc>
          <w:tcPr>
            <w:tcW w:w="5387" w:type="dxa"/>
            <w:shd w:val="clear" w:color="auto" w:fill="auto"/>
            <w:noWrap/>
            <w:vAlign w:val="center"/>
            <w:hideMark/>
          </w:tcPr>
          <w:p w14:paraId="4950E6D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Trainees (%)</w:t>
            </w:r>
          </w:p>
        </w:tc>
        <w:tc>
          <w:tcPr>
            <w:tcW w:w="1731" w:type="dxa"/>
            <w:shd w:val="clear" w:color="auto" w:fill="auto"/>
            <w:noWrap/>
            <w:vAlign w:val="center"/>
            <w:hideMark/>
          </w:tcPr>
          <w:p w14:paraId="4950E6D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24 (20.7) </w:t>
            </w:r>
          </w:p>
        </w:tc>
        <w:tc>
          <w:tcPr>
            <w:tcW w:w="1628" w:type="dxa"/>
            <w:shd w:val="clear" w:color="auto" w:fill="auto"/>
            <w:noWrap/>
            <w:vAlign w:val="center"/>
            <w:hideMark/>
          </w:tcPr>
          <w:p w14:paraId="4950E6D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202 (16.5) </w:t>
            </w:r>
          </w:p>
        </w:tc>
        <w:tc>
          <w:tcPr>
            <w:tcW w:w="1134" w:type="dxa"/>
            <w:shd w:val="clear" w:color="auto" w:fill="auto"/>
            <w:noWrap/>
            <w:vAlign w:val="center"/>
            <w:hideMark/>
          </w:tcPr>
          <w:p w14:paraId="4950E6D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0.24</w:t>
            </w:r>
          </w:p>
        </w:tc>
        <w:tc>
          <w:tcPr>
            <w:tcW w:w="953" w:type="dxa"/>
            <w:shd w:val="clear" w:color="auto" w:fill="auto"/>
            <w:noWrap/>
            <w:vAlign w:val="center"/>
            <w:hideMark/>
          </w:tcPr>
          <w:p w14:paraId="4950E6D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D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D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E2" w14:textId="77777777" w:rsidTr="00803A5C">
        <w:trPr>
          <w:trHeight w:val="375"/>
        </w:trPr>
        <w:tc>
          <w:tcPr>
            <w:tcW w:w="5387" w:type="dxa"/>
            <w:shd w:val="clear" w:color="auto" w:fill="auto"/>
            <w:noWrap/>
            <w:vAlign w:val="center"/>
            <w:hideMark/>
          </w:tcPr>
          <w:p w14:paraId="4950E6D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Use of basket catheter (%)</w:t>
            </w:r>
          </w:p>
        </w:tc>
        <w:tc>
          <w:tcPr>
            <w:tcW w:w="1731" w:type="dxa"/>
            <w:shd w:val="clear" w:color="auto" w:fill="auto"/>
            <w:noWrap/>
            <w:vAlign w:val="center"/>
            <w:hideMark/>
          </w:tcPr>
          <w:p w14:paraId="4950E6D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47 (40.5) </w:t>
            </w:r>
          </w:p>
        </w:tc>
        <w:tc>
          <w:tcPr>
            <w:tcW w:w="1628" w:type="dxa"/>
            <w:shd w:val="clear" w:color="auto" w:fill="auto"/>
            <w:noWrap/>
            <w:vAlign w:val="center"/>
            <w:hideMark/>
          </w:tcPr>
          <w:p w14:paraId="4950E6D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562 (45.8) </w:t>
            </w:r>
          </w:p>
        </w:tc>
        <w:tc>
          <w:tcPr>
            <w:tcW w:w="1134" w:type="dxa"/>
            <w:shd w:val="clear" w:color="auto" w:fill="auto"/>
            <w:noWrap/>
            <w:vAlign w:val="center"/>
            <w:hideMark/>
          </w:tcPr>
          <w:p w14:paraId="4950E6D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0.29</w:t>
            </w:r>
          </w:p>
        </w:tc>
        <w:tc>
          <w:tcPr>
            <w:tcW w:w="953" w:type="dxa"/>
            <w:shd w:val="clear" w:color="auto" w:fill="auto"/>
            <w:noWrap/>
            <w:vAlign w:val="center"/>
            <w:hideMark/>
          </w:tcPr>
          <w:p w14:paraId="4950E6D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E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E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EA" w14:textId="77777777" w:rsidTr="00803A5C">
        <w:trPr>
          <w:trHeight w:val="375"/>
        </w:trPr>
        <w:tc>
          <w:tcPr>
            <w:tcW w:w="5387" w:type="dxa"/>
            <w:shd w:val="clear" w:color="auto" w:fill="auto"/>
            <w:noWrap/>
            <w:vAlign w:val="center"/>
            <w:hideMark/>
          </w:tcPr>
          <w:p w14:paraId="4950E6E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EPLBD (%)</w:t>
            </w:r>
          </w:p>
        </w:tc>
        <w:tc>
          <w:tcPr>
            <w:tcW w:w="1731" w:type="dxa"/>
            <w:shd w:val="clear" w:color="auto" w:fill="auto"/>
            <w:noWrap/>
            <w:vAlign w:val="center"/>
            <w:hideMark/>
          </w:tcPr>
          <w:p w14:paraId="4950E6E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15 (12.9) </w:t>
            </w:r>
          </w:p>
        </w:tc>
        <w:tc>
          <w:tcPr>
            <w:tcW w:w="1628" w:type="dxa"/>
            <w:shd w:val="clear" w:color="auto" w:fill="auto"/>
            <w:noWrap/>
            <w:vAlign w:val="center"/>
            <w:hideMark/>
          </w:tcPr>
          <w:p w14:paraId="4950E6E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203 (16.5) </w:t>
            </w:r>
          </w:p>
        </w:tc>
        <w:tc>
          <w:tcPr>
            <w:tcW w:w="1134" w:type="dxa"/>
            <w:shd w:val="clear" w:color="auto" w:fill="auto"/>
            <w:noWrap/>
            <w:vAlign w:val="center"/>
            <w:hideMark/>
          </w:tcPr>
          <w:p w14:paraId="4950E6E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0.36</w:t>
            </w:r>
          </w:p>
        </w:tc>
        <w:tc>
          <w:tcPr>
            <w:tcW w:w="953" w:type="dxa"/>
            <w:shd w:val="clear" w:color="auto" w:fill="auto"/>
            <w:noWrap/>
            <w:vAlign w:val="center"/>
            <w:hideMark/>
          </w:tcPr>
          <w:p w14:paraId="4950E6E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E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E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F2" w14:textId="77777777" w:rsidTr="00803A5C">
        <w:trPr>
          <w:trHeight w:val="375"/>
        </w:trPr>
        <w:tc>
          <w:tcPr>
            <w:tcW w:w="5387" w:type="dxa"/>
            <w:shd w:val="clear" w:color="auto" w:fill="auto"/>
            <w:noWrap/>
            <w:vAlign w:val="center"/>
            <w:hideMark/>
          </w:tcPr>
          <w:p w14:paraId="4950E6EB" w14:textId="77777777" w:rsidR="00EA6E47" w:rsidRPr="00AE4ECB" w:rsidRDefault="00EA6E47" w:rsidP="00B24A2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Platelet counts </w:t>
            </w:r>
            <w:r w:rsidR="00B24A2F">
              <w:rPr>
                <w:rFonts w:ascii="Book Antiqua" w:eastAsia="Yu Gothic" w:hAnsi="Book Antiqua"/>
                <w:color w:val="000000" w:themeColor="text1"/>
              </w:rPr>
              <w:t>[</w:t>
            </w:r>
            <w:r w:rsidRPr="00AE4ECB">
              <w:rPr>
                <w:rFonts w:ascii="Book Antiqua" w:eastAsia="Yu Gothic" w:hAnsi="Book Antiqua"/>
                <w:color w:val="000000" w:themeColor="text1"/>
              </w:rPr>
              <w:t>mean (SD)</w:t>
            </w:r>
            <w:r w:rsidR="00B24A2F">
              <w:rPr>
                <w:rFonts w:ascii="Book Antiqua" w:eastAsia="Yu Gothic" w:hAnsi="Book Antiqua"/>
                <w:color w:val="000000" w:themeColor="text1"/>
              </w:rPr>
              <w:t>]</w:t>
            </w:r>
            <w:r w:rsidRPr="00AE4ECB">
              <w:rPr>
                <w:rFonts w:ascii="Book Antiqua" w:eastAsia="Yu Gothic" w:hAnsi="Book Antiqua"/>
                <w:color w:val="000000" w:themeColor="text1"/>
              </w:rPr>
              <w:t xml:space="preserve"> (×10</w:t>
            </w:r>
            <w:r w:rsidRPr="00AE4ECB">
              <w:rPr>
                <w:rFonts w:ascii="Book Antiqua" w:eastAsia="Yu Gothic" w:hAnsi="Book Antiqua"/>
                <w:color w:val="000000" w:themeColor="text1"/>
                <w:vertAlign w:val="superscript"/>
              </w:rPr>
              <w:t>6</w:t>
            </w:r>
            <w:r w:rsidRPr="00AE4ECB">
              <w:rPr>
                <w:rFonts w:ascii="Book Antiqua" w:eastAsia="Yu Gothic" w:hAnsi="Book Antiqua"/>
                <w:color w:val="000000" w:themeColor="text1"/>
              </w:rPr>
              <w:t xml:space="preserve">/L) </w:t>
            </w:r>
          </w:p>
        </w:tc>
        <w:tc>
          <w:tcPr>
            <w:tcW w:w="1731" w:type="dxa"/>
            <w:shd w:val="clear" w:color="auto" w:fill="auto"/>
            <w:noWrap/>
            <w:vAlign w:val="center"/>
            <w:hideMark/>
          </w:tcPr>
          <w:p w14:paraId="4950E6E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19.8 (9.8)</w:t>
            </w:r>
          </w:p>
        </w:tc>
        <w:tc>
          <w:tcPr>
            <w:tcW w:w="1628" w:type="dxa"/>
            <w:shd w:val="clear" w:color="auto" w:fill="auto"/>
            <w:noWrap/>
            <w:vAlign w:val="center"/>
            <w:hideMark/>
          </w:tcPr>
          <w:p w14:paraId="4950E6E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19.1 (7.4)</w:t>
            </w:r>
          </w:p>
        </w:tc>
        <w:tc>
          <w:tcPr>
            <w:tcW w:w="1134" w:type="dxa"/>
            <w:shd w:val="clear" w:color="auto" w:fill="auto"/>
            <w:noWrap/>
            <w:vAlign w:val="center"/>
            <w:hideMark/>
          </w:tcPr>
          <w:p w14:paraId="4950E6E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0.39</w:t>
            </w:r>
          </w:p>
        </w:tc>
        <w:tc>
          <w:tcPr>
            <w:tcW w:w="953" w:type="dxa"/>
            <w:shd w:val="clear" w:color="auto" w:fill="auto"/>
            <w:noWrap/>
            <w:vAlign w:val="center"/>
            <w:hideMark/>
          </w:tcPr>
          <w:p w14:paraId="4950E6E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F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F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6FA" w14:textId="77777777" w:rsidTr="00803A5C">
        <w:trPr>
          <w:trHeight w:val="375"/>
        </w:trPr>
        <w:tc>
          <w:tcPr>
            <w:tcW w:w="5387" w:type="dxa"/>
            <w:shd w:val="clear" w:color="auto" w:fill="auto"/>
            <w:noWrap/>
            <w:vAlign w:val="center"/>
            <w:hideMark/>
          </w:tcPr>
          <w:p w14:paraId="4950E6F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EST (%)</w:t>
            </w:r>
          </w:p>
        </w:tc>
        <w:tc>
          <w:tcPr>
            <w:tcW w:w="1731" w:type="dxa"/>
            <w:shd w:val="clear" w:color="auto" w:fill="auto"/>
            <w:noWrap/>
            <w:vAlign w:val="center"/>
            <w:hideMark/>
          </w:tcPr>
          <w:p w14:paraId="4950E6F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97 (83.6) </w:t>
            </w:r>
          </w:p>
        </w:tc>
        <w:tc>
          <w:tcPr>
            <w:tcW w:w="1628" w:type="dxa"/>
            <w:shd w:val="clear" w:color="auto" w:fill="auto"/>
            <w:noWrap/>
            <w:vAlign w:val="center"/>
            <w:hideMark/>
          </w:tcPr>
          <w:p w14:paraId="4950E6F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1062 (86.6) </w:t>
            </w:r>
          </w:p>
        </w:tc>
        <w:tc>
          <w:tcPr>
            <w:tcW w:w="1134" w:type="dxa"/>
            <w:shd w:val="clear" w:color="auto" w:fill="auto"/>
            <w:noWrap/>
            <w:vAlign w:val="center"/>
            <w:hideMark/>
          </w:tcPr>
          <w:p w14:paraId="4950E6F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0.40</w:t>
            </w:r>
          </w:p>
        </w:tc>
        <w:tc>
          <w:tcPr>
            <w:tcW w:w="953" w:type="dxa"/>
            <w:shd w:val="clear" w:color="auto" w:fill="auto"/>
            <w:noWrap/>
            <w:vAlign w:val="center"/>
            <w:hideMark/>
          </w:tcPr>
          <w:p w14:paraId="4950E6F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6F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6F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02" w14:textId="77777777" w:rsidTr="00803A5C">
        <w:trPr>
          <w:trHeight w:val="375"/>
        </w:trPr>
        <w:tc>
          <w:tcPr>
            <w:tcW w:w="5387" w:type="dxa"/>
            <w:shd w:val="clear" w:color="auto" w:fill="auto"/>
            <w:noWrap/>
            <w:vAlign w:val="center"/>
            <w:hideMark/>
          </w:tcPr>
          <w:p w14:paraId="4950E6F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Rectal NSAIDs (%)</w:t>
            </w:r>
          </w:p>
        </w:tc>
        <w:tc>
          <w:tcPr>
            <w:tcW w:w="1731" w:type="dxa"/>
            <w:shd w:val="clear" w:color="auto" w:fill="auto"/>
            <w:noWrap/>
            <w:vAlign w:val="center"/>
            <w:hideMark/>
          </w:tcPr>
          <w:p w14:paraId="4950E6F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8 (6.9) </w:t>
            </w:r>
          </w:p>
        </w:tc>
        <w:tc>
          <w:tcPr>
            <w:tcW w:w="1628" w:type="dxa"/>
            <w:shd w:val="clear" w:color="auto" w:fill="auto"/>
            <w:noWrap/>
            <w:vAlign w:val="center"/>
            <w:hideMark/>
          </w:tcPr>
          <w:p w14:paraId="4950E6F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119 (9.7) </w:t>
            </w:r>
          </w:p>
        </w:tc>
        <w:tc>
          <w:tcPr>
            <w:tcW w:w="1134" w:type="dxa"/>
            <w:shd w:val="clear" w:color="auto" w:fill="auto"/>
            <w:noWrap/>
            <w:vAlign w:val="center"/>
            <w:hideMark/>
          </w:tcPr>
          <w:p w14:paraId="4950E6F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0.41</w:t>
            </w:r>
          </w:p>
        </w:tc>
        <w:tc>
          <w:tcPr>
            <w:tcW w:w="953" w:type="dxa"/>
            <w:shd w:val="clear" w:color="auto" w:fill="auto"/>
            <w:noWrap/>
            <w:vAlign w:val="center"/>
            <w:hideMark/>
          </w:tcPr>
          <w:p w14:paraId="4950E6F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0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0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0A" w14:textId="77777777" w:rsidTr="00803A5C">
        <w:trPr>
          <w:trHeight w:val="375"/>
        </w:trPr>
        <w:tc>
          <w:tcPr>
            <w:tcW w:w="5387" w:type="dxa"/>
            <w:shd w:val="clear" w:color="auto" w:fill="auto"/>
            <w:noWrap/>
            <w:vAlign w:val="center"/>
            <w:hideMark/>
          </w:tcPr>
          <w:p w14:paraId="4950E70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Biliary stent placement (%)</w:t>
            </w:r>
          </w:p>
        </w:tc>
        <w:tc>
          <w:tcPr>
            <w:tcW w:w="1731" w:type="dxa"/>
            <w:shd w:val="clear" w:color="auto" w:fill="auto"/>
            <w:noWrap/>
            <w:vAlign w:val="center"/>
            <w:hideMark/>
          </w:tcPr>
          <w:p w14:paraId="4950E70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95 (81.9) </w:t>
            </w:r>
          </w:p>
        </w:tc>
        <w:tc>
          <w:tcPr>
            <w:tcW w:w="1628" w:type="dxa"/>
            <w:shd w:val="clear" w:color="auto" w:fill="auto"/>
            <w:noWrap/>
            <w:vAlign w:val="center"/>
            <w:hideMark/>
          </w:tcPr>
          <w:p w14:paraId="4950E70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1042 (84.9) </w:t>
            </w:r>
          </w:p>
        </w:tc>
        <w:tc>
          <w:tcPr>
            <w:tcW w:w="1134" w:type="dxa"/>
            <w:shd w:val="clear" w:color="auto" w:fill="auto"/>
            <w:noWrap/>
            <w:vAlign w:val="center"/>
            <w:hideMark/>
          </w:tcPr>
          <w:p w14:paraId="4950E70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0.42</w:t>
            </w:r>
          </w:p>
        </w:tc>
        <w:tc>
          <w:tcPr>
            <w:tcW w:w="953" w:type="dxa"/>
            <w:shd w:val="clear" w:color="auto" w:fill="auto"/>
            <w:noWrap/>
            <w:vAlign w:val="center"/>
            <w:hideMark/>
          </w:tcPr>
          <w:p w14:paraId="4950E70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0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0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12" w14:textId="77777777" w:rsidTr="00803A5C">
        <w:trPr>
          <w:trHeight w:val="375"/>
        </w:trPr>
        <w:tc>
          <w:tcPr>
            <w:tcW w:w="5387" w:type="dxa"/>
            <w:shd w:val="clear" w:color="auto" w:fill="auto"/>
            <w:noWrap/>
            <w:vAlign w:val="center"/>
            <w:hideMark/>
          </w:tcPr>
          <w:p w14:paraId="4950E70B" w14:textId="77777777" w:rsidR="00EA6E47" w:rsidRPr="00AE4ECB" w:rsidRDefault="00EA6E47" w:rsidP="00B24A2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Number of CBD s</w:t>
            </w:r>
            <w:r w:rsidR="00B24A2F">
              <w:rPr>
                <w:rFonts w:ascii="Book Antiqua" w:eastAsia="Yu Gothic" w:hAnsi="Book Antiqua"/>
                <w:color w:val="000000" w:themeColor="text1"/>
              </w:rPr>
              <w:t>tones [mean (SD)]</w:t>
            </w:r>
            <w:r w:rsidRPr="00AE4ECB">
              <w:rPr>
                <w:rFonts w:ascii="Book Antiqua" w:eastAsia="Yu Gothic" w:hAnsi="Book Antiqua"/>
                <w:color w:val="000000" w:themeColor="text1"/>
              </w:rPr>
              <w:t xml:space="preserve"> </w:t>
            </w:r>
          </w:p>
        </w:tc>
        <w:tc>
          <w:tcPr>
            <w:tcW w:w="1731" w:type="dxa"/>
            <w:shd w:val="clear" w:color="auto" w:fill="auto"/>
            <w:noWrap/>
            <w:vAlign w:val="center"/>
            <w:hideMark/>
          </w:tcPr>
          <w:p w14:paraId="4950E70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2.1 (3.0)</w:t>
            </w:r>
          </w:p>
        </w:tc>
        <w:tc>
          <w:tcPr>
            <w:tcW w:w="1628" w:type="dxa"/>
            <w:shd w:val="clear" w:color="auto" w:fill="auto"/>
            <w:noWrap/>
            <w:vAlign w:val="center"/>
            <w:hideMark/>
          </w:tcPr>
          <w:p w14:paraId="4950E70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2.2 (2.7)</w:t>
            </w:r>
          </w:p>
        </w:tc>
        <w:tc>
          <w:tcPr>
            <w:tcW w:w="1134" w:type="dxa"/>
            <w:shd w:val="clear" w:color="auto" w:fill="auto"/>
            <w:noWrap/>
            <w:vAlign w:val="center"/>
            <w:hideMark/>
          </w:tcPr>
          <w:p w14:paraId="4950E70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0.52</w:t>
            </w:r>
          </w:p>
        </w:tc>
        <w:tc>
          <w:tcPr>
            <w:tcW w:w="953" w:type="dxa"/>
            <w:shd w:val="clear" w:color="auto" w:fill="auto"/>
            <w:noWrap/>
            <w:vAlign w:val="center"/>
            <w:hideMark/>
          </w:tcPr>
          <w:p w14:paraId="4950E70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1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1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1A" w14:textId="77777777" w:rsidTr="00803A5C">
        <w:trPr>
          <w:trHeight w:val="375"/>
        </w:trPr>
        <w:tc>
          <w:tcPr>
            <w:tcW w:w="5387" w:type="dxa"/>
            <w:shd w:val="clear" w:color="auto" w:fill="auto"/>
            <w:noWrap/>
            <w:vAlign w:val="center"/>
            <w:hideMark/>
          </w:tcPr>
          <w:p w14:paraId="4950E71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Post-cholecystectomy (%)</w:t>
            </w:r>
          </w:p>
        </w:tc>
        <w:tc>
          <w:tcPr>
            <w:tcW w:w="1731" w:type="dxa"/>
            <w:shd w:val="clear" w:color="auto" w:fill="auto"/>
            <w:noWrap/>
            <w:vAlign w:val="center"/>
            <w:hideMark/>
          </w:tcPr>
          <w:p w14:paraId="4950E71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 (8.6) </w:t>
            </w:r>
          </w:p>
        </w:tc>
        <w:tc>
          <w:tcPr>
            <w:tcW w:w="1628" w:type="dxa"/>
            <w:shd w:val="clear" w:color="auto" w:fill="auto"/>
            <w:noWrap/>
            <w:vAlign w:val="center"/>
            <w:hideMark/>
          </w:tcPr>
          <w:p w14:paraId="4950E71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133 (10.8) </w:t>
            </w:r>
          </w:p>
        </w:tc>
        <w:tc>
          <w:tcPr>
            <w:tcW w:w="1134" w:type="dxa"/>
            <w:shd w:val="clear" w:color="auto" w:fill="auto"/>
            <w:noWrap/>
            <w:vAlign w:val="center"/>
            <w:hideMark/>
          </w:tcPr>
          <w:p w14:paraId="4950E71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0.53</w:t>
            </w:r>
          </w:p>
        </w:tc>
        <w:tc>
          <w:tcPr>
            <w:tcW w:w="953" w:type="dxa"/>
            <w:shd w:val="clear" w:color="auto" w:fill="auto"/>
            <w:noWrap/>
            <w:vAlign w:val="center"/>
            <w:hideMark/>
          </w:tcPr>
          <w:p w14:paraId="4950E71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1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1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22" w14:textId="77777777" w:rsidTr="00803A5C">
        <w:trPr>
          <w:trHeight w:val="375"/>
        </w:trPr>
        <w:tc>
          <w:tcPr>
            <w:tcW w:w="5387" w:type="dxa"/>
            <w:shd w:val="clear" w:color="auto" w:fill="auto"/>
            <w:noWrap/>
            <w:vAlign w:val="center"/>
            <w:hideMark/>
          </w:tcPr>
          <w:p w14:paraId="4950E71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Complete stone removal (%)</w:t>
            </w:r>
          </w:p>
        </w:tc>
        <w:tc>
          <w:tcPr>
            <w:tcW w:w="1731" w:type="dxa"/>
            <w:shd w:val="clear" w:color="auto" w:fill="auto"/>
            <w:noWrap/>
            <w:vAlign w:val="center"/>
            <w:hideMark/>
          </w:tcPr>
          <w:p w14:paraId="4950E71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108 (93.1) </w:t>
            </w:r>
          </w:p>
        </w:tc>
        <w:tc>
          <w:tcPr>
            <w:tcW w:w="1628" w:type="dxa"/>
            <w:shd w:val="clear" w:color="auto" w:fill="auto"/>
            <w:noWrap/>
            <w:vAlign w:val="center"/>
            <w:hideMark/>
          </w:tcPr>
          <w:p w14:paraId="4950E71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1156 (94.2) </w:t>
            </w:r>
          </w:p>
        </w:tc>
        <w:tc>
          <w:tcPr>
            <w:tcW w:w="1134" w:type="dxa"/>
            <w:shd w:val="clear" w:color="auto" w:fill="auto"/>
            <w:noWrap/>
            <w:vAlign w:val="center"/>
            <w:hideMark/>
          </w:tcPr>
          <w:p w14:paraId="4950E71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0.54</w:t>
            </w:r>
          </w:p>
        </w:tc>
        <w:tc>
          <w:tcPr>
            <w:tcW w:w="953" w:type="dxa"/>
            <w:shd w:val="clear" w:color="auto" w:fill="auto"/>
            <w:noWrap/>
            <w:vAlign w:val="center"/>
            <w:hideMark/>
          </w:tcPr>
          <w:p w14:paraId="4950E71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2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2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2A" w14:textId="77777777" w:rsidTr="00803A5C">
        <w:trPr>
          <w:trHeight w:val="375"/>
        </w:trPr>
        <w:tc>
          <w:tcPr>
            <w:tcW w:w="5387" w:type="dxa"/>
            <w:shd w:val="clear" w:color="auto" w:fill="auto"/>
            <w:noWrap/>
            <w:vAlign w:val="center"/>
            <w:hideMark/>
          </w:tcPr>
          <w:p w14:paraId="4950E72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Mechanical lithotripsy (%)</w:t>
            </w:r>
          </w:p>
        </w:tc>
        <w:tc>
          <w:tcPr>
            <w:tcW w:w="1731" w:type="dxa"/>
            <w:shd w:val="clear" w:color="auto" w:fill="auto"/>
            <w:noWrap/>
            <w:vAlign w:val="center"/>
            <w:hideMark/>
          </w:tcPr>
          <w:p w14:paraId="4950E72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21 (18.1) </w:t>
            </w:r>
          </w:p>
        </w:tc>
        <w:tc>
          <w:tcPr>
            <w:tcW w:w="1628" w:type="dxa"/>
            <w:shd w:val="clear" w:color="auto" w:fill="auto"/>
            <w:noWrap/>
            <w:vAlign w:val="center"/>
            <w:hideMark/>
          </w:tcPr>
          <w:p w14:paraId="4950E72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201 (16.4) </w:t>
            </w:r>
          </w:p>
        </w:tc>
        <w:tc>
          <w:tcPr>
            <w:tcW w:w="1134" w:type="dxa"/>
            <w:shd w:val="clear" w:color="auto" w:fill="auto"/>
            <w:noWrap/>
            <w:vAlign w:val="center"/>
            <w:hideMark/>
          </w:tcPr>
          <w:p w14:paraId="4950E72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0.60</w:t>
            </w:r>
          </w:p>
        </w:tc>
        <w:tc>
          <w:tcPr>
            <w:tcW w:w="953" w:type="dxa"/>
            <w:shd w:val="clear" w:color="auto" w:fill="auto"/>
            <w:noWrap/>
            <w:vAlign w:val="center"/>
            <w:hideMark/>
          </w:tcPr>
          <w:p w14:paraId="4950E72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2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2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32" w14:textId="77777777" w:rsidTr="00803A5C">
        <w:trPr>
          <w:trHeight w:val="375"/>
        </w:trPr>
        <w:tc>
          <w:tcPr>
            <w:tcW w:w="5387" w:type="dxa"/>
            <w:shd w:val="clear" w:color="auto" w:fill="auto"/>
            <w:noWrap/>
            <w:vAlign w:val="center"/>
            <w:hideMark/>
          </w:tcPr>
          <w:p w14:paraId="4950E72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Use of balloon catheter (%)</w:t>
            </w:r>
          </w:p>
        </w:tc>
        <w:tc>
          <w:tcPr>
            <w:tcW w:w="1731" w:type="dxa"/>
            <w:shd w:val="clear" w:color="auto" w:fill="auto"/>
            <w:noWrap/>
            <w:vAlign w:val="center"/>
            <w:hideMark/>
          </w:tcPr>
          <w:p w14:paraId="4950E72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94 (81.0) </w:t>
            </w:r>
          </w:p>
        </w:tc>
        <w:tc>
          <w:tcPr>
            <w:tcW w:w="1628" w:type="dxa"/>
            <w:shd w:val="clear" w:color="auto" w:fill="auto"/>
            <w:noWrap/>
            <w:vAlign w:val="center"/>
            <w:hideMark/>
          </w:tcPr>
          <w:p w14:paraId="4950E72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969 (79.0) </w:t>
            </w:r>
          </w:p>
        </w:tc>
        <w:tc>
          <w:tcPr>
            <w:tcW w:w="1134" w:type="dxa"/>
            <w:shd w:val="clear" w:color="auto" w:fill="auto"/>
            <w:noWrap/>
            <w:vAlign w:val="center"/>
            <w:hideMark/>
          </w:tcPr>
          <w:p w14:paraId="4950E72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0.72</w:t>
            </w:r>
          </w:p>
        </w:tc>
        <w:tc>
          <w:tcPr>
            <w:tcW w:w="953" w:type="dxa"/>
            <w:shd w:val="clear" w:color="auto" w:fill="auto"/>
            <w:noWrap/>
            <w:vAlign w:val="center"/>
            <w:hideMark/>
          </w:tcPr>
          <w:p w14:paraId="4950E72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3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3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3A" w14:textId="77777777" w:rsidTr="00803A5C">
        <w:trPr>
          <w:trHeight w:val="375"/>
        </w:trPr>
        <w:tc>
          <w:tcPr>
            <w:tcW w:w="5387" w:type="dxa"/>
            <w:shd w:val="clear" w:color="auto" w:fill="auto"/>
            <w:noWrap/>
            <w:vAlign w:val="center"/>
            <w:hideMark/>
          </w:tcPr>
          <w:p w14:paraId="4950E73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Wire-guided cannulation (%)</w:t>
            </w:r>
          </w:p>
        </w:tc>
        <w:tc>
          <w:tcPr>
            <w:tcW w:w="1731" w:type="dxa"/>
            <w:shd w:val="clear" w:color="auto" w:fill="auto"/>
            <w:noWrap/>
            <w:vAlign w:val="center"/>
            <w:hideMark/>
          </w:tcPr>
          <w:p w14:paraId="4950E73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13 (11.2) </w:t>
            </w:r>
          </w:p>
        </w:tc>
        <w:tc>
          <w:tcPr>
            <w:tcW w:w="1628" w:type="dxa"/>
            <w:shd w:val="clear" w:color="auto" w:fill="auto"/>
            <w:noWrap/>
            <w:vAlign w:val="center"/>
            <w:hideMark/>
          </w:tcPr>
          <w:p w14:paraId="4950E73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130 (10.6) </w:t>
            </w:r>
          </w:p>
        </w:tc>
        <w:tc>
          <w:tcPr>
            <w:tcW w:w="1134" w:type="dxa"/>
            <w:shd w:val="clear" w:color="auto" w:fill="auto"/>
            <w:noWrap/>
            <w:vAlign w:val="center"/>
            <w:hideMark/>
          </w:tcPr>
          <w:p w14:paraId="4950E73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0.88</w:t>
            </w:r>
          </w:p>
        </w:tc>
        <w:tc>
          <w:tcPr>
            <w:tcW w:w="953" w:type="dxa"/>
            <w:shd w:val="clear" w:color="auto" w:fill="auto"/>
            <w:noWrap/>
            <w:vAlign w:val="center"/>
            <w:hideMark/>
          </w:tcPr>
          <w:p w14:paraId="4950E73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3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3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42" w14:textId="77777777" w:rsidTr="00803A5C">
        <w:trPr>
          <w:trHeight w:val="375"/>
        </w:trPr>
        <w:tc>
          <w:tcPr>
            <w:tcW w:w="5387" w:type="dxa"/>
            <w:shd w:val="clear" w:color="auto" w:fill="auto"/>
            <w:noWrap/>
            <w:vAlign w:val="center"/>
            <w:hideMark/>
          </w:tcPr>
          <w:p w14:paraId="4950E73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Female (%)</w:t>
            </w:r>
          </w:p>
        </w:tc>
        <w:tc>
          <w:tcPr>
            <w:tcW w:w="1731" w:type="dxa"/>
            <w:shd w:val="clear" w:color="auto" w:fill="auto"/>
            <w:noWrap/>
            <w:vAlign w:val="center"/>
            <w:hideMark/>
          </w:tcPr>
          <w:p w14:paraId="4950E73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55 (47.4) </w:t>
            </w:r>
          </w:p>
        </w:tc>
        <w:tc>
          <w:tcPr>
            <w:tcW w:w="1628" w:type="dxa"/>
            <w:shd w:val="clear" w:color="auto" w:fill="auto"/>
            <w:noWrap/>
            <w:vAlign w:val="center"/>
            <w:hideMark/>
          </w:tcPr>
          <w:p w14:paraId="4950E73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589 (48.0) </w:t>
            </w:r>
          </w:p>
        </w:tc>
        <w:tc>
          <w:tcPr>
            <w:tcW w:w="1134" w:type="dxa"/>
            <w:shd w:val="clear" w:color="auto" w:fill="auto"/>
            <w:noWrap/>
            <w:vAlign w:val="center"/>
            <w:hideMark/>
          </w:tcPr>
          <w:p w14:paraId="4950E73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0.92</w:t>
            </w:r>
          </w:p>
        </w:tc>
        <w:tc>
          <w:tcPr>
            <w:tcW w:w="953" w:type="dxa"/>
            <w:shd w:val="clear" w:color="auto" w:fill="auto"/>
            <w:noWrap/>
            <w:vAlign w:val="center"/>
            <w:hideMark/>
          </w:tcPr>
          <w:p w14:paraId="4950E73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4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4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4A" w14:textId="77777777" w:rsidTr="00803A5C">
        <w:trPr>
          <w:trHeight w:val="375"/>
        </w:trPr>
        <w:tc>
          <w:tcPr>
            <w:tcW w:w="5387" w:type="dxa"/>
            <w:shd w:val="clear" w:color="auto" w:fill="auto"/>
            <w:noWrap/>
            <w:vAlign w:val="center"/>
            <w:hideMark/>
          </w:tcPr>
          <w:p w14:paraId="4950E743" w14:textId="77777777" w:rsidR="00EA6E47" w:rsidRPr="00AE4ECB" w:rsidRDefault="00EA6E47" w:rsidP="00B24A2F">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PT-INR </w:t>
            </w:r>
            <w:r w:rsidR="00B24A2F">
              <w:rPr>
                <w:rFonts w:ascii="Book Antiqua" w:eastAsia="Yu Gothic" w:hAnsi="Book Antiqua"/>
                <w:color w:val="000000" w:themeColor="text1"/>
              </w:rPr>
              <w:t>[mean (SD)]</w:t>
            </w:r>
          </w:p>
        </w:tc>
        <w:tc>
          <w:tcPr>
            <w:tcW w:w="1731" w:type="dxa"/>
            <w:shd w:val="clear" w:color="auto" w:fill="auto"/>
            <w:noWrap/>
            <w:vAlign w:val="center"/>
            <w:hideMark/>
          </w:tcPr>
          <w:p w14:paraId="4950E74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1.2 (0.90)</w:t>
            </w:r>
          </w:p>
        </w:tc>
        <w:tc>
          <w:tcPr>
            <w:tcW w:w="1628" w:type="dxa"/>
            <w:shd w:val="clear" w:color="auto" w:fill="auto"/>
            <w:noWrap/>
            <w:vAlign w:val="center"/>
            <w:hideMark/>
          </w:tcPr>
          <w:p w14:paraId="4950E74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1.2 (0.85)</w:t>
            </w:r>
          </w:p>
        </w:tc>
        <w:tc>
          <w:tcPr>
            <w:tcW w:w="1134" w:type="dxa"/>
            <w:shd w:val="clear" w:color="auto" w:fill="auto"/>
            <w:noWrap/>
            <w:vAlign w:val="center"/>
            <w:hideMark/>
          </w:tcPr>
          <w:p w14:paraId="4950E74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0.93</w:t>
            </w:r>
          </w:p>
        </w:tc>
        <w:tc>
          <w:tcPr>
            <w:tcW w:w="953" w:type="dxa"/>
            <w:shd w:val="clear" w:color="auto" w:fill="auto"/>
            <w:noWrap/>
            <w:vAlign w:val="center"/>
            <w:hideMark/>
          </w:tcPr>
          <w:p w14:paraId="4950E74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4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4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52" w14:textId="77777777" w:rsidTr="00803A5C">
        <w:trPr>
          <w:trHeight w:val="375"/>
        </w:trPr>
        <w:tc>
          <w:tcPr>
            <w:tcW w:w="5387" w:type="dxa"/>
            <w:shd w:val="clear" w:color="auto" w:fill="auto"/>
            <w:noWrap/>
            <w:vAlign w:val="center"/>
            <w:hideMark/>
          </w:tcPr>
          <w:p w14:paraId="4950E74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Antithrombotic treatment</w:t>
            </w:r>
          </w:p>
        </w:tc>
        <w:tc>
          <w:tcPr>
            <w:tcW w:w="1731" w:type="dxa"/>
            <w:shd w:val="clear" w:color="auto" w:fill="auto"/>
            <w:noWrap/>
            <w:vAlign w:val="center"/>
            <w:hideMark/>
          </w:tcPr>
          <w:p w14:paraId="4950E74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32 (27.6) </w:t>
            </w:r>
          </w:p>
        </w:tc>
        <w:tc>
          <w:tcPr>
            <w:tcW w:w="1628" w:type="dxa"/>
            <w:shd w:val="clear" w:color="auto" w:fill="auto"/>
            <w:noWrap/>
            <w:vAlign w:val="center"/>
            <w:hideMark/>
          </w:tcPr>
          <w:p w14:paraId="4950E74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342 (27.9) </w:t>
            </w:r>
          </w:p>
        </w:tc>
        <w:tc>
          <w:tcPr>
            <w:tcW w:w="1134" w:type="dxa"/>
            <w:shd w:val="clear" w:color="auto" w:fill="auto"/>
            <w:noWrap/>
            <w:vAlign w:val="center"/>
            <w:hideMark/>
          </w:tcPr>
          <w:p w14:paraId="4950E74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953" w:type="dxa"/>
            <w:shd w:val="clear" w:color="auto" w:fill="auto"/>
            <w:noWrap/>
            <w:vAlign w:val="center"/>
            <w:hideMark/>
          </w:tcPr>
          <w:p w14:paraId="4950E74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5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5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5A" w14:textId="77777777" w:rsidTr="00803A5C">
        <w:trPr>
          <w:trHeight w:val="375"/>
        </w:trPr>
        <w:tc>
          <w:tcPr>
            <w:tcW w:w="5387" w:type="dxa"/>
            <w:shd w:val="clear" w:color="auto" w:fill="auto"/>
            <w:noWrap/>
            <w:vAlign w:val="center"/>
            <w:hideMark/>
          </w:tcPr>
          <w:p w14:paraId="4950E75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Billroth-1 reconstruction (%)</w:t>
            </w:r>
          </w:p>
        </w:tc>
        <w:tc>
          <w:tcPr>
            <w:tcW w:w="1731" w:type="dxa"/>
            <w:shd w:val="clear" w:color="auto" w:fill="auto"/>
            <w:noWrap/>
            <w:vAlign w:val="center"/>
            <w:hideMark/>
          </w:tcPr>
          <w:p w14:paraId="4950E75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 (2.6) </w:t>
            </w:r>
          </w:p>
        </w:tc>
        <w:tc>
          <w:tcPr>
            <w:tcW w:w="1628" w:type="dxa"/>
            <w:shd w:val="clear" w:color="auto" w:fill="auto"/>
            <w:noWrap/>
            <w:vAlign w:val="center"/>
            <w:hideMark/>
          </w:tcPr>
          <w:p w14:paraId="4950E75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31 (2.5) </w:t>
            </w:r>
          </w:p>
        </w:tc>
        <w:tc>
          <w:tcPr>
            <w:tcW w:w="1134" w:type="dxa"/>
            <w:shd w:val="clear" w:color="auto" w:fill="auto"/>
            <w:noWrap/>
            <w:vAlign w:val="center"/>
            <w:hideMark/>
          </w:tcPr>
          <w:p w14:paraId="4950E75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953" w:type="dxa"/>
            <w:shd w:val="clear" w:color="auto" w:fill="auto"/>
            <w:noWrap/>
            <w:vAlign w:val="center"/>
            <w:hideMark/>
          </w:tcPr>
          <w:p w14:paraId="4950E75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5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5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62" w14:textId="77777777" w:rsidTr="00803A5C">
        <w:trPr>
          <w:trHeight w:val="375"/>
        </w:trPr>
        <w:tc>
          <w:tcPr>
            <w:tcW w:w="5387" w:type="dxa"/>
            <w:shd w:val="clear" w:color="auto" w:fill="auto"/>
            <w:noWrap/>
            <w:vAlign w:val="center"/>
            <w:hideMark/>
          </w:tcPr>
          <w:p w14:paraId="4950E75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lastRenderedPageBreak/>
              <w:t>Presence of gallstones (%)</w:t>
            </w:r>
          </w:p>
        </w:tc>
        <w:tc>
          <w:tcPr>
            <w:tcW w:w="1731" w:type="dxa"/>
            <w:shd w:val="clear" w:color="auto" w:fill="auto"/>
            <w:noWrap/>
            <w:vAlign w:val="center"/>
            <w:hideMark/>
          </w:tcPr>
          <w:p w14:paraId="4950E75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75 (64.7) </w:t>
            </w:r>
          </w:p>
        </w:tc>
        <w:tc>
          <w:tcPr>
            <w:tcW w:w="1628" w:type="dxa"/>
            <w:shd w:val="clear" w:color="auto" w:fill="auto"/>
            <w:noWrap/>
            <w:vAlign w:val="center"/>
            <w:hideMark/>
          </w:tcPr>
          <w:p w14:paraId="4950E75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787 (64.1) </w:t>
            </w:r>
          </w:p>
        </w:tc>
        <w:tc>
          <w:tcPr>
            <w:tcW w:w="1134" w:type="dxa"/>
            <w:shd w:val="clear" w:color="auto" w:fill="auto"/>
            <w:noWrap/>
            <w:vAlign w:val="center"/>
            <w:hideMark/>
          </w:tcPr>
          <w:p w14:paraId="4950E75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953" w:type="dxa"/>
            <w:shd w:val="clear" w:color="auto" w:fill="auto"/>
            <w:noWrap/>
            <w:vAlign w:val="center"/>
            <w:hideMark/>
          </w:tcPr>
          <w:p w14:paraId="4950E75F"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60"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61"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6A" w14:textId="77777777" w:rsidTr="00803A5C">
        <w:trPr>
          <w:trHeight w:val="375"/>
        </w:trPr>
        <w:tc>
          <w:tcPr>
            <w:tcW w:w="5387" w:type="dxa"/>
            <w:shd w:val="clear" w:color="auto" w:fill="auto"/>
            <w:noWrap/>
            <w:vAlign w:val="center"/>
            <w:hideMark/>
          </w:tcPr>
          <w:p w14:paraId="4950E763"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Successful biliary cannulation (%)</w:t>
            </w:r>
          </w:p>
        </w:tc>
        <w:tc>
          <w:tcPr>
            <w:tcW w:w="1731" w:type="dxa"/>
            <w:shd w:val="clear" w:color="auto" w:fill="auto"/>
            <w:noWrap/>
            <w:vAlign w:val="center"/>
            <w:hideMark/>
          </w:tcPr>
          <w:p w14:paraId="4950E764"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115 (99.1) </w:t>
            </w:r>
          </w:p>
        </w:tc>
        <w:tc>
          <w:tcPr>
            <w:tcW w:w="1628" w:type="dxa"/>
            <w:shd w:val="clear" w:color="auto" w:fill="auto"/>
            <w:noWrap/>
            <w:vAlign w:val="center"/>
            <w:hideMark/>
          </w:tcPr>
          <w:p w14:paraId="4950E765"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1209 (98.5) </w:t>
            </w:r>
          </w:p>
        </w:tc>
        <w:tc>
          <w:tcPr>
            <w:tcW w:w="1134" w:type="dxa"/>
            <w:shd w:val="clear" w:color="auto" w:fill="auto"/>
            <w:noWrap/>
            <w:vAlign w:val="center"/>
            <w:hideMark/>
          </w:tcPr>
          <w:p w14:paraId="4950E766"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953" w:type="dxa"/>
            <w:shd w:val="clear" w:color="auto" w:fill="auto"/>
            <w:noWrap/>
            <w:vAlign w:val="center"/>
            <w:hideMark/>
          </w:tcPr>
          <w:p w14:paraId="4950E767"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203" w:type="dxa"/>
            <w:shd w:val="clear" w:color="auto" w:fill="auto"/>
            <w:noWrap/>
            <w:vAlign w:val="center"/>
            <w:hideMark/>
          </w:tcPr>
          <w:p w14:paraId="4950E768" w14:textId="77777777" w:rsidR="00EA6E47" w:rsidRPr="00AE4ECB" w:rsidRDefault="00EA6E47" w:rsidP="000C2167">
            <w:pPr>
              <w:spacing w:line="360" w:lineRule="auto"/>
              <w:jc w:val="both"/>
              <w:rPr>
                <w:rFonts w:ascii="Book Antiqua" w:eastAsia="Times New Roman" w:hAnsi="Book Antiqua"/>
                <w:color w:val="000000" w:themeColor="text1"/>
              </w:rPr>
            </w:pPr>
          </w:p>
        </w:tc>
        <w:tc>
          <w:tcPr>
            <w:tcW w:w="1104" w:type="dxa"/>
            <w:shd w:val="clear" w:color="auto" w:fill="auto"/>
            <w:noWrap/>
            <w:vAlign w:val="center"/>
            <w:hideMark/>
          </w:tcPr>
          <w:p w14:paraId="4950E769" w14:textId="77777777" w:rsidR="00EA6E47" w:rsidRPr="00AE4ECB" w:rsidRDefault="00EA6E47" w:rsidP="000C2167">
            <w:pPr>
              <w:spacing w:line="360" w:lineRule="auto"/>
              <w:jc w:val="both"/>
              <w:rPr>
                <w:rFonts w:ascii="Book Antiqua" w:eastAsia="Times New Roman" w:hAnsi="Book Antiqua"/>
                <w:color w:val="000000" w:themeColor="text1"/>
              </w:rPr>
            </w:pPr>
          </w:p>
        </w:tc>
      </w:tr>
      <w:tr w:rsidR="00EA6E47" w:rsidRPr="00AE4ECB" w14:paraId="4950E772" w14:textId="77777777" w:rsidTr="00803A5C">
        <w:trPr>
          <w:trHeight w:val="375"/>
        </w:trPr>
        <w:tc>
          <w:tcPr>
            <w:tcW w:w="5387" w:type="dxa"/>
            <w:shd w:val="clear" w:color="auto" w:fill="auto"/>
            <w:noWrap/>
            <w:vAlign w:val="center"/>
            <w:hideMark/>
          </w:tcPr>
          <w:p w14:paraId="4950E76B"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Large stones (&gt;</w:t>
            </w:r>
            <w:r w:rsidR="00B24A2F">
              <w:rPr>
                <w:rFonts w:ascii="Book Antiqua" w:eastAsia="Yu Gothic" w:hAnsi="Book Antiqua"/>
                <w:color w:val="000000" w:themeColor="text1"/>
              </w:rPr>
              <w:t xml:space="preserve"> </w:t>
            </w:r>
            <w:r w:rsidRPr="00AE4ECB">
              <w:rPr>
                <w:rFonts w:ascii="Book Antiqua" w:eastAsia="Yu Gothic" w:hAnsi="Book Antiqua"/>
                <w:color w:val="000000" w:themeColor="text1"/>
              </w:rPr>
              <w:t>10</w:t>
            </w:r>
            <w:r w:rsidR="00B24A2F">
              <w:rPr>
                <w:rFonts w:ascii="Book Antiqua" w:eastAsia="Yu Gothic" w:hAnsi="Book Antiqua"/>
                <w:color w:val="000000" w:themeColor="text1"/>
              </w:rPr>
              <w:t xml:space="preserve"> </w:t>
            </w:r>
            <w:r w:rsidRPr="00AE4ECB">
              <w:rPr>
                <w:rFonts w:ascii="Book Antiqua" w:eastAsia="Yu Gothic" w:hAnsi="Book Antiqua"/>
                <w:color w:val="000000" w:themeColor="text1"/>
              </w:rPr>
              <w:t>mm) (%)</w:t>
            </w:r>
          </w:p>
        </w:tc>
        <w:tc>
          <w:tcPr>
            <w:tcW w:w="1731" w:type="dxa"/>
            <w:shd w:val="clear" w:color="auto" w:fill="auto"/>
            <w:noWrap/>
            <w:vAlign w:val="center"/>
            <w:hideMark/>
          </w:tcPr>
          <w:p w14:paraId="4950E76C"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22 (19.0) </w:t>
            </w:r>
          </w:p>
        </w:tc>
        <w:tc>
          <w:tcPr>
            <w:tcW w:w="1628" w:type="dxa"/>
            <w:shd w:val="clear" w:color="auto" w:fill="auto"/>
            <w:noWrap/>
            <w:vAlign w:val="center"/>
            <w:hideMark/>
          </w:tcPr>
          <w:p w14:paraId="4950E76D"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 xml:space="preserve">234 (19.1) </w:t>
            </w:r>
          </w:p>
        </w:tc>
        <w:tc>
          <w:tcPr>
            <w:tcW w:w="1134" w:type="dxa"/>
            <w:shd w:val="clear" w:color="auto" w:fill="auto"/>
            <w:noWrap/>
            <w:vAlign w:val="center"/>
            <w:hideMark/>
          </w:tcPr>
          <w:p w14:paraId="4950E76E" w14:textId="77777777" w:rsidR="00EA6E47" w:rsidRPr="00AE4ECB" w:rsidRDefault="00EA6E47" w:rsidP="000C2167">
            <w:pPr>
              <w:spacing w:line="360" w:lineRule="auto"/>
              <w:jc w:val="both"/>
              <w:rPr>
                <w:rFonts w:ascii="Book Antiqua" w:eastAsia="Yu Gothic" w:hAnsi="Book Antiqua"/>
                <w:color w:val="000000" w:themeColor="text1"/>
              </w:rPr>
            </w:pPr>
            <w:r w:rsidRPr="00AE4ECB">
              <w:rPr>
                <w:rFonts w:ascii="Book Antiqua" w:eastAsia="Yu Gothic" w:hAnsi="Book Antiqua"/>
                <w:color w:val="000000" w:themeColor="text1"/>
              </w:rPr>
              <w:t>1.0</w:t>
            </w:r>
          </w:p>
        </w:tc>
        <w:tc>
          <w:tcPr>
            <w:tcW w:w="953" w:type="dxa"/>
            <w:shd w:val="clear" w:color="auto" w:fill="auto"/>
            <w:noWrap/>
            <w:vAlign w:val="center"/>
            <w:hideMark/>
          </w:tcPr>
          <w:p w14:paraId="4950E76F" w14:textId="77777777" w:rsidR="00EA6E47" w:rsidRPr="00AE4ECB" w:rsidRDefault="00EA6E47" w:rsidP="000C2167">
            <w:pPr>
              <w:spacing w:line="360" w:lineRule="auto"/>
              <w:jc w:val="both"/>
              <w:rPr>
                <w:rFonts w:ascii="Book Antiqua" w:eastAsia="Yu Gothic" w:hAnsi="Book Antiqua"/>
                <w:color w:val="000000" w:themeColor="text1"/>
              </w:rPr>
            </w:pPr>
          </w:p>
        </w:tc>
        <w:tc>
          <w:tcPr>
            <w:tcW w:w="1203" w:type="dxa"/>
            <w:shd w:val="clear" w:color="auto" w:fill="auto"/>
            <w:noWrap/>
            <w:vAlign w:val="center"/>
            <w:hideMark/>
          </w:tcPr>
          <w:p w14:paraId="4950E770" w14:textId="77777777" w:rsidR="00EA6E47" w:rsidRPr="00AE4ECB" w:rsidRDefault="00EA6E47" w:rsidP="000C2167">
            <w:pPr>
              <w:spacing w:line="360" w:lineRule="auto"/>
              <w:jc w:val="both"/>
              <w:rPr>
                <w:rFonts w:ascii="Book Antiqua" w:eastAsia="Yu Gothic" w:hAnsi="Book Antiqua"/>
                <w:color w:val="000000" w:themeColor="text1"/>
              </w:rPr>
            </w:pPr>
          </w:p>
        </w:tc>
        <w:tc>
          <w:tcPr>
            <w:tcW w:w="1104" w:type="dxa"/>
            <w:shd w:val="clear" w:color="auto" w:fill="auto"/>
            <w:noWrap/>
            <w:vAlign w:val="center"/>
            <w:hideMark/>
          </w:tcPr>
          <w:p w14:paraId="4950E771" w14:textId="77777777" w:rsidR="00EA6E47" w:rsidRPr="00AE4ECB" w:rsidRDefault="00EA6E47" w:rsidP="000C2167">
            <w:pPr>
              <w:spacing w:line="360" w:lineRule="auto"/>
              <w:jc w:val="both"/>
              <w:rPr>
                <w:rFonts w:ascii="Book Antiqua" w:eastAsia="Yu Gothic" w:hAnsi="Book Antiqua"/>
                <w:color w:val="000000" w:themeColor="text1"/>
              </w:rPr>
            </w:pPr>
          </w:p>
        </w:tc>
      </w:tr>
    </w:tbl>
    <w:p w14:paraId="4950E773" w14:textId="77777777" w:rsidR="00EA6E47" w:rsidRDefault="001D6CC2" w:rsidP="00EA6E47">
      <w:pPr>
        <w:spacing w:line="360" w:lineRule="auto"/>
        <w:jc w:val="both"/>
        <w:rPr>
          <w:rFonts w:ascii="Book Antiqua" w:hAnsi="Book Antiqua"/>
        </w:rPr>
      </w:pPr>
      <w:r w:rsidRPr="001D6CC2">
        <w:rPr>
          <w:rFonts w:ascii="Book Antiqua" w:eastAsia="Yu Gothic" w:hAnsi="Book Antiqua"/>
          <w:color w:val="000000" w:themeColor="text1"/>
        </w:rPr>
        <w:t>CBDS</w:t>
      </w:r>
      <w:r>
        <w:rPr>
          <w:rFonts w:ascii="Book Antiqua" w:eastAsia="Yu Gothic" w:hAnsi="Book Antiqua"/>
          <w:color w:val="000000" w:themeColor="text1"/>
        </w:rPr>
        <w:t xml:space="preserve">: </w:t>
      </w:r>
      <w:r w:rsidRPr="001D6CC2">
        <w:rPr>
          <w:rFonts w:ascii="Book Antiqua" w:eastAsia="Yu Gothic" w:hAnsi="Book Antiqua"/>
          <w:color w:val="000000" w:themeColor="text1"/>
        </w:rPr>
        <w:t>Common bile duct stones</w:t>
      </w:r>
      <w:r>
        <w:rPr>
          <w:rFonts w:ascii="Book Antiqua" w:eastAsia="Yu Gothic" w:hAnsi="Book Antiqua"/>
          <w:color w:val="000000" w:themeColor="text1"/>
        </w:rPr>
        <w:t xml:space="preserve">; </w:t>
      </w:r>
      <w:r w:rsidR="008247DE" w:rsidRPr="00AE4ECB">
        <w:rPr>
          <w:rFonts w:ascii="Book Antiqua" w:eastAsia="Yu Gothic" w:hAnsi="Book Antiqua"/>
          <w:color w:val="000000" w:themeColor="text1"/>
        </w:rPr>
        <w:t>CBD</w:t>
      </w:r>
      <w:r w:rsidR="008247DE">
        <w:rPr>
          <w:rFonts w:ascii="Book Antiqua" w:eastAsia="Yu Gothic" w:hAnsi="Book Antiqua"/>
          <w:color w:val="000000" w:themeColor="text1"/>
        </w:rPr>
        <w:t>:</w:t>
      </w:r>
      <w:r w:rsidR="008247DE" w:rsidRPr="00AE4ECB">
        <w:rPr>
          <w:rFonts w:ascii="Book Antiqua" w:eastAsia="Yu Gothic" w:hAnsi="Book Antiqua"/>
          <w:color w:val="000000" w:themeColor="text1"/>
        </w:rPr>
        <w:t xml:space="preserve"> Common bile duct;</w:t>
      </w:r>
      <w:r w:rsidR="008247DE">
        <w:rPr>
          <w:rFonts w:ascii="Book Antiqua" w:eastAsia="Yu Gothic" w:hAnsi="Book Antiqua"/>
          <w:color w:val="000000" w:themeColor="text1"/>
        </w:rPr>
        <w:t xml:space="preserve"> </w:t>
      </w:r>
      <w:r w:rsidR="008247DE" w:rsidRPr="00AE4ECB">
        <w:rPr>
          <w:rFonts w:ascii="Book Antiqua" w:eastAsia="Yu Gothic" w:hAnsi="Book Antiqua"/>
          <w:color w:val="000000" w:themeColor="text1"/>
        </w:rPr>
        <w:t>ERCP</w:t>
      </w:r>
      <w:r w:rsidR="008247DE">
        <w:rPr>
          <w:rFonts w:ascii="Book Antiqua" w:eastAsia="Yu Gothic" w:hAnsi="Book Antiqua"/>
          <w:color w:val="000000" w:themeColor="text1"/>
        </w:rPr>
        <w:t>:</w:t>
      </w:r>
      <w:r w:rsidR="008247DE" w:rsidRPr="00AE4ECB">
        <w:rPr>
          <w:rFonts w:ascii="Book Antiqua" w:eastAsia="Yu Gothic" w:hAnsi="Book Antiqua"/>
          <w:color w:val="000000" w:themeColor="text1"/>
        </w:rPr>
        <w:t xml:space="preserve"> Endoscopic retrograde cholangiopancreatography; PT- EST</w:t>
      </w:r>
      <w:r w:rsidR="00BB3E2C">
        <w:rPr>
          <w:rFonts w:ascii="Book Antiqua" w:eastAsia="Yu Gothic" w:hAnsi="Book Antiqua"/>
          <w:color w:val="000000" w:themeColor="text1"/>
        </w:rPr>
        <w:t>:</w:t>
      </w:r>
      <w:r w:rsidR="008247DE" w:rsidRPr="00AE4ECB">
        <w:rPr>
          <w:rFonts w:ascii="Book Antiqua" w:eastAsia="Yu Gothic" w:hAnsi="Book Antiqua"/>
          <w:color w:val="000000" w:themeColor="text1"/>
        </w:rPr>
        <w:t xml:space="preserve"> </w:t>
      </w:r>
      <w:r w:rsidR="00BB3E2C" w:rsidRPr="00AE4ECB">
        <w:rPr>
          <w:rFonts w:ascii="Book Antiqua" w:eastAsia="Yu Gothic" w:hAnsi="Book Antiqua"/>
          <w:color w:val="000000" w:themeColor="text1"/>
        </w:rPr>
        <w:t xml:space="preserve">Endoscopic </w:t>
      </w:r>
      <w:r w:rsidR="008247DE" w:rsidRPr="00AE4ECB">
        <w:rPr>
          <w:rFonts w:ascii="Book Antiqua" w:eastAsia="Yu Gothic" w:hAnsi="Book Antiqua"/>
          <w:color w:val="000000" w:themeColor="text1"/>
        </w:rPr>
        <w:t>sphincterotomy; EPBD</w:t>
      </w:r>
      <w:r w:rsidR="00BB3E2C">
        <w:rPr>
          <w:rFonts w:ascii="Book Antiqua" w:eastAsia="Yu Gothic" w:hAnsi="Book Antiqua"/>
          <w:color w:val="000000" w:themeColor="text1"/>
        </w:rPr>
        <w:t>:</w:t>
      </w:r>
      <w:r w:rsidR="008247DE" w:rsidRPr="00AE4ECB">
        <w:rPr>
          <w:rFonts w:ascii="Book Antiqua" w:eastAsia="Yu Gothic" w:hAnsi="Book Antiqua"/>
          <w:color w:val="000000" w:themeColor="text1"/>
        </w:rPr>
        <w:t xml:space="preserve"> </w:t>
      </w:r>
      <w:r w:rsidR="00BB3E2C" w:rsidRPr="00AE4ECB">
        <w:rPr>
          <w:rFonts w:ascii="Book Antiqua" w:eastAsia="Yu Gothic" w:hAnsi="Book Antiqua"/>
          <w:color w:val="000000" w:themeColor="text1"/>
        </w:rPr>
        <w:t xml:space="preserve">Endoscopic </w:t>
      </w:r>
      <w:r w:rsidR="008247DE" w:rsidRPr="00AE4ECB">
        <w:rPr>
          <w:rFonts w:ascii="Book Antiqua" w:eastAsia="Yu Gothic" w:hAnsi="Book Antiqua"/>
          <w:color w:val="000000" w:themeColor="text1"/>
        </w:rPr>
        <w:t>papillary balloon dilation; EPLBD</w:t>
      </w:r>
      <w:r w:rsidR="00BB3E2C">
        <w:rPr>
          <w:rFonts w:ascii="Book Antiqua" w:eastAsia="Yu Gothic" w:hAnsi="Book Antiqua"/>
          <w:color w:val="000000" w:themeColor="text1"/>
        </w:rPr>
        <w:t>:</w:t>
      </w:r>
      <w:r w:rsidR="008247DE" w:rsidRPr="00AE4ECB">
        <w:rPr>
          <w:rFonts w:ascii="Book Antiqua" w:eastAsia="Yu Gothic" w:hAnsi="Book Antiqua"/>
          <w:color w:val="000000" w:themeColor="text1"/>
        </w:rPr>
        <w:t xml:space="preserve"> </w:t>
      </w:r>
      <w:r w:rsidR="00BB3E2C" w:rsidRPr="00AE4ECB">
        <w:rPr>
          <w:rFonts w:ascii="Book Antiqua" w:eastAsia="Yu Gothic" w:hAnsi="Book Antiqua"/>
          <w:color w:val="000000" w:themeColor="text1"/>
        </w:rPr>
        <w:t xml:space="preserve">Endoscopic </w:t>
      </w:r>
      <w:r w:rsidR="008247DE" w:rsidRPr="00AE4ECB">
        <w:rPr>
          <w:rFonts w:ascii="Book Antiqua" w:eastAsia="Yu Gothic" w:hAnsi="Book Antiqua"/>
          <w:color w:val="000000" w:themeColor="text1"/>
        </w:rPr>
        <w:t xml:space="preserve">papillary large balloon dilation; </w:t>
      </w:r>
      <w:r w:rsidR="007852F0" w:rsidRPr="00AE4ECB">
        <w:rPr>
          <w:rFonts w:ascii="Book Antiqua" w:eastAsia="Yu Gothic" w:hAnsi="Book Antiqua"/>
          <w:color w:val="000000" w:themeColor="text1"/>
        </w:rPr>
        <w:t>PGW</w:t>
      </w:r>
      <w:r w:rsidR="007852F0">
        <w:rPr>
          <w:rFonts w:ascii="Book Antiqua" w:eastAsia="Yu Gothic" w:hAnsi="Book Antiqua"/>
          <w:color w:val="000000" w:themeColor="text1"/>
        </w:rPr>
        <w:t>:</w:t>
      </w:r>
      <w:r w:rsidR="007852F0" w:rsidRPr="00AE4ECB">
        <w:rPr>
          <w:rFonts w:ascii="Book Antiqua" w:eastAsia="Yu Gothic" w:hAnsi="Book Antiqua"/>
          <w:color w:val="000000" w:themeColor="text1"/>
        </w:rPr>
        <w:t xml:space="preserve"> Pancreatic guidewire;</w:t>
      </w:r>
      <w:r w:rsidR="007852F0">
        <w:rPr>
          <w:rFonts w:ascii="Book Antiqua" w:eastAsia="Yu Gothic" w:hAnsi="Book Antiqua"/>
          <w:color w:val="000000" w:themeColor="text1"/>
        </w:rPr>
        <w:t xml:space="preserve"> </w:t>
      </w:r>
      <w:r w:rsidR="008247DE" w:rsidRPr="00AE4ECB">
        <w:rPr>
          <w:rFonts w:ascii="Book Antiqua" w:eastAsia="Yu Gothic" w:hAnsi="Book Antiqua"/>
          <w:color w:val="000000" w:themeColor="text1"/>
        </w:rPr>
        <w:t>NSAIDs</w:t>
      </w:r>
      <w:r w:rsidR="00BB3E2C">
        <w:rPr>
          <w:rFonts w:ascii="Book Antiqua" w:eastAsia="Yu Gothic" w:hAnsi="Book Antiqua"/>
          <w:color w:val="000000" w:themeColor="text1"/>
        </w:rPr>
        <w:t>:</w:t>
      </w:r>
      <w:r w:rsidR="008247DE" w:rsidRPr="00AE4ECB">
        <w:rPr>
          <w:rFonts w:ascii="Book Antiqua" w:eastAsia="Yu Gothic" w:hAnsi="Book Antiqua"/>
          <w:color w:val="000000" w:themeColor="text1"/>
        </w:rPr>
        <w:t xml:space="preserve"> </w:t>
      </w:r>
      <w:r w:rsidR="00BB3E2C" w:rsidRPr="00AE4ECB">
        <w:rPr>
          <w:rFonts w:ascii="Book Antiqua" w:eastAsia="Yu Gothic" w:hAnsi="Book Antiqua"/>
          <w:color w:val="000000" w:themeColor="text1"/>
        </w:rPr>
        <w:t xml:space="preserve">Nonsteroidal </w:t>
      </w:r>
      <w:r w:rsidR="008247DE" w:rsidRPr="00AE4ECB">
        <w:rPr>
          <w:rFonts w:ascii="Book Antiqua" w:eastAsia="Yu Gothic" w:hAnsi="Book Antiqua"/>
          <w:color w:val="000000" w:themeColor="text1"/>
        </w:rPr>
        <w:t>anti-inflammatory drugs</w:t>
      </w:r>
      <w:r w:rsidR="007852F0">
        <w:rPr>
          <w:rFonts w:ascii="Book Antiqua" w:eastAsia="Yu Gothic" w:hAnsi="Book Antiqua"/>
          <w:color w:val="000000" w:themeColor="text1"/>
        </w:rPr>
        <w:t>;</w:t>
      </w:r>
      <w:r w:rsidR="007852F0" w:rsidRPr="007852F0">
        <w:rPr>
          <w:rFonts w:ascii="Book Antiqua" w:eastAsia="Yu Gothic" w:hAnsi="Book Antiqua"/>
          <w:color w:val="000000" w:themeColor="text1"/>
        </w:rPr>
        <w:t xml:space="preserve"> </w:t>
      </w:r>
      <w:r w:rsidR="007852F0" w:rsidRPr="00AE4ECB">
        <w:rPr>
          <w:rFonts w:ascii="Book Antiqua" w:eastAsia="Yu Gothic" w:hAnsi="Book Antiqua"/>
          <w:color w:val="000000" w:themeColor="text1"/>
        </w:rPr>
        <w:t>INR</w:t>
      </w:r>
      <w:r w:rsidR="007852F0">
        <w:rPr>
          <w:rFonts w:ascii="Book Antiqua" w:eastAsia="Yu Gothic" w:hAnsi="Book Antiqua"/>
          <w:color w:val="000000" w:themeColor="text1"/>
        </w:rPr>
        <w:t>:</w:t>
      </w:r>
      <w:r w:rsidR="007852F0" w:rsidRPr="00AE4ECB">
        <w:rPr>
          <w:rFonts w:ascii="Book Antiqua" w:eastAsia="Yu Gothic" w:hAnsi="Book Antiqua"/>
          <w:color w:val="000000" w:themeColor="text1"/>
        </w:rPr>
        <w:t xml:space="preserve"> Prothrombin time</w:t>
      </w:r>
      <w:r w:rsidR="007829C3">
        <w:rPr>
          <w:rFonts w:ascii="Book Antiqua" w:eastAsia="Yu Gothic" w:hAnsi="Book Antiqua"/>
          <w:color w:val="000000" w:themeColor="text1"/>
        </w:rPr>
        <w:t>-international normalized ratio</w:t>
      </w:r>
      <w:r w:rsidR="008247DE">
        <w:rPr>
          <w:rFonts w:ascii="Book Antiqua" w:eastAsia="Yu Gothic" w:hAnsi="Book Antiqua"/>
          <w:color w:val="000000" w:themeColor="text1"/>
        </w:rPr>
        <w:t>.</w:t>
      </w:r>
    </w:p>
    <w:p w14:paraId="4950E774" w14:textId="77777777" w:rsidR="00EA6E47" w:rsidRDefault="00EA6E47" w:rsidP="00EA6E47">
      <w:pPr>
        <w:spacing w:line="360" w:lineRule="auto"/>
        <w:jc w:val="both"/>
        <w:rPr>
          <w:rFonts w:ascii="Book Antiqua" w:hAnsi="Book Antiqua"/>
        </w:rPr>
      </w:pPr>
    </w:p>
    <w:p w14:paraId="4950E775" w14:textId="77777777" w:rsidR="001C0570" w:rsidRDefault="001C0570" w:rsidP="00AE4ECB">
      <w:pPr>
        <w:spacing w:line="360" w:lineRule="auto"/>
        <w:jc w:val="both"/>
        <w:rPr>
          <w:rFonts w:ascii="Book Antiqua" w:hAnsi="Book Antiqua"/>
        </w:rPr>
      </w:pPr>
    </w:p>
    <w:sectPr w:rsidR="001C0570" w:rsidSect="00EA6E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1B08" w14:textId="77777777" w:rsidR="009B7791" w:rsidRDefault="009B7791" w:rsidP="00F171F0">
      <w:r>
        <w:separator/>
      </w:r>
    </w:p>
  </w:endnote>
  <w:endnote w:type="continuationSeparator" w:id="0">
    <w:p w14:paraId="65EE8BF4" w14:textId="77777777" w:rsidR="009B7791" w:rsidRDefault="009B7791" w:rsidP="00F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D7D1" w14:textId="77777777" w:rsidR="000C2167" w:rsidRDefault="000C21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3305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950E77A" w14:textId="77777777" w:rsidR="000C2167" w:rsidRPr="002C62AC" w:rsidRDefault="000C2167">
            <w:pPr>
              <w:pStyle w:val="a5"/>
              <w:jc w:val="right"/>
              <w:rPr>
                <w:rFonts w:ascii="Book Antiqua" w:hAnsi="Book Antiqua"/>
                <w:sz w:val="24"/>
                <w:szCs w:val="24"/>
              </w:rPr>
            </w:pPr>
            <w:r w:rsidRPr="002C62AC">
              <w:rPr>
                <w:rFonts w:ascii="Book Antiqua" w:hAnsi="Book Antiqua"/>
                <w:sz w:val="24"/>
                <w:szCs w:val="24"/>
                <w:lang w:val="zh-CN" w:eastAsia="zh-CN"/>
              </w:rPr>
              <w:t xml:space="preserve"> </w:t>
            </w:r>
            <w:r w:rsidRPr="002C62AC">
              <w:rPr>
                <w:rFonts w:ascii="Book Antiqua" w:hAnsi="Book Antiqua"/>
                <w:b/>
                <w:bCs/>
                <w:sz w:val="24"/>
                <w:szCs w:val="24"/>
              </w:rPr>
              <w:fldChar w:fldCharType="begin"/>
            </w:r>
            <w:r w:rsidRPr="002C62AC">
              <w:rPr>
                <w:rFonts w:ascii="Book Antiqua" w:hAnsi="Book Antiqua"/>
                <w:b/>
                <w:bCs/>
                <w:sz w:val="24"/>
                <w:szCs w:val="24"/>
              </w:rPr>
              <w:instrText>PAGE</w:instrText>
            </w:r>
            <w:r w:rsidRPr="002C62AC">
              <w:rPr>
                <w:rFonts w:ascii="Book Antiqua" w:hAnsi="Book Antiqua"/>
                <w:b/>
                <w:bCs/>
                <w:sz w:val="24"/>
                <w:szCs w:val="24"/>
              </w:rPr>
              <w:fldChar w:fldCharType="separate"/>
            </w:r>
            <w:r w:rsidR="007F4AC2">
              <w:rPr>
                <w:rFonts w:ascii="Book Antiqua" w:hAnsi="Book Antiqua"/>
                <w:b/>
                <w:bCs/>
                <w:noProof/>
                <w:sz w:val="24"/>
                <w:szCs w:val="24"/>
              </w:rPr>
              <w:t>16</w:t>
            </w:r>
            <w:r w:rsidRPr="002C62AC">
              <w:rPr>
                <w:rFonts w:ascii="Book Antiqua" w:hAnsi="Book Antiqua"/>
                <w:b/>
                <w:bCs/>
                <w:sz w:val="24"/>
                <w:szCs w:val="24"/>
              </w:rPr>
              <w:fldChar w:fldCharType="end"/>
            </w:r>
            <w:r w:rsidRPr="002C62AC">
              <w:rPr>
                <w:rFonts w:ascii="Book Antiqua" w:hAnsi="Book Antiqua"/>
                <w:sz w:val="24"/>
                <w:szCs w:val="24"/>
                <w:lang w:val="zh-CN" w:eastAsia="zh-CN"/>
              </w:rPr>
              <w:t xml:space="preserve"> </w:t>
            </w:r>
            <w:r w:rsidRPr="002C62AC">
              <w:rPr>
                <w:rFonts w:ascii="Book Antiqua" w:hAnsi="Book Antiqua"/>
                <w:sz w:val="24"/>
                <w:szCs w:val="24"/>
                <w:lang w:val="zh-CN" w:eastAsia="zh-CN"/>
              </w:rPr>
              <w:t xml:space="preserve">/ </w:t>
            </w:r>
            <w:r w:rsidRPr="002C62AC">
              <w:rPr>
                <w:rFonts w:ascii="Book Antiqua" w:hAnsi="Book Antiqua"/>
                <w:b/>
                <w:bCs/>
                <w:sz w:val="24"/>
                <w:szCs w:val="24"/>
              </w:rPr>
              <w:fldChar w:fldCharType="begin"/>
            </w:r>
            <w:r w:rsidRPr="002C62AC">
              <w:rPr>
                <w:rFonts w:ascii="Book Antiqua" w:hAnsi="Book Antiqua"/>
                <w:b/>
                <w:bCs/>
                <w:sz w:val="24"/>
                <w:szCs w:val="24"/>
              </w:rPr>
              <w:instrText>NUMPAGES</w:instrText>
            </w:r>
            <w:r w:rsidRPr="002C62AC">
              <w:rPr>
                <w:rFonts w:ascii="Book Antiqua" w:hAnsi="Book Antiqua"/>
                <w:b/>
                <w:bCs/>
                <w:sz w:val="24"/>
                <w:szCs w:val="24"/>
              </w:rPr>
              <w:fldChar w:fldCharType="separate"/>
            </w:r>
            <w:r w:rsidR="007F4AC2">
              <w:rPr>
                <w:rFonts w:ascii="Book Antiqua" w:hAnsi="Book Antiqua"/>
                <w:b/>
                <w:bCs/>
                <w:noProof/>
                <w:sz w:val="24"/>
                <w:szCs w:val="24"/>
              </w:rPr>
              <w:t>28</w:t>
            </w:r>
            <w:r w:rsidRPr="002C62AC">
              <w:rPr>
                <w:rFonts w:ascii="Book Antiqua" w:hAnsi="Book Antiqua"/>
                <w:b/>
                <w:bCs/>
                <w:sz w:val="24"/>
                <w:szCs w:val="24"/>
              </w:rPr>
              <w:fldChar w:fldCharType="end"/>
            </w:r>
          </w:p>
        </w:sdtContent>
      </w:sdt>
    </w:sdtContent>
  </w:sdt>
  <w:p w14:paraId="4950E77B" w14:textId="77777777" w:rsidR="000C2167" w:rsidRDefault="000C21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118E" w14:textId="77777777" w:rsidR="000C2167" w:rsidRDefault="000C21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1833" w14:textId="77777777" w:rsidR="009B7791" w:rsidRDefault="009B7791" w:rsidP="00F171F0">
      <w:r>
        <w:separator/>
      </w:r>
    </w:p>
  </w:footnote>
  <w:footnote w:type="continuationSeparator" w:id="0">
    <w:p w14:paraId="58A2C614" w14:textId="77777777" w:rsidR="009B7791" w:rsidRDefault="009B7791" w:rsidP="00F1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73F8" w14:textId="77777777" w:rsidR="000C2167" w:rsidRDefault="000C2167" w:rsidP="00803A5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29DD" w14:textId="77777777" w:rsidR="000C2167" w:rsidRDefault="000C2167" w:rsidP="00803A5C">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63AE" w14:textId="77777777" w:rsidR="000C2167" w:rsidRDefault="000C21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E74"/>
    <w:multiLevelType w:val="multilevel"/>
    <w:tmpl w:val="78F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856DC"/>
    <w:multiLevelType w:val="hybridMultilevel"/>
    <w:tmpl w:val="38F8F4D6"/>
    <w:lvl w:ilvl="0" w:tplc="7D4A0496">
      <w:start w:val="8"/>
      <w:numFmt w:val="decimal"/>
      <w:lvlText w:val="%1"/>
      <w:lvlJc w:val="left"/>
      <w:pPr>
        <w:ind w:left="360" w:hanging="360"/>
      </w:pPr>
      <w:rPr>
        <w:rFonts w:ascii="Times New Roman" w:eastAsia="MS PGothic" w:hAnsi="Times New Roman" w:cs="Times New Roman" w:hint="default"/>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93C87"/>
    <w:multiLevelType w:val="multilevel"/>
    <w:tmpl w:val="A7DA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A147F"/>
    <w:multiLevelType w:val="multilevel"/>
    <w:tmpl w:val="DFFA2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92D5E"/>
    <w:multiLevelType w:val="hybridMultilevel"/>
    <w:tmpl w:val="81C272F4"/>
    <w:lvl w:ilvl="0" w:tplc="CD0CE576">
      <w:start w:val="9"/>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692686"/>
    <w:multiLevelType w:val="hybridMultilevel"/>
    <w:tmpl w:val="F37EE954"/>
    <w:lvl w:ilvl="0" w:tplc="429E16B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B4E12"/>
    <w:multiLevelType w:val="hybridMultilevel"/>
    <w:tmpl w:val="772EB2C4"/>
    <w:lvl w:ilvl="0" w:tplc="9F68F01E">
      <w:start w:val="9"/>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285030"/>
    <w:multiLevelType w:val="hybridMultilevel"/>
    <w:tmpl w:val="CF64AD5E"/>
    <w:lvl w:ilvl="0" w:tplc="59765EDE">
      <w:start w:val="9"/>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AC4"/>
    <w:rsid w:val="00045896"/>
    <w:rsid w:val="0005112F"/>
    <w:rsid w:val="00052511"/>
    <w:rsid w:val="00055A76"/>
    <w:rsid w:val="000679E9"/>
    <w:rsid w:val="00072823"/>
    <w:rsid w:val="0008148F"/>
    <w:rsid w:val="00083D31"/>
    <w:rsid w:val="00097CB0"/>
    <w:rsid w:val="000C2167"/>
    <w:rsid w:val="00104BE6"/>
    <w:rsid w:val="00124C69"/>
    <w:rsid w:val="0013207A"/>
    <w:rsid w:val="00166177"/>
    <w:rsid w:val="001C0570"/>
    <w:rsid w:val="001D6CC2"/>
    <w:rsid w:val="001E1EE2"/>
    <w:rsid w:val="001F630C"/>
    <w:rsid w:val="002019AD"/>
    <w:rsid w:val="00224511"/>
    <w:rsid w:val="002433D0"/>
    <w:rsid w:val="00251F84"/>
    <w:rsid w:val="002651B0"/>
    <w:rsid w:val="0027717E"/>
    <w:rsid w:val="00285505"/>
    <w:rsid w:val="002A6440"/>
    <w:rsid w:val="002B2030"/>
    <w:rsid w:val="002C1922"/>
    <w:rsid w:val="002C62AC"/>
    <w:rsid w:val="002E1EDA"/>
    <w:rsid w:val="002E7116"/>
    <w:rsid w:val="00317CC8"/>
    <w:rsid w:val="0034523D"/>
    <w:rsid w:val="00363D1A"/>
    <w:rsid w:val="00371E75"/>
    <w:rsid w:val="003818B5"/>
    <w:rsid w:val="003E02B2"/>
    <w:rsid w:val="004054D8"/>
    <w:rsid w:val="00426102"/>
    <w:rsid w:val="00435894"/>
    <w:rsid w:val="0043630B"/>
    <w:rsid w:val="00437E66"/>
    <w:rsid w:val="00447BA6"/>
    <w:rsid w:val="00472C00"/>
    <w:rsid w:val="00477EDB"/>
    <w:rsid w:val="004800FF"/>
    <w:rsid w:val="004808D3"/>
    <w:rsid w:val="00484AD2"/>
    <w:rsid w:val="00486684"/>
    <w:rsid w:val="004B6E35"/>
    <w:rsid w:val="004C0579"/>
    <w:rsid w:val="004E6BAE"/>
    <w:rsid w:val="004E6F96"/>
    <w:rsid w:val="00513A08"/>
    <w:rsid w:val="00524CFB"/>
    <w:rsid w:val="00527815"/>
    <w:rsid w:val="005605D3"/>
    <w:rsid w:val="0056540C"/>
    <w:rsid w:val="00571152"/>
    <w:rsid w:val="0058171B"/>
    <w:rsid w:val="005966A7"/>
    <w:rsid w:val="005A69A8"/>
    <w:rsid w:val="00605708"/>
    <w:rsid w:val="00644D78"/>
    <w:rsid w:val="00647B39"/>
    <w:rsid w:val="0065012B"/>
    <w:rsid w:val="006532AC"/>
    <w:rsid w:val="00674357"/>
    <w:rsid w:val="00690625"/>
    <w:rsid w:val="00693742"/>
    <w:rsid w:val="006A0A18"/>
    <w:rsid w:val="006A3D06"/>
    <w:rsid w:val="006B0779"/>
    <w:rsid w:val="006B7B8F"/>
    <w:rsid w:val="006D29B6"/>
    <w:rsid w:val="006D2FF0"/>
    <w:rsid w:val="006F2BDD"/>
    <w:rsid w:val="00770BA3"/>
    <w:rsid w:val="0078074A"/>
    <w:rsid w:val="007829C3"/>
    <w:rsid w:val="007852F0"/>
    <w:rsid w:val="0079361D"/>
    <w:rsid w:val="007B0D3E"/>
    <w:rsid w:val="007D0526"/>
    <w:rsid w:val="007F4AC2"/>
    <w:rsid w:val="00803A5C"/>
    <w:rsid w:val="00815FAD"/>
    <w:rsid w:val="0082382B"/>
    <w:rsid w:val="008247DE"/>
    <w:rsid w:val="0083064C"/>
    <w:rsid w:val="008424D7"/>
    <w:rsid w:val="008556D7"/>
    <w:rsid w:val="0088082C"/>
    <w:rsid w:val="008822FC"/>
    <w:rsid w:val="008942D2"/>
    <w:rsid w:val="008C67DC"/>
    <w:rsid w:val="008F367C"/>
    <w:rsid w:val="008F441B"/>
    <w:rsid w:val="00926758"/>
    <w:rsid w:val="009403E2"/>
    <w:rsid w:val="0096019E"/>
    <w:rsid w:val="00962182"/>
    <w:rsid w:val="0098044A"/>
    <w:rsid w:val="00982FCB"/>
    <w:rsid w:val="009A1FE3"/>
    <w:rsid w:val="009B615D"/>
    <w:rsid w:val="009B7791"/>
    <w:rsid w:val="009D0EBF"/>
    <w:rsid w:val="009E1EC7"/>
    <w:rsid w:val="009F4AC4"/>
    <w:rsid w:val="009F60E6"/>
    <w:rsid w:val="00A21927"/>
    <w:rsid w:val="00A44BC1"/>
    <w:rsid w:val="00A77B3E"/>
    <w:rsid w:val="00A83495"/>
    <w:rsid w:val="00A835A7"/>
    <w:rsid w:val="00A95B14"/>
    <w:rsid w:val="00AA216E"/>
    <w:rsid w:val="00AA6FA3"/>
    <w:rsid w:val="00AC2B13"/>
    <w:rsid w:val="00AD7816"/>
    <w:rsid w:val="00AE4ECB"/>
    <w:rsid w:val="00B0130F"/>
    <w:rsid w:val="00B042A2"/>
    <w:rsid w:val="00B23ED1"/>
    <w:rsid w:val="00B24A2F"/>
    <w:rsid w:val="00B32D24"/>
    <w:rsid w:val="00B408C3"/>
    <w:rsid w:val="00B74721"/>
    <w:rsid w:val="00B905F9"/>
    <w:rsid w:val="00BB3E2C"/>
    <w:rsid w:val="00C1725F"/>
    <w:rsid w:val="00C2460C"/>
    <w:rsid w:val="00C25B3F"/>
    <w:rsid w:val="00C33E95"/>
    <w:rsid w:val="00C63206"/>
    <w:rsid w:val="00CA2A55"/>
    <w:rsid w:val="00CB4649"/>
    <w:rsid w:val="00CD2DEF"/>
    <w:rsid w:val="00CD3AD2"/>
    <w:rsid w:val="00CE08F0"/>
    <w:rsid w:val="00D0052C"/>
    <w:rsid w:val="00D00CA5"/>
    <w:rsid w:val="00D157C8"/>
    <w:rsid w:val="00D22879"/>
    <w:rsid w:val="00D47BCA"/>
    <w:rsid w:val="00D52454"/>
    <w:rsid w:val="00D54AFB"/>
    <w:rsid w:val="00D93F6C"/>
    <w:rsid w:val="00DB7C4A"/>
    <w:rsid w:val="00DD0602"/>
    <w:rsid w:val="00DF5A04"/>
    <w:rsid w:val="00E028EA"/>
    <w:rsid w:val="00E27EB3"/>
    <w:rsid w:val="00E30EFD"/>
    <w:rsid w:val="00E31CAB"/>
    <w:rsid w:val="00E334A9"/>
    <w:rsid w:val="00E36B33"/>
    <w:rsid w:val="00E70A12"/>
    <w:rsid w:val="00E77263"/>
    <w:rsid w:val="00E84755"/>
    <w:rsid w:val="00E93CDF"/>
    <w:rsid w:val="00EA55C0"/>
    <w:rsid w:val="00EA6E47"/>
    <w:rsid w:val="00EB146C"/>
    <w:rsid w:val="00EE4F5D"/>
    <w:rsid w:val="00EF362B"/>
    <w:rsid w:val="00F02F0D"/>
    <w:rsid w:val="00F171F0"/>
    <w:rsid w:val="00F17844"/>
    <w:rsid w:val="00F232EF"/>
    <w:rsid w:val="00F407DF"/>
    <w:rsid w:val="00F4704D"/>
    <w:rsid w:val="00F643FF"/>
    <w:rsid w:val="00F72BF8"/>
    <w:rsid w:val="00F744B9"/>
    <w:rsid w:val="00F90968"/>
    <w:rsid w:val="00FA2D4F"/>
    <w:rsid w:val="00FB6519"/>
    <w:rsid w:val="00FC5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0E2EE"/>
  <w15:docId w15:val="{D4D7CFE5-EFBF-4341-AE02-D8783749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F171F0"/>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1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71F0"/>
    <w:rPr>
      <w:sz w:val="18"/>
      <w:szCs w:val="18"/>
    </w:rPr>
  </w:style>
  <w:style w:type="paragraph" w:styleId="a5">
    <w:name w:val="footer"/>
    <w:basedOn w:val="a"/>
    <w:link w:val="a6"/>
    <w:uiPriority w:val="99"/>
    <w:unhideWhenUsed/>
    <w:rsid w:val="00F171F0"/>
    <w:pPr>
      <w:tabs>
        <w:tab w:val="center" w:pos="4153"/>
        <w:tab w:val="right" w:pos="8306"/>
      </w:tabs>
      <w:snapToGrid w:val="0"/>
    </w:pPr>
    <w:rPr>
      <w:sz w:val="18"/>
      <w:szCs w:val="18"/>
    </w:rPr>
  </w:style>
  <w:style w:type="character" w:customStyle="1" w:styleId="a6">
    <w:name w:val="页脚 字符"/>
    <w:basedOn w:val="a0"/>
    <w:link w:val="a5"/>
    <w:uiPriority w:val="99"/>
    <w:rsid w:val="00F171F0"/>
    <w:rPr>
      <w:sz w:val="18"/>
      <w:szCs w:val="18"/>
    </w:rPr>
  </w:style>
  <w:style w:type="character" w:customStyle="1" w:styleId="10">
    <w:name w:val="标题 1 字符"/>
    <w:basedOn w:val="a0"/>
    <w:link w:val="1"/>
    <w:uiPriority w:val="9"/>
    <w:rsid w:val="00F171F0"/>
    <w:rPr>
      <w:rFonts w:ascii="MS PGothic" w:eastAsia="MS PGothic" w:hAnsi="MS PGothic" w:cs="MS PGothic"/>
      <w:b/>
      <w:bCs/>
      <w:kern w:val="36"/>
      <w:sz w:val="48"/>
      <w:szCs w:val="48"/>
      <w:lang w:eastAsia="ja-JP"/>
    </w:rPr>
  </w:style>
  <w:style w:type="character" w:customStyle="1" w:styleId="orcid-id-https2">
    <w:name w:val="orcid-id-https2"/>
    <w:basedOn w:val="a0"/>
    <w:rsid w:val="00F171F0"/>
    <w:rPr>
      <w:sz w:val="18"/>
      <w:szCs w:val="18"/>
    </w:rPr>
  </w:style>
  <w:style w:type="character" w:styleId="a7">
    <w:name w:val="Hyperlink"/>
    <w:basedOn w:val="a0"/>
    <w:uiPriority w:val="99"/>
    <w:unhideWhenUsed/>
    <w:rsid w:val="00F171F0"/>
    <w:rPr>
      <w:color w:val="0000FF" w:themeColor="hyperlink"/>
      <w:u w:val="single"/>
    </w:rPr>
  </w:style>
  <w:style w:type="paragraph" w:customStyle="1" w:styleId="skip-numbering">
    <w:name w:val="skip-numbering"/>
    <w:basedOn w:val="a"/>
    <w:rsid w:val="00F171F0"/>
    <w:pPr>
      <w:spacing w:before="100" w:beforeAutospacing="1" w:after="100" w:afterAutospacing="1"/>
    </w:pPr>
    <w:rPr>
      <w:rFonts w:ascii="MS PGothic" w:eastAsia="MS PGothic" w:hAnsi="MS PGothic" w:cs="MS PGothic"/>
      <w:lang w:eastAsia="ja-JP"/>
    </w:rPr>
  </w:style>
  <w:style w:type="character" w:customStyle="1" w:styleId="docsum-authors">
    <w:name w:val="docsum-authors"/>
    <w:basedOn w:val="a0"/>
    <w:rsid w:val="00F171F0"/>
  </w:style>
  <w:style w:type="character" w:customStyle="1" w:styleId="docsum-journal-citation">
    <w:name w:val="docsum-journal-citation"/>
    <w:basedOn w:val="a0"/>
    <w:rsid w:val="00F171F0"/>
  </w:style>
  <w:style w:type="character" w:customStyle="1" w:styleId="citation-part">
    <w:name w:val="citation-part"/>
    <w:basedOn w:val="a0"/>
    <w:rsid w:val="00F171F0"/>
  </w:style>
  <w:style w:type="character" w:customStyle="1" w:styleId="docsum-pmid">
    <w:name w:val="docsum-pmid"/>
    <w:basedOn w:val="a0"/>
    <w:rsid w:val="00F171F0"/>
  </w:style>
  <w:style w:type="paragraph" w:styleId="a8">
    <w:name w:val="List Paragraph"/>
    <w:basedOn w:val="a"/>
    <w:uiPriority w:val="34"/>
    <w:qFormat/>
    <w:rsid w:val="00F171F0"/>
    <w:pPr>
      <w:widowControl w:val="0"/>
      <w:ind w:leftChars="400" w:left="840"/>
      <w:jc w:val="both"/>
    </w:pPr>
    <w:rPr>
      <w:rFonts w:asciiTheme="minorHAnsi" w:hAnsiTheme="minorHAnsi" w:cstheme="minorBidi"/>
      <w:kern w:val="2"/>
      <w:sz w:val="21"/>
      <w:szCs w:val="22"/>
      <w:lang w:eastAsia="ja-JP"/>
    </w:rPr>
  </w:style>
  <w:style w:type="character" w:customStyle="1" w:styleId="jrnl">
    <w:name w:val="jrnl"/>
    <w:basedOn w:val="a0"/>
    <w:rsid w:val="00F171F0"/>
  </w:style>
  <w:style w:type="character" w:customStyle="1" w:styleId="period">
    <w:name w:val="period"/>
    <w:basedOn w:val="a0"/>
    <w:rsid w:val="00F171F0"/>
  </w:style>
  <w:style w:type="character" w:customStyle="1" w:styleId="cit">
    <w:name w:val="cit"/>
    <w:basedOn w:val="a0"/>
    <w:rsid w:val="00F171F0"/>
  </w:style>
  <w:style w:type="character" w:customStyle="1" w:styleId="authors-list-item">
    <w:name w:val="authors-list-item"/>
    <w:basedOn w:val="a0"/>
    <w:rsid w:val="00F171F0"/>
  </w:style>
  <w:style w:type="character" w:customStyle="1" w:styleId="comma">
    <w:name w:val="comma"/>
    <w:basedOn w:val="a0"/>
    <w:rsid w:val="00F171F0"/>
  </w:style>
  <w:style w:type="character" w:customStyle="1" w:styleId="id-label">
    <w:name w:val="id-label"/>
    <w:basedOn w:val="a0"/>
    <w:rsid w:val="00F171F0"/>
  </w:style>
  <w:style w:type="character" w:styleId="a9">
    <w:name w:val="Strong"/>
    <w:basedOn w:val="a0"/>
    <w:uiPriority w:val="22"/>
    <w:qFormat/>
    <w:rsid w:val="00F171F0"/>
    <w:rPr>
      <w:b/>
      <w:bCs/>
    </w:rPr>
  </w:style>
  <w:style w:type="character" w:styleId="aa">
    <w:name w:val="FollowedHyperlink"/>
    <w:basedOn w:val="a0"/>
    <w:uiPriority w:val="99"/>
    <w:semiHidden/>
    <w:unhideWhenUsed/>
    <w:rsid w:val="00F171F0"/>
    <w:rPr>
      <w:color w:val="800080" w:themeColor="followedHyperlink"/>
      <w:u w:val="single"/>
    </w:rPr>
  </w:style>
  <w:style w:type="character" w:styleId="ab">
    <w:name w:val="annotation reference"/>
    <w:basedOn w:val="a0"/>
    <w:uiPriority w:val="99"/>
    <w:semiHidden/>
    <w:unhideWhenUsed/>
    <w:rsid w:val="00F171F0"/>
    <w:rPr>
      <w:sz w:val="16"/>
      <w:szCs w:val="16"/>
    </w:rPr>
  </w:style>
  <w:style w:type="paragraph" w:styleId="ac">
    <w:name w:val="annotation text"/>
    <w:basedOn w:val="a"/>
    <w:link w:val="ad"/>
    <w:uiPriority w:val="99"/>
    <w:semiHidden/>
    <w:unhideWhenUsed/>
    <w:rsid w:val="00F171F0"/>
    <w:pPr>
      <w:widowControl w:val="0"/>
      <w:jc w:val="both"/>
    </w:pPr>
    <w:rPr>
      <w:rFonts w:asciiTheme="minorHAnsi" w:hAnsiTheme="minorHAnsi" w:cstheme="minorBidi"/>
      <w:kern w:val="2"/>
      <w:sz w:val="20"/>
      <w:szCs w:val="20"/>
      <w:lang w:eastAsia="ja-JP"/>
    </w:rPr>
  </w:style>
  <w:style w:type="character" w:customStyle="1" w:styleId="ad">
    <w:name w:val="批注文字 字符"/>
    <w:basedOn w:val="a0"/>
    <w:link w:val="ac"/>
    <w:uiPriority w:val="99"/>
    <w:semiHidden/>
    <w:rsid w:val="00F171F0"/>
    <w:rPr>
      <w:rFonts w:asciiTheme="minorHAnsi" w:hAnsiTheme="minorHAnsi" w:cstheme="minorBidi"/>
      <w:kern w:val="2"/>
      <w:lang w:eastAsia="ja-JP"/>
    </w:rPr>
  </w:style>
  <w:style w:type="paragraph" w:styleId="ae">
    <w:name w:val="annotation subject"/>
    <w:basedOn w:val="ac"/>
    <w:next w:val="ac"/>
    <w:link w:val="af"/>
    <w:uiPriority w:val="99"/>
    <w:semiHidden/>
    <w:unhideWhenUsed/>
    <w:rsid w:val="00F171F0"/>
    <w:rPr>
      <w:b/>
      <w:bCs/>
    </w:rPr>
  </w:style>
  <w:style w:type="character" w:customStyle="1" w:styleId="af">
    <w:name w:val="批注主题 字符"/>
    <w:basedOn w:val="ad"/>
    <w:link w:val="ae"/>
    <w:uiPriority w:val="99"/>
    <w:semiHidden/>
    <w:rsid w:val="00F171F0"/>
    <w:rPr>
      <w:rFonts w:asciiTheme="minorHAnsi" w:hAnsiTheme="minorHAnsi" w:cstheme="minorBidi"/>
      <w:b/>
      <w:bCs/>
      <w:kern w:val="2"/>
      <w:lang w:eastAsia="ja-JP"/>
    </w:rPr>
  </w:style>
  <w:style w:type="paragraph" w:styleId="af0">
    <w:name w:val="Balloon Text"/>
    <w:basedOn w:val="a"/>
    <w:link w:val="af1"/>
    <w:uiPriority w:val="99"/>
    <w:semiHidden/>
    <w:unhideWhenUsed/>
    <w:rsid w:val="00F171F0"/>
    <w:pPr>
      <w:widowControl w:val="0"/>
      <w:jc w:val="both"/>
    </w:pPr>
    <w:rPr>
      <w:rFonts w:ascii="Tahoma" w:hAnsi="Tahoma" w:cs="Tahoma"/>
      <w:kern w:val="2"/>
      <w:sz w:val="16"/>
      <w:szCs w:val="16"/>
      <w:lang w:eastAsia="ja-JP"/>
    </w:rPr>
  </w:style>
  <w:style w:type="character" w:customStyle="1" w:styleId="af1">
    <w:name w:val="批注框文本 字符"/>
    <w:basedOn w:val="a0"/>
    <w:link w:val="af0"/>
    <w:uiPriority w:val="99"/>
    <w:semiHidden/>
    <w:rsid w:val="00F171F0"/>
    <w:rPr>
      <w:rFonts w:ascii="Tahoma" w:hAnsi="Tahoma" w:cs="Tahoma"/>
      <w:kern w:val="2"/>
      <w:sz w:val="16"/>
      <w:szCs w:val="16"/>
      <w:lang w:eastAsia="ja-JP"/>
    </w:rPr>
  </w:style>
  <w:style w:type="paragraph" w:styleId="af2">
    <w:name w:val="Revision"/>
    <w:hidden/>
    <w:uiPriority w:val="99"/>
    <w:semiHidden/>
    <w:rsid w:val="00F171F0"/>
    <w:rPr>
      <w:rFonts w:asciiTheme="minorHAnsi" w:hAnsiTheme="minorHAnsi"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4816">
      <w:bodyDiv w:val="1"/>
      <w:marLeft w:val="0"/>
      <w:marRight w:val="0"/>
      <w:marTop w:val="0"/>
      <w:marBottom w:val="0"/>
      <w:divBdr>
        <w:top w:val="none" w:sz="0" w:space="0" w:color="auto"/>
        <w:left w:val="none" w:sz="0" w:space="0" w:color="auto"/>
        <w:bottom w:val="none" w:sz="0" w:space="0" w:color="auto"/>
        <w:right w:val="none" w:sz="0" w:space="0" w:color="auto"/>
      </w:divBdr>
    </w:div>
    <w:div w:id="963006463">
      <w:bodyDiv w:val="1"/>
      <w:marLeft w:val="0"/>
      <w:marRight w:val="0"/>
      <w:marTop w:val="0"/>
      <w:marBottom w:val="0"/>
      <w:divBdr>
        <w:top w:val="none" w:sz="0" w:space="0" w:color="auto"/>
        <w:left w:val="none" w:sz="0" w:space="0" w:color="auto"/>
        <w:bottom w:val="none" w:sz="0" w:space="0" w:color="auto"/>
        <w:right w:val="none" w:sz="0" w:space="0" w:color="auto"/>
      </w:divBdr>
    </w:div>
    <w:div w:id="1987933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C8FE-90F7-47D2-BF77-F289A09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6061</Words>
  <Characters>34551</Characters>
  <Application>Microsoft Office Word</Application>
  <DocSecurity>0</DocSecurity>
  <Lines>287</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cp:lastPrinted>2022-03-05T03:10:00Z</cp:lastPrinted>
  <dcterms:created xsi:type="dcterms:W3CDTF">2022-03-15T19:33:00Z</dcterms:created>
  <dcterms:modified xsi:type="dcterms:W3CDTF">2022-03-15T19:33:00Z</dcterms:modified>
</cp:coreProperties>
</file>