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8ECC"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Name of Journal: </w:t>
      </w:r>
      <w:r w:rsidRPr="00594E15">
        <w:rPr>
          <w:rFonts w:ascii="Book Antiqua" w:eastAsia="Book Antiqua" w:hAnsi="Book Antiqua" w:cs="Book Antiqua"/>
          <w:i/>
          <w:color w:val="000000"/>
        </w:rPr>
        <w:t>World Journal of Gastroenterology</w:t>
      </w:r>
    </w:p>
    <w:p w14:paraId="63DF23BD"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Manuscript NO: </w:t>
      </w:r>
      <w:r w:rsidRPr="00594E15">
        <w:rPr>
          <w:rFonts w:ascii="Book Antiqua" w:eastAsia="Book Antiqua" w:hAnsi="Book Antiqua" w:cs="Book Antiqua"/>
          <w:color w:val="000000"/>
        </w:rPr>
        <w:t>73316</w:t>
      </w:r>
    </w:p>
    <w:p w14:paraId="026AFEC7"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Manuscript Type: </w:t>
      </w:r>
      <w:r w:rsidRPr="00594E15">
        <w:rPr>
          <w:rFonts w:ascii="Book Antiqua" w:eastAsia="Book Antiqua" w:hAnsi="Book Antiqua" w:cs="Book Antiqua"/>
          <w:color w:val="000000"/>
        </w:rPr>
        <w:t>LETTER TO THE EDITOR</w:t>
      </w:r>
    </w:p>
    <w:p w14:paraId="5DBCC819" w14:textId="77777777" w:rsidR="00A77B3E" w:rsidRPr="00594E15" w:rsidRDefault="00A77B3E" w:rsidP="00594E15">
      <w:pPr>
        <w:spacing w:line="360" w:lineRule="auto"/>
        <w:jc w:val="both"/>
        <w:rPr>
          <w:rFonts w:ascii="Book Antiqua" w:hAnsi="Book Antiqua"/>
        </w:rPr>
      </w:pPr>
    </w:p>
    <w:p w14:paraId="2E553C94"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Benefits of minimally invasive surgery in the treatment of gastric cancer</w:t>
      </w:r>
    </w:p>
    <w:p w14:paraId="1701CDEA" w14:textId="77777777" w:rsidR="00A77B3E" w:rsidRPr="00594E15" w:rsidRDefault="00A77B3E" w:rsidP="00594E15">
      <w:pPr>
        <w:spacing w:line="360" w:lineRule="auto"/>
        <w:jc w:val="both"/>
        <w:rPr>
          <w:rFonts w:ascii="Book Antiqua" w:hAnsi="Book Antiqua"/>
        </w:rPr>
      </w:pPr>
    </w:p>
    <w:p w14:paraId="3B453CCF" w14:textId="3BD1225E" w:rsidR="00A77B3E" w:rsidRPr="00594E15" w:rsidRDefault="00C34C07" w:rsidP="00594E15">
      <w:pPr>
        <w:spacing w:line="360" w:lineRule="auto"/>
        <w:jc w:val="both"/>
        <w:rPr>
          <w:rFonts w:ascii="Book Antiqua" w:hAnsi="Book Antiqua"/>
        </w:rPr>
      </w:pPr>
      <w:r w:rsidRPr="00594E15">
        <w:rPr>
          <w:rFonts w:ascii="Book Antiqua" w:eastAsia="Book Antiqua" w:hAnsi="Book Antiqua" w:cs="Book Antiqua"/>
          <w:color w:val="000000"/>
        </w:rPr>
        <w:t xml:space="preserve">Sibio S </w:t>
      </w:r>
      <w:r w:rsidRPr="00594E15">
        <w:rPr>
          <w:rFonts w:ascii="Book Antiqua" w:eastAsia="Book Antiqua" w:hAnsi="Book Antiqua" w:cs="Book Antiqua"/>
          <w:i/>
          <w:iCs/>
          <w:color w:val="000000"/>
        </w:rPr>
        <w:t>et al</w:t>
      </w:r>
      <w:r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Minimally invasive surgery in gastric cancer</w:t>
      </w:r>
    </w:p>
    <w:p w14:paraId="6A3AB0E1" w14:textId="77777777" w:rsidR="00A77B3E" w:rsidRPr="00594E15" w:rsidRDefault="00A77B3E" w:rsidP="00594E15">
      <w:pPr>
        <w:spacing w:line="360" w:lineRule="auto"/>
        <w:jc w:val="both"/>
        <w:rPr>
          <w:rFonts w:ascii="Book Antiqua" w:hAnsi="Book Antiqua"/>
        </w:rPr>
      </w:pPr>
    </w:p>
    <w:p w14:paraId="68A0A637" w14:textId="77777777" w:rsidR="00A77B3E" w:rsidRPr="00594E15" w:rsidRDefault="008D6B76" w:rsidP="00594E15">
      <w:pPr>
        <w:spacing w:line="360" w:lineRule="auto"/>
        <w:jc w:val="both"/>
        <w:rPr>
          <w:rFonts w:ascii="Book Antiqua" w:hAnsi="Book Antiqua"/>
          <w:lang w:val="it-IT"/>
        </w:rPr>
      </w:pPr>
      <w:r w:rsidRPr="00594E15">
        <w:rPr>
          <w:rFonts w:ascii="Book Antiqua" w:eastAsia="Book Antiqua" w:hAnsi="Book Antiqua" w:cs="Book Antiqua"/>
          <w:color w:val="000000"/>
          <w:lang w:val="it-IT"/>
        </w:rPr>
        <w:t>Simone Sibio, Francesca La Rovere, Sara Di Carlo</w:t>
      </w:r>
    </w:p>
    <w:p w14:paraId="76157D32" w14:textId="77777777" w:rsidR="00A77B3E" w:rsidRPr="00594E15" w:rsidRDefault="00A77B3E" w:rsidP="00594E15">
      <w:pPr>
        <w:spacing w:line="360" w:lineRule="auto"/>
        <w:jc w:val="both"/>
        <w:rPr>
          <w:rFonts w:ascii="Book Antiqua" w:hAnsi="Book Antiqua"/>
          <w:lang w:val="it-IT"/>
        </w:rPr>
      </w:pPr>
    </w:p>
    <w:p w14:paraId="3170D29D" w14:textId="0032745A"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Simone </w:t>
      </w:r>
      <w:proofErr w:type="spellStart"/>
      <w:r w:rsidRPr="00594E15">
        <w:rPr>
          <w:rFonts w:ascii="Book Antiqua" w:eastAsia="Book Antiqua" w:hAnsi="Book Antiqua" w:cs="Book Antiqua"/>
          <w:b/>
          <w:bCs/>
          <w:color w:val="000000"/>
        </w:rPr>
        <w:t>Sibio</w:t>
      </w:r>
      <w:proofErr w:type="spellEnd"/>
      <w:r w:rsidRPr="00594E15">
        <w:rPr>
          <w:rFonts w:ascii="Book Antiqua" w:eastAsia="Book Antiqua" w:hAnsi="Book Antiqua" w:cs="Book Antiqua"/>
          <w:b/>
          <w:bCs/>
          <w:color w:val="000000"/>
        </w:rPr>
        <w:t xml:space="preserve">, Francesca La </w:t>
      </w:r>
      <w:proofErr w:type="spellStart"/>
      <w:r w:rsidRPr="00594E15">
        <w:rPr>
          <w:rFonts w:ascii="Book Antiqua" w:eastAsia="Book Antiqua" w:hAnsi="Book Antiqua" w:cs="Book Antiqua"/>
          <w:b/>
          <w:bCs/>
          <w:color w:val="000000"/>
        </w:rPr>
        <w:t>Rovere</w:t>
      </w:r>
      <w:proofErr w:type="spellEnd"/>
      <w:r w:rsidRPr="00594E15">
        <w:rPr>
          <w:rFonts w:ascii="Book Antiqua" w:eastAsia="Book Antiqua" w:hAnsi="Book Antiqua" w:cs="Book Antiqua"/>
          <w:b/>
          <w:bCs/>
          <w:color w:val="000000"/>
        </w:rPr>
        <w:t xml:space="preserve">, </w:t>
      </w:r>
      <w:r w:rsidRPr="00594E15">
        <w:rPr>
          <w:rFonts w:ascii="Book Antiqua" w:eastAsia="Book Antiqua" w:hAnsi="Book Antiqua" w:cs="Book Antiqua"/>
          <w:color w:val="000000"/>
        </w:rPr>
        <w:t xml:space="preserve">Department of Surgery P. </w:t>
      </w:r>
      <w:proofErr w:type="spellStart"/>
      <w:r w:rsidRPr="00594E15">
        <w:rPr>
          <w:rFonts w:ascii="Book Antiqua" w:eastAsia="Book Antiqua" w:hAnsi="Book Antiqua" w:cs="Book Antiqua"/>
          <w:color w:val="000000"/>
        </w:rPr>
        <w:t>Valdoni</w:t>
      </w:r>
      <w:proofErr w:type="spellEnd"/>
      <w:r w:rsidRPr="00594E15">
        <w:rPr>
          <w:rFonts w:ascii="Book Antiqua" w:eastAsia="Book Antiqua" w:hAnsi="Book Antiqua" w:cs="Book Antiqua"/>
          <w:color w:val="000000"/>
        </w:rPr>
        <w:t xml:space="preserve">, Unit of Oncologic and Minimally Invasive Surgery, </w:t>
      </w:r>
      <w:r w:rsidR="00937F39" w:rsidRPr="00594E15">
        <w:rPr>
          <w:rFonts w:ascii="Book Antiqua" w:eastAsia="Book Antiqua" w:hAnsi="Book Antiqua" w:cs="Book Antiqua"/>
          <w:color w:val="000000"/>
        </w:rPr>
        <w:t>Sapienza University of Rome, Umberto I University Hospital</w:t>
      </w:r>
      <w:r w:rsidRPr="00594E15">
        <w:rPr>
          <w:rFonts w:ascii="Book Antiqua" w:eastAsia="Book Antiqua" w:hAnsi="Book Antiqua" w:cs="Book Antiqua"/>
          <w:color w:val="000000"/>
        </w:rPr>
        <w:t>, Rome 00161, Italy</w:t>
      </w:r>
    </w:p>
    <w:p w14:paraId="504C96CB" w14:textId="77777777" w:rsidR="00A77B3E" w:rsidRPr="00594E15" w:rsidRDefault="00A77B3E" w:rsidP="00594E15">
      <w:pPr>
        <w:spacing w:line="360" w:lineRule="auto"/>
        <w:jc w:val="both"/>
        <w:rPr>
          <w:rFonts w:ascii="Book Antiqua" w:hAnsi="Book Antiqua"/>
        </w:rPr>
      </w:pPr>
    </w:p>
    <w:p w14:paraId="66C844E7" w14:textId="0710C19C" w:rsidR="00330312" w:rsidRPr="00594E15" w:rsidRDefault="008D6B76" w:rsidP="00594E15">
      <w:pPr>
        <w:spacing w:line="360" w:lineRule="auto"/>
        <w:jc w:val="both"/>
        <w:rPr>
          <w:rFonts w:ascii="Book Antiqua" w:eastAsia="Book Antiqua" w:hAnsi="Book Antiqua" w:cs="Book Antiqua"/>
          <w:b/>
          <w:bCs/>
          <w:color w:val="000000"/>
        </w:rPr>
      </w:pPr>
      <w:r w:rsidRPr="00594E15">
        <w:rPr>
          <w:rFonts w:ascii="Book Antiqua" w:eastAsia="Book Antiqua" w:hAnsi="Book Antiqua" w:cs="Book Antiqua"/>
          <w:b/>
          <w:bCs/>
          <w:color w:val="000000"/>
        </w:rPr>
        <w:t xml:space="preserve">Sara Di Carlo, </w:t>
      </w:r>
      <w:r w:rsidR="00330312" w:rsidRPr="00594E15">
        <w:rPr>
          <w:rFonts w:ascii="Book Antiqua" w:eastAsia="Book Antiqua" w:hAnsi="Book Antiqua" w:cs="Book Antiqua"/>
          <w:color w:val="000000"/>
        </w:rPr>
        <w:t xml:space="preserve">Minimally Invasive Surgery Unit, Department of Surgery, Tor </w:t>
      </w:r>
      <w:proofErr w:type="spellStart"/>
      <w:r w:rsidR="00330312" w:rsidRPr="00594E15">
        <w:rPr>
          <w:rFonts w:ascii="Book Antiqua" w:eastAsia="Book Antiqua" w:hAnsi="Book Antiqua" w:cs="Book Antiqua"/>
          <w:color w:val="000000"/>
        </w:rPr>
        <w:t>Vergata</w:t>
      </w:r>
      <w:proofErr w:type="spellEnd"/>
      <w:r w:rsidR="00330312" w:rsidRPr="00594E15">
        <w:rPr>
          <w:rFonts w:ascii="Book Antiqua" w:eastAsia="Book Antiqua" w:hAnsi="Book Antiqua" w:cs="Book Antiqua"/>
          <w:color w:val="000000"/>
        </w:rPr>
        <w:t xml:space="preserve"> University, Rome 00133, Italy</w:t>
      </w:r>
    </w:p>
    <w:p w14:paraId="67973C0D" w14:textId="1CA28F24" w:rsidR="00A77B3E" w:rsidRPr="00594E15" w:rsidRDefault="00A77B3E" w:rsidP="00594E15">
      <w:pPr>
        <w:spacing w:line="360" w:lineRule="auto"/>
        <w:jc w:val="both"/>
        <w:rPr>
          <w:rFonts w:ascii="Book Antiqua" w:hAnsi="Book Antiqua"/>
        </w:rPr>
      </w:pPr>
    </w:p>
    <w:p w14:paraId="2FE79BA3" w14:textId="284FD792"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Author contributions: </w:t>
      </w:r>
      <w:r w:rsidR="00C34C07" w:rsidRPr="00594E15">
        <w:rPr>
          <w:rFonts w:ascii="Book Antiqua" w:eastAsia="Book Antiqua" w:hAnsi="Book Antiqua" w:cs="Book Antiqua"/>
          <w:color w:val="000000"/>
        </w:rPr>
        <w:t xml:space="preserve">La </w:t>
      </w:r>
      <w:proofErr w:type="spellStart"/>
      <w:r w:rsidR="00C34C07" w:rsidRPr="00594E15">
        <w:rPr>
          <w:rFonts w:ascii="Book Antiqua" w:eastAsia="Book Antiqua" w:hAnsi="Book Antiqua" w:cs="Book Antiqua"/>
          <w:color w:val="000000"/>
        </w:rPr>
        <w:t>Rovere</w:t>
      </w:r>
      <w:proofErr w:type="spellEnd"/>
      <w:r w:rsidR="00C34C07" w:rsidRPr="00594E15">
        <w:rPr>
          <w:rFonts w:ascii="Book Antiqua" w:eastAsia="Book Antiqua" w:hAnsi="Book Antiqua" w:cs="Book Antiqua"/>
          <w:color w:val="000000"/>
        </w:rPr>
        <w:t xml:space="preserve"> F</w:t>
      </w:r>
      <w:r w:rsidRPr="00594E15">
        <w:rPr>
          <w:rFonts w:ascii="Book Antiqua" w:eastAsia="Book Antiqua" w:hAnsi="Book Antiqua" w:cs="Book Antiqua"/>
          <w:color w:val="000000"/>
        </w:rPr>
        <w:t xml:space="preserve"> and Di Carlo S equally contributed in writing the draft</w:t>
      </w:r>
      <w:r w:rsidR="00C34C07" w:rsidRPr="00594E15">
        <w:rPr>
          <w:rFonts w:ascii="Book Antiqua" w:eastAsia="Book Antiqua" w:hAnsi="Book Antiqua" w:cs="Book Antiqua"/>
          <w:color w:val="000000"/>
        </w:rPr>
        <w:t>;</w:t>
      </w:r>
      <w:r w:rsidRPr="00594E15">
        <w:rPr>
          <w:rFonts w:ascii="Book Antiqua" w:eastAsia="Book Antiqua" w:hAnsi="Book Antiqua" w:cs="Book Antiqua"/>
          <w:color w:val="000000"/>
        </w:rPr>
        <w:t xml:space="preserve"> Di Carlo S revised the </w:t>
      </w:r>
      <w:r w:rsidR="00C34C07" w:rsidRPr="00594E15">
        <w:rPr>
          <w:rFonts w:ascii="Book Antiqua" w:eastAsia="Book Antiqua" w:hAnsi="Book Antiqua" w:cs="Book Antiqua"/>
          <w:color w:val="000000"/>
        </w:rPr>
        <w:t>E</w:t>
      </w:r>
      <w:r w:rsidRPr="00594E15">
        <w:rPr>
          <w:rFonts w:ascii="Book Antiqua" w:eastAsia="Book Antiqua" w:hAnsi="Book Antiqua" w:cs="Book Antiqua"/>
          <w:color w:val="000000"/>
        </w:rPr>
        <w:t>nglish language</w:t>
      </w:r>
      <w:r w:rsidR="00C34C07" w:rsidRPr="00594E15">
        <w:rPr>
          <w:rFonts w:ascii="Book Antiqua" w:eastAsia="Book Antiqua" w:hAnsi="Book Antiqua" w:cs="Book Antiqua"/>
          <w:color w:val="000000"/>
        </w:rPr>
        <w:t>;</w:t>
      </w:r>
      <w:r w:rsidRPr="00594E15">
        <w:rPr>
          <w:rFonts w:ascii="Book Antiqua" w:eastAsia="Book Antiqua" w:hAnsi="Book Antiqua" w:cs="Book Antiqua"/>
          <w:color w:val="000000"/>
        </w:rPr>
        <w:t xml:space="preserve"> Sibio S revised and approved the draft.</w:t>
      </w:r>
    </w:p>
    <w:p w14:paraId="634A78AE" w14:textId="77777777" w:rsidR="00A77B3E" w:rsidRPr="00594E15" w:rsidRDefault="00A77B3E" w:rsidP="00594E15">
      <w:pPr>
        <w:spacing w:line="360" w:lineRule="auto"/>
        <w:jc w:val="both"/>
        <w:rPr>
          <w:rFonts w:ascii="Book Antiqua" w:hAnsi="Book Antiqua"/>
        </w:rPr>
      </w:pPr>
    </w:p>
    <w:p w14:paraId="3B049B74" w14:textId="7E05265B"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Corresponding author: Simone Sibio, PhD, Associate Professor, Consultant Physician-Scientist, Lecturer, Surgical Oncologist, </w:t>
      </w:r>
      <w:r w:rsidRPr="00594E15">
        <w:rPr>
          <w:rFonts w:ascii="Book Antiqua" w:eastAsia="Book Antiqua" w:hAnsi="Book Antiqua" w:cs="Book Antiqua"/>
          <w:color w:val="000000"/>
        </w:rPr>
        <w:t xml:space="preserve">Department of Surgery P. </w:t>
      </w:r>
      <w:proofErr w:type="spellStart"/>
      <w:r w:rsidRPr="00594E15">
        <w:rPr>
          <w:rFonts w:ascii="Book Antiqua" w:eastAsia="Book Antiqua" w:hAnsi="Book Antiqua" w:cs="Book Antiqua"/>
          <w:color w:val="000000"/>
        </w:rPr>
        <w:t>Valdoni</w:t>
      </w:r>
      <w:proofErr w:type="spellEnd"/>
      <w:r w:rsidRPr="00594E15">
        <w:rPr>
          <w:rFonts w:ascii="Book Antiqua" w:eastAsia="Book Antiqua" w:hAnsi="Book Antiqua" w:cs="Book Antiqua"/>
          <w:color w:val="000000"/>
        </w:rPr>
        <w:t xml:space="preserve">, Unit of Oncologic and Minimally Invasive Surgery, </w:t>
      </w:r>
      <w:r w:rsidR="00937F39" w:rsidRPr="00594E15">
        <w:rPr>
          <w:rFonts w:ascii="Book Antiqua" w:eastAsia="Book Antiqua" w:hAnsi="Book Antiqua" w:cs="Book Antiqua"/>
          <w:color w:val="000000"/>
        </w:rPr>
        <w:t>Sapienza University of Rome, Umberto I University Hospital</w:t>
      </w:r>
      <w:r w:rsidRPr="00594E15">
        <w:rPr>
          <w:rFonts w:ascii="Book Antiqua" w:eastAsia="Book Antiqua" w:hAnsi="Book Antiqua" w:cs="Book Antiqua"/>
          <w:color w:val="000000"/>
        </w:rPr>
        <w:t xml:space="preserve">, </w:t>
      </w:r>
      <w:proofErr w:type="spellStart"/>
      <w:r w:rsidRPr="00594E15">
        <w:rPr>
          <w:rFonts w:ascii="Book Antiqua" w:eastAsia="Book Antiqua" w:hAnsi="Book Antiqua" w:cs="Book Antiqua"/>
          <w:color w:val="000000"/>
        </w:rPr>
        <w:t>Viale</w:t>
      </w:r>
      <w:proofErr w:type="spellEnd"/>
      <w:r w:rsidRPr="00594E15">
        <w:rPr>
          <w:rFonts w:ascii="Book Antiqua" w:eastAsia="Book Antiqua" w:hAnsi="Book Antiqua" w:cs="Book Antiqua"/>
          <w:color w:val="000000"/>
        </w:rPr>
        <w:t xml:space="preserve"> del </w:t>
      </w:r>
      <w:proofErr w:type="spellStart"/>
      <w:r w:rsidRPr="00594E15">
        <w:rPr>
          <w:rFonts w:ascii="Book Antiqua" w:eastAsia="Book Antiqua" w:hAnsi="Book Antiqua" w:cs="Book Antiqua"/>
          <w:color w:val="000000"/>
        </w:rPr>
        <w:t>Policlinico</w:t>
      </w:r>
      <w:proofErr w:type="spellEnd"/>
      <w:r w:rsidRPr="00594E15">
        <w:rPr>
          <w:rFonts w:ascii="Book Antiqua" w:eastAsia="Book Antiqua" w:hAnsi="Book Antiqua" w:cs="Book Antiqua"/>
          <w:color w:val="000000"/>
        </w:rPr>
        <w:t xml:space="preserve"> 155, Rome 00161, Italy. simone.sibio@uniroma1.it</w:t>
      </w:r>
    </w:p>
    <w:p w14:paraId="3ACC8EBA" w14:textId="77777777" w:rsidR="00A77B3E" w:rsidRPr="00594E15" w:rsidRDefault="00A77B3E" w:rsidP="00594E15">
      <w:pPr>
        <w:spacing w:line="360" w:lineRule="auto"/>
        <w:jc w:val="both"/>
        <w:rPr>
          <w:rFonts w:ascii="Book Antiqua" w:hAnsi="Book Antiqua"/>
        </w:rPr>
      </w:pPr>
    </w:p>
    <w:p w14:paraId="548C4A63"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Received: </w:t>
      </w:r>
      <w:r w:rsidRPr="00594E15">
        <w:rPr>
          <w:rFonts w:ascii="Book Antiqua" w:eastAsia="Book Antiqua" w:hAnsi="Book Antiqua" w:cs="Book Antiqua"/>
          <w:color w:val="000000"/>
        </w:rPr>
        <w:t>November 17, 2021</w:t>
      </w:r>
    </w:p>
    <w:p w14:paraId="250EA97C"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Revised: </w:t>
      </w:r>
      <w:r w:rsidRPr="00594E15">
        <w:rPr>
          <w:rFonts w:ascii="Book Antiqua" w:eastAsia="Book Antiqua" w:hAnsi="Book Antiqua" w:cs="Book Antiqua"/>
          <w:color w:val="000000"/>
        </w:rPr>
        <w:t>January 8, 2022</w:t>
      </w:r>
    </w:p>
    <w:p w14:paraId="3E88B4A4" w14:textId="0FE374E8"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Accepted: </w:t>
      </w:r>
      <w:ins w:id="0" w:author="Liansheng" w:date="2022-07-22T02:02:00Z">
        <w:r w:rsidR="000C4F36" w:rsidRPr="000C4F36">
          <w:rPr>
            <w:rFonts w:ascii="Book Antiqua" w:eastAsia="Book Antiqua" w:hAnsi="Book Antiqua" w:cs="Book Antiqua"/>
            <w:b/>
            <w:bCs/>
            <w:color w:val="000000"/>
          </w:rPr>
          <w:t>July 22, 2022</w:t>
        </w:r>
      </w:ins>
    </w:p>
    <w:p w14:paraId="1D86D311" w14:textId="16BCBDC2"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lastRenderedPageBreak/>
        <w:t xml:space="preserve">Published online: </w:t>
      </w:r>
    </w:p>
    <w:p w14:paraId="6335B83A" w14:textId="77777777" w:rsidR="00937F39" w:rsidRPr="00594E15" w:rsidRDefault="00937F39" w:rsidP="00594E15">
      <w:pPr>
        <w:spacing w:line="360" w:lineRule="auto"/>
        <w:jc w:val="both"/>
        <w:rPr>
          <w:rFonts w:ascii="Book Antiqua" w:eastAsia="Book Antiqua" w:hAnsi="Book Antiqua" w:cs="Book Antiqua"/>
          <w:b/>
          <w:color w:val="000000"/>
        </w:rPr>
      </w:pPr>
    </w:p>
    <w:p w14:paraId="1068052F" w14:textId="77777777" w:rsidR="00937F39" w:rsidRPr="00594E15" w:rsidRDefault="00937F39" w:rsidP="00594E15">
      <w:pPr>
        <w:spacing w:line="360" w:lineRule="auto"/>
        <w:jc w:val="both"/>
        <w:rPr>
          <w:rFonts w:ascii="Book Antiqua" w:eastAsia="Book Antiqua" w:hAnsi="Book Antiqua" w:cs="Book Antiqua"/>
          <w:b/>
          <w:color w:val="000000"/>
        </w:rPr>
      </w:pPr>
    </w:p>
    <w:p w14:paraId="5D2D127B" w14:textId="675DB14F"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Abstract</w:t>
      </w:r>
    </w:p>
    <w:p w14:paraId="252ACF27" w14:textId="70ED9A57" w:rsidR="00A77B3E" w:rsidRPr="00594E15" w:rsidRDefault="00896342" w:rsidP="00594E15">
      <w:pPr>
        <w:spacing w:line="360" w:lineRule="auto"/>
        <w:jc w:val="both"/>
        <w:rPr>
          <w:rFonts w:ascii="Book Antiqua" w:hAnsi="Book Antiqua"/>
        </w:rPr>
      </w:pPr>
      <w:r w:rsidRPr="00594E15">
        <w:rPr>
          <w:rFonts w:ascii="Book Antiqua" w:eastAsia="Book Antiqua" w:hAnsi="Book Antiqua" w:cs="Book Antiqua"/>
          <w:color w:val="000000"/>
        </w:rPr>
        <w:t xml:space="preserve">We read with great </w:t>
      </w:r>
      <w:r w:rsidR="00965A3A" w:rsidRPr="00594E15">
        <w:rPr>
          <w:rFonts w:ascii="Book Antiqua" w:eastAsia="Book Antiqua" w:hAnsi="Book Antiqua" w:cs="Book Antiqua"/>
          <w:color w:val="000000"/>
        </w:rPr>
        <w:t>intere</w:t>
      </w:r>
      <w:r w:rsidR="008643FC" w:rsidRPr="00594E15">
        <w:rPr>
          <w:rFonts w:ascii="Book Antiqua" w:eastAsia="Book Antiqua" w:hAnsi="Book Antiqua" w:cs="Book Antiqua"/>
          <w:color w:val="000000"/>
        </w:rPr>
        <w:t>st</w:t>
      </w:r>
      <w:r w:rsidRPr="00594E15">
        <w:rPr>
          <w:rFonts w:ascii="Book Antiqua" w:eastAsia="Book Antiqua" w:hAnsi="Book Antiqua" w:cs="Book Antiqua"/>
          <w:color w:val="000000"/>
        </w:rPr>
        <w:t xml:space="preserve"> the article that retrospectively analyzed </w:t>
      </w:r>
      <w:r w:rsidR="00920EA2" w:rsidRPr="00594E15">
        <w:rPr>
          <w:rFonts w:ascii="Book Antiqua" w:eastAsia="Book Antiqua" w:hAnsi="Book Antiqua" w:cs="Book Antiqua"/>
          <w:color w:val="000000"/>
        </w:rPr>
        <w:t>814 patients with primary gastric cancer, wh</w:t>
      </w:r>
      <w:r w:rsidR="00362355" w:rsidRPr="00594E15">
        <w:rPr>
          <w:rFonts w:ascii="Book Antiqua" w:eastAsia="Book Antiqua" w:hAnsi="Book Antiqua" w:cs="Book Antiqua"/>
          <w:color w:val="000000"/>
        </w:rPr>
        <w:t>o</w:t>
      </w:r>
      <w:r w:rsidR="00920EA2" w:rsidRPr="00594E15">
        <w:rPr>
          <w:rFonts w:ascii="Book Antiqua" w:eastAsia="Book Antiqua" w:hAnsi="Book Antiqua" w:cs="Book Antiqua"/>
          <w:color w:val="000000"/>
        </w:rPr>
        <w:t xml:space="preserve"> underwent minimally invasive R0 gastrectomy between 2009 and 2014 </w:t>
      </w:r>
      <w:r w:rsidR="00362355" w:rsidRPr="00594E15">
        <w:rPr>
          <w:rFonts w:ascii="Book Antiqua" w:eastAsia="Book Antiqua" w:hAnsi="Book Antiqua" w:cs="Book Antiqua"/>
          <w:color w:val="000000"/>
        </w:rPr>
        <w:t xml:space="preserve">by </w:t>
      </w:r>
      <w:r w:rsidR="00920EA2" w:rsidRPr="00594E15">
        <w:rPr>
          <w:rFonts w:ascii="Book Antiqua" w:eastAsia="Book Antiqua" w:hAnsi="Book Antiqua" w:cs="Book Antiqua"/>
          <w:color w:val="000000"/>
        </w:rPr>
        <w:t xml:space="preserve">grouping them in </w:t>
      </w:r>
      <w:r w:rsidR="00362355" w:rsidRPr="00594E15">
        <w:rPr>
          <w:rFonts w:ascii="Book Antiqua" w:eastAsia="Book Antiqua" w:hAnsi="Book Antiqua" w:cs="Book Antiqua"/>
          <w:color w:val="000000"/>
        </w:rPr>
        <w:t>l</w:t>
      </w:r>
      <w:r w:rsidR="00920EA2" w:rsidRPr="00594E15">
        <w:rPr>
          <w:rFonts w:ascii="Book Antiqua" w:eastAsia="Book Antiqua" w:hAnsi="Book Antiqua" w:cs="Book Antiqua"/>
          <w:color w:val="000000"/>
        </w:rPr>
        <w:t xml:space="preserve">aparoscopic </w:t>
      </w:r>
      <w:r w:rsidR="00920EA2" w:rsidRPr="00594E15">
        <w:rPr>
          <w:rFonts w:ascii="Book Antiqua" w:eastAsia="Book Antiqua" w:hAnsi="Book Antiqua" w:cs="Book Antiqua"/>
          <w:i/>
          <w:iCs/>
          <w:color w:val="000000"/>
        </w:rPr>
        <w:t>vs</w:t>
      </w:r>
      <w:r w:rsidR="00920EA2" w:rsidRPr="00594E15">
        <w:rPr>
          <w:rFonts w:ascii="Book Antiqua" w:eastAsia="Book Antiqua" w:hAnsi="Book Antiqua" w:cs="Book Antiqua"/>
          <w:color w:val="000000"/>
        </w:rPr>
        <w:t xml:space="preserve"> robotic procedure</w:t>
      </w:r>
      <w:r w:rsidR="00362355" w:rsidRPr="00594E15">
        <w:rPr>
          <w:rFonts w:ascii="Book Antiqua" w:eastAsia="Book Antiqua" w:hAnsi="Book Antiqua" w:cs="Book Antiqua"/>
          <w:color w:val="000000"/>
        </w:rPr>
        <w:t>s</w:t>
      </w:r>
      <w:r w:rsidR="00920EA2" w:rsidRPr="00594E15">
        <w:rPr>
          <w:rFonts w:ascii="Book Antiqua" w:eastAsia="Book Antiqua" w:hAnsi="Book Antiqua" w:cs="Book Antiqua"/>
          <w:color w:val="000000"/>
        </w:rPr>
        <w:t>.</w:t>
      </w:r>
      <w:r w:rsidR="00DF1FE3"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 xml:space="preserve">The results of the study </w:t>
      </w:r>
      <w:r w:rsidR="00920EA2" w:rsidRPr="00594E15">
        <w:rPr>
          <w:rFonts w:ascii="Book Antiqua" w:eastAsia="Book Antiqua" w:hAnsi="Book Antiqua" w:cs="Book Antiqua"/>
          <w:color w:val="000000" w:themeColor="text1"/>
        </w:rPr>
        <w:t xml:space="preserve">highlighted </w:t>
      </w:r>
      <w:r w:rsidR="008D6B76" w:rsidRPr="00594E15">
        <w:rPr>
          <w:rFonts w:ascii="Book Antiqua" w:eastAsia="Book Antiqua" w:hAnsi="Book Antiqua" w:cs="Book Antiqua"/>
          <w:color w:val="000000"/>
        </w:rPr>
        <w:t xml:space="preserve">that age, </w:t>
      </w:r>
      <w:r w:rsidR="00C34C07" w:rsidRPr="00594E15">
        <w:rPr>
          <w:rFonts w:ascii="Book Antiqua" w:eastAsia="Book Antiqua" w:hAnsi="Book Antiqua" w:cs="Book Antiqua"/>
          <w:color w:val="000000"/>
        </w:rPr>
        <w:t>American Society of Anesthesiologists</w:t>
      </w:r>
      <w:r w:rsidR="008D6B76" w:rsidRPr="00594E15">
        <w:rPr>
          <w:rFonts w:ascii="Book Antiqua" w:eastAsia="Book Antiqua" w:hAnsi="Book Antiqua" w:cs="Book Antiqua"/>
          <w:color w:val="000000"/>
        </w:rPr>
        <w:t xml:space="preserve"> status</w:t>
      </w:r>
      <w:r w:rsidR="008D6B76"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 xml:space="preserve">gastrectomy type and pathological T and N status were </w:t>
      </w:r>
      <w:r w:rsidR="00920EA2" w:rsidRPr="00594E15">
        <w:rPr>
          <w:rFonts w:ascii="Book Antiqua" w:eastAsia="Book Antiqua" w:hAnsi="Book Antiqua" w:cs="Book Antiqua"/>
          <w:color w:val="000000"/>
        </w:rPr>
        <w:t xml:space="preserve">the main </w:t>
      </w:r>
      <w:r w:rsidR="008D6B76" w:rsidRPr="00594E15">
        <w:rPr>
          <w:rFonts w:ascii="Book Antiqua" w:eastAsia="Book Antiqua" w:hAnsi="Book Antiqua" w:cs="Book Antiqua"/>
          <w:color w:val="000000"/>
        </w:rPr>
        <w:t xml:space="preserve">prognostic factors of minimally invasive gastrectomy </w:t>
      </w:r>
      <w:r w:rsidR="00920EA2" w:rsidRPr="00594E15">
        <w:rPr>
          <w:rFonts w:ascii="Book Antiqua" w:eastAsia="Book Antiqua" w:hAnsi="Book Antiqua" w:cs="Book Antiqua"/>
          <w:color w:val="000000"/>
        </w:rPr>
        <w:t>and sho</w:t>
      </w:r>
      <w:r w:rsidR="00101288" w:rsidRPr="00594E15">
        <w:rPr>
          <w:rFonts w:ascii="Book Antiqua" w:eastAsia="Book Antiqua" w:hAnsi="Book Antiqua" w:cs="Book Antiqua"/>
          <w:color w:val="000000"/>
        </w:rPr>
        <w:t>w</w:t>
      </w:r>
      <w:r w:rsidR="00920EA2" w:rsidRPr="00594E15">
        <w:rPr>
          <w:rFonts w:ascii="Book Antiqua" w:eastAsia="Book Antiqua" w:hAnsi="Book Antiqua" w:cs="Book Antiqua"/>
          <w:color w:val="000000"/>
        </w:rPr>
        <w:t xml:space="preserve">ed how </w:t>
      </w:r>
      <w:r w:rsidR="008D6B76" w:rsidRPr="00594E15">
        <w:rPr>
          <w:rFonts w:ascii="Book Antiqua" w:eastAsia="Book Antiqua" w:hAnsi="Book Antiqua" w:cs="Book Antiqua"/>
          <w:color w:val="000000"/>
        </w:rPr>
        <w:t xml:space="preserve">the robotic approach </w:t>
      </w:r>
      <w:r w:rsidR="00920EA2" w:rsidRPr="00594E15">
        <w:rPr>
          <w:rFonts w:ascii="Book Antiqua" w:eastAsia="Book Antiqua" w:hAnsi="Book Antiqua" w:cs="Book Antiqua"/>
          <w:color w:val="000000"/>
        </w:rPr>
        <w:t xml:space="preserve">may improve </w:t>
      </w:r>
      <w:r w:rsidR="008D6B76" w:rsidRPr="00594E15">
        <w:rPr>
          <w:rFonts w:ascii="Book Antiqua" w:eastAsia="Book Antiqua" w:hAnsi="Book Antiqua" w:cs="Book Antiqua"/>
          <w:color w:val="000000"/>
        </w:rPr>
        <w:t xml:space="preserve">long-term outcomes of advanced gastric cancer. </w:t>
      </w:r>
      <w:r w:rsidR="00101288" w:rsidRPr="00594E15">
        <w:rPr>
          <w:rFonts w:ascii="Book Antiqua" w:eastAsia="Book Antiqua" w:hAnsi="Book Antiqua" w:cs="Book Antiqua"/>
          <w:color w:val="000000" w:themeColor="text1"/>
        </w:rPr>
        <w:t xml:space="preserve">According to </w:t>
      </w:r>
      <w:r w:rsidR="008D6B76" w:rsidRPr="00594E15">
        <w:rPr>
          <w:rFonts w:ascii="Book Antiqua" w:eastAsia="Book Antiqua" w:hAnsi="Book Antiqua" w:cs="Book Antiqua"/>
          <w:color w:val="000000"/>
        </w:rPr>
        <w:t xml:space="preserve">most of the current literature, robotic surgery is associated with a statistically longer operating time </w:t>
      </w:r>
      <w:r w:rsidR="00AE736F" w:rsidRPr="00594E15">
        <w:rPr>
          <w:rFonts w:ascii="Book Antiqua" w:eastAsia="Book Antiqua" w:hAnsi="Book Antiqua" w:cs="Book Antiqua"/>
          <w:color w:val="000000"/>
        </w:rPr>
        <w:t xml:space="preserve">when compared to </w:t>
      </w:r>
      <w:r w:rsidR="008D6B76" w:rsidRPr="00594E15">
        <w:rPr>
          <w:rFonts w:ascii="Book Antiqua" w:eastAsia="Book Antiqua" w:hAnsi="Book Antiqua" w:cs="Book Antiqua"/>
          <w:color w:val="000000"/>
        </w:rPr>
        <w:t>open and laparoscopic surgery</w:t>
      </w:r>
      <w:r w:rsidR="00925A34" w:rsidRPr="00594E15">
        <w:rPr>
          <w:rFonts w:ascii="Book Antiqua" w:eastAsia="Book Antiqua" w:hAnsi="Book Antiqua" w:cs="Book Antiqua"/>
          <w:color w:val="000000" w:themeColor="text1"/>
        </w:rPr>
        <w:t>;</w:t>
      </w:r>
      <w:r w:rsidR="008D6B76" w:rsidRPr="00594E15">
        <w:rPr>
          <w:rFonts w:ascii="Book Antiqua" w:eastAsia="Book Antiqua" w:hAnsi="Book Antiqua" w:cs="Book Antiqua"/>
          <w:color w:val="000000" w:themeColor="text1"/>
        </w:rPr>
        <w:t xml:space="preserve"> </w:t>
      </w:r>
      <w:r w:rsidR="00101288" w:rsidRPr="00594E15">
        <w:rPr>
          <w:rFonts w:ascii="Book Antiqua" w:eastAsia="Book Antiqua" w:hAnsi="Book Antiqua" w:cs="Book Antiqua"/>
          <w:color w:val="000000" w:themeColor="text1"/>
        </w:rPr>
        <w:t>however</w:t>
      </w:r>
      <w:r w:rsidR="00FB7415" w:rsidRPr="00594E15">
        <w:rPr>
          <w:rFonts w:ascii="Book Antiqua" w:eastAsia="Book Antiqua" w:hAnsi="Book Antiqua" w:cs="Book Antiqua"/>
          <w:color w:val="000000" w:themeColor="text1"/>
        </w:rPr>
        <w:t>, looking</w:t>
      </w:r>
      <w:r w:rsidR="00101288" w:rsidRPr="00594E15">
        <w:rPr>
          <w:rFonts w:ascii="Book Antiqua" w:eastAsia="Book Antiqua" w:hAnsi="Book Antiqua" w:cs="Book Antiqua"/>
          <w:color w:val="000000" w:themeColor="text1"/>
        </w:rPr>
        <w:t xml:space="preserve"> at </w:t>
      </w:r>
      <w:r w:rsidR="008D6B76" w:rsidRPr="00594E15">
        <w:rPr>
          <w:rFonts w:ascii="Book Antiqua" w:eastAsia="Book Antiqua" w:hAnsi="Book Antiqua" w:cs="Book Antiqua"/>
          <w:color w:val="000000"/>
        </w:rPr>
        <w:t xml:space="preserve">the adequacy of resection, </w:t>
      </w:r>
      <w:r w:rsidR="00101288" w:rsidRPr="00594E15">
        <w:rPr>
          <w:rFonts w:ascii="Book Antiqua" w:eastAsia="Book Antiqua" w:hAnsi="Book Antiqua" w:cs="Book Antiqua"/>
          <w:color w:val="000000" w:themeColor="text1"/>
        </w:rPr>
        <w:t>defined by</w:t>
      </w:r>
      <w:r w:rsidR="008643FC" w:rsidRPr="00594E15">
        <w:rPr>
          <w:rFonts w:ascii="Book Antiqua" w:eastAsia="Book Antiqua" w:hAnsi="Book Antiqua" w:cs="Book Antiqua"/>
          <w:color w:val="000000" w:themeColor="text1"/>
        </w:rPr>
        <w:t xml:space="preserve"> negative</w:t>
      </w:r>
      <w:r w:rsidR="008D6B76"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 xml:space="preserve">surgical margins and number of lymph nodes removed, </w:t>
      </w:r>
      <w:r w:rsidR="00101288" w:rsidRPr="00594E15">
        <w:rPr>
          <w:rFonts w:ascii="Book Antiqua" w:eastAsia="Book Antiqua" w:hAnsi="Book Antiqua" w:cs="Book Antiqua"/>
          <w:color w:val="000000" w:themeColor="text1"/>
        </w:rPr>
        <w:t>it seems that</w:t>
      </w:r>
      <w:r w:rsidR="00101288" w:rsidRPr="00594E15">
        <w:rPr>
          <w:rFonts w:ascii="Book Antiqua" w:eastAsia="Book Antiqua" w:hAnsi="Book Antiqua" w:cs="Book Antiqua"/>
          <w:color w:val="000000" w:themeColor="text1"/>
          <w:u w:val="single"/>
        </w:rPr>
        <w:t xml:space="preserve"> </w:t>
      </w:r>
      <w:r w:rsidR="008D6B76" w:rsidRPr="00594E15">
        <w:rPr>
          <w:rFonts w:ascii="Book Antiqua" w:eastAsia="Book Antiqua" w:hAnsi="Book Antiqua" w:cs="Book Antiqua"/>
          <w:color w:val="000000"/>
        </w:rPr>
        <w:t xml:space="preserve">robotic </w:t>
      </w:r>
      <w:r w:rsidR="002E36F2" w:rsidRPr="00594E15">
        <w:rPr>
          <w:rFonts w:ascii="Book Antiqua" w:eastAsia="Book Antiqua" w:hAnsi="Book Antiqua" w:cs="Book Antiqua"/>
          <w:color w:val="000000" w:themeColor="text1"/>
        </w:rPr>
        <w:t>surgery gives</w:t>
      </w:r>
      <w:r w:rsidR="008D6B76" w:rsidRPr="00594E15">
        <w:rPr>
          <w:rFonts w:ascii="Book Antiqua" w:eastAsia="Book Antiqua" w:hAnsi="Book Antiqua" w:cs="Book Antiqua"/>
          <w:color w:val="000000"/>
        </w:rPr>
        <w:t xml:space="preserve"> better results in terms of</w:t>
      </w:r>
      <w:r w:rsidR="009327AD" w:rsidRPr="00594E15">
        <w:rPr>
          <w:rFonts w:ascii="Book Antiqua" w:eastAsia="Book Antiqua" w:hAnsi="Book Antiqua" w:cs="Book Antiqua"/>
          <w:color w:val="000000"/>
        </w:rPr>
        <w:t xml:space="preserve"> the</w:t>
      </w:r>
      <w:r w:rsidR="008D6B76" w:rsidRPr="00594E15">
        <w:rPr>
          <w:rFonts w:ascii="Book Antiqua" w:eastAsia="Book Antiqua" w:hAnsi="Book Antiqua" w:cs="Book Antiqua"/>
          <w:color w:val="000000"/>
        </w:rPr>
        <w:t xml:space="preserve"> 5-year overall survival</w:t>
      </w:r>
      <w:r w:rsidR="008D6B76"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and recurrence-free survival.</w:t>
      </w:r>
      <w:r w:rsidR="00362355" w:rsidRPr="00594E15">
        <w:rPr>
          <w:rFonts w:ascii="Book Antiqua" w:eastAsia="Book Antiqua" w:hAnsi="Book Antiqua" w:cs="Book Antiqua"/>
          <w:color w:val="000000"/>
        </w:rPr>
        <w:t xml:space="preserve"> The</w:t>
      </w:r>
      <w:r w:rsidR="008D6B76" w:rsidRPr="00594E15">
        <w:rPr>
          <w:rFonts w:ascii="Book Antiqua" w:eastAsia="Book Antiqua" w:hAnsi="Book Antiqua" w:cs="Book Antiqua"/>
          <w:color w:val="000000"/>
        </w:rPr>
        <w:t xml:space="preserve"> </w:t>
      </w:r>
      <w:r w:rsidR="00D4469E" w:rsidRPr="00594E15">
        <w:rPr>
          <w:rFonts w:ascii="Book Antiqua" w:eastAsia="Book Antiqua" w:hAnsi="Book Antiqua" w:cs="Book Antiqua"/>
          <w:color w:val="000000"/>
        </w:rPr>
        <w:t xml:space="preserve">robotic </w:t>
      </w:r>
      <w:r w:rsidR="008D6B76" w:rsidRPr="00594E15">
        <w:rPr>
          <w:rFonts w:ascii="Book Antiqua" w:eastAsia="Book Antiqua" w:hAnsi="Book Antiqua" w:cs="Book Antiqua"/>
          <w:color w:val="000000"/>
        </w:rPr>
        <w:t xml:space="preserve">approach to gastric cancer surgery aims to overcome the difficulties and technical limitations </w:t>
      </w:r>
      <w:r w:rsidR="00925A34" w:rsidRPr="00594E15">
        <w:rPr>
          <w:rFonts w:ascii="Book Antiqua" w:eastAsia="Book Antiqua" w:hAnsi="Book Antiqua" w:cs="Book Antiqua"/>
          <w:color w:val="000000" w:themeColor="text1"/>
        </w:rPr>
        <w:t xml:space="preserve">of </w:t>
      </w:r>
      <w:r w:rsidR="008D6B76" w:rsidRPr="00594E15">
        <w:rPr>
          <w:rFonts w:ascii="Book Antiqua" w:eastAsia="Book Antiqua" w:hAnsi="Book Antiqua" w:cs="Book Antiqua"/>
          <w:color w:val="000000"/>
        </w:rPr>
        <w:t>laparoscopy in major surgery</w:t>
      </w:r>
      <w:r w:rsidR="00362355" w:rsidRPr="00594E15">
        <w:rPr>
          <w:rFonts w:ascii="Book Antiqua" w:eastAsia="Book Antiqua" w:hAnsi="Book Antiqua" w:cs="Book Antiqua"/>
          <w:color w:val="000000"/>
        </w:rPr>
        <w:t>.</w:t>
      </w:r>
      <w:r w:rsidR="006C3DEB" w:rsidRPr="00594E15">
        <w:rPr>
          <w:rFonts w:ascii="Book Antiqua" w:eastAsia="Book Antiqua" w:hAnsi="Book Antiqua" w:cs="Book Antiqua"/>
          <w:color w:val="000000"/>
        </w:rPr>
        <w:t xml:space="preserve"> </w:t>
      </w:r>
      <w:r w:rsidR="00362355" w:rsidRPr="00594E15">
        <w:rPr>
          <w:rFonts w:ascii="Book Antiqua" w:eastAsia="Book Antiqua" w:hAnsi="Book Antiqua" w:cs="Book Antiqua"/>
          <w:color w:val="000000"/>
        </w:rPr>
        <w:t>T</w:t>
      </w:r>
      <w:r w:rsidR="008D6B76" w:rsidRPr="00594E15">
        <w:rPr>
          <w:rFonts w:ascii="Book Antiqua" w:eastAsia="Book Antiqua" w:hAnsi="Book Antiqua" w:cs="Book Antiqua"/>
          <w:color w:val="000000"/>
        </w:rPr>
        <w:t>he three-dimensional vision, articulation of the instruments and good ergonomics for the surgeon</w:t>
      </w:r>
      <w:r w:rsidR="00FB7415"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allow</w:t>
      </w:r>
      <w:r w:rsidR="00925A34" w:rsidRPr="00594E15">
        <w:rPr>
          <w:rFonts w:ascii="Book Antiqua" w:eastAsia="Book Antiqua" w:hAnsi="Book Antiqua" w:cs="Book Antiqua"/>
          <w:color w:val="000000" w:themeColor="text1"/>
        </w:rPr>
        <w:t xml:space="preserve"> </w:t>
      </w:r>
      <w:r w:rsidR="00FB7415" w:rsidRPr="00594E15">
        <w:rPr>
          <w:rFonts w:ascii="Book Antiqua" w:eastAsia="Book Antiqua" w:hAnsi="Book Antiqua" w:cs="Book Antiqua"/>
          <w:color w:val="000000" w:themeColor="text1"/>
        </w:rPr>
        <w:t>for accurate</w:t>
      </w:r>
      <w:r w:rsidR="00925A34"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 xml:space="preserve">and </w:t>
      </w:r>
      <w:r w:rsidR="00925A34" w:rsidRPr="00594E15">
        <w:rPr>
          <w:rFonts w:ascii="Book Antiqua" w:eastAsia="Book Antiqua" w:hAnsi="Book Antiqua" w:cs="Book Antiqua"/>
          <w:color w:val="000000" w:themeColor="text1"/>
        </w:rPr>
        <w:t xml:space="preserve">precise </w:t>
      </w:r>
      <w:r w:rsidR="008D6B76" w:rsidRPr="00594E15">
        <w:rPr>
          <w:rFonts w:ascii="Book Antiqua" w:eastAsia="Book Antiqua" w:hAnsi="Book Antiqua" w:cs="Book Antiqua"/>
          <w:color w:val="000000"/>
        </w:rPr>
        <w:t>movements</w:t>
      </w:r>
      <w:r w:rsidR="00F811D0" w:rsidRPr="00594E15">
        <w:rPr>
          <w:rFonts w:ascii="Book Antiqua" w:eastAsia="Book Antiqua" w:hAnsi="Book Antiqua" w:cs="Book Antiqua"/>
          <w:color w:val="000000" w:themeColor="text1"/>
        </w:rPr>
        <w:t xml:space="preserve"> which</w:t>
      </w:r>
      <w:r w:rsidR="00FB7415" w:rsidRPr="00594E15">
        <w:rPr>
          <w:rFonts w:ascii="Book Antiqua" w:eastAsia="Book Antiqua" w:hAnsi="Book Antiqua" w:cs="Book Antiqua"/>
          <w:color w:val="000000" w:themeColor="text1"/>
        </w:rPr>
        <w:t xml:space="preserve"> facilitate</w:t>
      </w:r>
      <w:r w:rsidR="00F811D0" w:rsidRPr="00594E15">
        <w:rPr>
          <w:rFonts w:ascii="Book Antiqua" w:eastAsia="Book Antiqua" w:hAnsi="Book Antiqua" w:cs="Book Antiqua"/>
          <w:color w:val="000000" w:themeColor="text1"/>
        </w:rPr>
        <w:t xml:space="preserve"> the</w:t>
      </w:r>
      <w:r w:rsidR="008D6B76" w:rsidRPr="00594E15">
        <w:rPr>
          <w:rFonts w:ascii="Book Antiqua" w:eastAsia="Book Antiqua" w:hAnsi="Book Antiqua" w:cs="Book Antiqua"/>
          <w:color w:val="000000"/>
        </w:rPr>
        <w:t xml:space="preserve"> complex steps of surgery such as lymph node dissection</w:t>
      </w:r>
      <w:r w:rsidR="00F811D0" w:rsidRPr="00594E15">
        <w:rPr>
          <w:rFonts w:ascii="Book Antiqua" w:eastAsia="Book Antiqua" w:hAnsi="Book Antiqua" w:cs="Book Antiqua"/>
          <w:color w:val="000000"/>
        </w:rPr>
        <w:t>,</w:t>
      </w:r>
      <w:r w:rsidR="008D6B76" w:rsidRPr="00594E15">
        <w:rPr>
          <w:rFonts w:ascii="Book Antiqua" w:eastAsia="Book Antiqua" w:hAnsi="Book Antiqua" w:cs="Book Antiqua"/>
          <w:color w:val="000000"/>
        </w:rPr>
        <w:t xml:space="preserve"> </w:t>
      </w:r>
      <w:r w:rsidR="0007232F" w:rsidRPr="00594E15">
        <w:rPr>
          <w:rFonts w:ascii="Book Antiqua" w:eastAsia="Book Antiqua" w:hAnsi="Book Antiqua" w:cs="Book Antiqua"/>
          <w:color w:val="000000"/>
        </w:rPr>
        <w:t>esophagus</w:t>
      </w:r>
      <w:r w:rsidR="008D6B76" w:rsidRPr="00594E15">
        <w:rPr>
          <w:rFonts w:ascii="Book Antiqua" w:eastAsia="Book Antiqua" w:hAnsi="Book Antiqua" w:cs="Book Antiqua"/>
          <w:color w:val="000000"/>
        </w:rPr>
        <w:t>-jejunal anastomosis packaging</w:t>
      </w:r>
      <w:r w:rsidR="00F811D0" w:rsidRPr="00594E15">
        <w:rPr>
          <w:rFonts w:ascii="Book Antiqua" w:eastAsia="Book Antiqua" w:hAnsi="Book Antiqua" w:cs="Book Antiqua"/>
          <w:color w:val="000000"/>
        </w:rPr>
        <w:t xml:space="preserve"> and</w:t>
      </w:r>
      <w:r w:rsidR="008D6B76" w:rsidRPr="00594E15">
        <w:rPr>
          <w:rFonts w:ascii="Book Antiqua" w:eastAsia="Book Antiqua" w:hAnsi="Book Antiqua" w:cs="Book Antiqua"/>
          <w:color w:val="000000"/>
        </w:rPr>
        <w:t xml:space="preserve"> reproducing the technical accuracy of open surgery. If the literature, as well as the</w:t>
      </w:r>
      <w:r w:rsidR="008D6B76" w:rsidRPr="00594E15">
        <w:rPr>
          <w:rFonts w:ascii="Book Antiqua" w:eastAsia="Book Antiqua" w:hAnsi="Book Antiqua" w:cs="Book Antiqua"/>
          <w:color w:val="000000" w:themeColor="text1"/>
        </w:rPr>
        <w:t xml:space="preserve"> </w:t>
      </w:r>
      <w:r w:rsidR="00FB7415" w:rsidRPr="00594E15">
        <w:rPr>
          <w:rFonts w:ascii="Book Antiqua" w:eastAsia="Book Antiqua" w:hAnsi="Book Antiqua" w:cs="Book Antiqua"/>
          <w:color w:val="000000" w:themeColor="text1"/>
        </w:rPr>
        <w:t>analyzed</w:t>
      </w:r>
      <w:r w:rsidR="008D6B76"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study, offers us countless data regarding the short-term oncological results of robotic surgery in the treatment of gastric cancer, satisfactory data on long-term follow-up are lacking, so future studies are necessary.</w:t>
      </w:r>
    </w:p>
    <w:p w14:paraId="7659D62B" w14:textId="77777777" w:rsidR="00A77B3E" w:rsidRPr="00594E15" w:rsidRDefault="00A77B3E" w:rsidP="00594E15">
      <w:pPr>
        <w:spacing w:line="360" w:lineRule="auto"/>
        <w:jc w:val="both"/>
        <w:rPr>
          <w:rFonts w:ascii="Book Antiqua" w:hAnsi="Book Antiqua"/>
        </w:rPr>
      </w:pPr>
    </w:p>
    <w:p w14:paraId="6F7A2901" w14:textId="03F81355"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Key Words: </w:t>
      </w:r>
      <w:r w:rsidRPr="00594E15">
        <w:rPr>
          <w:rFonts w:ascii="Book Antiqua" w:eastAsia="Book Antiqua" w:hAnsi="Book Antiqua" w:cs="Book Antiqua"/>
          <w:color w:val="000000"/>
        </w:rPr>
        <w:t xml:space="preserve">Gastric cancer; Robotic gastrectomy; Laparoscopy; D2 </w:t>
      </w:r>
      <w:r w:rsidR="005C5BE1" w:rsidRPr="00594E15">
        <w:rPr>
          <w:rFonts w:ascii="Book Antiqua" w:eastAsia="Book Antiqua" w:hAnsi="Book Antiqua" w:cs="Book Antiqua"/>
          <w:color w:val="000000"/>
        </w:rPr>
        <w:t>l</w:t>
      </w:r>
      <w:r w:rsidRPr="00594E15">
        <w:rPr>
          <w:rFonts w:ascii="Book Antiqua" w:eastAsia="Book Antiqua" w:hAnsi="Book Antiqua" w:cs="Book Antiqua"/>
          <w:color w:val="000000"/>
        </w:rPr>
        <w:t>ymphadenectomy; Long-term outcomes; Morbidity</w:t>
      </w:r>
    </w:p>
    <w:p w14:paraId="3C83EF18" w14:textId="77777777" w:rsidR="00A77B3E" w:rsidRPr="00594E15" w:rsidRDefault="00A77B3E" w:rsidP="00594E15">
      <w:pPr>
        <w:spacing w:line="360" w:lineRule="auto"/>
        <w:jc w:val="both"/>
        <w:rPr>
          <w:rFonts w:ascii="Book Antiqua" w:hAnsi="Book Antiqua"/>
        </w:rPr>
      </w:pPr>
    </w:p>
    <w:p w14:paraId="2C783C91" w14:textId="77777777" w:rsidR="00A77B3E" w:rsidRPr="00594E15" w:rsidRDefault="008D6B76" w:rsidP="00594E15">
      <w:pPr>
        <w:spacing w:line="360" w:lineRule="auto"/>
        <w:jc w:val="both"/>
        <w:rPr>
          <w:rFonts w:ascii="Book Antiqua" w:hAnsi="Book Antiqua"/>
        </w:rPr>
      </w:pPr>
      <w:proofErr w:type="spellStart"/>
      <w:r w:rsidRPr="00594E15">
        <w:rPr>
          <w:rFonts w:ascii="Book Antiqua" w:eastAsia="Book Antiqua" w:hAnsi="Book Antiqua" w:cs="Book Antiqua"/>
          <w:color w:val="000000"/>
        </w:rPr>
        <w:lastRenderedPageBreak/>
        <w:t>Sibio</w:t>
      </w:r>
      <w:proofErr w:type="spellEnd"/>
      <w:r w:rsidRPr="00594E15">
        <w:rPr>
          <w:rFonts w:ascii="Book Antiqua" w:eastAsia="Book Antiqua" w:hAnsi="Book Antiqua" w:cs="Book Antiqua"/>
          <w:color w:val="000000"/>
        </w:rPr>
        <w:t xml:space="preserve"> S, La </w:t>
      </w:r>
      <w:proofErr w:type="spellStart"/>
      <w:r w:rsidRPr="00594E15">
        <w:rPr>
          <w:rFonts w:ascii="Book Antiqua" w:eastAsia="Book Antiqua" w:hAnsi="Book Antiqua" w:cs="Book Antiqua"/>
          <w:color w:val="000000"/>
        </w:rPr>
        <w:t>Rovere</w:t>
      </w:r>
      <w:proofErr w:type="spellEnd"/>
      <w:r w:rsidRPr="00594E15">
        <w:rPr>
          <w:rFonts w:ascii="Book Antiqua" w:eastAsia="Book Antiqua" w:hAnsi="Book Antiqua" w:cs="Book Antiqua"/>
          <w:color w:val="000000"/>
        </w:rPr>
        <w:t xml:space="preserve"> F, Di Carlo S. Benefits of minimally invasive surgery in the treatment of gastric cancer. </w:t>
      </w:r>
      <w:r w:rsidRPr="00594E15">
        <w:rPr>
          <w:rFonts w:ascii="Book Antiqua" w:eastAsia="Book Antiqua" w:hAnsi="Book Antiqua" w:cs="Book Antiqua"/>
          <w:i/>
          <w:iCs/>
          <w:color w:val="000000"/>
        </w:rPr>
        <w:t>World J Gastroenterol</w:t>
      </w:r>
      <w:r w:rsidRPr="00594E15">
        <w:rPr>
          <w:rFonts w:ascii="Book Antiqua" w:eastAsia="Book Antiqua" w:hAnsi="Book Antiqua" w:cs="Book Antiqua"/>
          <w:color w:val="000000"/>
        </w:rPr>
        <w:t xml:space="preserve"> 2022; In press</w:t>
      </w:r>
    </w:p>
    <w:p w14:paraId="1BB86025" w14:textId="77777777" w:rsidR="00A77B3E" w:rsidRPr="00594E15" w:rsidRDefault="00A77B3E" w:rsidP="00594E15">
      <w:pPr>
        <w:spacing w:line="360" w:lineRule="auto"/>
        <w:jc w:val="both"/>
        <w:rPr>
          <w:rFonts w:ascii="Book Antiqua" w:hAnsi="Book Antiqua"/>
        </w:rPr>
      </w:pPr>
    </w:p>
    <w:p w14:paraId="0B4D1A46" w14:textId="0A0C911E"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Core Tip: </w:t>
      </w:r>
      <w:r w:rsidR="005A0984" w:rsidRPr="00594E15">
        <w:rPr>
          <w:rFonts w:ascii="Book Antiqua" w:eastAsia="Book Antiqua" w:hAnsi="Book Antiqua" w:cs="Book Antiqua"/>
          <w:color w:val="000000" w:themeColor="text1"/>
        </w:rPr>
        <w:t>L</w:t>
      </w:r>
      <w:r w:rsidRPr="00594E15">
        <w:rPr>
          <w:rFonts w:ascii="Book Antiqua" w:eastAsia="Book Antiqua" w:hAnsi="Book Antiqua" w:cs="Book Antiqua"/>
          <w:color w:val="000000"/>
        </w:rPr>
        <w:t>aparoscopic and robotic approaches are compared in the treatment of gastric cancer</w:t>
      </w:r>
      <w:r w:rsidR="00A32D4E" w:rsidRPr="00594E15">
        <w:rPr>
          <w:rFonts w:ascii="Book Antiqua" w:eastAsia="Book Antiqua" w:hAnsi="Book Antiqua" w:cs="Book Antiqua"/>
          <w:color w:val="000000"/>
        </w:rPr>
        <w:t xml:space="preserve"> focusing on </w:t>
      </w:r>
      <w:r w:rsidRPr="00594E15">
        <w:rPr>
          <w:rFonts w:ascii="Book Antiqua" w:eastAsia="Book Antiqua" w:hAnsi="Book Antiqua" w:cs="Book Antiqua"/>
          <w:color w:val="000000"/>
        </w:rPr>
        <w:t>the prognostic factors as well as the oncological benefits brought about. While the long-term outcomes of laparoscopic surgery have been increasingly cited in recent years, only</w:t>
      </w:r>
      <w:r w:rsidR="00F811D0" w:rsidRPr="00594E15">
        <w:rPr>
          <w:rFonts w:ascii="Book Antiqua" w:eastAsia="Book Antiqua" w:hAnsi="Book Antiqua" w:cs="Book Antiqua"/>
          <w:color w:val="000000"/>
        </w:rPr>
        <w:t xml:space="preserve"> a</w:t>
      </w:r>
      <w:r w:rsidRPr="00594E15">
        <w:rPr>
          <w:rFonts w:ascii="Book Antiqua" w:eastAsia="Book Antiqua" w:hAnsi="Book Antiqua" w:cs="Book Antiqua"/>
          <w:color w:val="000000"/>
        </w:rPr>
        <w:t xml:space="preserve"> few studies</w:t>
      </w:r>
      <w:r w:rsidR="00F811D0" w:rsidRPr="00594E15">
        <w:rPr>
          <w:rFonts w:ascii="Book Antiqua" w:eastAsia="Book Antiqua" w:hAnsi="Book Antiqua" w:cs="Book Antiqua"/>
          <w:color w:val="000000"/>
        </w:rPr>
        <w:t xml:space="preserve"> have</w:t>
      </w:r>
      <w:r w:rsidRPr="00594E15">
        <w:rPr>
          <w:rFonts w:ascii="Book Antiqua" w:eastAsia="Book Antiqua" w:hAnsi="Book Antiqua" w:cs="Book Antiqua"/>
          <w:color w:val="000000"/>
        </w:rPr>
        <w:t xml:space="preserve"> </w:t>
      </w:r>
      <w:r w:rsidR="003251CD" w:rsidRPr="00594E15">
        <w:rPr>
          <w:rFonts w:ascii="Book Antiqua" w:eastAsia="Book Antiqua" w:hAnsi="Book Antiqua" w:cs="Book Antiqua"/>
          <w:color w:val="000000"/>
        </w:rPr>
        <w:t>analyzed</w:t>
      </w:r>
      <w:r w:rsidRPr="00594E15">
        <w:rPr>
          <w:rFonts w:ascii="Book Antiqua" w:eastAsia="Book Antiqua" w:hAnsi="Book Antiqua" w:cs="Book Antiqua"/>
          <w:color w:val="000000"/>
        </w:rPr>
        <w:t xml:space="preserve"> the long-term results of the robotic approach, underlining the importance of future studies. A </w:t>
      </w:r>
      <w:r w:rsidR="00A32D4E" w:rsidRPr="00594E15">
        <w:rPr>
          <w:rFonts w:ascii="Book Antiqua" w:eastAsia="Book Antiqua" w:hAnsi="Book Antiqua" w:cs="Book Antiqua"/>
          <w:color w:val="000000"/>
        </w:rPr>
        <w:t xml:space="preserve">relevant </w:t>
      </w:r>
      <w:r w:rsidRPr="00594E15">
        <w:rPr>
          <w:rFonts w:ascii="Book Antiqua" w:eastAsia="Book Antiqua" w:hAnsi="Book Antiqua" w:cs="Book Antiqua"/>
          <w:color w:val="000000"/>
        </w:rPr>
        <w:t>aspect of robotic gastrectomy</w:t>
      </w:r>
      <w:r w:rsidR="00A32D4E" w:rsidRPr="00594E15">
        <w:rPr>
          <w:rFonts w:ascii="Book Antiqua" w:eastAsia="Book Antiqua" w:hAnsi="Book Antiqua" w:cs="Book Antiqua"/>
          <w:color w:val="000000"/>
        </w:rPr>
        <w:t xml:space="preserve"> </w:t>
      </w:r>
      <w:r w:rsidRPr="00594E15">
        <w:rPr>
          <w:rFonts w:ascii="Book Antiqua" w:eastAsia="Book Antiqua" w:hAnsi="Book Antiqua" w:cs="Book Antiqua"/>
          <w:color w:val="000000"/>
        </w:rPr>
        <w:t xml:space="preserve">is the </w:t>
      </w:r>
      <w:r w:rsidR="00A32D4E" w:rsidRPr="00594E15">
        <w:rPr>
          <w:rFonts w:ascii="Book Antiqua" w:eastAsia="Book Antiqua" w:hAnsi="Book Antiqua" w:cs="Book Antiqua"/>
          <w:color w:val="000000"/>
        </w:rPr>
        <w:t xml:space="preserve">possibility </w:t>
      </w:r>
      <w:r w:rsidRPr="00594E15">
        <w:rPr>
          <w:rFonts w:ascii="Book Antiqua" w:eastAsia="Book Antiqua" w:hAnsi="Book Antiqua" w:cs="Book Antiqua"/>
          <w:color w:val="000000"/>
        </w:rPr>
        <w:t>to perform a</w:t>
      </w:r>
      <w:r w:rsidR="00A32D4E" w:rsidRPr="00594E15">
        <w:rPr>
          <w:rFonts w:ascii="Book Antiqua" w:eastAsia="Book Antiqua" w:hAnsi="Book Antiqua" w:cs="Book Antiqua"/>
          <w:color w:val="000000"/>
        </w:rPr>
        <w:t xml:space="preserve"> more </w:t>
      </w:r>
      <w:r w:rsidRPr="00594E15">
        <w:rPr>
          <w:rFonts w:ascii="Book Antiqua" w:eastAsia="Book Antiqua" w:hAnsi="Book Antiqua" w:cs="Book Antiqua"/>
          <w:color w:val="000000"/>
        </w:rPr>
        <w:t xml:space="preserve">accurate lymph node </w:t>
      </w:r>
      <w:r w:rsidR="00A32D4E" w:rsidRPr="00594E15">
        <w:rPr>
          <w:rFonts w:ascii="Book Antiqua" w:eastAsia="Book Antiqua" w:hAnsi="Book Antiqua" w:cs="Book Antiqua"/>
          <w:color w:val="000000"/>
        </w:rPr>
        <w:t>dissection, which</w:t>
      </w:r>
      <w:r w:rsidRPr="00594E15">
        <w:rPr>
          <w:rFonts w:ascii="Book Antiqua" w:eastAsia="Book Antiqua" w:hAnsi="Book Antiqua" w:cs="Book Antiqua"/>
          <w:color w:val="000000"/>
        </w:rPr>
        <w:t xml:space="preserve"> results in</w:t>
      </w:r>
      <w:r w:rsidR="00F811D0" w:rsidRPr="00594E15">
        <w:rPr>
          <w:rFonts w:ascii="Book Antiqua" w:eastAsia="Book Antiqua" w:hAnsi="Book Antiqua" w:cs="Book Antiqua"/>
          <w:color w:val="000000"/>
        </w:rPr>
        <w:t xml:space="preserve"> a</w:t>
      </w:r>
      <w:r w:rsidRPr="00594E15">
        <w:rPr>
          <w:rFonts w:ascii="Book Antiqua" w:eastAsia="Book Antiqua" w:hAnsi="Book Antiqua" w:cs="Book Antiqua"/>
          <w:color w:val="000000"/>
        </w:rPr>
        <w:t xml:space="preserve"> longer survival</w:t>
      </w:r>
      <w:r w:rsidR="00F811D0" w:rsidRPr="00594E15">
        <w:rPr>
          <w:rFonts w:ascii="Book Antiqua" w:eastAsia="Book Antiqua" w:hAnsi="Book Antiqua" w:cs="Book Antiqua"/>
          <w:color w:val="000000"/>
        </w:rPr>
        <w:t xml:space="preserve"> with</w:t>
      </w:r>
      <w:r w:rsidRPr="00594E15">
        <w:rPr>
          <w:rFonts w:ascii="Book Antiqua" w:eastAsia="Book Antiqua" w:hAnsi="Book Antiqua" w:cs="Book Antiqua"/>
          <w:color w:val="000000"/>
        </w:rPr>
        <w:t xml:space="preserve"> advanced gastric cancer</w:t>
      </w:r>
      <w:r w:rsidR="00F811D0" w:rsidRPr="00594E15">
        <w:rPr>
          <w:rFonts w:ascii="Book Antiqua" w:eastAsia="Book Antiqua" w:hAnsi="Book Antiqua" w:cs="Book Antiqua"/>
          <w:color w:val="000000"/>
        </w:rPr>
        <w:t>s</w:t>
      </w:r>
      <w:r w:rsidRPr="00594E15">
        <w:rPr>
          <w:rFonts w:ascii="Book Antiqua" w:eastAsia="Book Antiqua" w:hAnsi="Book Antiqua" w:cs="Book Antiqua"/>
          <w:color w:val="000000"/>
        </w:rPr>
        <w:t>.</w:t>
      </w:r>
    </w:p>
    <w:p w14:paraId="27F5B710" w14:textId="77777777" w:rsidR="00A77B3E" w:rsidRPr="00594E15" w:rsidRDefault="00A77B3E" w:rsidP="00594E15">
      <w:pPr>
        <w:spacing w:line="360" w:lineRule="auto"/>
        <w:jc w:val="both"/>
        <w:rPr>
          <w:rFonts w:ascii="Book Antiqua" w:hAnsi="Book Antiqua"/>
        </w:rPr>
      </w:pPr>
    </w:p>
    <w:p w14:paraId="187CAD2B"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aps/>
          <w:color w:val="000000"/>
          <w:u w:val="single"/>
        </w:rPr>
        <w:t>TO THE EDITOR</w:t>
      </w:r>
    </w:p>
    <w:p w14:paraId="020C019F" w14:textId="1F27D616"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We read with interest</w:t>
      </w:r>
      <w:r w:rsidR="00692720" w:rsidRPr="00594E15">
        <w:rPr>
          <w:rFonts w:ascii="Book Antiqua" w:eastAsia="Book Antiqua" w:hAnsi="Book Antiqua" w:cs="Book Antiqua"/>
          <w:color w:val="000000"/>
        </w:rPr>
        <w:t xml:space="preserve"> the</w:t>
      </w:r>
      <w:r w:rsidRPr="00594E15">
        <w:rPr>
          <w:rFonts w:ascii="Book Antiqua" w:eastAsia="Book Antiqua" w:hAnsi="Book Antiqua" w:cs="Book Antiqua"/>
          <w:color w:val="000000"/>
        </w:rPr>
        <w:t xml:space="preserve"> </w:t>
      </w:r>
      <w:proofErr w:type="spellStart"/>
      <w:r w:rsidRPr="00594E15">
        <w:rPr>
          <w:rFonts w:ascii="Book Antiqua" w:eastAsia="Book Antiqua" w:hAnsi="Book Antiqua" w:cs="Book Antiqua"/>
          <w:color w:val="000000"/>
        </w:rPr>
        <w:t>Nakauchi</w:t>
      </w:r>
      <w:proofErr w:type="spellEnd"/>
      <w:r w:rsidRPr="00594E15">
        <w:rPr>
          <w:rFonts w:ascii="Book Antiqua" w:eastAsia="Book Antiqua" w:hAnsi="Book Antiqua" w:cs="Book Antiqua"/>
          <w:color w:val="000000"/>
        </w:rPr>
        <w:t xml:space="preserve"> </w:t>
      </w:r>
      <w:r w:rsidRPr="00594E15">
        <w:rPr>
          <w:rFonts w:ascii="Book Antiqua" w:eastAsia="Book Antiqua" w:hAnsi="Book Antiqua" w:cs="Book Antiqua"/>
          <w:i/>
          <w:iCs/>
          <w:color w:val="000000"/>
        </w:rPr>
        <w:t xml:space="preserve">et </w:t>
      </w:r>
      <w:proofErr w:type="gramStart"/>
      <w:r w:rsidRPr="00594E15">
        <w:rPr>
          <w:rFonts w:ascii="Book Antiqua" w:eastAsia="Book Antiqua" w:hAnsi="Book Antiqua" w:cs="Book Antiqua"/>
          <w:i/>
          <w:iCs/>
          <w:color w:val="000000"/>
        </w:rPr>
        <w:t>al</w:t>
      </w:r>
      <w:r w:rsidR="005C5BE1" w:rsidRPr="00594E15">
        <w:rPr>
          <w:rFonts w:ascii="Book Antiqua" w:eastAsia="Book Antiqua" w:hAnsi="Book Antiqua" w:cs="Book Antiqua"/>
          <w:color w:val="000000"/>
          <w:vertAlign w:val="superscript"/>
        </w:rPr>
        <w:t>[</w:t>
      </w:r>
      <w:proofErr w:type="gramEnd"/>
      <w:r w:rsidR="005C5BE1" w:rsidRPr="00594E15">
        <w:rPr>
          <w:rFonts w:ascii="Book Antiqua" w:eastAsia="Book Antiqua" w:hAnsi="Book Antiqua" w:cs="Book Antiqua"/>
          <w:color w:val="000000"/>
          <w:vertAlign w:val="superscript"/>
        </w:rPr>
        <w:t>1]</w:t>
      </w:r>
      <w:r w:rsidRPr="00594E15">
        <w:rPr>
          <w:rFonts w:ascii="Book Antiqua" w:eastAsia="Book Antiqua" w:hAnsi="Book Antiqua" w:cs="Book Antiqua"/>
          <w:color w:val="000000"/>
        </w:rPr>
        <w:t xml:space="preserve"> </w:t>
      </w:r>
      <w:r w:rsidR="00FF63E4" w:rsidRPr="00594E15">
        <w:rPr>
          <w:rFonts w:ascii="Book Antiqua" w:eastAsia="Book Antiqua" w:hAnsi="Book Antiqua" w:cs="Book Antiqua"/>
          <w:color w:val="000000"/>
        </w:rPr>
        <w:t xml:space="preserve">study, which </w:t>
      </w:r>
      <w:r w:rsidRPr="00594E15">
        <w:rPr>
          <w:rFonts w:ascii="Book Antiqua" w:eastAsia="Book Antiqua" w:hAnsi="Book Antiqua" w:cs="Book Antiqua"/>
          <w:color w:val="000000"/>
        </w:rPr>
        <w:t>retrospectively examined 814 patients with primary gastric cancer undergoing a minimally invasive R0 gastrectomy, between 2009 and 2014 in Kanazawa (Japan), comparing the laparoscopic and robotic approach</w:t>
      </w:r>
      <w:r w:rsidR="00692720" w:rsidRPr="00594E15">
        <w:rPr>
          <w:rFonts w:ascii="Book Antiqua" w:eastAsia="Book Antiqua" w:hAnsi="Book Antiqua" w:cs="Book Antiqua"/>
          <w:color w:val="000000"/>
        </w:rPr>
        <w:t xml:space="preserve"> and</w:t>
      </w:r>
      <w:r w:rsidRPr="00594E15">
        <w:rPr>
          <w:rFonts w:ascii="Book Antiqua" w:eastAsia="Book Antiqua" w:hAnsi="Book Antiqua" w:cs="Book Antiqua"/>
          <w:color w:val="000000"/>
        </w:rPr>
        <w:t xml:space="preserve"> </w:t>
      </w:r>
      <w:r w:rsidR="00FF63E4" w:rsidRPr="00594E15">
        <w:rPr>
          <w:rFonts w:ascii="Book Antiqua" w:eastAsia="Book Antiqua" w:hAnsi="Book Antiqua" w:cs="Book Antiqua"/>
          <w:color w:val="000000"/>
        </w:rPr>
        <w:t>looking at</w:t>
      </w:r>
      <w:r w:rsidRPr="00594E15">
        <w:rPr>
          <w:rFonts w:ascii="Book Antiqua" w:eastAsia="Book Antiqua" w:hAnsi="Book Antiqua" w:cs="Book Antiqua"/>
          <w:color w:val="000000"/>
        </w:rPr>
        <w:t xml:space="preserve"> the 5-year overall survival (OS) and recurrence-free survival (RFS).</w:t>
      </w:r>
      <w:r w:rsidR="005C5BE1" w:rsidRPr="00594E15">
        <w:rPr>
          <w:rFonts w:ascii="Book Antiqua" w:eastAsia="Book Antiqua" w:hAnsi="Book Antiqua" w:cs="Book Antiqua"/>
          <w:color w:val="000000"/>
        </w:rPr>
        <w:t xml:space="preserve"> </w:t>
      </w:r>
      <w:r w:rsidRPr="00594E15">
        <w:rPr>
          <w:rFonts w:ascii="Book Antiqua" w:eastAsia="Book Antiqua" w:hAnsi="Book Antiqua" w:cs="Book Antiqua"/>
          <w:color w:val="000000"/>
        </w:rPr>
        <w:t xml:space="preserve">We </w:t>
      </w:r>
      <w:r w:rsidR="00FF63E4" w:rsidRPr="00594E15">
        <w:rPr>
          <w:rFonts w:ascii="Book Antiqua" w:eastAsia="Book Antiqua" w:hAnsi="Book Antiqua" w:cs="Book Antiqua"/>
          <w:color w:val="000000"/>
        </w:rPr>
        <w:t>were pleased to see from</w:t>
      </w:r>
      <w:r w:rsidRPr="00594E15">
        <w:rPr>
          <w:rFonts w:ascii="Book Antiqua" w:eastAsia="Book Antiqua" w:hAnsi="Book Antiqua" w:cs="Book Antiqua"/>
          <w:color w:val="000000"/>
        </w:rPr>
        <w:t xml:space="preserve"> the results of the study that the robotic approach could improve the long-term outcomes of advanced gastric cancer.</w:t>
      </w:r>
      <w:r w:rsidR="00692720" w:rsidRPr="00594E15">
        <w:rPr>
          <w:rFonts w:ascii="Book Antiqua" w:eastAsia="Book Antiqua" w:hAnsi="Book Antiqua" w:cs="Book Antiqua"/>
          <w:color w:val="000000"/>
        </w:rPr>
        <w:t xml:space="preserve"> The</w:t>
      </w:r>
      <w:r w:rsidRPr="00594E15">
        <w:rPr>
          <w:rFonts w:ascii="Book Antiqua" w:eastAsia="Book Antiqua" w:hAnsi="Book Antiqua" w:cs="Book Antiqua"/>
          <w:color w:val="000000"/>
        </w:rPr>
        <w:t xml:space="preserve"> </w:t>
      </w:r>
      <w:r w:rsidR="00692720" w:rsidRPr="00594E15">
        <w:rPr>
          <w:rFonts w:ascii="Book Antiqua" w:eastAsia="Book Antiqua" w:hAnsi="Book Antiqua" w:cs="Book Antiqua"/>
          <w:color w:val="000000"/>
        </w:rPr>
        <w:t>a</w:t>
      </w:r>
      <w:r w:rsidRPr="00594E15">
        <w:rPr>
          <w:rFonts w:ascii="Book Antiqua" w:eastAsia="Book Antiqua" w:hAnsi="Book Antiqua" w:cs="Book Antiqua"/>
          <w:color w:val="000000"/>
        </w:rPr>
        <w:t xml:space="preserve">uthors observed that the robotic approach led to significantly better RFS compared to the laparoscopic </w:t>
      </w:r>
      <w:r w:rsidR="00FF63E4" w:rsidRPr="00594E15">
        <w:rPr>
          <w:rFonts w:ascii="Book Antiqua" w:eastAsia="Book Antiqua" w:hAnsi="Book Antiqua" w:cs="Book Antiqua"/>
          <w:color w:val="000000"/>
        </w:rPr>
        <w:t xml:space="preserve">one </w:t>
      </w:r>
      <w:r w:rsidRPr="00594E15">
        <w:rPr>
          <w:rFonts w:ascii="Book Antiqua" w:eastAsia="Book Antiqua" w:hAnsi="Book Antiqua" w:cs="Book Antiqua"/>
          <w:color w:val="000000"/>
        </w:rPr>
        <w:t>in patients with p</w:t>
      </w:r>
      <w:r w:rsidR="002748F7" w:rsidRPr="00594E15">
        <w:rPr>
          <w:rFonts w:ascii="Book Antiqua" w:eastAsia="Book Antiqua" w:hAnsi="Book Antiqua" w:cs="Book Antiqua"/>
          <w:color w:val="000000"/>
        </w:rPr>
        <w:t>-</w:t>
      </w:r>
      <w:r w:rsidRPr="00594E15">
        <w:rPr>
          <w:rFonts w:ascii="Book Antiqua" w:eastAsia="Book Antiqua" w:hAnsi="Book Antiqua" w:cs="Book Antiqua"/>
          <w:color w:val="000000"/>
        </w:rPr>
        <w:t>Stage II/III tumors, although no significant difference in OS was detected, nor in OS and RFS in p-Stage patients treated with laparoscopy or robotics.</w:t>
      </w:r>
    </w:p>
    <w:p w14:paraId="1C27DFED" w14:textId="3146F859" w:rsidR="00E233C1" w:rsidRPr="00594E15" w:rsidRDefault="008F6388" w:rsidP="00594E15">
      <w:pPr>
        <w:spacing w:line="360" w:lineRule="auto"/>
        <w:jc w:val="both"/>
        <w:rPr>
          <w:rFonts w:ascii="Book Antiqua" w:hAnsi="Book Antiqua"/>
        </w:rPr>
      </w:pPr>
      <w:r w:rsidRPr="00594E15">
        <w:rPr>
          <w:rFonts w:ascii="Book Antiqua" w:eastAsia="Book Antiqua" w:hAnsi="Book Antiqua" w:cs="Book Antiqua"/>
          <w:color w:val="000000"/>
        </w:rPr>
        <w:t xml:space="preserve">The study also revealed that </w:t>
      </w:r>
      <w:r w:rsidR="008D6B76" w:rsidRPr="00594E15">
        <w:rPr>
          <w:rFonts w:ascii="Book Antiqua" w:eastAsia="Book Antiqua" w:hAnsi="Book Antiqua" w:cs="Book Antiqua"/>
          <w:color w:val="000000"/>
        </w:rPr>
        <w:t>age &gt; 65 years, American Society of Anesthesiologists physical status 3, total or proximal gastrectomy, and disease status T4 and N positive, are all independent prognostic</w:t>
      </w:r>
      <w:r w:rsidRPr="00594E15">
        <w:rPr>
          <w:rFonts w:ascii="Book Antiqua" w:eastAsia="Book Antiqua" w:hAnsi="Book Antiqua" w:cs="Book Antiqua"/>
          <w:color w:val="000000"/>
        </w:rPr>
        <w:t xml:space="preserve"> </w:t>
      </w:r>
      <w:proofErr w:type="gramStart"/>
      <w:r w:rsidRPr="00594E15">
        <w:rPr>
          <w:rFonts w:ascii="Book Antiqua" w:eastAsia="Book Antiqua" w:hAnsi="Book Antiqua" w:cs="Book Antiqua"/>
          <w:color w:val="000000"/>
        </w:rPr>
        <w:t>factor</w:t>
      </w:r>
      <w:r w:rsidR="00262CF1" w:rsidRPr="00594E15">
        <w:rPr>
          <w:rFonts w:ascii="Book Antiqua" w:eastAsia="Book Antiqua" w:hAnsi="Book Antiqua" w:cs="Book Antiqua"/>
          <w:color w:val="000000"/>
        </w:rPr>
        <w:t>s</w:t>
      </w:r>
      <w:r w:rsidR="002748F7"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1]</w:t>
      </w:r>
      <w:r w:rsidR="008D6B76" w:rsidRPr="00594E15">
        <w:rPr>
          <w:rFonts w:ascii="Book Antiqua" w:eastAsia="Book Antiqua" w:hAnsi="Book Antiqua" w:cs="Book Antiqua"/>
          <w:color w:val="000000"/>
        </w:rPr>
        <w:t>. Since gastric cancer is the fifth most common malignancy in the world and the third cause of cancer death</w:t>
      </w:r>
      <w:r w:rsidR="00ED2608" w:rsidRPr="00594E15">
        <w:rPr>
          <w:rFonts w:ascii="Book Antiqua" w:eastAsia="Book Antiqua" w:hAnsi="Book Antiqua" w:cs="Book Antiqua"/>
          <w:color w:val="000000"/>
        </w:rPr>
        <w:t>, it is worth</w:t>
      </w:r>
      <w:r w:rsidR="00692720" w:rsidRPr="00594E15">
        <w:rPr>
          <w:rFonts w:ascii="Book Antiqua" w:eastAsia="Book Antiqua" w:hAnsi="Book Antiqua" w:cs="Book Antiqua"/>
          <w:color w:val="000000"/>
        </w:rPr>
        <w:t xml:space="preserve"> it</w:t>
      </w:r>
      <w:r w:rsidR="00ED2608" w:rsidRPr="00594E15">
        <w:rPr>
          <w:rFonts w:ascii="Book Antiqua" w:eastAsia="Book Antiqua" w:hAnsi="Book Antiqua" w:cs="Book Antiqua"/>
          <w:color w:val="000000"/>
        </w:rPr>
        <w:t xml:space="preserve"> to identify the most appropriate technical approach for this disease</w:t>
      </w:r>
      <w:r w:rsidR="00D4469E" w:rsidRPr="00594E15">
        <w:rPr>
          <w:rFonts w:ascii="Book Antiqua" w:eastAsia="Book Antiqua" w:hAnsi="Book Antiqua" w:cs="Book Antiqua"/>
          <w:color w:val="000000"/>
        </w:rPr>
        <w:t xml:space="preserve"> </w:t>
      </w:r>
      <w:r w:rsidR="00ED2608" w:rsidRPr="00594E15">
        <w:rPr>
          <w:rFonts w:ascii="Book Antiqua" w:eastAsia="Book Antiqua" w:hAnsi="Book Antiqua" w:cs="Book Antiqua"/>
          <w:color w:val="000000"/>
        </w:rPr>
        <w:t xml:space="preserve">being </w:t>
      </w:r>
      <w:r w:rsidR="008D6B76" w:rsidRPr="00594E15">
        <w:rPr>
          <w:rFonts w:ascii="Book Antiqua" w:eastAsia="Book Antiqua" w:hAnsi="Book Antiqua" w:cs="Book Antiqua"/>
          <w:color w:val="000000"/>
        </w:rPr>
        <w:t xml:space="preserve">minimally invasive surgery the standard approach for several GI surgery </w:t>
      </w:r>
      <w:proofErr w:type="gramStart"/>
      <w:r w:rsidR="008D6B76" w:rsidRPr="00594E15">
        <w:rPr>
          <w:rFonts w:ascii="Book Antiqua" w:eastAsia="Book Antiqua" w:hAnsi="Book Antiqua" w:cs="Book Antiqua"/>
          <w:color w:val="000000"/>
        </w:rPr>
        <w:t>procedures</w:t>
      </w:r>
      <w:r w:rsidR="00D4469E" w:rsidRPr="00594E15">
        <w:rPr>
          <w:rFonts w:ascii="Book Antiqua" w:eastAsia="Book Antiqua" w:hAnsi="Book Antiqua" w:cs="Book Antiqua"/>
          <w:color w:val="000000"/>
          <w:vertAlign w:val="superscript"/>
        </w:rPr>
        <w:t>[</w:t>
      </w:r>
      <w:proofErr w:type="gramEnd"/>
      <w:r w:rsidR="00D4469E" w:rsidRPr="00594E15">
        <w:rPr>
          <w:rFonts w:ascii="Book Antiqua" w:eastAsia="Book Antiqua" w:hAnsi="Book Antiqua" w:cs="Book Antiqua"/>
          <w:color w:val="000000"/>
          <w:vertAlign w:val="superscript"/>
        </w:rPr>
        <w:t>2,3]</w:t>
      </w:r>
      <w:r w:rsidR="00ED2608" w:rsidRPr="00594E15">
        <w:rPr>
          <w:rFonts w:ascii="Book Antiqua" w:eastAsia="Book Antiqua" w:hAnsi="Book Antiqua" w:cs="Book Antiqua"/>
          <w:color w:val="000000"/>
        </w:rPr>
        <w:t>.</w:t>
      </w:r>
    </w:p>
    <w:p w14:paraId="64033262" w14:textId="0AB24F38" w:rsidR="00E233C1" w:rsidRPr="00594E15" w:rsidRDefault="008D6B76" w:rsidP="00594E15">
      <w:pPr>
        <w:spacing w:line="360" w:lineRule="auto"/>
        <w:ind w:firstLineChars="100" w:firstLine="240"/>
        <w:jc w:val="both"/>
        <w:rPr>
          <w:rFonts w:ascii="Book Antiqua" w:eastAsia="Book Antiqua" w:hAnsi="Book Antiqua" w:cs="Book Antiqua"/>
          <w:color w:val="000000"/>
        </w:rPr>
      </w:pPr>
      <w:r w:rsidRPr="00594E15">
        <w:rPr>
          <w:rFonts w:ascii="Book Antiqua" w:eastAsia="Book Antiqua" w:hAnsi="Book Antiqua" w:cs="Book Antiqua"/>
          <w:color w:val="000000"/>
        </w:rPr>
        <w:t xml:space="preserve">Surgical treatment remains the only therapeutic option with curative intent. Total or subtotal gastrectomy, associated with D2 </w:t>
      </w:r>
      <w:r w:rsidR="002748F7" w:rsidRPr="00594E15">
        <w:rPr>
          <w:rFonts w:ascii="Book Antiqua" w:eastAsia="Book Antiqua" w:hAnsi="Book Antiqua" w:cs="Book Antiqua"/>
          <w:color w:val="000000"/>
        </w:rPr>
        <w:t>l</w:t>
      </w:r>
      <w:r w:rsidRPr="00594E15">
        <w:rPr>
          <w:rFonts w:ascii="Book Antiqua" w:eastAsia="Book Antiqua" w:hAnsi="Book Antiqua" w:cs="Book Antiqua"/>
          <w:color w:val="000000"/>
        </w:rPr>
        <w:t xml:space="preserve">ymphadenectomy, represents the therapeutic </w:t>
      </w:r>
      <w:r w:rsidRPr="00594E15">
        <w:rPr>
          <w:rFonts w:ascii="Book Antiqua" w:eastAsia="Book Antiqua" w:hAnsi="Book Antiqua" w:cs="Book Antiqua"/>
          <w:color w:val="000000"/>
        </w:rPr>
        <w:lastRenderedPageBreak/>
        <w:t xml:space="preserve">gold standard for gastric cancer. We must acknowledge that the traditional surgical approach, open surgery, </w:t>
      </w:r>
      <w:r w:rsidR="001B3218" w:rsidRPr="00594E15">
        <w:rPr>
          <w:rFonts w:ascii="Book Antiqua" w:eastAsia="Book Antiqua" w:hAnsi="Book Antiqua" w:cs="Book Antiqua"/>
          <w:color w:val="000000"/>
        </w:rPr>
        <w:t>remain</w:t>
      </w:r>
      <w:r w:rsidR="00F61D06" w:rsidRPr="00594E15">
        <w:rPr>
          <w:rFonts w:ascii="Book Antiqua" w:eastAsia="Book Antiqua" w:hAnsi="Book Antiqua" w:cs="Book Antiqua"/>
          <w:color w:val="000000"/>
        </w:rPr>
        <w:t>s</w:t>
      </w:r>
      <w:r w:rsidRPr="00594E15">
        <w:rPr>
          <w:rFonts w:ascii="Book Antiqua" w:eastAsia="Book Antiqua" w:hAnsi="Book Antiqua" w:cs="Book Antiqua"/>
          <w:color w:val="000000"/>
        </w:rPr>
        <w:t xml:space="preserve"> the most widespread surgical technique. Although, laparoscopy has become almost constant in general surgery, the </w:t>
      </w:r>
      <w:r w:rsidR="001B3218" w:rsidRPr="00594E15">
        <w:rPr>
          <w:rFonts w:ascii="Book Antiqua" w:eastAsia="Book Antiqua" w:hAnsi="Book Antiqua" w:cs="Book Antiqua"/>
          <w:color w:val="000000"/>
        </w:rPr>
        <w:t xml:space="preserve">use </w:t>
      </w:r>
      <w:r w:rsidRPr="00594E15">
        <w:rPr>
          <w:rFonts w:ascii="Book Antiqua" w:eastAsia="Book Antiqua" w:hAnsi="Book Antiqua" w:cs="Book Antiqua"/>
          <w:color w:val="000000"/>
        </w:rPr>
        <w:t xml:space="preserve">of the laparoscopic technique </w:t>
      </w:r>
      <w:r w:rsidR="004B239C" w:rsidRPr="00594E15">
        <w:rPr>
          <w:rFonts w:ascii="Book Antiqua" w:eastAsia="Book Antiqua" w:hAnsi="Book Antiqua" w:cs="Book Antiqua"/>
          <w:color w:val="000000"/>
        </w:rPr>
        <w:t>for</w:t>
      </w:r>
      <w:r w:rsidRPr="00594E15">
        <w:rPr>
          <w:rFonts w:ascii="Book Antiqua" w:eastAsia="Book Antiqua" w:hAnsi="Book Antiqua" w:cs="Book Antiqua"/>
          <w:color w:val="000000"/>
        </w:rPr>
        <w:t xml:space="preserve"> gastric surgery </w:t>
      </w:r>
      <w:r w:rsidR="004B239C" w:rsidRPr="00594E15">
        <w:rPr>
          <w:rFonts w:ascii="Book Antiqua" w:eastAsia="Book Antiqua" w:hAnsi="Book Antiqua" w:cs="Book Antiqua"/>
          <w:color w:val="000000"/>
        </w:rPr>
        <w:t xml:space="preserve">is </w:t>
      </w:r>
      <w:r w:rsidR="001B3218" w:rsidRPr="00594E15">
        <w:rPr>
          <w:rFonts w:ascii="Book Antiqua" w:eastAsia="Book Antiqua" w:hAnsi="Book Antiqua" w:cs="Book Antiqua"/>
          <w:color w:val="000000"/>
        </w:rPr>
        <w:t xml:space="preserve">yet scarce </w:t>
      </w:r>
      <w:r w:rsidRPr="00594E15">
        <w:rPr>
          <w:rFonts w:ascii="Book Antiqua" w:eastAsia="Book Antiqua" w:hAnsi="Book Antiqua" w:cs="Book Antiqua"/>
          <w:color w:val="000000"/>
        </w:rPr>
        <w:t>in</w:t>
      </w:r>
      <w:r w:rsidR="009327AD" w:rsidRPr="00594E15">
        <w:rPr>
          <w:rFonts w:ascii="Book Antiqua" w:eastAsia="Book Antiqua" w:hAnsi="Book Antiqua" w:cs="Book Antiqua"/>
          <w:color w:val="000000"/>
        </w:rPr>
        <w:t xml:space="preserve"> the</w:t>
      </w:r>
      <w:r w:rsidRPr="00594E15">
        <w:rPr>
          <w:rFonts w:ascii="Book Antiqua" w:eastAsia="Book Antiqua" w:hAnsi="Book Antiqua" w:cs="Book Antiqua"/>
          <w:color w:val="000000"/>
        </w:rPr>
        <w:t xml:space="preserve"> case of malignancies. As supported by various authors, laparoscopy has several technical drawbacks and limitations, including two-dimensional vision, stiffness of instruments, limited range of motion, amplification of hand tremors and uncomfortable surgical placement which make</w:t>
      </w:r>
      <w:r w:rsidR="00BA28CD" w:rsidRPr="00594E15">
        <w:rPr>
          <w:rFonts w:ascii="Book Antiqua" w:eastAsia="Book Antiqua" w:hAnsi="Book Antiqua" w:cs="Book Antiqua"/>
          <w:color w:val="000000"/>
        </w:rPr>
        <w:t>s</w:t>
      </w:r>
      <w:r w:rsidRPr="00594E15">
        <w:rPr>
          <w:rFonts w:ascii="Book Antiqua" w:eastAsia="Book Antiqua" w:hAnsi="Book Antiqua" w:cs="Book Antiqua"/>
          <w:color w:val="000000"/>
        </w:rPr>
        <w:t xml:space="preserve"> some fundamental surgical steps, such as D2 </w:t>
      </w:r>
      <w:r w:rsidR="002748F7" w:rsidRPr="00594E15">
        <w:rPr>
          <w:rFonts w:ascii="Book Antiqua" w:eastAsia="Book Antiqua" w:hAnsi="Book Antiqua" w:cs="Book Antiqua"/>
          <w:color w:val="000000"/>
        </w:rPr>
        <w:t>l</w:t>
      </w:r>
      <w:r w:rsidRPr="00594E15">
        <w:rPr>
          <w:rFonts w:ascii="Book Antiqua" w:eastAsia="Book Antiqua" w:hAnsi="Book Antiqua" w:cs="Book Antiqua"/>
          <w:color w:val="000000"/>
        </w:rPr>
        <w:t xml:space="preserve">ymphadenectomy, extremely </w:t>
      </w:r>
      <w:proofErr w:type="gramStart"/>
      <w:r w:rsidRPr="00594E15">
        <w:rPr>
          <w:rFonts w:ascii="Book Antiqua" w:eastAsia="Book Antiqua" w:hAnsi="Book Antiqua" w:cs="Book Antiqua"/>
          <w:color w:val="000000"/>
        </w:rPr>
        <w:t>complex</w:t>
      </w:r>
      <w:r w:rsidR="002748F7"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2,4]</w:t>
      </w:r>
      <w:r w:rsidRPr="00594E15">
        <w:rPr>
          <w:rFonts w:ascii="Book Antiqua" w:eastAsia="Book Antiqua" w:hAnsi="Book Antiqua" w:cs="Book Antiqua"/>
          <w:color w:val="000000"/>
        </w:rPr>
        <w:t>.</w:t>
      </w:r>
    </w:p>
    <w:p w14:paraId="69CD9AFB" w14:textId="16547799" w:rsidR="00E233C1" w:rsidRPr="00594E15" w:rsidRDefault="00F35EDB"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themeColor="text1"/>
        </w:rPr>
        <w:t>According</w:t>
      </w:r>
      <w:r w:rsidR="008D6B76" w:rsidRPr="00594E15">
        <w:rPr>
          <w:rFonts w:ascii="Book Antiqua" w:eastAsia="Book Antiqua" w:hAnsi="Book Antiqua" w:cs="Book Antiqua"/>
          <w:color w:val="000000" w:themeColor="text1"/>
        </w:rPr>
        <w:t xml:space="preserve"> to the </w:t>
      </w:r>
      <w:r w:rsidR="00692720" w:rsidRPr="00594E15">
        <w:rPr>
          <w:rFonts w:ascii="Book Antiqua" w:eastAsia="Book Antiqua" w:hAnsi="Book Antiqua" w:cs="Book Antiqua"/>
          <w:color w:val="000000"/>
        </w:rPr>
        <w:t>paper</w:t>
      </w:r>
      <w:r w:rsidR="008D6B76" w:rsidRPr="00594E15">
        <w:rPr>
          <w:rFonts w:ascii="Book Antiqua" w:eastAsia="Book Antiqua" w:hAnsi="Book Antiqua" w:cs="Book Antiqua"/>
          <w:color w:val="000000"/>
        </w:rPr>
        <w:t xml:space="preserve"> discussed, the </w:t>
      </w:r>
      <w:proofErr w:type="spellStart"/>
      <w:r w:rsidR="008D6B76" w:rsidRPr="00594E15">
        <w:rPr>
          <w:rFonts w:ascii="Book Antiqua" w:eastAsia="Book Antiqua" w:hAnsi="Book Antiqua" w:cs="Book Antiqua"/>
          <w:color w:val="000000"/>
        </w:rPr>
        <w:t>pN</w:t>
      </w:r>
      <w:proofErr w:type="spellEnd"/>
      <w:r w:rsidR="008D6B76" w:rsidRPr="00594E15">
        <w:rPr>
          <w:rFonts w:ascii="Book Antiqua" w:eastAsia="Book Antiqua" w:hAnsi="Book Antiqua" w:cs="Book Antiqua"/>
          <w:color w:val="000000"/>
        </w:rPr>
        <w:t xml:space="preserve"> factor is strongly associated with survival after gastric cancer treatment, confirming the thesis that laparoscopy in gastric cancer is more adequate in the earlier stages. In contrast, the safety and oncological adequacy of laparoscopic-assisted radical D2 gastrectomy for advanced gastric cancer are still under </w:t>
      </w:r>
      <w:proofErr w:type="gramStart"/>
      <w:r w:rsidR="00C36B5A" w:rsidRPr="00594E15">
        <w:rPr>
          <w:rFonts w:ascii="Book Antiqua" w:eastAsia="Book Antiqua" w:hAnsi="Book Antiqua" w:cs="Book Antiqua"/>
          <w:color w:val="000000"/>
        </w:rPr>
        <w:t>discussion</w:t>
      </w:r>
      <w:r w:rsidR="00C36B5A"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5]</w:t>
      </w:r>
      <w:r w:rsidR="008D6B76" w:rsidRPr="00594E15">
        <w:rPr>
          <w:rFonts w:ascii="Book Antiqua" w:eastAsia="Book Antiqua" w:hAnsi="Book Antiqua" w:cs="Book Antiqua"/>
          <w:color w:val="000000"/>
        </w:rPr>
        <w:t>. From the meta-analysis</w:t>
      </w:r>
      <w:r w:rsidR="00C80422" w:rsidRPr="00594E15">
        <w:rPr>
          <w:rFonts w:ascii="Book Antiqua" w:eastAsia="Book Antiqua" w:hAnsi="Book Antiqua" w:cs="Book Antiqua"/>
          <w:color w:val="000000"/>
        </w:rPr>
        <w:t>,</w:t>
      </w:r>
      <w:r w:rsidR="008D6B76"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themeColor="text1"/>
        </w:rPr>
        <w:t>it</w:t>
      </w:r>
      <w:r w:rsidR="00CF68E3" w:rsidRPr="00594E15">
        <w:rPr>
          <w:rFonts w:ascii="Book Antiqua" w:eastAsia="Book Antiqua" w:hAnsi="Book Antiqua" w:cs="Book Antiqua"/>
          <w:color w:val="000000" w:themeColor="text1"/>
        </w:rPr>
        <w:t xml:space="preserve"> </w:t>
      </w:r>
      <w:r w:rsidR="00C80422" w:rsidRPr="00594E15">
        <w:rPr>
          <w:rFonts w:ascii="Book Antiqua" w:eastAsia="Book Antiqua" w:hAnsi="Book Antiqua" w:cs="Book Antiqua"/>
          <w:color w:val="000000" w:themeColor="text1"/>
        </w:rPr>
        <w:t>emerges</w:t>
      </w:r>
      <w:r w:rsidR="008D6B76" w:rsidRPr="00594E15">
        <w:rPr>
          <w:rFonts w:ascii="Book Antiqua" w:eastAsia="Book Antiqua" w:hAnsi="Book Antiqua" w:cs="Book Antiqua"/>
          <w:color w:val="000000" w:themeColor="text1"/>
        </w:rPr>
        <w:t xml:space="preserve"> </w:t>
      </w:r>
      <w:r w:rsidR="008D6B76" w:rsidRPr="00594E15">
        <w:rPr>
          <w:rFonts w:ascii="Book Antiqua" w:eastAsia="Book Antiqua" w:hAnsi="Book Antiqua" w:cs="Book Antiqua"/>
          <w:color w:val="000000"/>
        </w:rPr>
        <w:t xml:space="preserve">that the main variables associated with a statistically significant advantage of laparoscopic technique over open surgery are represented by: </w:t>
      </w:r>
      <w:r w:rsidR="00E233C1" w:rsidRPr="00594E15">
        <w:rPr>
          <w:rFonts w:ascii="Book Antiqua" w:eastAsia="Book Antiqua" w:hAnsi="Book Antiqua" w:cs="Book Antiqua"/>
          <w:color w:val="000000"/>
        </w:rPr>
        <w:t xml:space="preserve">Reduced </w:t>
      </w:r>
      <w:r w:rsidR="008D6B76" w:rsidRPr="00594E15">
        <w:rPr>
          <w:rFonts w:ascii="Book Antiqua" w:eastAsia="Book Antiqua" w:hAnsi="Book Antiqua" w:cs="Book Antiqua"/>
          <w:color w:val="000000"/>
        </w:rPr>
        <w:t xml:space="preserve">blood loss, lower complication rate, faster recovery and reduced pain at the expense of a longer </w:t>
      </w:r>
      <w:r w:rsidR="00091B2C" w:rsidRPr="00594E15">
        <w:rPr>
          <w:rFonts w:ascii="Book Antiqua" w:eastAsia="Book Antiqua" w:hAnsi="Book Antiqua" w:cs="Book Antiqua"/>
          <w:color w:val="000000"/>
        </w:rPr>
        <w:t>surgical t</w:t>
      </w:r>
      <w:r w:rsidR="00453824" w:rsidRPr="00594E15">
        <w:rPr>
          <w:rFonts w:ascii="Book Antiqua" w:eastAsia="Book Antiqua" w:hAnsi="Book Antiqua" w:cs="Book Antiqua"/>
          <w:color w:val="000000"/>
        </w:rPr>
        <w:t>ime</w:t>
      </w:r>
      <w:r w:rsidR="008D6B76" w:rsidRPr="00594E15">
        <w:rPr>
          <w:rFonts w:ascii="Book Antiqua" w:eastAsia="Book Antiqua" w:hAnsi="Book Antiqua" w:cs="Book Antiqua"/>
          <w:color w:val="000000"/>
        </w:rPr>
        <w:t xml:space="preserve"> and fewer lymph nodes removed</w:t>
      </w:r>
      <w:r w:rsidR="00453824"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 xml:space="preserve">therefore a potential worse local control of the </w:t>
      </w:r>
      <w:proofErr w:type="gramStart"/>
      <w:r w:rsidR="00C36B5A" w:rsidRPr="00594E15">
        <w:rPr>
          <w:rFonts w:ascii="Book Antiqua" w:eastAsia="Book Antiqua" w:hAnsi="Book Antiqua" w:cs="Book Antiqua"/>
          <w:color w:val="000000"/>
        </w:rPr>
        <w:t>disease</w:t>
      </w:r>
      <w:r w:rsidR="00C36B5A"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6,7]</w:t>
      </w:r>
      <w:r w:rsidR="008D6B76" w:rsidRPr="00594E15">
        <w:rPr>
          <w:rFonts w:ascii="Book Antiqua" w:eastAsia="Book Antiqua" w:hAnsi="Book Antiqua" w:cs="Book Antiqua"/>
          <w:color w:val="000000"/>
        </w:rPr>
        <w:t>.</w:t>
      </w:r>
    </w:p>
    <w:p w14:paraId="3A39266E" w14:textId="6F2410D5" w:rsidR="00E233C1" w:rsidRPr="00594E15" w:rsidRDefault="008D6B76" w:rsidP="00594E15">
      <w:pPr>
        <w:spacing w:line="360" w:lineRule="auto"/>
        <w:ind w:firstLineChars="100" w:firstLine="240"/>
        <w:jc w:val="both"/>
        <w:rPr>
          <w:rFonts w:ascii="Book Antiqua" w:eastAsia="Book Antiqua" w:hAnsi="Book Antiqua" w:cs="Book Antiqua"/>
          <w:color w:val="000000"/>
        </w:rPr>
      </w:pPr>
      <w:r w:rsidRPr="00594E15">
        <w:rPr>
          <w:rFonts w:ascii="Book Antiqua" w:eastAsia="Book Antiqua" w:hAnsi="Book Antiqua" w:cs="Book Antiqua"/>
          <w:color w:val="000000"/>
        </w:rPr>
        <w:t xml:space="preserve">Alongside laparoscopy, robotic technology </w:t>
      </w:r>
      <w:r w:rsidR="00193F63" w:rsidRPr="00594E15">
        <w:rPr>
          <w:rFonts w:ascii="Book Antiqua" w:eastAsia="Book Antiqua" w:hAnsi="Book Antiqua" w:cs="Book Antiqua"/>
          <w:color w:val="000000"/>
        </w:rPr>
        <w:t>allows</w:t>
      </w:r>
      <w:r w:rsidR="00692720" w:rsidRPr="00594E15">
        <w:rPr>
          <w:rFonts w:ascii="Book Antiqua" w:eastAsia="Book Antiqua" w:hAnsi="Book Antiqua" w:cs="Book Antiqua"/>
          <w:color w:val="000000"/>
        </w:rPr>
        <w:t xml:space="preserve"> us</w:t>
      </w:r>
      <w:r w:rsidR="00193F63" w:rsidRPr="00594E15">
        <w:rPr>
          <w:rFonts w:ascii="Book Antiqua" w:eastAsia="Book Antiqua" w:hAnsi="Book Antiqua" w:cs="Book Antiqua"/>
          <w:color w:val="000000"/>
        </w:rPr>
        <w:t xml:space="preserve"> to overcome</w:t>
      </w:r>
      <w:r w:rsidRPr="00594E15">
        <w:rPr>
          <w:rFonts w:ascii="Book Antiqua" w:eastAsia="Book Antiqua" w:hAnsi="Book Antiqua" w:cs="Book Antiqua"/>
          <w:color w:val="000000"/>
        </w:rPr>
        <w:t xml:space="preserve"> the technical difficulties of laparoscopy, thanks to the three-dimensional vision, </w:t>
      </w:r>
      <w:r w:rsidR="00193F63" w:rsidRPr="00594E15">
        <w:rPr>
          <w:rFonts w:ascii="Book Antiqua" w:eastAsia="Book Antiqua" w:hAnsi="Book Antiqua" w:cs="Book Antiqua"/>
          <w:color w:val="000000"/>
        </w:rPr>
        <w:t>instruments’ articulation</w:t>
      </w:r>
      <w:r w:rsidRPr="00594E15">
        <w:rPr>
          <w:rFonts w:ascii="Book Antiqua" w:eastAsia="Book Antiqua" w:hAnsi="Book Antiqua" w:cs="Book Antiqua"/>
          <w:color w:val="000000"/>
        </w:rPr>
        <w:t xml:space="preserve"> and greater ergonomics for the surgeon, offering a better therapeutic approach to the minimally invasive treatment of stomach tumors. </w:t>
      </w:r>
      <w:r w:rsidR="00C53385" w:rsidRPr="00594E15">
        <w:rPr>
          <w:rFonts w:ascii="Book Antiqua" w:eastAsia="Book Antiqua" w:hAnsi="Book Antiqua" w:cs="Book Antiqua"/>
          <w:color w:val="000000"/>
        </w:rPr>
        <w:t>Thus,</w:t>
      </w:r>
      <w:r w:rsidR="00C80422" w:rsidRPr="00594E15">
        <w:rPr>
          <w:rFonts w:ascii="Book Antiqua" w:eastAsia="Book Antiqua" w:hAnsi="Book Antiqua" w:cs="Book Antiqua"/>
          <w:color w:val="000000"/>
        </w:rPr>
        <w:t xml:space="preserve"> the</w:t>
      </w:r>
      <w:r w:rsidR="00C53385" w:rsidRPr="00594E15">
        <w:rPr>
          <w:rFonts w:ascii="Book Antiqua" w:eastAsia="Book Antiqua" w:hAnsi="Book Antiqua" w:cs="Book Antiqua"/>
          <w:color w:val="000000"/>
        </w:rPr>
        <w:t xml:space="preserve"> </w:t>
      </w:r>
      <w:proofErr w:type="gramStart"/>
      <w:r w:rsidR="00C53385" w:rsidRPr="00594E15">
        <w:rPr>
          <w:rFonts w:ascii="Book Antiqua" w:eastAsia="Book Antiqua" w:hAnsi="Book Antiqua" w:cs="Book Antiqua"/>
          <w:color w:val="000000"/>
        </w:rPr>
        <w:t>short and medium term</w:t>
      </w:r>
      <w:proofErr w:type="gramEnd"/>
      <w:r w:rsidR="00C53385" w:rsidRPr="00594E15">
        <w:rPr>
          <w:rFonts w:ascii="Book Antiqua" w:eastAsia="Book Antiqua" w:hAnsi="Book Antiqua" w:cs="Book Antiqua"/>
          <w:color w:val="000000"/>
        </w:rPr>
        <w:t xml:space="preserve"> results of robotic gastric surgery can be almost compared with open and laparoscopic </w:t>
      </w:r>
      <w:r w:rsidR="00C80422" w:rsidRPr="00594E15">
        <w:rPr>
          <w:rFonts w:ascii="Book Antiqua" w:eastAsia="Book Antiqua" w:hAnsi="Book Antiqua" w:cs="Book Antiqua"/>
          <w:color w:val="000000"/>
        </w:rPr>
        <w:t>procedure</w:t>
      </w:r>
      <w:r w:rsidR="00C53385" w:rsidRPr="00594E15">
        <w:rPr>
          <w:rFonts w:ascii="Book Antiqua" w:eastAsia="Book Antiqua" w:hAnsi="Book Antiqua" w:cs="Book Antiqua"/>
          <w:color w:val="000000"/>
        </w:rPr>
        <w:t xml:space="preserve"> when taken into account surgeon experience and technical implementation of the robotic system.</w:t>
      </w:r>
    </w:p>
    <w:p w14:paraId="339A741A" w14:textId="55A6B343" w:rsidR="00E233C1" w:rsidRPr="00594E15" w:rsidRDefault="008D6B76"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We fully agree with the authors, who have shown</w:t>
      </w:r>
      <w:r w:rsidR="008152B7" w:rsidRPr="00594E15">
        <w:rPr>
          <w:rFonts w:ascii="Book Antiqua" w:eastAsia="Book Antiqua" w:hAnsi="Book Antiqua" w:cs="Book Antiqua"/>
          <w:color w:val="000000"/>
        </w:rPr>
        <w:t xml:space="preserve"> a</w:t>
      </w:r>
      <w:r w:rsidRPr="00594E15">
        <w:rPr>
          <w:rFonts w:ascii="Book Antiqua" w:eastAsia="Book Antiqua" w:hAnsi="Book Antiqua" w:cs="Book Antiqua"/>
          <w:color w:val="000000"/>
        </w:rPr>
        <w:t xml:space="preserve"> significantly lower morbidity in the group of patients treated with robotics than in the laparoscopic group, as widely discussed in many studies. A recent meta-analysis, which compared laparoscopy with robotics in the treatment of gastric cancer, highlighted that the robotic approach appears to achieve better surgical results in the short term, also thanks to the ability to recover a </w:t>
      </w:r>
      <w:r w:rsidR="00A113A0" w:rsidRPr="00594E15">
        <w:rPr>
          <w:rFonts w:ascii="Book Antiqua" w:eastAsia="Book Antiqua" w:hAnsi="Book Antiqua" w:cs="Book Antiqua"/>
          <w:color w:val="000000"/>
        </w:rPr>
        <w:lastRenderedPageBreak/>
        <w:t>greater number</w:t>
      </w:r>
      <w:r w:rsidRPr="00594E15">
        <w:rPr>
          <w:rFonts w:ascii="Book Antiqua" w:eastAsia="Book Antiqua" w:hAnsi="Book Antiqua" w:cs="Book Antiqua"/>
          <w:color w:val="000000"/>
        </w:rPr>
        <w:t xml:space="preserve"> of lymph nodes, </w:t>
      </w:r>
      <w:r w:rsidR="00A113A0" w:rsidRPr="00594E15">
        <w:rPr>
          <w:rFonts w:ascii="Book Antiqua" w:eastAsia="Book Antiqua" w:hAnsi="Book Antiqua" w:cs="Book Antiqua"/>
          <w:color w:val="000000"/>
        </w:rPr>
        <w:t xml:space="preserve">namely lymph nodes in station n. 7, 8a, 9 and 11p, which are avowedly more difficult to reach, </w:t>
      </w:r>
      <w:r w:rsidRPr="00594E15">
        <w:rPr>
          <w:rFonts w:ascii="Book Antiqua" w:eastAsia="Book Antiqua" w:hAnsi="Book Antiqua" w:cs="Book Antiqua"/>
          <w:color w:val="000000"/>
        </w:rPr>
        <w:t xml:space="preserve">ensuring a more appropriate staging and chemotherapy </w:t>
      </w:r>
      <w:proofErr w:type="gramStart"/>
      <w:r w:rsidR="00A113A0" w:rsidRPr="00594E15">
        <w:rPr>
          <w:rFonts w:ascii="Book Antiqua" w:eastAsia="Book Antiqua" w:hAnsi="Book Antiqua" w:cs="Book Antiqua"/>
          <w:color w:val="000000"/>
        </w:rPr>
        <w:t>plan</w:t>
      </w:r>
      <w:r w:rsidR="00A113A0"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8]</w:t>
      </w:r>
      <w:r w:rsidRPr="00594E15">
        <w:rPr>
          <w:rFonts w:ascii="Book Antiqua" w:eastAsia="Book Antiqua" w:hAnsi="Book Antiqua" w:cs="Book Antiqua"/>
          <w:color w:val="000000"/>
        </w:rPr>
        <w:t>.</w:t>
      </w:r>
    </w:p>
    <w:p w14:paraId="0C7D04E5" w14:textId="77380327" w:rsidR="00E233C1" w:rsidRPr="00594E15" w:rsidRDefault="008D6B76"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 xml:space="preserve">A study conducted in Japan reported, among the advantages of robotic surgery, a lower intraoperative blood loss, with a consequent reduction in the dissemination of cancer cells in the peritoneal cavity during surgery and, therefore, a better prognosis. Another aspect highlighted is a lower risk of dehiscence of the </w:t>
      </w:r>
      <w:r w:rsidR="0007232F" w:rsidRPr="00594E15">
        <w:rPr>
          <w:rFonts w:ascii="Book Antiqua" w:eastAsia="Book Antiqua" w:hAnsi="Book Antiqua" w:cs="Book Antiqua"/>
          <w:color w:val="000000"/>
        </w:rPr>
        <w:t>esophagus</w:t>
      </w:r>
      <w:r w:rsidRPr="00594E15">
        <w:rPr>
          <w:rFonts w:ascii="Book Antiqua" w:eastAsia="Book Antiqua" w:hAnsi="Book Antiqua" w:cs="Book Antiqua"/>
          <w:color w:val="000000"/>
        </w:rPr>
        <w:t xml:space="preserve">-jejunal anastomosis, along with a lower incidence of internal </w:t>
      </w:r>
      <w:proofErr w:type="gramStart"/>
      <w:r w:rsidR="000F419F" w:rsidRPr="00594E15">
        <w:rPr>
          <w:rFonts w:ascii="Book Antiqua" w:eastAsia="Book Antiqua" w:hAnsi="Book Antiqua" w:cs="Book Antiqua"/>
          <w:color w:val="000000"/>
        </w:rPr>
        <w:t>hernias</w:t>
      </w:r>
      <w:r w:rsidR="000F419F"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9-11]</w:t>
      </w:r>
      <w:r w:rsidRPr="00594E15">
        <w:rPr>
          <w:rFonts w:ascii="Book Antiqua" w:eastAsia="Book Antiqua" w:hAnsi="Book Antiqua" w:cs="Book Antiqua"/>
          <w:color w:val="000000"/>
        </w:rPr>
        <w:t xml:space="preserve">. From the short-term results it emerges that robotic gastrectomy is a safe technique that potentially allows to extend the number of patients treatable with a minimally invasive approach, overcoming the technical difficulties of laparoscopy, offering some benefits in terms of blood loss, conversion rate, overall number of lymph nodes removed and in </w:t>
      </w:r>
      <w:proofErr w:type="spellStart"/>
      <w:r w:rsidRPr="00594E15">
        <w:rPr>
          <w:rFonts w:ascii="Book Antiqua" w:eastAsia="Book Antiqua" w:hAnsi="Book Antiqua" w:cs="Book Antiqua"/>
          <w:color w:val="000000"/>
        </w:rPr>
        <w:t>suprapancreatic</w:t>
      </w:r>
      <w:proofErr w:type="spellEnd"/>
      <w:r w:rsidRPr="00594E15">
        <w:rPr>
          <w:rFonts w:ascii="Book Antiqua" w:eastAsia="Book Antiqua" w:hAnsi="Book Antiqua" w:cs="Book Antiqua"/>
          <w:color w:val="000000"/>
        </w:rPr>
        <w:t xml:space="preserve"> areas, procedure-specific postoperative morbidity and shorter length of hospital </w:t>
      </w:r>
      <w:proofErr w:type="gramStart"/>
      <w:r w:rsidRPr="00594E15">
        <w:rPr>
          <w:rFonts w:ascii="Book Antiqua" w:eastAsia="Book Antiqua" w:hAnsi="Book Antiqua" w:cs="Book Antiqua"/>
          <w:color w:val="000000"/>
        </w:rPr>
        <w:t>stay</w:t>
      </w:r>
      <w:r w:rsidR="002748F7"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12]</w:t>
      </w:r>
      <w:r w:rsidRPr="00594E15">
        <w:rPr>
          <w:rFonts w:ascii="Book Antiqua" w:eastAsia="Book Antiqua" w:hAnsi="Book Antiqua" w:cs="Book Antiqua"/>
          <w:color w:val="000000"/>
        </w:rPr>
        <w:t>.</w:t>
      </w:r>
    </w:p>
    <w:p w14:paraId="016CD058" w14:textId="3ADDEC00" w:rsidR="00E233C1" w:rsidRPr="00594E15" w:rsidRDefault="008D6B76"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 xml:space="preserve">Robotic gastrectomy is a safe and effective surgical technique when performed by experienced surgeons, however, it is associated with a longer </w:t>
      </w:r>
      <w:r w:rsidR="007E71EC" w:rsidRPr="00594E15">
        <w:rPr>
          <w:rFonts w:ascii="Book Antiqua" w:eastAsia="Book Antiqua" w:hAnsi="Book Antiqua" w:cs="Book Antiqua"/>
          <w:color w:val="000000"/>
        </w:rPr>
        <w:t>operative time</w:t>
      </w:r>
      <w:r w:rsidRPr="00594E15">
        <w:rPr>
          <w:rFonts w:ascii="Book Antiqua" w:eastAsia="Book Antiqua" w:hAnsi="Book Antiqua" w:cs="Book Antiqua"/>
          <w:color w:val="000000"/>
        </w:rPr>
        <w:t xml:space="preserve"> and a higher economic value than </w:t>
      </w:r>
      <w:r w:rsidR="007E71EC" w:rsidRPr="00594E15">
        <w:rPr>
          <w:rFonts w:ascii="Book Antiqua" w:eastAsia="Book Antiqua" w:hAnsi="Book Antiqua" w:cs="Book Antiqua"/>
          <w:color w:val="000000"/>
        </w:rPr>
        <w:t xml:space="preserve">laparoscopic </w:t>
      </w:r>
      <w:r w:rsidRPr="00594E15">
        <w:rPr>
          <w:rFonts w:ascii="Book Antiqua" w:eastAsia="Book Antiqua" w:hAnsi="Book Antiqua" w:cs="Book Antiqua"/>
          <w:color w:val="000000"/>
        </w:rPr>
        <w:t xml:space="preserve">and open </w:t>
      </w:r>
      <w:proofErr w:type="gramStart"/>
      <w:r w:rsidRPr="00594E15">
        <w:rPr>
          <w:rFonts w:ascii="Book Antiqua" w:eastAsia="Book Antiqua" w:hAnsi="Book Antiqua" w:cs="Book Antiqua"/>
          <w:color w:val="000000"/>
        </w:rPr>
        <w:t>approach</w:t>
      </w:r>
      <w:r w:rsidR="007E71EC" w:rsidRPr="00594E15">
        <w:rPr>
          <w:rFonts w:ascii="Book Antiqua" w:eastAsia="Book Antiqua" w:hAnsi="Book Antiqua" w:cs="Book Antiqua"/>
          <w:color w:val="000000"/>
        </w:rPr>
        <w:t>es</w:t>
      </w:r>
      <w:r w:rsidR="002748F7" w:rsidRPr="00594E15">
        <w:rPr>
          <w:rFonts w:ascii="Book Antiqua" w:eastAsia="Book Antiqua" w:hAnsi="Book Antiqua" w:cs="Book Antiqua"/>
          <w:color w:val="000000"/>
          <w:vertAlign w:val="superscript"/>
        </w:rPr>
        <w:t>[</w:t>
      </w:r>
      <w:proofErr w:type="gramEnd"/>
      <w:r w:rsidR="002748F7" w:rsidRPr="00594E15">
        <w:rPr>
          <w:rFonts w:ascii="Book Antiqua" w:eastAsia="Book Antiqua" w:hAnsi="Book Antiqua" w:cs="Book Antiqua"/>
          <w:color w:val="000000"/>
          <w:vertAlign w:val="superscript"/>
        </w:rPr>
        <w:t>13,14]</w:t>
      </w:r>
      <w:r w:rsidRPr="00594E15">
        <w:rPr>
          <w:rFonts w:ascii="Book Antiqua" w:eastAsia="Book Antiqua" w:hAnsi="Book Antiqua" w:cs="Book Antiqua"/>
          <w:color w:val="000000"/>
        </w:rPr>
        <w:t xml:space="preserve">. Indeed, one of the factors that slows down the spread of robotic surgery is the particular technical expertise required while handling the robotic devices, resulting in a steeper learning curve for the specialized operator. The cost and longer timeframe of robotics make future studies </w:t>
      </w:r>
      <w:proofErr w:type="gramStart"/>
      <w:r w:rsidRPr="00594E15">
        <w:rPr>
          <w:rFonts w:ascii="Book Antiqua" w:eastAsia="Book Antiqua" w:hAnsi="Book Antiqua" w:cs="Book Antiqua"/>
          <w:color w:val="000000"/>
        </w:rPr>
        <w:t>necessary</w:t>
      </w:r>
      <w:r w:rsidRPr="00594E15">
        <w:rPr>
          <w:rFonts w:ascii="Book Antiqua" w:eastAsia="Book Antiqua" w:hAnsi="Book Antiqua" w:cs="Book Antiqua"/>
          <w:color w:val="000000"/>
          <w:vertAlign w:val="superscript"/>
        </w:rPr>
        <w:t>[</w:t>
      </w:r>
      <w:proofErr w:type="gramEnd"/>
      <w:r w:rsidRPr="00594E15">
        <w:rPr>
          <w:rFonts w:ascii="Book Antiqua" w:eastAsia="Book Antiqua" w:hAnsi="Book Antiqua" w:cs="Book Antiqua"/>
          <w:color w:val="000000"/>
          <w:vertAlign w:val="superscript"/>
        </w:rPr>
        <w:t>15]</w:t>
      </w:r>
      <w:r w:rsidRPr="00594E15">
        <w:rPr>
          <w:rFonts w:ascii="Book Antiqua" w:eastAsia="Book Antiqua" w:hAnsi="Book Antiqua" w:cs="Book Antiqua"/>
          <w:color w:val="000000"/>
        </w:rPr>
        <w:t>, as well as the need for randomized controlled trials comparing the two techniques with a long-term follow-up,</w:t>
      </w:r>
      <w:r w:rsidR="007E71EC" w:rsidRPr="00594E15">
        <w:rPr>
          <w:rFonts w:ascii="Book Antiqua" w:eastAsia="Book Antiqua" w:hAnsi="Book Antiqua" w:cs="Book Antiqua"/>
          <w:color w:val="000000"/>
        </w:rPr>
        <w:t xml:space="preserve"> on which publications are still scarce given the relatively recent diffusion of the technique</w:t>
      </w:r>
      <w:r w:rsidR="00CB0B4D" w:rsidRPr="00594E15">
        <w:rPr>
          <w:rFonts w:ascii="Book Antiqua" w:eastAsia="Book Antiqua" w:hAnsi="Book Antiqua" w:cs="Book Antiqua"/>
          <w:color w:val="000000"/>
          <w:vertAlign w:val="superscript"/>
        </w:rPr>
        <w:t>[16]</w:t>
      </w:r>
      <w:r w:rsidRPr="00594E15">
        <w:rPr>
          <w:rFonts w:ascii="Book Antiqua" w:eastAsia="Book Antiqua" w:hAnsi="Book Antiqua" w:cs="Book Antiqua"/>
          <w:color w:val="000000"/>
        </w:rPr>
        <w:t>.</w:t>
      </w:r>
    </w:p>
    <w:p w14:paraId="535DE4A4" w14:textId="6EB38727" w:rsidR="00E233C1" w:rsidRPr="00594E15" w:rsidRDefault="00DB0788"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Given</w:t>
      </w:r>
      <w:r w:rsidR="009D2084"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the</w:t>
      </w:r>
      <w:r w:rsidRPr="00594E15">
        <w:rPr>
          <w:rFonts w:ascii="Book Antiqua" w:eastAsia="Book Antiqua" w:hAnsi="Book Antiqua" w:cs="Book Antiqua"/>
          <w:color w:val="000000"/>
        </w:rPr>
        <w:t xml:space="preserve"> greater</w:t>
      </w:r>
      <w:r w:rsidR="008D6B76" w:rsidRPr="00594E15">
        <w:rPr>
          <w:rFonts w:ascii="Book Antiqua" w:eastAsia="Book Antiqua" w:hAnsi="Book Antiqua" w:cs="Book Antiqua"/>
          <w:color w:val="000000"/>
        </w:rPr>
        <w:t xml:space="preserve"> cost of robotics, we want to underline one of the limitations of the study discussed</w:t>
      </w:r>
      <w:r w:rsidR="008152B7" w:rsidRPr="00594E15">
        <w:rPr>
          <w:rFonts w:ascii="Book Antiqua" w:eastAsia="Book Antiqua" w:hAnsi="Book Antiqua" w:cs="Book Antiqua"/>
          <w:color w:val="000000"/>
        </w:rPr>
        <w:t xml:space="preserve"> here</w:t>
      </w:r>
      <w:r w:rsidR="008D6B76" w:rsidRPr="00594E15">
        <w:rPr>
          <w:rFonts w:ascii="Book Antiqua" w:eastAsia="Book Antiqua" w:hAnsi="Book Antiqua" w:cs="Book Antiqua"/>
          <w:color w:val="000000"/>
        </w:rPr>
        <w:t xml:space="preserve">, represented by possible errors in the selection of patients. </w:t>
      </w:r>
      <w:r w:rsidR="00FE541F" w:rsidRPr="00594E15">
        <w:rPr>
          <w:rFonts w:ascii="Book Antiqua" w:eastAsia="Book Antiqua" w:hAnsi="Book Antiqua" w:cs="Book Antiqua"/>
          <w:color w:val="000000"/>
        </w:rPr>
        <w:t xml:space="preserve">The availability of robotic devices is strongly dependent on the wealth of the country and of the individual; </w:t>
      </w:r>
      <w:r w:rsidR="00CF68E3" w:rsidRPr="00594E15">
        <w:rPr>
          <w:rFonts w:ascii="Book Antiqua" w:eastAsia="Book Antiqua" w:hAnsi="Book Antiqua" w:cs="Book Antiqua"/>
          <w:color w:val="000000"/>
        </w:rPr>
        <w:t xml:space="preserve">both </w:t>
      </w:r>
      <w:r w:rsidR="00FE541F" w:rsidRPr="00594E15">
        <w:rPr>
          <w:rFonts w:ascii="Book Antiqua" w:eastAsia="Book Antiqua" w:hAnsi="Book Antiqua" w:cs="Book Antiqua"/>
          <w:color w:val="000000"/>
        </w:rPr>
        <w:t>patients who are aware of the advantages of the robotic approach and</w:t>
      </w:r>
      <w:r w:rsidR="00CF68E3" w:rsidRPr="00594E15">
        <w:rPr>
          <w:rFonts w:ascii="Book Antiqua" w:eastAsia="Book Antiqua" w:hAnsi="Book Antiqua" w:cs="Book Antiqua"/>
          <w:color w:val="000000"/>
        </w:rPr>
        <w:t xml:space="preserve"> experienced </w:t>
      </w:r>
      <w:r w:rsidR="00FE541F" w:rsidRPr="00594E15">
        <w:rPr>
          <w:rFonts w:ascii="Book Antiqua" w:eastAsia="Book Antiqua" w:hAnsi="Book Antiqua" w:cs="Book Antiqua"/>
          <w:color w:val="000000"/>
        </w:rPr>
        <w:t xml:space="preserve">surgeons who are </w:t>
      </w:r>
      <w:r w:rsidR="00CF68E3" w:rsidRPr="00594E15">
        <w:rPr>
          <w:rFonts w:ascii="Book Antiqua" w:eastAsia="Book Antiqua" w:hAnsi="Book Antiqua" w:cs="Book Antiqua"/>
          <w:color w:val="000000"/>
        </w:rPr>
        <w:t>able to perform</w:t>
      </w:r>
      <w:r w:rsidR="00FE541F" w:rsidRPr="00594E15">
        <w:rPr>
          <w:rFonts w:ascii="Book Antiqua" w:eastAsia="Book Antiqua" w:hAnsi="Book Antiqua" w:cs="Book Antiqua"/>
          <w:color w:val="000000"/>
        </w:rPr>
        <w:t xml:space="preserve"> </w:t>
      </w:r>
      <w:r w:rsidR="00CF68E3" w:rsidRPr="00594E15">
        <w:rPr>
          <w:rFonts w:ascii="Book Antiqua" w:eastAsia="Book Antiqua" w:hAnsi="Book Antiqua" w:cs="Book Antiqua"/>
          <w:color w:val="000000"/>
        </w:rPr>
        <w:t>this novel technique could lead to an overuse of the technique.</w:t>
      </w:r>
      <w:r w:rsidR="00D17A03" w:rsidRPr="00594E15">
        <w:rPr>
          <w:rFonts w:ascii="Book Antiqua" w:eastAsia="Book Antiqua" w:hAnsi="Book Antiqua" w:cs="Book Antiqua"/>
          <w:color w:val="000000"/>
        </w:rPr>
        <w:t xml:space="preserve"> In Western countries, </w:t>
      </w:r>
      <w:r w:rsidR="008D6B76" w:rsidRPr="00594E15">
        <w:rPr>
          <w:rFonts w:ascii="Book Antiqua" w:eastAsia="Book Antiqua" w:hAnsi="Book Antiqua" w:cs="Book Antiqua"/>
          <w:color w:val="000000"/>
        </w:rPr>
        <w:t>robotic devices</w:t>
      </w:r>
      <w:r w:rsidR="00D17A03" w:rsidRPr="00594E15">
        <w:rPr>
          <w:rFonts w:ascii="Book Antiqua" w:eastAsia="Book Antiqua" w:hAnsi="Book Antiqua" w:cs="Book Antiqua"/>
          <w:color w:val="000000"/>
        </w:rPr>
        <w:t xml:space="preserve"> are associated</w:t>
      </w:r>
      <w:r w:rsidR="008D6B76" w:rsidRPr="00594E15">
        <w:rPr>
          <w:rFonts w:ascii="Book Antiqua" w:eastAsia="Book Antiqua" w:hAnsi="Book Antiqua" w:cs="Book Antiqua"/>
          <w:color w:val="000000"/>
        </w:rPr>
        <w:t xml:space="preserve"> </w:t>
      </w:r>
      <w:r w:rsidR="00D17A03" w:rsidRPr="00594E15">
        <w:rPr>
          <w:rFonts w:ascii="Book Antiqua" w:eastAsia="Book Antiqua" w:hAnsi="Book Antiqua" w:cs="Book Antiqua"/>
          <w:color w:val="000000"/>
        </w:rPr>
        <w:t xml:space="preserve">with </w:t>
      </w:r>
      <w:r w:rsidR="008D6B76" w:rsidRPr="00594E15">
        <w:rPr>
          <w:rFonts w:ascii="Book Antiqua" w:eastAsia="Book Antiqua" w:hAnsi="Book Antiqua" w:cs="Book Antiqua"/>
          <w:color w:val="000000"/>
        </w:rPr>
        <w:t xml:space="preserve">longer </w:t>
      </w:r>
      <w:r w:rsidR="008D6B76" w:rsidRPr="00594E15">
        <w:rPr>
          <w:rFonts w:ascii="Book Antiqua" w:eastAsia="Book Antiqua" w:hAnsi="Book Antiqua" w:cs="Book Antiqua"/>
          <w:color w:val="000000"/>
        </w:rPr>
        <w:lastRenderedPageBreak/>
        <w:t>operati</w:t>
      </w:r>
      <w:r w:rsidR="00D17A03" w:rsidRPr="00594E15">
        <w:rPr>
          <w:rFonts w:ascii="Book Antiqua" w:eastAsia="Book Antiqua" w:hAnsi="Book Antiqua" w:cs="Book Antiqua"/>
          <w:color w:val="000000"/>
        </w:rPr>
        <w:t>ve</w:t>
      </w:r>
      <w:r w:rsidR="008D6B76" w:rsidRPr="00594E15">
        <w:rPr>
          <w:rFonts w:ascii="Book Antiqua" w:eastAsia="Book Antiqua" w:hAnsi="Book Antiqua" w:cs="Book Antiqua"/>
          <w:color w:val="000000"/>
        </w:rPr>
        <w:t xml:space="preserve"> time</w:t>
      </w:r>
      <w:r w:rsidR="00D17A03" w:rsidRPr="00594E15">
        <w:rPr>
          <w:rFonts w:ascii="Book Antiqua" w:eastAsia="Book Antiqua" w:hAnsi="Book Antiqua" w:cs="Book Antiqua"/>
          <w:color w:val="000000"/>
        </w:rPr>
        <w:t xml:space="preserve">, and </w:t>
      </w:r>
      <w:r w:rsidR="008D6B76" w:rsidRPr="00594E15">
        <w:rPr>
          <w:rFonts w:ascii="Book Antiqua" w:eastAsia="Book Antiqua" w:hAnsi="Book Antiqua" w:cs="Book Antiqua"/>
          <w:color w:val="000000"/>
        </w:rPr>
        <w:t xml:space="preserve">higher costs </w:t>
      </w:r>
      <w:r w:rsidR="00D17A03" w:rsidRPr="00594E15">
        <w:rPr>
          <w:rFonts w:ascii="Book Antiqua" w:eastAsia="Book Antiqua" w:hAnsi="Book Antiqua" w:cs="Book Antiqua"/>
          <w:color w:val="000000"/>
        </w:rPr>
        <w:t xml:space="preserve">but </w:t>
      </w:r>
      <w:r w:rsidR="008D6B76" w:rsidRPr="00594E15">
        <w:rPr>
          <w:rFonts w:ascii="Book Antiqua" w:eastAsia="Book Antiqua" w:hAnsi="Book Antiqua" w:cs="Book Antiqua"/>
          <w:color w:val="000000"/>
        </w:rPr>
        <w:t xml:space="preserve">fewer post-operative complications resulting in lower hospitalization costs, </w:t>
      </w:r>
      <w:r w:rsidR="00D17A03" w:rsidRPr="00594E15">
        <w:rPr>
          <w:rFonts w:ascii="Book Antiqua" w:eastAsia="Book Antiqua" w:hAnsi="Book Antiqua" w:cs="Book Antiqua"/>
          <w:color w:val="000000"/>
        </w:rPr>
        <w:t>and</w:t>
      </w:r>
      <w:r w:rsidR="008D6B76" w:rsidRPr="00594E15">
        <w:rPr>
          <w:rFonts w:ascii="Book Antiqua" w:eastAsia="Book Antiqua" w:hAnsi="Book Antiqua" w:cs="Book Antiqua"/>
          <w:color w:val="000000"/>
        </w:rPr>
        <w:t xml:space="preserve"> shorter hospital </w:t>
      </w:r>
      <w:proofErr w:type="gramStart"/>
      <w:r w:rsidR="008D6B76" w:rsidRPr="00594E15">
        <w:rPr>
          <w:rFonts w:ascii="Book Antiqua" w:eastAsia="Book Antiqua" w:hAnsi="Book Antiqua" w:cs="Book Antiqua"/>
          <w:color w:val="000000"/>
        </w:rPr>
        <w:t>stays</w:t>
      </w:r>
      <w:r w:rsidR="00CB0B4D" w:rsidRPr="00594E15">
        <w:rPr>
          <w:rFonts w:ascii="Book Antiqua" w:eastAsia="Book Antiqua" w:hAnsi="Book Antiqua" w:cs="Book Antiqua"/>
          <w:color w:val="000000"/>
          <w:vertAlign w:val="superscript"/>
        </w:rPr>
        <w:t>[</w:t>
      </w:r>
      <w:proofErr w:type="gramEnd"/>
      <w:r w:rsidR="00CB0B4D" w:rsidRPr="00594E15">
        <w:rPr>
          <w:rFonts w:ascii="Book Antiqua" w:eastAsia="Book Antiqua" w:hAnsi="Book Antiqua" w:cs="Book Antiqua"/>
          <w:color w:val="000000"/>
          <w:vertAlign w:val="superscript"/>
        </w:rPr>
        <w:t>17]</w:t>
      </w:r>
      <w:r w:rsidR="008D6B76" w:rsidRPr="00594E15">
        <w:rPr>
          <w:rFonts w:ascii="Book Antiqua" w:eastAsia="Book Antiqua" w:hAnsi="Book Antiqua" w:cs="Book Antiqua"/>
          <w:color w:val="000000"/>
        </w:rPr>
        <w:t>.</w:t>
      </w:r>
    </w:p>
    <w:p w14:paraId="344EC593" w14:textId="5A8C78DF" w:rsidR="00D62DA4" w:rsidRPr="00594E15" w:rsidRDefault="008D6B76"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 xml:space="preserve">In conclusion, the study discussed here provides valid results on the correct therapeutic management of patients with gastric cancer, with the </w:t>
      </w:r>
      <w:r w:rsidR="00985014" w:rsidRPr="00594E15">
        <w:rPr>
          <w:rFonts w:ascii="Book Antiqua" w:eastAsia="Book Antiqua" w:hAnsi="Book Antiqua" w:cs="Book Antiqua"/>
          <w:color w:val="000000"/>
        </w:rPr>
        <w:t>aim to</w:t>
      </w:r>
      <w:r w:rsidRPr="00594E15">
        <w:rPr>
          <w:rFonts w:ascii="Book Antiqua" w:eastAsia="Book Antiqua" w:hAnsi="Book Antiqua" w:cs="Book Antiqua"/>
          <w:color w:val="000000"/>
        </w:rPr>
        <w:t xml:space="preserve"> </w:t>
      </w:r>
      <w:r w:rsidR="00985014" w:rsidRPr="00594E15">
        <w:rPr>
          <w:rFonts w:ascii="Book Antiqua" w:eastAsia="Book Antiqua" w:hAnsi="Book Antiqua" w:cs="Book Antiqua"/>
          <w:color w:val="000000"/>
        </w:rPr>
        <w:t>bridge over</w:t>
      </w:r>
      <w:r w:rsidR="00CC4221" w:rsidRPr="00594E15">
        <w:rPr>
          <w:rFonts w:ascii="Book Antiqua" w:eastAsia="Book Antiqua" w:hAnsi="Book Antiqua" w:cs="Book Antiqua"/>
          <w:color w:val="000000"/>
        </w:rPr>
        <w:t xml:space="preserve"> some </w:t>
      </w:r>
      <w:r w:rsidRPr="00594E15">
        <w:rPr>
          <w:rFonts w:ascii="Book Antiqua" w:eastAsia="Book Antiqua" w:hAnsi="Book Antiqua" w:cs="Book Antiqua"/>
          <w:color w:val="000000"/>
        </w:rPr>
        <w:t xml:space="preserve">of the difficulties and technical limitations that laparoscopy encounters in major surgery. Essentially, laparoscopic D2 </w:t>
      </w:r>
      <w:r w:rsidR="00CB0B4D" w:rsidRPr="00594E15">
        <w:rPr>
          <w:rFonts w:ascii="Book Antiqua" w:eastAsia="Book Antiqua" w:hAnsi="Book Antiqua" w:cs="Book Antiqua"/>
          <w:color w:val="000000"/>
        </w:rPr>
        <w:t>l</w:t>
      </w:r>
      <w:r w:rsidRPr="00594E15">
        <w:rPr>
          <w:rFonts w:ascii="Book Antiqua" w:eastAsia="Book Antiqua" w:hAnsi="Book Antiqua" w:cs="Book Antiqua"/>
          <w:color w:val="000000"/>
        </w:rPr>
        <w:t>ymphadenectomy remains a challenging procedure:</w:t>
      </w:r>
      <w:r w:rsidR="00753348" w:rsidRPr="00594E15">
        <w:rPr>
          <w:rFonts w:ascii="Book Antiqua" w:eastAsia="Book Antiqua" w:hAnsi="Book Antiqua" w:cs="Book Antiqua"/>
          <w:color w:val="000000"/>
        </w:rPr>
        <w:t xml:space="preserve"> </w:t>
      </w:r>
      <w:r w:rsidR="00E233C1" w:rsidRPr="00594E15">
        <w:rPr>
          <w:rFonts w:ascii="Book Antiqua" w:eastAsia="Book Antiqua" w:hAnsi="Book Antiqua" w:cs="Book Antiqua"/>
          <w:color w:val="000000"/>
        </w:rPr>
        <w:t xml:space="preserve">In </w:t>
      </w:r>
      <w:r w:rsidRPr="00594E15">
        <w:rPr>
          <w:rFonts w:ascii="Book Antiqua" w:eastAsia="Book Antiqua" w:hAnsi="Book Antiqua" w:cs="Book Antiqua"/>
          <w:color w:val="000000"/>
        </w:rPr>
        <w:t>particular</w:t>
      </w:r>
      <w:r w:rsidR="00CB0B4D" w:rsidRPr="00594E15">
        <w:rPr>
          <w:rFonts w:ascii="Book Antiqua" w:eastAsia="Book Antiqua" w:hAnsi="Book Antiqua" w:cs="Book Antiqua"/>
          <w:color w:val="000000"/>
        </w:rPr>
        <w:t>,</w:t>
      </w:r>
      <w:r w:rsidRPr="00594E15">
        <w:rPr>
          <w:rFonts w:ascii="Book Antiqua" w:eastAsia="Book Antiqua" w:hAnsi="Book Antiqua" w:cs="Book Antiqua"/>
          <w:color w:val="000000"/>
        </w:rPr>
        <w:t xml:space="preserve"> the</w:t>
      </w:r>
      <w:r w:rsidRPr="00594E15">
        <w:rPr>
          <w:rFonts w:ascii="Book Antiqua" w:eastAsia="Book Antiqua" w:hAnsi="Book Antiqua" w:cs="Book Antiqua"/>
          <w:color w:val="000000" w:themeColor="text1"/>
        </w:rPr>
        <w:t xml:space="preserve"> dissection of the lymph nodes along the celiac, hepatic and splenic arteries make</w:t>
      </w:r>
      <w:r w:rsidR="008152B7" w:rsidRPr="00594E15">
        <w:rPr>
          <w:rFonts w:ascii="Book Antiqua" w:eastAsia="Book Antiqua" w:hAnsi="Book Antiqua" w:cs="Book Antiqua"/>
          <w:color w:val="000000" w:themeColor="text1"/>
        </w:rPr>
        <w:t>s</w:t>
      </w:r>
      <w:r w:rsidRPr="00594E15">
        <w:rPr>
          <w:rFonts w:ascii="Book Antiqua" w:eastAsia="Book Antiqua" w:hAnsi="Book Antiqua" w:cs="Book Antiqua"/>
          <w:color w:val="000000" w:themeColor="text1"/>
        </w:rPr>
        <w:t xml:space="preserve"> </w:t>
      </w:r>
      <w:r w:rsidRPr="00594E15">
        <w:rPr>
          <w:rFonts w:ascii="Book Antiqua" w:eastAsia="Book Antiqua" w:hAnsi="Book Antiqua" w:cs="Book Antiqua"/>
          <w:color w:val="000000"/>
        </w:rPr>
        <w:t>this approach technically complicated and time-consuming even for well-trained surgeons. It is in this context that robotic</w:t>
      </w:r>
      <w:r w:rsidR="008152B7" w:rsidRPr="00594E15">
        <w:rPr>
          <w:rFonts w:ascii="Book Antiqua" w:eastAsia="Book Antiqua" w:hAnsi="Book Antiqua" w:cs="Book Antiqua"/>
          <w:color w:val="000000"/>
        </w:rPr>
        <w:t xml:space="preserve"> surgery</w:t>
      </w:r>
      <w:r w:rsidRPr="00594E15">
        <w:rPr>
          <w:rFonts w:ascii="Book Antiqua" w:eastAsia="Book Antiqua" w:hAnsi="Book Antiqua" w:cs="Book Antiqua"/>
          <w:color w:val="000000"/>
        </w:rPr>
        <w:t xml:space="preserve"> is worth looking at and it represents a useful tool that overcome</w:t>
      </w:r>
      <w:r w:rsidR="001F4374" w:rsidRPr="00594E15">
        <w:rPr>
          <w:rFonts w:ascii="Book Antiqua" w:eastAsia="Book Antiqua" w:hAnsi="Book Antiqua" w:cs="Book Antiqua"/>
          <w:color w:val="000000"/>
        </w:rPr>
        <w:t>s</w:t>
      </w:r>
      <w:r w:rsidRPr="00594E15">
        <w:rPr>
          <w:rFonts w:ascii="Book Antiqua" w:eastAsia="Book Antiqua" w:hAnsi="Book Antiqua" w:cs="Book Antiqua"/>
          <w:color w:val="000000"/>
        </w:rPr>
        <w:t xml:space="preserve"> some limitations of conventional laparoscopic techniques, even if greater surgical and </w:t>
      </w:r>
      <w:r w:rsidR="00985014" w:rsidRPr="00594E15">
        <w:rPr>
          <w:rFonts w:ascii="Book Antiqua" w:eastAsia="Book Antiqua" w:hAnsi="Book Antiqua" w:cs="Book Antiqua"/>
          <w:color w:val="000000"/>
        </w:rPr>
        <w:t>anesthetic</w:t>
      </w:r>
      <w:r w:rsidRPr="00594E15">
        <w:rPr>
          <w:rFonts w:ascii="Book Antiqua" w:eastAsia="Book Antiqua" w:hAnsi="Book Antiqua" w:cs="Book Antiqua"/>
          <w:color w:val="000000"/>
        </w:rPr>
        <w:t xml:space="preserve"> times and the higher costs have to be considered </w:t>
      </w:r>
      <w:r w:rsidR="00985014" w:rsidRPr="00594E15">
        <w:rPr>
          <w:rFonts w:ascii="Book Antiqua" w:eastAsia="Book Antiqua" w:hAnsi="Book Antiqua" w:cs="Book Antiqua"/>
          <w:color w:val="000000"/>
        </w:rPr>
        <w:t xml:space="preserve">when </w:t>
      </w:r>
      <w:r w:rsidRPr="00594E15">
        <w:rPr>
          <w:rFonts w:ascii="Book Antiqua" w:eastAsia="Book Antiqua" w:hAnsi="Book Antiqua" w:cs="Book Antiqua"/>
          <w:color w:val="000000"/>
        </w:rPr>
        <w:t>compared to open surgery.</w:t>
      </w:r>
    </w:p>
    <w:p w14:paraId="32E58A23" w14:textId="4AEB1C7D" w:rsidR="00A77B3E" w:rsidRPr="00594E15" w:rsidRDefault="001F4374" w:rsidP="00594E15">
      <w:pPr>
        <w:spacing w:line="360" w:lineRule="auto"/>
        <w:ind w:firstLineChars="100" w:firstLine="240"/>
        <w:jc w:val="both"/>
        <w:rPr>
          <w:rFonts w:ascii="Book Antiqua" w:hAnsi="Book Antiqua"/>
        </w:rPr>
      </w:pPr>
      <w:r w:rsidRPr="00594E15">
        <w:rPr>
          <w:rFonts w:ascii="Book Antiqua" w:eastAsia="Book Antiqua" w:hAnsi="Book Antiqua" w:cs="Book Antiqua"/>
          <w:color w:val="000000"/>
        </w:rPr>
        <w:t>Although</w:t>
      </w:r>
      <w:r w:rsidR="008D6B76" w:rsidRPr="00594E15">
        <w:rPr>
          <w:rFonts w:ascii="Book Antiqua" w:eastAsia="Book Antiqua" w:hAnsi="Book Antiqua" w:cs="Book Antiqua"/>
          <w:color w:val="000000"/>
        </w:rPr>
        <w:t xml:space="preserve">, in accordance with the international literature that </w:t>
      </w:r>
      <w:r w:rsidRPr="00594E15">
        <w:rPr>
          <w:rFonts w:ascii="Book Antiqua" w:eastAsia="Book Antiqua" w:hAnsi="Book Antiqua" w:cs="Book Antiqua"/>
          <w:color w:val="000000"/>
        </w:rPr>
        <w:t xml:space="preserve">ascribes </w:t>
      </w:r>
      <w:r w:rsidR="008D6B76" w:rsidRPr="00594E15">
        <w:rPr>
          <w:rFonts w:ascii="Book Antiqua" w:eastAsia="Book Antiqua" w:hAnsi="Book Antiqua" w:cs="Book Antiqua"/>
          <w:color w:val="000000"/>
        </w:rPr>
        <w:t>better results to robotic surgery in perioperative outcomes</w:t>
      </w:r>
      <w:r w:rsidR="00753348"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in terms of blood loss, and</w:t>
      </w:r>
      <w:r w:rsidRPr="00594E15">
        <w:rPr>
          <w:rFonts w:ascii="Book Antiqua" w:eastAsia="Book Antiqua" w:hAnsi="Book Antiqua" w:cs="Book Antiqua"/>
          <w:color w:val="000000"/>
        </w:rPr>
        <w:t xml:space="preserve"> </w:t>
      </w:r>
      <w:r w:rsidR="008D6B76" w:rsidRPr="00594E15">
        <w:rPr>
          <w:rFonts w:ascii="Book Antiqua" w:eastAsia="Book Antiqua" w:hAnsi="Book Antiqua" w:cs="Book Antiqua"/>
          <w:color w:val="000000"/>
        </w:rPr>
        <w:t>postoperative complications</w:t>
      </w:r>
      <w:r w:rsidR="00753348" w:rsidRPr="00594E15">
        <w:rPr>
          <w:rFonts w:ascii="Book Antiqua" w:eastAsia="Book Antiqua" w:hAnsi="Book Antiqua" w:cs="Book Antiqua"/>
          <w:color w:val="000000"/>
        </w:rPr>
        <w:t>,</w:t>
      </w:r>
      <w:r w:rsidR="008D6B76" w:rsidRPr="00594E15">
        <w:rPr>
          <w:rFonts w:ascii="Book Antiqua" w:eastAsia="Book Antiqua" w:hAnsi="Book Antiqua" w:cs="Book Antiqua"/>
          <w:color w:val="000000"/>
        </w:rPr>
        <w:t xml:space="preserve"> future studies of higher quality are necessary due to the lack of data on long-term results, given the relatively recent diffusion of the technique. In a long-term perspective, </w:t>
      </w:r>
      <w:r w:rsidRPr="00594E15">
        <w:rPr>
          <w:rFonts w:ascii="Book Antiqua" w:eastAsia="Book Antiqua" w:hAnsi="Book Antiqua" w:cs="Book Antiqua"/>
          <w:color w:val="000000"/>
        </w:rPr>
        <w:t>consider</w:t>
      </w:r>
      <w:r w:rsidR="00050ECE" w:rsidRPr="00594E15">
        <w:rPr>
          <w:rFonts w:ascii="Book Antiqua" w:eastAsia="Book Antiqua" w:hAnsi="Book Antiqua" w:cs="Book Antiqua"/>
          <w:color w:val="000000"/>
        </w:rPr>
        <w:t xml:space="preserve">ing </w:t>
      </w:r>
      <w:r w:rsidR="008D6B76" w:rsidRPr="00594E15">
        <w:rPr>
          <w:rFonts w:ascii="Book Antiqua" w:eastAsia="Book Antiqua" w:hAnsi="Book Antiqua" w:cs="Book Antiqua"/>
          <w:color w:val="000000"/>
        </w:rPr>
        <w:t xml:space="preserve">the need for further studies on larger samples of patients from Western countries, we believe that robotic technology for gastric cancer surgery, </w:t>
      </w:r>
      <w:r w:rsidRPr="00594E15">
        <w:rPr>
          <w:rFonts w:ascii="Book Antiqua" w:eastAsia="Book Antiqua" w:hAnsi="Book Antiqua" w:cs="Book Antiqua"/>
          <w:color w:val="000000"/>
        </w:rPr>
        <w:t xml:space="preserve">taking into account </w:t>
      </w:r>
      <w:r w:rsidR="008D6B76" w:rsidRPr="00594E15">
        <w:rPr>
          <w:rFonts w:ascii="Book Antiqua" w:eastAsia="Book Antiqua" w:hAnsi="Book Antiqua" w:cs="Book Antiqua"/>
          <w:color w:val="000000"/>
        </w:rPr>
        <w:t xml:space="preserve">the many advantages it offers, can become a gold </w:t>
      </w:r>
      <w:proofErr w:type="gramStart"/>
      <w:r w:rsidR="008D6B76" w:rsidRPr="00594E15">
        <w:rPr>
          <w:rFonts w:ascii="Book Antiqua" w:eastAsia="Book Antiqua" w:hAnsi="Book Antiqua" w:cs="Book Antiqua"/>
          <w:color w:val="000000"/>
        </w:rPr>
        <w:t>standard</w:t>
      </w:r>
      <w:r w:rsidR="00CB0B4D" w:rsidRPr="00594E15">
        <w:rPr>
          <w:rFonts w:ascii="Book Antiqua" w:eastAsia="Book Antiqua" w:hAnsi="Book Antiqua" w:cs="Book Antiqua"/>
          <w:color w:val="000000"/>
          <w:vertAlign w:val="superscript"/>
        </w:rPr>
        <w:t>[</w:t>
      </w:r>
      <w:proofErr w:type="gramEnd"/>
      <w:r w:rsidR="00CB0B4D" w:rsidRPr="00594E15">
        <w:rPr>
          <w:rFonts w:ascii="Book Antiqua" w:eastAsia="Book Antiqua" w:hAnsi="Book Antiqua" w:cs="Book Antiqua"/>
          <w:color w:val="000000"/>
          <w:vertAlign w:val="superscript"/>
        </w:rPr>
        <w:t>18]</w:t>
      </w:r>
      <w:r w:rsidR="008D6B76" w:rsidRPr="00594E15">
        <w:rPr>
          <w:rFonts w:ascii="Book Antiqua" w:eastAsia="Book Antiqua" w:hAnsi="Book Antiqua" w:cs="Book Antiqua"/>
          <w:color w:val="000000"/>
        </w:rPr>
        <w:t>.</w:t>
      </w:r>
    </w:p>
    <w:p w14:paraId="2AF13130" w14:textId="77777777" w:rsidR="00A77B3E" w:rsidRPr="00594E15" w:rsidRDefault="00A77B3E" w:rsidP="00594E15">
      <w:pPr>
        <w:spacing w:line="360" w:lineRule="auto"/>
        <w:jc w:val="both"/>
        <w:rPr>
          <w:rFonts w:ascii="Book Antiqua" w:hAnsi="Book Antiqua"/>
        </w:rPr>
      </w:pPr>
    </w:p>
    <w:p w14:paraId="01F8DB6D"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REFERENCES</w:t>
      </w:r>
    </w:p>
    <w:p w14:paraId="4306A809"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 </w:t>
      </w:r>
      <w:proofErr w:type="spellStart"/>
      <w:r w:rsidRPr="00594E15">
        <w:rPr>
          <w:rFonts w:ascii="Book Antiqua" w:eastAsia="Book Antiqua" w:hAnsi="Book Antiqua" w:cs="Book Antiqua"/>
          <w:b/>
          <w:bCs/>
          <w:color w:val="000000"/>
        </w:rPr>
        <w:t>Nakauchi</w:t>
      </w:r>
      <w:proofErr w:type="spellEnd"/>
      <w:r w:rsidRPr="00594E15">
        <w:rPr>
          <w:rFonts w:ascii="Book Antiqua" w:eastAsia="Book Antiqua" w:hAnsi="Book Antiqua" w:cs="Book Antiqua"/>
          <w:b/>
          <w:bCs/>
          <w:color w:val="000000"/>
        </w:rPr>
        <w:t xml:space="preserve"> M</w:t>
      </w:r>
      <w:r w:rsidRPr="00594E15">
        <w:rPr>
          <w:rFonts w:ascii="Book Antiqua" w:eastAsia="Book Antiqua" w:hAnsi="Book Antiqua" w:cs="Book Antiqua"/>
          <w:color w:val="000000"/>
        </w:rPr>
        <w:t xml:space="preserve">, </w:t>
      </w:r>
      <w:proofErr w:type="spellStart"/>
      <w:r w:rsidRPr="00594E15">
        <w:rPr>
          <w:rFonts w:ascii="Book Antiqua" w:eastAsia="Book Antiqua" w:hAnsi="Book Antiqua" w:cs="Book Antiqua"/>
          <w:color w:val="000000"/>
        </w:rPr>
        <w:t>Suda</w:t>
      </w:r>
      <w:proofErr w:type="spellEnd"/>
      <w:r w:rsidRPr="00594E15">
        <w:rPr>
          <w:rFonts w:ascii="Book Antiqua" w:eastAsia="Book Antiqua" w:hAnsi="Book Antiqua" w:cs="Book Antiqua"/>
          <w:color w:val="000000"/>
        </w:rPr>
        <w:t xml:space="preserve"> K, </w:t>
      </w:r>
      <w:proofErr w:type="spellStart"/>
      <w:r w:rsidRPr="00594E15">
        <w:rPr>
          <w:rFonts w:ascii="Book Antiqua" w:eastAsia="Book Antiqua" w:hAnsi="Book Antiqua" w:cs="Book Antiqua"/>
          <w:color w:val="000000"/>
        </w:rPr>
        <w:t>Shibasaki</w:t>
      </w:r>
      <w:proofErr w:type="spellEnd"/>
      <w:r w:rsidRPr="00594E15">
        <w:rPr>
          <w:rFonts w:ascii="Book Antiqua" w:eastAsia="Book Antiqua" w:hAnsi="Book Antiqua" w:cs="Book Antiqua"/>
          <w:color w:val="000000"/>
        </w:rPr>
        <w:t xml:space="preserve"> S, Nakamura K, </w:t>
      </w:r>
      <w:proofErr w:type="spellStart"/>
      <w:r w:rsidRPr="00594E15">
        <w:rPr>
          <w:rFonts w:ascii="Book Antiqua" w:eastAsia="Book Antiqua" w:hAnsi="Book Antiqua" w:cs="Book Antiqua"/>
          <w:color w:val="000000"/>
        </w:rPr>
        <w:t>Kadoya</w:t>
      </w:r>
      <w:proofErr w:type="spellEnd"/>
      <w:r w:rsidRPr="00594E15">
        <w:rPr>
          <w:rFonts w:ascii="Book Antiqua" w:eastAsia="Book Antiqua" w:hAnsi="Book Antiqua" w:cs="Book Antiqua"/>
          <w:color w:val="000000"/>
        </w:rPr>
        <w:t xml:space="preserve"> S, Kikuchi K, Inaba K, </w:t>
      </w:r>
      <w:proofErr w:type="spellStart"/>
      <w:r w:rsidRPr="00594E15">
        <w:rPr>
          <w:rFonts w:ascii="Book Antiqua" w:eastAsia="Book Antiqua" w:hAnsi="Book Antiqua" w:cs="Book Antiqua"/>
          <w:color w:val="000000"/>
        </w:rPr>
        <w:t>Uyama</w:t>
      </w:r>
      <w:proofErr w:type="spellEnd"/>
      <w:r w:rsidRPr="00594E15">
        <w:rPr>
          <w:rFonts w:ascii="Book Antiqua" w:eastAsia="Book Antiqua" w:hAnsi="Book Antiqua" w:cs="Book Antiqua"/>
          <w:color w:val="000000"/>
        </w:rPr>
        <w:t xml:space="preserve"> I. Prognostic factors of minimally invasive surgery for gastric cancer: Does robotic gastrectomy bring oncological benefit? </w:t>
      </w:r>
      <w:r w:rsidRPr="00594E15">
        <w:rPr>
          <w:rFonts w:ascii="Book Antiqua" w:eastAsia="Book Antiqua" w:hAnsi="Book Antiqua" w:cs="Book Antiqua"/>
          <w:i/>
          <w:iCs/>
          <w:color w:val="000000"/>
        </w:rPr>
        <w:t>World J Gastroenterol</w:t>
      </w:r>
      <w:r w:rsidRPr="00594E15">
        <w:rPr>
          <w:rFonts w:ascii="Book Antiqua" w:eastAsia="Book Antiqua" w:hAnsi="Book Antiqua" w:cs="Book Antiqua"/>
          <w:color w:val="000000"/>
        </w:rPr>
        <w:t xml:space="preserve"> 2021; </w:t>
      </w:r>
      <w:r w:rsidRPr="00594E15">
        <w:rPr>
          <w:rFonts w:ascii="Book Antiqua" w:eastAsia="Book Antiqua" w:hAnsi="Book Antiqua" w:cs="Book Antiqua"/>
          <w:b/>
          <w:bCs/>
          <w:color w:val="000000"/>
        </w:rPr>
        <w:t>27</w:t>
      </w:r>
      <w:r w:rsidRPr="00594E15">
        <w:rPr>
          <w:rFonts w:ascii="Book Antiqua" w:eastAsia="Book Antiqua" w:hAnsi="Book Antiqua" w:cs="Book Antiqua"/>
          <w:color w:val="000000"/>
        </w:rPr>
        <w:t>: 6659-6672 [PMID: 34754159 DOI: 10.3748/</w:t>
      </w:r>
      <w:proofErr w:type="gramStart"/>
      <w:r w:rsidRPr="00594E15">
        <w:rPr>
          <w:rFonts w:ascii="Book Antiqua" w:eastAsia="Book Antiqua" w:hAnsi="Book Antiqua" w:cs="Book Antiqua"/>
          <w:color w:val="000000"/>
        </w:rPr>
        <w:t>wjg.v27.i</w:t>
      </w:r>
      <w:proofErr w:type="gramEnd"/>
      <w:r w:rsidRPr="00594E15">
        <w:rPr>
          <w:rFonts w:ascii="Book Antiqua" w:eastAsia="Book Antiqua" w:hAnsi="Book Antiqua" w:cs="Book Antiqua"/>
          <w:color w:val="000000"/>
        </w:rPr>
        <w:t>39.6659]</w:t>
      </w:r>
    </w:p>
    <w:p w14:paraId="71692707" w14:textId="77777777" w:rsidR="00A77B3E" w:rsidRPr="00594E15" w:rsidRDefault="008D6B76" w:rsidP="00594E15">
      <w:pPr>
        <w:spacing w:line="360" w:lineRule="auto"/>
        <w:jc w:val="both"/>
        <w:rPr>
          <w:rFonts w:ascii="Book Antiqua" w:hAnsi="Book Antiqua"/>
          <w:lang w:val="it-IT"/>
        </w:rPr>
      </w:pPr>
      <w:r w:rsidRPr="00594E15">
        <w:rPr>
          <w:rFonts w:ascii="Book Antiqua" w:eastAsia="Book Antiqua" w:hAnsi="Book Antiqua" w:cs="Book Antiqua"/>
          <w:color w:val="000000"/>
        </w:rPr>
        <w:t xml:space="preserve">2 </w:t>
      </w:r>
      <w:proofErr w:type="spellStart"/>
      <w:r w:rsidRPr="00594E15">
        <w:rPr>
          <w:rFonts w:ascii="Book Antiqua" w:eastAsia="Book Antiqua" w:hAnsi="Book Antiqua" w:cs="Book Antiqua"/>
          <w:b/>
          <w:bCs/>
          <w:color w:val="000000"/>
        </w:rPr>
        <w:t>Amelio</w:t>
      </w:r>
      <w:proofErr w:type="spellEnd"/>
      <w:r w:rsidRPr="00594E15">
        <w:rPr>
          <w:rFonts w:ascii="Book Antiqua" w:eastAsia="Book Antiqua" w:hAnsi="Book Antiqua" w:cs="Book Antiqua"/>
          <w:b/>
          <w:bCs/>
          <w:color w:val="000000"/>
        </w:rPr>
        <w:t xml:space="preserve"> I</w:t>
      </w:r>
      <w:r w:rsidRPr="00594E15">
        <w:rPr>
          <w:rFonts w:ascii="Book Antiqua" w:eastAsia="Book Antiqua" w:hAnsi="Book Antiqua" w:cs="Book Antiqua"/>
          <w:color w:val="000000"/>
        </w:rPr>
        <w:t xml:space="preserve">, Bertolo R, Bove P, </w:t>
      </w:r>
      <w:proofErr w:type="spellStart"/>
      <w:r w:rsidRPr="00594E15">
        <w:rPr>
          <w:rFonts w:ascii="Book Antiqua" w:eastAsia="Book Antiqua" w:hAnsi="Book Antiqua" w:cs="Book Antiqua"/>
          <w:color w:val="000000"/>
        </w:rPr>
        <w:t>Buonomo</w:t>
      </w:r>
      <w:proofErr w:type="spellEnd"/>
      <w:r w:rsidRPr="00594E15">
        <w:rPr>
          <w:rFonts w:ascii="Book Antiqua" w:eastAsia="Book Antiqua" w:hAnsi="Book Antiqua" w:cs="Book Antiqua"/>
          <w:color w:val="000000"/>
        </w:rPr>
        <w:t xml:space="preserve"> OC, Candi E, </w:t>
      </w:r>
      <w:proofErr w:type="spellStart"/>
      <w:r w:rsidRPr="00594E15">
        <w:rPr>
          <w:rFonts w:ascii="Book Antiqua" w:eastAsia="Book Antiqua" w:hAnsi="Book Antiqua" w:cs="Book Antiqua"/>
          <w:color w:val="000000"/>
        </w:rPr>
        <w:t>Chiocchi</w:t>
      </w:r>
      <w:proofErr w:type="spellEnd"/>
      <w:r w:rsidRPr="00594E15">
        <w:rPr>
          <w:rFonts w:ascii="Book Antiqua" w:eastAsia="Book Antiqua" w:hAnsi="Book Antiqua" w:cs="Book Antiqua"/>
          <w:color w:val="000000"/>
        </w:rPr>
        <w:t xml:space="preserve"> M, Cipriani C, Di Daniele N, </w:t>
      </w:r>
      <w:proofErr w:type="spellStart"/>
      <w:r w:rsidRPr="00594E15">
        <w:rPr>
          <w:rFonts w:ascii="Book Antiqua" w:eastAsia="Book Antiqua" w:hAnsi="Book Antiqua" w:cs="Book Antiqua"/>
          <w:color w:val="000000"/>
        </w:rPr>
        <w:t>Ganini</w:t>
      </w:r>
      <w:proofErr w:type="spellEnd"/>
      <w:r w:rsidRPr="00594E15">
        <w:rPr>
          <w:rFonts w:ascii="Book Antiqua" w:eastAsia="Book Antiqua" w:hAnsi="Book Antiqua" w:cs="Book Antiqua"/>
          <w:color w:val="000000"/>
        </w:rPr>
        <w:t xml:space="preserve"> C, </w:t>
      </w:r>
      <w:proofErr w:type="spellStart"/>
      <w:r w:rsidRPr="00594E15">
        <w:rPr>
          <w:rFonts w:ascii="Book Antiqua" w:eastAsia="Book Antiqua" w:hAnsi="Book Antiqua" w:cs="Book Antiqua"/>
          <w:color w:val="000000"/>
        </w:rPr>
        <w:t>Juhl</w:t>
      </w:r>
      <w:proofErr w:type="spellEnd"/>
      <w:r w:rsidRPr="00594E15">
        <w:rPr>
          <w:rFonts w:ascii="Book Antiqua" w:eastAsia="Book Antiqua" w:hAnsi="Book Antiqua" w:cs="Book Antiqua"/>
          <w:color w:val="000000"/>
        </w:rPr>
        <w:t xml:space="preserve"> H, </w:t>
      </w:r>
      <w:proofErr w:type="spellStart"/>
      <w:r w:rsidRPr="00594E15">
        <w:rPr>
          <w:rFonts w:ascii="Book Antiqua" w:eastAsia="Book Antiqua" w:hAnsi="Book Antiqua" w:cs="Book Antiqua"/>
          <w:color w:val="000000"/>
        </w:rPr>
        <w:t>Mauriello</w:t>
      </w:r>
      <w:proofErr w:type="spellEnd"/>
      <w:r w:rsidRPr="00594E15">
        <w:rPr>
          <w:rFonts w:ascii="Book Antiqua" w:eastAsia="Book Antiqua" w:hAnsi="Book Antiqua" w:cs="Book Antiqua"/>
          <w:color w:val="000000"/>
        </w:rPr>
        <w:t xml:space="preserve"> A, </w:t>
      </w:r>
      <w:proofErr w:type="spellStart"/>
      <w:r w:rsidRPr="00594E15">
        <w:rPr>
          <w:rFonts w:ascii="Book Antiqua" w:eastAsia="Book Antiqua" w:hAnsi="Book Antiqua" w:cs="Book Antiqua"/>
          <w:color w:val="000000"/>
        </w:rPr>
        <w:t>Marani</w:t>
      </w:r>
      <w:proofErr w:type="spellEnd"/>
      <w:r w:rsidRPr="00594E15">
        <w:rPr>
          <w:rFonts w:ascii="Book Antiqua" w:eastAsia="Book Antiqua" w:hAnsi="Book Antiqua" w:cs="Book Antiqua"/>
          <w:color w:val="000000"/>
        </w:rPr>
        <w:t xml:space="preserve"> C, Marshall J, </w:t>
      </w:r>
      <w:proofErr w:type="spellStart"/>
      <w:r w:rsidRPr="00594E15">
        <w:rPr>
          <w:rFonts w:ascii="Book Antiqua" w:eastAsia="Book Antiqua" w:hAnsi="Book Antiqua" w:cs="Book Antiqua"/>
          <w:color w:val="000000"/>
        </w:rPr>
        <w:t>Montanaro</w:t>
      </w:r>
      <w:proofErr w:type="spellEnd"/>
      <w:r w:rsidRPr="00594E15">
        <w:rPr>
          <w:rFonts w:ascii="Book Antiqua" w:eastAsia="Book Antiqua" w:hAnsi="Book Antiqua" w:cs="Book Antiqua"/>
          <w:color w:val="000000"/>
        </w:rPr>
        <w:t xml:space="preserve"> M, Palmieri G, </w:t>
      </w:r>
      <w:proofErr w:type="spellStart"/>
      <w:r w:rsidRPr="00594E15">
        <w:rPr>
          <w:rFonts w:ascii="Book Antiqua" w:eastAsia="Book Antiqua" w:hAnsi="Book Antiqua" w:cs="Book Antiqua"/>
          <w:color w:val="000000"/>
        </w:rPr>
        <w:t>Piacentini</w:t>
      </w:r>
      <w:proofErr w:type="spellEnd"/>
      <w:r w:rsidRPr="00594E15">
        <w:rPr>
          <w:rFonts w:ascii="Book Antiqua" w:eastAsia="Book Antiqua" w:hAnsi="Book Antiqua" w:cs="Book Antiqua"/>
          <w:color w:val="000000"/>
        </w:rPr>
        <w:t xml:space="preserve"> M, </w:t>
      </w:r>
      <w:proofErr w:type="spellStart"/>
      <w:r w:rsidRPr="00594E15">
        <w:rPr>
          <w:rFonts w:ascii="Book Antiqua" w:eastAsia="Book Antiqua" w:hAnsi="Book Antiqua" w:cs="Book Antiqua"/>
          <w:color w:val="000000"/>
        </w:rPr>
        <w:t>Sica</w:t>
      </w:r>
      <w:proofErr w:type="spellEnd"/>
      <w:r w:rsidRPr="00594E15">
        <w:rPr>
          <w:rFonts w:ascii="Book Antiqua" w:eastAsia="Book Antiqua" w:hAnsi="Book Antiqua" w:cs="Book Antiqua"/>
          <w:color w:val="000000"/>
        </w:rPr>
        <w:t xml:space="preserve"> G, </w:t>
      </w:r>
      <w:proofErr w:type="spellStart"/>
      <w:r w:rsidRPr="00594E15">
        <w:rPr>
          <w:rFonts w:ascii="Book Antiqua" w:eastAsia="Book Antiqua" w:hAnsi="Book Antiqua" w:cs="Book Antiqua"/>
          <w:color w:val="000000"/>
        </w:rPr>
        <w:t>Tesauro</w:t>
      </w:r>
      <w:proofErr w:type="spellEnd"/>
      <w:r w:rsidRPr="00594E15">
        <w:rPr>
          <w:rFonts w:ascii="Book Antiqua" w:eastAsia="Book Antiqua" w:hAnsi="Book Antiqua" w:cs="Book Antiqua"/>
          <w:color w:val="000000"/>
        </w:rPr>
        <w:t xml:space="preserve"> M, </w:t>
      </w:r>
      <w:proofErr w:type="spellStart"/>
      <w:r w:rsidRPr="00594E15">
        <w:rPr>
          <w:rFonts w:ascii="Book Antiqua" w:eastAsia="Book Antiqua" w:hAnsi="Book Antiqua" w:cs="Book Antiqua"/>
          <w:color w:val="000000"/>
        </w:rPr>
        <w:t>Rovella</w:t>
      </w:r>
      <w:proofErr w:type="spellEnd"/>
      <w:r w:rsidRPr="00594E15">
        <w:rPr>
          <w:rFonts w:ascii="Book Antiqua" w:eastAsia="Book Antiqua" w:hAnsi="Book Antiqua" w:cs="Book Antiqua"/>
          <w:color w:val="000000"/>
        </w:rPr>
        <w:t xml:space="preserve"> V, </w:t>
      </w:r>
      <w:proofErr w:type="spellStart"/>
      <w:r w:rsidRPr="00594E15">
        <w:rPr>
          <w:rFonts w:ascii="Book Antiqua" w:eastAsia="Book Antiqua" w:hAnsi="Book Antiqua" w:cs="Book Antiqua"/>
          <w:color w:val="000000"/>
        </w:rPr>
        <w:t>Tisone</w:t>
      </w:r>
      <w:proofErr w:type="spellEnd"/>
      <w:r w:rsidRPr="00594E15">
        <w:rPr>
          <w:rFonts w:ascii="Book Antiqua" w:eastAsia="Book Antiqua" w:hAnsi="Book Antiqua" w:cs="Book Antiqua"/>
          <w:color w:val="000000"/>
        </w:rPr>
        <w:t xml:space="preserve"> G, Shi Y, Wang Y, </w:t>
      </w:r>
      <w:proofErr w:type="spellStart"/>
      <w:r w:rsidRPr="00594E15">
        <w:rPr>
          <w:rFonts w:ascii="Book Antiqua" w:eastAsia="Book Antiqua" w:hAnsi="Book Antiqua" w:cs="Book Antiqua"/>
          <w:color w:val="000000"/>
        </w:rPr>
        <w:t>Melino</w:t>
      </w:r>
      <w:proofErr w:type="spellEnd"/>
      <w:r w:rsidRPr="00594E15">
        <w:rPr>
          <w:rFonts w:ascii="Book Antiqua" w:eastAsia="Book Antiqua" w:hAnsi="Book Antiqua" w:cs="Book Antiqua"/>
          <w:color w:val="000000"/>
        </w:rPr>
        <w:t xml:space="preserve"> G. Liquid </w:t>
      </w:r>
      <w:r w:rsidRPr="00594E15">
        <w:rPr>
          <w:rFonts w:ascii="Book Antiqua" w:eastAsia="Book Antiqua" w:hAnsi="Book Antiqua" w:cs="Book Antiqua"/>
          <w:color w:val="000000"/>
        </w:rPr>
        <w:lastRenderedPageBreak/>
        <w:t xml:space="preserve">biopsies and cancer omics. </w:t>
      </w:r>
      <w:r w:rsidRPr="00594E15">
        <w:rPr>
          <w:rFonts w:ascii="Book Antiqua" w:eastAsia="Book Antiqua" w:hAnsi="Book Antiqua" w:cs="Book Antiqua"/>
          <w:i/>
          <w:iCs/>
          <w:color w:val="000000"/>
          <w:lang w:val="it-IT"/>
        </w:rPr>
        <w:t>Cell Death Discov</w:t>
      </w:r>
      <w:r w:rsidRPr="00594E15">
        <w:rPr>
          <w:rFonts w:ascii="Book Antiqua" w:eastAsia="Book Antiqua" w:hAnsi="Book Antiqua" w:cs="Book Antiqua"/>
          <w:color w:val="000000"/>
          <w:lang w:val="it-IT"/>
        </w:rPr>
        <w:t xml:space="preserve"> 2020; </w:t>
      </w:r>
      <w:r w:rsidRPr="00594E15">
        <w:rPr>
          <w:rFonts w:ascii="Book Antiqua" w:eastAsia="Book Antiqua" w:hAnsi="Book Antiqua" w:cs="Book Antiqua"/>
          <w:b/>
          <w:bCs/>
          <w:color w:val="000000"/>
          <w:lang w:val="it-IT"/>
        </w:rPr>
        <w:t>6</w:t>
      </w:r>
      <w:r w:rsidRPr="00594E15">
        <w:rPr>
          <w:rFonts w:ascii="Book Antiqua" w:eastAsia="Book Antiqua" w:hAnsi="Book Antiqua" w:cs="Book Antiqua"/>
          <w:color w:val="000000"/>
          <w:lang w:val="it-IT"/>
        </w:rPr>
        <w:t>: 131 [PMID: 33298891 DOI: 10.1038/s41420-020-00373-0]</w:t>
      </w:r>
    </w:p>
    <w:p w14:paraId="6A0B2C81"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lang w:val="it-IT"/>
        </w:rPr>
        <w:t xml:space="preserve">3 </w:t>
      </w:r>
      <w:r w:rsidRPr="00594E15">
        <w:rPr>
          <w:rFonts w:ascii="Book Antiqua" w:eastAsia="Book Antiqua" w:hAnsi="Book Antiqua" w:cs="Book Antiqua"/>
          <w:b/>
          <w:bCs/>
          <w:color w:val="000000"/>
          <w:lang w:val="it-IT"/>
        </w:rPr>
        <w:t>Amelio I</w:t>
      </w:r>
      <w:r w:rsidRPr="00594E15">
        <w:rPr>
          <w:rFonts w:ascii="Book Antiqua" w:eastAsia="Book Antiqua" w:hAnsi="Book Antiqua" w:cs="Book Antiqua"/>
          <w:color w:val="000000"/>
          <w:lang w:val="it-IT"/>
        </w:rPr>
        <w:t xml:space="preserve">, Bertolo R, Bove P, Candi E, Chiocchi M, Cipriani C, Di Daniele N, Ganini C, Juhl H, Mauriello A, Marani C, Marshall J, Montanaro M, Palmieri G, Piacentini M, Sica G, Tesauro M, Rovella V, Tisone G, Shi Y, Wang Y, Melino G. Cancer predictive studies. </w:t>
      </w:r>
      <w:r w:rsidRPr="00594E15">
        <w:rPr>
          <w:rFonts w:ascii="Book Antiqua" w:eastAsia="Book Antiqua" w:hAnsi="Book Antiqua" w:cs="Book Antiqua"/>
          <w:i/>
          <w:iCs/>
          <w:color w:val="000000"/>
        </w:rPr>
        <w:t>Biol Direct</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15</w:t>
      </w:r>
      <w:r w:rsidRPr="00594E15">
        <w:rPr>
          <w:rFonts w:ascii="Book Antiqua" w:eastAsia="Book Antiqua" w:hAnsi="Book Antiqua" w:cs="Book Antiqua"/>
          <w:color w:val="000000"/>
        </w:rPr>
        <w:t>: 18 [PMID: 33054808 DOI: 10.1186/s13062-020-00274-3]</w:t>
      </w:r>
    </w:p>
    <w:p w14:paraId="49B73F88" w14:textId="5A05F38E"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4 </w:t>
      </w:r>
      <w:proofErr w:type="spellStart"/>
      <w:r w:rsidRPr="00594E15">
        <w:rPr>
          <w:rFonts w:ascii="Book Antiqua" w:eastAsia="Book Antiqua" w:hAnsi="Book Antiqua" w:cs="Book Antiqua"/>
          <w:b/>
          <w:bCs/>
          <w:color w:val="000000"/>
        </w:rPr>
        <w:t>EuroSurg</w:t>
      </w:r>
      <w:proofErr w:type="spellEnd"/>
      <w:r w:rsidRPr="00594E15">
        <w:rPr>
          <w:rFonts w:ascii="Book Antiqua" w:eastAsia="Book Antiqua" w:hAnsi="Book Antiqua" w:cs="Book Antiqua"/>
          <w:b/>
          <w:bCs/>
          <w:color w:val="000000"/>
        </w:rPr>
        <w:t xml:space="preserve"> Collaborative</w:t>
      </w:r>
      <w:r w:rsidRPr="00594E15">
        <w:rPr>
          <w:rFonts w:ascii="Book Antiqua" w:eastAsia="Book Antiqua" w:hAnsi="Book Antiqua" w:cs="Book Antiqua"/>
          <w:color w:val="000000"/>
        </w:rPr>
        <w:t xml:space="preserve">. Body mass index and complications following major gastrointestinal surgery: a prospective, international cohort study and meta-analysis. </w:t>
      </w:r>
      <w:r w:rsidRPr="00594E15">
        <w:rPr>
          <w:rFonts w:ascii="Book Antiqua" w:eastAsia="Book Antiqua" w:hAnsi="Book Antiqua" w:cs="Book Antiqua"/>
          <w:i/>
          <w:iCs/>
          <w:color w:val="000000"/>
        </w:rPr>
        <w:t>Colorectal Dis</w:t>
      </w:r>
      <w:r w:rsidRPr="00594E15">
        <w:rPr>
          <w:rFonts w:ascii="Book Antiqua" w:eastAsia="Book Antiqua" w:hAnsi="Book Antiqua" w:cs="Book Antiqua"/>
          <w:color w:val="000000"/>
        </w:rPr>
        <w:t xml:space="preserve"> 2018; </w:t>
      </w:r>
      <w:r w:rsidRPr="00594E15">
        <w:rPr>
          <w:rFonts w:ascii="Book Antiqua" w:eastAsia="Book Antiqua" w:hAnsi="Book Antiqua" w:cs="Book Antiqua"/>
          <w:b/>
          <w:bCs/>
          <w:color w:val="000000"/>
        </w:rPr>
        <w:t>20</w:t>
      </w:r>
      <w:r w:rsidRPr="00594E15">
        <w:rPr>
          <w:rFonts w:ascii="Book Antiqua" w:eastAsia="Book Antiqua" w:hAnsi="Book Antiqua" w:cs="Book Antiqua"/>
          <w:color w:val="000000"/>
        </w:rPr>
        <w:t>: O215-O225 [PMID: 29897171 DOI: 10.1111/codi.14292]</w:t>
      </w:r>
    </w:p>
    <w:p w14:paraId="160D291D" w14:textId="62C21DE4"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5 </w:t>
      </w:r>
      <w:proofErr w:type="spellStart"/>
      <w:r w:rsidRPr="00594E15">
        <w:rPr>
          <w:rFonts w:ascii="Book Antiqua" w:eastAsia="Book Antiqua" w:hAnsi="Book Antiqua" w:cs="Book Antiqua"/>
          <w:b/>
          <w:bCs/>
          <w:color w:val="000000"/>
        </w:rPr>
        <w:t>Ojima</w:t>
      </w:r>
      <w:proofErr w:type="spellEnd"/>
      <w:r w:rsidRPr="00594E15">
        <w:rPr>
          <w:rFonts w:ascii="Book Antiqua" w:eastAsia="Book Antiqua" w:hAnsi="Book Antiqua" w:cs="Book Antiqua"/>
          <w:b/>
          <w:bCs/>
          <w:color w:val="000000"/>
        </w:rPr>
        <w:t xml:space="preserve"> T</w:t>
      </w:r>
      <w:r w:rsidRPr="00594E15">
        <w:rPr>
          <w:rFonts w:ascii="Book Antiqua" w:eastAsia="Book Antiqua" w:hAnsi="Book Antiqua" w:cs="Book Antiqua"/>
          <w:color w:val="000000"/>
        </w:rPr>
        <w:t xml:space="preserve">, Nakamura M, Nakamori M, </w:t>
      </w:r>
      <w:proofErr w:type="spellStart"/>
      <w:r w:rsidRPr="00594E15">
        <w:rPr>
          <w:rFonts w:ascii="Book Antiqua" w:eastAsia="Book Antiqua" w:hAnsi="Book Antiqua" w:cs="Book Antiqua"/>
          <w:color w:val="000000"/>
        </w:rPr>
        <w:t>Hayata</w:t>
      </w:r>
      <w:proofErr w:type="spellEnd"/>
      <w:r w:rsidRPr="00594E15">
        <w:rPr>
          <w:rFonts w:ascii="Book Antiqua" w:eastAsia="Book Antiqua" w:hAnsi="Book Antiqua" w:cs="Book Antiqua"/>
          <w:color w:val="000000"/>
        </w:rPr>
        <w:t xml:space="preserve"> K, </w:t>
      </w:r>
      <w:proofErr w:type="spellStart"/>
      <w:r w:rsidRPr="00594E15">
        <w:rPr>
          <w:rFonts w:ascii="Book Antiqua" w:eastAsia="Book Antiqua" w:hAnsi="Book Antiqua" w:cs="Book Antiqua"/>
          <w:color w:val="000000"/>
        </w:rPr>
        <w:t>Katsuda</w:t>
      </w:r>
      <w:proofErr w:type="spellEnd"/>
      <w:r w:rsidRPr="00594E15">
        <w:rPr>
          <w:rFonts w:ascii="Book Antiqua" w:eastAsia="Book Antiqua" w:hAnsi="Book Antiqua" w:cs="Book Antiqua"/>
          <w:color w:val="000000"/>
        </w:rPr>
        <w:t xml:space="preserve"> M, </w:t>
      </w:r>
      <w:proofErr w:type="spellStart"/>
      <w:r w:rsidRPr="00594E15">
        <w:rPr>
          <w:rFonts w:ascii="Book Antiqua" w:eastAsia="Book Antiqua" w:hAnsi="Book Antiqua" w:cs="Book Antiqua"/>
          <w:color w:val="000000"/>
        </w:rPr>
        <w:t>Kitadani</w:t>
      </w:r>
      <w:proofErr w:type="spellEnd"/>
      <w:r w:rsidRPr="00594E15">
        <w:rPr>
          <w:rFonts w:ascii="Book Antiqua" w:eastAsia="Book Antiqua" w:hAnsi="Book Antiqua" w:cs="Book Antiqua"/>
          <w:color w:val="000000"/>
        </w:rPr>
        <w:t xml:space="preserve"> J, </w:t>
      </w:r>
      <w:proofErr w:type="spellStart"/>
      <w:r w:rsidRPr="00594E15">
        <w:rPr>
          <w:rFonts w:ascii="Book Antiqua" w:eastAsia="Book Antiqua" w:hAnsi="Book Antiqua" w:cs="Book Antiqua"/>
          <w:color w:val="000000"/>
        </w:rPr>
        <w:t>Maruoka</w:t>
      </w:r>
      <w:proofErr w:type="spellEnd"/>
      <w:r w:rsidRPr="00594E15">
        <w:rPr>
          <w:rFonts w:ascii="Book Antiqua" w:eastAsia="Book Antiqua" w:hAnsi="Book Antiqua" w:cs="Book Antiqua"/>
          <w:color w:val="000000"/>
        </w:rPr>
        <w:t xml:space="preserve"> S, </w:t>
      </w:r>
      <w:proofErr w:type="spellStart"/>
      <w:r w:rsidRPr="00594E15">
        <w:rPr>
          <w:rFonts w:ascii="Book Antiqua" w:eastAsia="Book Antiqua" w:hAnsi="Book Antiqua" w:cs="Book Antiqua"/>
          <w:color w:val="000000"/>
        </w:rPr>
        <w:t>Shimokawa</w:t>
      </w:r>
      <w:proofErr w:type="spellEnd"/>
      <w:r w:rsidRPr="00594E15">
        <w:rPr>
          <w:rFonts w:ascii="Book Antiqua" w:eastAsia="Book Antiqua" w:hAnsi="Book Antiqua" w:cs="Book Antiqua"/>
          <w:color w:val="000000"/>
        </w:rPr>
        <w:t xml:space="preserve"> T, </w:t>
      </w:r>
      <w:proofErr w:type="spellStart"/>
      <w:r w:rsidRPr="00594E15">
        <w:rPr>
          <w:rFonts w:ascii="Book Antiqua" w:eastAsia="Book Antiqua" w:hAnsi="Book Antiqua" w:cs="Book Antiqua"/>
          <w:color w:val="000000"/>
        </w:rPr>
        <w:t>Yamaue</w:t>
      </w:r>
      <w:proofErr w:type="spellEnd"/>
      <w:r w:rsidRPr="00594E15">
        <w:rPr>
          <w:rFonts w:ascii="Book Antiqua" w:eastAsia="Book Antiqua" w:hAnsi="Book Antiqua" w:cs="Book Antiqua"/>
          <w:color w:val="000000"/>
        </w:rPr>
        <w:t xml:space="preserve"> H. Robotic </w:t>
      </w:r>
      <w:r w:rsidR="00F508D4" w:rsidRPr="00F508D4">
        <w:rPr>
          <w:rFonts w:ascii="Book Antiqua" w:eastAsia="Book Antiqua" w:hAnsi="Book Antiqua" w:cs="Book Antiqua"/>
          <w:color w:val="000000"/>
        </w:rPr>
        <w:t>versus</w:t>
      </w:r>
      <w:r w:rsidRPr="00594E15">
        <w:rPr>
          <w:rFonts w:ascii="Book Antiqua" w:eastAsia="Book Antiqua" w:hAnsi="Book Antiqua" w:cs="Book Antiqua"/>
          <w:color w:val="000000"/>
        </w:rPr>
        <w:t xml:space="preserve"> laparoscopic gastrectomy with lymph node dissection for gastric cancer: study protocol for a randomized controlled trial. </w:t>
      </w:r>
      <w:r w:rsidRPr="00594E15">
        <w:rPr>
          <w:rFonts w:ascii="Book Antiqua" w:eastAsia="Book Antiqua" w:hAnsi="Book Antiqua" w:cs="Book Antiqua"/>
          <w:i/>
          <w:iCs/>
          <w:color w:val="000000"/>
        </w:rPr>
        <w:t>Trials</w:t>
      </w:r>
      <w:r w:rsidRPr="00594E15">
        <w:rPr>
          <w:rFonts w:ascii="Book Antiqua" w:eastAsia="Book Antiqua" w:hAnsi="Book Antiqua" w:cs="Book Antiqua"/>
          <w:color w:val="000000"/>
        </w:rPr>
        <w:t xml:space="preserve"> 2018; </w:t>
      </w:r>
      <w:r w:rsidRPr="00594E15">
        <w:rPr>
          <w:rFonts w:ascii="Book Antiqua" w:eastAsia="Book Antiqua" w:hAnsi="Book Antiqua" w:cs="Book Antiqua"/>
          <w:b/>
          <w:bCs/>
          <w:color w:val="000000"/>
        </w:rPr>
        <w:t>19</w:t>
      </w:r>
      <w:r w:rsidRPr="00594E15">
        <w:rPr>
          <w:rFonts w:ascii="Book Antiqua" w:eastAsia="Book Antiqua" w:hAnsi="Book Antiqua" w:cs="Book Antiqua"/>
          <w:color w:val="000000"/>
        </w:rPr>
        <w:t>: 409 [PMID: 30064474 DOI: 10.1186/s13063-018-2810-5]</w:t>
      </w:r>
    </w:p>
    <w:p w14:paraId="11EEF5CF" w14:textId="4C019084"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6 </w:t>
      </w:r>
      <w:r w:rsidRPr="00594E15">
        <w:rPr>
          <w:rFonts w:ascii="Book Antiqua" w:eastAsia="Book Antiqua" w:hAnsi="Book Antiqua" w:cs="Book Antiqua"/>
          <w:b/>
          <w:bCs/>
          <w:color w:val="000000"/>
        </w:rPr>
        <w:t>Cai J</w:t>
      </w:r>
      <w:r w:rsidRPr="00594E15">
        <w:rPr>
          <w:rFonts w:ascii="Book Antiqua" w:eastAsia="Book Antiqua" w:hAnsi="Book Antiqua" w:cs="Book Antiqua"/>
          <w:color w:val="000000"/>
        </w:rPr>
        <w:t xml:space="preserve">, Wei D, Gao CF, Zhang CS, Zhang H, Zhao T. A prospective randomized study comparing open </w:t>
      </w:r>
      <w:r w:rsidR="00F508D4" w:rsidRPr="00F508D4">
        <w:rPr>
          <w:rFonts w:ascii="Book Antiqua" w:eastAsia="Book Antiqua" w:hAnsi="Book Antiqua" w:cs="Book Antiqua"/>
          <w:color w:val="000000"/>
        </w:rPr>
        <w:t>versus</w:t>
      </w:r>
      <w:r w:rsidRPr="00594E15">
        <w:rPr>
          <w:rFonts w:ascii="Book Antiqua" w:eastAsia="Book Antiqua" w:hAnsi="Book Antiqua" w:cs="Book Antiqua"/>
          <w:color w:val="000000"/>
        </w:rPr>
        <w:t xml:space="preserve"> laparoscopy-assisted D2 radical gastrectomy in advanced gastric cancer. </w:t>
      </w:r>
      <w:r w:rsidRPr="00594E15">
        <w:rPr>
          <w:rFonts w:ascii="Book Antiqua" w:eastAsia="Book Antiqua" w:hAnsi="Book Antiqua" w:cs="Book Antiqua"/>
          <w:i/>
          <w:iCs/>
          <w:color w:val="000000"/>
        </w:rPr>
        <w:t>Dig Surg</w:t>
      </w:r>
      <w:r w:rsidRPr="00594E15">
        <w:rPr>
          <w:rFonts w:ascii="Book Antiqua" w:eastAsia="Book Antiqua" w:hAnsi="Book Antiqua" w:cs="Book Antiqua"/>
          <w:color w:val="000000"/>
        </w:rPr>
        <w:t xml:space="preserve"> 2011; </w:t>
      </w:r>
      <w:r w:rsidRPr="00594E15">
        <w:rPr>
          <w:rFonts w:ascii="Book Antiqua" w:eastAsia="Book Antiqua" w:hAnsi="Book Antiqua" w:cs="Book Antiqua"/>
          <w:b/>
          <w:bCs/>
          <w:color w:val="000000"/>
        </w:rPr>
        <w:t>28</w:t>
      </w:r>
      <w:r w:rsidRPr="00594E15">
        <w:rPr>
          <w:rFonts w:ascii="Book Antiqua" w:eastAsia="Book Antiqua" w:hAnsi="Book Antiqua" w:cs="Book Antiqua"/>
          <w:color w:val="000000"/>
        </w:rPr>
        <w:t>: 331-337 [PMID: 21934308 DOI: 10.1159/000330782]</w:t>
      </w:r>
    </w:p>
    <w:p w14:paraId="1758C97D"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7 </w:t>
      </w:r>
      <w:r w:rsidRPr="00594E15">
        <w:rPr>
          <w:rFonts w:ascii="Book Antiqua" w:eastAsia="Book Antiqua" w:hAnsi="Book Antiqua" w:cs="Book Antiqua"/>
          <w:b/>
          <w:bCs/>
          <w:color w:val="000000"/>
        </w:rPr>
        <w:t>Lee HJ</w:t>
      </w:r>
      <w:r w:rsidRPr="00594E15">
        <w:rPr>
          <w:rFonts w:ascii="Book Antiqua" w:eastAsia="Book Antiqua" w:hAnsi="Book Antiqua" w:cs="Book Antiqua"/>
          <w:color w:val="000000"/>
        </w:rPr>
        <w:t xml:space="preserve">, Hyung WJ, Yang HK, Han SU, Park YK, </w:t>
      </w:r>
      <w:proofErr w:type="gramStart"/>
      <w:r w:rsidRPr="00594E15">
        <w:rPr>
          <w:rFonts w:ascii="Book Antiqua" w:eastAsia="Book Antiqua" w:hAnsi="Book Antiqua" w:cs="Book Antiqua"/>
          <w:color w:val="000000"/>
        </w:rPr>
        <w:t>An</w:t>
      </w:r>
      <w:proofErr w:type="gramEnd"/>
      <w:r w:rsidRPr="00594E15">
        <w:rPr>
          <w:rFonts w:ascii="Book Antiqua" w:eastAsia="Book Antiqua" w:hAnsi="Book Antiqua" w:cs="Book Antiqua"/>
          <w:color w:val="000000"/>
        </w:rPr>
        <w:t xml:space="preserve"> JY, Kim W, Kim HI, Kim HH, Ryu SW, </w:t>
      </w:r>
      <w:proofErr w:type="spellStart"/>
      <w:r w:rsidRPr="00594E15">
        <w:rPr>
          <w:rFonts w:ascii="Book Antiqua" w:eastAsia="Book Antiqua" w:hAnsi="Book Antiqua" w:cs="Book Antiqua"/>
          <w:color w:val="000000"/>
        </w:rPr>
        <w:t>Hur</w:t>
      </w:r>
      <w:proofErr w:type="spellEnd"/>
      <w:r w:rsidRPr="00594E15">
        <w:rPr>
          <w:rFonts w:ascii="Book Antiqua" w:eastAsia="Book Antiqua" w:hAnsi="Book Antiqua" w:cs="Book Antiqua"/>
          <w:color w:val="000000"/>
        </w:rPr>
        <w:t xml:space="preserve"> H, Kong SH, Cho GS, Kim JJ, Park DJ, Ryu KW, Kim YW, Kim JW, Lee JH, Kim MC; Korean Laparo-endoscopic Gastrointestinal Surgery Study (KLASS) Group. Short-term Outcomes of a Multicenter Randomized Controlled Trial Comparing Laparoscopic Distal Gastrectomy </w:t>
      </w:r>
      <w:proofErr w:type="gramStart"/>
      <w:r w:rsidRPr="00594E15">
        <w:rPr>
          <w:rFonts w:ascii="Book Antiqua" w:eastAsia="Book Antiqua" w:hAnsi="Book Antiqua" w:cs="Book Antiqua"/>
          <w:color w:val="000000"/>
        </w:rPr>
        <w:t>With</w:t>
      </w:r>
      <w:proofErr w:type="gramEnd"/>
      <w:r w:rsidRPr="00594E15">
        <w:rPr>
          <w:rFonts w:ascii="Book Antiqua" w:eastAsia="Book Antiqua" w:hAnsi="Book Antiqua" w:cs="Book Antiqua"/>
          <w:color w:val="000000"/>
        </w:rPr>
        <w:t xml:space="preserve"> D2 Lymphadenectomy to Open Distal Gastrectomy for Locally Advanced Gastric Cancer (KLASS-02-RCT). </w:t>
      </w:r>
      <w:r w:rsidRPr="00594E15">
        <w:rPr>
          <w:rFonts w:ascii="Book Antiqua" w:eastAsia="Book Antiqua" w:hAnsi="Book Antiqua" w:cs="Book Antiqua"/>
          <w:i/>
          <w:iCs/>
          <w:color w:val="000000"/>
        </w:rPr>
        <w:t>Ann Surg</w:t>
      </w:r>
      <w:r w:rsidRPr="00594E15">
        <w:rPr>
          <w:rFonts w:ascii="Book Antiqua" w:eastAsia="Book Antiqua" w:hAnsi="Book Antiqua" w:cs="Book Antiqua"/>
          <w:color w:val="000000"/>
        </w:rPr>
        <w:t xml:space="preserve"> 2019; </w:t>
      </w:r>
      <w:r w:rsidRPr="00594E15">
        <w:rPr>
          <w:rFonts w:ascii="Book Antiqua" w:eastAsia="Book Antiqua" w:hAnsi="Book Antiqua" w:cs="Book Antiqua"/>
          <w:b/>
          <w:bCs/>
          <w:color w:val="000000"/>
        </w:rPr>
        <w:t>270</w:t>
      </w:r>
      <w:r w:rsidRPr="00594E15">
        <w:rPr>
          <w:rFonts w:ascii="Book Antiqua" w:eastAsia="Book Antiqua" w:hAnsi="Book Antiqua" w:cs="Book Antiqua"/>
          <w:color w:val="000000"/>
        </w:rPr>
        <w:t>: 983-991 [PMID: 30829698 DOI: 10.1097/SLA.0000000000003217]</w:t>
      </w:r>
    </w:p>
    <w:p w14:paraId="4436783B" w14:textId="7311E5E0"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8 </w:t>
      </w:r>
      <w:proofErr w:type="spellStart"/>
      <w:r w:rsidRPr="00594E15">
        <w:rPr>
          <w:rFonts w:ascii="Book Antiqua" w:eastAsia="Book Antiqua" w:hAnsi="Book Antiqua" w:cs="Book Antiqua"/>
          <w:b/>
          <w:bCs/>
          <w:color w:val="000000"/>
        </w:rPr>
        <w:t>Garbarino</w:t>
      </w:r>
      <w:proofErr w:type="spellEnd"/>
      <w:r w:rsidRPr="00594E15">
        <w:rPr>
          <w:rFonts w:ascii="Book Antiqua" w:eastAsia="Book Antiqua" w:hAnsi="Book Antiqua" w:cs="Book Antiqua"/>
          <w:b/>
          <w:bCs/>
          <w:color w:val="000000"/>
        </w:rPr>
        <w:t xml:space="preserve"> GM</w:t>
      </w:r>
      <w:r w:rsidRPr="00594E15">
        <w:rPr>
          <w:rFonts w:ascii="Book Antiqua" w:eastAsia="Book Antiqua" w:hAnsi="Book Antiqua" w:cs="Book Antiqua"/>
          <w:color w:val="000000"/>
        </w:rPr>
        <w:t xml:space="preserve">, Costa G, </w:t>
      </w:r>
      <w:proofErr w:type="spellStart"/>
      <w:r w:rsidRPr="00594E15">
        <w:rPr>
          <w:rFonts w:ascii="Book Antiqua" w:eastAsia="Book Antiqua" w:hAnsi="Book Antiqua" w:cs="Book Antiqua"/>
          <w:color w:val="000000"/>
        </w:rPr>
        <w:t>Laracca</w:t>
      </w:r>
      <w:proofErr w:type="spellEnd"/>
      <w:r w:rsidRPr="00594E15">
        <w:rPr>
          <w:rFonts w:ascii="Book Antiqua" w:eastAsia="Book Antiqua" w:hAnsi="Book Antiqua" w:cs="Book Antiqua"/>
          <w:color w:val="000000"/>
        </w:rPr>
        <w:t xml:space="preserve"> GG, </w:t>
      </w:r>
      <w:proofErr w:type="spellStart"/>
      <w:r w:rsidRPr="00594E15">
        <w:rPr>
          <w:rFonts w:ascii="Book Antiqua" w:eastAsia="Book Antiqua" w:hAnsi="Book Antiqua" w:cs="Book Antiqua"/>
          <w:color w:val="000000"/>
        </w:rPr>
        <w:t>Castagnola</w:t>
      </w:r>
      <w:proofErr w:type="spellEnd"/>
      <w:r w:rsidRPr="00594E15">
        <w:rPr>
          <w:rFonts w:ascii="Book Antiqua" w:eastAsia="Book Antiqua" w:hAnsi="Book Antiqua" w:cs="Book Antiqua"/>
          <w:color w:val="000000"/>
        </w:rPr>
        <w:t xml:space="preserve"> G, </w:t>
      </w:r>
      <w:proofErr w:type="spellStart"/>
      <w:r w:rsidRPr="00594E15">
        <w:rPr>
          <w:rFonts w:ascii="Book Antiqua" w:eastAsia="Book Antiqua" w:hAnsi="Book Antiqua" w:cs="Book Antiqua"/>
          <w:color w:val="000000"/>
        </w:rPr>
        <w:t>Mercantini</w:t>
      </w:r>
      <w:proofErr w:type="spellEnd"/>
      <w:r w:rsidRPr="00594E15">
        <w:rPr>
          <w:rFonts w:ascii="Book Antiqua" w:eastAsia="Book Antiqua" w:hAnsi="Book Antiqua" w:cs="Book Antiqua"/>
          <w:color w:val="000000"/>
        </w:rPr>
        <w:t xml:space="preserve"> P, Di Paola M, Vita S, </w:t>
      </w:r>
      <w:proofErr w:type="spellStart"/>
      <w:r w:rsidRPr="00594E15">
        <w:rPr>
          <w:rFonts w:ascii="Book Antiqua" w:eastAsia="Book Antiqua" w:hAnsi="Book Antiqua" w:cs="Book Antiqua"/>
          <w:color w:val="000000"/>
        </w:rPr>
        <w:t>Masoni</w:t>
      </w:r>
      <w:proofErr w:type="spellEnd"/>
      <w:r w:rsidRPr="00594E15">
        <w:rPr>
          <w:rFonts w:ascii="Book Antiqua" w:eastAsia="Book Antiqua" w:hAnsi="Book Antiqua" w:cs="Book Antiqua"/>
          <w:color w:val="000000"/>
        </w:rPr>
        <w:t xml:space="preserve"> L. Laparoscopic </w:t>
      </w:r>
      <w:r w:rsidR="00F508D4" w:rsidRPr="00F508D4">
        <w:rPr>
          <w:rFonts w:ascii="Book Antiqua" w:eastAsia="Book Antiqua" w:hAnsi="Book Antiqua" w:cs="Book Antiqua"/>
          <w:color w:val="000000"/>
        </w:rPr>
        <w:t>versus</w:t>
      </w:r>
      <w:r w:rsidRPr="00594E15">
        <w:rPr>
          <w:rFonts w:ascii="Book Antiqua" w:eastAsia="Book Antiqua" w:hAnsi="Book Antiqua" w:cs="Book Antiqua"/>
          <w:color w:val="000000"/>
        </w:rPr>
        <w:t xml:space="preserve"> open distal gastrectomy for locally advanced gastric cancer in middle-low-volume centers in Western countries: a propensity </w:t>
      </w:r>
      <w:proofErr w:type="gramStart"/>
      <w:r w:rsidRPr="00594E15">
        <w:rPr>
          <w:rFonts w:ascii="Book Antiqua" w:eastAsia="Book Antiqua" w:hAnsi="Book Antiqua" w:cs="Book Antiqua"/>
          <w:color w:val="000000"/>
        </w:rPr>
        <w:t>score</w:t>
      </w:r>
      <w:proofErr w:type="gramEnd"/>
      <w:r w:rsidRPr="00594E15">
        <w:rPr>
          <w:rFonts w:ascii="Book Antiqua" w:eastAsia="Book Antiqua" w:hAnsi="Book Antiqua" w:cs="Book Antiqua"/>
          <w:color w:val="000000"/>
        </w:rPr>
        <w:t xml:space="preserve"> matching analysis. </w:t>
      </w:r>
      <w:proofErr w:type="spellStart"/>
      <w:r w:rsidRPr="00594E15">
        <w:rPr>
          <w:rFonts w:ascii="Book Antiqua" w:eastAsia="Book Antiqua" w:hAnsi="Book Antiqua" w:cs="Book Antiqua"/>
          <w:i/>
          <w:iCs/>
          <w:color w:val="000000"/>
        </w:rPr>
        <w:t>Langenbecks</w:t>
      </w:r>
      <w:proofErr w:type="spellEnd"/>
      <w:r w:rsidRPr="00594E15">
        <w:rPr>
          <w:rFonts w:ascii="Book Antiqua" w:eastAsia="Book Antiqua" w:hAnsi="Book Antiqua" w:cs="Book Antiqua"/>
          <w:i/>
          <w:iCs/>
          <w:color w:val="000000"/>
        </w:rPr>
        <w:t xml:space="preserve"> Arch Surg</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405</w:t>
      </w:r>
      <w:r w:rsidRPr="00594E15">
        <w:rPr>
          <w:rFonts w:ascii="Book Antiqua" w:eastAsia="Book Antiqua" w:hAnsi="Book Antiqua" w:cs="Book Antiqua"/>
          <w:color w:val="000000"/>
        </w:rPr>
        <w:t>: 797-807 [PMID: 32754848 DOI: 10.1007/s00423-020-01951-7]</w:t>
      </w:r>
    </w:p>
    <w:p w14:paraId="78AF55A2" w14:textId="10ACBEFC"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lastRenderedPageBreak/>
        <w:t xml:space="preserve">9 </w:t>
      </w:r>
      <w:r w:rsidRPr="00594E15">
        <w:rPr>
          <w:rFonts w:ascii="Book Antiqua" w:eastAsia="Book Antiqua" w:hAnsi="Book Antiqua" w:cs="Book Antiqua"/>
          <w:b/>
          <w:bCs/>
          <w:color w:val="000000"/>
        </w:rPr>
        <w:t>Guerrini GP</w:t>
      </w:r>
      <w:r w:rsidRPr="00594E15">
        <w:rPr>
          <w:rFonts w:ascii="Book Antiqua" w:eastAsia="Book Antiqua" w:hAnsi="Book Antiqua" w:cs="Book Antiqua"/>
          <w:color w:val="000000"/>
        </w:rPr>
        <w:t xml:space="preserve">, Esposito G, </w:t>
      </w:r>
      <w:proofErr w:type="spellStart"/>
      <w:r w:rsidRPr="00594E15">
        <w:rPr>
          <w:rFonts w:ascii="Book Antiqua" w:eastAsia="Book Antiqua" w:hAnsi="Book Antiqua" w:cs="Book Antiqua"/>
          <w:color w:val="000000"/>
        </w:rPr>
        <w:t>Magistri</w:t>
      </w:r>
      <w:proofErr w:type="spellEnd"/>
      <w:r w:rsidRPr="00594E15">
        <w:rPr>
          <w:rFonts w:ascii="Book Antiqua" w:eastAsia="Book Antiqua" w:hAnsi="Book Antiqua" w:cs="Book Antiqua"/>
          <w:color w:val="000000"/>
        </w:rPr>
        <w:t xml:space="preserve"> P, Serra V, </w:t>
      </w:r>
      <w:proofErr w:type="spellStart"/>
      <w:r w:rsidRPr="00594E15">
        <w:rPr>
          <w:rFonts w:ascii="Book Antiqua" w:eastAsia="Book Antiqua" w:hAnsi="Book Antiqua" w:cs="Book Antiqua"/>
          <w:color w:val="000000"/>
        </w:rPr>
        <w:t>Guidetti</w:t>
      </w:r>
      <w:proofErr w:type="spellEnd"/>
      <w:r w:rsidRPr="00594E15">
        <w:rPr>
          <w:rFonts w:ascii="Book Antiqua" w:eastAsia="Book Antiqua" w:hAnsi="Book Antiqua" w:cs="Book Antiqua"/>
          <w:color w:val="000000"/>
        </w:rPr>
        <w:t xml:space="preserve"> C, </w:t>
      </w:r>
      <w:proofErr w:type="spellStart"/>
      <w:r w:rsidRPr="00594E15">
        <w:rPr>
          <w:rFonts w:ascii="Book Antiqua" w:eastAsia="Book Antiqua" w:hAnsi="Book Antiqua" w:cs="Book Antiqua"/>
          <w:color w:val="000000"/>
        </w:rPr>
        <w:t>Olivieri</w:t>
      </w:r>
      <w:proofErr w:type="spellEnd"/>
      <w:r w:rsidRPr="00594E15">
        <w:rPr>
          <w:rFonts w:ascii="Book Antiqua" w:eastAsia="Book Antiqua" w:hAnsi="Book Antiqua" w:cs="Book Antiqua"/>
          <w:color w:val="000000"/>
        </w:rPr>
        <w:t xml:space="preserve"> T, </w:t>
      </w:r>
      <w:proofErr w:type="spellStart"/>
      <w:r w:rsidRPr="00594E15">
        <w:rPr>
          <w:rFonts w:ascii="Book Antiqua" w:eastAsia="Book Antiqua" w:hAnsi="Book Antiqua" w:cs="Book Antiqua"/>
          <w:color w:val="000000"/>
        </w:rPr>
        <w:t>Catellani</w:t>
      </w:r>
      <w:proofErr w:type="spellEnd"/>
      <w:r w:rsidRPr="00594E15">
        <w:rPr>
          <w:rFonts w:ascii="Book Antiqua" w:eastAsia="Book Antiqua" w:hAnsi="Book Antiqua" w:cs="Book Antiqua"/>
          <w:color w:val="000000"/>
        </w:rPr>
        <w:t xml:space="preserve"> B, </w:t>
      </w:r>
      <w:proofErr w:type="spellStart"/>
      <w:r w:rsidRPr="00594E15">
        <w:rPr>
          <w:rFonts w:ascii="Book Antiqua" w:eastAsia="Book Antiqua" w:hAnsi="Book Antiqua" w:cs="Book Antiqua"/>
          <w:color w:val="000000"/>
        </w:rPr>
        <w:t>Assirati</w:t>
      </w:r>
      <w:proofErr w:type="spellEnd"/>
      <w:r w:rsidRPr="00594E15">
        <w:rPr>
          <w:rFonts w:ascii="Book Antiqua" w:eastAsia="Book Antiqua" w:hAnsi="Book Antiqua" w:cs="Book Antiqua"/>
          <w:color w:val="000000"/>
        </w:rPr>
        <w:t xml:space="preserve"> G, </w:t>
      </w:r>
      <w:proofErr w:type="spellStart"/>
      <w:r w:rsidRPr="00594E15">
        <w:rPr>
          <w:rFonts w:ascii="Book Antiqua" w:eastAsia="Book Antiqua" w:hAnsi="Book Antiqua" w:cs="Book Antiqua"/>
          <w:color w:val="000000"/>
        </w:rPr>
        <w:t>Ballarin</w:t>
      </w:r>
      <w:proofErr w:type="spellEnd"/>
      <w:r w:rsidRPr="00594E15">
        <w:rPr>
          <w:rFonts w:ascii="Book Antiqua" w:eastAsia="Book Antiqua" w:hAnsi="Book Antiqua" w:cs="Book Antiqua"/>
          <w:color w:val="000000"/>
        </w:rPr>
        <w:t xml:space="preserve"> R, Di Sandro S, Di Benedetto F. Robotic </w:t>
      </w:r>
      <w:r w:rsidR="00F508D4" w:rsidRPr="00F508D4">
        <w:rPr>
          <w:rFonts w:ascii="Book Antiqua" w:eastAsia="Book Antiqua" w:hAnsi="Book Antiqua" w:cs="Book Antiqua"/>
          <w:color w:val="000000"/>
        </w:rPr>
        <w:t>versus</w:t>
      </w:r>
      <w:r w:rsidRPr="00594E15">
        <w:rPr>
          <w:rFonts w:ascii="Book Antiqua" w:eastAsia="Book Antiqua" w:hAnsi="Book Antiqua" w:cs="Book Antiqua"/>
          <w:color w:val="000000"/>
        </w:rPr>
        <w:t xml:space="preserve"> laparoscopic gastrectomy for gastric cancer: The largest meta-analysis. </w:t>
      </w:r>
      <w:r w:rsidRPr="00594E15">
        <w:rPr>
          <w:rFonts w:ascii="Book Antiqua" w:eastAsia="Book Antiqua" w:hAnsi="Book Antiqua" w:cs="Book Antiqua"/>
          <w:i/>
          <w:iCs/>
          <w:color w:val="000000"/>
        </w:rPr>
        <w:t>Int J Surg</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82</w:t>
      </w:r>
      <w:r w:rsidRPr="00594E15">
        <w:rPr>
          <w:rFonts w:ascii="Book Antiqua" w:eastAsia="Book Antiqua" w:hAnsi="Book Antiqua" w:cs="Book Antiqua"/>
          <w:color w:val="000000"/>
        </w:rPr>
        <w:t>: 210-228 [PMID: 32800976 DOI: 10.1016/j.ijsu.2020.07.053]</w:t>
      </w:r>
    </w:p>
    <w:p w14:paraId="79751EC2"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10 </w:t>
      </w:r>
      <w:r w:rsidRPr="00594E15">
        <w:rPr>
          <w:rFonts w:ascii="Book Antiqua" w:eastAsia="Book Antiqua" w:hAnsi="Book Antiqua" w:cs="Book Antiqua"/>
          <w:b/>
          <w:bCs/>
          <w:color w:val="000000"/>
        </w:rPr>
        <w:t>Pan HF</w:t>
      </w:r>
      <w:r w:rsidRPr="00594E15">
        <w:rPr>
          <w:rFonts w:ascii="Book Antiqua" w:eastAsia="Book Antiqua" w:hAnsi="Book Antiqua" w:cs="Book Antiqua"/>
          <w:color w:val="000000"/>
        </w:rPr>
        <w:t xml:space="preserve">, Wang G, Liu J, Liu XX, Zhao K, Tang XF, Jiang ZW. Robotic Versus Laparoscopic Gastrectomy for Locally Advanced Gastric Cancer. </w:t>
      </w:r>
      <w:r w:rsidRPr="00594E15">
        <w:rPr>
          <w:rFonts w:ascii="Book Antiqua" w:eastAsia="Book Antiqua" w:hAnsi="Book Antiqua" w:cs="Book Antiqua"/>
          <w:i/>
          <w:iCs/>
          <w:color w:val="000000"/>
        </w:rPr>
        <w:t xml:space="preserve">Surg </w:t>
      </w:r>
      <w:proofErr w:type="spellStart"/>
      <w:r w:rsidRPr="00594E15">
        <w:rPr>
          <w:rFonts w:ascii="Book Antiqua" w:eastAsia="Book Antiqua" w:hAnsi="Book Antiqua" w:cs="Book Antiqua"/>
          <w:i/>
          <w:iCs/>
          <w:color w:val="000000"/>
        </w:rPr>
        <w:t>Laparosc</w:t>
      </w:r>
      <w:proofErr w:type="spellEnd"/>
      <w:r w:rsidRPr="00594E15">
        <w:rPr>
          <w:rFonts w:ascii="Book Antiqua" w:eastAsia="Book Antiqua" w:hAnsi="Book Antiqua" w:cs="Book Antiqua"/>
          <w:i/>
          <w:iCs/>
          <w:color w:val="000000"/>
        </w:rPr>
        <w:t xml:space="preserve"> </w:t>
      </w:r>
      <w:proofErr w:type="spellStart"/>
      <w:r w:rsidRPr="00594E15">
        <w:rPr>
          <w:rFonts w:ascii="Book Antiqua" w:eastAsia="Book Antiqua" w:hAnsi="Book Antiqua" w:cs="Book Antiqua"/>
          <w:i/>
          <w:iCs/>
          <w:color w:val="000000"/>
        </w:rPr>
        <w:t>Endosc</w:t>
      </w:r>
      <w:proofErr w:type="spellEnd"/>
      <w:r w:rsidRPr="00594E15">
        <w:rPr>
          <w:rFonts w:ascii="Book Antiqua" w:eastAsia="Book Antiqua" w:hAnsi="Book Antiqua" w:cs="Book Antiqua"/>
          <w:i/>
          <w:iCs/>
          <w:color w:val="000000"/>
        </w:rPr>
        <w:t xml:space="preserve"> </w:t>
      </w:r>
      <w:proofErr w:type="spellStart"/>
      <w:r w:rsidRPr="00594E15">
        <w:rPr>
          <w:rFonts w:ascii="Book Antiqua" w:eastAsia="Book Antiqua" w:hAnsi="Book Antiqua" w:cs="Book Antiqua"/>
          <w:i/>
          <w:iCs/>
          <w:color w:val="000000"/>
        </w:rPr>
        <w:t>Percutan</w:t>
      </w:r>
      <w:proofErr w:type="spellEnd"/>
      <w:r w:rsidRPr="00594E15">
        <w:rPr>
          <w:rFonts w:ascii="Book Antiqua" w:eastAsia="Book Antiqua" w:hAnsi="Book Antiqua" w:cs="Book Antiqua"/>
          <w:i/>
          <w:iCs/>
          <w:color w:val="000000"/>
        </w:rPr>
        <w:t xml:space="preserve"> Tech</w:t>
      </w:r>
      <w:r w:rsidRPr="00594E15">
        <w:rPr>
          <w:rFonts w:ascii="Book Antiqua" w:eastAsia="Book Antiqua" w:hAnsi="Book Antiqua" w:cs="Book Antiqua"/>
          <w:color w:val="000000"/>
        </w:rPr>
        <w:t xml:space="preserve"> 2017; </w:t>
      </w:r>
      <w:r w:rsidRPr="00594E15">
        <w:rPr>
          <w:rFonts w:ascii="Book Antiqua" w:eastAsia="Book Antiqua" w:hAnsi="Book Antiqua" w:cs="Book Antiqua"/>
          <w:b/>
          <w:bCs/>
          <w:color w:val="000000"/>
        </w:rPr>
        <w:t>27</w:t>
      </w:r>
      <w:r w:rsidRPr="00594E15">
        <w:rPr>
          <w:rFonts w:ascii="Book Antiqua" w:eastAsia="Book Antiqua" w:hAnsi="Book Antiqua" w:cs="Book Antiqua"/>
          <w:color w:val="000000"/>
        </w:rPr>
        <w:t>: 428-433 [PMID: 29211699 DOI: 10.1097/SLE.0000000000000469]</w:t>
      </w:r>
    </w:p>
    <w:p w14:paraId="1D2A02DF"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11 </w:t>
      </w:r>
      <w:proofErr w:type="spellStart"/>
      <w:r w:rsidRPr="00594E15">
        <w:rPr>
          <w:rFonts w:ascii="Book Antiqua" w:eastAsia="Book Antiqua" w:hAnsi="Book Antiqua" w:cs="Book Antiqua"/>
          <w:b/>
          <w:bCs/>
          <w:color w:val="000000"/>
        </w:rPr>
        <w:t>Sica</w:t>
      </w:r>
      <w:proofErr w:type="spellEnd"/>
      <w:r w:rsidRPr="00594E15">
        <w:rPr>
          <w:rFonts w:ascii="Book Antiqua" w:eastAsia="Book Antiqua" w:hAnsi="Book Antiqua" w:cs="Book Antiqua"/>
          <w:b/>
          <w:bCs/>
          <w:color w:val="000000"/>
        </w:rPr>
        <w:t xml:space="preserve"> GS</w:t>
      </w:r>
      <w:r w:rsidRPr="00594E15">
        <w:rPr>
          <w:rFonts w:ascii="Book Antiqua" w:eastAsia="Book Antiqua" w:hAnsi="Book Antiqua" w:cs="Book Antiqua"/>
          <w:color w:val="000000"/>
        </w:rPr>
        <w:t xml:space="preserve">, </w:t>
      </w:r>
      <w:proofErr w:type="spellStart"/>
      <w:r w:rsidRPr="00594E15">
        <w:rPr>
          <w:rFonts w:ascii="Book Antiqua" w:eastAsia="Book Antiqua" w:hAnsi="Book Antiqua" w:cs="Book Antiqua"/>
          <w:color w:val="000000"/>
        </w:rPr>
        <w:t>Djapardy</w:t>
      </w:r>
      <w:proofErr w:type="spellEnd"/>
      <w:r w:rsidRPr="00594E15">
        <w:rPr>
          <w:rFonts w:ascii="Book Antiqua" w:eastAsia="Book Antiqua" w:hAnsi="Book Antiqua" w:cs="Book Antiqua"/>
          <w:color w:val="000000"/>
        </w:rPr>
        <w:t xml:space="preserve"> V, </w:t>
      </w:r>
      <w:proofErr w:type="spellStart"/>
      <w:r w:rsidRPr="00594E15">
        <w:rPr>
          <w:rFonts w:ascii="Book Antiqua" w:eastAsia="Book Antiqua" w:hAnsi="Book Antiqua" w:cs="Book Antiqua"/>
          <w:color w:val="000000"/>
        </w:rPr>
        <w:t>Westaby</w:t>
      </w:r>
      <w:proofErr w:type="spellEnd"/>
      <w:r w:rsidRPr="00594E15">
        <w:rPr>
          <w:rFonts w:ascii="Book Antiqua" w:eastAsia="Book Antiqua" w:hAnsi="Book Antiqua" w:cs="Book Antiqua"/>
          <w:color w:val="000000"/>
        </w:rPr>
        <w:t xml:space="preserve"> S, Maynard ND. Diagnosis and management of </w:t>
      </w:r>
      <w:proofErr w:type="spellStart"/>
      <w:r w:rsidRPr="00594E15">
        <w:rPr>
          <w:rFonts w:ascii="Book Antiqua" w:eastAsia="Book Antiqua" w:hAnsi="Book Antiqua" w:cs="Book Antiqua"/>
          <w:color w:val="000000"/>
        </w:rPr>
        <w:t>aortoesophageal</w:t>
      </w:r>
      <w:proofErr w:type="spellEnd"/>
      <w:r w:rsidRPr="00594E15">
        <w:rPr>
          <w:rFonts w:ascii="Book Antiqua" w:eastAsia="Book Antiqua" w:hAnsi="Book Antiqua" w:cs="Book Antiqua"/>
          <w:color w:val="000000"/>
        </w:rPr>
        <w:t xml:space="preserve"> fistula caused by a foreign body. </w:t>
      </w:r>
      <w:r w:rsidRPr="00594E15">
        <w:rPr>
          <w:rFonts w:ascii="Book Antiqua" w:eastAsia="Book Antiqua" w:hAnsi="Book Antiqua" w:cs="Book Antiqua"/>
          <w:i/>
          <w:iCs/>
          <w:color w:val="000000"/>
        </w:rPr>
        <w:t xml:space="preserve">Ann </w:t>
      </w:r>
      <w:proofErr w:type="spellStart"/>
      <w:r w:rsidRPr="00594E15">
        <w:rPr>
          <w:rFonts w:ascii="Book Antiqua" w:eastAsia="Book Antiqua" w:hAnsi="Book Antiqua" w:cs="Book Antiqua"/>
          <w:i/>
          <w:iCs/>
          <w:color w:val="000000"/>
        </w:rPr>
        <w:t>Thorac</w:t>
      </w:r>
      <w:proofErr w:type="spellEnd"/>
      <w:r w:rsidRPr="00594E15">
        <w:rPr>
          <w:rFonts w:ascii="Book Antiqua" w:eastAsia="Book Antiqua" w:hAnsi="Book Antiqua" w:cs="Book Antiqua"/>
          <w:i/>
          <w:iCs/>
          <w:color w:val="000000"/>
        </w:rPr>
        <w:t xml:space="preserve"> Surg</w:t>
      </w:r>
      <w:r w:rsidRPr="00594E15">
        <w:rPr>
          <w:rFonts w:ascii="Book Antiqua" w:eastAsia="Book Antiqua" w:hAnsi="Book Antiqua" w:cs="Book Antiqua"/>
          <w:color w:val="000000"/>
        </w:rPr>
        <w:t xml:space="preserve"> 2004; </w:t>
      </w:r>
      <w:r w:rsidRPr="00594E15">
        <w:rPr>
          <w:rFonts w:ascii="Book Antiqua" w:eastAsia="Book Antiqua" w:hAnsi="Book Antiqua" w:cs="Book Antiqua"/>
          <w:b/>
          <w:bCs/>
          <w:color w:val="000000"/>
        </w:rPr>
        <w:t>77</w:t>
      </w:r>
      <w:r w:rsidRPr="00594E15">
        <w:rPr>
          <w:rFonts w:ascii="Book Antiqua" w:eastAsia="Book Antiqua" w:hAnsi="Book Antiqua" w:cs="Book Antiqua"/>
          <w:color w:val="000000"/>
        </w:rPr>
        <w:t>: 2217-2218 [PMID: 15172312 DOI: 10.1016/j.athoracsur.2003.06.031]</w:t>
      </w:r>
    </w:p>
    <w:p w14:paraId="6FBCEB5E" w14:textId="48549F91"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12 </w:t>
      </w:r>
      <w:r w:rsidRPr="00594E15">
        <w:rPr>
          <w:rFonts w:ascii="Book Antiqua" w:eastAsia="Book Antiqua" w:hAnsi="Book Antiqua" w:cs="Book Antiqua"/>
          <w:b/>
          <w:bCs/>
          <w:color w:val="000000"/>
        </w:rPr>
        <w:t>Li ZY</w:t>
      </w:r>
      <w:r w:rsidRPr="00594E15">
        <w:rPr>
          <w:rFonts w:ascii="Book Antiqua" w:eastAsia="Book Antiqua" w:hAnsi="Book Antiqua" w:cs="Book Antiqua"/>
          <w:color w:val="000000"/>
        </w:rPr>
        <w:t xml:space="preserve">, Zhou YB, Li TY, Li JP, Zhou ZW, She JJ, Hu JK, Qian F, Shi Y, Tian YL, Gao GM, Gao RZ, Liang CC, Shi FY, Yang K, Wen Y, Zhao YL, Yu PW; Robotic, Laparoscopic Surgery Committee of Chinese Research Hospital Association. Robotic Gastrectomy </w:t>
      </w:r>
      <w:r w:rsidR="000A7B2B" w:rsidRPr="00594E15">
        <w:rPr>
          <w:rFonts w:ascii="Book Antiqua" w:eastAsia="Book Antiqua" w:hAnsi="Book Antiqua" w:cs="Book Antiqua"/>
          <w:color w:val="000000"/>
        </w:rPr>
        <w:t>versus</w:t>
      </w:r>
      <w:r w:rsidRPr="00594E15">
        <w:rPr>
          <w:rFonts w:ascii="Book Antiqua" w:eastAsia="Book Antiqua" w:hAnsi="Book Antiqua" w:cs="Book Antiqua"/>
          <w:color w:val="000000"/>
        </w:rPr>
        <w:t xml:space="preserve"> Laparoscopic Gastrectomy for Gastric Cancer: A Multicenter Cohort Study of 5402 Patients in China. </w:t>
      </w:r>
      <w:r w:rsidRPr="00594E15">
        <w:rPr>
          <w:rFonts w:ascii="Book Antiqua" w:eastAsia="Book Antiqua" w:hAnsi="Book Antiqua" w:cs="Book Antiqua"/>
          <w:i/>
          <w:iCs/>
          <w:color w:val="000000"/>
        </w:rPr>
        <w:t>Ann Surg</w:t>
      </w:r>
      <w:r w:rsidRPr="00594E15">
        <w:rPr>
          <w:rFonts w:ascii="Book Antiqua" w:eastAsia="Book Antiqua" w:hAnsi="Book Antiqua" w:cs="Book Antiqua"/>
          <w:color w:val="000000"/>
        </w:rPr>
        <w:t xml:space="preserve"> 2021 [PMID: 34225299 DOI: 10.1097/SLA.0000000000005046]</w:t>
      </w:r>
    </w:p>
    <w:p w14:paraId="3D9E647E" w14:textId="6345F003"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13 </w:t>
      </w:r>
      <w:r w:rsidRPr="00594E15">
        <w:rPr>
          <w:rFonts w:ascii="Book Antiqua" w:eastAsia="Book Antiqua" w:hAnsi="Book Antiqua" w:cs="Book Antiqua"/>
          <w:b/>
          <w:bCs/>
          <w:color w:val="000000"/>
        </w:rPr>
        <w:t>Ma J</w:t>
      </w:r>
      <w:r w:rsidRPr="00594E15">
        <w:rPr>
          <w:rFonts w:ascii="Book Antiqua" w:eastAsia="Book Antiqua" w:hAnsi="Book Antiqua" w:cs="Book Antiqua"/>
          <w:color w:val="000000"/>
        </w:rPr>
        <w:t xml:space="preserve">, Li X, Zhao S, Zhang R, Yang D. Robotic </w:t>
      </w:r>
      <w:r w:rsidR="000A7B2B" w:rsidRPr="00594E15">
        <w:rPr>
          <w:rFonts w:ascii="Book Antiqua" w:eastAsia="Book Antiqua" w:hAnsi="Book Antiqua" w:cs="Book Antiqua"/>
          <w:color w:val="000000"/>
        </w:rPr>
        <w:t>versus</w:t>
      </w:r>
      <w:r w:rsidRPr="00594E15">
        <w:rPr>
          <w:rFonts w:ascii="Book Antiqua" w:eastAsia="Book Antiqua" w:hAnsi="Book Antiqua" w:cs="Book Antiqua"/>
          <w:color w:val="000000"/>
        </w:rPr>
        <w:t xml:space="preserve"> laparoscopic gastrectomy for gastric cancer: a systematic review and meta-analysis. </w:t>
      </w:r>
      <w:r w:rsidRPr="00594E15">
        <w:rPr>
          <w:rFonts w:ascii="Book Antiqua" w:eastAsia="Book Antiqua" w:hAnsi="Book Antiqua" w:cs="Book Antiqua"/>
          <w:i/>
          <w:iCs/>
          <w:color w:val="000000"/>
        </w:rPr>
        <w:t>World J Surg Oncol</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18</w:t>
      </w:r>
      <w:r w:rsidRPr="00594E15">
        <w:rPr>
          <w:rFonts w:ascii="Book Antiqua" w:eastAsia="Book Antiqua" w:hAnsi="Book Antiqua" w:cs="Book Antiqua"/>
          <w:color w:val="000000"/>
        </w:rPr>
        <w:t>: 306 [PMID: 33234134 DOI: 10.1186/s12957-020-02080-7]</w:t>
      </w:r>
    </w:p>
    <w:p w14:paraId="00820C9F" w14:textId="1A705BA9"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14 </w:t>
      </w:r>
      <w:r w:rsidRPr="00594E15">
        <w:rPr>
          <w:rFonts w:ascii="Book Antiqua" w:eastAsia="Book Antiqua" w:hAnsi="Book Antiqua" w:cs="Book Antiqua"/>
          <w:b/>
          <w:bCs/>
          <w:color w:val="000000"/>
        </w:rPr>
        <w:t>Giuliani G</w:t>
      </w:r>
      <w:r w:rsidRPr="00594E15">
        <w:rPr>
          <w:rFonts w:ascii="Book Antiqua" w:eastAsia="Book Antiqua" w:hAnsi="Book Antiqua" w:cs="Book Antiqua"/>
          <w:color w:val="000000"/>
        </w:rPr>
        <w:t xml:space="preserve">, Guerra F, De Franco L, </w:t>
      </w:r>
      <w:proofErr w:type="spellStart"/>
      <w:r w:rsidRPr="00594E15">
        <w:rPr>
          <w:rFonts w:ascii="Book Antiqua" w:eastAsia="Book Antiqua" w:hAnsi="Book Antiqua" w:cs="Book Antiqua"/>
          <w:color w:val="000000"/>
        </w:rPr>
        <w:t>Salvischiani</w:t>
      </w:r>
      <w:proofErr w:type="spellEnd"/>
      <w:r w:rsidRPr="00594E15">
        <w:rPr>
          <w:rFonts w:ascii="Book Antiqua" w:eastAsia="Book Antiqua" w:hAnsi="Book Antiqua" w:cs="Book Antiqua"/>
          <w:color w:val="000000"/>
        </w:rPr>
        <w:t xml:space="preserve"> L, Benigni R, </w:t>
      </w:r>
      <w:proofErr w:type="spellStart"/>
      <w:r w:rsidRPr="00594E15">
        <w:rPr>
          <w:rFonts w:ascii="Book Antiqua" w:eastAsia="Book Antiqua" w:hAnsi="Book Antiqua" w:cs="Book Antiqua"/>
          <w:color w:val="000000"/>
        </w:rPr>
        <w:t>Coratti</w:t>
      </w:r>
      <w:proofErr w:type="spellEnd"/>
      <w:r w:rsidRPr="00594E15">
        <w:rPr>
          <w:rFonts w:ascii="Book Antiqua" w:eastAsia="Book Antiqua" w:hAnsi="Book Antiqua" w:cs="Book Antiqua"/>
          <w:color w:val="000000"/>
        </w:rPr>
        <w:t xml:space="preserve"> A. Review on Perioperative and Oncological Outcomes of Robotic Gastrectomy for Cancer. </w:t>
      </w:r>
      <w:r w:rsidRPr="00594E15">
        <w:rPr>
          <w:rFonts w:ascii="Book Antiqua" w:eastAsia="Book Antiqua" w:hAnsi="Book Antiqua" w:cs="Book Antiqua"/>
          <w:i/>
          <w:iCs/>
          <w:color w:val="000000"/>
        </w:rPr>
        <w:t>J Pers Med</w:t>
      </w:r>
      <w:r w:rsidRPr="00594E15">
        <w:rPr>
          <w:rFonts w:ascii="Book Antiqua" w:eastAsia="Book Antiqua" w:hAnsi="Book Antiqua" w:cs="Book Antiqua"/>
          <w:color w:val="000000"/>
        </w:rPr>
        <w:t xml:space="preserve"> 2021; </w:t>
      </w:r>
      <w:r w:rsidRPr="00594E15">
        <w:rPr>
          <w:rFonts w:ascii="Book Antiqua" w:eastAsia="Book Antiqua" w:hAnsi="Book Antiqua" w:cs="Book Antiqua"/>
          <w:b/>
          <w:bCs/>
          <w:color w:val="000000"/>
        </w:rPr>
        <w:t>11</w:t>
      </w:r>
      <w:r w:rsidRPr="00594E15">
        <w:rPr>
          <w:rFonts w:ascii="Book Antiqua" w:eastAsia="Book Antiqua" w:hAnsi="Book Antiqua" w:cs="Book Antiqua"/>
          <w:color w:val="000000"/>
        </w:rPr>
        <w:t xml:space="preserve"> [PMID: 34357105 DOI: 10.3390/jpm11070638]</w:t>
      </w:r>
    </w:p>
    <w:p w14:paraId="182AD0E2" w14:textId="565CC262"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15 </w:t>
      </w:r>
      <w:r w:rsidRPr="00594E15">
        <w:rPr>
          <w:rFonts w:ascii="Book Antiqua" w:eastAsia="Book Antiqua" w:hAnsi="Book Antiqua" w:cs="Book Antiqua"/>
          <w:b/>
          <w:bCs/>
          <w:color w:val="000000"/>
        </w:rPr>
        <w:t>Zhang Z</w:t>
      </w:r>
      <w:r w:rsidRPr="00594E15">
        <w:rPr>
          <w:rFonts w:ascii="Book Antiqua" w:eastAsia="Book Antiqua" w:hAnsi="Book Antiqua" w:cs="Book Antiqua"/>
          <w:color w:val="000000"/>
        </w:rPr>
        <w:t xml:space="preserve">, Zhang X, Liu Y, Li Y, Zhao Q, Fan L, Zhang Z, Wang D, Zhao X, Tan B. Meta-analysis of the efficacy of Da Vinci robotic or laparoscopic distal subtotal gastrectomy in patients with gastric cancer. </w:t>
      </w:r>
      <w:r w:rsidRPr="00594E15">
        <w:rPr>
          <w:rFonts w:ascii="Book Antiqua" w:eastAsia="Book Antiqua" w:hAnsi="Book Antiqua" w:cs="Book Antiqua"/>
          <w:i/>
          <w:iCs/>
          <w:color w:val="000000"/>
        </w:rPr>
        <w:t>Medicine (Baltimore)</w:t>
      </w:r>
      <w:r w:rsidRPr="00594E15">
        <w:rPr>
          <w:rFonts w:ascii="Book Antiqua" w:eastAsia="Book Antiqua" w:hAnsi="Book Antiqua" w:cs="Book Antiqua"/>
          <w:color w:val="000000"/>
        </w:rPr>
        <w:t xml:space="preserve"> 2021; </w:t>
      </w:r>
      <w:r w:rsidRPr="00594E15">
        <w:rPr>
          <w:rFonts w:ascii="Book Antiqua" w:eastAsia="Book Antiqua" w:hAnsi="Book Antiqua" w:cs="Book Antiqua"/>
          <w:b/>
          <w:bCs/>
          <w:color w:val="000000"/>
        </w:rPr>
        <w:t>100</w:t>
      </w:r>
      <w:r w:rsidRPr="00594E15">
        <w:rPr>
          <w:rFonts w:ascii="Book Antiqua" w:eastAsia="Book Antiqua" w:hAnsi="Book Antiqua" w:cs="Book Antiqua"/>
          <w:color w:val="000000"/>
        </w:rPr>
        <w:t xml:space="preserve">: e27012 [PMID: </w:t>
      </w:r>
      <w:bookmarkStart w:id="1" w:name="_Hlk107422366"/>
      <w:r w:rsidRPr="00594E15">
        <w:rPr>
          <w:rFonts w:ascii="Book Antiqua" w:eastAsia="Book Antiqua" w:hAnsi="Book Antiqua" w:cs="Book Antiqua"/>
          <w:color w:val="000000"/>
        </w:rPr>
        <w:t>34449473</w:t>
      </w:r>
      <w:bookmarkEnd w:id="1"/>
      <w:r w:rsidRPr="00594E15">
        <w:rPr>
          <w:rFonts w:ascii="Book Antiqua" w:eastAsia="Book Antiqua" w:hAnsi="Book Antiqua" w:cs="Book Antiqua"/>
          <w:color w:val="000000"/>
        </w:rPr>
        <w:t xml:space="preserve"> </w:t>
      </w:r>
      <w:r w:rsidR="00CB0B4D" w:rsidRPr="00594E15">
        <w:rPr>
          <w:rFonts w:ascii="Book Antiqua" w:eastAsia="Book Antiqua" w:hAnsi="Book Antiqua" w:cs="Book Antiqua"/>
          <w:color w:val="000000"/>
        </w:rPr>
        <w:t>DOI: 10.1097/MD.0000000000027012</w:t>
      </w:r>
      <w:r w:rsidRPr="00594E15">
        <w:rPr>
          <w:rFonts w:ascii="Book Antiqua" w:eastAsia="Book Antiqua" w:hAnsi="Book Antiqua" w:cs="Book Antiqua"/>
          <w:color w:val="000000"/>
        </w:rPr>
        <w:t>]</w:t>
      </w:r>
    </w:p>
    <w:p w14:paraId="3D9C2C85" w14:textId="3136732B"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16 </w:t>
      </w:r>
      <w:r w:rsidR="000A7B2B" w:rsidRPr="00594E15">
        <w:rPr>
          <w:rFonts w:ascii="Book Antiqua" w:eastAsia="Book Antiqua" w:hAnsi="Book Antiqua" w:cs="Book Antiqua"/>
          <w:b/>
          <w:bCs/>
          <w:color w:val="000000"/>
        </w:rPr>
        <w:t>Hu LD</w:t>
      </w:r>
      <w:r w:rsidR="000A7B2B" w:rsidRPr="00594E15">
        <w:rPr>
          <w:rFonts w:ascii="Book Antiqua" w:eastAsia="Book Antiqua" w:hAnsi="Book Antiqua" w:cs="Book Antiqua"/>
          <w:color w:val="000000"/>
        </w:rPr>
        <w:t xml:space="preserve">, Li XF, Wang XY, Guo TK. Robotic versus Laparoscopic Gastrectomy for Gastric Carcinoma: </w:t>
      </w:r>
      <w:proofErr w:type="gramStart"/>
      <w:r w:rsidR="000A7B2B" w:rsidRPr="00594E15">
        <w:rPr>
          <w:rFonts w:ascii="Book Antiqua" w:eastAsia="Book Antiqua" w:hAnsi="Book Antiqua" w:cs="Book Antiqua"/>
          <w:color w:val="000000"/>
        </w:rPr>
        <w:t>a</w:t>
      </w:r>
      <w:proofErr w:type="gramEnd"/>
      <w:r w:rsidR="000A7B2B" w:rsidRPr="00594E15">
        <w:rPr>
          <w:rFonts w:ascii="Book Antiqua" w:eastAsia="Book Antiqua" w:hAnsi="Book Antiqua" w:cs="Book Antiqua"/>
          <w:color w:val="000000"/>
        </w:rPr>
        <w:t xml:space="preserve"> Meta-Analysis of Efficacy and Safety. </w:t>
      </w:r>
      <w:r w:rsidR="000A7B2B" w:rsidRPr="00594E15">
        <w:rPr>
          <w:rFonts w:ascii="Book Antiqua" w:eastAsia="Book Antiqua" w:hAnsi="Book Antiqua" w:cs="Book Antiqua"/>
          <w:i/>
          <w:iCs/>
          <w:color w:val="000000"/>
        </w:rPr>
        <w:t xml:space="preserve">Asian Pac J Cancer </w:t>
      </w:r>
      <w:proofErr w:type="spellStart"/>
      <w:r w:rsidR="000A7B2B" w:rsidRPr="00594E15">
        <w:rPr>
          <w:rFonts w:ascii="Book Antiqua" w:eastAsia="Book Antiqua" w:hAnsi="Book Antiqua" w:cs="Book Antiqua"/>
          <w:i/>
          <w:iCs/>
          <w:color w:val="000000"/>
        </w:rPr>
        <w:t>Prev</w:t>
      </w:r>
      <w:proofErr w:type="spellEnd"/>
      <w:r w:rsidR="000A7B2B" w:rsidRPr="00594E15">
        <w:rPr>
          <w:rFonts w:ascii="Book Antiqua" w:eastAsia="Book Antiqua" w:hAnsi="Book Antiqua" w:cs="Book Antiqua"/>
          <w:color w:val="000000"/>
        </w:rPr>
        <w:t xml:space="preserve"> 2016; </w:t>
      </w:r>
      <w:r w:rsidR="000A7B2B" w:rsidRPr="00594E15">
        <w:rPr>
          <w:rFonts w:ascii="Book Antiqua" w:eastAsia="Book Antiqua" w:hAnsi="Book Antiqua" w:cs="Book Antiqua"/>
          <w:b/>
          <w:bCs/>
          <w:color w:val="000000"/>
        </w:rPr>
        <w:t>17</w:t>
      </w:r>
      <w:r w:rsidR="000A7B2B" w:rsidRPr="00594E15">
        <w:rPr>
          <w:rFonts w:ascii="Book Antiqua" w:eastAsia="Book Antiqua" w:hAnsi="Book Antiqua" w:cs="Book Antiqua"/>
          <w:color w:val="000000"/>
        </w:rPr>
        <w:t>: 4327-4333 [PMID: 27797239</w:t>
      </w:r>
      <w:r w:rsidRPr="00594E15">
        <w:rPr>
          <w:rFonts w:ascii="Book Antiqua" w:eastAsia="Book Antiqua" w:hAnsi="Book Antiqua" w:cs="Book Antiqua"/>
          <w:color w:val="000000"/>
        </w:rPr>
        <w:t>]</w:t>
      </w:r>
    </w:p>
    <w:p w14:paraId="2B64B50F"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lastRenderedPageBreak/>
        <w:t xml:space="preserve">17 </w:t>
      </w:r>
      <w:r w:rsidRPr="00594E15">
        <w:rPr>
          <w:rFonts w:ascii="Book Antiqua" w:eastAsia="Book Antiqua" w:hAnsi="Book Antiqua" w:cs="Book Antiqua"/>
          <w:b/>
          <w:bCs/>
          <w:color w:val="000000"/>
        </w:rPr>
        <w:t>Caruso R</w:t>
      </w:r>
      <w:r w:rsidRPr="00594E15">
        <w:rPr>
          <w:rFonts w:ascii="Book Antiqua" w:eastAsia="Book Antiqua" w:hAnsi="Book Antiqua" w:cs="Book Antiqua"/>
          <w:color w:val="000000"/>
        </w:rPr>
        <w:t xml:space="preserve">, Vicente E, </w:t>
      </w:r>
      <w:proofErr w:type="spellStart"/>
      <w:r w:rsidRPr="00594E15">
        <w:rPr>
          <w:rFonts w:ascii="Book Antiqua" w:eastAsia="Book Antiqua" w:hAnsi="Book Antiqua" w:cs="Book Antiqua"/>
          <w:color w:val="000000"/>
        </w:rPr>
        <w:t>Núñez-Alfonsel</w:t>
      </w:r>
      <w:proofErr w:type="spellEnd"/>
      <w:r w:rsidRPr="00594E15">
        <w:rPr>
          <w:rFonts w:ascii="Book Antiqua" w:eastAsia="Book Antiqua" w:hAnsi="Book Antiqua" w:cs="Book Antiqua"/>
          <w:color w:val="000000"/>
        </w:rPr>
        <w:t xml:space="preserve"> J, </w:t>
      </w:r>
      <w:proofErr w:type="spellStart"/>
      <w:r w:rsidRPr="00594E15">
        <w:rPr>
          <w:rFonts w:ascii="Book Antiqua" w:eastAsia="Book Antiqua" w:hAnsi="Book Antiqua" w:cs="Book Antiqua"/>
          <w:color w:val="000000"/>
        </w:rPr>
        <w:t>Ferri</w:t>
      </w:r>
      <w:proofErr w:type="spellEnd"/>
      <w:r w:rsidRPr="00594E15">
        <w:rPr>
          <w:rFonts w:ascii="Book Antiqua" w:eastAsia="Book Antiqua" w:hAnsi="Book Antiqua" w:cs="Book Antiqua"/>
          <w:color w:val="000000"/>
        </w:rPr>
        <w:t xml:space="preserve"> V, Diaz E, </w:t>
      </w:r>
      <w:proofErr w:type="spellStart"/>
      <w:r w:rsidRPr="00594E15">
        <w:rPr>
          <w:rFonts w:ascii="Book Antiqua" w:eastAsia="Book Antiqua" w:hAnsi="Book Antiqua" w:cs="Book Antiqua"/>
          <w:color w:val="000000"/>
        </w:rPr>
        <w:t>Fabra</w:t>
      </w:r>
      <w:proofErr w:type="spellEnd"/>
      <w:r w:rsidRPr="00594E15">
        <w:rPr>
          <w:rFonts w:ascii="Book Antiqua" w:eastAsia="Book Antiqua" w:hAnsi="Book Antiqua" w:cs="Book Antiqua"/>
          <w:color w:val="000000"/>
        </w:rPr>
        <w:t xml:space="preserve"> I, Malave L, Duran H, </w:t>
      </w:r>
      <w:proofErr w:type="spellStart"/>
      <w:r w:rsidRPr="00594E15">
        <w:rPr>
          <w:rFonts w:ascii="Book Antiqua" w:eastAsia="Book Antiqua" w:hAnsi="Book Antiqua" w:cs="Book Antiqua"/>
          <w:color w:val="000000"/>
        </w:rPr>
        <w:t>Isernia</w:t>
      </w:r>
      <w:proofErr w:type="spellEnd"/>
      <w:r w:rsidRPr="00594E15">
        <w:rPr>
          <w:rFonts w:ascii="Book Antiqua" w:eastAsia="Book Antiqua" w:hAnsi="Book Antiqua" w:cs="Book Antiqua"/>
          <w:color w:val="000000"/>
        </w:rPr>
        <w:t xml:space="preserve"> R, </w:t>
      </w:r>
      <w:proofErr w:type="spellStart"/>
      <w:r w:rsidRPr="00594E15">
        <w:rPr>
          <w:rFonts w:ascii="Book Antiqua" w:eastAsia="Book Antiqua" w:hAnsi="Book Antiqua" w:cs="Book Antiqua"/>
          <w:color w:val="000000"/>
        </w:rPr>
        <w:t>D'Ovidio</w:t>
      </w:r>
      <w:proofErr w:type="spellEnd"/>
      <w:r w:rsidRPr="00594E15">
        <w:rPr>
          <w:rFonts w:ascii="Book Antiqua" w:eastAsia="Book Antiqua" w:hAnsi="Book Antiqua" w:cs="Book Antiqua"/>
          <w:color w:val="000000"/>
        </w:rPr>
        <w:t xml:space="preserve"> A, Pinna E, </w:t>
      </w:r>
      <w:proofErr w:type="spellStart"/>
      <w:r w:rsidRPr="00594E15">
        <w:rPr>
          <w:rFonts w:ascii="Book Antiqua" w:eastAsia="Book Antiqua" w:hAnsi="Book Antiqua" w:cs="Book Antiqua"/>
          <w:color w:val="000000"/>
        </w:rPr>
        <w:t>Ielpo</w:t>
      </w:r>
      <w:proofErr w:type="spellEnd"/>
      <w:r w:rsidRPr="00594E15">
        <w:rPr>
          <w:rFonts w:ascii="Book Antiqua" w:eastAsia="Book Antiqua" w:hAnsi="Book Antiqua" w:cs="Book Antiqua"/>
          <w:color w:val="000000"/>
        </w:rPr>
        <w:t xml:space="preserve"> B, Quijano Y. Robotic-assisted gastrectomy compared with open resection: a comparative study of clinical outcomes and cost-effectiveness analysis. </w:t>
      </w:r>
      <w:r w:rsidRPr="00594E15">
        <w:rPr>
          <w:rFonts w:ascii="Book Antiqua" w:eastAsia="Book Antiqua" w:hAnsi="Book Antiqua" w:cs="Book Antiqua"/>
          <w:i/>
          <w:iCs/>
          <w:color w:val="000000"/>
        </w:rPr>
        <w:t>J Robot Surg</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14</w:t>
      </w:r>
      <w:r w:rsidRPr="00594E15">
        <w:rPr>
          <w:rFonts w:ascii="Book Antiqua" w:eastAsia="Book Antiqua" w:hAnsi="Book Antiqua" w:cs="Book Antiqua"/>
          <w:color w:val="000000"/>
        </w:rPr>
        <w:t>: 627-632 [PMID: 31620970 DOI: 10.1007/s11701-019-01033-x]</w:t>
      </w:r>
    </w:p>
    <w:p w14:paraId="5182CE39"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 xml:space="preserve">18 </w:t>
      </w:r>
      <w:proofErr w:type="spellStart"/>
      <w:r w:rsidRPr="00594E15">
        <w:rPr>
          <w:rFonts w:ascii="Book Antiqua" w:eastAsia="Book Antiqua" w:hAnsi="Book Antiqua" w:cs="Book Antiqua"/>
          <w:b/>
          <w:bCs/>
          <w:color w:val="000000"/>
        </w:rPr>
        <w:t>Shibasaki</w:t>
      </w:r>
      <w:proofErr w:type="spellEnd"/>
      <w:r w:rsidRPr="00594E15">
        <w:rPr>
          <w:rFonts w:ascii="Book Antiqua" w:eastAsia="Book Antiqua" w:hAnsi="Book Antiqua" w:cs="Book Antiqua"/>
          <w:b/>
          <w:bCs/>
          <w:color w:val="000000"/>
        </w:rPr>
        <w:t xml:space="preserve"> S</w:t>
      </w:r>
      <w:r w:rsidRPr="00594E15">
        <w:rPr>
          <w:rFonts w:ascii="Book Antiqua" w:eastAsia="Book Antiqua" w:hAnsi="Book Antiqua" w:cs="Book Antiqua"/>
          <w:color w:val="000000"/>
        </w:rPr>
        <w:t xml:space="preserve">, </w:t>
      </w:r>
      <w:proofErr w:type="spellStart"/>
      <w:r w:rsidRPr="00594E15">
        <w:rPr>
          <w:rFonts w:ascii="Book Antiqua" w:eastAsia="Book Antiqua" w:hAnsi="Book Antiqua" w:cs="Book Antiqua"/>
          <w:color w:val="000000"/>
        </w:rPr>
        <w:t>Suda</w:t>
      </w:r>
      <w:proofErr w:type="spellEnd"/>
      <w:r w:rsidRPr="00594E15">
        <w:rPr>
          <w:rFonts w:ascii="Book Antiqua" w:eastAsia="Book Antiqua" w:hAnsi="Book Antiqua" w:cs="Book Antiqua"/>
          <w:color w:val="000000"/>
        </w:rPr>
        <w:t xml:space="preserve"> K, Obama K, Yoshida M, </w:t>
      </w:r>
      <w:proofErr w:type="spellStart"/>
      <w:r w:rsidRPr="00594E15">
        <w:rPr>
          <w:rFonts w:ascii="Book Antiqua" w:eastAsia="Book Antiqua" w:hAnsi="Book Antiqua" w:cs="Book Antiqua"/>
          <w:color w:val="000000"/>
        </w:rPr>
        <w:t>Uyama</w:t>
      </w:r>
      <w:proofErr w:type="spellEnd"/>
      <w:r w:rsidRPr="00594E15">
        <w:rPr>
          <w:rFonts w:ascii="Book Antiqua" w:eastAsia="Book Antiqua" w:hAnsi="Book Antiqua" w:cs="Book Antiqua"/>
          <w:color w:val="000000"/>
        </w:rPr>
        <w:t xml:space="preserve"> I. Should robotic gastrectomy become a standard surgical treatment option for gastric cancer? </w:t>
      </w:r>
      <w:r w:rsidRPr="00594E15">
        <w:rPr>
          <w:rFonts w:ascii="Book Antiqua" w:eastAsia="Book Antiqua" w:hAnsi="Book Antiqua" w:cs="Book Antiqua"/>
          <w:i/>
          <w:iCs/>
          <w:color w:val="000000"/>
        </w:rPr>
        <w:t>Surg Today</w:t>
      </w:r>
      <w:r w:rsidRPr="00594E15">
        <w:rPr>
          <w:rFonts w:ascii="Book Antiqua" w:eastAsia="Book Antiqua" w:hAnsi="Book Antiqua" w:cs="Book Antiqua"/>
          <w:color w:val="000000"/>
        </w:rPr>
        <w:t xml:space="preserve"> 2020; </w:t>
      </w:r>
      <w:r w:rsidRPr="00594E15">
        <w:rPr>
          <w:rFonts w:ascii="Book Antiqua" w:eastAsia="Book Antiqua" w:hAnsi="Book Antiqua" w:cs="Book Antiqua"/>
          <w:b/>
          <w:bCs/>
          <w:color w:val="000000"/>
        </w:rPr>
        <w:t>50</w:t>
      </w:r>
      <w:r w:rsidRPr="00594E15">
        <w:rPr>
          <w:rFonts w:ascii="Book Antiqua" w:eastAsia="Book Antiqua" w:hAnsi="Book Antiqua" w:cs="Book Antiqua"/>
          <w:color w:val="000000"/>
        </w:rPr>
        <w:t>: 955-965 [PMID: 31512060 DOI: 10.1007/s00595-019-01875-w]</w:t>
      </w:r>
    </w:p>
    <w:p w14:paraId="222E4F61" w14:textId="77777777" w:rsidR="00A77B3E" w:rsidRPr="00594E15" w:rsidRDefault="00A77B3E" w:rsidP="00594E15">
      <w:pPr>
        <w:spacing w:line="360" w:lineRule="auto"/>
        <w:jc w:val="both"/>
        <w:rPr>
          <w:rFonts w:ascii="Book Antiqua" w:hAnsi="Book Antiqua"/>
        </w:rPr>
        <w:sectPr w:rsidR="00A77B3E" w:rsidRPr="00594E15">
          <w:footerReference w:type="default" r:id="rId7"/>
          <w:pgSz w:w="12240" w:h="15840"/>
          <w:pgMar w:top="1440" w:right="1440" w:bottom="1440" w:left="1440" w:header="720" w:footer="720" w:gutter="0"/>
          <w:cols w:space="720"/>
          <w:docGrid w:linePitch="360"/>
        </w:sectPr>
      </w:pPr>
    </w:p>
    <w:p w14:paraId="65A7FA94"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lastRenderedPageBreak/>
        <w:t>Footnotes</w:t>
      </w:r>
    </w:p>
    <w:p w14:paraId="7844DE66"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Conflict-of-interest statement: </w:t>
      </w:r>
      <w:r w:rsidRPr="00594E15">
        <w:rPr>
          <w:rFonts w:ascii="Book Antiqua" w:eastAsia="Book Antiqua" w:hAnsi="Book Antiqua" w:cs="Book Antiqua"/>
          <w:color w:val="000000"/>
        </w:rPr>
        <w:t>All the authors report no relevant conflicts of interest for this article.</w:t>
      </w:r>
    </w:p>
    <w:p w14:paraId="0514D8B5" w14:textId="77777777" w:rsidR="00A77B3E" w:rsidRPr="00594E15" w:rsidRDefault="00A77B3E" w:rsidP="00594E15">
      <w:pPr>
        <w:spacing w:line="360" w:lineRule="auto"/>
        <w:jc w:val="both"/>
        <w:rPr>
          <w:rFonts w:ascii="Book Antiqua" w:hAnsi="Book Antiqua"/>
        </w:rPr>
      </w:pPr>
    </w:p>
    <w:p w14:paraId="0BCA4FBB"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bCs/>
          <w:color w:val="000000"/>
        </w:rPr>
        <w:t xml:space="preserve">Open-Access: </w:t>
      </w:r>
      <w:r w:rsidRPr="00594E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4E15">
        <w:rPr>
          <w:rFonts w:ascii="Book Antiqua" w:eastAsia="Book Antiqua" w:hAnsi="Book Antiqua" w:cs="Book Antiqua"/>
          <w:color w:val="000000"/>
        </w:rPr>
        <w:t>NonCommercial</w:t>
      </w:r>
      <w:proofErr w:type="spellEnd"/>
      <w:r w:rsidRPr="00594E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616058" w14:textId="77777777" w:rsidR="00A77B3E" w:rsidRPr="00594E15" w:rsidRDefault="00A77B3E" w:rsidP="00594E15">
      <w:pPr>
        <w:spacing w:line="360" w:lineRule="auto"/>
        <w:jc w:val="both"/>
        <w:rPr>
          <w:rFonts w:ascii="Book Antiqua" w:hAnsi="Book Antiqua"/>
        </w:rPr>
      </w:pPr>
    </w:p>
    <w:p w14:paraId="11B9FEA4" w14:textId="717A5D82"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Provenance and peer review: </w:t>
      </w:r>
      <w:r w:rsidRPr="00594E15">
        <w:rPr>
          <w:rFonts w:ascii="Book Antiqua" w:eastAsia="Book Antiqua" w:hAnsi="Book Antiqua" w:cs="Book Antiqua"/>
          <w:color w:val="000000"/>
        </w:rPr>
        <w:t>Unsolicited article; Externally peer reviewed</w:t>
      </w:r>
    </w:p>
    <w:p w14:paraId="276A97FF"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Peer-review model: </w:t>
      </w:r>
      <w:r w:rsidRPr="00594E15">
        <w:rPr>
          <w:rFonts w:ascii="Book Antiqua" w:eastAsia="Book Antiqua" w:hAnsi="Book Antiqua" w:cs="Book Antiqua"/>
          <w:color w:val="000000"/>
        </w:rPr>
        <w:t>Single blind</w:t>
      </w:r>
    </w:p>
    <w:p w14:paraId="3F55D0E0" w14:textId="77777777" w:rsidR="00A77B3E" w:rsidRPr="00594E15" w:rsidRDefault="00A77B3E" w:rsidP="00594E15">
      <w:pPr>
        <w:spacing w:line="360" w:lineRule="auto"/>
        <w:jc w:val="both"/>
        <w:rPr>
          <w:rFonts w:ascii="Book Antiqua" w:hAnsi="Book Antiqua"/>
        </w:rPr>
      </w:pPr>
    </w:p>
    <w:p w14:paraId="5A3B06E7"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Peer-review started: </w:t>
      </w:r>
      <w:r w:rsidRPr="00594E15">
        <w:rPr>
          <w:rFonts w:ascii="Book Antiqua" w:eastAsia="Book Antiqua" w:hAnsi="Book Antiqua" w:cs="Book Antiqua"/>
          <w:color w:val="000000"/>
        </w:rPr>
        <w:t>November 17, 2021</w:t>
      </w:r>
    </w:p>
    <w:p w14:paraId="2584AA7B"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First decision: </w:t>
      </w:r>
      <w:r w:rsidRPr="00594E15">
        <w:rPr>
          <w:rFonts w:ascii="Book Antiqua" w:eastAsia="Book Antiqua" w:hAnsi="Book Antiqua" w:cs="Book Antiqua"/>
          <w:color w:val="000000"/>
        </w:rPr>
        <w:t>December 26, 2021</w:t>
      </w:r>
    </w:p>
    <w:p w14:paraId="6D8CED00" w14:textId="61C876AB" w:rsidR="00A77B3E" w:rsidRPr="00594E15" w:rsidRDefault="008D6B76" w:rsidP="00594E15">
      <w:pPr>
        <w:spacing w:line="360" w:lineRule="auto"/>
        <w:jc w:val="both"/>
        <w:rPr>
          <w:rFonts w:ascii="Book Antiqua" w:hAnsi="Book Antiqua"/>
          <w:bCs/>
        </w:rPr>
      </w:pPr>
      <w:r w:rsidRPr="00594E15">
        <w:rPr>
          <w:rFonts w:ascii="Book Antiqua" w:eastAsia="Book Antiqua" w:hAnsi="Book Antiqua" w:cs="Book Antiqua"/>
          <w:b/>
          <w:color w:val="000000"/>
        </w:rPr>
        <w:t xml:space="preserve">Article in press: </w:t>
      </w:r>
    </w:p>
    <w:p w14:paraId="526CFB4E" w14:textId="77777777" w:rsidR="00A77B3E" w:rsidRPr="00594E15" w:rsidRDefault="00A77B3E" w:rsidP="00594E15">
      <w:pPr>
        <w:spacing w:line="360" w:lineRule="auto"/>
        <w:jc w:val="both"/>
        <w:rPr>
          <w:rFonts w:ascii="Book Antiqua" w:hAnsi="Book Antiqua"/>
        </w:rPr>
      </w:pPr>
    </w:p>
    <w:p w14:paraId="39F1C52A" w14:textId="4A8A7A73"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Specialty type: </w:t>
      </w:r>
      <w:r w:rsidR="000A7B2B" w:rsidRPr="00594E15">
        <w:rPr>
          <w:rFonts w:ascii="Book Antiqua" w:eastAsia="Microsoft YaHei" w:hAnsi="Book Antiqua" w:cs="SimSun"/>
        </w:rPr>
        <w:t>Gastroenterology and hepatology</w:t>
      </w:r>
    </w:p>
    <w:p w14:paraId="0B25B055"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Country/Territory of origin: </w:t>
      </w:r>
      <w:r w:rsidRPr="00594E15">
        <w:rPr>
          <w:rFonts w:ascii="Book Antiqua" w:eastAsia="Book Antiqua" w:hAnsi="Book Antiqua" w:cs="Book Antiqua"/>
          <w:color w:val="000000"/>
        </w:rPr>
        <w:t>Italy</w:t>
      </w:r>
    </w:p>
    <w:p w14:paraId="3FEA58B6"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Peer-review report’s scientific quality classification</w:t>
      </w:r>
    </w:p>
    <w:p w14:paraId="1C5A21ED"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Grade A (Excellent): 0</w:t>
      </w:r>
    </w:p>
    <w:p w14:paraId="48D4327A"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Grade B (Very good): 0</w:t>
      </w:r>
    </w:p>
    <w:p w14:paraId="0FA140B3"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Grade C (Good): C</w:t>
      </w:r>
    </w:p>
    <w:p w14:paraId="383BC65B"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Grade D (Fair): D, D, D</w:t>
      </w:r>
    </w:p>
    <w:p w14:paraId="683554CB" w14:textId="77777777"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color w:val="000000"/>
        </w:rPr>
        <w:t>Grade E (Poor): E</w:t>
      </w:r>
    </w:p>
    <w:p w14:paraId="6102D160" w14:textId="77777777" w:rsidR="00A77B3E" w:rsidRPr="00594E15" w:rsidRDefault="00A77B3E" w:rsidP="00594E15">
      <w:pPr>
        <w:spacing w:line="360" w:lineRule="auto"/>
        <w:jc w:val="both"/>
        <w:rPr>
          <w:rFonts w:ascii="Book Antiqua" w:hAnsi="Book Antiqua"/>
        </w:rPr>
      </w:pPr>
    </w:p>
    <w:p w14:paraId="442743B7" w14:textId="627D6AFD" w:rsidR="00A77B3E" w:rsidRPr="00594E15" w:rsidRDefault="008D6B76" w:rsidP="00594E15">
      <w:pPr>
        <w:spacing w:line="360" w:lineRule="auto"/>
        <w:jc w:val="both"/>
        <w:rPr>
          <w:rFonts w:ascii="Book Antiqua" w:hAnsi="Book Antiqua"/>
        </w:rPr>
      </w:pPr>
      <w:r w:rsidRPr="00594E15">
        <w:rPr>
          <w:rFonts w:ascii="Book Antiqua" w:eastAsia="Book Antiqua" w:hAnsi="Book Antiqua" w:cs="Book Antiqua"/>
          <w:b/>
          <w:color w:val="000000"/>
        </w:rPr>
        <w:t xml:space="preserve">P-Reviewer: </w:t>
      </w:r>
      <w:proofErr w:type="spellStart"/>
      <w:r w:rsidRPr="00594E15">
        <w:rPr>
          <w:rFonts w:ascii="Book Antiqua" w:eastAsia="Book Antiqua" w:hAnsi="Book Antiqua" w:cs="Book Antiqua"/>
          <w:color w:val="000000"/>
        </w:rPr>
        <w:t>Jheng</w:t>
      </w:r>
      <w:proofErr w:type="spellEnd"/>
      <w:r w:rsidRPr="00594E15">
        <w:rPr>
          <w:rFonts w:ascii="Book Antiqua" w:eastAsia="Book Antiqua" w:hAnsi="Book Antiqua" w:cs="Book Antiqua"/>
          <w:color w:val="000000"/>
        </w:rPr>
        <w:t xml:space="preserve"> YC, Taiwan; Khaled I, Egypt; Sun Q, China; Viswanath YK, United Kingdom; Yao K, China</w:t>
      </w:r>
      <w:r w:rsidRPr="00594E15">
        <w:rPr>
          <w:rFonts w:ascii="Book Antiqua" w:eastAsia="Book Antiqua" w:hAnsi="Book Antiqua" w:cs="Book Antiqua"/>
          <w:b/>
          <w:color w:val="000000"/>
        </w:rPr>
        <w:t xml:space="preserve"> S-Editor: </w:t>
      </w:r>
      <w:r w:rsidR="000A7B2B" w:rsidRPr="00594E15">
        <w:rPr>
          <w:rFonts w:ascii="Book Antiqua" w:eastAsia="Book Antiqua" w:hAnsi="Book Antiqua" w:cs="Book Antiqua"/>
          <w:bCs/>
          <w:color w:val="000000"/>
        </w:rPr>
        <w:t>Wang JJ</w:t>
      </w:r>
      <w:r w:rsidRPr="00594E15">
        <w:rPr>
          <w:rFonts w:ascii="Book Antiqua" w:eastAsia="Book Antiqua" w:hAnsi="Book Antiqua" w:cs="Book Antiqua"/>
          <w:b/>
          <w:color w:val="000000"/>
        </w:rPr>
        <w:t xml:space="preserve"> L-Editor: </w:t>
      </w:r>
      <w:r w:rsidR="0052206A" w:rsidRPr="00594E15">
        <w:rPr>
          <w:rFonts w:ascii="Book Antiqua" w:eastAsia="Book Antiqua" w:hAnsi="Book Antiqua" w:cs="Book Antiqua"/>
          <w:bCs/>
          <w:color w:val="000000"/>
        </w:rPr>
        <w:t>Filipodia</w:t>
      </w:r>
      <w:r w:rsidRPr="00594E15">
        <w:rPr>
          <w:rFonts w:ascii="Book Antiqua" w:eastAsia="Book Antiqua" w:hAnsi="Book Antiqua" w:cs="Book Antiqua"/>
          <w:b/>
          <w:color w:val="000000"/>
        </w:rPr>
        <w:t xml:space="preserve"> P-Editor: </w:t>
      </w:r>
    </w:p>
    <w:sectPr w:rsidR="00A77B3E" w:rsidRPr="00594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A1F9" w14:textId="77777777" w:rsidR="006B717E" w:rsidRDefault="006B717E" w:rsidP="00C34C07">
      <w:r>
        <w:separator/>
      </w:r>
    </w:p>
  </w:endnote>
  <w:endnote w:type="continuationSeparator" w:id="0">
    <w:p w14:paraId="2D216944" w14:textId="77777777" w:rsidR="006B717E" w:rsidRDefault="006B717E" w:rsidP="00C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964D" w14:textId="642236C0" w:rsidR="00C34C07" w:rsidRPr="00C34C07" w:rsidRDefault="00C34C07" w:rsidP="00C34C07">
    <w:pPr>
      <w:pStyle w:val="a5"/>
      <w:jc w:val="right"/>
      <w:rPr>
        <w:rFonts w:ascii="Book Antiqua" w:hAnsi="Book Antiqua"/>
        <w:color w:val="000000" w:themeColor="text1"/>
        <w:sz w:val="24"/>
        <w:szCs w:val="24"/>
      </w:rPr>
    </w:pPr>
    <w:r w:rsidRPr="00C34C07">
      <w:rPr>
        <w:rFonts w:ascii="Book Antiqua" w:hAnsi="Book Antiqua"/>
        <w:color w:val="000000" w:themeColor="text1"/>
        <w:sz w:val="24"/>
        <w:szCs w:val="24"/>
        <w:lang w:val="zh-CN" w:eastAsia="zh-CN"/>
      </w:rPr>
      <w:t xml:space="preserve"> </w:t>
    </w:r>
    <w:r w:rsidRPr="00C34C07">
      <w:rPr>
        <w:rFonts w:ascii="Book Antiqua" w:hAnsi="Book Antiqua"/>
        <w:color w:val="000000" w:themeColor="text1"/>
        <w:sz w:val="24"/>
        <w:szCs w:val="24"/>
      </w:rPr>
      <w:fldChar w:fldCharType="begin"/>
    </w:r>
    <w:r w:rsidRPr="00C34C07">
      <w:rPr>
        <w:rFonts w:ascii="Book Antiqua" w:hAnsi="Book Antiqua"/>
        <w:color w:val="000000" w:themeColor="text1"/>
        <w:sz w:val="24"/>
        <w:szCs w:val="24"/>
      </w:rPr>
      <w:instrText>PAGE  \* Arabic  \* MERGEFORMAT</w:instrText>
    </w:r>
    <w:r w:rsidRPr="00C34C07">
      <w:rPr>
        <w:rFonts w:ascii="Book Antiqua" w:hAnsi="Book Antiqua"/>
        <w:color w:val="000000" w:themeColor="text1"/>
        <w:sz w:val="24"/>
        <w:szCs w:val="24"/>
      </w:rPr>
      <w:fldChar w:fldCharType="separate"/>
    </w:r>
    <w:r w:rsidR="00332A72" w:rsidRPr="00332A72">
      <w:rPr>
        <w:rFonts w:ascii="Book Antiqua" w:hAnsi="Book Antiqua"/>
        <w:noProof/>
        <w:color w:val="000000" w:themeColor="text1"/>
        <w:sz w:val="24"/>
        <w:szCs w:val="24"/>
        <w:lang w:val="zh-CN" w:eastAsia="zh-CN"/>
      </w:rPr>
      <w:t>10</w:t>
    </w:r>
    <w:r w:rsidRPr="00C34C07">
      <w:rPr>
        <w:rFonts w:ascii="Book Antiqua" w:hAnsi="Book Antiqua"/>
        <w:color w:val="000000" w:themeColor="text1"/>
        <w:sz w:val="24"/>
        <w:szCs w:val="24"/>
      </w:rPr>
      <w:fldChar w:fldCharType="end"/>
    </w:r>
    <w:r w:rsidRPr="00C34C07">
      <w:rPr>
        <w:rFonts w:ascii="Book Antiqua" w:hAnsi="Book Antiqua"/>
        <w:color w:val="000000" w:themeColor="text1"/>
        <w:sz w:val="24"/>
        <w:szCs w:val="24"/>
        <w:lang w:val="zh-CN" w:eastAsia="zh-CN"/>
      </w:rPr>
      <w:t xml:space="preserve"> / </w:t>
    </w:r>
    <w:r w:rsidRPr="00C34C07">
      <w:rPr>
        <w:rFonts w:ascii="Book Antiqua" w:hAnsi="Book Antiqua"/>
        <w:color w:val="000000" w:themeColor="text1"/>
        <w:sz w:val="24"/>
        <w:szCs w:val="24"/>
      </w:rPr>
      <w:fldChar w:fldCharType="begin"/>
    </w:r>
    <w:r w:rsidRPr="00C34C07">
      <w:rPr>
        <w:rFonts w:ascii="Book Antiqua" w:hAnsi="Book Antiqua"/>
        <w:color w:val="000000" w:themeColor="text1"/>
        <w:sz w:val="24"/>
        <w:szCs w:val="24"/>
      </w:rPr>
      <w:instrText>NUMPAGES  \* Arabic  \* MERGEFORMAT</w:instrText>
    </w:r>
    <w:r w:rsidRPr="00C34C07">
      <w:rPr>
        <w:rFonts w:ascii="Book Antiqua" w:hAnsi="Book Antiqua"/>
        <w:color w:val="000000" w:themeColor="text1"/>
        <w:sz w:val="24"/>
        <w:szCs w:val="24"/>
      </w:rPr>
      <w:fldChar w:fldCharType="separate"/>
    </w:r>
    <w:r w:rsidR="00332A72" w:rsidRPr="00332A72">
      <w:rPr>
        <w:rFonts w:ascii="Book Antiqua" w:hAnsi="Book Antiqua"/>
        <w:noProof/>
        <w:color w:val="000000" w:themeColor="text1"/>
        <w:sz w:val="24"/>
        <w:szCs w:val="24"/>
        <w:lang w:val="zh-CN" w:eastAsia="zh-CN"/>
      </w:rPr>
      <w:t>10</w:t>
    </w:r>
    <w:r w:rsidRPr="00C34C07">
      <w:rPr>
        <w:rFonts w:ascii="Book Antiqua" w:hAnsi="Book Antiqua"/>
        <w:color w:val="000000" w:themeColor="text1"/>
        <w:sz w:val="24"/>
        <w:szCs w:val="24"/>
      </w:rPr>
      <w:fldChar w:fldCharType="end"/>
    </w:r>
  </w:p>
  <w:p w14:paraId="047323B3" w14:textId="77777777" w:rsidR="00C34C07" w:rsidRDefault="00C34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70DD" w14:textId="77777777" w:rsidR="006B717E" w:rsidRDefault="006B717E" w:rsidP="00C34C07">
      <w:r>
        <w:separator/>
      </w:r>
    </w:p>
  </w:footnote>
  <w:footnote w:type="continuationSeparator" w:id="0">
    <w:p w14:paraId="38331228" w14:textId="77777777" w:rsidR="006B717E" w:rsidRDefault="006B717E" w:rsidP="00C34C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0ECE"/>
    <w:rsid w:val="00060CD1"/>
    <w:rsid w:val="0007232F"/>
    <w:rsid w:val="00091B2C"/>
    <w:rsid w:val="00095711"/>
    <w:rsid w:val="000A7B2B"/>
    <w:rsid w:val="000B4092"/>
    <w:rsid w:val="000C4F36"/>
    <w:rsid w:val="000F419F"/>
    <w:rsid w:val="00101288"/>
    <w:rsid w:val="00103BB7"/>
    <w:rsid w:val="00193F63"/>
    <w:rsid w:val="001B3218"/>
    <w:rsid w:val="001D49EF"/>
    <w:rsid w:val="001F0F96"/>
    <w:rsid w:val="001F4374"/>
    <w:rsid w:val="00205E7F"/>
    <w:rsid w:val="00210400"/>
    <w:rsid w:val="00243D52"/>
    <w:rsid w:val="00262CF1"/>
    <w:rsid w:val="002748F7"/>
    <w:rsid w:val="002D2A8B"/>
    <w:rsid w:val="002E36F2"/>
    <w:rsid w:val="002E5CA7"/>
    <w:rsid w:val="002F0E8E"/>
    <w:rsid w:val="003251CD"/>
    <w:rsid w:val="003256DD"/>
    <w:rsid w:val="00330312"/>
    <w:rsid w:val="00332A72"/>
    <w:rsid w:val="00343F22"/>
    <w:rsid w:val="00362355"/>
    <w:rsid w:val="003C6EAF"/>
    <w:rsid w:val="00415253"/>
    <w:rsid w:val="00453824"/>
    <w:rsid w:val="00476CA0"/>
    <w:rsid w:val="00481726"/>
    <w:rsid w:val="00496BA7"/>
    <w:rsid w:val="004B239C"/>
    <w:rsid w:val="004E633E"/>
    <w:rsid w:val="00505624"/>
    <w:rsid w:val="0052206A"/>
    <w:rsid w:val="00554AF2"/>
    <w:rsid w:val="00594E15"/>
    <w:rsid w:val="005A0984"/>
    <w:rsid w:val="005A5D19"/>
    <w:rsid w:val="005C47D7"/>
    <w:rsid w:val="005C5BE1"/>
    <w:rsid w:val="005F6034"/>
    <w:rsid w:val="005F6E7D"/>
    <w:rsid w:val="00614670"/>
    <w:rsid w:val="00692720"/>
    <w:rsid w:val="006B717E"/>
    <w:rsid w:val="006C3DEB"/>
    <w:rsid w:val="006D374C"/>
    <w:rsid w:val="007119F8"/>
    <w:rsid w:val="00753348"/>
    <w:rsid w:val="007E71EC"/>
    <w:rsid w:val="008152B7"/>
    <w:rsid w:val="00822D66"/>
    <w:rsid w:val="008643FC"/>
    <w:rsid w:val="00892F95"/>
    <w:rsid w:val="00896342"/>
    <w:rsid w:val="008D1307"/>
    <w:rsid w:val="008D6B76"/>
    <w:rsid w:val="008F0D30"/>
    <w:rsid w:val="008F52F8"/>
    <w:rsid w:val="008F6388"/>
    <w:rsid w:val="00920EA2"/>
    <w:rsid w:val="00925A34"/>
    <w:rsid w:val="009327AD"/>
    <w:rsid w:val="0093657A"/>
    <w:rsid w:val="00937F39"/>
    <w:rsid w:val="00965A3A"/>
    <w:rsid w:val="00985014"/>
    <w:rsid w:val="009B1FDB"/>
    <w:rsid w:val="009C0D7A"/>
    <w:rsid w:val="009D2084"/>
    <w:rsid w:val="00A113A0"/>
    <w:rsid w:val="00A151C0"/>
    <w:rsid w:val="00A32D4E"/>
    <w:rsid w:val="00A52BD8"/>
    <w:rsid w:val="00A77B3E"/>
    <w:rsid w:val="00A95E2A"/>
    <w:rsid w:val="00A97387"/>
    <w:rsid w:val="00AE736F"/>
    <w:rsid w:val="00AF3961"/>
    <w:rsid w:val="00B15770"/>
    <w:rsid w:val="00B63DDC"/>
    <w:rsid w:val="00B64186"/>
    <w:rsid w:val="00B6507E"/>
    <w:rsid w:val="00B778AD"/>
    <w:rsid w:val="00B97CCE"/>
    <w:rsid w:val="00BA28CD"/>
    <w:rsid w:val="00BE6ADC"/>
    <w:rsid w:val="00C15081"/>
    <w:rsid w:val="00C34C07"/>
    <w:rsid w:val="00C36B5A"/>
    <w:rsid w:val="00C40DA7"/>
    <w:rsid w:val="00C53385"/>
    <w:rsid w:val="00C80422"/>
    <w:rsid w:val="00CA2A55"/>
    <w:rsid w:val="00CB0B4D"/>
    <w:rsid w:val="00CC4221"/>
    <w:rsid w:val="00CD5DF9"/>
    <w:rsid w:val="00CF68E3"/>
    <w:rsid w:val="00D006B6"/>
    <w:rsid w:val="00D17A03"/>
    <w:rsid w:val="00D4469E"/>
    <w:rsid w:val="00D609A1"/>
    <w:rsid w:val="00D62DA4"/>
    <w:rsid w:val="00D875EE"/>
    <w:rsid w:val="00D9278D"/>
    <w:rsid w:val="00D94A23"/>
    <w:rsid w:val="00DB0788"/>
    <w:rsid w:val="00DE01B1"/>
    <w:rsid w:val="00DF1FE3"/>
    <w:rsid w:val="00E233C1"/>
    <w:rsid w:val="00E95244"/>
    <w:rsid w:val="00EB2150"/>
    <w:rsid w:val="00EB2ADB"/>
    <w:rsid w:val="00EC7131"/>
    <w:rsid w:val="00ED2608"/>
    <w:rsid w:val="00F35EDB"/>
    <w:rsid w:val="00F41976"/>
    <w:rsid w:val="00F508D4"/>
    <w:rsid w:val="00F61D06"/>
    <w:rsid w:val="00F811D0"/>
    <w:rsid w:val="00FB7415"/>
    <w:rsid w:val="00FE541F"/>
    <w:rsid w:val="00FF6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AF09D"/>
  <w15:docId w15:val="{AC69A061-A905-48FD-8477-1B90C4C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4C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4C07"/>
    <w:rPr>
      <w:sz w:val="18"/>
      <w:szCs w:val="18"/>
    </w:rPr>
  </w:style>
  <w:style w:type="paragraph" w:styleId="a5">
    <w:name w:val="footer"/>
    <w:basedOn w:val="a"/>
    <w:link w:val="a6"/>
    <w:uiPriority w:val="99"/>
    <w:unhideWhenUsed/>
    <w:rsid w:val="00C34C07"/>
    <w:pPr>
      <w:tabs>
        <w:tab w:val="center" w:pos="4153"/>
        <w:tab w:val="right" w:pos="8306"/>
      </w:tabs>
      <w:snapToGrid w:val="0"/>
    </w:pPr>
    <w:rPr>
      <w:sz w:val="18"/>
      <w:szCs w:val="18"/>
    </w:rPr>
  </w:style>
  <w:style w:type="character" w:customStyle="1" w:styleId="a6">
    <w:name w:val="页脚 字符"/>
    <w:basedOn w:val="a0"/>
    <w:link w:val="a5"/>
    <w:uiPriority w:val="99"/>
    <w:rsid w:val="00C34C07"/>
    <w:rPr>
      <w:sz w:val="18"/>
      <w:szCs w:val="18"/>
    </w:rPr>
  </w:style>
  <w:style w:type="paragraph" w:styleId="a7">
    <w:name w:val="Revision"/>
    <w:hidden/>
    <w:uiPriority w:val="99"/>
    <w:semiHidden/>
    <w:rsid w:val="000A7B2B"/>
    <w:rPr>
      <w:sz w:val="24"/>
      <w:szCs w:val="24"/>
    </w:rPr>
  </w:style>
  <w:style w:type="paragraph" w:styleId="a8">
    <w:name w:val="Balloon Text"/>
    <w:basedOn w:val="a"/>
    <w:link w:val="a9"/>
    <w:rsid w:val="00AE736F"/>
    <w:rPr>
      <w:sz w:val="18"/>
      <w:szCs w:val="18"/>
    </w:rPr>
  </w:style>
  <w:style w:type="character" w:customStyle="1" w:styleId="a9">
    <w:name w:val="批注框文本 字符"/>
    <w:basedOn w:val="a0"/>
    <w:link w:val="a8"/>
    <w:rsid w:val="00AE736F"/>
    <w:rPr>
      <w:sz w:val="18"/>
      <w:szCs w:val="18"/>
    </w:rPr>
  </w:style>
  <w:style w:type="character" w:styleId="aa">
    <w:name w:val="annotation reference"/>
    <w:basedOn w:val="a0"/>
    <w:semiHidden/>
    <w:unhideWhenUsed/>
    <w:rsid w:val="00892F95"/>
    <w:rPr>
      <w:sz w:val="16"/>
      <w:szCs w:val="16"/>
    </w:rPr>
  </w:style>
  <w:style w:type="paragraph" w:styleId="ab">
    <w:name w:val="annotation text"/>
    <w:basedOn w:val="a"/>
    <w:link w:val="ac"/>
    <w:semiHidden/>
    <w:unhideWhenUsed/>
    <w:rsid w:val="00892F95"/>
    <w:rPr>
      <w:sz w:val="20"/>
      <w:szCs w:val="20"/>
    </w:rPr>
  </w:style>
  <w:style w:type="character" w:customStyle="1" w:styleId="ac">
    <w:name w:val="批注文字 字符"/>
    <w:basedOn w:val="a0"/>
    <w:link w:val="ab"/>
    <w:semiHidden/>
    <w:rsid w:val="00892F95"/>
  </w:style>
  <w:style w:type="paragraph" w:styleId="ad">
    <w:name w:val="annotation subject"/>
    <w:basedOn w:val="ab"/>
    <w:next w:val="ab"/>
    <w:link w:val="ae"/>
    <w:semiHidden/>
    <w:unhideWhenUsed/>
    <w:rsid w:val="00892F95"/>
    <w:rPr>
      <w:b/>
      <w:bCs/>
    </w:rPr>
  </w:style>
  <w:style w:type="character" w:customStyle="1" w:styleId="ae">
    <w:name w:val="批注主题 字符"/>
    <w:basedOn w:val="ac"/>
    <w:link w:val="ad"/>
    <w:semiHidden/>
    <w:rsid w:val="00892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164-D172-4316-80C1-D82BE21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2698</Words>
  <Characters>15382</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2022-07-21T18:03:00Z</dcterms:created>
  <dcterms:modified xsi:type="dcterms:W3CDTF">2022-07-21T18:03:00Z</dcterms:modified>
</cp:coreProperties>
</file>