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F02A"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Name of Journal: </w:t>
      </w:r>
      <w:r w:rsidRPr="004A0B76">
        <w:rPr>
          <w:rFonts w:ascii="Book Antiqua" w:eastAsia="Book Antiqua" w:hAnsi="Book Antiqua" w:cs="Book Antiqua"/>
          <w:i/>
          <w:color w:val="000000"/>
        </w:rPr>
        <w:t>World Journal of Clinical Cases</w:t>
      </w:r>
    </w:p>
    <w:p w14:paraId="7CF944FC"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Manuscript NO: </w:t>
      </w:r>
      <w:r w:rsidRPr="004A0B76">
        <w:rPr>
          <w:rFonts w:ascii="Book Antiqua" w:eastAsia="Book Antiqua" w:hAnsi="Book Antiqua" w:cs="Book Antiqua"/>
          <w:color w:val="000000"/>
        </w:rPr>
        <w:t>73345</w:t>
      </w:r>
    </w:p>
    <w:p w14:paraId="01D86D90"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Manuscript Type: </w:t>
      </w:r>
      <w:r w:rsidRPr="004A0B76">
        <w:rPr>
          <w:rFonts w:ascii="Book Antiqua" w:eastAsia="Book Antiqua" w:hAnsi="Book Antiqua" w:cs="Book Antiqua"/>
          <w:color w:val="000000"/>
        </w:rPr>
        <w:t>ORIGINAL ARTICLE</w:t>
      </w:r>
    </w:p>
    <w:p w14:paraId="66EFE415" w14:textId="77777777" w:rsidR="007D7E51" w:rsidRPr="004A0B76" w:rsidRDefault="007D7E51" w:rsidP="004A0B76">
      <w:pPr>
        <w:spacing w:line="360" w:lineRule="auto"/>
        <w:jc w:val="both"/>
        <w:rPr>
          <w:rFonts w:ascii="Book Antiqua" w:hAnsi="Book Antiqua"/>
        </w:rPr>
      </w:pPr>
    </w:p>
    <w:p w14:paraId="1C0DF15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Randomized Controlled Trial</w:t>
      </w:r>
    </w:p>
    <w:p w14:paraId="5DF177AB"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Dural puncture epidural technique provides better anesthesia quality in repeat cesarean delivery than epidural technique: Randomized controlled study</w:t>
      </w:r>
    </w:p>
    <w:p w14:paraId="1388B0C4" w14:textId="77777777" w:rsidR="007D7E51" w:rsidRPr="004A0B76" w:rsidRDefault="007D7E51" w:rsidP="004A0B76">
      <w:pPr>
        <w:spacing w:line="360" w:lineRule="auto"/>
        <w:jc w:val="both"/>
        <w:rPr>
          <w:rFonts w:ascii="Book Antiqua" w:hAnsi="Book Antiqua"/>
        </w:rPr>
      </w:pPr>
    </w:p>
    <w:p w14:paraId="4BE71625" w14:textId="675131A8" w:rsidR="007D7E51" w:rsidRDefault="007D7E51" w:rsidP="004A0B76">
      <w:pPr>
        <w:spacing w:line="360" w:lineRule="auto"/>
        <w:jc w:val="both"/>
        <w:rPr>
          <w:rFonts w:ascii="Book Antiqua" w:eastAsia="Book Antiqua" w:hAnsi="Book Antiqua" w:cs="Book Antiqua"/>
          <w:color w:val="000000"/>
        </w:rPr>
      </w:pPr>
      <w:r w:rsidRPr="004A0B76">
        <w:rPr>
          <w:rFonts w:ascii="Book Antiqua" w:eastAsia="Book Antiqua" w:hAnsi="Book Antiqua" w:cs="Book Antiqua"/>
          <w:color w:val="000000"/>
        </w:rPr>
        <w:t xml:space="preserve">Wang SY </w:t>
      </w:r>
      <w:r w:rsidRPr="004A0B76">
        <w:rPr>
          <w:rFonts w:ascii="Book Antiqua" w:eastAsia="Book Antiqua" w:hAnsi="Book Antiqua" w:cs="Book Antiqua"/>
          <w:i/>
          <w:iCs/>
          <w:color w:val="000000"/>
        </w:rPr>
        <w:t>et al</w:t>
      </w:r>
      <w:r w:rsidRPr="004A0B76">
        <w:rPr>
          <w:rFonts w:ascii="Book Antiqua" w:eastAsia="Book Antiqua" w:hAnsi="Book Antiqua" w:cs="Book Antiqua"/>
          <w:color w:val="000000"/>
        </w:rPr>
        <w:t xml:space="preserve">. </w:t>
      </w:r>
      <w:r w:rsidR="00CA4212" w:rsidRPr="00CA4212">
        <w:rPr>
          <w:rFonts w:ascii="Book Antiqua" w:eastAsia="Book Antiqua" w:hAnsi="Book Antiqua" w:cs="Book Antiqua"/>
          <w:color w:val="000000"/>
        </w:rPr>
        <w:t>DPE</w:t>
      </w:r>
      <w:r w:rsidR="00011628">
        <w:rPr>
          <w:rFonts w:ascii="Book Antiqua" w:eastAsia="Book Antiqua" w:hAnsi="Book Antiqua" w:cs="Book Antiqua"/>
          <w:color w:val="000000"/>
        </w:rPr>
        <w:t xml:space="preserve"> i</w:t>
      </w:r>
      <w:r w:rsidR="00CA4212" w:rsidRPr="00CA4212">
        <w:rPr>
          <w:rFonts w:ascii="Book Antiqua" w:eastAsia="Book Antiqua" w:hAnsi="Book Antiqua" w:cs="Book Antiqua"/>
          <w:color w:val="000000"/>
        </w:rPr>
        <w:t xml:space="preserve">mproved </w:t>
      </w:r>
      <w:r w:rsidR="00011628">
        <w:rPr>
          <w:rFonts w:ascii="Book Antiqua" w:eastAsia="Book Antiqua" w:hAnsi="Book Antiqua" w:cs="Book Antiqua"/>
          <w:color w:val="000000"/>
        </w:rPr>
        <w:t>r</w:t>
      </w:r>
      <w:r w:rsidR="00CA4212" w:rsidRPr="00CA4212">
        <w:rPr>
          <w:rFonts w:ascii="Book Antiqua" w:eastAsia="Book Antiqua" w:hAnsi="Book Antiqua" w:cs="Book Antiqua"/>
          <w:color w:val="000000"/>
        </w:rPr>
        <w:t xml:space="preserve">epeated </w:t>
      </w:r>
      <w:r w:rsidR="00011628">
        <w:rPr>
          <w:rFonts w:ascii="Book Antiqua" w:eastAsia="Book Antiqua" w:hAnsi="Book Antiqua" w:cs="Book Antiqua"/>
          <w:color w:val="000000"/>
        </w:rPr>
        <w:t>c</w:t>
      </w:r>
      <w:r w:rsidR="00CA4212" w:rsidRPr="00CA4212">
        <w:rPr>
          <w:rFonts w:ascii="Book Antiqua" w:eastAsia="Book Antiqua" w:hAnsi="Book Antiqua" w:cs="Book Antiqua"/>
          <w:color w:val="000000"/>
        </w:rPr>
        <w:t xml:space="preserve">esarean </w:t>
      </w:r>
      <w:r w:rsidR="00011628">
        <w:rPr>
          <w:rFonts w:ascii="Book Antiqua" w:eastAsia="Book Antiqua" w:hAnsi="Book Antiqua" w:cs="Book Antiqua"/>
          <w:color w:val="000000"/>
        </w:rPr>
        <w:t>d</w:t>
      </w:r>
      <w:r w:rsidR="00CA4212" w:rsidRPr="00CA4212">
        <w:rPr>
          <w:rFonts w:ascii="Book Antiqua" w:eastAsia="Book Antiqua" w:hAnsi="Book Antiqua" w:cs="Book Antiqua"/>
          <w:color w:val="000000"/>
        </w:rPr>
        <w:t xml:space="preserve">elivery </w:t>
      </w:r>
      <w:r w:rsidR="00011628">
        <w:rPr>
          <w:rFonts w:ascii="Book Antiqua" w:eastAsia="Book Antiqua" w:hAnsi="Book Antiqua" w:cs="Book Antiqua"/>
          <w:color w:val="000000"/>
        </w:rPr>
        <w:t>a</w:t>
      </w:r>
      <w:r w:rsidR="00CA4212" w:rsidRPr="00CA4212">
        <w:rPr>
          <w:rFonts w:ascii="Book Antiqua" w:eastAsia="Book Antiqua" w:hAnsi="Book Antiqua" w:cs="Book Antiqua"/>
          <w:color w:val="000000"/>
        </w:rPr>
        <w:t>nesthesia</w:t>
      </w:r>
    </w:p>
    <w:p w14:paraId="169990D8" w14:textId="77777777" w:rsidR="00CA4212" w:rsidRPr="004A0B76" w:rsidRDefault="00CA4212" w:rsidP="004A0B76">
      <w:pPr>
        <w:spacing w:line="360" w:lineRule="auto"/>
        <w:jc w:val="both"/>
        <w:rPr>
          <w:rFonts w:ascii="Book Antiqua" w:hAnsi="Book Antiqua"/>
        </w:rPr>
      </w:pPr>
    </w:p>
    <w:p w14:paraId="7B49691F" w14:textId="36118D08"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Sheng</w:t>
      </w:r>
      <w:r w:rsidR="00EC7942">
        <w:rPr>
          <w:rFonts w:ascii="Book Antiqua" w:eastAsia="Book Antiqua" w:hAnsi="Book Antiqua" w:cs="Book Antiqua"/>
          <w:color w:val="000000"/>
        </w:rPr>
        <w:t>-</w:t>
      </w:r>
      <w:r w:rsidRPr="004A0B76">
        <w:rPr>
          <w:rFonts w:ascii="Book Antiqua" w:eastAsia="Book Antiqua" w:hAnsi="Book Antiqua" w:cs="Book Antiqua"/>
          <w:color w:val="000000"/>
        </w:rPr>
        <w:t>You Wang, Yan He, Hai</w:t>
      </w:r>
      <w:r w:rsidR="00EC7942">
        <w:rPr>
          <w:rFonts w:ascii="Book Antiqua" w:eastAsia="Book Antiqua" w:hAnsi="Book Antiqua" w:cs="Book Antiqua"/>
          <w:color w:val="000000"/>
        </w:rPr>
        <w:t>-</w:t>
      </w:r>
      <w:r w:rsidRPr="004A0B76">
        <w:rPr>
          <w:rFonts w:ascii="Book Antiqua" w:eastAsia="Book Antiqua" w:hAnsi="Book Antiqua" w:cs="Book Antiqua"/>
          <w:color w:val="000000"/>
        </w:rPr>
        <w:t>Juan Zhu, Bo Han</w:t>
      </w:r>
    </w:p>
    <w:p w14:paraId="4A52C8BE" w14:textId="77777777" w:rsidR="007D7E51" w:rsidRPr="004A0B76" w:rsidRDefault="007D7E51" w:rsidP="004A0B76">
      <w:pPr>
        <w:spacing w:line="360" w:lineRule="auto"/>
        <w:jc w:val="both"/>
        <w:rPr>
          <w:rFonts w:ascii="Book Antiqua" w:hAnsi="Book Antiqua"/>
        </w:rPr>
      </w:pPr>
    </w:p>
    <w:p w14:paraId="49C4DBD2" w14:textId="28D1A462" w:rsidR="007D7E51" w:rsidRDefault="007D7E51" w:rsidP="004A0B76">
      <w:pPr>
        <w:spacing w:line="360" w:lineRule="auto"/>
        <w:jc w:val="both"/>
        <w:rPr>
          <w:rFonts w:ascii="Book Antiqua" w:eastAsia="Book Antiqua" w:hAnsi="Book Antiqua" w:cs="Book Antiqua"/>
          <w:color w:val="000000"/>
        </w:rPr>
      </w:pPr>
      <w:r w:rsidRPr="004A0B76">
        <w:rPr>
          <w:rFonts w:ascii="Book Antiqua" w:eastAsia="Book Antiqua" w:hAnsi="Book Antiqua" w:cs="Book Antiqua"/>
          <w:b/>
          <w:bCs/>
          <w:color w:val="000000"/>
        </w:rPr>
        <w:t>Sheng</w:t>
      </w:r>
      <w:r w:rsidR="00EC7942">
        <w:rPr>
          <w:rFonts w:ascii="Book Antiqua" w:eastAsia="Book Antiqua" w:hAnsi="Book Antiqua" w:cs="Book Antiqua"/>
          <w:b/>
          <w:bCs/>
          <w:color w:val="000000"/>
        </w:rPr>
        <w:t>-</w:t>
      </w:r>
      <w:r w:rsidRPr="004A0B76">
        <w:rPr>
          <w:rFonts w:ascii="Book Antiqua" w:eastAsia="Book Antiqua" w:hAnsi="Book Antiqua" w:cs="Book Antiqua"/>
          <w:b/>
          <w:bCs/>
          <w:color w:val="000000"/>
        </w:rPr>
        <w:t>You Wang, Hai</w:t>
      </w:r>
      <w:r w:rsidR="00EC7942">
        <w:rPr>
          <w:rFonts w:ascii="Book Antiqua" w:eastAsia="Book Antiqua" w:hAnsi="Book Antiqua" w:cs="Book Antiqua"/>
          <w:b/>
          <w:bCs/>
          <w:color w:val="000000"/>
        </w:rPr>
        <w:t>-</w:t>
      </w:r>
      <w:r w:rsidRPr="004A0B76">
        <w:rPr>
          <w:rFonts w:ascii="Book Antiqua" w:eastAsia="Book Antiqua" w:hAnsi="Book Antiqua" w:cs="Book Antiqua"/>
          <w:b/>
          <w:bCs/>
          <w:color w:val="000000"/>
        </w:rPr>
        <w:t xml:space="preserve">Juan Zhu, Bo Han, </w:t>
      </w:r>
      <w:r w:rsidRPr="004A0B76">
        <w:rPr>
          <w:rFonts w:ascii="Book Antiqua" w:eastAsia="Book Antiqua" w:hAnsi="Book Antiqua" w:cs="Book Antiqua"/>
          <w:color w:val="000000"/>
        </w:rPr>
        <w:t xml:space="preserve">Department of Anesthesiology, </w:t>
      </w:r>
      <w:r w:rsidR="00CA4212" w:rsidRPr="00CA4212">
        <w:rPr>
          <w:rFonts w:ascii="Book Antiqua" w:eastAsia="Book Antiqua" w:hAnsi="Book Antiqua" w:cs="Book Antiqua"/>
          <w:color w:val="000000"/>
        </w:rPr>
        <w:t>Hefei Maternal and Child Health Care Hospital, Hefei 230001, Anhui Province, China</w:t>
      </w:r>
    </w:p>
    <w:p w14:paraId="04932CC8" w14:textId="77777777" w:rsidR="00CA4212" w:rsidRPr="004A0B76" w:rsidRDefault="00CA4212" w:rsidP="004A0B76">
      <w:pPr>
        <w:spacing w:line="360" w:lineRule="auto"/>
        <w:jc w:val="both"/>
        <w:rPr>
          <w:rFonts w:ascii="Book Antiqua" w:eastAsia="Book Antiqua" w:hAnsi="Book Antiqua" w:cs="Book Antiqua"/>
          <w:b/>
          <w:bCs/>
          <w:color w:val="000000"/>
        </w:rPr>
      </w:pPr>
    </w:p>
    <w:p w14:paraId="2031F343" w14:textId="3E9CBFF2"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Sheng</w:t>
      </w:r>
      <w:r w:rsidR="00EC7942">
        <w:rPr>
          <w:rFonts w:ascii="Book Antiqua" w:eastAsia="Book Antiqua" w:hAnsi="Book Antiqua" w:cs="Book Antiqua"/>
          <w:b/>
          <w:bCs/>
          <w:color w:val="000000"/>
        </w:rPr>
        <w:t>-</w:t>
      </w:r>
      <w:r w:rsidRPr="004A0B76">
        <w:rPr>
          <w:rFonts w:ascii="Book Antiqua" w:eastAsia="Book Antiqua" w:hAnsi="Book Antiqua" w:cs="Book Antiqua"/>
          <w:b/>
          <w:bCs/>
          <w:color w:val="000000"/>
        </w:rPr>
        <w:t>You Wang, Hai</w:t>
      </w:r>
      <w:r w:rsidR="00EC7942">
        <w:rPr>
          <w:rFonts w:ascii="Book Antiqua" w:eastAsia="Book Antiqua" w:hAnsi="Book Antiqua" w:cs="Book Antiqua"/>
          <w:b/>
          <w:bCs/>
          <w:color w:val="000000"/>
        </w:rPr>
        <w:t>-</w:t>
      </w:r>
      <w:r w:rsidRPr="004A0B76">
        <w:rPr>
          <w:rFonts w:ascii="Book Antiqua" w:eastAsia="Book Antiqua" w:hAnsi="Book Antiqua" w:cs="Book Antiqua"/>
          <w:b/>
          <w:bCs/>
          <w:color w:val="000000"/>
        </w:rPr>
        <w:t xml:space="preserve">Juan Zhu, Bo Han, </w:t>
      </w:r>
      <w:r w:rsidRPr="004A0B76">
        <w:rPr>
          <w:rFonts w:ascii="Book Antiqua" w:eastAsia="Book Antiqua" w:hAnsi="Book Antiqua" w:cs="Book Antiqua"/>
          <w:color w:val="000000"/>
        </w:rPr>
        <w:t>Department of Anesthesiology, Maternal and Child Health Care Hospital of Anhui Medical University, Hefei 230001, Anhui Province, China</w:t>
      </w:r>
    </w:p>
    <w:p w14:paraId="374E215D" w14:textId="77777777" w:rsidR="007D7E51" w:rsidRPr="004A0B76" w:rsidRDefault="007D7E51" w:rsidP="004A0B76">
      <w:pPr>
        <w:spacing w:line="360" w:lineRule="auto"/>
        <w:jc w:val="both"/>
        <w:rPr>
          <w:rFonts w:ascii="Book Antiqua" w:eastAsia="Book Antiqua" w:hAnsi="Book Antiqua" w:cs="Book Antiqua"/>
          <w:color w:val="000000"/>
        </w:rPr>
      </w:pPr>
    </w:p>
    <w:p w14:paraId="4B62C65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Yan He, </w:t>
      </w:r>
      <w:r w:rsidRPr="004A0B76">
        <w:rPr>
          <w:rFonts w:ascii="Book Antiqua" w:eastAsia="Book Antiqua" w:hAnsi="Book Antiqua" w:cs="Book Antiqua"/>
          <w:color w:val="000000"/>
        </w:rPr>
        <w:t xml:space="preserve">Department of Anesthesiology, </w:t>
      </w:r>
      <w:proofErr w:type="spellStart"/>
      <w:r w:rsidRPr="004A0B76">
        <w:rPr>
          <w:rFonts w:ascii="Book Antiqua" w:eastAsia="Book Antiqua" w:hAnsi="Book Antiqua" w:cs="Book Antiqua"/>
          <w:color w:val="000000"/>
        </w:rPr>
        <w:t>Wannan</w:t>
      </w:r>
      <w:proofErr w:type="spellEnd"/>
      <w:r w:rsidRPr="004A0B76">
        <w:rPr>
          <w:rFonts w:ascii="Book Antiqua" w:eastAsia="Book Antiqua" w:hAnsi="Book Antiqua" w:cs="Book Antiqua"/>
          <w:color w:val="000000"/>
        </w:rPr>
        <w:t xml:space="preserve"> Medical College, Wuhu 241002, Anhui Province, China</w:t>
      </w:r>
    </w:p>
    <w:p w14:paraId="275F3A51" w14:textId="77777777" w:rsidR="007D7E51" w:rsidRPr="004A0B76" w:rsidRDefault="007D7E51" w:rsidP="004A0B76">
      <w:pPr>
        <w:spacing w:line="360" w:lineRule="auto"/>
        <w:jc w:val="both"/>
        <w:rPr>
          <w:rFonts w:ascii="Book Antiqua" w:hAnsi="Book Antiqua"/>
        </w:rPr>
      </w:pPr>
    </w:p>
    <w:p w14:paraId="0B4CF8F1"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Author contributions: </w:t>
      </w:r>
      <w:r w:rsidRPr="004A0B76">
        <w:rPr>
          <w:rFonts w:ascii="Book Antiqua" w:eastAsia="Book Antiqua" w:hAnsi="Book Antiqua" w:cs="Book Antiqua"/>
          <w:color w:val="000000"/>
        </w:rPr>
        <w:t>Wang SY was responsible for the study design, data collection, and manuscript drafting; He Y and Zhu HJ were responsible for data collection and analysis; Han B reviewed and revised the article; all the authors reviewed and approved the final version to be published.</w:t>
      </w:r>
    </w:p>
    <w:p w14:paraId="22F6DBEB" w14:textId="77777777" w:rsidR="007D7E51" w:rsidRPr="004A0B76" w:rsidRDefault="007D7E51" w:rsidP="004A0B76">
      <w:pPr>
        <w:spacing w:line="360" w:lineRule="auto"/>
        <w:jc w:val="both"/>
        <w:rPr>
          <w:rFonts w:ascii="Book Antiqua" w:hAnsi="Book Antiqua"/>
        </w:rPr>
      </w:pPr>
    </w:p>
    <w:p w14:paraId="735F79D8"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Supported by </w:t>
      </w:r>
      <w:r w:rsidRPr="004A0B76">
        <w:rPr>
          <w:rFonts w:ascii="Book Antiqua" w:eastAsia="Book Antiqua" w:hAnsi="Book Antiqua" w:cs="Book Antiqua"/>
          <w:color w:val="000000"/>
        </w:rPr>
        <w:t>the</w:t>
      </w:r>
      <w:r w:rsidRPr="004A0B76">
        <w:rPr>
          <w:rFonts w:ascii="Book Antiqua" w:eastAsia="Book Antiqua" w:hAnsi="Book Antiqua" w:cs="Book Antiqua"/>
          <w:b/>
          <w:bCs/>
          <w:color w:val="000000"/>
        </w:rPr>
        <w:t xml:space="preserve"> </w:t>
      </w:r>
      <w:r w:rsidRPr="004A0B76">
        <w:rPr>
          <w:rFonts w:ascii="Book Antiqua" w:eastAsia="Book Antiqua" w:hAnsi="Book Antiqua" w:cs="Book Antiqua"/>
          <w:color w:val="000000"/>
        </w:rPr>
        <w:t>Applied Medical Research Project of Hefei Health and Family Planning Commission, No. Hwk2020yb0016.</w:t>
      </w:r>
    </w:p>
    <w:p w14:paraId="30D24B81" w14:textId="77777777" w:rsidR="007D7E51" w:rsidRPr="004A0B76" w:rsidRDefault="007D7E51" w:rsidP="004A0B76">
      <w:pPr>
        <w:spacing w:line="360" w:lineRule="auto"/>
        <w:jc w:val="both"/>
        <w:rPr>
          <w:rFonts w:ascii="Book Antiqua" w:hAnsi="Book Antiqua"/>
        </w:rPr>
      </w:pPr>
    </w:p>
    <w:p w14:paraId="0EA76D68"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Corresponding author: Bo Han, MD, Chief Doctor, </w:t>
      </w:r>
      <w:r w:rsidRPr="004A0B76">
        <w:rPr>
          <w:rFonts w:ascii="Book Antiqua" w:eastAsia="Book Antiqua" w:hAnsi="Book Antiqua" w:cs="Book Antiqua"/>
          <w:color w:val="000000"/>
        </w:rPr>
        <w:t xml:space="preserve">Department of </w:t>
      </w:r>
      <w:proofErr w:type="spellStart"/>
      <w:r w:rsidRPr="004A0B76">
        <w:rPr>
          <w:rFonts w:ascii="Book Antiqua" w:eastAsia="Book Antiqua" w:hAnsi="Book Antiqua" w:cs="Book Antiqua"/>
          <w:color w:val="000000"/>
        </w:rPr>
        <w:t>Anaesthesiology</w:t>
      </w:r>
      <w:proofErr w:type="spellEnd"/>
      <w:r w:rsidRPr="004A0B76">
        <w:rPr>
          <w:rFonts w:ascii="Book Antiqua" w:eastAsia="Book Antiqua" w:hAnsi="Book Antiqua" w:cs="Book Antiqua"/>
          <w:color w:val="000000"/>
        </w:rPr>
        <w:t xml:space="preserve">, Anhui Maternal and Child Health Care Hospital, No. 15 </w:t>
      </w:r>
      <w:proofErr w:type="spellStart"/>
      <w:r w:rsidRPr="004A0B76">
        <w:rPr>
          <w:rFonts w:ascii="Book Antiqua" w:eastAsia="Book Antiqua" w:hAnsi="Book Antiqua" w:cs="Book Antiqua"/>
          <w:color w:val="000000"/>
        </w:rPr>
        <w:t>Yimin</w:t>
      </w:r>
      <w:proofErr w:type="spellEnd"/>
      <w:r w:rsidRPr="004A0B76">
        <w:rPr>
          <w:rFonts w:ascii="Book Antiqua" w:eastAsia="Book Antiqua" w:hAnsi="Book Antiqua" w:cs="Book Antiqua"/>
          <w:color w:val="000000"/>
        </w:rPr>
        <w:t xml:space="preserve"> Street, Hefei 230001, Anhui Province, China. 454379626@qq.com</w:t>
      </w:r>
    </w:p>
    <w:p w14:paraId="481CE494" w14:textId="77777777" w:rsidR="007D7E51" w:rsidRPr="004A0B76" w:rsidRDefault="007D7E51" w:rsidP="004A0B76">
      <w:pPr>
        <w:spacing w:line="360" w:lineRule="auto"/>
        <w:jc w:val="both"/>
        <w:rPr>
          <w:rFonts w:ascii="Book Antiqua" w:hAnsi="Book Antiqua"/>
        </w:rPr>
      </w:pPr>
    </w:p>
    <w:p w14:paraId="1779EBA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Received: </w:t>
      </w:r>
      <w:r w:rsidRPr="004A0B76">
        <w:rPr>
          <w:rFonts w:ascii="Book Antiqua" w:eastAsia="Book Antiqua" w:hAnsi="Book Antiqua" w:cs="Book Antiqua"/>
          <w:color w:val="000000"/>
        </w:rPr>
        <w:t>November 23, 2021</w:t>
      </w:r>
    </w:p>
    <w:p w14:paraId="3B51BF4E"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Revised: </w:t>
      </w:r>
      <w:r w:rsidRPr="004A0B76">
        <w:rPr>
          <w:rFonts w:ascii="Book Antiqua" w:eastAsia="Book Antiqua" w:hAnsi="Book Antiqua" w:cs="Book Antiqua"/>
          <w:color w:val="000000"/>
        </w:rPr>
        <w:t>February 3, 2022</w:t>
      </w:r>
    </w:p>
    <w:p w14:paraId="4A24ED2D" w14:textId="62F4C53B"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Accepted: </w:t>
      </w:r>
      <w:ins w:id="0" w:author="Liansheng" w:date="2022-05-16T16:39:00Z">
        <w:r w:rsidR="003D639B" w:rsidRPr="003D639B">
          <w:rPr>
            <w:rFonts w:ascii="Book Antiqua" w:eastAsia="Book Antiqua" w:hAnsi="Book Antiqua" w:cs="Book Antiqua"/>
            <w:b/>
            <w:bCs/>
            <w:color w:val="000000"/>
          </w:rPr>
          <w:t>May 16, 2022</w:t>
        </w:r>
      </w:ins>
    </w:p>
    <w:p w14:paraId="05ABA906"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Published online: </w:t>
      </w:r>
    </w:p>
    <w:p w14:paraId="257FFE35" w14:textId="77777777" w:rsidR="007D7E51" w:rsidRPr="004A0B76" w:rsidRDefault="007D7E51" w:rsidP="004A0B76">
      <w:pPr>
        <w:spacing w:line="360" w:lineRule="auto"/>
        <w:jc w:val="both"/>
        <w:rPr>
          <w:rFonts w:ascii="Book Antiqua" w:hAnsi="Book Antiqua"/>
        </w:rPr>
        <w:sectPr w:rsidR="007D7E51" w:rsidRPr="004A0B76">
          <w:footerReference w:type="default" r:id="rId6"/>
          <w:pgSz w:w="12240" w:h="15840"/>
          <w:pgMar w:top="1440" w:right="1440" w:bottom="1440" w:left="1440" w:header="720" w:footer="720" w:gutter="0"/>
          <w:cols w:space="720"/>
          <w:docGrid w:linePitch="360"/>
        </w:sectPr>
      </w:pPr>
    </w:p>
    <w:p w14:paraId="3A48057B"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lastRenderedPageBreak/>
        <w:t>Abstract</w:t>
      </w:r>
    </w:p>
    <w:p w14:paraId="78070B6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BACKGROUND</w:t>
      </w:r>
    </w:p>
    <w:p w14:paraId="414E93AA"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Repeat cesarean </w:t>
      </w:r>
      <w:proofErr w:type="spellStart"/>
      <w:r w:rsidRPr="004A0B76">
        <w:rPr>
          <w:rFonts w:ascii="Book Antiqua" w:eastAsia="Book Antiqua" w:hAnsi="Book Antiqua" w:cs="Book Antiqua"/>
          <w:color w:val="000000"/>
        </w:rPr>
        <w:t>deliverys</w:t>
      </w:r>
      <w:proofErr w:type="spellEnd"/>
      <w:r w:rsidRPr="004A0B76">
        <w:rPr>
          <w:rFonts w:ascii="Book Antiqua" w:eastAsia="Book Antiqua" w:hAnsi="Book Antiqua" w:cs="Book Antiqua"/>
          <w:color w:val="000000"/>
        </w:rPr>
        <w:t xml:space="preserve"> involve a longer surgery and more severe visceral traction than primary cesarean </w:t>
      </w:r>
      <w:proofErr w:type="spellStart"/>
      <w:r w:rsidRPr="004A0B76">
        <w:rPr>
          <w:rFonts w:ascii="Book Antiqua" w:eastAsia="Book Antiqua" w:hAnsi="Book Antiqua" w:cs="Book Antiqua"/>
          <w:color w:val="000000"/>
        </w:rPr>
        <w:t>deliverys</w:t>
      </w:r>
      <w:proofErr w:type="spellEnd"/>
      <w:r w:rsidRPr="004A0B76">
        <w:rPr>
          <w:rFonts w:ascii="Book Antiqua" w:eastAsia="Book Antiqua" w:hAnsi="Book Antiqua" w:cs="Book Antiqua"/>
          <w:color w:val="000000"/>
        </w:rPr>
        <w:t xml:space="preserve">. The </w:t>
      </w:r>
      <w:bookmarkStart w:id="1" w:name="_Hlk101256584"/>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epidural</w:t>
      </w:r>
      <w:bookmarkEnd w:id="1"/>
      <w:r w:rsidRPr="004A0B76">
        <w:rPr>
          <w:rFonts w:ascii="Book Antiqua" w:eastAsia="Book Antiqua" w:hAnsi="Book Antiqua" w:cs="Book Antiqua"/>
          <w:color w:val="000000"/>
        </w:rPr>
        <w:t xml:space="preserve"> (DPE) technique provides faster and more effective analgesia for labor, but there is no sufficient evidence to indicate whether it is suitable for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undergoing repeat cesarean delivery.</w:t>
      </w:r>
    </w:p>
    <w:p w14:paraId="7E83C1C9" w14:textId="77777777" w:rsidR="007D7E51" w:rsidRPr="004A0B76" w:rsidRDefault="007D7E51" w:rsidP="004A0B76">
      <w:pPr>
        <w:spacing w:line="360" w:lineRule="auto"/>
        <w:jc w:val="both"/>
        <w:rPr>
          <w:rFonts w:ascii="Book Antiqua" w:hAnsi="Book Antiqua"/>
        </w:rPr>
      </w:pPr>
    </w:p>
    <w:p w14:paraId="1FAE44D7"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AIM</w:t>
      </w:r>
    </w:p>
    <w:p w14:paraId="7B93B9A7"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To determine the efficacy and safety of the DPE anesthesia technique in patients undergoing repeat cesarean delivery.</w:t>
      </w:r>
    </w:p>
    <w:p w14:paraId="6D463BCB" w14:textId="77777777" w:rsidR="007D7E51" w:rsidRPr="004A0B76" w:rsidRDefault="007D7E51" w:rsidP="004A0B76">
      <w:pPr>
        <w:spacing w:line="360" w:lineRule="auto"/>
        <w:jc w:val="both"/>
        <w:rPr>
          <w:rFonts w:ascii="Book Antiqua" w:hAnsi="Book Antiqua"/>
        </w:rPr>
      </w:pPr>
    </w:p>
    <w:p w14:paraId="3A70CBF7"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METHODS</w:t>
      </w:r>
    </w:p>
    <w:p w14:paraId="144D87E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Patients undergoing repeat cesarean delivery were randomly divided into the DPE and </w:t>
      </w:r>
      <w:bookmarkStart w:id="2" w:name="_Hlk101256606"/>
      <w:r w:rsidRPr="004A0B76">
        <w:rPr>
          <w:rFonts w:ascii="Book Antiqua" w:eastAsia="Book Antiqua" w:hAnsi="Book Antiqua" w:cs="Book Antiqua"/>
          <w:color w:val="000000"/>
        </w:rPr>
        <w:t>epidural anesthesia</w:t>
      </w:r>
      <w:bookmarkEnd w:id="2"/>
      <w:r w:rsidRPr="004A0B76">
        <w:rPr>
          <w:rFonts w:ascii="Book Antiqua" w:eastAsia="Book Antiqua" w:hAnsi="Book Antiqua" w:cs="Book Antiqua"/>
          <w:color w:val="000000"/>
        </w:rPr>
        <w:t xml:space="preserve"> (EA) groups. A 25-G spinal needle was used for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a 19-G epidural needle. The patients in the two groups were injected with 5 mL of 2% lidocaine followed by 15 mL of a mixture of 1% lidocaine + 0.5% ropivacaine as the epidural dosage. The primary outcome was the onset time of sensory block to the T6 dermatome level and the sensory and motor block degree.</w:t>
      </w:r>
    </w:p>
    <w:p w14:paraId="7D630267" w14:textId="77777777" w:rsidR="007D7E51" w:rsidRPr="004A0B76" w:rsidRDefault="007D7E51" w:rsidP="004A0B76">
      <w:pPr>
        <w:spacing w:line="360" w:lineRule="auto"/>
        <w:jc w:val="both"/>
        <w:rPr>
          <w:rFonts w:ascii="Book Antiqua" w:hAnsi="Book Antiqua"/>
        </w:rPr>
      </w:pPr>
    </w:p>
    <w:p w14:paraId="5A601BA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RESULTS</w:t>
      </w:r>
    </w:p>
    <w:p w14:paraId="3412E290"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A total of 115 women were included (EA: 57, DPE: 58). The mean time to sensory block to the T6 Level was significantly shorter in the DPE group than in the EA group (14.7 min </w:t>
      </w:r>
      <w:r w:rsidRPr="004A0B76">
        <w:rPr>
          <w:rFonts w:ascii="Book Antiqua" w:eastAsia="Book Antiqua" w:hAnsi="Book Antiqua" w:cs="Book Antiqua"/>
          <w:i/>
          <w:iCs/>
          <w:color w:val="000000"/>
        </w:rPr>
        <w:t xml:space="preserve">vs. </w:t>
      </w:r>
      <w:r w:rsidRPr="004A0B76">
        <w:rPr>
          <w:rFonts w:ascii="Book Antiqua" w:eastAsia="Book Antiqua" w:hAnsi="Book Antiqua" w:cs="Book Antiqua"/>
          <w:color w:val="000000"/>
        </w:rPr>
        <w:t xml:space="preserve">16.6 min; 95% confidence interval, 13.9 to 15.4 </w:t>
      </w:r>
      <w:r w:rsidRPr="004A0B76">
        <w:rPr>
          <w:rFonts w:ascii="Book Antiqua" w:eastAsia="Book Antiqua" w:hAnsi="Book Antiqua" w:cs="Book Antiqua"/>
          <w:i/>
          <w:iCs/>
          <w:color w:val="000000"/>
        </w:rPr>
        <w:t xml:space="preserve">vs. </w:t>
      </w:r>
      <w:r w:rsidRPr="004A0B76">
        <w:rPr>
          <w:rFonts w:ascii="Book Antiqua" w:eastAsia="Book Antiqua" w:hAnsi="Book Antiqua" w:cs="Book Antiqua"/>
          <w:color w:val="000000"/>
        </w:rPr>
        <w:t xml:space="preserve">15.8 to 17.4;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 0.001). The cranial sensory block level was significantly higher at 5, 10, and 15 min after the initial dose in the DPE group than in the EA group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0.05). The sacral sensory block level was significantly higher and the modified </w:t>
      </w:r>
      <w:proofErr w:type="spellStart"/>
      <w:r w:rsidRPr="004A0B76">
        <w:rPr>
          <w:rFonts w:ascii="Book Antiqua" w:eastAsia="Book Antiqua" w:hAnsi="Book Antiqua" w:cs="Book Antiqua"/>
          <w:color w:val="000000"/>
        </w:rPr>
        <w:t>bromage</w:t>
      </w:r>
      <w:proofErr w:type="spellEnd"/>
      <w:r w:rsidRPr="004A0B76">
        <w:rPr>
          <w:rFonts w:ascii="Book Antiqua" w:eastAsia="Book Antiqua" w:hAnsi="Book Antiqua" w:cs="Book Antiqua"/>
          <w:color w:val="000000"/>
        </w:rPr>
        <w:t xml:space="preserve"> score was significantly lower in the DPE group at each time point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0.05). Adverse effects and neonatal outcomes were comparable between the two groups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&gt; 0.05).</w:t>
      </w:r>
    </w:p>
    <w:p w14:paraId="538A8DEC" w14:textId="77777777" w:rsidR="007D7E51" w:rsidRPr="004A0B76" w:rsidRDefault="007D7E51" w:rsidP="004A0B76">
      <w:pPr>
        <w:spacing w:line="360" w:lineRule="auto"/>
        <w:jc w:val="both"/>
        <w:rPr>
          <w:rFonts w:ascii="Book Antiqua" w:hAnsi="Book Antiqua"/>
        </w:rPr>
      </w:pPr>
    </w:p>
    <w:p w14:paraId="057367E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lastRenderedPageBreak/>
        <w:t>CONCLUSION</w:t>
      </w:r>
    </w:p>
    <w:p w14:paraId="3765181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The DPE technique provided higher-quality anesthesia than the EA technique, with a rapid onset of surgical anesthesia, better cranial and sacral sensory block spread and a higher motor block degree, without increasing the incidence of maternal or fetal side effects in patients undergoing repeat cesarean delivery.</w:t>
      </w:r>
    </w:p>
    <w:p w14:paraId="3C597BFA" w14:textId="77777777" w:rsidR="007D7E51" w:rsidRPr="004A0B76" w:rsidRDefault="007D7E51" w:rsidP="004A0B76">
      <w:pPr>
        <w:spacing w:line="360" w:lineRule="auto"/>
        <w:jc w:val="both"/>
        <w:rPr>
          <w:rFonts w:ascii="Book Antiqua" w:hAnsi="Book Antiqua"/>
        </w:rPr>
      </w:pPr>
    </w:p>
    <w:p w14:paraId="4FF5EEF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Key Words: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Repeat cesarean delivery; Epidural; Dural puncture epidural; Anesthesia; Onset time</w:t>
      </w:r>
    </w:p>
    <w:p w14:paraId="28DCC4E8" w14:textId="77777777" w:rsidR="007D7E51" w:rsidRPr="004A0B76" w:rsidRDefault="007D7E51" w:rsidP="004A0B76">
      <w:pPr>
        <w:spacing w:line="360" w:lineRule="auto"/>
        <w:jc w:val="both"/>
        <w:rPr>
          <w:rFonts w:ascii="Book Antiqua" w:hAnsi="Book Antiqua"/>
        </w:rPr>
      </w:pPr>
    </w:p>
    <w:p w14:paraId="387ACFF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Wang SY, He Y, Zhu HJ, Han B. Dural puncture epidural technique provides better anesthesia quality in repeat cesarean delivery than epidural technique: Randomized controlled study. </w:t>
      </w:r>
      <w:r w:rsidRPr="004A0B76">
        <w:rPr>
          <w:rFonts w:ascii="Book Antiqua" w:eastAsia="Book Antiqua" w:hAnsi="Book Antiqua" w:cs="Book Antiqua"/>
          <w:i/>
          <w:iCs/>
          <w:color w:val="000000"/>
        </w:rPr>
        <w:t>World J Clin Cases</w:t>
      </w:r>
      <w:r w:rsidRPr="004A0B76">
        <w:rPr>
          <w:rFonts w:ascii="Book Antiqua" w:eastAsia="Book Antiqua" w:hAnsi="Book Antiqua" w:cs="Book Antiqua"/>
          <w:color w:val="000000"/>
        </w:rPr>
        <w:t xml:space="preserve"> 2022; In press</w:t>
      </w:r>
    </w:p>
    <w:p w14:paraId="5A8864AF" w14:textId="77777777" w:rsidR="007D7E51" w:rsidRPr="004A0B76" w:rsidRDefault="007D7E51" w:rsidP="004A0B76">
      <w:pPr>
        <w:spacing w:line="360" w:lineRule="auto"/>
        <w:jc w:val="both"/>
        <w:rPr>
          <w:rFonts w:ascii="Book Antiqua" w:hAnsi="Book Antiqua"/>
        </w:rPr>
      </w:pPr>
    </w:p>
    <w:p w14:paraId="3D8B6B6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Core Tip: </w:t>
      </w:r>
      <w:r w:rsidRPr="004A0B76">
        <w:rPr>
          <w:rFonts w:ascii="Book Antiqua" w:eastAsia="Book Antiqua" w:hAnsi="Book Antiqua" w:cs="Book Antiqua"/>
          <w:color w:val="000000"/>
        </w:rPr>
        <w:t xml:space="preserve">This study aimed to explore a comparatively superior anesthesia technique for repeat cesarean delivery. The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epidural (DPE) anesthesia technique with 1% lidocaine combined with 0.5% ropivacaine provided higher-quality anesthesia than the epidural anesthesia (EA) technique, with a faster onset of surgical anesthesia, better cranial and sacral sensory block spread and a higher motor block degree, without increasing the incidence of maternal or fetal side effects, in patients undergoing repeat cesarean delivery. The DPE anesthesia technique might be a preferable anesthesia scheme over the EA technique.</w:t>
      </w:r>
    </w:p>
    <w:p w14:paraId="28A37854" w14:textId="77777777" w:rsidR="007D7E51" w:rsidRPr="004A0B76" w:rsidRDefault="007D7E51" w:rsidP="004A0B76">
      <w:pPr>
        <w:spacing w:line="360" w:lineRule="auto"/>
        <w:jc w:val="both"/>
        <w:rPr>
          <w:rFonts w:ascii="Book Antiqua" w:hAnsi="Book Antiqua"/>
        </w:rPr>
      </w:pPr>
    </w:p>
    <w:p w14:paraId="224BED4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aps/>
          <w:color w:val="000000"/>
          <w:u w:val="single"/>
        </w:rPr>
        <w:t>INTRODUCTION</w:t>
      </w:r>
    </w:p>
    <w:p w14:paraId="55DBAB6B"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As one of the most common surgeries worldwide, the rate of cesarean delivery (CD) increases year by </w:t>
      </w:r>
      <w:proofErr w:type="gramStart"/>
      <w:r w:rsidRPr="004A0B76">
        <w:rPr>
          <w:rFonts w:ascii="Book Antiqua" w:eastAsia="Book Antiqua" w:hAnsi="Book Antiqua" w:cs="Book Antiqua"/>
          <w:color w:val="000000"/>
        </w:rPr>
        <w:t>year</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w:t>
      </w:r>
      <w:r w:rsidRPr="004A0B76">
        <w:rPr>
          <w:rFonts w:ascii="Book Antiqua" w:eastAsia="Book Antiqua" w:hAnsi="Book Antiqua" w:cs="Book Antiqua"/>
          <w:color w:val="000000"/>
        </w:rPr>
        <w:t xml:space="preserve">. According to the data, the rate of CD is 32%-33% in the United States and 55% to 85% in other highly populated </w:t>
      </w:r>
      <w:proofErr w:type="gramStart"/>
      <w:r w:rsidRPr="004A0B76">
        <w:rPr>
          <w:rFonts w:ascii="Book Antiqua" w:eastAsia="Book Antiqua" w:hAnsi="Book Antiqua" w:cs="Book Antiqua"/>
          <w:color w:val="000000"/>
        </w:rPr>
        <w:t>countries</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w:t>
      </w:r>
      <w:r w:rsidRPr="004A0B76">
        <w:rPr>
          <w:rFonts w:ascii="Book Antiqua" w:eastAsia="Book Antiqua" w:hAnsi="Book Antiqua" w:cs="Book Antiqua"/>
          <w:color w:val="000000"/>
        </w:rPr>
        <w:t xml:space="preserve">. The vast majority of women with a history of CD prefer repeat CD (RCD) when they give birth </w:t>
      </w:r>
      <w:proofErr w:type="gramStart"/>
      <w:r w:rsidRPr="004A0B76">
        <w:rPr>
          <w:rFonts w:ascii="Book Antiqua" w:eastAsia="Book Antiqua" w:hAnsi="Book Antiqua" w:cs="Book Antiqua"/>
          <w:color w:val="000000"/>
        </w:rPr>
        <w:t>again</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3]</w:t>
      </w:r>
      <w:r w:rsidRPr="004A0B76">
        <w:rPr>
          <w:rFonts w:ascii="Book Antiqua" w:eastAsia="Book Antiqua" w:hAnsi="Book Antiqua" w:cs="Book Antiqua"/>
          <w:color w:val="000000"/>
        </w:rPr>
        <w:t xml:space="preserve">. RCD is known to be associated with greater operative difficulties, a longer surgery and more severe visceral traction due to severe intra-abdominal </w:t>
      </w:r>
      <w:proofErr w:type="gramStart"/>
      <w:r w:rsidRPr="004A0B76">
        <w:rPr>
          <w:rFonts w:ascii="Book Antiqua" w:eastAsia="Book Antiqua" w:hAnsi="Book Antiqua" w:cs="Book Antiqua"/>
          <w:color w:val="000000"/>
        </w:rPr>
        <w:t>adhesion</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4,5]</w:t>
      </w:r>
      <w:r w:rsidRPr="004A0B76">
        <w:rPr>
          <w:rFonts w:ascii="Book Antiqua" w:eastAsia="Book Antiqua" w:hAnsi="Book Antiqua" w:cs="Book Antiqua"/>
          <w:color w:val="000000"/>
        </w:rPr>
        <w:t xml:space="preserve"> or invasive </w:t>
      </w:r>
      <w:r w:rsidRPr="004A0B76">
        <w:rPr>
          <w:rFonts w:ascii="Book Antiqua" w:eastAsia="Book Antiqua" w:hAnsi="Book Antiqua" w:cs="Book Antiqua"/>
          <w:color w:val="000000"/>
        </w:rPr>
        <w:lastRenderedPageBreak/>
        <w:t>placentation</w:t>
      </w:r>
      <w:r w:rsidRPr="004A0B76">
        <w:rPr>
          <w:rFonts w:ascii="Book Antiqua" w:eastAsia="Book Antiqua" w:hAnsi="Book Antiqua" w:cs="Book Antiqua"/>
          <w:color w:val="000000"/>
          <w:vertAlign w:val="superscript"/>
        </w:rPr>
        <w:t>[6]</w:t>
      </w:r>
      <w:r w:rsidRPr="004A0B76">
        <w:rPr>
          <w:rFonts w:ascii="Book Antiqua" w:eastAsia="Book Antiqua" w:hAnsi="Book Antiqua" w:cs="Book Antiqua"/>
          <w:color w:val="000000"/>
        </w:rPr>
        <w:t xml:space="preserve">. The incidence of intra-abdominal adhesion development after primary CD ranges from 46%-65% and increases to 43% to 75% at the third CD and to 83% at the fourth </w:t>
      </w:r>
      <w:proofErr w:type="gramStart"/>
      <w:r w:rsidRPr="004A0B76">
        <w:rPr>
          <w:rFonts w:ascii="Book Antiqua" w:eastAsia="Book Antiqua" w:hAnsi="Book Antiqua" w:cs="Book Antiqua"/>
          <w:color w:val="000000"/>
        </w:rPr>
        <w:t>CD</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7,8]</w:t>
      </w:r>
      <w:r w:rsidRPr="004A0B76">
        <w:rPr>
          <w:rFonts w:ascii="Book Antiqua" w:eastAsia="Book Antiqua" w:hAnsi="Book Antiqua" w:cs="Book Antiqua"/>
          <w:color w:val="000000"/>
        </w:rPr>
        <w:t xml:space="preserve">. The rate of placenta </w:t>
      </w:r>
      <w:proofErr w:type="spellStart"/>
      <w:r w:rsidRPr="004A0B76">
        <w:rPr>
          <w:rFonts w:ascii="Book Antiqua" w:eastAsia="Book Antiqua" w:hAnsi="Book Antiqua" w:cs="Book Antiqua"/>
          <w:color w:val="000000"/>
        </w:rPr>
        <w:t>accreta</w:t>
      </w:r>
      <w:proofErr w:type="spellEnd"/>
      <w:r w:rsidRPr="004A0B76">
        <w:rPr>
          <w:rFonts w:ascii="Book Antiqua" w:eastAsia="Book Antiqua" w:hAnsi="Book Antiqua" w:cs="Book Antiqua"/>
          <w:color w:val="000000"/>
        </w:rPr>
        <w:t xml:space="preserve"> spectrum disorders have been reported to reach up to 2.1% along with the increase in elective </w:t>
      </w:r>
      <w:proofErr w:type="gramStart"/>
      <w:r w:rsidRPr="004A0B76">
        <w:rPr>
          <w:rFonts w:ascii="Book Antiqua" w:eastAsia="Book Antiqua" w:hAnsi="Book Antiqua" w:cs="Book Antiqua"/>
          <w:color w:val="000000"/>
        </w:rPr>
        <w:t>RCD</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6]</w:t>
      </w:r>
      <w:r w:rsidRPr="004A0B76">
        <w:rPr>
          <w:rFonts w:ascii="Book Antiqua" w:eastAsia="Book Antiqua" w:hAnsi="Book Antiqua" w:cs="Book Antiqua"/>
          <w:color w:val="000000"/>
        </w:rPr>
        <w:t>.</w:t>
      </w:r>
    </w:p>
    <w:p w14:paraId="674BF8CB"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Spinal anesthesia is the most commonly used anesthesia technique for cesarean delivery due to its rapid onset and excellent sensory and motor </w:t>
      </w:r>
      <w:proofErr w:type="gramStart"/>
      <w:r w:rsidRPr="004A0B76">
        <w:rPr>
          <w:rFonts w:ascii="Book Antiqua" w:eastAsia="Book Antiqua" w:hAnsi="Book Antiqua" w:cs="Book Antiqua"/>
          <w:color w:val="000000"/>
        </w:rPr>
        <w:t>blockade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9]</w:t>
      </w:r>
      <w:r w:rsidRPr="004A0B76">
        <w:rPr>
          <w:rFonts w:ascii="Book Antiqua" w:eastAsia="Book Antiqua" w:hAnsi="Book Antiqua" w:cs="Book Antiqua"/>
          <w:color w:val="000000"/>
        </w:rPr>
        <w:t xml:space="preserve">. However, in some cases of severe adhesions and placental implantation, the action time of spinal anesthesia is not sufficient to meet the requirements of longer surgeries, and combined spinal-epidural (CSE) or epidural anesthesia (EA) should be </w:t>
      </w:r>
      <w:proofErr w:type="gramStart"/>
      <w:r w:rsidRPr="004A0B76">
        <w:rPr>
          <w:rFonts w:ascii="Book Antiqua" w:eastAsia="Book Antiqua" w:hAnsi="Book Antiqua" w:cs="Book Antiqua"/>
          <w:color w:val="000000"/>
        </w:rPr>
        <w:t>performed</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w:t>
      </w:r>
      <w:r w:rsidRPr="004A0B76">
        <w:rPr>
          <w:rFonts w:ascii="Book Antiqua" w:eastAsia="Book Antiqua" w:hAnsi="Book Antiqua" w:cs="Book Antiqua"/>
          <w:color w:val="000000"/>
        </w:rPr>
        <w:t xml:space="preserve">. Although CSE technology can meet the needs of prolonged surgery, it is associated with a high incidence of hypotension, similar to spinal anesthesia, which might lead to adverse maternal and fetal </w:t>
      </w:r>
      <w:proofErr w:type="gramStart"/>
      <w:r w:rsidRPr="004A0B76">
        <w:rPr>
          <w:rFonts w:ascii="Book Antiqua" w:eastAsia="Book Antiqua" w:hAnsi="Book Antiqua" w:cs="Book Antiqua"/>
          <w:color w:val="000000"/>
        </w:rPr>
        <w:t>outcomes</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9-11]</w:t>
      </w:r>
      <w:r w:rsidRPr="004A0B76">
        <w:rPr>
          <w:rFonts w:ascii="Book Antiqua" w:eastAsia="Book Antiqua" w:hAnsi="Book Antiqua" w:cs="Book Antiqua"/>
          <w:color w:val="000000"/>
        </w:rPr>
        <w:t xml:space="preserve">. The EA technique has fewer adverse effects but is associated with a slow onset and a certain degree of failure, such as inadequate sacral spread or unilateral or patchy sensory </w:t>
      </w:r>
      <w:proofErr w:type="gramStart"/>
      <w:r w:rsidRPr="004A0B76">
        <w:rPr>
          <w:rFonts w:ascii="Book Antiqua" w:eastAsia="Book Antiqua" w:hAnsi="Book Antiqua" w:cs="Book Antiqua"/>
          <w:color w:val="000000"/>
        </w:rPr>
        <w:t>blockade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12]</w:t>
      </w:r>
      <w:r w:rsidRPr="004A0B76">
        <w:rPr>
          <w:rFonts w:ascii="Book Antiqua" w:eastAsia="Book Antiqua" w:hAnsi="Book Antiqua" w:cs="Book Antiqua"/>
          <w:color w:val="000000"/>
        </w:rPr>
        <w:t>.</w:t>
      </w:r>
    </w:p>
    <w:p w14:paraId="6894642D"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The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epidural (DPE) technique is a modification of the CSE technique that was first described for use in </w:t>
      </w:r>
      <w:proofErr w:type="spellStart"/>
      <w:r w:rsidRPr="004A0B76">
        <w:rPr>
          <w:rFonts w:ascii="Book Antiqua" w:eastAsia="Book Antiqua" w:hAnsi="Book Antiqua" w:cs="Book Antiqua"/>
          <w:color w:val="000000"/>
        </w:rPr>
        <w:t>nonobstetric</w:t>
      </w:r>
      <w:proofErr w:type="spellEnd"/>
      <w:r w:rsidRPr="004A0B76">
        <w:rPr>
          <w:rFonts w:ascii="Book Antiqua" w:eastAsia="Book Antiqua" w:hAnsi="Book Antiqua" w:cs="Book Antiqua"/>
          <w:color w:val="000000"/>
        </w:rPr>
        <w:t xml:space="preserve"> surgical patients in 1996 by Suzuki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13]</w:t>
      </w:r>
      <w:r w:rsidRPr="004A0B76">
        <w:rPr>
          <w:rFonts w:ascii="Book Antiqua" w:eastAsia="Book Antiqua" w:hAnsi="Book Antiqua" w:cs="Book Antiqua"/>
          <w:color w:val="000000"/>
        </w:rPr>
        <w:t xml:space="preserve"> and was subsequently applied by other investigators in obstetric patients</w:t>
      </w:r>
      <w:r w:rsidRPr="004A0B76">
        <w:rPr>
          <w:rFonts w:ascii="Book Antiqua" w:eastAsia="Book Antiqua" w:hAnsi="Book Antiqua" w:cs="Book Antiqua"/>
          <w:color w:val="000000"/>
          <w:vertAlign w:val="superscript"/>
        </w:rPr>
        <w:t>[14]</w:t>
      </w:r>
      <w:r w:rsidRPr="004A0B76">
        <w:rPr>
          <w:rFonts w:ascii="Book Antiqua" w:eastAsia="Book Antiqua" w:hAnsi="Book Antiqua" w:cs="Book Antiqua"/>
          <w:color w:val="000000"/>
        </w:rPr>
        <w:t xml:space="preserve">. It is performed by creating a perforation in the dura mater using a spinal needle (25-27 G) through the shaft of an epidural </w:t>
      </w:r>
      <w:proofErr w:type="gramStart"/>
      <w:r w:rsidRPr="004A0B76">
        <w:rPr>
          <w:rFonts w:ascii="Book Antiqua" w:eastAsia="Book Antiqua" w:hAnsi="Book Antiqua" w:cs="Book Antiqua"/>
          <w:color w:val="000000"/>
        </w:rPr>
        <w:t>needle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15]</w:t>
      </w:r>
      <w:r w:rsidRPr="004A0B76">
        <w:rPr>
          <w:rFonts w:ascii="Book Antiqua" w:eastAsia="Book Antiqua" w:hAnsi="Book Antiqua" w:cs="Book Antiqua"/>
          <w:color w:val="000000"/>
        </w:rPr>
        <w:t xml:space="preserve">. After the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perforation is created and the free flow of cerebrospinal fluid (CSF) is confirmed, the spinal needle is withdrawn without local anesthetic injection into the subarachnoid space. The epidural catheter is normally placed in the epidural space, and local anesthetic is injected into the epidural space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the epidural catheter. The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creates a conduit for translocation of the local anesthetic from the epidural to the subarachnoid space, which is a unique characteristic of the DPE </w:t>
      </w:r>
      <w:proofErr w:type="gramStart"/>
      <w:r w:rsidRPr="004A0B76">
        <w:rPr>
          <w:rFonts w:ascii="Book Antiqua" w:eastAsia="Book Antiqua" w:hAnsi="Book Antiqua" w:cs="Book Antiqua"/>
          <w:color w:val="000000"/>
        </w:rPr>
        <w:t>technique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13]</w:t>
      </w:r>
      <w:r w:rsidRPr="004A0B76">
        <w:rPr>
          <w:rFonts w:ascii="Book Antiqua" w:eastAsia="Book Antiqua" w:hAnsi="Book Antiqua" w:cs="Book Antiqua"/>
          <w:color w:val="000000"/>
        </w:rPr>
        <w:t xml:space="preserve">. Studies have shown that compared with standard EA, DPE can provide higher-quality analgesia and lower pain scores in the first 10 min, with a lower rate of unilateral block for labor analgesia, with lower dosages of analgesic drugs, and without adverse maternal or fetal </w:t>
      </w:r>
      <w:proofErr w:type="gramStart"/>
      <w:r w:rsidRPr="004A0B76">
        <w:rPr>
          <w:rFonts w:ascii="Book Antiqua" w:eastAsia="Book Antiqua" w:hAnsi="Book Antiqua" w:cs="Book Antiqua"/>
          <w:color w:val="000000"/>
        </w:rPr>
        <w:t>effects</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14,16-18]</w:t>
      </w:r>
      <w:r w:rsidRPr="004A0B76">
        <w:rPr>
          <w:rFonts w:ascii="Book Antiqua" w:eastAsia="Book Antiqua" w:hAnsi="Book Antiqua" w:cs="Book Antiqua"/>
          <w:color w:val="000000"/>
        </w:rPr>
        <w:t xml:space="preserve">. DPE has also been shown to result in improved anesthetic spread and better sacral </w:t>
      </w:r>
      <w:r w:rsidRPr="004A0B76">
        <w:rPr>
          <w:rFonts w:ascii="Book Antiqua" w:eastAsia="Book Antiqua" w:hAnsi="Book Antiqua" w:cs="Book Antiqua"/>
          <w:color w:val="000000"/>
        </w:rPr>
        <w:lastRenderedPageBreak/>
        <w:t xml:space="preserve">blockade than EA in lower abdominal </w:t>
      </w:r>
      <w:proofErr w:type="gramStart"/>
      <w:r w:rsidRPr="004A0B76">
        <w:rPr>
          <w:rFonts w:ascii="Book Antiqua" w:eastAsia="Book Antiqua" w:hAnsi="Book Antiqua" w:cs="Book Antiqua"/>
          <w:color w:val="000000"/>
        </w:rPr>
        <w:t>surgery</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13]</w:t>
      </w:r>
      <w:r w:rsidRPr="004A0B76">
        <w:rPr>
          <w:rFonts w:ascii="Book Antiqua" w:eastAsia="Book Antiqua" w:hAnsi="Book Antiqua" w:cs="Book Antiqua"/>
          <w:color w:val="000000"/>
        </w:rPr>
        <w:t xml:space="preserve"> and in morbidly obese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undergoing CD</w:t>
      </w:r>
      <w:r w:rsidRPr="004A0B76">
        <w:rPr>
          <w:rFonts w:ascii="Book Antiqua" w:eastAsia="Book Antiqua" w:hAnsi="Book Antiqua" w:cs="Book Antiqua"/>
          <w:color w:val="000000"/>
          <w:vertAlign w:val="superscript"/>
        </w:rPr>
        <w:t>[19]</w:t>
      </w:r>
      <w:r w:rsidRPr="004A0B76">
        <w:rPr>
          <w:rFonts w:ascii="Book Antiqua" w:eastAsia="Book Antiqua" w:hAnsi="Book Antiqua" w:cs="Book Antiqua"/>
          <w:color w:val="000000"/>
        </w:rPr>
        <w:t>. However, limited evidence is available regarding the efficacy and safety of the DPE technique in RCD.</w:t>
      </w:r>
    </w:p>
    <w:p w14:paraId="1FD409C9"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Therefore, we designed this double-blind, prospective, randomized trial to compare the DPE and EA techniques in elective RCD and aimed to explore whether DPE is suitable for anesthesia in RCD. The primary outcome was the onset time of anesthesia and the sensory and motor block levels.</w:t>
      </w:r>
    </w:p>
    <w:p w14:paraId="24882C07" w14:textId="77777777" w:rsidR="007D7E51" w:rsidRPr="004A0B76" w:rsidRDefault="007D7E51" w:rsidP="004A0B76">
      <w:pPr>
        <w:spacing w:line="360" w:lineRule="auto"/>
        <w:jc w:val="both"/>
        <w:rPr>
          <w:rFonts w:ascii="Book Antiqua" w:hAnsi="Book Antiqua"/>
        </w:rPr>
      </w:pPr>
    </w:p>
    <w:p w14:paraId="170DD160"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aps/>
          <w:color w:val="000000"/>
          <w:u w:val="single"/>
        </w:rPr>
        <w:t>MATERIALS AND METHODS</w:t>
      </w:r>
    </w:p>
    <w:p w14:paraId="082618A2" w14:textId="77777777" w:rsidR="007D7E51" w:rsidRPr="004A0B76" w:rsidRDefault="007D7E51" w:rsidP="004A0B76">
      <w:pPr>
        <w:spacing w:line="360" w:lineRule="auto"/>
        <w:jc w:val="both"/>
        <w:rPr>
          <w:rFonts w:ascii="Book Antiqua" w:hAnsi="Book Antiqua"/>
          <w:i/>
          <w:iCs/>
        </w:rPr>
      </w:pPr>
      <w:bookmarkStart w:id="3" w:name="OLE_LINK3"/>
      <w:r w:rsidRPr="004A0B76">
        <w:rPr>
          <w:rFonts w:ascii="Book Antiqua" w:eastAsia="Book Antiqua" w:hAnsi="Book Antiqua" w:cs="Book Antiqua"/>
          <w:b/>
          <w:bCs/>
          <w:i/>
          <w:iCs/>
          <w:color w:val="000000"/>
        </w:rPr>
        <w:t>Study design</w:t>
      </w:r>
    </w:p>
    <w:p w14:paraId="388BC0A4" w14:textId="00CE6DC8"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This study was approved by the Ethics Committee of Hefei Maternal and Child Health Care Hospital of Anhui Province (No. YYLL2020-15-01) in accordance with the Declaration of Helsinki (1964), and all the patients signed the informed consent form. The study was registered prior to subject enrollment with the Chinese Clinical Trial Registry (</w:t>
      </w:r>
      <w:r w:rsidRPr="004A0B76">
        <w:rPr>
          <w:rFonts w:ascii="Book Antiqua" w:hAnsi="Book Antiqua" w:cs="Arial"/>
          <w:bCs/>
        </w:rPr>
        <w:t xml:space="preserve">Available from: </w:t>
      </w:r>
      <w:r w:rsidRPr="004A0B76">
        <w:rPr>
          <w:rFonts w:ascii="Book Antiqua" w:eastAsia="Book Antiqua" w:hAnsi="Book Antiqua" w:cs="Book Antiqua"/>
          <w:color w:val="000000"/>
        </w:rPr>
        <w:t xml:space="preserve">www.chictr.org.cn; </w:t>
      </w:r>
      <w:r w:rsidR="00B22E5C" w:rsidRPr="004A0B76">
        <w:rPr>
          <w:rFonts w:ascii="Book Antiqua" w:eastAsia="Book Antiqua" w:hAnsi="Book Antiqua" w:cs="Book Antiqua"/>
          <w:color w:val="000000"/>
        </w:rPr>
        <w:t xml:space="preserve">identification number is </w:t>
      </w:r>
      <w:r w:rsidRPr="004A0B76">
        <w:rPr>
          <w:rFonts w:ascii="Book Antiqua" w:eastAsia="Book Antiqua" w:hAnsi="Book Antiqua" w:cs="Book Antiqua"/>
          <w:color w:val="000000"/>
        </w:rPr>
        <w:t>ChiCTR2100050266) with minor revision of the title and collected indicators. This manuscript adheres to the applicable CONSORT 2010 guidelines.</w:t>
      </w:r>
    </w:p>
    <w:p w14:paraId="646A197C"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From January 2020 to September 2021, a total of 120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at Hefei Maternal and Child Health Care Hospital of Anhui Province who were scheduled to undergo RCD with a lower uterine segment transverse incision were recruited for this study. Healthy pregnant women with an </w:t>
      </w:r>
      <w:bookmarkStart w:id="4" w:name="_Hlk101256541"/>
      <w:r w:rsidRPr="004A0B76">
        <w:rPr>
          <w:rFonts w:ascii="Book Antiqua" w:eastAsia="Book Antiqua" w:hAnsi="Book Antiqua" w:cs="Book Antiqua"/>
          <w:color w:val="000000"/>
        </w:rPr>
        <w:t>American Society of Anesthesiologists</w:t>
      </w:r>
      <w:bookmarkEnd w:id="4"/>
      <w:r w:rsidRPr="004A0B76">
        <w:rPr>
          <w:rFonts w:ascii="Book Antiqua" w:eastAsia="Book Antiqua" w:hAnsi="Book Antiqua" w:cs="Book Antiqua"/>
          <w:color w:val="000000"/>
        </w:rPr>
        <w:t xml:space="preserve"> (ASA) physical status of I or II, age of 23-34 years, weight of 57-83 kg, height of 155-168 cm and a singleton fetus with cephalic presentation at 38-42 </w:t>
      </w:r>
      <w:proofErr w:type="spellStart"/>
      <w:r w:rsidRPr="004A0B76">
        <w:rPr>
          <w:rFonts w:ascii="Book Antiqua" w:eastAsia="Book Antiqua" w:hAnsi="Book Antiqua" w:cs="Book Antiqua"/>
          <w:color w:val="000000"/>
        </w:rPr>
        <w:t>wk</w:t>
      </w:r>
      <w:proofErr w:type="spellEnd"/>
      <w:r w:rsidRPr="004A0B76">
        <w:rPr>
          <w:rFonts w:ascii="Book Antiqua" w:eastAsia="Book Antiqua" w:hAnsi="Book Antiqua" w:cs="Book Antiqua"/>
          <w:color w:val="000000"/>
        </w:rPr>
        <w:t xml:space="preserve"> of gestational age were eligible. We excluded subjects with complications during pregnancy (</w:t>
      </w:r>
      <w:r w:rsidRPr="004A0B76">
        <w:rPr>
          <w:rFonts w:ascii="Book Antiqua" w:eastAsia="Book Antiqua" w:hAnsi="Book Antiqua" w:cs="Book Antiqua"/>
          <w:i/>
          <w:iCs/>
          <w:color w:val="000000"/>
        </w:rPr>
        <w:t>e.g.</w:t>
      </w:r>
      <w:r w:rsidRPr="004A0B76">
        <w:rPr>
          <w:rFonts w:ascii="Book Antiqua" w:eastAsia="Book Antiqua" w:hAnsi="Book Antiqua" w:cs="Book Antiqua"/>
          <w:color w:val="000000"/>
        </w:rPr>
        <w:t>, gestational hypertension, preeclampsia, or diabetes), neurological diseases, contraindications to neuraxial anesthesia, or known fetal anomalies.</w:t>
      </w:r>
    </w:p>
    <w:p w14:paraId="556095F1" w14:textId="77777777" w:rsidR="007D7E51" w:rsidRPr="004A0B76" w:rsidRDefault="007D7E51" w:rsidP="004A0B76">
      <w:pPr>
        <w:spacing w:line="360" w:lineRule="auto"/>
        <w:ind w:firstLineChars="200" w:firstLine="480"/>
        <w:jc w:val="both"/>
        <w:rPr>
          <w:rFonts w:ascii="Book Antiqua" w:eastAsia="Book Antiqua" w:hAnsi="Book Antiqua" w:cs="Book Antiqua"/>
          <w:color w:val="000000"/>
        </w:rPr>
      </w:pPr>
      <w:r w:rsidRPr="004A0B76">
        <w:rPr>
          <w:rFonts w:ascii="Book Antiqua" w:eastAsia="Book Antiqua" w:hAnsi="Book Antiqua" w:cs="Book Antiqua"/>
          <w:color w:val="000000"/>
        </w:rPr>
        <w:t xml:space="preserve">The study was designed as a double-blind, prospective, randomized controlled trial. Patients were allocated to one of two groups using a computer-generated random-number sheet (EA and DPE, </w:t>
      </w:r>
      <w:r w:rsidRPr="004A0B76">
        <w:rPr>
          <w:rFonts w:ascii="Book Antiqua" w:eastAsia="Book Antiqua" w:hAnsi="Book Antiqua" w:cs="Book Antiqua"/>
          <w:i/>
          <w:iCs/>
          <w:color w:val="000000"/>
        </w:rPr>
        <w:t>n</w:t>
      </w:r>
      <w:r w:rsidRPr="004A0B76">
        <w:rPr>
          <w:rFonts w:ascii="Book Antiqua" w:eastAsia="Book Antiqua" w:hAnsi="Book Antiqua" w:cs="Book Antiqua"/>
          <w:color w:val="000000"/>
        </w:rPr>
        <w:t xml:space="preserve"> = 60 in each group). The random-number sheet was </w:t>
      </w:r>
      <w:r w:rsidRPr="004A0B76">
        <w:rPr>
          <w:rFonts w:ascii="Book Antiqua" w:eastAsia="Book Antiqua" w:hAnsi="Book Antiqua" w:cs="Book Antiqua"/>
          <w:color w:val="000000"/>
        </w:rPr>
        <w:lastRenderedPageBreak/>
        <w:t xml:space="preserve">placed into a sealed envelope and was opened after the initiation of patient enrollment. Two anesthesiologists were involved in the anesthesia procedure to maintain blinding. One anesthesiologist performed the neuraxial anesthesia procedure, while the other anesthesiologist was responsible for anesthesia management and data collection; the latter anesthesiologist remained outside the operating room until the neuraxial anesthesia procedure was completed. The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were also blinded to the type of neuraxial procedure.</w:t>
      </w:r>
    </w:p>
    <w:p w14:paraId="75652DF7" w14:textId="77777777" w:rsidR="007D7E51" w:rsidRPr="004A0B76" w:rsidRDefault="007D7E51" w:rsidP="004A0B76">
      <w:pPr>
        <w:spacing w:line="360" w:lineRule="auto"/>
        <w:jc w:val="both"/>
        <w:rPr>
          <w:rFonts w:ascii="Book Antiqua" w:hAnsi="Book Antiqua"/>
        </w:rPr>
      </w:pPr>
    </w:p>
    <w:p w14:paraId="45A160C1" w14:textId="77777777" w:rsidR="007D7E51" w:rsidRPr="004A0B76" w:rsidRDefault="007D7E51" w:rsidP="004A0B76">
      <w:pPr>
        <w:spacing w:line="360" w:lineRule="auto"/>
        <w:jc w:val="both"/>
        <w:rPr>
          <w:rFonts w:ascii="Book Antiqua" w:hAnsi="Book Antiqua"/>
          <w:i/>
          <w:iCs/>
        </w:rPr>
      </w:pPr>
      <w:r w:rsidRPr="004A0B76">
        <w:rPr>
          <w:rFonts w:ascii="Book Antiqua" w:eastAsia="Book Antiqua" w:hAnsi="Book Antiqua" w:cs="Book Antiqua"/>
          <w:b/>
          <w:bCs/>
          <w:i/>
          <w:iCs/>
          <w:color w:val="000000"/>
        </w:rPr>
        <w:t>Anesthetic procedure</w:t>
      </w:r>
    </w:p>
    <w:p w14:paraId="5B09A80D"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After the participant entered the room, peripheral venous access was secured using an 18-G intravenous (IV) cannula, standard monitoring including electrocardiography, noninvasive arterial blood pressure, oxygen saturation (SPO</w:t>
      </w:r>
      <w:r w:rsidRPr="004A0B76">
        <w:rPr>
          <w:rFonts w:ascii="Book Antiqua" w:eastAsia="Book Antiqua" w:hAnsi="Book Antiqua" w:cs="Book Antiqua"/>
          <w:color w:val="000000"/>
          <w:vertAlign w:val="subscript"/>
        </w:rPr>
        <w:t>2</w:t>
      </w:r>
      <w:r w:rsidRPr="004A0B76">
        <w:rPr>
          <w:rFonts w:ascii="Book Antiqua" w:eastAsia="Book Antiqua" w:hAnsi="Book Antiqua" w:cs="Book Antiqua"/>
          <w:color w:val="000000"/>
        </w:rPr>
        <w:t>) and heart rate (HR) monitoring was applied, and 500 mL of lactated Ringer’s solution was infused within 30 min before surgery. The obstetricians monitored the fetal HR before and after the neuraxial procedure to ensure that the fetal HR was in the normal range.</w:t>
      </w:r>
    </w:p>
    <w:p w14:paraId="1C80CFB2" w14:textId="77777777" w:rsidR="007D7E51" w:rsidRPr="004A0B76" w:rsidRDefault="007D7E51" w:rsidP="004A0B76">
      <w:pPr>
        <w:spacing w:line="360" w:lineRule="auto"/>
        <w:ind w:firstLineChars="200" w:firstLine="480"/>
        <w:jc w:val="both"/>
        <w:rPr>
          <w:rFonts w:ascii="Book Antiqua" w:eastAsia="Book Antiqua" w:hAnsi="Book Antiqua" w:cs="Book Antiqua"/>
          <w:color w:val="000000"/>
        </w:rPr>
      </w:pPr>
      <w:r w:rsidRPr="004A0B76">
        <w:rPr>
          <w:rFonts w:ascii="Book Antiqua" w:eastAsia="Book Antiqua" w:hAnsi="Book Antiqua" w:cs="Book Antiqua"/>
          <w:color w:val="000000"/>
        </w:rPr>
        <w:t xml:space="preserve">All neuraxial procedures were performed by a senior anesthesiologist at the L2-3 interspace with the patient in the left lateral decubitus position. The epidural space was accessed with a 19-G epidural needle and confirmed by the loss of resistance to saline. After confirming the epidural space, a stainless steel </w:t>
      </w:r>
      <w:proofErr w:type="spellStart"/>
      <w:r w:rsidRPr="004A0B76">
        <w:rPr>
          <w:rFonts w:ascii="Book Antiqua" w:eastAsia="Book Antiqua" w:hAnsi="Book Antiqua" w:cs="Book Antiqua"/>
          <w:color w:val="000000"/>
        </w:rPr>
        <w:t>multiorifice</w:t>
      </w:r>
      <w:proofErr w:type="spellEnd"/>
      <w:r w:rsidRPr="004A0B76">
        <w:rPr>
          <w:rFonts w:ascii="Book Antiqua" w:eastAsia="Book Antiqua" w:hAnsi="Book Antiqua" w:cs="Book Antiqua"/>
          <w:color w:val="000000"/>
        </w:rPr>
        <w:t xml:space="preserve"> epidural catheter was inserted 4 cm into the epidural space toward the cranial side in the EA group. In the DPE group, a 25-G Whitacre needle was used for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through the epidural needle with confirmation of free CSF flow. Then, the spinal needle was removed, and a stainless steel </w:t>
      </w:r>
      <w:proofErr w:type="spellStart"/>
      <w:r w:rsidRPr="004A0B76">
        <w:rPr>
          <w:rFonts w:ascii="Book Antiqua" w:eastAsia="Book Antiqua" w:hAnsi="Book Antiqua" w:cs="Book Antiqua"/>
          <w:color w:val="000000"/>
        </w:rPr>
        <w:t>multiorifice</w:t>
      </w:r>
      <w:proofErr w:type="spellEnd"/>
      <w:r w:rsidRPr="004A0B76">
        <w:rPr>
          <w:rFonts w:ascii="Book Antiqua" w:eastAsia="Book Antiqua" w:hAnsi="Book Antiqua" w:cs="Book Antiqua"/>
          <w:color w:val="000000"/>
        </w:rPr>
        <w:t xml:space="preserve"> epidural catheter was placed 4 cm into the epidural space toward the cranial side, as in the EA group. Then, patients in both groups were placed in the supine position and received oxygen at 5 L/min. After negative aspiration of CSF and blood, 5 mL of 2% lidocaine hydrochloride (excluding adrenaline) was injected as the test dose. If abnormal signs were not observed five min later, 15 mL of the mixture of 1% lidocaine + 0.5% ropivacaine (the mixture consisted of 10 mL of 2% lidocaine and 10 mL of 1% ropivacaine) was injected at a rate of 0.5 mL/s. The sensory block level was </w:t>
      </w:r>
      <w:r w:rsidRPr="004A0B76">
        <w:rPr>
          <w:rFonts w:ascii="Book Antiqua" w:eastAsia="Book Antiqua" w:hAnsi="Book Antiqua" w:cs="Book Antiqua"/>
          <w:color w:val="000000"/>
        </w:rPr>
        <w:lastRenderedPageBreak/>
        <w:t xml:space="preserve">measured by acupuncture every 5 min. Surgery was allowed after the sensory block level reached the T6 dermatome. To prevent hypotension due to the supine position, the right side of the lower back was elevated with a lumbar cushion to incline 20 degrees to the left. If systolic blood pressure &lt; 90 mmHg or mean arterial pressure &lt; 60 mmHg, 8 </w:t>
      </w:r>
      <w:r w:rsidRPr="004A0B76">
        <w:rPr>
          <w:rFonts w:ascii="Book Antiqua" w:hAnsi="Book Antiqua"/>
        </w:rPr>
        <w:t>µ</w:t>
      </w:r>
      <w:r w:rsidRPr="004A0B76">
        <w:rPr>
          <w:rFonts w:ascii="Book Antiqua" w:eastAsia="Book Antiqua" w:hAnsi="Book Antiqua" w:cs="Book Antiqua"/>
          <w:color w:val="000000"/>
        </w:rPr>
        <w:t>g of phenylephrine was given intravenously. If HR &lt; 60 beats/min, 0.25 mg of atropine was given intravenously. In the case of a chill reaction, 10 mg of nalbuphine was given after the fetus was delivered. In the case of dyspnea, the assessment plan was applied, followed by mask oxygen inhalation or tracheal intubation as appropriate to improve respiratory function. If the patient complained of discomfort during the procedure, supplemental analgesics were administered by the anesthesiologist.</w:t>
      </w:r>
    </w:p>
    <w:p w14:paraId="14AC9265" w14:textId="77777777" w:rsidR="007D7E51" w:rsidRPr="004A0B76" w:rsidRDefault="007D7E51" w:rsidP="004A0B76">
      <w:pPr>
        <w:spacing w:line="360" w:lineRule="auto"/>
        <w:jc w:val="both"/>
        <w:rPr>
          <w:rFonts w:ascii="Book Antiqua" w:hAnsi="Book Antiqua"/>
        </w:rPr>
      </w:pPr>
    </w:p>
    <w:p w14:paraId="3B78DF0B" w14:textId="77777777" w:rsidR="007D7E51" w:rsidRPr="004A0B76" w:rsidRDefault="007D7E51" w:rsidP="004A0B76">
      <w:pPr>
        <w:spacing w:line="360" w:lineRule="auto"/>
        <w:jc w:val="both"/>
        <w:rPr>
          <w:rFonts w:ascii="Book Antiqua" w:hAnsi="Book Antiqua"/>
          <w:i/>
          <w:iCs/>
        </w:rPr>
      </w:pPr>
      <w:r w:rsidRPr="004A0B76">
        <w:rPr>
          <w:rFonts w:ascii="Book Antiqua" w:eastAsia="Book Antiqua" w:hAnsi="Book Antiqua" w:cs="Book Antiqua"/>
          <w:b/>
          <w:bCs/>
          <w:i/>
          <w:iCs/>
          <w:color w:val="000000"/>
        </w:rPr>
        <w:t>Data collection</w:t>
      </w:r>
    </w:p>
    <w:p w14:paraId="2711853C"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The primary outcome was the onset time of surgical anesthesia, which was defined as the time from the end of the initial dose to when the sensory block level reached the T6 </w:t>
      </w:r>
      <w:proofErr w:type="gramStart"/>
      <w:r w:rsidRPr="004A0B76">
        <w:rPr>
          <w:rFonts w:ascii="Book Antiqua" w:eastAsia="Book Antiqua" w:hAnsi="Book Antiqua" w:cs="Book Antiqua"/>
          <w:color w:val="000000"/>
        </w:rPr>
        <w:t>dermatome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20]</w:t>
      </w:r>
      <w:r w:rsidRPr="004A0B76">
        <w:rPr>
          <w:rFonts w:ascii="Book Antiqua" w:eastAsia="Book Antiqua" w:hAnsi="Book Antiqua" w:cs="Book Antiqua"/>
          <w:color w:val="000000"/>
        </w:rPr>
        <w:t xml:space="preserve">. Additional outcomes included the cranial and sacral sensory block levels, as well as the motor block degree. The sensory block levels were determined by acupuncture at 5 min, 10 min, 15 min, and 20 min after drug injection and 5 min after surgery. The motor block degree was assessed at the same timepoints using the modified </w:t>
      </w:r>
      <w:proofErr w:type="spellStart"/>
      <w:r w:rsidRPr="004A0B76">
        <w:rPr>
          <w:rFonts w:ascii="Book Antiqua" w:eastAsia="Book Antiqua" w:hAnsi="Book Antiqua" w:cs="Book Antiqua"/>
          <w:color w:val="000000"/>
        </w:rPr>
        <w:t>bromage</w:t>
      </w:r>
      <w:proofErr w:type="spellEnd"/>
      <w:r w:rsidRPr="004A0B76">
        <w:rPr>
          <w:rFonts w:ascii="Book Antiqua" w:eastAsia="Book Antiqua" w:hAnsi="Book Antiqua" w:cs="Book Antiqua"/>
          <w:color w:val="000000"/>
        </w:rPr>
        <w:t xml:space="preserve"> classification (grade 0: No motor nerve block; 1: Cannot lift leg; 2: Cannot bend knee; 3: Cannot bend the </w:t>
      </w:r>
      <w:proofErr w:type="gramStart"/>
      <w:r w:rsidRPr="004A0B76">
        <w:rPr>
          <w:rFonts w:ascii="Book Antiqua" w:eastAsia="Book Antiqua" w:hAnsi="Book Antiqua" w:cs="Book Antiqua"/>
          <w:color w:val="000000"/>
        </w:rPr>
        <w:t>ankle)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20]</w:t>
      </w:r>
      <w:r w:rsidRPr="004A0B76">
        <w:rPr>
          <w:rFonts w:ascii="Book Antiqua" w:eastAsia="Book Antiqua" w:hAnsi="Book Antiqua" w:cs="Book Antiqua"/>
          <w:color w:val="000000"/>
        </w:rPr>
        <w:t>.</w:t>
      </w:r>
    </w:p>
    <w:p w14:paraId="66311946" w14:textId="77777777" w:rsidR="007D7E51" w:rsidRPr="004A0B76" w:rsidRDefault="007D7E51" w:rsidP="004A0B76">
      <w:pPr>
        <w:spacing w:line="360" w:lineRule="auto"/>
        <w:ind w:firstLineChars="200" w:firstLine="480"/>
        <w:jc w:val="both"/>
        <w:rPr>
          <w:rFonts w:ascii="Book Antiqua" w:eastAsia="Book Antiqua" w:hAnsi="Book Antiqua" w:cs="Book Antiqua"/>
          <w:color w:val="000000"/>
        </w:rPr>
      </w:pPr>
      <w:r w:rsidRPr="004A0B76">
        <w:rPr>
          <w:rFonts w:ascii="Book Antiqua" w:eastAsia="Book Antiqua" w:hAnsi="Book Antiqua" w:cs="Book Antiqua"/>
          <w:color w:val="000000"/>
        </w:rPr>
        <w:t xml:space="preserve">The secondary outcomes were the number of patients with cranial sensory block to the T6 Level, the number of patients with a modified </w:t>
      </w:r>
      <w:proofErr w:type="spellStart"/>
      <w:r w:rsidRPr="004A0B76">
        <w:rPr>
          <w:rFonts w:ascii="Book Antiqua" w:eastAsia="Book Antiqua" w:hAnsi="Book Antiqua" w:cs="Book Antiqua"/>
          <w:color w:val="000000"/>
        </w:rPr>
        <w:t>bromage</w:t>
      </w:r>
      <w:proofErr w:type="spellEnd"/>
      <w:r w:rsidRPr="004A0B76">
        <w:rPr>
          <w:rFonts w:ascii="Book Antiqua" w:eastAsia="Book Antiqua" w:hAnsi="Book Antiqua" w:cs="Book Antiqua"/>
          <w:color w:val="000000"/>
        </w:rPr>
        <w:t xml:space="preserve"> score reaching 3 at 15 min, intraoperative IV analgesic supplementation, the local anesthetic volume, the incidence of vasopressor administration and general intraoperative data. We also recorded the incidence of side effects, such as chills, hypotension, and postoperative headache, as well as neonatal outcomes, including the appearance, pulse, grimace, activity, and respiration (Apgar) score.</w:t>
      </w:r>
    </w:p>
    <w:p w14:paraId="04A38167" w14:textId="77777777" w:rsidR="007D7E51" w:rsidRPr="004A0B76" w:rsidRDefault="007D7E51" w:rsidP="004A0B76">
      <w:pPr>
        <w:spacing w:line="360" w:lineRule="auto"/>
        <w:jc w:val="both"/>
        <w:rPr>
          <w:rFonts w:ascii="Book Antiqua" w:hAnsi="Book Antiqua"/>
        </w:rPr>
      </w:pPr>
    </w:p>
    <w:p w14:paraId="0FA80046" w14:textId="77777777" w:rsidR="007D7E51" w:rsidRPr="004A0B76" w:rsidRDefault="007D7E51" w:rsidP="004A0B76">
      <w:pPr>
        <w:spacing w:line="360" w:lineRule="auto"/>
        <w:jc w:val="both"/>
        <w:rPr>
          <w:rFonts w:ascii="Book Antiqua" w:eastAsia="Book Antiqua" w:hAnsi="Book Antiqua" w:cs="Book Antiqua"/>
          <w:b/>
          <w:bCs/>
          <w:i/>
          <w:iCs/>
          <w:color w:val="000000"/>
        </w:rPr>
      </w:pPr>
      <w:r w:rsidRPr="004A0B76">
        <w:rPr>
          <w:rFonts w:ascii="Book Antiqua" w:hAnsi="Book Antiqua" w:cs="Book Antiqua"/>
          <w:b/>
          <w:bCs/>
          <w:i/>
          <w:iCs/>
          <w:color w:val="000000"/>
        </w:rPr>
        <w:t>Statistical analysis</w:t>
      </w:r>
      <w:r w:rsidRPr="004A0B76">
        <w:rPr>
          <w:rFonts w:ascii="Book Antiqua" w:eastAsia="Book Antiqua" w:hAnsi="Book Antiqua" w:cs="Book Antiqua"/>
          <w:b/>
          <w:bCs/>
          <w:i/>
          <w:iCs/>
          <w:color w:val="000000"/>
        </w:rPr>
        <w:t xml:space="preserve"> </w:t>
      </w:r>
    </w:p>
    <w:p w14:paraId="3B1F2538" w14:textId="77777777" w:rsidR="007D7E51" w:rsidRPr="004A0B76" w:rsidRDefault="007D7E51" w:rsidP="004A0B76">
      <w:pPr>
        <w:spacing w:line="360" w:lineRule="auto"/>
        <w:jc w:val="both"/>
        <w:rPr>
          <w:rFonts w:ascii="Book Antiqua" w:hAnsi="Book Antiqua"/>
        </w:rPr>
      </w:pPr>
      <w:r w:rsidRPr="00DC288F">
        <w:rPr>
          <w:rFonts w:ascii="Book Antiqua" w:eastAsia="Book Antiqua" w:hAnsi="Book Antiqua" w:cs="Book Antiqua"/>
          <w:color w:val="000000"/>
        </w:rPr>
        <w:lastRenderedPageBreak/>
        <w:t>Sample size calculation:</w:t>
      </w:r>
      <w:r w:rsidRPr="00DC288F">
        <w:rPr>
          <w:rFonts w:ascii="Book Antiqua" w:hAnsi="Book Antiqua"/>
          <w:lang w:eastAsia="zh-CN"/>
        </w:rPr>
        <w:t xml:space="preserve"> </w:t>
      </w:r>
      <w:r w:rsidRPr="004A0B76">
        <w:rPr>
          <w:rFonts w:ascii="Book Antiqua" w:eastAsia="Book Antiqua" w:hAnsi="Book Antiqua" w:cs="Book Antiqua"/>
          <w:color w:val="000000"/>
        </w:rPr>
        <w:t xml:space="preserve">Based on the preliminary data, the mean onset time was 17.5 min in the EA group and 15.42 min in the DPE group, with standard deviations (SD) of 2.61 and 3.34, respectively. For a power of 90% and two-sided statistical significance set at 0.05, the minimum sample size calculated by </w:t>
      </w:r>
      <w:bookmarkStart w:id="5" w:name="_Hlk101254405"/>
      <w:r w:rsidRPr="004A0B76">
        <w:rPr>
          <w:rFonts w:ascii="Book Antiqua" w:eastAsia="Book Antiqua" w:hAnsi="Book Antiqua" w:cs="Book Antiqua"/>
          <w:color w:val="000000"/>
        </w:rPr>
        <w:t>G*Power (Version 3.1)</w:t>
      </w:r>
      <w:bookmarkEnd w:id="5"/>
      <w:r w:rsidRPr="004A0B76">
        <w:rPr>
          <w:rFonts w:ascii="Book Antiqua" w:eastAsia="Book Antiqua" w:hAnsi="Book Antiqua" w:cs="Book Antiqua"/>
          <w:color w:val="000000"/>
        </w:rPr>
        <w:t xml:space="preserve"> was 47 patients in each </w:t>
      </w:r>
      <w:proofErr w:type="gramStart"/>
      <w:r w:rsidRPr="004A0B76">
        <w:rPr>
          <w:rFonts w:ascii="Book Antiqua" w:eastAsia="Book Antiqua" w:hAnsi="Book Antiqua" w:cs="Book Antiqua"/>
          <w:color w:val="000000"/>
        </w:rPr>
        <w:t>group</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21]</w:t>
      </w:r>
      <w:r w:rsidRPr="004A0B76">
        <w:rPr>
          <w:rFonts w:ascii="Book Antiqua" w:eastAsia="Book Antiqua" w:hAnsi="Book Antiqua" w:cs="Book Antiqua"/>
          <w:color w:val="000000"/>
        </w:rPr>
        <w:t>. To compensate for a dropout rate of 20%, 60 patients were recruited for each group.</w:t>
      </w:r>
    </w:p>
    <w:p w14:paraId="34E39A21"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Data validation and analysis were carried out by SPSS for version 23.0 (IBM </w:t>
      </w:r>
      <w:r w:rsidRPr="004A0B76">
        <w:rPr>
          <w:rFonts w:ascii="Book Antiqua" w:hAnsi="Book Antiqua" w:cs="Book Antiqua"/>
          <w:color w:val="000000" w:themeColor="text1"/>
        </w:rPr>
        <w:t>Corp., Armonk, NY, Unite States</w:t>
      </w:r>
      <w:r w:rsidRPr="004A0B76">
        <w:rPr>
          <w:rFonts w:ascii="Book Antiqua" w:eastAsia="Book Antiqua" w:hAnsi="Book Antiqua" w:cs="Book Antiqua"/>
          <w:color w:val="000000"/>
        </w:rPr>
        <w:t xml:space="preserve">). The primary outcome, </w:t>
      </w:r>
      <w:r w:rsidRPr="004A0B76">
        <w:rPr>
          <w:rFonts w:ascii="Book Antiqua" w:eastAsia="Book Antiqua" w:hAnsi="Book Antiqua" w:cs="Book Antiqua"/>
          <w:i/>
          <w:iCs/>
          <w:color w:val="000000"/>
        </w:rPr>
        <w:t>i.e.</w:t>
      </w:r>
      <w:r w:rsidRPr="004A0B76">
        <w:rPr>
          <w:rFonts w:ascii="Book Antiqua" w:eastAsia="Book Antiqua" w:hAnsi="Book Antiqua" w:cs="Book Antiqua"/>
          <w:color w:val="000000"/>
        </w:rPr>
        <w:t xml:space="preserve">, onset time of T6 sensory block, is presented as the 95% confidence interval (CI) around the difference in group means and was compared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the Mann–Whitney U test. Measurement data with a normal distribution are expressed as the mean </w:t>
      </w:r>
      <w:r w:rsidRPr="004A0B76">
        <w:rPr>
          <w:rFonts w:ascii="Book Antiqua" w:hAnsi="Book Antiqua"/>
        </w:rPr>
        <w:t xml:space="preserve">± </w:t>
      </w:r>
      <w:r w:rsidRPr="004A0B76">
        <w:rPr>
          <w:rFonts w:ascii="Book Antiqua" w:eastAsia="Book Antiqua" w:hAnsi="Book Antiqua" w:cs="Book Antiqua"/>
          <w:color w:val="000000"/>
        </w:rPr>
        <w:t xml:space="preserve">SD and were analyzed by the </w:t>
      </w:r>
      <w:proofErr w:type="gramStart"/>
      <w:r w:rsidRPr="004A0B76">
        <w:rPr>
          <w:rStyle w:val="ac"/>
          <w:rFonts w:ascii="Book Antiqua" w:hAnsi="Book Antiqua" w:cs="Book Antiqua"/>
          <w:color w:val="000000" w:themeColor="text1"/>
        </w:rPr>
        <w:t>Student’s</w:t>
      </w:r>
      <w:proofErr w:type="gramEnd"/>
      <w:r w:rsidRPr="004A0B76">
        <w:rPr>
          <w:rStyle w:val="ac"/>
          <w:rFonts w:ascii="Book Antiqua" w:hAnsi="Book Antiqua" w:cs="Book Antiqua"/>
          <w:color w:val="000000" w:themeColor="text1"/>
        </w:rPr>
        <w:t xml:space="preserve"> t test</w:t>
      </w:r>
      <w:r w:rsidRPr="004A0B76">
        <w:rPr>
          <w:rFonts w:ascii="Book Antiqua" w:eastAsia="Book Antiqua" w:hAnsi="Book Antiqua" w:cs="Book Antiqua"/>
          <w:color w:val="000000"/>
        </w:rPr>
        <w:t xml:space="preserve">. Nonnormally distributed data are expressed as the median (interquartile range) and were compared using the Mann–Whitney U test. The </w:t>
      </w:r>
      <w:r w:rsidRPr="004A0B76">
        <w:rPr>
          <w:rFonts w:ascii="Book Antiqua" w:hAnsi="Book Antiqua" w:cs="Book Antiqua"/>
          <w:color w:val="000000" w:themeColor="text1"/>
        </w:rPr>
        <w:t>Chi-square test</w:t>
      </w:r>
      <w:r w:rsidRPr="004A0B76">
        <w:rPr>
          <w:rFonts w:ascii="Book Antiqua" w:eastAsia="Book Antiqua" w:hAnsi="Book Antiqua" w:cs="Book Antiqua"/>
          <w:color w:val="000000"/>
        </w:rPr>
        <w:t xml:space="preserve"> or Fisher’s exact test was used to compare categorical data. Repeated measurement data, including sensory block levels and motor block scores, were assessed longitudinally between groups with linear mixed modeling using the restricted maximum likelihood method and accounting for patient-level clustering (random intercept) under an unstructured model. Adjusted Bonferroni correction was used for multiple comparisons between groups at each timepoint.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0.05 was considered to indicate a statistically significant difference.</w:t>
      </w:r>
    </w:p>
    <w:bookmarkEnd w:id="3"/>
    <w:p w14:paraId="1A9CB417" w14:textId="77777777" w:rsidR="007D7E51" w:rsidRPr="004A0B76" w:rsidRDefault="007D7E51" w:rsidP="004A0B76">
      <w:pPr>
        <w:spacing w:line="360" w:lineRule="auto"/>
        <w:jc w:val="both"/>
        <w:rPr>
          <w:rFonts w:ascii="Book Antiqua" w:hAnsi="Book Antiqua"/>
        </w:rPr>
      </w:pPr>
    </w:p>
    <w:p w14:paraId="08B59081"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aps/>
          <w:color w:val="000000"/>
          <w:u w:val="single"/>
        </w:rPr>
        <w:t>RESULTS</w:t>
      </w:r>
    </w:p>
    <w:p w14:paraId="3875568B" w14:textId="77777777" w:rsidR="007D7E51" w:rsidRPr="004A0B76" w:rsidRDefault="007D7E51" w:rsidP="004A0B76">
      <w:pPr>
        <w:spacing w:line="360" w:lineRule="auto"/>
        <w:jc w:val="both"/>
        <w:rPr>
          <w:rFonts w:ascii="Book Antiqua" w:eastAsia="Book Antiqua" w:hAnsi="Book Antiqua" w:cs="Book Antiqua"/>
          <w:color w:val="000000"/>
        </w:rPr>
      </w:pPr>
      <w:r w:rsidRPr="004A0B76">
        <w:rPr>
          <w:rFonts w:ascii="Book Antiqua" w:eastAsia="Book Antiqua" w:hAnsi="Book Antiqua" w:cs="Book Antiqua"/>
          <w:color w:val="000000"/>
        </w:rPr>
        <w:t xml:space="preserve">From January 2020 to September 2021, 120 subjects were recruited and randomized into the groups. Five participants were excluded due to unilateral block or accidental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rupture with an epidural needle and were converted to general anesthesia or spinal anesthesia. Thus, data were collected from 115 subjects (Figure 1). The demographic data, including age, height, weight, body mass index, gestational weeks, hematocrit, operation time, and ASA class, were comparable between the two groups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&gt; 0.05, Table 1).</w:t>
      </w:r>
    </w:p>
    <w:p w14:paraId="0885D663" w14:textId="77777777" w:rsidR="007D7E51" w:rsidRPr="004A0B76" w:rsidRDefault="007D7E51" w:rsidP="004A0B76">
      <w:pPr>
        <w:spacing w:line="360" w:lineRule="auto"/>
        <w:jc w:val="both"/>
        <w:rPr>
          <w:rFonts w:ascii="Book Antiqua" w:hAnsi="Book Antiqua"/>
        </w:rPr>
      </w:pPr>
    </w:p>
    <w:p w14:paraId="117E36C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i/>
          <w:iCs/>
          <w:color w:val="000000"/>
        </w:rPr>
        <w:t>Primary outcome</w:t>
      </w:r>
    </w:p>
    <w:p w14:paraId="3209686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The mean time to achieve a bilateral sensory block to the T6 dermatome level was 14.7 min in the DPE group (95%CI, 13.9-15.4) and 16.6 min (95%CI, 15.8-17.4) in the EA group (Table 2). The mean difference in the onset time of sensory blockade between the two groups was 1.9 min (95%CI for the difference: -5.0 to 0.0,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 0.001, Table 2).</w:t>
      </w:r>
    </w:p>
    <w:p w14:paraId="2DF83DDF" w14:textId="30292B12" w:rsidR="007D7E51" w:rsidRPr="004A0B76" w:rsidRDefault="007D7E51" w:rsidP="004A0B76">
      <w:pPr>
        <w:spacing w:line="360" w:lineRule="auto"/>
        <w:ind w:firstLineChars="200" w:firstLine="480"/>
        <w:jc w:val="both"/>
        <w:rPr>
          <w:rFonts w:ascii="Book Antiqua" w:eastAsia="Book Antiqua" w:hAnsi="Book Antiqua" w:cs="Book Antiqua"/>
          <w:color w:val="000000"/>
        </w:rPr>
      </w:pPr>
      <w:r w:rsidRPr="004A0B76">
        <w:rPr>
          <w:rFonts w:ascii="Book Antiqua" w:eastAsia="Book Antiqua" w:hAnsi="Book Antiqua" w:cs="Book Antiqua"/>
          <w:color w:val="000000"/>
        </w:rPr>
        <w:t xml:space="preserve">Table 3 presents the sensory block levels and modified </w:t>
      </w:r>
      <w:proofErr w:type="spellStart"/>
      <w:r w:rsidRPr="004A0B76">
        <w:rPr>
          <w:rFonts w:ascii="Book Antiqua" w:eastAsia="Book Antiqua" w:hAnsi="Book Antiqua" w:cs="Book Antiqua"/>
          <w:color w:val="000000"/>
        </w:rPr>
        <w:t>bromage</w:t>
      </w:r>
      <w:proofErr w:type="spellEnd"/>
      <w:r w:rsidRPr="004A0B76">
        <w:rPr>
          <w:rFonts w:ascii="Book Antiqua" w:eastAsia="Book Antiqua" w:hAnsi="Book Antiqua" w:cs="Book Antiqua"/>
          <w:color w:val="000000"/>
        </w:rPr>
        <w:t xml:space="preserve"> motor block scores at different time points after the initial dosage. The sensory block level on the cranial side was significantly higher at 5 min, 10 min and 15 min after the initial dose in the DPE group than in the EA group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0.05). The sensory block level on the sacral side was significantly lower in the DPE group than in the EA group at each time point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0.05). The modified </w:t>
      </w:r>
      <w:proofErr w:type="spellStart"/>
      <w:r w:rsidR="00D4797F">
        <w:rPr>
          <w:rFonts w:ascii="Book Antiqua" w:eastAsia="Book Antiqua" w:hAnsi="Book Antiqua" w:cs="Book Antiqua"/>
          <w:color w:val="000000"/>
        </w:rPr>
        <w:t>b</w:t>
      </w:r>
      <w:r w:rsidRPr="004A0B76">
        <w:rPr>
          <w:rFonts w:ascii="Book Antiqua" w:eastAsia="Book Antiqua" w:hAnsi="Book Antiqua" w:cs="Book Antiqua"/>
          <w:color w:val="000000"/>
        </w:rPr>
        <w:t>romage</w:t>
      </w:r>
      <w:proofErr w:type="spellEnd"/>
      <w:r w:rsidRPr="004A0B76">
        <w:rPr>
          <w:rFonts w:ascii="Book Antiqua" w:eastAsia="Book Antiqua" w:hAnsi="Book Antiqua" w:cs="Book Antiqua"/>
          <w:color w:val="000000"/>
        </w:rPr>
        <w:t xml:space="preserve"> motor block score was significantly higher in the DPE group than in the EA group at each time point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0.05).</w:t>
      </w:r>
    </w:p>
    <w:p w14:paraId="276A5BCB" w14:textId="77777777" w:rsidR="007D7E51" w:rsidRPr="004A0B76" w:rsidRDefault="007D7E51" w:rsidP="004A0B76">
      <w:pPr>
        <w:spacing w:line="360" w:lineRule="auto"/>
        <w:jc w:val="both"/>
        <w:rPr>
          <w:rFonts w:ascii="Book Antiqua" w:hAnsi="Book Antiqua"/>
        </w:rPr>
      </w:pPr>
    </w:p>
    <w:p w14:paraId="36505509"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i/>
          <w:iCs/>
          <w:color w:val="000000"/>
        </w:rPr>
        <w:t>Secondary outcomes</w:t>
      </w:r>
    </w:p>
    <w:p w14:paraId="42DB0F63" w14:textId="357FB8C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The maximum sensory block level in both groups was T5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 0.303). The number of patients with cranial sensory block to the T6 Level at 15 min was 30 in the EA group and 54 in the DPE group (52.6% </w:t>
      </w:r>
      <w:r w:rsidRPr="004A0B76">
        <w:rPr>
          <w:rFonts w:ascii="Book Antiqua" w:eastAsia="Book Antiqua" w:hAnsi="Book Antiqua" w:cs="Book Antiqua"/>
          <w:i/>
          <w:iCs/>
          <w:color w:val="000000"/>
        </w:rPr>
        <w:t xml:space="preserve">vs. </w:t>
      </w:r>
      <w:r w:rsidRPr="004A0B76">
        <w:rPr>
          <w:rFonts w:ascii="Book Antiqua" w:eastAsia="Book Antiqua" w:hAnsi="Book Antiqua" w:cs="Book Antiqua"/>
          <w:color w:val="000000"/>
        </w:rPr>
        <w:t xml:space="preserve">93.1%,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0.001). The number of patients with a modified </w:t>
      </w:r>
      <w:proofErr w:type="spellStart"/>
      <w:r w:rsidR="00D4797F">
        <w:rPr>
          <w:rFonts w:ascii="Book Antiqua" w:eastAsia="Book Antiqua" w:hAnsi="Book Antiqua" w:cs="Book Antiqua"/>
          <w:color w:val="000000"/>
        </w:rPr>
        <w:t>b</w:t>
      </w:r>
      <w:r w:rsidRPr="004A0B76">
        <w:rPr>
          <w:rFonts w:ascii="Book Antiqua" w:eastAsia="Book Antiqua" w:hAnsi="Book Antiqua" w:cs="Book Antiqua"/>
          <w:color w:val="000000"/>
        </w:rPr>
        <w:t>romage</w:t>
      </w:r>
      <w:proofErr w:type="spellEnd"/>
      <w:r w:rsidRPr="004A0B76">
        <w:rPr>
          <w:rFonts w:ascii="Book Antiqua" w:eastAsia="Book Antiqua" w:hAnsi="Book Antiqua" w:cs="Book Antiqua"/>
          <w:color w:val="000000"/>
        </w:rPr>
        <w:t xml:space="preserve"> score reaching 3 at 15 min was 21 in the EA group and 45 in the DPE group (36.8%</w:t>
      </w:r>
      <w:r w:rsidRPr="004A0B76">
        <w:rPr>
          <w:rFonts w:ascii="Book Antiqua" w:eastAsia="Book Antiqua" w:hAnsi="Book Antiqua" w:cs="Book Antiqua"/>
          <w:i/>
          <w:iCs/>
          <w:color w:val="000000"/>
        </w:rPr>
        <w:t xml:space="preserve"> vs. </w:t>
      </w:r>
      <w:r w:rsidRPr="004A0B76">
        <w:rPr>
          <w:rFonts w:ascii="Book Antiqua" w:eastAsia="Book Antiqua" w:hAnsi="Book Antiqua" w:cs="Book Antiqua"/>
          <w:color w:val="000000"/>
        </w:rPr>
        <w:t xml:space="preserve">77.6%,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&lt; 0.001).</w:t>
      </w:r>
    </w:p>
    <w:p w14:paraId="68EA2FFD"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Sixteen subjects in the EA group and seven in the DPE group complained of pain during surgery and required intraoperative IV analgesic supplementation (28.1% </w:t>
      </w:r>
      <w:r w:rsidRPr="004A0B76">
        <w:rPr>
          <w:rFonts w:ascii="Book Antiqua" w:eastAsia="Book Antiqua" w:hAnsi="Book Antiqua" w:cs="Book Antiqua"/>
          <w:i/>
          <w:iCs/>
          <w:color w:val="000000"/>
        </w:rPr>
        <w:t xml:space="preserve">vs. </w:t>
      </w:r>
      <w:r w:rsidRPr="004A0B76">
        <w:rPr>
          <w:rFonts w:ascii="Book Antiqua" w:eastAsia="Book Antiqua" w:hAnsi="Book Antiqua" w:cs="Book Antiqua"/>
          <w:color w:val="000000"/>
        </w:rPr>
        <w:t xml:space="preserve">12.1%,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 0.032, Table 2). There were no significant differences in terms of vasopressor administration, local anesthetic volume, fluid administration, estimated blood loss, duration of surgery, urine output, neonatal outcomes or adverse effects (</w:t>
      </w:r>
      <w:r w:rsidRPr="004A0B76">
        <w:rPr>
          <w:rFonts w:ascii="Book Antiqua" w:eastAsia="Book Antiqua" w:hAnsi="Book Antiqua" w:cs="Book Antiqua"/>
          <w:i/>
          <w:iCs/>
          <w:color w:val="000000"/>
        </w:rPr>
        <w:t>P</w:t>
      </w:r>
      <w:r w:rsidRPr="004A0B76">
        <w:rPr>
          <w:rFonts w:ascii="Book Antiqua" w:eastAsia="Book Antiqua" w:hAnsi="Book Antiqua" w:cs="Book Antiqua"/>
          <w:color w:val="000000"/>
        </w:rPr>
        <w:t xml:space="preserve"> &gt; 0.05, Table 2).</w:t>
      </w:r>
    </w:p>
    <w:p w14:paraId="7B3FF3BE" w14:textId="77777777" w:rsidR="007D7E51" w:rsidRPr="004A0B76" w:rsidRDefault="007D7E51" w:rsidP="004A0B76">
      <w:pPr>
        <w:spacing w:line="360" w:lineRule="auto"/>
        <w:jc w:val="both"/>
        <w:rPr>
          <w:rFonts w:ascii="Book Antiqua" w:hAnsi="Book Antiqua"/>
        </w:rPr>
      </w:pPr>
    </w:p>
    <w:p w14:paraId="5F76C35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aps/>
          <w:color w:val="000000"/>
          <w:u w:val="single"/>
        </w:rPr>
        <w:t>DISCUSSION</w:t>
      </w:r>
    </w:p>
    <w:p w14:paraId="6A31FD62"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lastRenderedPageBreak/>
        <w:t>The main finding of this study was that the onset of surgical anesthesia was faster with the DPE technique than the standard EA technique. The DPE technique provided higher-quality anesthesia than the EA technique, with superior cranial and sacral coverage and a higher motor block degree, without increasing the incidence of side effects.</w:t>
      </w:r>
    </w:p>
    <w:p w14:paraId="1AD28BB2"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EA is a popular and safe technique and has a sufficient duration of action for RCD. However, it has the drawback of a long onset time and limited anesthesia plane spread, and IV rescue analgesia is often </w:t>
      </w:r>
      <w:proofErr w:type="gramStart"/>
      <w:r w:rsidRPr="004A0B76">
        <w:rPr>
          <w:rFonts w:ascii="Book Antiqua" w:eastAsia="Book Antiqua" w:hAnsi="Book Antiqua" w:cs="Book Antiqua"/>
          <w:color w:val="000000"/>
        </w:rPr>
        <w:t>needed</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22]</w:t>
      </w:r>
      <w:r w:rsidRPr="004A0B76">
        <w:rPr>
          <w:rFonts w:ascii="Book Antiqua" w:eastAsia="Book Antiqua" w:hAnsi="Book Antiqua" w:cs="Book Antiqua"/>
          <w:color w:val="000000"/>
        </w:rPr>
        <w:t xml:space="preserve">. The DPE technique is a modified anesthesia method based on CSE; the dura is punctured using a spinal needle, and local anesthetics are introduced into the epidural space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an epidural catheter instead of directly into the subarachnoid </w:t>
      </w:r>
      <w:proofErr w:type="gramStart"/>
      <w:r w:rsidRPr="004A0B76">
        <w:rPr>
          <w:rFonts w:ascii="Book Antiqua" w:eastAsia="Book Antiqua" w:hAnsi="Book Antiqua" w:cs="Book Antiqua"/>
          <w:color w:val="000000"/>
        </w:rPr>
        <w:t>space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14]</w:t>
      </w:r>
      <w:r w:rsidRPr="004A0B76">
        <w:rPr>
          <w:rFonts w:ascii="Book Antiqua" w:eastAsia="Book Antiqua" w:hAnsi="Book Antiqua" w:cs="Book Antiqua"/>
          <w:color w:val="000000"/>
        </w:rPr>
        <w:t xml:space="preserve">. The theoretical basis is that perforation of the spinal dura facilitates the infiltration of local anesthetics into the subarachnoid </w:t>
      </w:r>
      <w:proofErr w:type="gramStart"/>
      <w:r w:rsidRPr="004A0B76">
        <w:rPr>
          <w:rFonts w:ascii="Book Antiqua" w:eastAsia="Book Antiqua" w:hAnsi="Book Antiqua" w:cs="Book Antiqua"/>
          <w:color w:val="000000"/>
        </w:rPr>
        <w:t>space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15]</w:t>
      </w:r>
      <w:r w:rsidRPr="004A0B76">
        <w:rPr>
          <w:rFonts w:ascii="Book Antiqua" w:eastAsia="Book Antiqua" w:hAnsi="Book Antiqua" w:cs="Book Antiqua"/>
          <w:color w:val="000000"/>
        </w:rPr>
        <w:t xml:space="preserve">. As early as 1998, Leach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23]</w:t>
      </w:r>
      <w:r w:rsidRPr="004A0B76">
        <w:rPr>
          <w:rFonts w:ascii="Book Antiqua" w:eastAsia="Book Antiqua" w:hAnsi="Book Antiqua" w:cs="Book Antiqua"/>
          <w:color w:val="000000"/>
        </w:rPr>
        <w:t xml:space="preserve"> observed the translocation of epidural dye into the subarachnoid space through an accidental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puncture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a </w:t>
      </w:r>
      <w:proofErr w:type="spellStart"/>
      <w:r w:rsidRPr="004A0B76">
        <w:rPr>
          <w:rFonts w:ascii="Book Antiqua" w:eastAsia="Book Antiqua" w:hAnsi="Book Antiqua" w:cs="Book Antiqua"/>
          <w:color w:val="000000"/>
        </w:rPr>
        <w:t>tuohy</w:t>
      </w:r>
      <w:proofErr w:type="spellEnd"/>
      <w:r w:rsidRPr="004A0B76">
        <w:rPr>
          <w:rFonts w:ascii="Book Antiqua" w:eastAsia="Book Antiqua" w:hAnsi="Book Antiqua" w:cs="Book Antiqua"/>
          <w:color w:val="000000"/>
        </w:rPr>
        <w:t xml:space="preserve"> needle (gauge not documented), which verified the theory. Previous studies have shown that the DPE technique using a 25-G or 26-G Whitacre needle resulted in earlier and greater sacral spread than the EA </w:t>
      </w:r>
      <w:proofErr w:type="gramStart"/>
      <w:r w:rsidRPr="004A0B76">
        <w:rPr>
          <w:rFonts w:ascii="Book Antiqua" w:eastAsia="Book Antiqua" w:hAnsi="Book Antiqua" w:cs="Book Antiqua"/>
          <w:color w:val="000000"/>
        </w:rPr>
        <w:t>technique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12,13,24]</w:t>
      </w:r>
      <w:r w:rsidRPr="004A0B76">
        <w:rPr>
          <w:rFonts w:ascii="Book Antiqua" w:eastAsia="Book Antiqua" w:hAnsi="Book Antiqua" w:cs="Book Antiqua"/>
          <w:color w:val="000000"/>
        </w:rPr>
        <w:t xml:space="preserve">. In addition, an </w:t>
      </w:r>
      <w:r w:rsidRPr="004A0B76">
        <w:rPr>
          <w:rFonts w:ascii="Book Antiqua" w:eastAsia="Book Antiqua" w:hAnsi="Book Antiqua" w:cs="Book Antiqua"/>
          <w:i/>
          <w:iCs/>
          <w:color w:val="000000"/>
        </w:rPr>
        <w:t>in vitro</w:t>
      </w:r>
      <w:r w:rsidRPr="004A0B76">
        <w:rPr>
          <w:rFonts w:ascii="Book Antiqua" w:eastAsia="Book Antiqua" w:hAnsi="Book Antiqua" w:cs="Book Antiqua"/>
          <w:color w:val="000000"/>
        </w:rPr>
        <w:t xml:space="preserve"> study demonstrated notable lidocaine flux into the subarachnoid space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an 18-G or 24-G needle puncture but no flux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a 27-G needle </w:t>
      </w:r>
      <w:proofErr w:type="gramStart"/>
      <w:r w:rsidRPr="004A0B76">
        <w:rPr>
          <w:rFonts w:ascii="Book Antiqua" w:eastAsia="Book Antiqua" w:hAnsi="Book Antiqua" w:cs="Book Antiqua"/>
          <w:color w:val="000000"/>
        </w:rPr>
        <w:t>puncture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25]</w:t>
      </w:r>
      <w:r w:rsidRPr="004A0B76">
        <w:rPr>
          <w:rFonts w:ascii="Book Antiqua" w:eastAsia="Book Antiqua" w:hAnsi="Book Antiqua" w:cs="Book Antiqua"/>
          <w:color w:val="000000"/>
        </w:rPr>
        <w:t xml:space="preserve">. Thomas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26]</w:t>
      </w:r>
      <w:r w:rsidRPr="004A0B76">
        <w:rPr>
          <w:rFonts w:ascii="Book Antiqua" w:eastAsia="Book Antiqua" w:hAnsi="Book Antiqua" w:cs="Book Antiqua"/>
          <w:color w:val="000000"/>
        </w:rPr>
        <w:t xml:space="preserve"> also found that the DPE technique with a 27-G needle did not provide improved labor analgesia quality compared with the EA technique. Therefore, a larger spinal needle aperture may play a critical role in </w:t>
      </w:r>
      <w:proofErr w:type="spellStart"/>
      <w:r w:rsidRPr="004A0B76">
        <w:rPr>
          <w:rFonts w:ascii="Book Antiqua" w:eastAsia="Book Antiqua" w:hAnsi="Book Antiqua" w:cs="Book Antiqua"/>
          <w:color w:val="000000"/>
        </w:rPr>
        <w:t>transmeningeal</w:t>
      </w:r>
      <w:proofErr w:type="spellEnd"/>
      <w:r w:rsidRPr="004A0B76">
        <w:rPr>
          <w:rFonts w:ascii="Book Antiqua" w:eastAsia="Book Antiqua" w:hAnsi="Book Antiqua" w:cs="Book Antiqua"/>
          <w:color w:val="000000"/>
        </w:rPr>
        <w:t xml:space="preserve"> flux; however, the aperture of the spinal needle should be limited to no larger than 25 G to control the risk of </w:t>
      </w:r>
      <w:proofErr w:type="spellStart"/>
      <w:r w:rsidRPr="004A0B76">
        <w:rPr>
          <w:rFonts w:ascii="Book Antiqua" w:eastAsia="Book Antiqua" w:hAnsi="Book Antiqua" w:cs="Book Antiqua"/>
          <w:color w:val="000000"/>
        </w:rPr>
        <w:t>postdural</w:t>
      </w:r>
      <w:proofErr w:type="spellEnd"/>
      <w:r w:rsidRPr="004A0B76">
        <w:rPr>
          <w:rFonts w:ascii="Book Antiqua" w:eastAsia="Book Antiqua" w:hAnsi="Book Antiqua" w:cs="Book Antiqua"/>
          <w:color w:val="000000"/>
        </w:rPr>
        <w:t xml:space="preserve"> puncture headache and abnormally extensive blockade.</w:t>
      </w:r>
    </w:p>
    <w:p w14:paraId="1A45DF24" w14:textId="453C133F"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Aside from the spinal needle, as mentioned above, </w:t>
      </w:r>
      <w:proofErr w:type="spellStart"/>
      <w:r w:rsidRPr="004A0B76">
        <w:rPr>
          <w:rFonts w:ascii="Book Antiqua" w:eastAsia="Book Antiqua" w:hAnsi="Book Antiqua" w:cs="Book Antiqua"/>
          <w:color w:val="000000"/>
        </w:rPr>
        <w:t>Layera</w:t>
      </w:r>
      <w:proofErr w:type="spellEnd"/>
      <w:r w:rsidRPr="004A0B76">
        <w:rPr>
          <w:rFonts w:ascii="Book Antiqua" w:eastAsia="Book Antiqua" w:hAnsi="Book Antiqua" w:cs="Book Antiqua"/>
          <w:color w:val="000000"/>
        </w:rPr>
        <w:t xml:space="preserve">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27]</w:t>
      </w:r>
      <w:r w:rsidRPr="004A0B76">
        <w:rPr>
          <w:rFonts w:ascii="Book Antiqua" w:eastAsia="Book Antiqua" w:hAnsi="Book Antiqua" w:cs="Book Antiqua"/>
          <w:color w:val="000000"/>
        </w:rPr>
        <w:t xml:space="preserve"> found that the </w:t>
      </w:r>
      <w:proofErr w:type="spellStart"/>
      <w:r w:rsidRPr="004A0B76">
        <w:rPr>
          <w:rFonts w:ascii="Book Antiqua" w:eastAsia="Book Antiqua" w:hAnsi="Book Antiqua" w:cs="Book Antiqua"/>
          <w:color w:val="000000"/>
        </w:rPr>
        <w:t>transmeningeal</w:t>
      </w:r>
      <w:proofErr w:type="spellEnd"/>
      <w:r w:rsidRPr="004A0B76">
        <w:rPr>
          <w:rFonts w:ascii="Book Antiqua" w:eastAsia="Book Antiqua" w:hAnsi="Book Antiqua" w:cs="Book Antiqua"/>
          <w:color w:val="000000"/>
        </w:rPr>
        <w:t xml:space="preserve"> flux of anesthetic may depend on many other variables, including the pressure gradient between the epidural space and the subarachnoid space, the distance between the puncture location and site of epidural drug administration, the pressure of epidural bolus injection, and the patient’s posture and epidural compliance, which may </w:t>
      </w:r>
      <w:r w:rsidRPr="004A0B76">
        <w:rPr>
          <w:rFonts w:ascii="Book Antiqua" w:eastAsia="Book Antiqua" w:hAnsi="Book Antiqua" w:cs="Book Antiqua"/>
          <w:color w:val="000000"/>
        </w:rPr>
        <w:lastRenderedPageBreak/>
        <w:t>vary by age and height</w:t>
      </w:r>
      <w:r w:rsidRPr="004A0B76">
        <w:rPr>
          <w:rFonts w:ascii="Book Antiqua" w:eastAsia="Book Antiqua" w:hAnsi="Book Antiqua" w:cs="Book Antiqua"/>
          <w:color w:val="000000"/>
          <w:vertAlign w:val="superscript"/>
        </w:rPr>
        <w:t>[18,23]</w:t>
      </w:r>
      <w:r w:rsidRPr="004A0B76">
        <w:rPr>
          <w:rFonts w:ascii="Book Antiqua" w:eastAsia="Book Antiqua" w:hAnsi="Book Antiqua" w:cs="Book Antiqua"/>
          <w:color w:val="000000"/>
        </w:rPr>
        <w:t xml:space="preserve">. The local anesthetic volume might affect the </w:t>
      </w:r>
      <w:proofErr w:type="spellStart"/>
      <w:r w:rsidRPr="004A0B76">
        <w:rPr>
          <w:rFonts w:ascii="Book Antiqua" w:eastAsia="Book Antiqua" w:hAnsi="Book Antiqua" w:cs="Book Antiqua"/>
          <w:color w:val="000000"/>
        </w:rPr>
        <w:t>transmeningeal</w:t>
      </w:r>
      <w:proofErr w:type="spellEnd"/>
      <w:r w:rsidRPr="004A0B76">
        <w:rPr>
          <w:rFonts w:ascii="Book Antiqua" w:eastAsia="Book Antiqua" w:hAnsi="Book Antiqua" w:cs="Book Antiqua"/>
          <w:color w:val="000000"/>
        </w:rPr>
        <w:t xml:space="preserve"> flux of anesthetics by altering the pressure gradient between the epidural space and the subarachnoid space. Chau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00BC4736">
        <w:rPr>
          <w:rFonts w:ascii="Book Antiqua" w:eastAsia="Book Antiqua" w:hAnsi="Book Antiqua" w:cs="Book Antiqua"/>
          <w:color w:val="000000"/>
          <w:vertAlign w:val="superscript"/>
        </w:rPr>
        <w:t>28</w:t>
      </w:r>
      <w:r w:rsidRPr="004A0B76">
        <w:rPr>
          <w:rFonts w:ascii="Book Antiqua" w:eastAsia="Book Antiqua" w:hAnsi="Book Antiqua" w:cs="Book Antiqua"/>
          <w:color w:val="000000"/>
          <w:vertAlign w:val="superscript"/>
        </w:rPr>
        <w:t>]</w:t>
      </w:r>
      <w:r w:rsidRPr="004A0B76">
        <w:rPr>
          <w:rFonts w:ascii="Book Antiqua" w:eastAsia="Book Antiqua" w:hAnsi="Book Antiqua" w:cs="Book Antiqua"/>
          <w:color w:val="000000"/>
        </w:rPr>
        <w:t xml:space="preserve"> used an identical DPE technique </w:t>
      </w:r>
      <w:r w:rsidRPr="004A0B76">
        <w:rPr>
          <w:rFonts w:ascii="Book Antiqua" w:eastAsia="Book Antiqua" w:hAnsi="Book Antiqua" w:cs="Book Antiqua"/>
          <w:i/>
          <w:iCs/>
          <w:color w:val="000000"/>
        </w:rPr>
        <w:t>via</w:t>
      </w:r>
      <w:r w:rsidRPr="004A0B76">
        <w:rPr>
          <w:rFonts w:ascii="Book Antiqua" w:eastAsia="Book Antiqua" w:hAnsi="Book Antiqua" w:cs="Book Antiqua"/>
          <w:color w:val="000000"/>
        </w:rPr>
        <w:t xml:space="preserve"> a 25-G Whitacre needle with different epidural dosing regimens (20 mL of 0.125% bupivacaine and 12 mL of 0.25% bupivacaine) in different studies and suggested that a more dilute, higher-volume initial bolus was associated with a more rapid onset of thoracic sensory blockade and greater median cranial spread</w:t>
      </w:r>
      <w:r w:rsidRPr="004A0B76">
        <w:rPr>
          <w:rFonts w:ascii="Book Antiqua" w:eastAsia="Book Antiqua" w:hAnsi="Book Antiqua" w:cs="Book Antiqua"/>
          <w:color w:val="000000"/>
          <w:vertAlign w:val="superscript"/>
        </w:rPr>
        <w:t>[15]</w:t>
      </w:r>
      <w:r w:rsidRPr="004A0B76">
        <w:rPr>
          <w:rFonts w:ascii="Book Antiqua" w:eastAsia="Book Antiqua" w:hAnsi="Book Antiqua" w:cs="Book Antiqua"/>
          <w:color w:val="000000"/>
        </w:rPr>
        <w:t xml:space="preserve">. The concentration of the local anesthetic solution and transferability of local anesthetics may also affect the translocation of the medications from the epidural space to the subarachnoid </w:t>
      </w:r>
      <w:proofErr w:type="gramStart"/>
      <w:r w:rsidRPr="004A0B76">
        <w:rPr>
          <w:rFonts w:ascii="Book Antiqua" w:eastAsia="Book Antiqua" w:hAnsi="Book Antiqua" w:cs="Book Antiqua"/>
          <w:color w:val="000000"/>
        </w:rPr>
        <w:t>space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18]</w:t>
      </w:r>
      <w:r w:rsidRPr="004A0B76">
        <w:rPr>
          <w:rFonts w:ascii="Book Antiqua" w:eastAsia="Book Antiqua" w:hAnsi="Book Antiqua" w:cs="Book Antiqua"/>
          <w:color w:val="000000"/>
        </w:rPr>
        <w:t xml:space="preserve">. A low concentration of ropivacaine was used by Wang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24]</w:t>
      </w:r>
      <w:r w:rsidRPr="004A0B76">
        <w:rPr>
          <w:rFonts w:ascii="Book Antiqua" w:eastAsia="Book Antiqua" w:hAnsi="Book Antiqua" w:cs="Book Antiqua"/>
          <w:color w:val="000000"/>
        </w:rPr>
        <w:t xml:space="preserve"> and Song </w:t>
      </w:r>
      <w:r w:rsidRPr="004A0B76">
        <w:rPr>
          <w:rFonts w:ascii="Book Antiqua" w:eastAsia="Book Antiqua" w:hAnsi="Book Antiqua" w:cs="Book Antiqua"/>
          <w:i/>
          <w:iCs/>
          <w:color w:val="000000"/>
        </w:rPr>
        <w:t>et al</w:t>
      </w:r>
      <w:r w:rsidRPr="004A0B76">
        <w:rPr>
          <w:rFonts w:ascii="Book Antiqua" w:eastAsia="Book Antiqua" w:hAnsi="Book Antiqua" w:cs="Book Antiqua"/>
          <w:color w:val="000000"/>
          <w:vertAlign w:val="superscript"/>
        </w:rPr>
        <w:t>[18]</w:t>
      </w:r>
      <w:r w:rsidRPr="004A0B76">
        <w:rPr>
          <w:rFonts w:ascii="Book Antiqua" w:eastAsia="Book Antiqua" w:hAnsi="Book Antiqua" w:cs="Book Antiqua"/>
          <w:color w:val="000000"/>
        </w:rPr>
        <w:t xml:space="preserve"> in the DPE technique for labor analgesia and resulted in a faster onset and better sacral block than the EA technique. In our study, a 15-ml mixture of 1% lidocaine and 0.5% ropivacaine as the epidural loading dose was used for the first time to induce anesthesia and resulted in a faster onset of surgical anesthesia and better spread than the EA technique. Clement </w:t>
      </w:r>
      <w:r w:rsidRPr="004A0B76">
        <w:rPr>
          <w:rFonts w:ascii="Book Antiqua" w:eastAsia="Book Antiqua" w:hAnsi="Book Antiqua" w:cs="Book Antiqua"/>
          <w:i/>
          <w:iCs/>
          <w:color w:val="000000"/>
        </w:rPr>
        <w:t xml:space="preserve">et </w:t>
      </w:r>
      <w:proofErr w:type="gramStart"/>
      <w:r w:rsidRPr="004A0B76">
        <w:rPr>
          <w:rFonts w:ascii="Book Antiqua" w:eastAsia="Book Antiqua" w:hAnsi="Book Antiqua" w:cs="Book Antiqua"/>
          <w:i/>
          <w:iCs/>
          <w:color w:val="000000"/>
        </w:rPr>
        <w:t>al</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2</w:t>
      </w:r>
      <w:r w:rsidR="006F2CD3">
        <w:rPr>
          <w:rFonts w:ascii="Book Antiqua" w:eastAsia="Book Antiqua" w:hAnsi="Book Antiqua" w:cs="Book Antiqua"/>
          <w:color w:val="000000"/>
          <w:vertAlign w:val="superscript"/>
        </w:rPr>
        <w:t>9</w:t>
      </w:r>
      <w:r w:rsidRPr="004A0B76">
        <w:rPr>
          <w:rFonts w:ascii="Book Antiqua" w:eastAsia="Book Antiqua" w:hAnsi="Book Antiqua" w:cs="Book Antiqua"/>
          <w:color w:val="000000"/>
          <w:vertAlign w:val="superscript"/>
        </w:rPr>
        <w:t>]</w:t>
      </w:r>
      <w:r w:rsidRPr="004A0B76">
        <w:rPr>
          <w:rFonts w:ascii="Book Antiqua" w:eastAsia="Book Antiqua" w:hAnsi="Book Antiqua" w:cs="Book Antiqua"/>
          <w:color w:val="000000"/>
        </w:rPr>
        <w:t xml:space="preserve"> found that bupivacaine exhibited a slower </w:t>
      </w:r>
      <w:proofErr w:type="spellStart"/>
      <w:r w:rsidRPr="004A0B76">
        <w:rPr>
          <w:rFonts w:ascii="Book Antiqua" w:eastAsia="Book Antiqua" w:hAnsi="Book Antiqua" w:cs="Book Antiqua"/>
          <w:color w:val="000000"/>
        </w:rPr>
        <w:t>transmeningeal</w:t>
      </w:r>
      <w:proofErr w:type="spellEnd"/>
      <w:r w:rsidRPr="004A0B76">
        <w:rPr>
          <w:rFonts w:ascii="Book Antiqua" w:eastAsia="Book Antiqua" w:hAnsi="Book Antiqua" w:cs="Book Antiqua"/>
          <w:color w:val="000000"/>
        </w:rPr>
        <w:t xml:space="preserve"> flux than lidocaine in rabbit models. Further studies are warranted to determine the difference in </w:t>
      </w:r>
      <w:proofErr w:type="spellStart"/>
      <w:r w:rsidRPr="004A0B76">
        <w:rPr>
          <w:rFonts w:ascii="Book Antiqua" w:eastAsia="Book Antiqua" w:hAnsi="Book Antiqua" w:cs="Book Antiqua"/>
          <w:color w:val="000000"/>
        </w:rPr>
        <w:t>transmeningeal</w:t>
      </w:r>
      <w:proofErr w:type="spellEnd"/>
      <w:r w:rsidRPr="004A0B76">
        <w:rPr>
          <w:rFonts w:ascii="Book Antiqua" w:eastAsia="Book Antiqua" w:hAnsi="Book Antiqua" w:cs="Book Antiqua"/>
          <w:color w:val="000000"/>
        </w:rPr>
        <w:t xml:space="preserve"> flow between bupivacaine and ropivacaine.</w:t>
      </w:r>
    </w:p>
    <w:p w14:paraId="058E39C1"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 xml:space="preserve">Although the motor block degree reported by previous studies was comparable between the DPE and EA techniques for labor analgesia </w:t>
      </w:r>
      <w:r w:rsidRPr="004A0B76">
        <w:rPr>
          <w:rFonts w:ascii="Book Antiqua" w:eastAsia="Book Antiqua" w:hAnsi="Book Antiqua" w:cs="Book Antiqua"/>
          <w:color w:val="000000"/>
          <w:vertAlign w:val="superscript"/>
        </w:rPr>
        <w:t>[15,18,24]</w:t>
      </w:r>
      <w:r w:rsidRPr="004A0B76">
        <w:rPr>
          <w:rFonts w:ascii="Book Antiqua" w:eastAsia="Book Antiqua" w:hAnsi="Book Antiqua" w:cs="Book Antiqua"/>
          <w:color w:val="000000"/>
        </w:rPr>
        <w:t xml:space="preserve">, the DPE technique resulted in significantly higher motor block scores at each time point than the EA technique in our study. One possible reason is that the concentration of local anesthetics was significantly higher than that in other studies applied for labor analgesia, in which a low concentration of ropivacaine produced motor-sensory separation. We did not record the hemodynamic data since a previous study reported that the hemodynamic stability produced by the DPE technique was better than that of the CSE technique and comparable to that of the EA </w:t>
      </w:r>
      <w:proofErr w:type="gramStart"/>
      <w:r w:rsidRPr="004A0B76">
        <w:rPr>
          <w:rFonts w:ascii="Book Antiqua" w:eastAsia="Book Antiqua" w:hAnsi="Book Antiqua" w:cs="Book Antiqua"/>
          <w:color w:val="000000"/>
        </w:rPr>
        <w:t>technique</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15]</w:t>
      </w:r>
      <w:r w:rsidRPr="004A0B76">
        <w:rPr>
          <w:rFonts w:ascii="Book Antiqua" w:eastAsia="Book Antiqua" w:hAnsi="Book Antiqua" w:cs="Book Antiqua"/>
          <w:color w:val="000000"/>
        </w:rPr>
        <w:t>. The rate of vasopressor administration in our study was observed to be comparable between the two groups, which indirectly supports this result.</w:t>
      </w:r>
    </w:p>
    <w:p w14:paraId="3C4A5424"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lastRenderedPageBreak/>
        <w:t xml:space="preserve">Neither </w:t>
      </w:r>
      <w:proofErr w:type="spellStart"/>
      <w:r w:rsidRPr="004A0B76">
        <w:rPr>
          <w:rFonts w:ascii="Book Antiqua" w:eastAsia="Book Antiqua" w:hAnsi="Book Antiqua" w:cs="Book Antiqua"/>
          <w:color w:val="000000"/>
        </w:rPr>
        <w:t>postdural</w:t>
      </w:r>
      <w:proofErr w:type="spellEnd"/>
      <w:r w:rsidRPr="004A0B76">
        <w:rPr>
          <w:rFonts w:ascii="Book Antiqua" w:eastAsia="Book Antiqua" w:hAnsi="Book Antiqua" w:cs="Book Antiqua"/>
          <w:color w:val="000000"/>
        </w:rPr>
        <w:t xml:space="preserve"> puncture headache nor respiratory depression was observed in either group. The incidence of other side effects, including chest distress, nausea and vomiting, nasal obstruction, maternal hypotension and chills, was comparable between the two </w:t>
      </w:r>
      <w:proofErr w:type="gramStart"/>
      <w:r w:rsidRPr="004A0B76">
        <w:rPr>
          <w:rFonts w:ascii="Book Antiqua" w:eastAsia="Book Antiqua" w:hAnsi="Book Antiqua" w:cs="Book Antiqua"/>
          <w:color w:val="000000"/>
        </w:rPr>
        <w:t>groups</w:t>
      </w:r>
      <w:r w:rsidRPr="004A0B76">
        <w:rPr>
          <w:rFonts w:ascii="Book Antiqua" w:eastAsia="Book Antiqua" w:hAnsi="Book Antiqua" w:cs="Book Antiqua"/>
          <w:color w:val="000000"/>
          <w:vertAlign w:val="superscript"/>
        </w:rPr>
        <w:t>[</w:t>
      </w:r>
      <w:proofErr w:type="gramEnd"/>
      <w:r w:rsidRPr="004A0B76">
        <w:rPr>
          <w:rFonts w:ascii="Book Antiqua" w:eastAsia="Book Antiqua" w:hAnsi="Book Antiqua" w:cs="Book Antiqua"/>
          <w:color w:val="000000"/>
          <w:vertAlign w:val="superscript"/>
        </w:rPr>
        <w:t>14]</w:t>
      </w:r>
      <w:r w:rsidRPr="004A0B76">
        <w:rPr>
          <w:rFonts w:ascii="Book Antiqua" w:eastAsia="Book Antiqua" w:hAnsi="Book Antiqua" w:cs="Book Antiqua"/>
          <w:color w:val="000000"/>
        </w:rPr>
        <w:t>. While the symptom of nasal obstruction was rarely reported in other studies, we observed 5 cases (8.8%) in the EA group and 6 cases (10.3%) in the DPE group, which was related to the high thoracic sensory blockade and was not followed by decreasing SPO</w:t>
      </w:r>
      <w:r w:rsidRPr="004A0B76">
        <w:rPr>
          <w:rFonts w:ascii="Book Antiqua" w:eastAsia="Book Antiqua" w:hAnsi="Book Antiqua" w:cs="Book Antiqua"/>
          <w:color w:val="000000"/>
          <w:vertAlign w:val="subscript"/>
        </w:rPr>
        <w:t xml:space="preserve">2 </w:t>
      </w:r>
      <w:r w:rsidRPr="004A0B76">
        <w:rPr>
          <w:rFonts w:ascii="Book Antiqua" w:eastAsia="Book Antiqua" w:hAnsi="Book Antiqua" w:cs="Book Antiqua"/>
          <w:color w:val="000000"/>
        </w:rPr>
        <w:t>or chest distress. Neonatal outcomes also did not differ between the DPE and EA groups, indicating that the DPE technique used in anesthesia for repeat cesarean delivery was as safe for the mother and the fetus as the EA technique.</w:t>
      </w:r>
    </w:p>
    <w:p w14:paraId="0A8AB74F" w14:textId="77777777" w:rsidR="007D7E51" w:rsidRPr="004A0B76" w:rsidRDefault="007D7E51" w:rsidP="004A0B76">
      <w:pPr>
        <w:spacing w:line="360" w:lineRule="auto"/>
        <w:ind w:firstLineChars="200" w:firstLine="480"/>
        <w:jc w:val="both"/>
        <w:rPr>
          <w:rFonts w:ascii="Book Antiqua" w:hAnsi="Book Antiqua"/>
        </w:rPr>
      </w:pPr>
      <w:r w:rsidRPr="004A0B76">
        <w:rPr>
          <w:rFonts w:ascii="Book Antiqua" w:eastAsia="Book Antiqua" w:hAnsi="Book Antiqua" w:cs="Book Antiqua"/>
          <w:color w:val="000000"/>
        </w:rPr>
        <w:t>This study has several limitations. First, although our results suggest that DPE yielded a superior bilateral block, we did not record the rate of asymmetrical neuraxial block but excluded such patients from the study in the follow-up stage because patients with asymmetrical neuraxial block had to undergo conversion to general anesthesia to complete the surgery. Second, in patients undergoing RCD, adhesions in the epidural space may also affect the spread of the local anesthetic solution in the epidural space as well as its translocation into the subarachnoid space, which might increase the bias of the data.</w:t>
      </w:r>
    </w:p>
    <w:p w14:paraId="06A6F718" w14:textId="77777777" w:rsidR="007D7E51" w:rsidRPr="004A0B76" w:rsidRDefault="007D7E51" w:rsidP="004A0B76">
      <w:pPr>
        <w:spacing w:line="360" w:lineRule="auto"/>
        <w:jc w:val="both"/>
        <w:rPr>
          <w:rFonts w:ascii="Book Antiqua" w:hAnsi="Book Antiqua"/>
        </w:rPr>
      </w:pPr>
    </w:p>
    <w:p w14:paraId="4E61F955"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aps/>
          <w:color w:val="000000"/>
          <w:u w:val="single"/>
        </w:rPr>
        <w:t>CONCLUSION</w:t>
      </w:r>
    </w:p>
    <w:p w14:paraId="1FA712C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 In summary, the DPE technique provided rapid-onset surgical anesthesia and higher-quality anesthesia compared with the EA technique, with superior cranial and sacral sensory block spread and a higher motor blockage degree, without increasing the incidence of maternal or fetal side effects in patients undergoing RCD.</w:t>
      </w:r>
    </w:p>
    <w:p w14:paraId="6787975B" w14:textId="77777777" w:rsidR="007D7E51" w:rsidRPr="004A0B76" w:rsidRDefault="007D7E51" w:rsidP="004A0B76">
      <w:pPr>
        <w:spacing w:line="360" w:lineRule="auto"/>
        <w:jc w:val="both"/>
        <w:rPr>
          <w:rFonts w:ascii="Book Antiqua" w:hAnsi="Book Antiqua"/>
        </w:rPr>
      </w:pPr>
    </w:p>
    <w:p w14:paraId="57C67A10"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aps/>
          <w:color w:val="000000"/>
          <w:u w:val="single"/>
        </w:rPr>
        <w:t>ARTICLE HIGHLIGHTS</w:t>
      </w:r>
    </w:p>
    <w:p w14:paraId="7445A940"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background</w:t>
      </w:r>
    </w:p>
    <w:p w14:paraId="2F7AFC9A"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 xml:space="preserve">Repeat cesarean delivery (RCD) involves a longer surgery and more severe visceral traction than primary cesarean </w:t>
      </w:r>
      <w:proofErr w:type="spellStart"/>
      <w:r w:rsidRPr="004A0B76">
        <w:rPr>
          <w:rFonts w:ascii="Book Antiqua" w:eastAsia="Book Antiqua" w:hAnsi="Book Antiqua" w:cs="Book Antiqua"/>
          <w:color w:val="000000"/>
        </w:rPr>
        <w:t>deliverys</w:t>
      </w:r>
      <w:proofErr w:type="spellEnd"/>
      <w:r w:rsidRPr="004A0B76">
        <w:rPr>
          <w:rFonts w:ascii="Book Antiqua" w:eastAsia="Book Antiqua" w:hAnsi="Book Antiqua" w:cs="Book Antiqua"/>
          <w:color w:val="000000"/>
        </w:rPr>
        <w:t xml:space="preserve">, and the rate of RCD is increasing year by year. As an improvement upon the combined spinal-epidural (CSE) technique, the </w:t>
      </w:r>
      <w:proofErr w:type="spellStart"/>
      <w:r w:rsidRPr="004A0B76">
        <w:rPr>
          <w:rFonts w:ascii="Book Antiqua" w:eastAsia="Book Antiqua" w:hAnsi="Book Antiqua" w:cs="Book Antiqua"/>
          <w:color w:val="000000"/>
        </w:rPr>
        <w:t>dural</w:t>
      </w:r>
      <w:proofErr w:type="spellEnd"/>
      <w:r w:rsidRPr="004A0B76">
        <w:rPr>
          <w:rFonts w:ascii="Book Antiqua" w:eastAsia="Book Antiqua" w:hAnsi="Book Antiqua" w:cs="Book Antiqua"/>
          <w:color w:val="000000"/>
        </w:rPr>
        <w:t xml:space="preserve"> </w:t>
      </w:r>
      <w:r w:rsidRPr="004A0B76">
        <w:rPr>
          <w:rFonts w:ascii="Book Antiqua" w:eastAsia="Book Antiqua" w:hAnsi="Book Antiqua" w:cs="Book Antiqua"/>
          <w:color w:val="000000"/>
        </w:rPr>
        <w:lastRenderedPageBreak/>
        <w:t xml:space="preserve">puncture epidural (DPE) technique has been reported to provide faster and more effective labor analgesia; however, insufficient data from among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undergoing RCD were available. This study aimed to determine whether the DPE technique is superior to the epidural anesthesia (EA) technique in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undergoing repeat cesarean Delivery.</w:t>
      </w:r>
    </w:p>
    <w:p w14:paraId="1C397FA2" w14:textId="77777777" w:rsidR="007D7E51" w:rsidRPr="004A0B76" w:rsidRDefault="007D7E51" w:rsidP="004A0B76">
      <w:pPr>
        <w:spacing w:line="360" w:lineRule="auto"/>
        <w:jc w:val="both"/>
        <w:rPr>
          <w:rFonts w:ascii="Book Antiqua" w:hAnsi="Book Antiqua"/>
        </w:rPr>
      </w:pPr>
    </w:p>
    <w:p w14:paraId="64E21B9A"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motivation</w:t>
      </w:r>
    </w:p>
    <w:p w14:paraId="5149D429"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The aim of this study was to overcome the drawbacks of the slow onset and limited blockade spread of the EA technique. The DPE technique might provide a faster onset and better spread than the EA technique while providing more stable hemodynamics than the CSE technique; hence, this technique might be superior to the EA and CSE techniques.</w:t>
      </w:r>
    </w:p>
    <w:p w14:paraId="185D1458" w14:textId="77777777" w:rsidR="007D7E51" w:rsidRPr="004A0B76" w:rsidRDefault="007D7E51" w:rsidP="004A0B76">
      <w:pPr>
        <w:spacing w:line="360" w:lineRule="auto"/>
        <w:jc w:val="both"/>
        <w:rPr>
          <w:rFonts w:ascii="Book Antiqua" w:hAnsi="Book Antiqua"/>
        </w:rPr>
      </w:pPr>
    </w:p>
    <w:p w14:paraId="45E2399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objectives</w:t>
      </w:r>
    </w:p>
    <w:p w14:paraId="12C7B2CB"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The objective of this study was to find a better anesthesia method for repeat cesarean delivery.</w:t>
      </w:r>
    </w:p>
    <w:p w14:paraId="1222C8ED" w14:textId="77777777" w:rsidR="007D7E51" w:rsidRPr="004A0B76" w:rsidRDefault="007D7E51" w:rsidP="004A0B76">
      <w:pPr>
        <w:spacing w:line="360" w:lineRule="auto"/>
        <w:jc w:val="both"/>
        <w:rPr>
          <w:rFonts w:ascii="Book Antiqua" w:hAnsi="Book Antiqua"/>
        </w:rPr>
      </w:pPr>
    </w:p>
    <w:p w14:paraId="5B82E1E5"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methods</w:t>
      </w:r>
    </w:p>
    <w:p w14:paraId="4720F811"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This was a double-blind, prospective, randomized controlled trial.</w:t>
      </w:r>
    </w:p>
    <w:p w14:paraId="56D970E7" w14:textId="77777777" w:rsidR="007D7E51" w:rsidRPr="004A0B76" w:rsidRDefault="007D7E51" w:rsidP="004A0B76">
      <w:pPr>
        <w:spacing w:line="360" w:lineRule="auto"/>
        <w:jc w:val="both"/>
        <w:rPr>
          <w:rFonts w:ascii="Book Antiqua" w:hAnsi="Book Antiqua"/>
        </w:rPr>
      </w:pPr>
    </w:p>
    <w:p w14:paraId="6ECD27C1"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results</w:t>
      </w:r>
    </w:p>
    <w:p w14:paraId="4F7B0F26"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The DPE technique provided a faster onset of surgical anesthesia, better cranial and sacral sensory spread and higher motor block degree without increasing the incidence of maternal or fetal side effects when compared with the EA technique in patients undergoing RCD.</w:t>
      </w:r>
    </w:p>
    <w:p w14:paraId="3F00FE58" w14:textId="77777777" w:rsidR="007D7E51" w:rsidRPr="004A0B76" w:rsidRDefault="007D7E51" w:rsidP="004A0B76">
      <w:pPr>
        <w:spacing w:line="360" w:lineRule="auto"/>
        <w:jc w:val="both"/>
        <w:rPr>
          <w:rFonts w:ascii="Book Antiqua" w:hAnsi="Book Antiqua"/>
        </w:rPr>
      </w:pPr>
    </w:p>
    <w:p w14:paraId="242A5222"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conclusions</w:t>
      </w:r>
    </w:p>
    <w:p w14:paraId="069DA5DE"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The DPE technique provided higher-quality anesthesia than the EA technique when used in patients undergoing repeat cesarean delivery.</w:t>
      </w:r>
    </w:p>
    <w:p w14:paraId="68F0DC02" w14:textId="77777777" w:rsidR="007D7E51" w:rsidRPr="004A0B76" w:rsidRDefault="007D7E51" w:rsidP="004A0B76">
      <w:pPr>
        <w:spacing w:line="360" w:lineRule="auto"/>
        <w:jc w:val="both"/>
        <w:rPr>
          <w:rFonts w:ascii="Book Antiqua" w:hAnsi="Book Antiqua"/>
        </w:rPr>
      </w:pPr>
    </w:p>
    <w:p w14:paraId="7B3538ED"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i/>
          <w:color w:val="000000"/>
        </w:rPr>
        <w:t>Research perspectives</w:t>
      </w:r>
    </w:p>
    <w:p w14:paraId="43D5D422"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Future research will explore the short-term and long-term potential complications of the DPE technique.</w:t>
      </w:r>
    </w:p>
    <w:p w14:paraId="7D37F5E3" w14:textId="77777777" w:rsidR="007D7E51" w:rsidRPr="004A0B76" w:rsidRDefault="007D7E51" w:rsidP="004A0B76">
      <w:pPr>
        <w:spacing w:line="360" w:lineRule="auto"/>
        <w:jc w:val="both"/>
        <w:rPr>
          <w:rFonts w:ascii="Book Antiqua" w:hAnsi="Book Antiqua"/>
        </w:rPr>
      </w:pPr>
    </w:p>
    <w:p w14:paraId="66E107FD"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REFERENCES</w:t>
      </w:r>
    </w:p>
    <w:p w14:paraId="37390FAC"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 </w:t>
      </w:r>
      <w:r w:rsidRPr="004A0B76">
        <w:rPr>
          <w:rFonts w:ascii="Book Antiqua" w:hAnsi="Book Antiqua"/>
          <w:b/>
          <w:bCs/>
        </w:rPr>
        <w:t>Abbas AM</w:t>
      </w:r>
      <w:r w:rsidRPr="004A0B76">
        <w:rPr>
          <w:rFonts w:ascii="Book Antiqua" w:hAnsi="Book Antiqua"/>
        </w:rPr>
        <w:t>, Khalaf M, Abdel-</w:t>
      </w:r>
      <w:proofErr w:type="spellStart"/>
      <w:r w:rsidRPr="004A0B76">
        <w:rPr>
          <w:rFonts w:ascii="Book Antiqua" w:hAnsi="Book Antiqua"/>
        </w:rPr>
        <w:t>Reheem</w:t>
      </w:r>
      <w:proofErr w:type="spellEnd"/>
      <w:r w:rsidRPr="004A0B76">
        <w:rPr>
          <w:rFonts w:ascii="Book Antiqua" w:hAnsi="Book Antiqua"/>
        </w:rPr>
        <w:t xml:space="preserve"> F, El-</w:t>
      </w:r>
      <w:proofErr w:type="spellStart"/>
      <w:r w:rsidRPr="004A0B76">
        <w:rPr>
          <w:rFonts w:ascii="Book Antiqua" w:hAnsi="Book Antiqua"/>
        </w:rPr>
        <w:t>Nashar</w:t>
      </w:r>
      <w:proofErr w:type="spellEnd"/>
      <w:r w:rsidRPr="004A0B76">
        <w:rPr>
          <w:rFonts w:ascii="Book Antiqua" w:hAnsi="Book Antiqua"/>
        </w:rPr>
        <w:t xml:space="preserve"> I. Prediction of pelvic adhesions at repeat cesarean delivery through assessment of striae gravidarum score: A cross-sectional study. </w:t>
      </w:r>
      <w:r w:rsidRPr="004A0B76">
        <w:rPr>
          <w:rFonts w:ascii="Book Antiqua" w:hAnsi="Book Antiqua"/>
          <w:i/>
          <w:iCs/>
        </w:rPr>
        <w:t xml:space="preserve">J </w:t>
      </w:r>
      <w:proofErr w:type="spellStart"/>
      <w:r w:rsidRPr="004A0B76">
        <w:rPr>
          <w:rFonts w:ascii="Book Antiqua" w:hAnsi="Book Antiqua"/>
          <w:i/>
          <w:iCs/>
        </w:rPr>
        <w:t>Gynecol</w:t>
      </w:r>
      <w:proofErr w:type="spellEnd"/>
      <w:r w:rsidRPr="004A0B76">
        <w:rPr>
          <w:rFonts w:ascii="Book Antiqua" w:hAnsi="Book Antiqua"/>
          <w:i/>
          <w:iCs/>
        </w:rPr>
        <w:t xml:space="preserve"> </w:t>
      </w:r>
      <w:proofErr w:type="spellStart"/>
      <w:r w:rsidRPr="004A0B76">
        <w:rPr>
          <w:rFonts w:ascii="Book Antiqua" w:hAnsi="Book Antiqua"/>
          <w:i/>
          <w:iCs/>
        </w:rPr>
        <w:t>Obstet</w:t>
      </w:r>
      <w:proofErr w:type="spellEnd"/>
      <w:r w:rsidRPr="004A0B76">
        <w:rPr>
          <w:rFonts w:ascii="Book Antiqua" w:hAnsi="Book Antiqua"/>
          <w:i/>
          <w:iCs/>
        </w:rPr>
        <w:t xml:space="preserve"> Hum </w:t>
      </w:r>
      <w:proofErr w:type="spellStart"/>
      <w:r w:rsidRPr="004A0B76">
        <w:rPr>
          <w:rFonts w:ascii="Book Antiqua" w:hAnsi="Book Antiqua"/>
          <w:i/>
          <w:iCs/>
        </w:rPr>
        <w:t>Reprod</w:t>
      </w:r>
      <w:proofErr w:type="spellEnd"/>
      <w:r w:rsidRPr="004A0B76">
        <w:rPr>
          <w:rFonts w:ascii="Book Antiqua" w:hAnsi="Book Antiqua"/>
        </w:rPr>
        <w:t xml:space="preserve"> 2020; </w:t>
      </w:r>
      <w:r w:rsidRPr="004A0B76">
        <w:rPr>
          <w:rFonts w:ascii="Book Antiqua" w:hAnsi="Book Antiqua"/>
          <w:b/>
          <w:bCs/>
        </w:rPr>
        <w:t>49</w:t>
      </w:r>
      <w:r w:rsidRPr="004A0B76">
        <w:rPr>
          <w:rFonts w:ascii="Book Antiqua" w:hAnsi="Book Antiqua"/>
        </w:rPr>
        <w:t>: 101619 [PMID: 31430563 DOI: 10.1016/j.jogoh.2019.08.002]</w:t>
      </w:r>
    </w:p>
    <w:p w14:paraId="231B0C0F"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 </w:t>
      </w:r>
      <w:proofErr w:type="spellStart"/>
      <w:r w:rsidRPr="004A0B76">
        <w:rPr>
          <w:rFonts w:ascii="Book Antiqua" w:hAnsi="Book Antiqua"/>
          <w:b/>
          <w:bCs/>
        </w:rPr>
        <w:t>Ioscovich</w:t>
      </w:r>
      <w:proofErr w:type="spellEnd"/>
      <w:r w:rsidRPr="004A0B76">
        <w:rPr>
          <w:rFonts w:ascii="Book Antiqua" w:hAnsi="Book Antiqua"/>
          <w:b/>
          <w:bCs/>
        </w:rPr>
        <w:t xml:space="preserve"> A</w:t>
      </w:r>
      <w:r w:rsidRPr="004A0B76">
        <w:rPr>
          <w:rFonts w:ascii="Book Antiqua" w:hAnsi="Book Antiqua"/>
        </w:rPr>
        <w:t xml:space="preserve">, </w:t>
      </w:r>
      <w:proofErr w:type="spellStart"/>
      <w:r w:rsidRPr="004A0B76">
        <w:rPr>
          <w:rFonts w:ascii="Book Antiqua" w:hAnsi="Book Antiqua"/>
        </w:rPr>
        <w:t>Gozal</w:t>
      </w:r>
      <w:proofErr w:type="spellEnd"/>
      <w:r w:rsidRPr="004A0B76">
        <w:rPr>
          <w:rFonts w:ascii="Book Antiqua" w:hAnsi="Book Antiqua"/>
        </w:rPr>
        <w:t xml:space="preserve"> Y, </w:t>
      </w:r>
      <w:proofErr w:type="spellStart"/>
      <w:r w:rsidRPr="004A0B76">
        <w:rPr>
          <w:rFonts w:ascii="Book Antiqua" w:hAnsi="Book Antiqua"/>
        </w:rPr>
        <w:t>Shatalin</w:t>
      </w:r>
      <w:proofErr w:type="spellEnd"/>
      <w:r w:rsidRPr="004A0B76">
        <w:rPr>
          <w:rFonts w:ascii="Book Antiqua" w:hAnsi="Book Antiqua"/>
        </w:rPr>
        <w:t xml:space="preserve"> D. Anesthetic considerations for repeat cesarean section. </w:t>
      </w:r>
      <w:proofErr w:type="spellStart"/>
      <w:r w:rsidRPr="004A0B76">
        <w:rPr>
          <w:rFonts w:ascii="Book Antiqua" w:hAnsi="Book Antiqua"/>
          <w:i/>
          <w:iCs/>
        </w:rPr>
        <w:t>Curr</w:t>
      </w:r>
      <w:proofErr w:type="spellEnd"/>
      <w:r w:rsidRPr="004A0B76">
        <w:rPr>
          <w:rFonts w:ascii="Book Antiqua" w:hAnsi="Book Antiqua"/>
          <w:i/>
          <w:iCs/>
        </w:rPr>
        <w:t xml:space="preserve"> </w:t>
      </w:r>
      <w:proofErr w:type="spellStart"/>
      <w:r w:rsidRPr="004A0B76">
        <w:rPr>
          <w:rFonts w:ascii="Book Antiqua" w:hAnsi="Book Antiqua"/>
          <w:i/>
          <w:iCs/>
        </w:rPr>
        <w:t>Opin</w:t>
      </w:r>
      <w:proofErr w:type="spellEnd"/>
      <w:r w:rsidRPr="004A0B76">
        <w:rPr>
          <w:rFonts w:ascii="Book Antiqua" w:hAnsi="Book Antiqua"/>
          <w:i/>
          <w:iCs/>
        </w:rPr>
        <w:t xml:space="preserve"> </w:t>
      </w:r>
      <w:proofErr w:type="spellStart"/>
      <w:r w:rsidRPr="004A0B76">
        <w:rPr>
          <w:rFonts w:ascii="Book Antiqua" w:hAnsi="Book Antiqua"/>
          <w:i/>
          <w:iCs/>
        </w:rPr>
        <w:t>Anaesthesiol</w:t>
      </w:r>
      <w:proofErr w:type="spellEnd"/>
      <w:r w:rsidRPr="004A0B76">
        <w:rPr>
          <w:rFonts w:ascii="Book Antiqua" w:hAnsi="Book Antiqua"/>
        </w:rPr>
        <w:t xml:space="preserve"> 2020; </w:t>
      </w:r>
      <w:r w:rsidRPr="004A0B76">
        <w:rPr>
          <w:rFonts w:ascii="Book Antiqua" w:hAnsi="Book Antiqua"/>
          <w:b/>
          <w:bCs/>
        </w:rPr>
        <w:t>33</w:t>
      </w:r>
      <w:r w:rsidRPr="004A0B76">
        <w:rPr>
          <w:rFonts w:ascii="Book Antiqua" w:hAnsi="Book Antiqua"/>
        </w:rPr>
        <w:t>: 299-304 [PMID: 32324661 DOI: 10.1097/ACO.0000000000000851]</w:t>
      </w:r>
    </w:p>
    <w:p w14:paraId="5FAA555E"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3 </w:t>
      </w:r>
      <w:r w:rsidRPr="004A0B76">
        <w:rPr>
          <w:rFonts w:ascii="Book Antiqua" w:hAnsi="Book Antiqua"/>
          <w:b/>
          <w:bCs/>
        </w:rPr>
        <w:t>Ming Y</w:t>
      </w:r>
      <w:r w:rsidRPr="004A0B76">
        <w:rPr>
          <w:rFonts w:ascii="Book Antiqua" w:hAnsi="Book Antiqua"/>
        </w:rPr>
        <w:t xml:space="preserve">, Li M, Dai F, Huang R, Zhang J, Zhang L, Qin M, Zhu L, Yu H, Zhang J. Dissecting the current caesarean section rate in Shanghai, China. </w:t>
      </w:r>
      <w:r w:rsidRPr="004A0B76">
        <w:rPr>
          <w:rFonts w:ascii="Book Antiqua" w:hAnsi="Book Antiqua"/>
          <w:i/>
          <w:iCs/>
        </w:rPr>
        <w:t>Sci Rep</w:t>
      </w:r>
      <w:r w:rsidRPr="004A0B76">
        <w:rPr>
          <w:rFonts w:ascii="Book Antiqua" w:hAnsi="Book Antiqua"/>
        </w:rPr>
        <w:t xml:space="preserve"> 2019; </w:t>
      </w:r>
      <w:r w:rsidRPr="004A0B76">
        <w:rPr>
          <w:rFonts w:ascii="Book Antiqua" w:hAnsi="Book Antiqua"/>
          <w:b/>
          <w:bCs/>
        </w:rPr>
        <w:t>9</w:t>
      </w:r>
      <w:r w:rsidRPr="004A0B76">
        <w:rPr>
          <w:rFonts w:ascii="Book Antiqua" w:hAnsi="Book Antiqua"/>
        </w:rPr>
        <w:t>: 2080 [PMID: 30765758 DOI: 10.1038/s41598-019-38606-7]</w:t>
      </w:r>
    </w:p>
    <w:p w14:paraId="2499E0A6"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4 </w:t>
      </w:r>
      <w:proofErr w:type="spellStart"/>
      <w:r w:rsidRPr="004A0B76">
        <w:rPr>
          <w:rFonts w:ascii="Book Antiqua" w:hAnsi="Book Antiqua"/>
          <w:b/>
          <w:bCs/>
        </w:rPr>
        <w:t>Mooij</w:t>
      </w:r>
      <w:proofErr w:type="spellEnd"/>
      <w:r w:rsidRPr="004A0B76">
        <w:rPr>
          <w:rFonts w:ascii="Book Antiqua" w:hAnsi="Book Antiqua"/>
          <w:b/>
          <w:bCs/>
        </w:rPr>
        <w:t xml:space="preserve"> R</w:t>
      </w:r>
      <w:r w:rsidRPr="004A0B76">
        <w:rPr>
          <w:rFonts w:ascii="Book Antiqua" w:hAnsi="Book Antiqua"/>
        </w:rPr>
        <w:t xml:space="preserve">, </w:t>
      </w:r>
      <w:proofErr w:type="spellStart"/>
      <w:r w:rsidRPr="004A0B76">
        <w:rPr>
          <w:rFonts w:ascii="Book Antiqua" w:hAnsi="Book Antiqua"/>
        </w:rPr>
        <w:t>Mwampagatwa</w:t>
      </w:r>
      <w:proofErr w:type="spellEnd"/>
      <w:r w:rsidRPr="004A0B76">
        <w:rPr>
          <w:rFonts w:ascii="Book Antiqua" w:hAnsi="Book Antiqua"/>
        </w:rPr>
        <w:t xml:space="preserve"> IH, van </w:t>
      </w:r>
      <w:proofErr w:type="spellStart"/>
      <w:r w:rsidRPr="004A0B76">
        <w:rPr>
          <w:rFonts w:ascii="Book Antiqua" w:hAnsi="Book Antiqua"/>
        </w:rPr>
        <w:t>Dillen</w:t>
      </w:r>
      <w:proofErr w:type="spellEnd"/>
      <w:r w:rsidRPr="004A0B76">
        <w:rPr>
          <w:rFonts w:ascii="Book Antiqua" w:hAnsi="Book Antiqua"/>
        </w:rPr>
        <w:t xml:space="preserve"> J, Stekelenburg J. Association between surgical technique, adhesions and morbidity in women with repeat caesarean section: a retrospective study in a rural hospital in Western Tanzania. </w:t>
      </w:r>
      <w:r w:rsidRPr="004A0B76">
        <w:rPr>
          <w:rFonts w:ascii="Book Antiqua" w:hAnsi="Book Antiqua"/>
          <w:i/>
          <w:iCs/>
        </w:rPr>
        <w:t>BMC Pregnancy Childbirth</w:t>
      </w:r>
      <w:r w:rsidRPr="004A0B76">
        <w:rPr>
          <w:rFonts w:ascii="Book Antiqua" w:hAnsi="Book Antiqua"/>
        </w:rPr>
        <w:t xml:space="preserve"> 2020; </w:t>
      </w:r>
      <w:r w:rsidRPr="004A0B76">
        <w:rPr>
          <w:rFonts w:ascii="Book Antiqua" w:hAnsi="Book Antiqua"/>
          <w:b/>
          <w:bCs/>
        </w:rPr>
        <w:t>20</w:t>
      </w:r>
      <w:r w:rsidRPr="004A0B76">
        <w:rPr>
          <w:rFonts w:ascii="Book Antiqua" w:hAnsi="Book Antiqua"/>
        </w:rPr>
        <w:t>: 582 [PMID: 33012289 DOI: 10.1186/s12884-020-03229-8]</w:t>
      </w:r>
    </w:p>
    <w:p w14:paraId="3E4C108E"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5 </w:t>
      </w:r>
      <w:r w:rsidRPr="004A0B76">
        <w:rPr>
          <w:rFonts w:ascii="Book Antiqua" w:hAnsi="Book Antiqua"/>
          <w:b/>
          <w:bCs/>
        </w:rPr>
        <w:t>Cai Q</w:t>
      </w:r>
      <w:r w:rsidRPr="004A0B76">
        <w:rPr>
          <w:rFonts w:ascii="Book Antiqua" w:hAnsi="Book Antiqua"/>
        </w:rPr>
        <w:t xml:space="preserve">, Gong H, Fan M, Chen W, Cai L. The analgesic effect of tramadol combined with butorphanol on uterine cramping pain after repeat caesarean section: a randomized, controlled, double-blind study. </w:t>
      </w:r>
      <w:r w:rsidRPr="004A0B76">
        <w:rPr>
          <w:rFonts w:ascii="Book Antiqua" w:hAnsi="Book Antiqua"/>
          <w:i/>
          <w:iCs/>
        </w:rPr>
        <w:t xml:space="preserve">J </w:t>
      </w:r>
      <w:proofErr w:type="spellStart"/>
      <w:r w:rsidRPr="004A0B76">
        <w:rPr>
          <w:rFonts w:ascii="Book Antiqua" w:hAnsi="Book Antiqua"/>
          <w:i/>
          <w:iCs/>
        </w:rPr>
        <w:t>Anesth</w:t>
      </w:r>
      <w:proofErr w:type="spellEnd"/>
      <w:r w:rsidRPr="004A0B76">
        <w:rPr>
          <w:rFonts w:ascii="Book Antiqua" w:hAnsi="Book Antiqua"/>
        </w:rPr>
        <w:t xml:space="preserve"> 2020; </w:t>
      </w:r>
      <w:r w:rsidRPr="004A0B76">
        <w:rPr>
          <w:rFonts w:ascii="Book Antiqua" w:hAnsi="Book Antiqua"/>
          <w:b/>
          <w:bCs/>
        </w:rPr>
        <w:t>34</w:t>
      </w:r>
      <w:r w:rsidRPr="004A0B76">
        <w:rPr>
          <w:rFonts w:ascii="Book Antiqua" w:hAnsi="Book Antiqua"/>
        </w:rPr>
        <w:t>: 825-833 [PMID: 32627064 DOI: 10.1007/s00540-020-02820-9]</w:t>
      </w:r>
    </w:p>
    <w:p w14:paraId="0723DFAC"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6 </w:t>
      </w:r>
      <w:r w:rsidRPr="004A0B76">
        <w:rPr>
          <w:rFonts w:ascii="Book Antiqua" w:hAnsi="Book Antiqua"/>
          <w:b/>
          <w:bCs/>
        </w:rPr>
        <w:t>Zeng C</w:t>
      </w:r>
      <w:r w:rsidRPr="004A0B76">
        <w:rPr>
          <w:rFonts w:ascii="Book Antiqua" w:hAnsi="Book Antiqua"/>
        </w:rPr>
        <w:t xml:space="preserve">, Yang M, Ding Y, Duan S, Zhou Y. Placenta </w:t>
      </w:r>
      <w:proofErr w:type="spellStart"/>
      <w:r w:rsidRPr="004A0B76">
        <w:rPr>
          <w:rFonts w:ascii="Book Antiqua" w:hAnsi="Book Antiqua"/>
        </w:rPr>
        <w:t>accreta</w:t>
      </w:r>
      <w:proofErr w:type="spellEnd"/>
      <w:r w:rsidRPr="004A0B76">
        <w:rPr>
          <w:rFonts w:ascii="Book Antiqua" w:hAnsi="Book Antiqua"/>
        </w:rPr>
        <w:t xml:space="preserve"> spectrum disorder trends in the context of the universal two-child policy in China and the risk of hysterectomy. </w:t>
      </w:r>
      <w:r w:rsidRPr="004A0B76">
        <w:rPr>
          <w:rFonts w:ascii="Book Antiqua" w:hAnsi="Book Antiqua"/>
          <w:i/>
          <w:iCs/>
        </w:rPr>
        <w:t xml:space="preserve">Int J </w:t>
      </w:r>
      <w:proofErr w:type="spellStart"/>
      <w:r w:rsidRPr="004A0B76">
        <w:rPr>
          <w:rFonts w:ascii="Book Antiqua" w:hAnsi="Book Antiqua"/>
          <w:i/>
          <w:iCs/>
        </w:rPr>
        <w:t>Gynaecol</w:t>
      </w:r>
      <w:proofErr w:type="spellEnd"/>
      <w:r w:rsidRPr="004A0B76">
        <w:rPr>
          <w:rFonts w:ascii="Book Antiqua" w:hAnsi="Book Antiqua"/>
          <w:i/>
          <w:iCs/>
        </w:rPr>
        <w:t xml:space="preserve"> </w:t>
      </w:r>
      <w:proofErr w:type="spellStart"/>
      <w:r w:rsidRPr="004A0B76">
        <w:rPr>
          <w:rFonts w:ascii="Book Antiqua" w:hAnsi="Book Antiqua"/>
          <w:i/>
          <w:iCs/>
        </w:rPr>
        <w:t>Obstet</w:t>
      </w:r>
      <w:proofErr w:type="spellEnd"/>
      <w:r w:rsidRPr="004A0B76">
        <w:rPr>
          <w:rFonts w:ascii="Book Antiqua" w:hAnsi="Book Antiqua"/>
        </w:rPr>
        <w:t xml:space="preserve"> 2018; </w:t>
      </w:r>
      <w:r w:rsidRPr="004A0B76">
        <w:rPr>
          <w:rFonts w:ascii="Book Antiqua" w:hAnsi="Book Antiqua"/>
          <w:b/>
          <w:bCs/>
        </w:rPr>
        <w:t>140</w:t>
      </w:r>
      <w:r w:rsidRPr="004A0B76">
        <w:rPr>
          <w:rFonts w:ascii="Book Antiqua" w:hAnsi="Book Antiqua"/>
        </w:rPr>
        <w:t>: 312-318 [PMID: 29214633 DOI: 10.1002/ijgo.12418]</w:t>
      </w:r>
    </w:p>
    <w:p w14:paraId="064872EC"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7 </w:t>
      </w:r>
      <w:r w:rsidRPr="004A0B76">
        <w:rPr>
          <w:rFonts w:ascii="Book Antiqua" w:hAnsi="Book Antiqua"/>
          <w:b/>
          <w:bCs/>
        </w:rPr>
        <w:t>Lyell DJ</w:t>
      </w:r>
      <w:r w:rsidRPr="004A0B76">
        <w:rPr>
          <w:rFonts w:ascii="Book Antiqua" w:hAnsi="Book Antiqua"/>
        </w:rPr>
        <w:t xml:space="preserve">. Adhesions and perioperative complications of repeat cesarean delivery. </w:t>
      </w:r>
      <w:r w:rsidRPr="004A0B76">
        <w:rPr>
          <w:rFonts w:ascii="Book Antiqua" w:hAnsi="Book Antiqua"/>
          <w:i/>
          <w:iCs/>
        </w:rPr>
        <w:t xml:space="preserve">Am J </w:t>
      </w:r>
      <w:proofErr w:type="spellStart"/>
      <w:r w:rsidRPr="004A0B76">
        <w:rPr>
          <w:rFonts w:ascii="Book Antiqua" w:hAnsi="Book Antiqua"/>
          <w:i/>
          <w:iCs/>
        </w:rPr>
        <w:t>Obstet</w:t>
      </w:r>
      <w:proofErr w:type="spellEnd"/>
      <w:r w:rsidRPr="004A0B76">
        <w:rPr>
          <w:rFonts w:ascii="Book Antiqua" w:hAnsi="Book Antiqua"/>
          <w:i/>
          <w:iCs/>
        </w:rPr>
        <w:t xml:space="preserve"> </w:t>
      </w:r>
      <w:proofErr w:type="spellStart"/>
      <w:r w:rsidRPr="004A0B76">
        <w:rPr>
          <w:rFonts w:ascii="Book Antiqua" w:hAnsi="Book Antiqua"/>
          <w:i/>
          <w:iCs/>
        </w:rPr>
        <w:t>Gynecol</w:t>
      </w:r>
      <w:proofErr w:type="spellEnd"/>
      <w:r w:rsidRPr="004A0B76">
        <w:rPr>
          <w:rFonts w:ascii="Book Antiqua" w:hAnsi="Book Antiqua"/>
        </w:rPr>
        <w:t xml:space="preserve"> 2011; </w:t>
      </w:r>
      <w:r w:rsidRPr="004A0B76">
        <w:rPr>
          <w:rFonts w:ascii="Book Antiqua" w:hAnsi="Book Antiqua"/>
          <w:b/>
          <w:bCs/>
        </w:rPr>
        <w:t>205</w:t>
      </w:r>
      <w:r w:rsidRPr="004A0B76">
        <w:rPr>
          <w:rFonts w:ascii="Book Antiqua" w:hAnsi="Book Antiqua"/>
        </w:rPr>
        <w:t>: S11-S18 [PMID: 22114993 DOI: 10.1016/j.ajog.2011.09.029]</w:t>
      </w:r>
    </w:p>
    <w:p w14:paraId="246D8C5F" w14:textId="77777777" w:rsidR="007D7E51" w:rsidRPr="004A0B76" w:rsidRDefault="007D7E51" w:rsidP="004A0B76">
      <w:pPr>
        <w:spacing w:line="360" w:lineRule="auto"/>
        <w:jc w:val="both"/>
        <w:rPr>
          <w:rFonts w:ascii="Book Antiqua" w:hAnsi="Book Antiqua"/>
        </w:rPr>
      </w:pPr>
      <w:r w:rsidRPr="004A0B76">
        <w:rPr>
          <w:rFonts w:ascii="Book Antiqua" w:hAnsi="Book Antiqua"/>
        </w:rPr>
        <w:lastRenderedPageBreak/>
        <w:t xml:space="preserve">8 </w:t>
      </w:r>
      <w:proofErr w:type="spellStart"/>
      <w:r w:rsidRPr="004A0B76">
        <w:rPr>
          <w:rFonts w:ascii="Book Antiqua" w:hAnsi="Book Antiqua"/>
          <w:b/>
          <w:bCs/>
        </w:rPr>
        <w:t>Awonuga</w:t>
      </w:r>
      <w:proofErr w:type="spellEnd"/>
      <w:r w:rsidRPr="004A0B76">
        <w:rPr>
          <w:rFonts w:ascii="Book Antiqua" w:hAnsi="Book Antiqua"/>
          <w:b/>
          <w:bCs/>
        </w:rPr>
        <w:t xml:space="preserve"> AO</w:t>
      </w:r>
      <w:r w:rsidRPr="004A0B76">
        <w:rPr>
          <w:rFonts w:ascii="Book Antiqua" w:hAnsi="Book Antiqua"/>
        </w:rPr>
        <w:t xml:space="preserve">, Fletcher NM, </w:t>
      </w:r>
      <w:proofErr w:type="spellStart"/>
      <w:r w:rsidRPr="004A0B76">
        <w:rPr>
          <w:rFonts w:ascii="Book Antiqua" w:hAnsi="Book Antiqua"/>
        </w:rPr>
        <w:t>Saed</w:t>
      </w:r>
      <w:proofErr w:type="spellEnd"/>
      <w:r w:rsidRPr="004A0B76">
        <w:rPr>
          <w:rFonts w:ascii="Book Antiqua" w:hAnsi="Book Antiqua"/>
        </w:rPr>
        <w:t xml:space="preserve"> GM, Diamond MP. Postoperative adhesion development following cesarean and open intra-abdominal gynecological operations: a review. </w:t>
      </w:r>
      <w:proofErr w:type="spellStart"/>
      <w:r w:rsidRPr="004A0B76">
        <w:rPr>
          <w:rFonts w:ascii="Book Antiqua" w:hAnsi="Book Antiqua"/>
          <w:i/>
          <w:iCs/>
        </w:rPr>
        <w:t>Reprod</w:t>
      </w:r>
      <w:proofErr w:type="spellEnd"/>
      <w:r w:rsidRPr="004A0B76">
        <w:rPr>
          <w:rFonts w:ascii="Book Antiqua" w:hAnsi="Book Antiqua"/>
          <w:i/>
          <w:iCs/>
        </w:rPr>
        <w:t xml:space="preserve"> Sci</w:t>
      </w:r>
      <w:r w:rsidRPr="004A0B76">
        <w:rPr>
          <w:rFonts w:ascii="Book Antiqua" w:hAnsi="Book Antiqua"/>
        </w:rPr>
        <w:t xml:space="preserve"> 2011; </w:t>
      </w:r>
      <w:r w:rsidRPr="004A0B76">
        <w:rPr>
          <w:rFonts w:ascii="Book Antiqua" w:hAnsi="Book Antiqua"/>
          <w:b/>
          <w:bCs/>
        </w:rPr>
        <w:t>18</w:t>
      </w:r>
      <w:r w:rsidRPr="004A0B76">
        <w:rPr>
          <w:rFonts w:ascii="Book Antiqua" w:hAnsi="Book Antiqua"/>
        </w:rPr>
        <w:t>: 1166-1185 [PMID: 21775773 DOI: 10.1177/1933719111414206]</w:t>
      </w:r>
    </w:p>
    <w:p w14:paraId="19AEDAAD"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9 </w:t>
      </w:r>
      <w:r w:rsidRPr="004A0B76">
        <w:rPr>
          <w:rFonts w:ascii="Book Antiqua" w:hAnsi="Book Antiqua"/>
          <w:b/>
          <w:bCs/>
        </w:rPr>
        <w:t>Zhou Y</w:t>
      </w:r>
      <w:r w:rsidRPr="004A0B76">
        <w:rPr>
          <w:rFonts w:ascii="Book Antiqua" w:hAnsi="Book Antiqua"/>
        </w:rPr>
        <w:t xml:space="preserve">, Yu Y, Chu M, Zhang Y, Yu X, Chen G. Comparison of Metaraminol, Phenylephrine, and Norepinephrine Infusion for Prevention of Hypotension During Combined Spinal-Epidural </w:t>
      </w:r>
      <w:proofErr w:type="spellStart"/>
      <w:r w:rsidRPr="004A0B76">
        <w:rPr>
          <w:rFonts w:ascii="Book Antiqua" w:hAnsi="Book Antiqua"/>
        </w:rPr>
        <w:t>Anaesthesia</w:t>
      </w:r>
      <w:proofErr w:type="spellEnd"/>
      <w:r w:rsidRPr="004A0B76">
        <w:rPr>
          <w:rFonts w:ascii="Book Antiqua" w:hAnsi="Book Antiqua"/>
        </w:rPr>
        <w:t xml:space="preserve"> for Elective Caesarean Section: A Three-Arm, Randomized, Double-Blind, Non-Inferiority Trial. </w:t>
      </w:r>
      <w:r w:rsidRPr="004A0B76">
        <w:rPr>
          <w:rFonts w:ascii="Book Antiqua" w:hAnsi="Book Antiqua"/>
          <w:i/>
          <w:iCs/>
        </w:rPr>
        <w:t xml:space="preserve">Drug Des </w:t>
      </w:r>
      <w:proofErr w:type="spellStart"/>
      <w:r w:rsidRPr="004A0B76">
        <w:rPr>
          <w:rFonts w:ascii="Book Antiqua" w:hAnsi="Book Antiqua"/>
          <w:i/>
          <w:iCs/>
        </w:rPr>
        <w:t>Devel</w:t>
      </w:r>
      <w:proofErr w:type="spellEnd"/>
      <w:r w:rsidRPr="004A0B76">
        <w:rPr>
          <w:rFonts w:ascii="Book Antiqua" w:hAnsi="Book Antiqua"/>
          <w:i/>
          <w:iCs/>
        </w:rPr>
        <w:t xml:space="preserve"> </w:t>
      </w:r>
      <w:proofErr w:type="spellStart"/>
      <w:r w:rsidRPr="004A0B76">
        <w:rPr>
          <w:rFonts w:ascii="Book Antiqua" w:hAnsi="Book Antiqua"/>
          <w:i/>
          <w:iCs/>
        </w:rPr>
        <w:t>Ther</w:t>
      </w:r>
      <w:proofErr w:type="spellEnd"/>
      <w:r w:rsidRPr="004A0B76">
        <w:rPr>
          <w:rFonts w:ascii="Book Antiqua" w:hAnsi="Book Antiqua"/>
        </w:rPr>
        <w:t xml:space="preserve"> 2022; </w:t>
      </w:r>
      <w:r w:rsidRPr="004A0B76">
        <w:rPr>
          <w:rFonts w:ascii="Book Antiqua" w:hAnsi="Book Antiqua"/>
          <w:b/>
          <w:bCs/>
        </w:rPr>
        <w:t>16</w:t>
      </w:r>
      <w:r w:rsidRPr="004A0B76">
        <w:rPr>
          <w:rFonts w:ascii="Book Antiqua" w:hAnsi="Book Antiqua"/>
        </w:rPr>
        <w:t>: 117-127 [PMID: 35027821 DOI: 10.2147/DDDT.S331177]</w:t>
      </w:r>
    </w:p>
    <w:p w14:paraId="6407E13B"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10 </w:t>
      </w:r>
      <w:r w:rsidRPr="004A0B76">
        <w:rPr>
          <w:rFonts w:ascii="Book Antiqua" w:hAnsi="Book Antiqua"/>
          <w:b/>
          <w:bCs/>
        </w:rPr>
        <w:t>Xu W</w:t>
      </w:r>
      <w:r w:rsidRPr="004A0B76">
        <w:rPr>
          <w:rFonts w:ascii="Book Antiqua" w:hAnsi="Book Antiqua"/>
        </w:rPr>
        <w:t xml:space="preserve">, </w:t>
      </w:r>
      <w:proofErr w:type="spellStart"/>
      <w:r w:rsidRPr="004A0B76">
        <w:rPr>
          <w:rFonts w:ascii="Book Antiqua" w:hAnsi="Book Antiqua"/>
        </w:rPr>
        <w:t>Drzymalski</w:t>
      </w:r>
      <w:proofErr w:type="spellEnd"/>
      <w:r w:rsidRPr="004A0B76">
        <w:rPr>
          <w:rFonts w:ascii="Book Antiqua" w:hAnsi="Book Antiqua"/>
        </w:rPr>
        <w:t xml:space="preserve"> DM, Ai L, Yao H, Liu L, Xiao F. The ED</w:t>
      </w:r>
      <w:r w:rsidRPr="004A0B76">
        <w:rPr>
          <w:rFonts w:ascii="Book Antiqua" w:hAnsi="Book Antiqua"/>
          <w:vertAlign w:val="subscript"/>
        </w:rPr>
        <w:t>50</w:t>
      </w:r>
      <w:r w:rsidRPr="004A0B76">
        <w:rPr>
          <w:rFonts w:ascii="Book Antiqua" w:hAnsi="Book Antiqua"/>
        </w:rPr>
        <w:t xml:space="preserve"> and ED</w:t>
      </w:r>
      <w:r w:rsidRPr="004A0B76">
        <w:rPr>
          <w:rFonts w:ascii="Book Antiqua" w:hAnsi="Book Antiqua"/>
          <w:vertAlign w:val="subscript"/>
        </w:rPr>
        <w:t>95</w:t>
      </w:r>
      <w:r w:rsidRPr="004A0B76">
        <w:rPr>
          <w:rFonts w:ascii="Book Antiqua" w:hAnsi="Book Antiqua"/>
        </w:rPr>
        <w:t xml:space="preserve"> of Prophylactic Norepinephrine for Preventing Post-Spinal Hypotension During Cesarean Delivery Under Combined Spinal-Epidural Anesthesia: A Prospective Dose-Finding Study. </w:t>
      </w:r>
      <w:r w:rsidRPr="004A0B76">
        <w:rPr>
          <w:rFonts w:ascii="Book Antiqua" w:hAnsi="Book Antiqua"/>
          <w:i/>
          <w:iCs/>
        </w:rPr>
        <w:t xml:space="preserve">Front </w:t>
      </w:r>
      <w:proofErr w:type="spellStart"/>
      <w:r w:rsidRPr="004A0B76">
        <w:rPr>
          <w:rFonts w:ascii="Book Antiqua" w:hAnsi="Book Antiqua"/>
          <w:i/>
          <w:iCs/>
        </w:rPr>
        <w:t>Pharmacol</w:t>
      </w:r>
      <w:proofErr w:type="spellEnd"/>
      <w:r w:rsidRPr="004A0B76">
        <w:rPr>
          <w:rFonts w:ascii="Book Antiqua" w:hAnsi="Book Antiqua"/>
        </w:rPr>
        <w:t xml:space="preserve"> 2021; </w:t>
      </w:r>
      <w:r w:rsidRPr="004A0B76">
        <w:rPr>
          <w:rFonts w:ascii="Book Antiqua" w:hAnsi="Book Antiqua"/>
          <w:b/>
          <w:bCs/>
        </w:rPr>
        <w:t>12</w:t>
      </w:r>
      <w:r w:rsidRPr="004A0B76">
        <w:rPr>
          <w:rFonts w:ascii="Book Antiqua" w:hAnsi="Book Antiqua"/>
        </w:rPr>
        <w:t>: 691809 [PMID: 34322021 DOI: 10.3389/fphar.2021.691809]</w:t>
      </w:r>
    </w:p>
    <w:p w14:paraId="1D589217"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11 </w:t>
      </w:r>
      <w:r w:rsidRPr="004A0B76">
        <w:rPr>
          <w:rFonts w:ascii="Book Antiqua" w:hAnsi="Book Antiqua"/>
          <w:b/>
          <w:bCs/>
        </w:rPr>
        <w:t>Van de Velde M</w:t>
      </w:r>
      <w:r w:rsidRPr="004A0B76">
        <w:rPr>
          <w:rFonts w:ascii="Book Antiqua" w:hAnsi="Book Antiqua"/>
        </w:rPr>
        <w:t xml:space="preserve">. Low-dose spinal anesthesia for cesarean section to prevent spinal-induced hypotension. </w:t>
      </w:r>
      <w:proofErr w:type="spellStart"/>
      <w:r w:rsidRPr="004A0B76">
        <w:rPr>
          <w:rFonts w:ascii="Book Antiqua" w:hAnsi="Book Antiqua"/>
          <w:i/>
          <w:iCs/>
        </w:rPr>
        <w:t>Curr</w:t>
      </w:r>
      <w:proofErr w:type="spellEnd"/>
      <w:r w:rsidRPr="004A0B76">
        <w:rPr>
          <w:rFonts w:ascii="Book Antiqua" w:hAnsi="Book Antiqua"/>
          <w:i/>
          <w:iCs/>
        </w:rPr>
        <w:t xml:space="preserve"> </w:t>
      </w:r>
      <w:proofErr w:type="spellStart"/>
      <w:r w:rsidRPr="004A0B76">
        <w:rPr>
          <w:rFonts w:ascii="Book Antiqua" w:hAnsi="Book Antiqua"/>
          <w:i/>
          <w:iCs/>
        </w:rPr>
        <w:t>Opin</w:t>
      </w:r>
      <w:proofErr w:type="spellEnd"/>
      <w:r w:rsidRPr="004A0B76">
        <w:rPr>
          <w:rFonts w:ascii="Book Antiqua" w:hAnsi="Book Antiqua"/>
          <w:i/>
          <w:iCs/>
        </w:rPr>
        <w:t xml:space="preserve"> </w:t>
      </w:r>
      <w:proofErr w:type="spellStart"/>
      <w:r w:rsidRPr="004A0B76">
        <w:rPr>
          <w:rFonts w:ascii="Book Antiqua" w:hAnsi="Book Antiqua"/>
          <w:i/>
          <w:iCs/>
        </w:rPr>
        <w:t>Anaesthesiol</w:t>
      </w:r>
      <w:proofErr w:type="spellEnd"/>
      <w:r w:rsidRPr="004A0B76">
        <w:rPr>
          <w:rFonts w:ascii="Book Antiqua" w:hAnsi="Book Antiqua"/>
        </w:rPr>
        <w:t xml:space="preserve"> 2019; </w:t>
      </w:r>
      <w:r w:rsidRPr="004A0B76">
        <w:rPr>
          <w:rFonts w:ascii="Book Antiqua" w:hAnsi="Book Antiqua"/>
          <w:b/>
          <w:bCs/>
        </w:rPr>
        <w:t>32</w:t>
      </w:r>
      <w:r w:rsidRPr="004A0B76">
        <w:rPr>
          <w:rFonts w:ascii="Book Antiqua" w:hAnsi="Book Antiqua"/>
        </w:rPr>
        <w:t>: 268-270 [PMID: 30747727 DOI: 10.1097/ACO.0000000000000712]</w:t>
      </w:r>
    </w:p>
    <w:p w14:paraId="69E94748"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12 </w:t>
      </w:r>
      <w:proofErr w:type="spellStart"/>
      <w:r w:rsidRPr="004A0B76">
        <w:rPr>
          <w:rFonts w:ascii="Book Antiqua" w:hAnsi="Book Antiqua"/>
          <w:b/>
          <w:bCs/>
        </w:rPr>
        <w:t>Bakhet</w:t>
      </w:r>
      <w:proofErr w:type="spellEnd"/>
      <w:r w:rsidRPr="004A0B76">
        <w:rPr>
          <w:rFonts w:ascii="Book Antiqua" w:hAnsi="Book Antiqua"/>
          <w:b/>
          <w:bCs/>
        </w:rPr>
        <w:t xml:space="preserve"> WZ</w:t>
      </w:r>
      <w:r w:rsidRPr="004A0B76">
        <w:rPr>
          <w:rFonts w:ascii="Book Antiqua" w:hAnsi="Book Antiqua"/>
        </w:rPr>
        <w:t xml:space="preserve">. A randomized comparison of epidural, </w:t>
      </w:r>
      <w:proofErr w:type="spellStart"/>
      <w:r w:rsidRPr="004A0B76">
        <w:rPr>
          <w:rFonts w:ascii="Book Antiqua" w:hAnsi="Book Antiqua"/>
        </w:rPr>
        <w:t>dural</w:t>
      </w:r>
      <w:proofErr w:type="spellEnd"/>
      <w:r w:rsidRPr="004A0B76">
        <w:rPr>
          <w:rFonts w:ascii="Book Antiqua" w:hAnsi="Book Antiqua"/>
        </w:rPr>
        <w:t xml:space="preserve"> puncture epidural, and combined spinal-epidural without intrathecal opioids for labor analgesia. </w:t>
      </w:r>
      <w:r w:rsidRPr="004A0B76">
        <w:rPr>
          <w:rFonts w:ascii="Book Antiqua" w:hAnsi="Book Antiqua"/>
          <w:i/>
          <w:iCs/>
        </w:rPr>
        <w:t xml:space="preserve">J </w:t>
      </w:r>
      <w:proofErr w:type="spellStart"/>
      <w:r w:rsidRPr="004A0B76">
        <w:rPr>
          <w:rFonts w:ascii="Book Antiqua" w:hAnsi="Book Antiqua"/>
          <w:i/>
          <w:iCs/>
        </w:rPr>
        <w:t>Anaesthesiol</w:t>
      </w:r>
      <w:proofErr w:type="spellEnd"/>
      <w:r w:rsidRPr="004A0B76">
        <w:rPr>
          <w:rFonts w:ascii="Book Antiqua" w:hAnsi="Book Antiqua"/>
          <w:i/>
          <w:iCs/>
        </w:rPr>
        <w:t xml:space="preserve"> Clin </w:t>
      </w:r>
      <w:proofErr w:type="spellStart"/>
      <w:r w:rsidRPr="004A0B76">
        <w:rPr>
          <w:rFonts w:ascii="Book Antiqua" w:hAnsi="Book Antiqua"/>
          <w:i/>
          <w:iCs/>
        </w:rPr>
        <w:t>Pharmacol</w:t>
      </w:r>
      <w:proofErr w:type="spellEnd"/>
      <w:r w:rsidRPr="004A0B76">
        <w:rPr>
          <w:rFonts w:ascii="Book Antiqua" w:hAnsi="Book Antiqua"/>
        </w:rPr>
        <w:t xml:space="preserve"> 2021; </w:t>
      </w:r>
      <w:r w:rsidRPr="004A0B76">
        <w:rPr>
          <w:rFonts w:ascii="Book Antiqua" w:hAnsi="Book Antiqua"/>
          <w:b/>
          <w:bCs/>
        </w:rPr>
        <w:t>37</w:t>
      </w:r>
      <w:r w:rsidRPr="004A0B76">
        <w:rPr>
          <w:rFonts w:ascii="Book Antiqua" w:hAnsi="Book Antiqua"/>
        </w:rPr>
        <w:t>: 231-236 [PMID: 34349372 DOI: 10.4103/joacp.JOACP_347_19]</w:t>
      </w:r>
    </w:p>
    <w:p w14:paraId="35608793"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13 </w:t>
      </w:r>
      <w:r w:rsidRPr="004A0B76">
        <w:rPr>
          <w:rFonts w:ascii="Book Antiqua" w:hAnsi="Book Antiqua"/>
          <w:b/>
          <w:bCs/>
        </w:rPr>
        <w:t>Suzuki N</w:t>
      </w:r>
      <w:r w:rsidRPr="004A0B76">
        <w:rPr>
          <w:rFonts w:ascii="Book Antiqua" w:hAnsi="Book Antiqua"/>
        </w:rPr>
        <w:t xml:space="preserve">, </w:t>
      </w:r>
      <w:proofErr w:type="spellStart"/>
      <w:r w:rsidRPr="004A0B76">
        <w:rPr>
          <w:rFonts w:ascii="Book Antiqua" w:hAnsi="Book Antiqua"/>
        </w:rPr>
        <w:t>Koganemaru</w:t>
      </w:r>
      <w:proofErr w:type="spellEnd"/>
      <w:r w:rsidRPr="004A0B76">
        <w:rPr>
          <w:rFonts w:ascii="Book Antiqua" w:hAnsi="Book Antiqua"/>
        </w:rPr>
        <w:t xml:space="preserve"> M, Onizuka S, Takasaki M. Dural puncture with a 26-gauge spinal needle affects spread of epidural anesthesia. </w:t>
      </w:r>
      <w:proofErr w:type="spellStart"/>
      <w:r w:rsidRPr="004A0B76">
        <w:rPr>
          <w:rFonts w:ascii="Book Antiqua" w:hAnsi="Book Antiqua"/>
          <w:i/>
          <w:iCs/>
        </w:rPr>
        <w:t>Anesth</w:t>
      </w:r>
      <w:proofErr w:type="spellEnd"/>
      <w:r w:rsidRPr="004A0B76">
        <w:rPr>
          <w:rFonts w:ascii="Book Antiqua" w:hAnsi="Book Antiqua"/>
          <w:i/>
          <w:iCs/>
        </w:rPr>
        <w:t xml:space="preserve"> </w:t>
      </w:r>
      <w:proofErr w:type="spellStart"/>
      <w:r w:rsidRPr="004A0B76">
        <w:rPr>
          <w:rFonts w:ascii="Book Antiqua" w:hAnsi="Book Antiqua"/>
          <w:i/>
          <w:iCs/>
        </w:rPr>
        <w:t>Analg</w:t>
      </w:r>
      <w:proofErr w:type="spellEnd"/>
      <w:r w:rsidRPr="004A0B76">
        <w:rPr>
          <w:rFonts w:ascii="Book Antiqua" w:hAnsi="Book Antiqua"/>
        </w:rPr>
        <w:t xml:space="preserve"> 1996; </w:t>
      </w:r>
      <w:r w:rsidRPr="004A0B76">
        <w:rPr>
          <w:rFonts w:ascii="Book Antiqua" w:hAnsi="Book Antiqua"/>
          <w:b/>
          <w:bCs/>
        </w:rPr>
        <w:t>82</w:t>
      </w:r>
      <w:r w:rsidRPr="004A0B76">
        <w:rPr>
          <w:rFonts w:ascii="Book Antiqua" w:hAnsi="Book Antiqua"/>
        </w:rPr>
        <w:t>: 1040-1042 [PMID: 8610864 DOI: 10.1097/00000539-199605000-00028]</w:t>
      </w:r>
    </w:p>
    <w:p w14:paraId="533DD3E4"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14 </w:t>
      </w:r>
      <w:proofErr w:type="spellStart"/>
      <w:r w:rsidRPr="004A0B76">
        <w:rPr>
          <w:rFonts w:ascii="Book Antiqua" w:hAnsi="Book Antiqua"/>
          <w:b/>
          <w:bCs/>
        </w:rPr>
        <w:t>Gunaydin</w:t>
      </w:r>
      <w:proofErr w:type="spellEnd"/>
      <w:r w:rsidRPr="004A0B76">
        <w:rPr>
          <w:rFonts w:ascii="Book Antiqua" w:hAnsi="Book Antiqua"/>
          <w:b/>
          <w:bCs/>
        </w:rPr>
        <w:t xml:space="preserve"> B</w:t>
      </w:r>
      <w:r w:rsidRPr="004A0B76">
        <w:rPr>
          <w:rFonts w:ascii="Book Antiqua" w:hAnsi="Book Antiqua"/>
        </w:rPr>
        <w:t xml:space="preserve">, </w:t>
      </w:r>
      <w:proofErr w:type="spellStart"/>
      <w:r w:rsidRPr="004A0B76">
        <w:rPr>
          <w:rFonts w:ascii="Book Antiqua" w:hAnsi="Book Antiqua"/>
        </w:rPr>
        <w:t>Erel</w:t>
      </w:r>
      <w:proofErr w:type="spellEnd"/>
      <w:r w:rsidRPr="004A0B76">
        <w:rPr>
          <w:rFonts w:ascii="Book Antiqua" w:hAnsi="Book Antiqua"/>
        </w:rPr>
        <w:t xml:space="preserve"> S. How neuraxial labor analgesia differs by approach: </w:t>
      </w:r>
      <w:proofErr w:type="spellStart"/>
      <w:r w:rsidRPr="004A0B76">
        <w:rPr>
          <w:rFonts w:ascii="Book Antiqua" w:hAnsi="Book Antiqua"/>
        </w:rPr>
        <w:t>dural</w:t>
      </w:r>
      <w:proofErr w:type="spellEnd"/>
      <w:r w:rsidRPr="004A0B76">
        <w:rPr>
          <w:rFonts w:ascii="Book Antiqua" w:hAnsi="Book Antiqua"/>
        </w:rPr>
        <w:t xml:space="preserve"> puncture epidural as a novel option. </w:t>
      </w:r>
      <w:r w:rsidRPr="004A0B76">
        <w:rPr>
          <w:rFonts w:ascii="Book Antiqua" w:hAnsi="Book Antiqua"/>
          <w:i/>
          <w:iCs/>
        </w:rPr>
        <w:t xml:space="preserve">J </w:t>
      </w:r>
      <w:proofErr w:type="spellStart"/>
      <w:r w:rsidRPr="004A0B76">
        <w:rPr>
          <w:rFonts w:ascii="Book Antiqua" w:hAnsi="Book Antiqua"/>
          <w:i/>
          <w:iCs/>
        </w:rPr>
        <w:t>Anesth</w:t>
      </w:r>
      <w:proofErr w:type="spellEnd"/>
      <w:r w:rsidRPr="004A0B76">
        <w:rPr>
          <w:rFonts w:ascii="Book Antiqua" w:hAnsi="Book Antiqua"/>
        </w:rPr>
        <w:t xml:space="preserve"> 2019; </w:t>
      </w:r>
      <w:r w:rsidRPr="004A0B76">
        <w:rPr>
          <w:rFonts w:ascii="Book Antiqua" w:hAnsi="Book Antiqua"/>
          <w:b/>
          <w:bCs/>
        </w:rPr>
        <w:t>33</w:t>
      </w:r>
      <w:r w:rsidRPr="004A0B76">
        <w:rPr>
          <w:rFonts w:ascii="Book Antiqua" w:hAnsi="Book Antiqua"/>
        </w:rPr>
        <w:t>: 125-130 [PMID: 30293143 DOI: 10.1007/s00540-018-2564-y]</w:t>
      </w:r>
    </w:p>
    <w:p w14:paraId="05F6A23B"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15 </w:t>
      </w:r>
      <w:r w:rsidRPr="004A0B76">
        <w:rPr>
          <w:rFonts w:ascii="Book Antiqua" w:hAnsi="Book Antiqua"/>
          <w:b/>
          <w:bCs/>
        </w:rPr>
        <w:t>Contreras F</w:t>
      </w:r>
      <w:r w:rsidRPr="004A0B76">
        <w:rPr>
          <w:rFonts w:ascii="Book Antiqua" w:hAnsi="Book Antiqua"/>
        </w:rPr>
        <w:t xml:space="preserve">, Morales J, Bravo D, </w:t>
      </w:r>
      <w:proofErr w:type="spellStart"/>
      <w:r w:rsidRPr="004A0B76">
        <w:rPr>
          <w:rFonts w:ascii="Book Antiqua" w:hAnsi="Book Antiqua"/>
        </w:rPr>
        <w:t>Layera</w:t>
      </w:r>
      <w:proofErr w:type="spellEnd"/>
      <w:r w:rsidRPr="004A0B76">
        <w:rPr>
          <w:rFonts w:ascii="Book Antiqua" w:hAnsi="Book Antiqua"/>
        </w:rPr>
        <w:t xml:space="preserve"> S, </w:t>
      </w:r>
      <w:proofErr w:type="spellStart"/>
      <w:r w:rsidRPr="004A0B76">
        <w:rPr>
          <w:rFonts w:ascii="Book Antiqua" w:hAnsi="Book Antiqua"/>
        </w:rPr>
        <w:t>Jara</w:t>
      </w:r>
      <w:proofErr w:type="spellEnd"/>
      <w:r w:rsidRPr="004A0B76">
        <w:rPr>
          <w:rFonts w:ascii="Book Antiqua" w:hAnsi="Book Antiqua"/>
        </w:rPr>
        <w:t xml:space="preserve"> Á, </w:t>
      </w:r>
      <w:proofErr w:type="spellStart"/>
      <w:r w:rsidRPr="004A0B76">
        <w:rPr>
          <w:rFonts w:ascii="Book Antiqua" w:hAnsi="Book Antiqua"/>
        </w:rPr>
        <w:t>Riaño</w:t>
      </w:r>
      <w:proofErr w:type="spellEnd"/>
      <w:r w:rsidRPr="004A0B76">
        <w:rPr>
          <w:rFonts w:ascii="Book Antiqua" w:hAnsi="Book Antiqua"/>
        </w:rPr>
        <w:t xml:space="preserve"> C, Pizarro R, De La Fuente N, </w:t>
      </w:r>
      <w:proofErr w:type="spellStart"/>
      <w:r w:rsidRPr="004A0B76">
        <w:rPr>
          <w:rFonts w:ascii="Book Antiqua" w:hAnsi="Book Antiqua"/>
        </w:rPr>
        <w:t>Aliste</w:t>
      </w:r>
      <w:proofErr w:type="spellEnd"/>
      <w:r w:rsidRPr="004A0B76">
        <w:rPr>
          <w:rFonts w:ascii="Book Antiqua" w:hAnsi="Book Antiqua"/>
        </w:rPr>
        <w:t xml:space="preserve"> J, Finlayson RJ, Tran DQ. Dural puncture epidural analgesia for labor: a randomized comparison between 25-gauge and 27-gauge pencil </w:t>
      </w:r>
      <w:proofErr w:type="gramStart"/>
      <w:r w:rsidRPr="004A0B76">
        <w:rPr>
          <w:rFonts w:ascii="Book Antiqua" w:hAnsi="Book Antiqua"/>
        </w:rPr>
        <w:t>point</w:t>
      </w:r>
      <w:proofErr w:type="gramEnd"/>
      <w:r w:rsidRPr="004A0B76">
        <w:rPr>
          <w:rFonts w:ascii="Book Antiqua" w:hAnsi="Book Antiqua"/>
        </w:rPr>
        <w:t xml:space="preserve"> spinal needles. </w:t>
      </w:r>
      <w:r w:rsidRPr="004A0B76">
        <w:rPr>
          <w:rFonts w:ascii="Book Antiqua" w:hAnsi="Book Antiqua"/>
          <w:i/>
          <w:iCs/>
        </w:rPr>
        <w:t xml:space="preserve">Reg </w:t>
      </w:r>
      <w:proofErr w:type="spellStart"/>
      <w:r w:rsidRPr="004A0B76">
        <w:rPr>
          <w:rFonts w:ascii="Book Antiqua" w:hAnsi="Book Antiqua"/>
          <w:i/>
          <w:iCs/>
        </w:rPr>
        <w:t>Anesth</w:t>
      </w:r>
      <w:proofErr w:type="spellEnd"/>
      <w:r w:rsidRPr="004A0B76">
        <w:rPr>
          <w:rFonts w:ascii="Book Antiqua" w:hAnsi="Book Antiqua"/>
          <w:i/>
          <w:iCs/>
        </w:rPr>
        <w:t xml:space="preserve"> Pain Med</w:t>
      </w:r>
      <w:r w:rsidRPr="004A0B76">
        <w:rPr>
          <w:rFonts w:ascii="Book Antiqua" w:hAnsi="Book Antiqua"/>
        </w:rPr>
        <w:t xml:space="preserve"> 2019 [PMID: 31118278 DOI: 10.1136/rapm-2019-100608]</w:t>
      </w:r>
    </w:p>
    <w:p w14:paraId="61BA6116" w14:textId="77777777" w:rsidR="007D7E51" w:rsidRPr="004A0B76" w:rsidRDefault="007D7E51" w:rsidP="004A0B76">
      <w:pPr>
        <w:spacing w:line="360" w:lineRule="auto"/>
        <w:jc w:val="both"/>
        <w:rPr>
          <w:rFonts w:ascii="Book Antiqua" w:hAnsi="Book Antiqua"/>
        </w:rPr>
      </w:pPr>
      <w:r w:rsidRPr="004A0B76">
        <w:rPr>
          <w:rFonts w:ascii="Book Antiqua" w:hAnsi="Book Antiqua"/>
        </w:rPr>
        <w:lastRenderedPageBreak/>
        <w:t xml:space="preserve">16 </w:t>
      </w:r>
      <w:r w:rsidRPr="004A0B76">
        <w:rPr>
          <w:rFonts w:ascii="Book Antiqua" w:hAnsi="Book Antiqua"/>
          <w:b/>
          <w:bCs/>
        </w:rPr>
        <w:t>Lu YY</w:t>
      </w:r>
      <w:r w:rsidRPr="004A0B76">
        <w:rPr>
          <w:rFonts w:ascii="Book Antiqua" w:hAnsi="Book Antiqua"/>
        </w:rPr>
        <w:t xml:space="preserve">, Cai JJ, </w:t>
      </w:r>
      <w:proofErr w:type="spellStart"/>
      <w:r w:rsidRPr="004A0B76">
        <w:rPr>
          <w:rFonts w:ascii="Book Antiqua" w:hAnsi="Book Antiqua"/>
        </w:rPr>
        <w:t>Jin</w:t>
      </w:r>
      <w:proofErr w:type="spellEnd"/>
      <w:r w:rsidRPr="004A0B76">
        <w:rPr>
          <w:rFonts w:ascii="Book Antiqua" w:hAnsi="Book Antiqua"/>
        </w:rPr>
        <w:t xml:space="preserve"> SW, Wang CH, Zhou YF, Hu MP, Li J. [Application of </w:t>
      </w:r>
      <w:proofErr w:type="spellStart"/>
      <w:r w:rsidRPr="004A0B76">
        <w:rPr>
          <w:rFonts w:ascii="Book Antiqua" w:hAnsi="Book Antiqua"/>
        </w:rPr>
        <w:t>dural</w:t>
      </w:r>
      <w:proofErr w:type="spellEnd"/>
      <w:r w:rsidRPr="004A0B76">
        <w:rPr>
          <w:rFonts w:ascii="Book Antiqua" w:hAnsi="Book Antiqua"/>
        </w:rPr>
        <w:t xml:space="preserve"> puncture epidural technique for labor analgesia]. </w:t>
      </w:r>
      <w:proofErr w:type="spellStart"/>
      <w:r w:rsidRPr="004A0B76">
        <w:rPr>
          <w:rFonts w:ascii="Book Antiqua" w:hAnsi="Book Antiqua"/>
          <w:i/>
          <w:iCs/>
        </w:rPr>
        <w:t>Zhonghua</w:t>
      </w:r>
      <w:proofErr w:type="spellEnd"/>
      <w:r w:rsidRPr="004A0B76">
        <w:rPr>
          <w:rFonts w:ascii="Book Antiqua" w:hAnsi="Book Antiqua"/>
          <w:i/>
          <w:iCs/>
        </w:rPr>
        <w:t xml:space="preserve"> Yi </w:t>
      </w:r>
      <w:proofErr w:type="spellStart"/>
      <w:r w:rsidRPr="004A0B76">
        <w:rPr>
          <w:rFonts w:ascii="Book Antiqua" w:hAnsi="Book Antiqua"/>
          <w:i/>
          <w:iCs/>
        </w:rPr>
        <w:t>Xue</w:t>
      </w:r>
      <w:proofErr w:type="spellEnd"/>
      <w:r w:rsidRPr="004A0B76">
        <w:rPr>
          <w:rFonts w:ascii="Book Antiqua" w:hAnsi="Book Antiqua"/>
          <w:i/>
          <w:iCs/>
        </w:rPr>
        <w:t xml:space="preserve"> Za </w:t>
      </w:r>
      <w:proofErr w:type="spellStart"/>
      <w:r w:rsidRPr="004A0B76">
        <w:rPr>
          <w:rFonts w:ascii="Book Antiqua" w:hAnsi="Book Antiqua"/>
          <w:i/>
          <w:iCs/>
        </w:rPr>
        <w:t>Zhi</w:t>
      </w:r>
      <w:proofErr w:type="spellEnd"/>
      <w:r w:rsidRPr="004A0B76">
        <w:rPr>
          <w:rFonts w:ascii="Book Antiqua" w:hAnsi="Book Antiqua"/>
        </w:rPr>
        <w:t xml:space="preserve"> 2020; </w:t>
      </w:r>
      <w:r w:rsidRPr="004A0B76">
        <w:rPr>
          <w:rFonts w:ascii="Book Antiqua" w:hAnsi="Book Antiqua"/>
          <w:b/>
          <w:bCs/>
        </w:rPr>
        <w:t>100</w:t>
      </w:r>
      <w:r w:rsidRPr="004A0B76">
        <w:rPr>
          <w:rFonts w:ascii="Book Antiqua" w:hAnsi="Book Antiqua"/>
        </w:rPr>
        <w:t>: 363-366 [PMID: 32074780 DOI: 10.3760/cma.j.issn.0376-2491.2020.05.009]</w:t>
      </w:r>
    </w:p>
    <w:p w14:paraId="462B76E9"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17 </w:t>
      </w:r>
      <w:proofErr w:type="spellStart"/>
      <w:r w:rsidRPr="004A0B76">
        <w:rPr>
          <w:rFonts w:ascii="Book Antiqua" w:hAnsi="Book Antiqua"/>
          <w:b/>
          <w:bCs/>
        </w:rPr>
        <w:t>Heesen</w:t>
      </w:r>
      <w:proofErr w:type="spellEnd"/>
      <w:r w:rsidRPr="004A0B76">
        <w:rPr>
          <w:rFonts w:ascii="Book Antiqua" w:hAnsi="Book Antiqua"/>
          <w:b/>
          <w:bCs/>
        </w:rPr>
        <w:t xml:space="preserve"> M</w:t>
      </w:r>
      <w:r w:rsidRPr="004A0B76">
        <w:rPr>
          <w:rFonts w:ascii="Book Antiqua" w:hAnsi="Book Antiqua"/>
        </w:rPr>
        <w:t xml:space="preserve">, </w:t>
      </w:r>
      <w:proofErr w:type="spellStart"/>
      <w:r w:rsidRPr="004A0B76">
        <w:rPr>
          <w:rFonts w:ascii="Book Antiqua" w:hAnsi="Book Antiqua"/>
        </w:rPr>
        <w:t>Rijs</w:t>
      </w:r>
      <w:proofErr w:type="spellEnd"/>
      <w:r w:rsidRPr="004A0B76">
        <w:rPr>
          <w:rFonts w:ascii="Book Antiqua" w:hAnsi="Book Antiqua"/>
        </w:rPr>
        <w:t xml:space="preserve"> K, </w:t>
      </w:r>
      <w:proofErr w:type="spellStart"/>
      <w:r w:rsidRPr="004A0B76">
        <w:rPr>
          <w:rFonts w:ascii="Book Antiqua" w:hAnsi="Book Antiqua"/>
        </w:rPr>
        <w:t>Rossaint</w:t>
      </w:r>
      <w:proofErr w:type="spellEnd"/>
      <w:r w:rsidRPr="004A0B76">
        <w:rPr>
          <w:rFonts w:ascii="Book Antiqua" w:hAnsi="Book Antiqua"/>
        </w:rPr>
        <w:t xml:space="preserve"> R, Klimek M. Dural puncture epidural versus conventional epidural block for labor analgesia: a systematic review of randomized controlled trials. </w:t>
      </w:r>
      <w:r w:rsidRPr="004A0B76">
        <w:rPr>
          <w:rFonts w:ascii="Book Antiqua" w:hAnsi="Book Antiqua"/>
          <w:i/>
          <w:iCs/>
        </w:rPr>
        <w:t xml:space="preserve">Int J </w:t>
      </w:r>
      <w:proofErr w:type="spellStart"/>
      <w:r w:rsidRPr="004A0B76">
        <w:rPr>
          <w:rFonts w:ascii="Book Antiqua" w:hAnsi="Book Antiqua"/>
          <w:i/>
          <w:iCs/>
        </w:rPr>
        <w:t>Obstet</w:t>
      </w:r>
      <w:proofErr w:type="spellEnd"/>
      <w:r w:rsidRPr="004A0B76">
        <w:rPr>
          <w:rFonts w:ascii="Book Antiqua" w:hAnsi="Book Antiqua"/>
          <w:i/>
          <w:iCs/>
        </w:rPr>
        <w:t xml:space="preserve"> </w:t>
      </w:r>
      <w:proofErr w:type="spellStart"/>
      <w:r w:rsidRPr="004A0B76">
        <w:rPr>
          <w:rFonts w:ascii="Book Antiqua" w:hAnsi="Book Antiqua"/>
          <w:i/>
          <w:iCs/>
        </w:rPr>
        <w:t>Anesth</w:t>
      </w:r>
      <w:proofErr w:type="spellEnd"/>
      <w:r w:rsidRPr="004A0B76">
        <w:rPr>
          <w:rFonts w:ascii="Book Antiqua" w:hAnsi="Book Antiqua"/>
        </w:rPr>
        <w:t xml:space="preserve"> 2019; </w:t>
      </w:r>
      <w:r w:rsidRPr="004A0B76">
        <w:rPr>
          <w:rFonts w:ascii="Book Antiqua" w:hAnsi="Book Antiqua"/>
          <w:b/>
          <w:bCs/>
        </w:rPr>
        <w:t>40</w:t>
      </w:r>
      <w:r w:rsidRPr="004A0B76">
        <w:rPr>
          <w:rFonts w:ascii="Book Antiqua" w:hAnsi="Book Antiqua"/>
        </w:rPr>
        <w:t>: 24-31 [PMID: 31281033 DOI: 10.1016/j.ijoa.2019.05.007]</w:t>
      </w:r>
    </w:p>
    <w:p w14:paraId="0C7DB465"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18 </w:t>
      </w:r>
      <w:r w:rsidRPr="004A0B76">
        <w:rPr>
          <w:rFonts w:ascii="Book Antiqua" w:hAnsi="Book Antiqua"/>
          <w:b/>
          <w:bCs/>
        </w:rPr>
        <w:t>Song Y</w:t>
      </w:r>
      <w:r w:rsidRPr="004A0B76">
        <w:rPr>
          <w:rFonts w:ascii="Book Antiqua" w:hAnsi="Book Antiqua"/>
        </w:rPr>
        <w:t xml:space="preserve">, Du W, Zhou S, Zhou Y, Yu Y, Xu Z, Liu Z. Effect of Dural Puncture Epidural Technique Combined </w:t>
      </w:r>
      <w:proofErr w:type="gramStart"/>
      <w:r w:rsidRPr="004A0B76">
        <w:rPr>
          <w:rFonts w:ascii="Book Antiqua" w:hAnsi="Book Antiqua"/>
        </w:rPr>
        <w:t>With</w:t>
      </w:r>
      <w:proofErr w:type="gramEnd"/>
      <w:r w:rsidRPr="004A0B76">
        <w:rPr>
          <w:rFonts w:ascii="Book Antiqua" w:hAnsi="Book Antiqua"/>
        </w:rPr>
        <w:t xml:space="preserve"> Programmed Intermittent Epidural Bolus on Labor Analgesia Onset and Maintenance: A Randomized Controlled Trial. </w:t>
      </w:r>
      <w:proofErr w:type="spellStart"/>
      <w:r w:rsidRPr="004A0B76">
        <w:rPr>
          <w:rFonts w:ascii="Book Antiqua" w:hAnsi="Book Antiqua"/>
          <w:i/>
          <w:iCs/>
        </w:rPr>
        <w:t>Anesth</w:t>
      </w:r>
      <w:proofErr w:type="spellEnd"/>
      <w:r w:rsidRPr="004A0B76">
        <w:rPr>
          <w:rFonts w:ascii="Book Antiqua" w:hAnsi="Book Antiqua"/>
          <w:i/>
          <w:iCs/>
        </w:rPr>
        <w:t xml:space="preserve"> </w:t>
      </w:r>
      <w:proofErr w:type="spellStart"/>
      <w:r w:rsidRPr="004A0B76">
        <w:rPr>
          <w:rFonts w:ascii="Book Antiqua" w:hAnsi="Book Antiqua"/>
          <w:i/>
          <w:iCs/>
        </w:rPr>
        <w:t>Analg</w:t>
      </w:r>
      <w:proofErr w:type="spellEnd"/>
      <w:r w:rsidRPr="004A0B76">
        <w:rPr>
          <w:rFonts w:ascii="Book Antiqua" w:hAnsi="Book Antiqua"/>
        </w:rPr>
        <w:t xml:space="preserve"> 2021; </w:t>
      </w:r>
      <w:r w:rsidRPr="004A0B76">
        <w:rPr>
          <w:rFonts w:ascii="Book Antiqua" w:hAnsi="Book Antiqua"/>
          <w:b/>
          <w:bCs/>
        </w:rPr>
        <w:t>132</w:t>
      </w:r>
      <w:r w:rsidRPr="004A0B76">
        <w:rPr>
          <w:rFonts w:ascii="Book Antiqua" w:hAnsi="Book Antiqua"/>
        </w:rPr>
        <w:t>: 971-978 [PMID: 32282386 DOI: 10.1213/ANE.0000000000004768]</w:t>
      </w:r>
    </w:p>
    <w:p w14:paraId="4D7E41CF"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19 </w:t>
      </w:r>
      <w:proofErr w:type="spellStart"/>
      <w:r w:rsidRPr="004A0B76">
        <w:rPr>
          <w:rFonts w:ascii="Book Antiqua" w:hAnsi="Book Antiqua"/>
          <w:b/>
          <w:bCs/>
        </w:rPr>
        <w:t>Mychaskiw</w:t>
      </w:r>
      <w:proofErr w:type="spellEnd"/>
      <w:r w:rsidRPr="004A0B76">
        <w:rPr>
          <w:rFonts w:ascii="Book Antiqua" w:hAnsi="Book Antiqua"/>
          <w:b/>
          <w:bCs/>
        </w:rPr>
        <w:t xml:space="preserve"> G 2nd</w:t>
      </w:r>
      <w:r w:rsidRPr="004A0B76">
        <w:rPr>
          <w:rFonts w:ascii="Book Antiqua" w:hAnsi="Book Antiqua"/>
        </w:rPr>
        <w:t xml:space="preserve">, </w:t>
      </w:r>
      <w:proofErr w:type="spellStart"/>
      <w:r w:rsidRPr="004A0B76">
        <w:rPr>
          <w:rFonts w:ascii="Book Antiqua" w:hAnsi="Book Antiqua"/>
        </w:rPr>
        <w:t>Panigrahi</w:t>
      </w:r>
      <w:proofErr w:type="spellEnd"/>
      <w:r w:rsidRPr="004A0B76">
        <w:rPr>
          <w:rFonts w:ascii="Book Antiqua" w:hAnsi="Book Antiqua"/>
        </w:rPr>
        <w:t xml:space="preserve"> T, Ray T, Shah S. Intentional puncture of the </w:t>
      </w:r>
      <w:proofErr w:type="spellStart"/>
      <w:r w:rsidRPr="004A0B76">
        <w:rPr>
          <w:rFonts w:ascii="Book Antiqua" w:hAnsi="Book Antiqua"/>
        </w:rPr>
        <w:t>dural</w:t>
      </w:r>
      <w:proofErr w:type="spellEnd"/>
      <w:r w:rsidRPr="004A0B76">
        <w:rPr>
          <w:rFonts w:ascii="Book Antiqua" w:hAnsi="Book Antiqua"/>
        </w:rPr>
        <w:t xml:space="preserve"> space as an aid to epidural placement in a morbidly obese parturient. </w:t>
      </w:r>
      <w:r w:rsidRPr="004A0B76">
        <w:rPr>
          <w:rFonts w:ascii="Book Antiqua" w:hAnsi="Book Antiqua"/>
          <w:i/>
          <w:iCs/>
        </w:rPr>
        <w:t>J Miss State Med Assoc</w:t>
      </w:r>
      <w:r w:rsidRPr="004A0B76">
        <w:rPr>
          <w:rFonts w:ascii="Book Antiqua" w:hAnsi="Book Antiqua"/>
        </w:rPr>
        <w:t xml:space="preserve"> 2001; </w:t>
      </w:r>
      <w:r w:rsidRPr="004A0B76">
        <w:rPr>
          <w:rFonts w:ascii="Book Antiqua" w:hAnsi="Book Antiqua"/>
          <w:b/>
          <w:bCs/>
        </w:rPr>
        <w:t>42</w:t>
      </w:r>
      <w:r w:rsidRPr="004A0B76">
        <w:rPr>
          <w:rFonts w:ascii="Book Antiqua" w:hAnsi="Book Antiqua"/>
        </w:rPr>
        <w:t>: 303-305 [PMID: 11688407]</w:t>
      </w:r>
    </w:p>
    <w:p w14:paraId="7FAF8819"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20 </w:t>
      </w:r>
      <w:proofErr w:type="spellStart"/>
      <w:r w:rsidRPr="004A0B76">
        <w:rPr>
          <w:rFonts w:ascii="Book Antiqua" w:hAnsi="Book Antiqua"/>
          <w:b/>
          <w:bCs/>
        </w:rPr>
        <w:t>Bromage</w:t>
      </w:r>
      <w:proofErr w:type="spellEnd"/>
      <w:r w:rsidRPr="004A0B76">
        <w:rPr>
          <w:rFonts w:ascii="Book Antiqua" w:hAnsi="Book Antiqua"/>
          <w:b/>
          <w:bCs/>
        </w:rPr>
        <w:t xml:space="preserve"> PR</w:t>
      </w:r>
      <w:r w:rsidRPr="004A0B76">
        <w:rPr>
          <w:rFonts w:ascii="Book Antiqua" w:hAnsi="Book Antiqua"/>
        </w:rPr>
        <w:t xml:space="preserve">. A comparison of the hydrochloride and carbon dioxide salts of lidocaine and prilocaine in epidural analgesia. </w:t>
      </w:r>
      <w:r w:rsidRPr="004A0B76">
        <w:rPr>
          <w:rFonts w:ascii="Book Antiqua" w:hAnsi="Book Antiqua"/>
          <w:i/>
          <w:iCs/>
        </w:rPr>
        <w:t xml:space="preserve">Acta </w:t>
      </w:r>
      <w:proofErr w:type="spellStart"/>
      <w:r w:rsidRPr="004A0B76">
        <w:rPr>
          <w:rFonts w:ascii="Book Antiqua" w:hAnsi="Book Antiqua"/>
          <w:i/>
          <w:iCs/>
        </w:rPr>
        <w:t>Anaesthesiol</w:t>
      </w:r>
      <w:proofErr w:type="spellEnd"/>
      <w:r w:rsidRPr="004A0B76">
        <w:rPr>
          <w:rFonts w:ascii="Book Antiqua" w:hAnsi="Book Antiqua"/>
          <w:i/>
          <w:iCs/>
        </w:rPr>
        <w:t xml:space="preserve"> </w:t>
      </w:r>
      <w:proofErr w:type="spellStart"/>
      <w:r w:rsidRPr="004A0B76">
        <w:rPr>
          <w:rFonts w:ascii="Book Antiqua" w:hAnsi="Book Antiqua"/>
          <w:i/>
          <w:iCs/>
        </w:rPr>
        <w:t>Scand</w:t>
      </w:r>
      <w:proofErr w:type="spellEnd"/>
      <w:r w:rsidRPr="004A0B76">
        <w:rPr>
          <w:rFonts w:ascii="Book Antiqua" w:hAnsi="Book Antiqua"/>
          <w:i/>
          <w:iCs/>
        </w:rPr>
        <w:t xml:space="preserve"> Suppl</w:t>
      </w:r>
      <w:r w:rsidRPr="004A0B76">
        <w:rPr>
          <w:rFonts w:ascii="Book Antiqua" w:hAnsi="Book Antiqua"/>
        </w:rPr>
        <w:t xml:space="preserve"> 1965; </w:t>
      </w:r>
      <w:r w:rsidRPr="004A0B76">
        <w:rPr>
          <w:rFonts w:ascii="Book Antiqua" w:hAnsi="Book Antiqua"/>
          <w:b/>
          <w:bCs/>
        </w:rPr>
        <w:t>16</w:t>
      </w:r>
      <w:r w:rsidRPr="004A0B76">
        <w:rPr>
          <w:rFonts w:ascii="Book Antiqua" w:hAnsi="Book Antiqua"/>
        </w:rPr>
        <w:t>: 55-69 [PMID: 5322004 DOI: 10.1111/j.1399-</w:t>
      </w:r>
      <w:proofErr w:type="gramStart"/>
      <w:r w:rsidRPr="004A0B76">
        <w:rPr>
          <w:rFonts w:ascii="Book Antiqua" w:hAnsi="Book Antiqua"/>
        </w:rPr>
        <w:t>6576.1965.tb</w:t>
      </w:r>
      <w:proofErr w:type="gramEnd"/>
      <w:r w:rsidRPr="004A0B76">
        <w:rPr>
          <w:rFonts w:ascii="Book Antiqua" w:hAnsi="Book Antiqua"/>
        </w:rPr>
        <w:t>00523.x]</w:t>
      </w:r>
    </w:p>
    <w:p w14:paraId="0C05287D"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21 </w:t>
      </w:r>
      <w:proofErr w:type="spellStart"/>
      <w:r w:rsidRPr="004A0B76">
        <w:rPr>
          <w:rFonts w:ascii="Book Antiqua" w:hAnsi="Book Antiqua"/>
          <w:b/>
          <w:bCs/>
        </w:rPr>
        <w:t>Faul</w:t>
      </w:r>
      <w:proofErr w:type="spellEnd"/>
      <w:r w:rsidRPr="004A0B76">
        <w:rPr>
          <w:rFonts w:ascii="Book Antiqua" w:hAnsi="Book Antiqua"/>
          <w:b/>
          <w:bCs/>
        </w:rPr>
        <w:t xml:space="preserve"> F</w:t>
      </w:r>
      <w:r w:rsidRPr="004A0B76">
        <w:rPr>
          <w:rFonts w:ascii="Book Antiqua" w:hAnsi="Book Antiqua"/>
        </w:rPr>
        <w:t xml:space="preserve">, </w:t>
      </w:r>
      <w:proofErr w:type="spellStart"/>
      <w:r w:rsidRPr="004A0B76">
        <w:rPr>
          <w:rFonts w:ascii="Book Antiqua" w:hAnsi="Book Antiqua"/>
        </w:rPr>
        <w:t>Erdfelder</w:t>
      </w:r>
      <w:proofErr w:type="spellEnd"/>
      <w:r w:rsidRPr="004A0B76">
        <w:rPr>
          <w:rFonts w:ascii="Book Antiqua" w:hAnsi="Book Antiqua"/>
        </w:rPr>
        <w:t xml:space="preserve"> E, Lang AG, Buchner A. G*Power 3: a flexible statistical power analysis program for the social, behavioral, and biomedical sciences. </w:t>
      </w:r>
      <w:proofErr w:type="spellStart"/>
      <w:r w:rsidRPr="004A0B76">
        <w:rPr>
          <w:rFonts w:ascii="Book Antiqua" w:hAnsi="Book Antiqua"/>
          <w:i/>
          <w:iCs/>
        </w:rPr>
        <w:t>Behav</w:t>
      </w:r>
      <w:proofErr w:type="spellEnd"/>
      <w:r w:rsidRPr="004A0B76">
        <w:rPr>
          <w:rFonts w:ascii="Book Antiqua" w:hAnsi="Book Antiqua"/>
          <w:i/>
          <w:iCs/>
        </w:rPr>
        <w:t xml:space="preserve"> Res Methods</w:t>
      </w:r>
      <w:r w:rsidRPr="004A0B76">
        <w:rPr>
          <w:rFonts w:ascii="Book Antiqua" w:hAnsi="Book Antiqua"/>
        </w:rPr>
        <w:t xml:space="preserve"> 2007; </w:t>
      </w:r>
      <w:r w:rsidRPr="004A0B76">
        <w:rPr>
          <w:rFonts w:ascii="Book Antiqua" w:hAnsi="Book Antiqua"/>
          <w:b/>
          <w:bCs/>
        </w:rPr>
        <w:t>39</w:t>
      </w:r>
      <w:r w:rsidRPr="004A0B76">
        <w:rPr>
          <w:rFonts w:ascii="Book Antiqua" w:hAnsi="Book Antiqua"/>
        </w:rPr>
        <w:t>: 175-191 [PMID: 17695343 DOI: 10.3758/bf03193146]</w:t>
      </w:r>
    </w:p>
    <w:p w14:paraId="3CEEEB33"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22 </w:t>
      </w:r>
      <w:r w:rsidRPr="004A0B76">
        <w:rPr>
          <w:rFonts w:ascii="Book Antiqua" w:hAnsi="Book Antiqua"/>
          <w:b/>
          <w:bCs/>
        </w:rPr>
        <w:t>Yan W</w:t>
      </w:r>
      <w:r w:rsidRPr="004A0B76">
        <w:rPr>
          <w:rFonts w:ascii="Book Antiqua" w:hAnsi="Book Antiqua"/>
        </w:rPr>
        <w:t xml:space="preserve">, </w:t>
      </w:r>
      <w:proofErr w:type="spellStart"/>
      <w:r w:rsidRPr="004A0B76">
        <w:rPr>
          <w:rFonts w:ascii="Book Antiqua" w:hAnsi="Book Antiqua"/>
        </w:rPr>
        <w:t>Xiong</w:t>
      </w:r>
      <w:proofErr w:type="spellEnd"/>
      <w:r w:rsidRPr="004A0B76">
        <w:rPr>
          <w:rFonts w:ascii="Book Antiqua" w:hAnsi="Book Antiqua"/>
        </w:rPr>
        <w:t xml:space="preserve"> Y, Yao Y, Zhang FJ, Yu LN, Yan M. Continuous intravenous infusion of remifentanil improves the experience of parturient undergoing repeated cesarean section under epidural anesthesia, a prospective, randomized study. </w:t>
      </w:r>
      <w:r w:rsidRPr="004A0B76">
        <w:rPr>
          <w:rFonts w:ascii="Book Antiqua" w:hAnsi="Book Antiqua"/>
          <w:i/>
          <w:iCs/>
        </w:rPr>
        <w:t xml:space="preserve">BMC </w:t>
      </w:r>
      <w:proofErr w:type="spellStart"/>
      <w:r w:rsidRPr="004A0B76">
        <w:rPr>
          <w:rFonts w:ascii="Book Antiqua" w:hAnsi="Book Antiqua"/>
          <w:i/>
          <w:iCs/>
        </w:rPr>
        <w:t>Anesthesiol</w:t>
      </w:r>
      <w:proofErr w:type="spellEnd"/>
      <w:r w:rsidRPr="004A0B76">
        <w:rPr>
          <w:rFonts w:ascii="Book Antiqua" w:hAnsi="Book Antiqua"/>
        </w:rPr>
        <w:t xml:space="preserve"> 2019; </w:t>
      </w:r>
      <w:r w:rsidRPr="004A0B76">
        <w:rPr>
          <w:rFonts w:ascii="Book Antiqua" w:hAnsi="Book Antiqua"/>
          <w:b/>
          <w:bCs/>
        </w:rPr>
        <w:t>19</w:t>
      </w:r>
      <w:r w:rsidRPr="004A0B76">
        <w:rPr>
          <w:rFonts w:ascii="Book Antiqua" w:hAnsi="Book Antiqua"/>
        </w:rPr>
        <w:t>: 243 [PMID: 31888504 DOI: 10.1186/s12871-019-0900-x]</w:t>
      </w:r>
    </w:p>
    <w:p w14:paraId="34C1C850"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23 </w:t>
      </w:r>
      <w:r w:rsidRPr="004A0B76">
        <w:rPr>
          <w:rFonts w:ascii="Book Antiqua" w:hAnsi="Book Antiqua"/>
          <w:b/>
          <w:bCs/>
        </w:rPr>
        <w:t>Leach A</w:t>
      </w:r>
      <w:r w:rsidRPr="004A0B76">
        <w:rPr>
          <w:rFonts w:ascii="Book Antiqua" w:hAnsi="Book Antiqua"/>
        </w:rPr>
        <w:t xml:space="preserve">, Smith GB. Subarachnoid spread of epidural local </w:t>
      </w:r>
      <w:proofErr w:type="spellStart"/>
      <w:r w:rsidRPr="004A0B76">
        <w:rPr>
          <w:rFonts w:ascii="Book Antiqua" w:hAnsi="Book Antiqua"/>
        </w:rPr>
        <w:t>anaesthetic</w:t>
      </w:r>
      <w:proofErr w:type="spellEnd"/>
      <w:r w:rsidRPr="004A0B76">
        <w:rPr>
          <w:rFonts w:ascii="Book Antiqua" w:hAnsi="Book Antiqua"/>
        </w:rPr>
        <w:t xml:space="preserve"> following </w:t>
      </w:r>
      <w:proofErr w:type="spellStart"/>
      <w:r w:rsidRPr="004A0B76">
        <w:rPr>
          <w:rFonts w:ascii="Book Antiqua" w:hAnsi="Book Antiqua"/>
        </w:rPr>
        <w:t>dural</w:t>
      </w:r>
      <w:proofErr w:type="spellEnd"/>
      <w:r w:rsidRPr="004A0B76">
        <w:rPr>
          <w:rFonts w:ascii="Book Antiqua" w:hAnsi="Book Antiqua"/>
        </w:rPr>
        <w:t xml:space="preserve"> puncture. </w:t>
      </w:r>
      <w:proofErr w:type="spellStart"/>
      <w:r w:rsidRPr="004A0B76">
        <w:rPr>
          <w:rFonts w:ascii="Book Antiqua" w:hAnsi="Book Antiqua"/>
          <w:i/>
          <w:iCs/>
        </w:rPr>
        <w:t>Anaesthesia</w:t>
      </w:r>
      <w:proofErr w:type="spellEnd"/>
      <w:r w:rsidRPr="004A0B76">
        <w:rPr>
          <w:rFonts w:ascii="Book Antiqua" w:hAnsi="Book Antiqua"/>
        </w:rPr>
        <w:t xml:space="preserve"> 1988; </w:t>
      </w:r>
      <w:r w:rsidRPr="004A0B76">
        <w:rPr>
          <w:rFonts w:ascii="Book Antiqua" w:hAnsi="Book Antiqua"/>
          <w:b/>
          <w:bCs/>
        </w:rPr>
        <w:t>43</w:t>
      </w:r>
      <w:r w:rsidRPr="004A0B76">
        <w:rPr>
          <w:rFonts w:ascii="Book Antiqua" w:hAnsi="Book Antiqua"/>
        </w:rPr>
        <w:t>: 671-674 [PMID: 3421460 DOI: 10.1111/j.1365-</w:t>
      </w:r>
      <w:proofErr w:type="gramStart"/>
      <w:r w:rsidRPr="004A0B76">
        <w:rPr>
          <w:rFonts w:ascii="Book Antiqua" w:hAnsi="Book Antiqua"/>
        </w:rPr>
        <w:t>2044.1988.tb</w:t>
      </w:r>
      <w:proofErr w:type="gramEnd"/>
      <w:r w:rsidRPr="004A0B76">
        <w:rPr>
          <w:rFonts w:ascii="Book Antiqua" w:hAnsi="Book Antiqua"/>
        </w:rPr>
        <w:t>04155.x]</w:t>
      </w:r>
    </w:p>
    <w:p w14:paraId="092E752A"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24 </w:t>
      </w:r>
      <w:r w:rsidRPr="004A0B76">
        <w:rPr>
          <w:rFonts w:ascii="Book Antiqua" w:hAnsi="Book Antiqua"/>
          <w:b/>
          <w:bCs/>
        </w:rPr>
        <w:t>Wang J</w:t>
      </w:r>
      <w:r w:rsidRPr="004A0B76">
        <w:rPr>
          <w:rFonts w:ascii="Book Antiqua" w:hAnsi="Book Antiqua"/>
        </w:rPr>
        <w:t xml:space="preserve">, Zhang L, Zheng L, Xiao P, Wang Y, Zhang L, Zhou M. A randomized trial of the </w:t>
      </w:r>
      <w:proofErr w:type="spellStart"/>
      <w:r w:rsidRPr="004A0B76">
        <w:rPr>
          <w:rFonts w:ascii="Book Antiqua" w:hAnsi="Book Antiqua"/>
        </w:rPr>
        <w:t>dural</w:t>
      </w:r>
      <w:proofErr w:type="spellEnd"/>
      <w:r w:rsidRPr="004A0B76">
        <w:rPr>
          <w:rFonts w:ascii="Book Antiqua" w:hAnsi="Book Antiqua"/>
        </w:rPr>
        <w:t xml:space="preserve"> puncture epidural technique combined with programmed intermittent </w:t>
      </w:r>
      <w:r w:rsidRPr="004A0B76">
        <w:rPr>
          <w:rFonts w:ascii="Book Antiqua" w:hAnsi="Book Antiqua"/>
        </w:rPr>
        <w:lastRenderedPageBreak/>
        <w:t xml:space="preserve">epidural boluses for labor analgesia. </w:t>
      </w:r>
      <w:r w:rsidRPr="004A0B76">
        <w:rPr>
          <w:rFonts w:ascii="Book Antiqua" w:hAnsi="Book Antiqua"/>
          <w:i/>
          <w:iCs/>
        </w:rPr>
        <w:t xml:space="preserve">Ann </w:t>
      </w:r>
      <w:proofErr w:type="spellStart"/>
      <w:r w:rsidRPr="004A0B76">
        <w:rPr>
          <w:rFonts w:ascii="Book Antiqua" w:hAnsi="Book Antiqua"/>
          <w:i/>
          <w:iCs/>
        </w:rPr>
        <w:t>Palliat</w:t>
      </w:r>
      <w:proofErr w:type="spellEnd"/>
      <w:r w:rsidRPr="004A0B76">
        <w:rPr>
          <w:rFonts w:ascii="Book Antiqua" w:hAnsi="Book Antiqua"/>
          <w:i/>
          <w:iCs/>
        </w:rPr>
        <w:t xml:space="preserve"> Med</w:t>
      </w:r>
      <w:r w:rsidRPr="004A0B76">
        <w:rPr>
          <w:rFonts w:ascii="Book Antiqua" w:hAnsi="Book Antiqua"/>
        </w:rPr>
        <w:t xml:space="preserve"> 2021; </w:t>
      </w:r>
      <w:r w:rsidRPr="004A0B76">
        <w:rPr>
          <w:rFonts w:ascii="Book Antiqua" w:hAnsi="Book Antiqua"/>
          <w:b/>
          <w:bCs/>
        </w:rPr>
        <w:t>10</w:t>
      </w:r>
      <w:r w:rsidRPr="004A0B76">
        <w:rPr>
          <w:rFonts w:ascii="Book Antiqua" w:hAnsi="Book Antiqua"/>
        </w:rPr>
        <w:t>: 404-414 [PMID: 33545772 DOI: 10.21037/apm-20-2281]</w:t>
      </w:r>
    </w:p>
    <w:p w14:paraId="56518667"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25 </w:t>
      </w:r>
      <w:proofErr w:type="spellStart"/>
      <w:r w:rsidRPr="004A0B76">
        <w:rPr>
          <w:rFonts w:ascii="Book Antiqua" w:hAnsi="Book Antiqua"/>
          <w:b/>
          <w:bCs/>
        </w:rPr>
        <w:t>Bernards</w:t>
      </w:r>
      <w:proofErr w:type="spellEnd"/>
      <w:r w:rsidRPr="004A0B76">
        <w:rPr>
          <w:rFonts w:ascii="Book Antiqua" w:hAnsi="Book Antiqua"/>
          <w:b/>
          <w:bCs/>
        </w:rPr>
        <w:t xml:space="preserve"> CM</w:t>
      </w:r>
      <w:r w:rsidRPr="004A0B76">
        <w:rPr>
          <w:rFonts w:ascii="Book Antiqua" w:hAnsi="Book Antiqua"/>
        </w:rPr>
        <w:t xml:space="preserve">, Kopacz DJ, Michel MZ. Effect of needle puncture on morphine and lidocaine flux through the spinal meninges of the monkey in vitro. Implications for combined spinal-epidural anesthesia. </w:t>
      </w:r>
      <w:r w:rsidRPr="004A0B76">
        <w:rPr>
          <w:rFonts w:ascii="Book Antiqua" w:hAnsi="Book Antiqua"/>
          <w:i/>
          <w:iCs/>
        </w:rPr>
        <w:t>Anesthesiology</w:t>
      </w:r>
      <w:r w:rsidRPr="004A0B76">
        <w:rPr>
          <w:rFonts w:ascii="Book Antiqua" w:hAnsi="Book Antiqua"/>
        </w:rPr>
        <w:t xml:space="preserve"> 1994; </w:t>
      </w:r>
      <w:r w:rsidRPr="004A0B76">
        <w:rPr>
          <w:rFonts w:ascii="Book Antiqua" w:hAnsi="Book Antiqua"/>
          <w:b/>
          <w:bCs/>
        </w:rPr>
        <w:t>80</w:t>
      </w:r>
      <w:r w:rsidRPr="004A0B76">
        <w:rPr>
          <w:rFonts w:ascii="Book Antiqua" w:hAnsi="Book Antiqua"/>
        </w:rPr>
        <w:t>: 853-858 [PMID: 8024140 DOI: 10.1097/00000542-199404000-00019]</w:t>
      </w:r>
    </w:p>
    <w:p w14:paraId="109DF576" w14:textId="77777777" w:rsidR="007D7E51" w:rsidRPr="004A0B76" w:rsidRDefault="007D7E51" w:rsidP="004A0B76">
      <w:pPr>
        <w:spacing w:line="360" w:lineRule="auto"/>
        <w:jc w:val="both"/>
        <w:rPr>
          <w:rFonts w:ascii="Book Antiqua" w:hAnsi="Book Antiqua"/>
        </w:rPr>
      </w:pPr>
      <w:r w:rsidRPr="004A0B76">
        <w:rPr>
          <w:rFonts w:ascii="Book Antiqua" w:hAnsi="Book Antiqua"/>
        </w:rPr>
        <w:t xml:space="preserve">26 </w:t>
      </w:r>
      <w:r w:rsidRPr="004A0B76">
        <w:rPr>
          <w:rFonts w:ascii="Book Antiqua" w:hAnsi="Book Antiqua"/>
          <w:b/>
          <w:bCs/>
        </w:rPr>
        <w:t>Thomas JA</w:t>
      </w:r>
      <w:r w:rsidRPr="004A0B76">
        <w:rPr>
          <w:rFonts w:ascii="Book Antiqua" w:hAnsi="Book Antiqua"/>
        </w:rPr>
        <w:t xml:space="preserve">, Pan PH, Harris LC, Owen MD, D'Angelo R. Dural puncture with a 27-gauge Whitacre needle as part of a combined spinal-epidural technique does not improve labor epidural catheter function. </w:t>
      </w:r>
      <w:r w:rsidRPr="004A0B76">
        <w:rPr>
          <w:rFonts w:ascii="Book Antiqua" w:hAnsi="Book Antiqua"/>
          <w:i/>
          <w:iCs/>
        </w:rPr>
        <w:t>Anesthesiology</w:t>
      </w:r>
      <w:r w:rsidRPr="004A0B76">
        <w:rPr>
          <w:rFonts w:ascii="Book Antiqua" w:hAnsi="Book Antiqua"/>
        </w:rPr>
        <w:t xml:space="preserve"> 2005; </w:t>
      </w:r>
      <w:r w:rsidRPr="004A0B76">
        <w:rPr>
          <w:rFonts w:ascii="Book Antiqua" w:hAnsi="Book Antiqua"/>
          <w:b/>
          <w:bCs/>
        </w:rPr>
        <w:t>103</w:t>
      </w:r>
      <w:r w:rsidRPr="004A0B76">
        <w:rPr>
          <w:rFonts w:ascii="Book Antiqua" w:hAnsi="Book Antiqua"/>
        </w:rPr>
        <w:t>: 1046-1051 [PMID: 16249679 DOI: 10.1097/00000542-200511000-00019]</w:t>
      </w:r>
    </w:p>
    <w:p w14:paraId="16DE73C1" w14:textId="32BB0A04" w:rsidR="007D7E51" w:rsidRDefault="007D7E51" w:rsidP="004A0B76">
      <w:pPr>
        <w:spacing w:line="360" w:lineRule="auto"/>
        <w:jc w:val="both"/>
        <w:rPr>
          <w:rFonts w:ascii="Book Antiqua" w:hAnsi="Book Antiqua"/>
        </w:rPr>
      </w:pPr>
      <w:r w:rsidRPr="004A0B76">
        <w:rPr>
          <w:rFonts w:ascii="Book Antiqua" w:hAnsi="Book Antiqua"/>
        </w:rPr>
        <w:t xml:space="preserve">27 </w:t>
      </w:r>
      <w:proofErr w:type="spellStart"/>
      <w:r w:rsidRPr="004A0B76">
        <w:rPr>
          <w:rFonts w:ascii="Book Antiqua" w:hAnsi="Book Antiqua"/>
          <w:b/>
          <w:bCs/>
        </w:rPr>
        <w:t>Layera</w:t>
      </w:r>
      <w:proofErr w:type="spellEnd"/>
      <w:r w:rsidRPr="004A0B76">
        <w:rPr>
          <w:rFonts w:ascii="Book Antiqua" w:hAnsi="Book Antiqua"/>
          <w:b/>
          <w:bCs/>
        </w:rPr>
        <w:t xml:space="preserve"> S</w:t>
      </w:r>
      <w:r w:rsidRPr="004A0B76">
        <w:rPr>
          <w:rFonts w:ascii="Book Antiqua" w:hAnsi="Book Antiqua"/>
        </w:rPr>
        <w:t xml:space="preserve">, Bravo D, </w:t>
      </w:r>
      <w:proofErr w:type="spellStart"/>
      <w:r w:rsidRPr="004A0B76">
        <w:rPr>
          <w:rFonts w:ascii="Book Antiqua" w:hAnsi="Book Antiqua"/>
        </w:rPr>
        <w:t>Aliste</w:t>
      </w:r>
      <w:proofErr w:type="spellEnd"/>
      <w:r w:rsidRPr="004A0B76">
        <w:rPr>
          <w:rFonts w:ascii="Book Antiqua" w:hAnsi="Book Antiqua"/>
        </w:rPr>
        <w:t xml:space="preserve"> J, Tran DQ. A systematic review of DURAL puncture epidural analgesia for labor. </w:t>
      </w:r>
      <w:r w:rsidRPr="004A0B76">
        <w:rPr>
          <w:rFonts w:ascii="Book Antiqua" w:hAnsi="Book Antiqua"/>
          <w:i/>
          <w:iCs/>
        </w:rPr>
        <w:t xml:space="preserve">J Clin </w:t>
      </w:r>
      <w:proofErr w:type="spellStart"/>
      <w:r w:rsidRPr="004A0B76">
        <w:rPr>
          <w:rFonts w:ascii="Book Antiqua" w:hAnsi="Book Antiqua"/>
          <w:i/>
          <w:iCs/>
        </w:rPr>
        <w:t>Anesth</w:t>
      </w:r>
      <w:proofErr w:type="spellEnd"/>
      <w:r w:rsidRPr="004A0B76">
        <w:rPr>
          <w:rFonts w:ascii="Book Antiqua" w:hAnsi="Book Antiqua"/>
        </w:rPr>
        <w:t xml:space="preserve"> 2019; </w:t>
      </w:r>
      <w:r w:rsidRPr="004A0B76">
        <w:rPr>
          <w:rFonts w:ascii="Book Antiqua" w:hAnsi="Book Antiqua"/>
          <w:b/>
          <w:bCs/>
        </w:rPr>
        <w:t>53</w:t>
      </w:r>
      <w:r w:rsidRPr="004A0B76">
        <w:rPr>
          <w:rFonts w:ascii="Book Antiqua" w:hAnsi="Book Antiqua"/>
        </w:rPr>
        <w:t>: 5-10 [PMID: 30273698 DOI: 10.1016/j.jclinane.2018.09.030]</w:t>
      </w:r>
    </w:p>
    <w:p w14:paraId="4C7BF958" w14:textId="2CB9114B" w:rsidR="00BC4736" w:rsidRPr="00BC4736" w:rsidRDefault="00BC4736" w:rsidP="004A0B76">
      <w:pPr>
        <w:spacing w:line="360" w:lineRule="auto"/>
        <w:jc w:val="both"/>
        <w:rPr>
          <w:rFonts w:ascii="Book Antiqua" w:hAnsi="Book Antiqua"/>
          <w:color w:val="000000" w:themeColor="text1"/>
          <w:lang w:eastAsia="zh-CN"/>
        </w:rPr>
      </w:pPr>
      <w:r w:rsidRPr="00BC4736">
        <w:rPr>
          <w:rFonts w:ascii="Book Antiqua" w:hAnsi="Book Antiqua"/>
          <w:color w:val="000000" w:themeColor="text1"/>
          <w:lang w:eastAsia="zh-CN"/>
        </w:rPr>
        <w:t xml:space="preserve">28 </w:t>
      </w:r>
      <w:r w:rsidRPr="00BC4736">
        <w:rPr>
          <w:rFonts w:ascii="Book Antiqua" w:hAnsi="Book Antiqua"/>
          <w:b/>
          <w:bCs/>
          <w:color w:val="000000" w:themeColor="text1"/>
        </w:rPr>
        <w:t>Chau A</w:t>
      </w:r>
      <w:r w:rsidRPr="00BC4736">
        <w:rPr>
          <w:rFonts w:ascii="Book Antiqua" w:hAnsi="Book Antiqua"/>
          <w:color w:val="000000" w:themeColor="text1"/>
        </w:rPr>
        <w:t xml:space="preserve">, </w:t>
      </w:r>
      <w:proofErr w:type="spellStart"/>
      <w:r w:rsidRPr="00BC4736">
        <w:rPr>
          <w:rFonts w:ascii="Book Antiqua" w:hAnsi="Book Antiqua"/>
          <w:color w:val="000000" w:themeColor="text1"/>
        </w:rPr>
        <w:t>Bibbo</w:t>
      </w:r>
      <w:proofErr w:type="spellEnd"/>
      <w:r w:rsidRPr="00BC4736">
        <w:rPr>
          <w:rFonts w:ascii="Book Antiqua" w:hAnsi="Book Antiqua"/>
          <w:color w:val="000000" w:themeColor="text1"/>
        </w:rPr>
        <w:t xml:space="preserve"> C, Huang CC, </w:t>
      </w:r>
      <w:proofErr w:type="spellStart"/>
      <w:r w:rsidRPr="00BC4736">
        <w:rPr>
          <w:rFonts w:ascii="Book Antiqua" w:hAnsi="Book Antiqua"/>
          <w:color w:val="000000" w:themeColor="text1"/>
        </w:rPr>
        <w:t>Elterman</w:t>
      </w:r>
      <w:proofErr w:type="spellEnd"/>
      <w:r w:rsidRPr="00BC4736">
        <w:rPr>
          <w:rFonts w:ascii="Book Antiqua" w:hAnsi="Book Antiqua"/>
          <w:color w:val="000000" w:themeColor="text1"/>
        </w:rPr>
        <w:t xml:space="preserve"> KG, </w:t>
      </w:r>
      <w:proofErr w:type="spellStart"/>
      <w:r w:rsidRPr="00BC4736">
        <w:rPr>
          <w:rFonts w:ascii="Book Antiqua" w:hAnsi="Book Antiqua"/>
          <w:color w:val="000000" w:themeColor="text1"/>
        </w:rPr>
        <w:t>Cappiello</w:t>
      </w:r>
      <w:proofErr w:type="spellEnd"/>
      <w:r w:rsidRPr="00BC4736">
        <w:rPr>
          <w:rFonts w:ascii="Book Antiqua" w:hAnsi="Book Antiqua"/>
          <w:color w:val="000000" w:themeColor="text1"/>
        </w:rPr>
        <w:t xml:space="preserve"> EC, Robinson JN, </w:t>
      </w:r>
      <w:proofErr w:type="spellStart"/>
      <w:r w:rsidRPr="00BC4736">
        <w:rPr>
          <w:rFonts w:ascii="Book Antiqua" w:hAnsi="Book Antiqua"/>
          <w:color w:val="000000" w:themeColor="text1"/>
        </w:rPr>
        <w:t>Tsen</w:t>
      </w:r>
      <w:proofErr w:type="spellEnd"/>
      <w:r w:rsidRPr="00BC4736">
        <w:rPr>
          <w:rFonts w:ascii="Book Antiqua" w:hAnsi="Book Antiqua"/>
          <w:color w:val="000000" w:themeColor="text1"/>
        </w:rPr>
        <w:t xml:space="preserve"> LC. Dural Puncture Epidural Technique Improves Labor Analgesia Quality </w:t>
      </w:r>
      <w:proofErr w:type="gramStart"/>
      <w:r w:rsidRPr="00BC4736">
        <w:rPr>
          <w:rFonts w:ascii="Book Antiqua" w:hAnsi="Book Antiqua"/>
          <w:color w:val="000000" w:themeColor="text1"/>
        </w:rPr>
        <w:t>With</w:t>
      </w:r>
      <w:proofErr w:type="gramEnd"/>
      <w:r w:rsidRPr="00BC4736">
        <w:rPr>
          <w:rFonts w:ascii="Book Antiqua" w:hAnsi="Book Antiqua"/>
          <w:color w:val="000000" w:themeColor="text1"/>
        </w:rPr>
        <w:t xml:space="preserve"> Fewer Side Effects Compared With Epidural and Combined Spinal Epidural Techniques: A Randomized Clinical Trial. </w:t>
      </w:r>
      <w:proofErr w:type="spellStart"/>
      <w:r w:rsidRPr="00BC4736">
        <w:rPr>
          <w:rFonts w:ascii="Book Antiqua" w:hAnsi="Book Antiqua"/>
          <w:color w:val="000000" w:themeColor="text1"/>
        </w:rPr>
        <w:t>Anesth</w:t>
      </w:r>
      <w:proofErr w:type="spellEnd"/>
      <w:r w:rsidRPr="00BC4736">
        <w:rPr>
          <w:rFonts w:ascii="Book Antiqua" w:hAnsi="Book Antiqua"/>
          <w:color w:val="000000" w:themeColor="text1"/>
        </w:rPr>
        <w:t xml:space="preserve"> </w:t>
      </w:r>
      <w:proofErr w:type="spellStart"/>
      <w:r w:rsidRPr="00BC4736">
        <w:rPr>
          <w:rFonts w:ascii="Book Antiqua" w:hAnsi="Book Antiqua"/>
          <w:color w:val="000000" w:themeColor="text1"/>
        </w:rPr>
        <w:t>Analg</w:t>
      </w:r>
      <w:proofErr w:type="spellEnd"/>
      <w:r w:rsidRPr="00BC4736">
        <w:rPr>
          <w:rFonts w:ascii="Book Antiqua" w:hAnsi="Book Antiqua"/>
          <w:color w:val="000000" w:themeColor="text1"/>
        </w:rPr>
        <w:t xml:space="preserve"> 2017, 124(2):560-569 [PMID: 28067707 Doi: 10.1213/ANE.0000000000001798]</w:t>
      </w:r>
    </w:p>
    <w:p w14:paraId="6F0B7C51" w14:textId="73F912F4" w:rsidR="007D7E51" w:rsidRPr="004A0B76" w:rsidRDefault="007D7E51" w:rsidP="004A0B76">
      <w:pPr>
        <w:spacing w:line="360" w:lineRule="auto"/>
        <w:jc w:val="both"/>
        <w:rPr>
          <w:rFonts w:ascii="Book Antiqua" w:hAnsi="Book Antiqua"/>
        </w:rPr>
      </w:pPr>
      <w:r w:rsidRPr="004A0B76">
        <w:rPr>
          <w:rFonts w:ascii="Book Antiqua" w:hAnsi="Book Antiqua"/>
        </w:rPr>
        <w:t>2</w:t>
      </w:r>
      <w:r w:rsidR="00BC4736">
        <w:rPr>
          <w:rFonts w:ascii="Book Antiqua" w:hAnsi="Book Antiqua"/>
        </w:rPr>
        <w:t>9</w:t>
      </w:r>
      <w:r w:rsidRPr="004A0B76">
        <w:rPr>
          <w:rFonts w:ascii="Book Antiqua" w:hAnsi="Book Antiqua"/>
        </w:rPr>
        <w:t xml:space="preserve"> </w:t>
      </w:r>
      <w:r w:rsidRPr="004A0B76">
        <w:rPr>
          <w:rFonts w:ascii="Book Antiqua" w:hAnsi="Book Antiqua"/>
          <w:b/>
          <w:bCs/>
        </w:rPr>
        <w:t>Clement R</w:t>
      </w:r>
      <w:r w:rsidRPr="004A0B76">
        <w:rPr>
          <w:rFonts w:ascii="Book Antiqua" w:hAnsi="Book Antiqua"/>
        </w:rPr>
        <w:t xml:space="preserve">, Malinovsky JM, Le </w:t>
      </w:r>
      <w:proofErr w:type="spellStart"/>
      <w:r w:rsidRPr="004A0B76">
        <w:rPr>
          <w:rFonts w:ascii="Book Antiqua" w:hAnsi="Book Antiqua"/>
        </w:rPr>
        <w:t>Corre</w:t>
      </w:r>
      <w:proofErr w:type="spellEnd"/>
      <w:r w:rsidRPr="004A0B76">
        <w:rPr>
          <w:rFonts w:ascii="Book Antiqua" w:hAnsi="Book Antiqua"/>
        </w:rPr>
        <w:t xml:space="preserve"> P, Dollo G, </w:t>
      </w:r>
      <w:proofErr w:type="spellStart"/>
      <w:r w:rsidRPr="004A0B76">
        <w:rPr>
          <w:rFonts w:ascii="Book Antiqua" w:hAnsi="Book Antiqua"/>
        </w:rPr>
        <w:t>Chevanne</w:t>
      </w:r>
      <w:proofErr w:type="spellEnd"/>
      <w:r w:rsidRPr="004A0B76">
        <w:rPr>
          <w:rFonts w:ascii="Book Antiqua" w:hAnsi="Book Antiqua"/>
        </w:rPr>
        <w:t xml:space="preserve"> F, Le Verge R. Cerebrospinal fluid bioavailability and pharmacokinetics of bupivacaine and lidocaine after intrathecal and epidural administrations in rabbits using </w:t>
      </w:r>
      <w:proofErr w:type="spellStart"/>
      <w:r w:rsidRPr="004A0B76">
        <w:rPr>
          <w:rFonts w:ascii="Book Antiqua" w:hAnsi="Book Antiqua"/>
        </w:rPr>
        <w:t>microdialysis</w:t>
      </w:r>
      <w:proofErr w:type="spellEnd"/>
      <w:r w:rsidRPr="004A0B76">
        <w:rPr>
          <w:rFonts w:ascii="Book Antiqua" w:hAnsi="Book Antiqua"/>
        </w:rPr>
        <w:t xml:space="preserve">. </w:t>
      </w:r>
      <w:r w:rsidRPr="004A0B76">
        <w:rPr>
          <w:rFonts w:ascii="Book Antiqua" w:hAnsi="Book Antiqua"/>
          <w:i/>
          <w:iCs/>
        </w:rPr>
        <w:t xml:space="preserve">J </w:t>
      </w:r>
      <w:proofErr w:type="spellStart"/>
      <w:r w:rsidRPr="004A0B76">
        <w:rPr>
          <w:rFonts w:ascii="Book Antiqua" w:hAnsi="Book Antiqua"/>
          <w:i/>
          <w:iCs/>
        </w:rPr>
        <w:t>Pharmacol</w:t>
      </w:r>
      <w:proofErr w:type="spellEnd"/>
      <w:r w:rsidRPr="004A0B76">
        <w:rPr>
          <w:rFonts w:ascii="Book Antiqua" w:hAnsi="Book Antiqua"/>
          <w:i/>
          <w:iCs/>
        </w:rPr>
        <w:t xml:space="preserve"> Exp </w:t>
      </w:r>
      <w:proofErr w:type="spellStart"/>
      <w:r w:rsidRPr="004A0B76">
        <w:rPr>
          <w:rFonts w:ascii="Book Antiqua" w:hAnsi="Book Antiqua"/>
          <w:i/>
          <w:iCs/>
        </w:rPr>
        <w:t>Ther</w:t>
      </w:r>
      <w:proofErr w:type="spellEnd"/>
      <w:r w:rsidRPr="004A0B76">
        <w:rPr>
          <w:rFonts w:ascii="Book Antiqua" w:hAnsi="Book Antiqua"/>
        </w:rPr>
        <w:t xml:space="preserve"> 1999; </w:t>
      </w:r>
      <w:r w:rsidRPr="004A0B76">
        <w:rPr>
          <w:rFonts w:ascii="Book Antiqua" w:hAnsi="Book Antiqua"/>
          <w:b/>
          <w:bCs/>
        </w:rPr>
        <w:t>289</w:t>
      </w:r>
      <w:r w:rsidRPr="004A0B76">
        <w:rPr>
          <w:rFonts w:ascii="Book Antiqua" w:hAnsi="Book Antiqua"/>
        </w:rPr>
        <w:t>: 1015-1021 [PMID: 10215682]</w:t>
      </w:r>
    </w:p>
    <w:p w14:paraId="16B907F4" w14:textId="77777777" w:rsidR="007D7E51" w:rsidRPr="004A0B76" w:rsidRDefault="007D7E51" w:rsidP="004A0B76">
      <w:pPr>
        <w:spacing w:line="360" w:lineRule="auto"/>
        <w:jc w:val="both"/>
        <w:rPr>
          <w:rFonts w:ascii="Book Antiqua" w:hAnsi="Book Antiqua"/>
        </w:rPr>
        <w:sectPr w:rsidR="007D7E51" w:rsidRPr="004A0B76">
          <w:pgSz w:w="12240" w:h="15840"/>
          <w:pgMar w:top="1440" w:right="1440" w:bottom="1440" w:left="1440" w:header="720" w:footer="720" w:gutter="0"/>
          <w:cols w:space="720"/>
          <w:docGrid w:linePitch="360"/>
        </w:sectPr>
      </w:pPr>
    </w:p>
    <w:p w14:paraId="5372E2BF"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lastRenderedPageBreak/>
        <w:t>Footnotes</w:t>
      </w:r>
    </w:p>
    <w:p w14:paraId="7971A1AF" w14:textId="1C39E66A"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Institutional review board statement: </w:t>
      </w:r>
      <w:r w:rsidRPr="004A0B76">
        <w:rPr>
          <w:rFonts w:ascii="Book Antiqua" w:eastAsia="Book Antiqua" w:hAnsi="Book Antiqua" w:cs="Book Antiqua"/>
          <w:color w:val="000000"/>
        </w:rPr>
        <w:t>The study was reviewed and approved by the Institutional Ethics Committee of the Anhui Women and Child Health Care Hospital</w:t>
      </w:r>
      <w:r w:rsidR="00F94201" w:rsidRPr="004A0B76">
        <w:rPr>
          <w:rFonts w:ascii="Book Antiqua" w:eastAsia="Book Antiqua" w:hAnsi="Book Antiqua" w:cs="Book Antiqua"/>
          <w:color w:val="000000"/>
        </w:rPr>
        <w:t xml:space="preserve">, No. </w:t>
      </w:r>
      <w:r w:rsidRPr="004A0B76">
        <w:rPr>
          <w:rFonts w:ascii="Book Antiqua" w:eastAsia="Book Antiqua" w:hAnsi="Book Antiqua" w:cs="Book Antiqua"/>
          <w:color w:val="000000"/>
        </w:rPr>
        <w:t>YYLL2020-15-01.</w:t>
      </w:r>
    </w:p>
    <w:p w14:paraId="1754B0C9" w14:textId="77777777" w:rsidR="007D7E51" w:rsidRPr="004A0B76" w:rsidRDefault="007D7E51" w:rsidP="004A0B76">
      <w:pPr>
        <w:spacing w:line="360" w:lineRule="auto"/>
        <w:jc w:val="both"/>
        <w:rPr>
          <w:rFonts w:ascii="Book Antiqua" w:hAnsi="Book Antiqua"/>
        </w:rPr>
      </w:pPr>
    </w:p>
    <w:p w14:paraId="270ECC63"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Clinical trial registration statement: </w:t>
      </w:r>
      <w:r w:rsidRPr="004A0B76">
        <w:rPr>
          <w:rFonts w:ascii="Book Antiqua" w:eastAsia="Book Antiqua" w:hAnsi="Book Antiqua" w:cs="Book Antiqua"/>
          <w:color w:val="000000"/>
        </w:rPr>
        <w:t>This study is registered prior to subject enrollment at www.chictr.org.cn. The registration identification number is ChiCTR2100050266.</w:t>
      </w:r>
    </w:p>
    <w:p w14:paraId="7DC3C2BC" w14:textId="77777777" w:rsidR="007D7E51" w:rsidRPr="004A0B76" w:rsidRDefault="007D7E51" w:rsidP="004A0B76">
      <w:pPr>
        <w:spacing w:line="360" w:lineRule="auto"/>
        <w:jc w:val="both"/>
        <w:rPr>
          <w:rFonts w:ascii="Book Antiqua" w:hAnsi="Book Antiqua"/>
        </w:rPr>
      </w:pPr>
    </w:p>
    <w:p w14:paraId="5A129F28"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Informed consent statement: </w:t>
      </w:r>
      <w:r w:rsidRPr="004A0B76">
        <w:rPr>
          <w:rFonts w:ascii="Book Antiqua" w:eastAsia="Book Antiqua" w:hAnsi="Book Antiqua" w:cs="Book Antiqua"/>
          <w:color w:val="000000"/>
        </w:rPr>
        <w:t xml:space="preserve">All study participants, or their legal guardian, provided informed written consent prior to study enrollment. </w:t>
      </w:r>
    </w:p>
    <w:p w14:paraId="17709AEC" w14:textId="77777777" w:rsidR="007D7E51" w:rsidRPr="004A0B76" w:rsidRDefault="007D7E51" w:rsidP="004A0B76">
      <w:pPr>
        <w:spacing w:line="360" w:lineRule="auto"/>
        <w:jc w:val="both"/>
        <w:rPr>
          <w:rFonts w:ascii="Book Antiqua" w:hAnsi="Book Antiqua"/>
        </w:rPr>
      </w:pPr>
    </w:p>
    <w:p w14:paraId="55F41DF5"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Conflict-of-interest statement: </w:t>
      </w:r>
      <w:r w:rsidRPr="004A0B76">
        <w:rPr>
          <w:rFonts w:ascii="Book Antiqua" w:eastAsia="Book Antiqua" w:hAnsi="Book Antiqua" w:cs="Book Antiqua"/>
          <w:color w:val="000000"/>
        </w:rPr>
        <w:t>The authors declare that they have no conflict of interest.</w:t>
      </w:r>
    </w:p>
    <w:p w14:paraId="112E321F" w14:textId="77777777" w:rsidR="007D7E51" w:rsidRPr="004A0B76" w:rsidRDefault="007D7E51" w:rsidP="004A0B76">
      <w:pPr>
        <w:spacing w:line="360" w:lineRule="auto"/>
        <w:jc w:val="both"/>
        <w:rPr>
          <w:rFonts w:ascii="Book Antiqua" w:hAnsi="Book Antiqua"/>
        </w:rPr>
      </w:pPr>
    </w:p>
    <w:p w14:paraId="34459B3D"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Data sharing statement: </w:t>
      </w:r>
      <w:r w:rsidRPr="004A0B76">
        <w:rPr>
          <w:rFonts w:ascii="Book Antiqua" w:eastAsia="Book Antiqua" w:hAnsi="Book Antiqua" w:cs="Book Antiqua"/>
          <w:color w:val="000000"/>
        </w:rPr>
        <w:t>The data that support the findings of this study are available from the corresponding author upon request.</w:t>
      </w:r>
    </w:p>
    <w:p w14:paraId="6D61540A" w14:textId="77777777" w:rsidR="007D7E51" w:rsidRPr="004A0B76" w:rsidRDefault="007D7E51" w:rsidP="004A0B76">
      <w:pPr>
        <w:spacing w:line="360" w:lineRule="auto"/>
        <w:jc w:val="both"/>
        <w:rPr>
          <w:rFonts w:ascii="Book Antiqua" w:hAnsi="Book Antiqua"/>
        </w:rPr>
      </w:pPr>
    </w:p>
    <w:p w14:paraId="49E1FE8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CONSORT 2010 statement: </w:t>
      </w:r>
      <w:r w:rsidRPr="004A0B76">
        <w:rPr>
          <w:rFonts w:ascii="Book Antiqua" w:eastAsia="Book Antiqua" w:hAnsi="Book Antiqua" w:cs="Book Antiqua"/>
          <w:color w:val="000000"/>
        </w:rPr>
        <w:t>The authors have read the CONSORT 2010 Statement, and the manuscript was prepared and revised according to the CONSORT 2010 Statement.</w:t>
      </w:r>
    </w:p>
    <w:p w14:paraId="7DEDE398" w14:textId="77777777" w:rsidR="007D7E51" w:rsidRPr="004A0B76" w:rsidRDefault="007D7E51" w:rsidP="004A0B76">
      <w:pPr>
        <w:spacing w:line="360" w:lineRule="auto"/>
        <w:jc w:val="both"/>
        <w:rPr>
          <w:rFonts w:ascii="Book Antiqua" w:hAnsi="Book Antiqua"/>
        </w:rPr>
      </w:pPr>
    </w:p>
    <w:p w14:paraId="2A412FA9"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 xml:space="preserve">Open-Access: </w:t>
      </w:r>
      <w:r w:rsidRPr="004A0B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0B76">
        <w:rPr>
          <w:rFonts w:ascii="Book Antiqua" w:eastAsia="Book Antiqua" w:hAnsi="Book Antiqua" w:cs="Book Antiqua"/>
          <w:color w:val="000000"/>
        </w:rPr>
        <w:t>NonCommercial</w:t>
      </w:r>
      <w:proofErr w:type="spellEnd"/>
      <w:r w:rsidRPr="004A0B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CE4089" w14:textId="77777777" w:rsidR="007D7E51" w:rsidRPr="004A0B76" w:rsidRDefault="007D7E51" w:rsidP="004A0B76">
      <w:pPr>
        <w:spacing w:line="360" w:lineRule="auto"/>
        <w:jc w:val="both"/>
        <w:rPr>
          <w:rFonts w:ascii="Book Antiqua" w:hAnsi="Book Antiqua"/>
        </w:rPr>
      </w:pPr>
    </w:p>
    <w:p w14:paraId="008E8EF5"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Provenance and peer review: </w:t>
      </w:r>
      <w:r w:rsidRPr="004A0B76">
        <w:rPr>
          <w:rFonts w:ascii="Book Antiqua" w:eastAsia="Book Antiqua" w:hAnsi="Book Antiqua" w:cs="Book Antiqua"/>
          <w:color w:val="000000"/>
        </w:rPr>
        <w:t>Unsolicited article; Externally peer reviewed.</w:t>
      </w:r>
    </w:p>
    <w:p w14:paraId="15924CB3" w14:textId="608F1216"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lastRenderedPageBreak/>
        <w:t xml:space="preserve">Peer-review model: </w:t>
      </w:r>
      <w:r w:rsidRPr="004A0B76">
        <w:rPr>
          <w:rFonts w:ascii="Book Antiqua" w:eastAsia="Book Antiqua" w:hAnsi="Book Antiqua" w:cs="Book Antiqua"/>
          <w:color w:val="000000"/>
        </w:rPr>
        <w:t>Single blind</w:t>
      </w:r>
    </w:p>
    <w:p w14:paraId="28953456"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Peer-review started: </w:t>
      </w:r>
      <w:r w:rsidRPr="004A0B76">
        <w:rPr>
          <w:rFonts w:ascii="Book Antiqua" w:eastAsia="Book Antiqua" w:hAnsi="Book Antiqua" w:cs="Book Antiqua"/>
          <w:color w:val="000000"/>
        </w:rPr>
        <w:t>November 23, 2021</w:t>
      </w:r>
    </w:p>
    <w:p w14:paraId="7F05A1C1"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First decision: </w:t>
      </w:r>
      <w:r w:rsidRPr="004A0B76">
        <w:rPr>
          <w:rFonts w:ascii="Book Antiqua" w:eastAsia="Book Antiqua" w:hAnsi="Book Antiqua" w:cs="Book Antiqua"/>
          <w:color w:val="000000"/>
        </w:rPr>
        <w:t>January 22, 2022</w:t>
      </w:r>
    </w:p>
    <w:p w14:paraId="161B532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Article in press: </w:t>
      </w:r>
    </w:p>
    <w:p w14:paraId="31514074" w14:textId="77777777" w:rsidR="007D7E51" w:rsidRPr="004A0B76" w:rsidRDefault="007D7E51" w:rsidP="004A0B76">
      <w:pPr>
        <w:spacing w:line="360" w:lineRule="auto"/>
        <w:jc w:val="both"/>
        <w:rPr>
          <w:rFonts w:ascii="Book Antiqua" w:hAnsi="Book Antiqua"/>
        </w:rPr>
      </w:pPr>
    </w:p>
    <w:p w14:paraId="15227AB5"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Specialty type: </w:t>
      </w:r>
      <w:r w:rsidRPr="004A0B76">
        <w:rPr>
          <w:rFonts w:ascii="Book Antiqua" w:eastAsia="Book Antiqua" w:hAnsi="Book Antiqua" w:cs="Book Antiqua"/>
          <w:color w:val="000000"/>
        </w:rPr>
        <w:t>Anesthesiology</w:t>
      </w:r>
    </w:p>
    <w:p w14:paraId="66CA400D"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 xml:space="preserve">Country/Territory of origin: </w:t>
      </w:r>
      <w:r w:rsidRPr="004A0B76">
        <w:rPr>
          <w:rFonts w:ascii="Book Antiqua" w:eastAsia="Book Antiqua" w:hAnsi="Book Antiqua" w:cs="Book Antiqua"/>
          <w:color w:val="000000"/>
        </w:rPr>
        <w:t>China</w:t>
      </w:r>
    </w:p>
    <w:p w14:paraId="78082BCE"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color w:val="000000"/>
        </w:rPr>
        <w:t>Peer-review report’s scientific quality classification</w:t>
      </w:r>
    </w:p>
    <w:p w14:paraId="6C856C0E"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Grade A (Excellent): 0</w:t>
      </w:r>
    </w:p>
    <w:p w14:paraId="558F366B"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Grade B (Very good): 0</w:t>
      </w:r>
    </w:p>
    <w:p w14:paraId="72277EE9"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Grade C (Good): C</w:t>
      </w:r>
    </w:p>
    <w:p w14:paraId="703C9AE4"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Grade D (Fair): D</w:t>
      </w:r>
    </w:p>
    <w:p w14:paraId="600F0C8B" w14:textId="77777777"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color w:val="000000"/>
        </w:rPr>
        <w:t>Grade E (Poor): 0</w:t>
      </w:r>
    </w:p>
    <w:p w14:paraId="3C612A1B" w14:textId="77777777" w:rsidR="007D7E51" w:rsidRPr="004A0B76" w:rsidRDefault="007D7E51" w:rsidP="004A0B76">
      <w:pPr>
        <w:spacing w:line="360" w:lineRule="auto"/>
        <w:jc w:val="both"/>
        <w:rPr>
          <w:rFonts w:ascii="Book Antiqua" w:hAnsi="Book Antiqua"/>
        </w:rPr>
      </w:pPr>
    </w:p>
    <w:p w14:paraId="3626F908" w14:textId="15B6D6DB" w:rsidR="007D7E51" w:rsidRPr="004A0B76" w:rsidRDefault="007D7E51" w:rsidP="004A0B76">
      <w:pPr>
        <w:spacing w:line="360" w:lineRule="auto"/>
        <w:jc w:val="both"/>
        <w:rPr>
          <w:rFonts w:ascii="Book Antiqua" w:eastAsia="Book Antiqua" w:hAnsi="Book Antiqua" w:cs="Book Antiqua"/>
          <w:b/>
          <w:color w:val="000000"/>
        </w:rPr>
      </w:pPr>
      <w:r w:rsidRPr="004A0B76">
        <w:rPr>
          <w:rFonts w:ascii="Book Antiqua" w:eastAsia="Book Antiqua" w:hAnsi="Book Antiqua" w:cs="Book Antiqua"/>
          <w:b/>
          <w:color w:val="000000"/>
        </w:rPr>
        <w:t xml:space="preserve">P-Reviewer: </w:t>
      </w:r>
      <w:proofErr w:type="spellStart"/>
      <w:r w:rsidRPr="004A0B76">
        <w:rPr>
          <w:rFonts w:ascii="Book Antiqua" w:eastAsia="Book Antiqua" w:hAnsi="Book Antiqua" w:cs="Book Antiqua"/>
          <w:color w:val="000000"/>
        </w:rPr>
        <w:t>Sabouri</w:t>
      </w:r>
      <w:proofErr w:type="spellEnd"/>
      <w:r w:rsidRPr="004A0B76">
        <w:rPr>
          <w:rFonts w:ascii="Book Antiqua" w:eastAsia="Book Antiqua" w:hAnsi="Book Antiqua" w:cs="Book Antiqua"/>
          <w:color w:val="000000"/>
        </w:rPr>
        <w:t xml:space="preserve"> AS, United States; </w:t>
      </w:r>
      <w:proofErr w:type="spellStart"/>
      <w:r w:rsidRPr="004A0B76">
        <w:rPr>
          <w:rFonts w:ascii="Book Antiqua" w:eastAsia="Book Antiqua" w:hAnsi="Book Antiqua" w:cs="Book Antiqua"/>
          <w:color w:val="000000"/>
        </w:rPr>
        <w:t>Simionescu</w:t>
      </w:r>
      <w:proofErr w:type="spellEnd"/>
      <w:r w:rsidRPr="004A0B76">
        <w:rPr>
          <w:rFonts w:ascii="Book Antiqua" w:eastAsia="Book Antiqua" w:hAnsi="Book Antiqua" w:cs="Book Antiqua"/>
          <w:color w:val="000000"/>
        </w:rPr>
        <w:t xml:space="preserve"> AA, Romania</w:t>
      </w:r>
      <w:r w:rsidRPr="004A0B76">
        <w:rPr>
          <w:rFonts w:ascii="Book Antiqua" w:eastAsia="Book Antiqua" w:hAnsi="Book Antiqua" w:cs="Book Antiqua"/>
          <w:b/>
          <w:color w:val="000000"/>
        </w:rPr>
        <w:t xml:space="preserve"> S-Editor: </w:t>
      </w:r>
      <w:r w:rsidRPr="004A0B76">
        <w:rPr>
          <w:rFonts w:ascii="Book Antiqua" w:eastAsia="Book Antiqua" w:hAnsi="Book Antiqua" w:cs="Book Antiqua"/>
          <w:color w:val="000000"/>
        </w:rPr>
        <w:t>Guo XR</w:t>
      </w:r>
      <w:r w:rsidRPr="004A0B76">
        <w:rPr>
          <w:rFonts w:ascii="Book Antiqua" w:eastAsia="Book Antiqua" w:hAnsi="Book Antiqua" w:cs="Book Antiqua"/>
          <w:b/>
          <w:color w:val="000000"/>
        </w:rPr>
        <w:t xml:space="preserve"> L-Editor: </w:t>
      </w:r>
      <w:r w:rsidR="00AE008B" w:rsidRPr="004A0B76">
        <w:rPr>
          <w:rFonts w:ascii="Book Antiqua" w:eastAsia="Book Antiqua" w:hAnsi="Book Antiqua" w:cs="Book Antiqua"/>
          <w:bCs/>
          <w:color w:val="000000"/>
        </w:rPr>
        <w:t>A</w:t>
      </w:r>
      <w:r w:rsidR="00AE008B" w:rsidRPr="004A0B76">
        <w:rPr>
          <w:rFonts w:ascii="Book Antiqua" w:eastAsia="Book Antiqua" w:hAnsi="Book Antiqua" w:cs="Book Antiqua"/>
          <w:b/>
          <w:color w:val="000000"/>
        </w:rPr>
        <w:t xml:space="preserve"> </w:t>
      </w:r>
      <w:r w:rsidRPr="004A0B76">
        <w:rPr>
          <w:rFonts w:ascii="Book Antiqua" w:eastAsia="Book Antiqua" w:hAnsi="Book Antiqua" w:cs="Book Antiqua"/>
          <w:b/>
          <w:color w:val="000000"/>
        </w:rPr>
        <w:t xml:space="preserve">P-Editor: </w:t>
      </w:r>
    </w:p>
    <w:p w14:paraId="76992014" w14:textId="6BB5BD2B" w:rsidR="00AE008B" w:rsidRPr="004A0B76" w:rsidRDefault="00AE008B" w:rsidP="004A0B76">
      <w:pPr>
        <w:spacing w:line="360" w:lineRule="auto"/>
        <w:jc w:val="both"/>
        <w:rPr>
          <w:rFonts w:ascii="Book Antiqua" w:hAnsi="Book Antiqua"/>
        </w:rPr>
        <w:sectPr w:rsidR="00AE008B" w:rsidRPr="004A0B76">
          <w:pgSz w:w="12240" w:h="15840"/>
          <w:pgMar w:top="1440" w:right="1440" w:bottom="1440" w:left="1440" w:header="720" w:footer="720" w:gutter="0"/>
          <w:cols w:space="720"/>
          <w:docGrid w:linePitch="360"/>
        </w:sectPr>
      </w:pPr>
    </w:p>
    <w:p w14:paraId="6B708A09" w14:textId="4D36F7FF" w:rsidR="007D7E51" w:rsidRPr="004A0B76" w:rsidRDefault="007D7E51" w:rsidP="004A0B76">
      <w:pPr>
        <w:spacing w:line="360" w:lineRule="auto"/>
        <w:jc w:val="both"/>
        <w:rPr>
          <w:rFonts w:ascii="Book Antiqua" w:eastAsia="Book Antiqua" w:hAnsi="Book Antiqua" w:cs="Book Antiqua"/>
          <w:b/>
          <w:color w:val="000000"/>
        </w:rPr>
      </w:pPr>
      <w:r w:rsidRPr="004A0B76">
        <w:rPr>
          <w:rFonts w:ascii="Book Antiqua" w:eastAsia="Book Antiqua" w:hAnsi="Book Antiqua" w:cs="Book Antiqua"/>
          <w:b/>
          <w:color w:val="000000"/>
        </w:rPr>
        <w:lastRenderedPageBreak/>
        <w:t>Figure Legends</w:t>
      </w:r>
    </w:p>
    <w:p w14:paraId="50D4C6FB" w14:textId="2B63A4AB" w:rsidR="005C1286" w:rsidRPr="004A0B76" w:rsidRDefault="00117C36" w:rsidP="004A0B76">
      <w:pPr>
        <w:spacing w:line="360" w:lineRule="auto"/>
        <w:jc w:val="both"/>
        <w:rPr>
          <w:rFonts w:ascii="Book Antiqua" w:hAnsi="Book Antiqua"/>
        </w:rPr>
      </w:pPr>
      <w:r w:rsidRPr="004A0B76">
        <w:rPr>
          <w:rFonts w:ascii="Book Antiqua" w:hAnsi="Book Antiqua"/>
          <w:noProof/>
        </w:rPr>
        <w:drawing>
          <wp:inline distT="0" distB="0" distL="0" distR="0" wp14:anchorId="6EDC5EFC" wp14:editId="709B137D">
            <wp:extent cx="4608737" cy="31099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5220" cy="3114287"/>
                    </a:xfrm>
                    <a:prstGeom prst="rect">
                      <a:avLst/>
                    </a:prstGeom>
                    <a:noFill/>
                    <a:ln>
                      <a:noFill/>
                    </a:ln>
                  </pic:spPr>
                </pic:pic>
              </a:graphicData>
            </a:graphic>
          </wp:inline>
        </w:drawing>
      </w:r>
    </w:p>
    <w:p w14:paraId="576C7554" w14:textId="3CB4EA1B" w:rsidR="007D7E51" w:rsidRPr="004A0B76" w:rsidRDefault="007D7E51" w:rsidP="004A0B76">
      <w:pPr>
        <w:spacing w:line="360" w:lineRule="auto"/>
        <w:jc w:val="both"/>
        <w:rPr>
          <w:rFonts w:ascii="Book Antiqua" w:hAnsi="Book Antiqua"/>
        </w:rPr>
      </w:pPr>
      <w:r w:rsidRPr="004A0B76">
        <w:rPr>
          <w:rFonts w:ascii="Book Antiqua" w:eastAsia="Book Antiqua" w:hAnsi="Book Antiqua" w:cs="Book Antiqua"/>
          <w:b/>
          <w:bCs/>
          <w:color w:val="000000"/>
        </w:rPr>
        <w:t>Figure 1 CONSORT flow diagram.</w:t>
      </w:r>
      <w:r w:rsidRPr="004A0B76">
        <w:rPr>
          <w:rFonts w:ascii="Book Antiqua" w:eastAsia="Book Antiqua" w:hAnsi="Book Antiqua" w:cs="Book Antiqua"/>
          <w:color w:val="000000"/>
        </w:rPr>
        <w:t xml:space="preserve"> All 120 </w:t>
      </w:r>
      <w:proofErr w:type="spellStart"/>
      <w:r w:rsidRPr="004A0B76">
        <w:rPr>
          <w:rFonts w:ascii="Book Antiqua" w:eastAsia="Book Antiqua" w:hAnsi="Book Antiqua" w:cs="Book Antiqua"/>
          <w:color w:val="000000"/>
        </w:rPr>
        <w:t>parturients</w:t>
      </w:r>
      <w:proofErr w:type="spellEnd"/>
      <w:r w:rsidRPr="004A0B76">
        <w:rPr>
          <w:rFonts w:ascii="Book Antiqua" w:eastAsia="Book Antiqua" w:hAnsi="Book Antiqua" w:cs="Book Antiqua"/>
          <w:color w:val="000000"/>
        </w:rPr>
        <w:t xml:space="preserve"> undergoing repeat cesarean </w:t>
      </w:r>
      <w:r w:rsidR="00117C36" w:rsidRPr="004A0B76">
        <w:rPr>
          <w:rFonts w:ascii="Book Antiqua" w:eastAsia="Book Antiqua" w:hAnsi="Book Antiqua" w:cs="Book Antiqua"/>
          <w:color w:val="000000"/>
        </w:rPr>
        <w:t>d</w:t>
      </w:r>
      <w:r w:rsidRPr="004A0B76">
        <w:rPr>
          <w:rFonts w:ascii="Book Antiqua" w:eastAsia="Book Antiqua" w:hAnsi="Book Antiqua" w:cs="Book Antiqua"/>
          <w:color w:val="000000"/>
        </w:rPr>
        <w:t>elivery were recruited and assigned to one of two groups. DPE: Dural puncture epidural; EA: Epidural analgesia.</w:t>
      </w:r>
    </w:p>
    <w:p w14:paraId="447D7626" w14:textId="77777777" w:rsidR="0092211B" w:rsidRPr="004A0B76" w:rsidRDefault="0092211B" w:rsidP="004A0B76">
      <w:pPr>
        <w:spacing w:line="360" w:lineRule="auto"/>
        <w:jc w:val="both"/>
        <w:rPr>
          <w:rFonts w:ascii="Book Antiqua" w:hAnsi="Book Antiqua"/>
        </w:rPr>
        <w:sectPr w:rsidR="0092211B" w:rsidRPr="004A0B76">
          <w:footerReference w:type="default" r:id="rId8"/>
          <w:pgSz w:w="12240" w:h="15840"/>
          <w:pgMar w:top="1440" w:right="1440" w:bottom="1440" w:left="1440" w:header="720" w:footer="720" w:gutter="0"/>
          <w:cols w:space="720"/>
          <w:docGrid w:linePitch="360"/>
        </w:sectPr>
      </w:pPr>
    </w:p>
    <w:p w14:paraId="79018791" w14:textId="77777777" w:rsidR="004B2EA3" w:rsidRPr="004A0B76" w:rsidRDefault="004B2EA3" w:rsidP="004A0B76">
      <w:pPr>
        <w:spacing w:line="360" w:lineRule="auto"/>
        <w:jc w:val="both"/>
        <w:rPr>
          <w:rFonts w:ascii="Book Antiqua" w:eastAsia="Calibri" w:hAnsi="Book Antiqua"/>
          <w:color w:val="000000" w:themeColor="text1"/>
          <w:lang w:bidi="en-US"/>
        </w:rPr>
      </w:pPr>
      <w:r w:rsidRPr="004A0B76">
        <w:rPr>
          <w:rFonts w:ascii="Book Antiqua" w:hAnsi="Book Antiqua"/>
          <w:b/>
          <w:bCs/>
          <w:color w:val="000000" w:themeColor="text1"/>
        </w:rPr>
        <w:lastRenderedPageBreak/>
        <w:t>Table 1 Demographic data in the two groups</w:t>
      </w:r>
    </w:p>
    <w:tbl>
      <w:tblPr>
        <w:tblStyle w:val="ad"/>
        <w:tblpPr w:leftFromText="180" w:rightFromText="180" w:vertAnchor="page" w:horzAnchor="margin" w:tblpY="2010"/>
        <w:tblW w:w="89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721"/>
        <w:gridCol w:w="1721"/>
        <w:gridCol w:w="917"/>
        <w:gridCol w:w="1468"/>
        <w:gridCol w:w="1104"/>
      </w:tblGrid>
      <w:tr w:rsidR="004B2EA3" w:rsidRPr="004A0B76" w14:paraId="7A610FC3" w14:textId="77777777" w:rsidTr="0068479D">
        <w:trPr>
          <w:trHeight w:val="286"/>
        </w:trPr>
        <w:tc>
          <w:tcPr>
            <w:tcW w:w="2043" w:type="dxa"/>
            <w:tcBorders>
              <w:top w:val="single" w:sz="12" w:space="0" w:color="auto"/>
              <w:bottom w:val="single" w:sz="12" w:space="0" w:color="auto"/>
            </w:tcBorders>
            <w:vAlign w:val="center"/>
          </w:tcPr>
          <w:p w14:paraId="4ABAC67A" w14:textId="77777777" w:rsidR="004B2EA3" w:rsidRPr="004A0B76" w:rsidRDefault="004B2EA3" w:rsidP="004A0B76">
            <w:pPr>
              <w:spacing w:line="360" w:lineRule="auto"/>
              <w:jc w:val="both"/>
              <w:rPr>
                <w:rFonts w:ascii="Book Antiqua" w:hAnsi="Book Antiqua"/>
                <w:b/>
                <w:color w:val="000000" w:themeColor="text1"/>
              </w:rPr>
            </w:pPr>
          </w:p>
        </w:tc>
        <w:tc>
          <w:tcPr>
            <w:tcW w:w="1721" w:type="dxa"/>
            <w:tcBorders>
              <w:top w:val="single" w:sz="12" w:space="0" w:color="auto"/>
              <w:bottom w:val="single" w:sz="12" w:space="0" w:color="auto"/>
            </w:tcBorders>
            <w:vAlign w:val="center"/>
          </w:tcPr>
          <w:p w14:paraId="7A5D1972" w14:textId="77777777" w:rsidR="004B2EA3" w:rsidRPr="004A0B76" w:rsidRDefault="004B2EA3" w:rsidP="004A0B76">
            <w:pPr>
              <w:spacing w:line="360" w:lineRule="auto"/>
              <w:jc w:val="both"/>
              <w:rPr>
                <w:rFonts w:ascii="Book Antiqua" w:hAnsi="Book Antiqua"/>
                <w:bCs/>
                <w:color w:val="000000" w:themeColor="text1"/>
              </w:rPr>
            </w:pPr>
            <w:r w:rsidRPr="004A0B76">
              <w:rPr>
                <w:rFonts w:ascii="Book Antiqua" w:hAnsi="Book Antiqua"/>
                <w:bCs/>
                <w:color w:val="000000" w:themeColor="text1"/>
              </w:rPr>
              <w:t>EA (</w:t>
            </w:r>
            <w:r w:rsidRPr="004A0B76">
              <w:rPr>
                <w:rFonts w:ascii="Book Antiqua" w:hAnsi="Book Antiqua"/>
                <w:bCs/>
                <w:i/>
                <w:iCs/>
                <w:color w:val="000000" w:themeColor="text1"/>
              </w:rPr>
              <w:t>n</w:t>
            </w:r>
            <w:r w:rsidRPr="004A0B76">
              <w:rPr>
                <w:rFonts w:ascii="Book Antiqua" w:hAnsi="Book Antiqua"/>
                <w:bCs/>
                <w:color w:val="000000" w:themeColor="text1"/>
              </w:rPr>
              <w:t xml:space="preserve"> = 57)</w:t>
            </w:r>
          </w:p>
        </w:tc>
        <w:tc>
          <w:tcPr>
            <w:tcW w:w="1721" w:type="dxa"/>
            <w:tcBorders>
              <w:top w:val="single" w:sz="12" w:space="0" w:color="auto"/>
              <w:bottom w:val="single" w:sz="12" w:space="0" w:color="auto"/>
            </w:tcBorders>
            <w:vAlign w:val="center"/>
          </w:tcPr>
          <w:p w14:paraId="60A63687" w14:textId="77777777" w:rsidR="004B2EA3" w:rsidRPr="004A0B76" w:rsidRDefault="004B2EA3" w:rsidP="004A0B76">
            <w:pPr>
              <w:spacing w:line="360" w:lineRule="auto"/>
              <w:jc w:val="both"/>
              <w:rPr>
                <w:rFonts w:ascii="Book Antiqua" w:hAnsi="Book Antiqua"/>
                <w:bCs/>
                <w:color w:val="000000" w:themeColor="text1"/>
              </w:rPr>
            </w:pPr>
            <w:r w:rsidRPr="004A0B76">
              <w:rPr>
                <w:rFonts w:ascii="Book Antiqua" w:hAnsi="Book Antiqua"/>
                <w:bCs/>
                <w:color w:val="000000" w:themeColor="text1"/>
              </w:rPr>
              <w:t>DPE (</w:t>
            </w:r>
            <w:r w:rsidRPr="004A0B76">
              <w:rPr>
                <w:rFonts w:ascii="Book Antiqua" w:hAnsi="Book Antiqua"/>
                <w:bCs/>
                <w:i/>
                <w:iCs/>
                <w:color w:val="000000" w:themeColor="text1"/>
              </w:rPr>
              <w:t>n</w:t>
            </w:r>
            <w:r w:rsidRPr="004A0B76">
              <w:rPr>
                <w:rFonts w:ascii="Book Antiqua" w:hAnsi="Book Antiqua"/>
                <w:bCs/>
                <w:color w:val="000000" w:themeColor="text1"/>
              </w:rPr>
              <w:t xml:space="preserve"> = 58)</w:t>
            </w:r>
          </w:p>
        </w:tc>
        <w:tc>
          <w:tcPr>
            <w:tcW w:w="917" w:type="dxa"/>
            <w:tcBorders>
              <w:top w:val="single" w:sz="12" w:space="0" w:color="auto"/>
              <w:bottom w:val="single" w:sz="12" w:space="0" w:color="auto"/>
            </w:tcBorders>
            <w:vAlign w:val="center"/>
          </w:tcPr>
          <w:p w14:paraId="6386CCA8" w14:textId="77777777" w:rsidR="004B2EA3" w:rsidRPr="004A0B76" w:rsidRDefault="004B2EA3" w:rsidP="004A0B76">
            <w:pPr>
              <w:spacing w:line="360" w:lineRule="auto"/>
              <w:jc w:val="both"/>
              <w:rPr>
                <w:rFonts w:ascii="Book Antiqua" w:hAnsi="Book Antiqua"/>
                <w:bCs/>
                <w:i/>
                <w:color w:val="000000" w:themeColor="text1"/>
              </w:rPr>
            </w:pPr>
            <w:r w:rsidRPr="004A0B76">
              <w:rPr>
                <w:rFonts w:ascii="Book Antiqua" w:hAnsi="Book Antiqua"/>
                <w:bCs/>
                <w:i/>
                <w:color w:val="000000" w:themeColor="text1"/>
              </w:rPr>
              <w:t>Z/t/x</w:t>
            </w:r>
            <w:r w:rsidRPr="004A0B76">
              <w:rPr>
                <w:rFonts w:ascii="Book Antiqua" w:hAnsi="Book Antiqua"/>
                <w:bCs/>
                <w:i/>
                <w:color w:val="000000" w:themeColor="text1"/>
                <w:vertAlign w:val="superscript"/>
              </w:rPr>
              <w:t>2</w:t>
            </w:r>
          </w:p>
        </w:tc>
        <w:tc>
          <w:tcPr>
            <w:tcW w:w="1468" w:type="dxa"/>
            <w:tcBorders>
              <w:top w:val="single" w:sz="12" w:space="0" w:color="auto"/>
              <w:bottom w:val="single" w:sz="12" w:space="0" w:color="auto"/>
            </w:tcBorders>
            <w:vAlign w:val="center"/>
          </w:tcPr>
          <w:p w14:paraId="45662D49" w14:textId="1369A1C5" w:rsidR="004B2EA3" w:rsidRPr="004A0B76" w:rsidRDefault="004B2EA3" w:rsidP="004A0B76">
            <w:pPr>
              <w:spacing w:line="360" w:lineRule="auto"/>
              <w:jc w:val="both"/>
              <w:rPr>
                <w:rFonts w:ascii="Book Antiqua" w:hAnsi="Book Antiqua"/>
                <w:bCs/>
                <w:iCs/>
                <w:color w:val="000000" w:themeColor="text1"/>
              </w:rPr>
            </w:pPr>
            <w:r w:rsidRPr="004A0B76">
              <w:rPr>
                <w:rFonts w:ascii="Book Antiqua" w:hAnsi="Book Antiqua"/>
                <w:bCs/>
                <w:iCs/>
                <w:color w:val="000000" w:themeColor="text1"/>
              </w:rPr>
              <w:t>95%CI of difference</w:t>
            </w:r>
          </w:p>
        </w:tc>
        <w:tc>
          <w:tcPr>
            <w:tcW w:w="1104" w:type="dxa"/>
            <w:tcBorders>
              <w:top w:val="single" w:sz="12" w:space="0" w:color="auto"/>
              <w:bottom w:val="single" w:sz="12" w:space="0" w:color="auto"/>
            </w:tcBorders>
            <w:vAlign w:val="center"/>
          </w:tcPr>
          <w:p w14:paraId="7BE424B4" w14:textId="77777777" w:rsidR="004B2EA3" w:rsidRPr="004A0B76" w:rsidRDefault="004B2EA3" w:rsidP="004A0B76">
            <w:pPr>
              <w:spacing w:line="360" w:lineRule="auto"/>
              <w:jc w:val="both"/>
              <w:rPr>
                <w:rFonts w:ascii="Book Antiqua" w:hAnsi="Book Antiqua"/>
                <w:bCs/>
                <w:color w:val="000000" w:themeColor="text1"/>
              </w:rPr>
            </w:pPr>
            <w:r w:rsidRPr="004A0B76">
              <w:rPr>
                <w:rFonts w:ascii="Book Antiqua" w:hAnsi="Book Antiqua"/>
                <w:bCs/>
                <w:i/>
                <w:color w:val="000000" w:themeColor="text1"/>
              </w:rPr>
              <w:t xml:space="preserve">P </w:t>
            </w:r>
            <w:r w:rsidRPr="004A0B76">
              <w:rPr>
                <w:rFonts w:ascii="Book Antiqua" w:hAnsi="Book Antiqua"/>
                <w:bCs/>
                <w:color w:val="000000" w:themeColor="text1"/>
              </w:rPr>
              <w:t>value</w:t>
            </w:r>
          </w:p>
        </w:tc>
      </w:tr>
      <w:tr w:rsidR="004B2EA3" w:rsidRPr="004A0B76" w14:paraId="4AE5E3EB" w14:textId="77777777" w:rsidTr="0068479D">
        <w:trPr>
          <w:trHeight w:val="286"/>
        </w:trPr>
        <w:tc>
          <w:tcPr>
            <w:tcW w:w="2043" w:type="dxa"/>
            <w:tcBorders>
              <w:top w:val="single" w:sz="12" w:space="0" w:color="auto"/>
            </w:tcBorders>
            <w:vAlign w:val="center"/>
          </w:tcPr>
          <w:p w14:paraId="78A6AE23" w14:textId="77777777" w:rsidR="004B2EA3" w:rsidRPr="004A0B76" w:rsidRDefault="004B2EA3" w:rsidP="004A0B76">
            <w:pPr>
              <w:spacing w:line="360" w:lineRule="auto"/>
              <w:jc w:val="both"/>
              <w:rPr>
                <w:rFonts w:ascii="Book Antiqua" w:hAnsi="Book Antiqua"/>
                <w:b/>
                <w:color w:val="000000" w:themeColor="text1"/>
              </w:rPr>
            </w:pPr>
            <w:r w:rsidRPr="004A0B76">
              <w:rPr>
                <w:rFonts w:ascii="Book Antiqua" w:hAnsi="Book Antiqua"/>
                <w:color w:val="000000" w:themeColor="text1"/>
              </w:rPr>
              <w:t>Age (</w:t>
            </w:r>
            <w:proofErr w:type="spellStart"/>
            <w:r w:rsidRPr="004A0B76">
              <w:rPr>
                <w:rFonts w:ascii="Book Antiqua" w:hAnsi="Book Antiqua"/>
                <w:color w:val="000000" w:themeColor="text1"/>
              </w:rPr>
              <w:t>yr</w:t>
            </w:r>
            <w:proofErr w:type="spellEnd"/>
            <w:r w:rsidRPr="004A0B76">
              <w:rPr>
                <w:rFonts w:ascii="Book Antiqua" w:hAnsi="Book Antiqua"/>
                <w:color w:val="000000" w:themeColor="text1"/>
              </w:rPr>
              <w:t>)</w:t>
            </w:r>
          </w:p>
        </w:tc>
        <w:tc>
          <w:tcPr>
            <w:tcW w:w="1721" w:type="dxa"/>
            <w:tcBorders>
              <w:top w:val="single" w:sz="12" w:space="0" w:color="auto"/>
            </w:tcBorders>
            <w:vAlign w:val="center"/>
          </w:tcPr>
          <w:p w14:paraId="2D737020"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28.0 (26.0-30.0)</w:t>
            </w:r>
          </w:p>
        </w:tc>
        <w:tc>
          <w:tcPr>
            <w:tcW w:w="1721" w:type="dxa"/>
            <w:tcBorders>
              <w:top w:val="single" w:sz="12" w:space="0" w:color="auto"/>
            </w:tcBorders>
            <w:vAlign w:val="center"/>
          </w:tcPr>
          <w:p w14:paraId="40A13565"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28.0 (25.0-30.0)</w:t>
            </w:r>
          </w:p>
        </w:tc>
        <w:tc>
          <w:tcPr>
            <w:tcW w:w="917" w:type="dxa"/>
            <w:tcBorders>
              <w:top w:val="single" w:sz="12" w:space="0" w:color="auto"/>
            </w:tcBorders>
            <w:vAlign w:val="center"/>
          </w:tcPr>
          <w:p w14:paraId="038A3F42"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0.766</w:t>
            </w:r>
          </w:p>
        </w:tc>
        <w:tc>
          <w:tcPr>
            <w:tcW w:w="1468" w:type="dxa"/>
            <w:tcBorders>
              <w:top w:val="single" w:sz="12" w:space="0" w:color="auto"/>
            </w:tcBorders>
          </w:tcPr>
          <w:p w14:paraId="69A9791A"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-1.0, 1.0</w:t>
            </w:r>
          </w:p>
        </w:tc>
        <w:tc>
          <w:tcPr>
            <w:tcW w:w="1104" w:type="dxa"/>
            <w:tcBorders>
              <w:top w:val="single" w:sz="12" w:space="0" w:color="auto"/>
            </w:tcBorders>
            <w:vAlign w:val="center"/>
          </w:tcPr>
          <w:p w14:paraId="2597C824"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0.443</w:t>
            </w:r>
            <w:r w:rsidRPr="004A0B76">
              <w:rPr>
                <w:rFonts w:ascii="Book Antiqua" w:hAnsi="Book Antiqua"/>
                <w:color w:val="000000" w:themeColor="text1"/>
                <w:vertAlign w:val="superscript"/>
              </w:rPr>
              <w:t>2</w:t>
            </w:r>
          </w:p>
        </w:tc>
      </w:tr>
      <w:tr w:rsidR="004B2EA3" w:rsidRPr="004A0B76" w14:paraId="55BC7621" w14:textId="77777777" w:rsidTr="0068479D">
        <w:trPr>
          <w:trHeight w:val="286"/>
        </w:trPr>
        <w:tc>
          <w:tcPr>
            <w:tcW w:w="2043" w:type="dxa"/>
            <w:vAlign w:val="center"/>
          </w:tcPr>
          <w:p w14:paraId="70659C37" w14:textId="77777777" w:rsidR="004B2EA3" w:rsidRPr="004A0B76" w:rsidRDefault="004B2EA3" w:rsidP="004A0B76">
            <w:pPr>
              <w:spacing w:line="360" w:lineRule="auto"/>
              <w:jc w:val="both"/>
              <w:rPr>
                <w:rFonts w:ascii="Book Antiqua" w:hAnsi="Book Antiqua"/>
                <w:b/>
                <w:color w:val="000000" w:themeColor="text1"/>
              </w:rPr>
            </w:pPr>
            <w:r w:rsidRPr="004A0B76">
              <w:rPr>
                <w:rFonts w:ascii="Book Antiqua" w:eastAsia="Calibri" w:hAnsi="Book Antiqua"/>
                <w:color w:val="000000" w:themeColor="text1"/>
                <w:lang w:eastAsia="en-US" w:bidi="en-US"/>
              </w:rPr>
              <w:t>Height (cm)</w:t>
            </w:r>
          </w:p>
        </w:tc>
        <w:tc>
          <w:tcPr>
            <w:tcW w:w="1721" w:type="dxa"/>
            <w:vAlign w:val="center"/>
          </w:tcPr>
          <w:p w14:paraId="0526CEC3" w14:textId="77777777" w:rsidR="004B2EA3" w:rsidRPr="004A0B76" w:rsidRDefault="004B2EA3" w:rsidP="004A0B76">
            <w:pPr>
              <w:adjustRightInd w:val="0"/>
              <w:snapToGrid w:val="0"/>
              <w:spacing w:line="360" w:lineRule="auto"/>
              <w:jc w:val="both"/>
              <w:rPr>
                <w:rFonts w:ascii="Book Antiqua" w:hAnsi="Book Antiqua"/>
                <w:color w:val="000000" w:themeColor="text1"/>
              </w:rPr>
            </w:pPr>
            <w:r w:rsidRPr="004A0B76">
              <w:rPr>
                <w:rFonts w:ascii="Book Antiqua" w:hAnsi="Book Antiqua"/>
                <w:color w:val="000000" w:themeColor="text1"/>
              </w:rPr>
              <w:t>159.7 ± 3.8</w:t>
            </w:r>
          </w:p>
        </w:tc>
        <w:tc>
          <w:tcPr>
            <w:tcW w:w="1721" w:type="dxa"/>
            <w:vAlign w:val="center"/>
          </w:tcPr>
          <w:p w14:paraId="3CD6CE28" w14:textId="77777777" w:rsidR="004B2EA3" w:rsidRPr="004A0B76" w:rsidRDefault="004B2EA3" w:rsidP="004A0B76">
            <w:pPr>
              <w:adjustRightInd w:val="0"/>
              <w:snapToGrid w:val="0"/>
              <w:spacing w:line="360" w:lineRule="auto"/>
              <w:jc w:val="both"/>
              <w:rPr>
                <w:rFonts w:ascii="Book Antiqua" w:hAnsi="Book Antiqua"/>
                <w:color w:val="000000" w:themeColor="text1"/>
              </w:rPr>
            </w:pPr>
            <w:r w:rsidRPr="004A0B76">
              <w:rPr>
                <w:rFonts w:ascii="Book Antiqua" w:hAnsi="Book Antiqua"/>
                <w:color w:val="000000" w:themeColor="text1"/>
              </w:rPr>
              <w:t>160.6 ± 4.2</w:t>
            </w:r>
          </w:p>
        </w:tc>
        <w:tc>
          <w:tcPr>
            <w:tcW w:w="917" w:type="dxa"/>
            <w:vAlign w:val="center"/>
          </w:tcPr>
          <w:p w14:paraId="17AF9AAB"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1.159</w:t>
            </w:r>
          </w:p>
        </w:tc>
        <w:tc>
          <w:tcPr>
            <w:tcW w:w="1468" w:type="dxa"/>
          </w:tcPr>
          <w:p w14:paraId="46CD4632"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-2.4, 0.6</w:t>
            </w:r>
          </w:p>
        </w:tc>
        <w:tc>
          <w:tcPr>
            <w:tcW w:w="1104" w:type="dxa"/>
            <w:vAlign w:val="center"/>
          </w:tcPr>
          <w:p w14:paraId="4C0ACF38"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0.249</w:t>
            </w:r>
            <w:r w:rsidRPr="004A0B76">
              <w:rPr>
                <w:rFonts w:ascii="Book Antiqua" w:hAnsi="Book Antiqua"/>
                <w:color w:val="000000" w:themeColor="text1"/>
                <w:vertAlign w:val="superscript"/>
              </w:rPr>
              <w:t>1</w:t>
            </w:r>
          </w:p>
        </w:tc>
      </w:tr>
      <w:tr w:rsidR="004B2EA3" w:rsidRPr="004A0B76" w14:paraId="01DD8C31" w14:textId="77777777" w:rsidTr="0068479D">
        <w:trPr>
          <w:trHeight w:val="286"/>
        </w:trPr>
        <w:tc>
          <w:tcPr>
            <w:tcW w:w="2043" w:type="dxa"/>
            <w:vAlign w:val="center"/>
          </w:tcPr>
          <w:p w14:paraId="3A0CA136" w14:textId="77777777" w:rsidR="004B2EA3" w:rsidRPr="004A0B76" w:rsidRDefault="004B2EA3" w:rsidP="004A0B76">
            <w:pPr>
              <w:spacing w:line="360" w:lineRule="auto"/>
              <w:jc w:val="both"/>
              <w:rPr>
                <w:rFonts w:ascii="Book Antiqua" w:hAnsi="Book Antiqua"/>
                <w:b/>
                <w:color w:val="000000" w:themeColor="text1"/>
              </w:rPr>
            </w:pPr>
            <w:r w:rsidRPr="004A0B76">
              <w:rPr>
                <w:rFonts w:ascii="Book Antiqua" w:eastAsia="Calibri" w:hAnsi="Book Antiqua"/>
                <w:color w:val="000000" w:themeColor="text1"/>
                <w:lang w:eastAsia="en-US" w:bidi="en-US"/>
              </w:rPr>
              <w:t>Weight (kg)</w:t>
            </w:r>
          </w:p>
        </w:tc>
        <w:tc>
          <w:tcPr>
            <w:tcW w:w="1721" w:type="dxa"/>
            <w:vAlign w:val="center"/>
          </w:tcPr>
          <w:p w14:paraId="11916A90" w14:textId="77777777" w:rsidR="004B2EA3" w:rsidRPr="004A0B76" w:rsidRDefault="004B2EA3" w:rsidP="004A0B76">
            <w:pPr>
              <w:adjustRightInd w:val="0"/>
              <w:snapToGrid w:val="0"/>
              <w:spacing w:line="360" w:lineRule="auto"/>
              <w:jc w:val="both"/>
              <w:rPr>
                <w:rFonts w:ascii="Book Antiqua" w:hAnsi="Book Antiqua"/>
                <w:color w:val="000000" w:themeColor="text1"/>
              </w:rPr>
            </w:pPr>
            <w:r w:rsidRPr="004A0B76">
              <w:rPr>
                <w:rFonts w:ascii="Book Antiqua" w:hAnsi="Book Antiqua"/>
                <w:color w:val="000000" w:themeColor="text1"/>
              </w:rPr>
              <w:t>73.0 (69.5-75.0)</w:t>
            </w:r>
          </w:p>
        </w:tc>
        <w:tc>
          <w:tcPr>
            <w:tcW w:w="1721" w:type="dxa"/>
            <w:vAlign w:val="center"/>
          </w:tcPr>
          <w:p w14:paraId="12B1D6E7" w14:textId="77777777" w:rsidR="004B2EA3" w:rsidRPr="004A0B76" w:rsidRDefault="004B2EA3" w:rsidP="004A0B76">
            <w:pPr>
              <w:adjustRightInd w:val="0"/>
              <w:snapToGrid w:val="0"/>
              <w:spacing w:line="360" w:lineRule="auto"/>
              <w:jc w:val="both"/>
              <w:rPr>
                <w:rFonts w:ascii="Book Antiqua" w:hAnsi="Book Antiqua"/>
                <w:color w:val="000000" w:themeColor="text1"/>
              </w:rPr>
            </w:pPr>
            <w:r w:rsidRPr="004A0B76">
              <w:rPr>
                <w:rFonts w:ascii="Book Antiqua" w:hAnsi="Book Antiqua"/>
                <w:color w:val="000000" w:themeColor="text1"/>
              </w:rPr>
              <w:t>73.5 (71.8-76.0)</w:t>
            </w:r>
          </w:p>
        </w:tc>
        <w:tc>
          <w:tcPr>
            <w:tcW w:w="917" w:type="dxa"/>
            <w:vAlign w:val="center"/>
          </w:tcPr>
          <w:p w14:paraId="4B8E256C"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1.622</w:t>
            </w:r>
          </w:p>
        </w:tc>
        <w:tc>
          <w:tcPr>
            <w:tcW w:w="1468" w:type="dxa"/>
          </w:tcPr>
          <w:p w14:paraId="273E8158"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-3.3, 0.2</w:t>
            </w:r>
          </w:p>
        </w:tc>
        <w:tc>
          <w:tcPr>
            <w:tcW w:w="1104" w:type="dxa"/>
            <w:vAlign w:val="center"/>
          </w:tcPr>
          <w:p w14:paraId="23F4D008"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0.105</w:t>
            </w:r>
            <w:r w:rsidRPr="004A0B76">
              <w:rPr>
                <w:rFonts w:ascii="Book Antiqua" w:hAnsi="Book Antiqua"/>
                <w:color w:val="000000" w:themeColor="text1"/>
                <w:vertAlign w:val="superscript"/>
              </w:rPr>
              <w:t>2</w:t>
            </w:r>
          </w:p>
        </w:tc>
      </w:tr>
      <w:tr w:rsidR="004B2EA3" w:rsidRPr="004A0B76" w14:paraId="0156F85B" w14:textId="77777777" w:rsidTr="0068479D">
        <w:trPr>
          <w:trHeight w:val="286"/>
        </w:trPr>
        <w:tc>
          <w:tcPr>
            <w:tcW w:w="2043" w:type="dxa"/>
            <w:vAlign w:val="center"/>
          </w:tcPr>
          <w:p w14:paraId="2B57D9A4"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BMI (kg/m</w:t>
            </w:r>
            <w:r w:rsidRPr="004A0B76">
              <w:rPr>
                <w:rFonts w:ascii="Book Antiqua" w:hAnsi="Book Antiqua"/>
                <w:color w:val="000000" w:themeColor="text1"/>
                <w:vertAlign w:val="superscript"/>
              </w:rPr>
              <w:t>2</w:t>
            </w:r>
            <w:r w:rsidRPr="004A0B76">
              <w:rPr>
                <w:rFonts w:ascii="Book Antiqua" w:hAnsi="Book Antiqua"/>
                <w:color w:val="000000" w:themeColor="text1"/>
              </w:rPr>
              <w:t>)</w:t>
            </w:r>
          </w:p>
        </w:tc>
        <w:tc>
          <w:tcPr>
            <w:tcW w:w="1721" w:type="dxa"/>
            <w:vAlign w:val="center"/>
          </w:tcPr>
          <w:p w14:paraId="64453801" w14:textId="4354CDFF" w:rsidR="004B2EA3" w:rsidRPr="004A0B76" w:rsidRDefault="004B2EA3" w:rsidP="004A0B76">
            <w:pPr>
              <w:adjustRightInd w:val="0"/>
              <w:snapToGrid w:val="0"/>
              <w:spacing w:line="360" w:lineRule="auto"/>
              <w:jc w:val="both"/>
              <w:rPr>
                <w:rFonts w:ascii="Book Antiqua" w:hAnsi="Book Antiqua"/>
                <w:color w:val="000000" w:themeColor="text1"/>
              </w:rPr>
            </w:pPr>
            <w:r w:rsidRPr="004A0B76">
              <w:rPr>
                <w:rFonts w:ascii="Book Antiqua" w:hAnsi="Book Antiqua"/>
                <w:color w:val="000000" w:themeColor="text1"/>
              </w:rPr>
              <w:t>28.2</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1.9</w:t>
            </w:r>
          </w:p>
        </w:tc>
        <w:tc>
          <w:tcPr>
            <w:tcW w:w="1721" w:type="dxa"/>
            <w:vAlign w:val="center"/>
          </w:tcPr>
          <w:p w14:paraId="4E825D86" w14:textId="7BFCEA5F"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28.5</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1.7</w:t>
            </w:r>
          </w:p>
        </w:tc>
        <w:tc>
          <w:tcPr>
            <w:tcW w:w="917" w:type="dxa"/>
            <w:vAlign w:val="center"/>
          </w:tcPr>
          <w:p w14:paraId="7A4AAB61"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0.981</w:t>
            </w:r>
          </w:p>
        </w:tc>
        <w:tc>
          <w:tcPr>
            <w:tcW w:w="1468" w:type="dxa"/>
          </w:tcPr>
          <w:p w14:paraId="1D9D8FF1"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-1.0, 0.3</w:t>
            </w:r>
          </w:p>
        </w:tc>
        <w:tc>
          <w:tcPr>
            <w:tcW w:w="1104" w:type="dxa"/>
            <w:vAlign w:val="center"/>
          </w:tcPr>
          <w:p w14:paraId="40A7D303"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0.329</w:t>
            </w:r>
            <w:r w:rsidRPr="004A0B76">
              <w:rPr>
                <w:rFonts w:ascii="Book Antiqua" w:hAnsi="Book Antiqua"/>
                <w:color w:val="000000" w:themeColor="text1"/>
                <w:vertAlign w:val="superscript"/>
              </w:rPr>
              <w:t>2</w:t>
            </w:r>
          </w:p>
        </w:tc>
      </w:tr>
      <w:tr w:rsidR="004B2EA3" w:rsidRPr="004A0B76" w14:paraId="6905BD3B" w14:textId="77777777" w:rsidTr="0068479D">
        <w:trPr>
          <w:trHeight w:val="286"/>
        </w:trPr>
        <w:tc>
          <w:tcPr>
            <w:tcW w:w="2043" w:type="dxa"/>
            <w:vAlign w:val="center"/>
          </w:tcPr>
          <w:p w14:paraId="00825B82" w14:textId="77777777" w:rsidR="004B2EA3" w:rsidRPr="004A0B76" w:rsidRDefault="004B2EA3" w:rsidP="004A0B76">
            <w:pPr>
              <w:spacing w:line="360" w:lineRule="auto"/>
              <w:jc w:val="both"/>
              <w:rPr>
                <w:rFonts w:ascii="Book Antiqua" w:hAnsi="Book Antiqua"/>
                <w:b/>
                <w:color w:val="000000" w:themeColor="text1"/>
              </w:rPr>
            </w:pPr>
            <w:r w:rsidRPr="004A0B76">
              <w:rPr>
                <w:rFonts w:ascii="Book Antiqua" w:hAnsi="Book Antiqua"/>
                <w:color w:val="000000" w:themeColor="text1"/>
              </w:rPr>
              <w:t>Gestational age (w)</w:t>
            </w:r>
          </w:p>
        </w:tc>
        <w:tc>
          <w:tcPr>
            <w:tcW w:w="1721" w:type="dxa"/>
            <w:vAlign w:val="center"/>
          </w:tcPr>
          <w:p w14:paraId="23FD304B" w14:textId="2414A93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39.8</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1.1</w:t>
            </w:r>
          </w:p>
        </w:tc>
        <w:tc>
          <w:tcPr>
            <w:tcW w:w="1721" w:type="dxa"/>
            <w:vAlign w:val="center"/>
          </w:tcPr>
          <w:p w14:paraId="433276B6" w14:textId="47AC78B3"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39.5 ±</w:t>
            </w:r>
            <w:r w:rsidR="00857348">
              <w:rPr>
                <w:rFonts w:ascii="Book Antiqua" w:hAnsi="Book Antiqua"/>
                <w:color w:val="000000" w:themeColor="text1"/>
              </w:rPr>
              <w:t xml:space="preserve"> </w:t>
            </w:r>
            <w:r w:rsidRPr="004A0B76">
              <w:rPr>
                <w:rFonts w:ascii="Book Antiqua" w:hAnsi="Book Antiqua"/>
                <w:color w:val="000000" w:themeColor="text1"/>
              </w:rPr>
              <w:t>1.1</w:t>
            </w:r>
          </w:p>
        </w:tc>
        <w:tc>
          <w:tcPr>
            <w:tcW w:w="917" w:type="dxa"/>
            <w:vAlign w:val="center"/>
          </w:tcPr>
          <w:p w14:paraId="0200FDEC"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1.450</w:t>
            </w:r>
          </w:p>
        </w:tc>
        <w:tc>
          <w:tcPr>
            <w:tcW w:w="1468" w:type="dxa"/>
          </w:tcPr>
          <w:p w14:paraId="7B1A01C6"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-0.1, 0.7</w:t>
            </w:r>
          </w:p>
        </w:tc>
        <w:tc>
          <w:tcPr>
            <w:tcW w:w="1104" w:type="dxa"/>
            <w:vAlign w:val="center"/>
          </w:tcPr>
          <w:p w14:paraId="2FC30E3B"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0.150</w:t>
            </w:r>
            <w:r w:rsidRPr="004A0B76">
              <w:rPr>
                <w:rFonts w:ascii="Book Antiqua" w:eastAsia="DengXian" w:hAnsi="Book Antiqua"/>
                <w:color w:val="000000" w:themeColor="text1"/>
                <w:vertAlign w:val="superscript"/>
                <w:lang w:bidi="en-US"/>
              </w:rPr>
              <w:t>1</w:t>
            </w:r>
          </w:p>
        </w:tc>
      </w:tr>
      <w:tr w:rsidR="004B2EA3" w:rsidRPr="004A0B76" w14:paraId="4EB39C74" w14:textId="77777777" w:rsidTr="0068479D">
        <w:trPr>
          <w:trHeight w:val="286"/>
        </w:trPr>
        <w:tc>
          <w:tcPr>
            <w:tcW w:w="2043" w:type="dxa"/>
            <w:vAlign w:val="center"/>
          </w:tcPr>
          <w:p w14:paraId="1C396B6F"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Hb (g/l)</w:t>
            </w:r>
          </w:p>
        </w:tc>
        <w:tc>
          <w:tcPr>
            <w:tcW w:w="1721" w:type="dxa"/>
            <w:vAlign w:val="center"/>
          </w:tcPr>
          <w:p w14:paraId="61DB437C" w14:textId="7DF6D7C4"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116.7</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8.5</w:t>
            </w:r>
          </w:p>
        </w:tc>
        <w:tc>
          <w:tcPr>
            <w:tcW w:w="1721" w:type="dxa"/>
            <w:vAlign w:val="center"/>
          </w:tcPr>
          <w:p w14:paraId="33B8D4CC" w14:textId="7F011126"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117.0</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8.3</w:t>
            </w:r>
          </w:p>
        </w:tc>
        <w:tc>
          <w:tcPr>
            <w:tcW w:w="917" w:type="dxa"/>
            <w:vAlign w:val="center"/>
          </w:tcPr>
          <w:p w14:paraId="54C86D66"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0.223</w:t>
            </w:r>
          </w:p>
        </w:tc>
        <w:tc>
          <w:tcPr>
            <w:tcW w:w="1468" w:type="dxa"/>
          </w:tcPr>
          <w:p w14:paraId="2819D359"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-3.5, 2.8</w:t>
            </w:r>
          </w:p>
        </w:tc>
        <w:tc>
          <w:tcPr>
            <w:tcW w:w="1104" w:type="dxa"/>
            <w:vAlign w:val="center"/>
          </w:tcPr>
          <w:p w14:paraId="01CDC963"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0.824</w:t>
            </w:r>
            <w:r w:rsidRPr="004A0B76">
              <w:rPr>
                <w:rFonts w:ascii="Book Antiqua" w:eastAsia="DengXian" w:hAnsi="Book Antiqua"/>
                <w:color w:val="000000" w:themeColor="text1"/>
                <w:vertAlign w:val="superscript"/>
                <w:lang w:bidi="en-US"/>
              </w:rPr>
              <w:t>1</w:t>
            </w:r>
          </w:p>
        </w:tc>
      </w:tr>
      <w:tr w:rsidR="004B2EA3" w:rsidRPr="004A0B76" w14:paraId="303548A6" w14:textId="77777777" w:rsidTr="0068479D">
        <w:trPr>
          <w:trHeight w:val="286"/>
        </w:trPr>
        <w:tc>
          <w:tcPr>
            <w:tcW w:w="2043" w:type="dxa"/>
            <w:vAlign w:val="center"/>
          </w:tcPr>
          <w:p w14:paraId="5B85DE8A"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HCT (%)</w:t>
            </w:r>
          </w:p>
        </w:tc>
        <w:tc>
          <w:tcPr>
            <w:tcW w:w="1721" w:type="dxa"/>
            <w:vAlign w:val="center"/>
          </w:tcPr>
          <w:p w14:paraId="39B74127" w14:textId="51106EEC"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35.4</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2.3</w:t>
            </w:r>
          </w:p>
        </w:tc>
        <w:tc>
          <w:tcPr>
            <w:tcW w:w="1721" w:type="dxa"/>
            <w:vAlign w:val="center"/>
          </w:tcPr>
          <w:p w14:paraId="464B5A05" w14:textId="66FAA93B"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35.0</w:t>
            </w:r>
            <w:r w:rsidR="00857348">
              <w:rPr>
                <w:rFonts w:ascii="Book Antiqua" w:hAnsi="Book Antiqua"/>
                <w:color w:val="000000" w:themeColor="text1"/>
              </w:rPr>
              <w:t xml:space="preserve"> </w:t>
            </w:r>
            <w:r w:rsidRPr="004A0B76">
              <w:rPr>
                <w:rFonts w:ascii="Book Antiqua" w:hAnsi="Book Antiqua"/>
                <w:color w:val="000000" w:themeColor="text1"/>
              </w:rPr>
              <w:t>±</w:t>
            </w:r>
            <w:r w:rsidR="00857348">
              <w:rPr>
                <w:rFonts w:ascii="Book Antiqua" w:hAnsi="Book Antiqua"/>
                <w:color w:val="000000" w:themeColor="text1"/>
              </w:rPr>
              <w:t xml:space="preserve"> </w:t>
            </w:r>
            <w:r w:rsidRPr="004A0B76">
              <w:rPr>
                <w:rFonts w:ascii="Book Antiqua" w:hAnsi="Book Antiqua"/>
                <w:color w:val="000000" w:themeColor="text1"/>
              </w:rPr>
              <w:t>2.2</w:t>
            </w:r>
          </w:p>
        </w:tc>
        <w:tc>
          <w:tcPr>
            <w:tcW w:w="917" w:type="dxa"/>
            <w:vAlign w:val="center"/>
          </w:tcPr>
          <w:p w14:paraId="53C95E63"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0.782</w:t>
            </w:r>
          </w:p>
        </w:tc>
        <w:tc>
          <w:tcPr>
            <w:tcW w:w="1468" w:type="dxa"/>
          </w:tcPr>
          <w:p w14:paraId="6F36DD5E"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-0.5, 1.2</w:t>
            </w:r>
          </w:p>
        </w:tc>
        <w:tc>
          <w:tcPr>
            <w:tcW w:w="1104" w:type="dxa"/>
            <w:vAlign w:val="center"/>
          </w:tcPr>
          <w:p w14:paraId="26D76473"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0.436</w:t>
            </w:r>
            <w:r w:rsidRPr="004A0B76">
              <w:rPr>
                <w:rFonts w:ascii="Book Antiqua" w:eastAsia="DengXian" w:hAnsi="Book Antiqua"/>
                <w:color w:val="000000" w:themeColor="text1"/>
                <w:vertAlign w:val="superscript"/>
                <w:lang w:bidi="en-US"/>
              </w:rPr>
              <w:t>1</w:t>
            </w:r>
          </w:p>
        </w:tc>
      </w:tr>
      <w:tr w:rsidR="004B2EA3" w:rsidRPr="004A0B76" w14:paraId="63F86333" w14:textId="77777777" w:rsidTr="0068479D">
        <w:trPr>
          <w:trHeight w:val="286"/>
        </w:trPr>
        <w:tc>
          <w:tcPr>
            <w:tcW w:w="2043" w:type="dxa"/>
            <w:vAlign w:val="center"/>
          </w:tcPr>
          <w:p w14:paraId="0730DCFA"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ASA physical status</w:t>
            </w:r>
          </w:p>
        </w:tc>
        <w:tc>
          <w:tcPr>
            <w:tcW w:w="1721" w:type="dxa"/>
            <w:vAlign w:val="center"/>
          </w:tcPr>
          <w:p w14:paraId="789A2009" w14:textId="77777777" w:rsidR="004B2EA3" w:rsidRPr="004A0B76" w:rsidRDefault="004B2EA3" w:rsidP="004A0B76">
            <w:pPr>
              <w:spacing w:line="360" w:lineRule="auto"/>
              <w:jc w:val="both"/>
              <w:rPr>
                <w:rFonts w:ascii="Book Antiqua" w:hAnsi="Book Antiqua"/>
                <w:color w:val="000000" w:themeColor="text1"/>
              </w:rPr>
            </w:pPr>
          </w:p>
        </w:tc>
        <w:tc>
          <w:tcPr>
            <w:tcW w:w="1721" w:type="dxa"/>
            <w:vAlign w:val="center"/>
          </w:tcPr>
          <w:p w14:paraId="4BCBE278" w14:textId="77777777" w:rsidR="004B2EA3" w:rsidRPr="004A0B76" w:rsidRDefault="004B2EA3" w:rsidP="004A0B76">
            <w:pPr>
              <w:spacing w:line="360" w:lineRule="auto"/>
              <w:jc w:val="both"/>
              <w:rPr>
                <w:rFonts w:ascii="Book Antiqua" w:hAnsi="Book Antiqua"/>
                <w:color w:val="000000" w:themeColor="text1"/>
              </w:rPr>
            </w:pPr>
          </w:p>
        </w:tc>
        <w:tc>
          <w:tcPr>
            <w:tcW w:w="917" w:type="dxa"/>
            <w:vAlign w:val="center"/>
          </w:tcPr>
          <w:p w14:paraId="67BBF054" w14:textId="77777777" w:rsidR="004B2EA3" w:rsidRPr="004A0B76" w:rsidRDefault="004B2EA3" w:rsidP="004A0B76">
            <w:pPr>
              <w:spacing w:line="360" w:lineRule="auto"/>
              <w:jc w:val="both"/>
              <w:rPr>
                <w:rFonts w:ascii="Book Antiqua" w:hAnsi="Book Antiqua"/>
                <w:color w:val="000000" w:themeColor="text1"/>
              </w:rPr>
            </w:pPr>
          </w:p>
        </w:tc>
        <w:tc>
          <w:tcPr>
            <w:tcW w:w="1468" w:type="dxa"/>
          </w:tcPr>
          <w:p w14:paraId="2FFFC572" w14:textId="77777777" w:rsidR="004B2EA3" w:rsidRPr="004A0B76" w:rsidRDefault="004B2EA3" w:rsidP="004A0B76">
            <w:pPr>
              <w:spacing w:line="360" w:lineRule="auto"/>
              <w:jc w:val="both"/>
              <w:rPr>
                <w:rFonts w:ascii="Book Antiqua" w:hAnsi="Book Antiqua"/>
                <w:color w:val="000000" w:themeColor="text1"/>
              </w:rPr>
            </w:pPr>
          </w:p>
        </w:tc>
        <w:tc>
          <w:tcPr>
            <w:tcW w:w="1104" w:type="dxa"/>
            <w:vAlign w:val="center"/>
          </w:tcPr>
          <w:p w14:paraId="024674B8" w14:textId="77777777" w:rsidR="004B2EA3" w:rsidRPr="004A0B76" w:rsidRDefault="004B2EA3" w:rsidP="004A0B76">
            <w:pPr>
              <w:spacing w:line="360" w:lineRule="auto"/>
              <w:jc w:val="both"/>
              <w:rPr>
                <w:rFonts w:ascii="Book Antiqua" w:hAnsi="Book Antiqua"/>
                <w:color w:val="000000" w:themeColor="text1"/>
              </w:rPr>
            </w:pPr>
          </w:p>
        </w:tc>
      </w:tr>
      <w:tr w:rsidR="004B2EA3" w:rsidRPr="004A0B76" w14:paraId="78F144B6" w14:textId="77777777" w:rsidTr="0068479D">
        <w:trPr>
          <w:trHeight w:val="286"/>
        </w:trPr>
        <w:tc>
          <w:tcPr>
            <w:tcW w:w="2043" w:type="dxa"/>
            <w:vAlign w:val="center"/>
          </w:tcPr>
          <w:p w14:paraId="4B0289C0" w14:textId="77777777" w:rsidR="004B2EA3" w:rsidRPr="004A0B76" w:rsidRDefault="004B2EA3" w:rsidP="004A0B76">
            <w:pPr>
              <w:spacing w:line="360" w:lineRule="auto"/>
              <w:ind w:firstLineChars="100" w:firstLine="240"/>
              <w:jc w:val="both"/>
              <w:rPr>
                <w:rFonts w:ascii="Book Antiqua" w:hAnsi="Book Antiqua"/>
                <w:color w:val="000000" w:themeColor="text1"/>
              </w:rPr>
            </w:pPr>
            <w:r w:rsidRPr="004A0B76">
              <w:rPr>
                <w:rFonts w:ascii="Book Antiqua" w:hAnsi="Book Antiqua"/>
                <w:color w:val="000000" w:themeColor="text1"/>
              </w:rPr>
              <w:t>Class 1</w:t>
            </w:r>
          </w:p>
        </w:tc>
        <w:tc>
          <w:tcPr>
            <w:tcW w:w="1721" w:type="dxa"/>
            <w:vAlign w:val="center"/>
          </w:tcPr>
          <w:p w14:paraId="3B6B5CA6"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6 (10.5)</w:t>
            </w:r>
          </w:p>
        </w:tc>
        <w:tc>
          <w:tcPr>
            <w:tcW w:w="1721" w:type="dxa"/>
            <w:vAlign w:val="center"/>
          </w:tcPr>
          <w:p w14:paraId="20CE143D"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10 (17.2)</w:t>
            </w:r>
          </w:p>
        </w:tc>
        <w:tc>
          <w:tcPr>
            <w:tcW w:w="917" w:type="dxa"/>
            <w:vAlign w:val="center"/>
          </w:tcPr>
          <w:p w14:paraId="1CEB2A06"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1.082</w:t>
            </w:r>
          </w:p>
        </w:tc>
        <w:tc>
          <w:tcPr>
            <w:tcW w:w="1468" w:type="dxa"/>
          </w:tcPr>
          <w:p w14:paraId="04B7F50F"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0.1, 1.7</w:t>
            </w:r>
          </w:p>
        </w:tc>
        <w:tc>
          <w:tcPr>
            <w:tcW w:w="1104" w:type="dxa"/>
            <w:vAlign w:val="center"/>
          </w:tcPr>
          <w:p w14:paraId="204101DD"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0.298</w:t>
            </w:r>
            <w:r w:rsidRPr="004A0B76">
              <w:rPr>
                <w:rFonts w:ascii="Book Antiqua" w:hAnsi="Book Antiqua"/>
                <w:color w:val="000000" w:themeColor="text1"/>
                <w:vertAlign w:val="superscript"/>
              </w:rPr>
              <w:t>3</w:t>
            </w:r>
          </w:p>
        </w:tc>
      </w:tr>
      <w:tr w:rsidR="004B2EA3" w:rsidRPr="004A0B76" w14:paraId="00FE5DC8" w14:textId="77777777" w:rsidTr="0068479D">
        <w:trPr>
          <w:trHeight w:val="286"/>
        </w:trPr>
        <w:tc>
          <w:tcPr>
            <w:tcW w:w="2043" w:type="dxa"/>
            <w:tcBorders>
              <w:bottom w:val="single" w:sz="12" w:space="0" w:color="auto"/>
            </w:tcBorders>
            <w:vAlign w:val="center"/>
          </w:tcPr>
          <w:p w14:paraId="5AE5FA9E" w14:textId="77777777" w:rsidR="004B2EA3" w:rsidRPr="004A0B76" w:rsidRDefault="004B2EA3" w:rsidP="004A0B76">
            <w:pPr>
              <w:spacing w:line="360" w:lineRule="auto"/>
              <w:ind w:firstLineChars="100" w:firstLine="240"/>
              <w:jc w:val="both"/>
              <w:rPr>
                <w:rFonts w:ascii="Book Antiqua" w:hAnsi="Book Antiqua"/>
                <w:color w:val="000000" w:themeColor="text1"/>
              </w:rPr>
            </w:pPr>
            <w:r w:rsidRPr="004A0B76">
              <w:rPr>
                <w:rFonts w:ascii="Book Antiqua" w:hAnsi="Book Antiqua"/>
                <w:color w:val="000000" w:themeColor="text1"/>
              </w:rPr>
              <w:t>Class 2</w:t>
            </w:r>
          </w:p>
        </w:tc>
        <w:tc>
          <w:tcPr>
            <w:tcW w:w="1721" w:type="dxa"/>
            <w:tcBorders>
              <w:bottom w:val="single" w:sz="12" w:space="0" w:color="auto"/>
            </w:tcBorders>
            <w:vAlign w:val="center"/>
          </w:tcPr>
          <w:p w14:paraId="43CC6D05"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51 (89.5)</w:t>
            </w:r>
          </w:p>
        </w:tc>
        <w:tc>
          <w:tcPr>
            <w:tcW w:w="1721" w:type="dxa"/>
            <w:tcBorders>
              <w:bottom w:val="single" w:sz="12" w:space="0" w:color="auto"/>
            </w:tcBorders>
            <w:vAlign w:val="center"/>
          </w:tcPr>
          <w:p w14:paraId="147F28B1" w14:textId="77777777" w:rsidR="004B2EA3" w:rsidRPr="004A0B76" w:rsidRDefault="004B2EA3" w:rsidP="004A0B76">
            <w:pPr>
              <w:spacing w:line="360" w:lineRule="auto"/>
              <w:jc w:val="both"/>
              <w:rPr>
                <w:rFonts w:ascii="Book Antiqua" w:hAnsi="Book Antiqua"/>
                <w:color w:val="000000" w:themeColor="text1"/>
              </w:rPr>
            </w:pPr>
            <w:r w:rsidRPr="004A0B76">
              <w:rPr>
                <w:rFonts w:ascii="Book Antiqua" w:hAnsi="Book Antiqua"/>
                <w:color w:val="000000" w:themeColor="text1"/>
              </w:rPr>
              <w:t>48 (82.8)</w:t>
            </w:r>
          </w:p>
        </w:tc>
        <w:tc>
          <w:tcPr>
            <w:tcW w:w="917" w:type="dxa"/>
            <w:tcBorders>
              <w:bottom w:val="single" w:sz="12" w:space="0" w:color="auto"/>
            </w:tcBorders>
            <w:vAlign w:val="center"/>
          </w:tcPr>
          <w:p w14:paraId="6D48D9E7" w14:textId="77777777" w:rsidR="004B2EA3" w:rsidRPr="004A0B76" w:rsidRDefault="004B2EA3" w:rsidP="004A0B76">
            <w:pPr>
              <w:spacing w:line="360" w:lineRule="auto"/>
              <w:jc w:val="both"/>
              <w:rPr>
                <w:rFonts w:ascii="Book Antiqua" w:hAnsi="Book Antiqua"/>
                <w:color w:val="000000" w:themeColor="text1"/>
              </w:rPr>
            </w:pPr>
          </w:p>
        </w:tc>
        <w:tc>
          <w:tcPr>
            <w:tcW w:w="1468" w:type="dxa"/>
            <w:tcBorders>
              <w:bottom w:val="single" w:sz="12" w:space="0" w:color="auto"/>
            </w:tcBorders>
          </w:tcPr>
          <w:p w14:paraId="1EDC5753" w14:textId="77777777" w:rsidR="004B2EA3" w:rsidRPr="004A0B76" w:rsidRDefault="004B2EA3" w:rsidP="004A0B76">
            <w:pPr>
              <w:spacing w:line="360" w:lineRule="auto"/>
              <w:jc w:val="both"/>
              <w:rPr>
                <w:rFonts w:ascii="Book Antiqua" w:hAnsi="Book Antiqua"/>
                <w:color w:val="000000" w:themeColor="text1"/>
              </w:rPr>
            </w:pPr>
          </w:p>
        </w:tc>
        <w:tc>
          <w:tcPr>
            <w:tcW w:w="1104" w:type="dxa"/>
            <w:tcBorders>
              <w:bottom w:val="single" w:sz="12" w:space="0" w:color="auto"/>
            </w:tcBorders>
            <w:vAlign w:val="center"/>
          </w:tcPr>
          <w:p w14:paraId="060ECDEB" w14:textId="77777777" w:rsidR="004B2EA3" w:rsidRPr="004A0B76" w:rsidRDefault="004B2EA3" w:rsidP="004A0B76">
            <w:pPr>
              <w:spacing w:line="360" w:lineRule="auto"/>
              <w:jc w:val="both"/>
              <w:rPr>
                <w:rFonts w:ascii="Book Antiqua" w:hAnsi="Book Antiqua"/>
                <w:color w:val="000000" w:themeColor="text1"/>
              </w:rPr>
            </w:pPr>
          </w:p>
        </w:tc>
      </w:tr>
    </w:tbl>
    <w:p w14:paraId="396077FB" w14:textId="77777777" w:rsidR="004B2EA3" w:rsidRPr="004A0B76" w:rsidRDefault="004B2EA3" w:rsidP="004A0B76">
      <w:pPr>
        <w:spacing w:line="360" w:lineRule="auto"/>
        <w:jc w:val="both"/>
        <w:rPr>
          <w:rStyle w:val="ac"/>
          <w:rFonts w:ascii="Book Antiqua" w:hAnsi="Book Antiqua" w:cs="Book Antiqua"/>
          <w:color w:val="000000" w:themeColor="text1"/>
        </w:rPr>
      </w:pPr>
      <w:r w:rsidRPr="004A0B76">
        <w:rPr>
          <w:rFonts w:ascii="Book Antiqua" w:eastAsia="Calibri" w:hAnsi="Book Antiqua"/>
          <w:color w:val="000000" w:themeColor="text1"/>
          <w:vertAlign w:val="superscript"/>
          <w:lang w:bidi="en-US"/>
        </w:rPr>
        <w:t>1</w:t>
      </w:r>
      <w:r w:rsidRPr="004A0B76">
        <w:rPr>
          <w:rStyle w:val="ac"/>
          <w:rFonts w:ascii="Book Antiqua" w:hAnsi="Book Antiqua" w:cs="Book Antiqua"/>
          <w:color w:val="000000" w:themeColor="text1"/>
        </w:rPr>
        <w:t>Student’s t test.</w:t>
      </w:r>
    </w:p>
    <w:p w14:paraId="44E7A61C" w14:textId="77777777" w:rsidR="004B2EA3" w:rsidRPr="004A0B76" w:rsidRDefault="004B2EA3" w:rsidP="004A0B76">
      <w:pPr>
        <w:spacing w:line="360" w:lineRule="auto"/>
        <w:jc w:val="both"/>
        <w:rPr>
          <w:rFonts w:ascii="Book Antiqua" w:eastAsia="Calibri" w:hAnsi="Book Antiqua"/>
          <w:color w:val="000000" w:themeColor="text1"/>
          <w:lang w:bidi="en-US"/>
        </w:rPr>
      </w:pPr>
      <w:r w:rsidRPr="004A0B76">
        <w:rPr>
          <w:rFonts w:ascii="Book Antiqua" w:eastAsia="Calibri" w:hAnsi="Book Antiqua"/>
          <w:color w:val="000000" w:themeColor="text1"/>
          <w:vertAlign w:val="superscript"/>
          <w:lang w:bidi="en-US"/>
        </w:rPr>
        <w:t>2</w:t>
      </w:r>
      <w:r w:rsidRPr="004A0B76">
        <w:rPr>
          <w:rFonts w:ascii="Book Antiqua" w:eastAsia="Calibri" w:hAnsi="Book Antiqua"/>
          <w:color w:val="000000" w:themeColor="text1"/>
          <w:lang w:bidi="en-US"/>
        </w:rPr>
        <w:t>Mann-Whitney U test.</w:t>
      </w:r>
    </w:p>
    <w:p w14:paraId="05DC61E2" w14:textId="77777777" w:rsidR="004B2EA3" w:rsidRPr="004A0B76" w:rsidRDefault="004B2EA3" w:rsidP="004A0B76">
      <w:pPr>
        <w:spacing w:line="360" w:lineRule="auto"/>
        <w:jc w:val="both"/>
        <w:rPr>
          <w:rFonts w:ascii="Book Antiqua" w:eastAsia="Calibri" w:hAnsi="Book Antiqua"/>
          <w:color w:val="000000" w:themeColor="text1"/>
          <w:lang w:bidi="en-US"/>
        </w:rPr>
      </w:pPr>
      <w:r w:rsidRPr="004A0B76">
        <w:rPr>
          <w:rFonts w:ascii="Book Antiqua" w:eastAsia="Calibri" w:hAnsi="Book Antiqua"/>
          <w:color w:val="000000" w:themeColor="text1"/>
          <w:vertAlign w:val="superscript"/>
          <w:lang w:bidi="en-US"/>
        </w:rPr>
        <w:t>3</w:t>
      </w:r>
      <w:r w:rsidRPr="004A0B76">
        <w:rPr>
          <w:rFonts w:ascii="Book Antiqua" w:hAnsi="Book Antiqua" w:cs="Book Antiqua"/>
          <w:color w:val="000000" w:themeColor="text1"/>
        </w:rPr>
        <w:t>Chi-square test</w:t>
      </w:r>
      <w:r w:rsidRPr="004A0B76">
        <w:rPr>
          <w:rFonts w:ascii="Book Antiqua" w:eastAsia="Calibri" w:hAnsi="Book Antiqua"/>
          <w:color w:val="000000" w:themeColor="text1"/>
          <w:lang w:bidi="en-US"/>
        </w:rPr>
        <w:t>.</w:t>
      </w:r>
    </w:p>
    <w:p w14:paraId="74E20117" w14:textId="77777777" w:rsidR="004A0B76" w:rsidRDefault="004B2EA3" w:rsidP="004A0B76">
      <w:pPr>
        <w:spacing w:line="360" w:lineRule="auto"/>
        <w:jc w:val="both"/>
        <w:rPr>
          <w:rFonts w:ascii="Book Antiqua" w:eastAsia="Book Antiqua" w:hAnsi="Book Antiqua" w:cs="Book Antiqua"/>
          <w:color w:val="000000"/>
        </w:rPr>
      </w:pPr>
      <w:r w:rsidRPr="004A0B76">
        <w:rPr>
          <w:rFonts w:ascii="Book Antiqua" w:eastAsia="Calibri" w:hAnsi="Book Antiqua"/>
          <w:color w:val="000000" w:themeColor="text1"/>
          <w:lang w:bidi="en-US"/>
        </w:rPr>
        <w:t xml:space="preserve">Values are expressed as </w:t>
      </w:r>
      <w:r w:rsidRPr="004A0B76">
        <w:rPr>
          <w:rFonts w:ascii="Book Antiqua" w:eastAsia="Calibri" w:hAnsi="Book Antiqua"/>
          <w:i/>
          <w:iCs/>
          <w:color w:val="000000" w:themeColor="text1"/>
          <w:lang w:bidi="en-US"/>
        </w:rPr>
        <w:t>n</w:t>
      </w:r>
      <w:r w:rsidRPr="004A0B76">
        <w:rPr>
          <w:rFonts w:ascii="Book Antiqua" w:eastAsia="Calibri" w:hAnsi="Book Antiqua"/>
          <w:color w:val="000000" w:themeColor="text1"/>
          <w:lang w:bidi="en-US"/>
        </w:rPr>
        <w:t xml:space="preserve"> (%), mean </w:t>
      </w:r>
      <w:r w:rsidRPr="004A0B76">
        <w:rPr>
          <w:rFonts w:ascii="Book Antiqua" w:eastAsia="SimSun" w:hAnsi="Book Antiqua"/>
          <w:color w:val="000000" w:themeColor="text1"/>
        </w:rPr>
        <w:t xml:space="preserve">± </w:t>
      </w:r>
      <w:r w:rsidRPr="004A0B76">
        <w:rPr>
          <w:rFonts w:ascii="Book Antiqua" w:eastAsia="Calibri" w:hAnsi="Book Antiqua"/>
          <w:color w:val="000000" w:themeColor="text1"/>
          <w:lang w:bidi="en-US"/>
        </w:rPr>
        <w:t xml:space="preserve">SD, or median (interquartile range). </w:t>
      </w:r>
      <w:r w:rsidRPr="004A0B76">
        <w:rPr>
          <w:rFonts w:ascii="Book Antiqua" w:eastAsia="Calibri" w:hAnsi="Book Antiqua"/>
          <w:i/>
          <w:iCs/>
          <w:color w:val="000000" w:themeColor="text1"/>
          <w:lang w:bidi="en-US"/>
        </w:rPr>
        <w:t>P</w:t>
      </w:r>
      <w:r w:rsidRPr="004A0B76">
        <w:rPr>
          <w:rFonts w:ascii="Book Antiqua" w:eastAsia="Calibri" w:hAnsi="Book Antiqua"/>
          <w:color w:val="000000" w:themeColor="text1"/>
          <w:lang w:bidi="en-US"/>
        </w:rPr>
        <w:t xml:space="preserve"> &lt; 0.05 is present to be significant.</w:t>
      </w:r>
      <w:r w:rsidRPr="004A0B76">
        <w:rPr>
          <w:rFonts w:ascii="Book Antiqua" w:hAnsi="Book Antiqua"/>
          <w:color w:val="000000" w:themeColor="text1"/>
        </w:rPr>
        <w:t xml:space="preserve"> ASA: </w:t>
      </w:r>
      <w:r w:rsidRPr="004A0B76">
        <w:rPr>
          <w:rFonts w:ascii="Book Antiqua" w:eastAsia="Book Antiqua" w:hAnsi="Book Antiqua" w:cs="Book Antiqua"/>
          <w:color w:val="000000"/>
        </w:rPr>
        <w:t>American Society of Anesthesiologists;</w:t>
      </w:r>
      <w:r w:rsidRPr="004A0B76">
        <w:rPr>
          <w:rFonts w:ascii="Book Antiqua" w:hAnsi="Book Antiqua"/>
          <w:color w:val="000000" w:themeColor="text1"/>
          <w:lang w:bidi="en-US"/>
        </w:rPr>
        <w:t xml:space="preserve"> </w:t>
      </w:r>
      <w:r w:rsidRPr="004A0B76">
        <w:rPr>
          <w:rFonts w:ascii="Book Antiqua" w:eastAsia="Calibri" w:hAnsi="Book Antiqua"/>
          <w:color w:val="000000" w:themeColor="text1"/>
          <w:lang w:bidi="en-US"/>
        </w:rPr>
        <w:t>BMI: Body mass index; Hb: Hemoglobin; HCT: Hematocrit; CI:</w:t>
      </w:r>
      <w:r w:rsidRPr="004A0B76">
        <w:rPr>
          <w:rFonts w:ascii="Book Antiqua" w:hAnsi="Book Antiqua"/>
          <w:color w:val="000000" w:themeColor="text1"/>
        </w:rPr>
        <w:t xml:space="preserve"> Confidence interval</w:t>
      </w:r>
      <w:r w:rsidRPr="004A0B76">
        <w:rPr>
          <w:rFonts w:ascii="Book Antiqua" w:eastAsia="Calibri" w:hAnsi="Book Antiqua"/>
          <w:color w:val="000000" w:themeColor="text1"/>
          <w:lang w:bidi="en-US"/>
        </w:rPr>
        <w:t xml:space="preserve">; DPE: </w:t>
      </w:r>
      <w:r w:rsidRPr="004A0B76">
        <w:rPr>
          <w:rFonts w:ascii="Book Antiqua" w:eastAsia="Book Antiqua" w:hAnsi="Book Antiqua" w:cs="Book Antiqua"/>
          <w:color w:val="000000"/>
        </w:rPr>
        <w:t>Dural puncture epidural; EA: Epidural anesthesia.</w:t>
      </w:r>
    </w:p>
    <w:p w14:paraId="5B41C796" w14:textId="5DED54FB" w:rsidR="003B79E4" w:rsidRPr="004A0B76" w:rsidRDefault="003B79E4" w:rsidP="004A0B76">
      <w:pPr>
        <w:spacing w:line="360" w:lineRule="auto"/>
        <w:jc w:val="both"/>
        <w:rPr>
          <w:rFonts w:ascii="Book Antiqua" w:eastAsia="Book Antiqua" w:hAnsi="Book Antiqua" w:cs="Book Antiqua"/>
          <w:color w:val="000000"/>
        </w:rPr>
        <w:sectPr w:rsidR="003B79E4" w:rsidRPr="004A0B76">
          <w:pgSz w:w="11906" w:h="16838"/>
          <w:pgMar w:top="1440" w:right="1800" w:bottom="1440" w:left="1800" w:header="851" w:footer="992" w:gutter="0"/>
          <w:cols w:space="425"/>
          <w:docGrid w:type="lines" w:linePitch="312"/>
        </w:sectPr>
      </w:pPr>
    </w:p>
    <w:p w14:paraId="2BF50328" w14:textId="77777777" w:rsidR="004A0B76" w:rsidRPr="004A0B76" w:rsidRDefault="004A0B76" w:rsidP="004A0B76">
      <w:pPr>
        <w:spacing w:line="360" w:lineRule="auto"/>
        <w:jc w:val="both"/>
        <w:rPr>
          <w:rFonts w:ascii="Book Antiqua" w:eastAsia="Calibri" w:hAnsi="Book Antiqua"/>
          <w:lang w:bidi="en-US"/>
        </w:rPr>
      </w:pPr>
      <w:r w:rsidRPr="004A0B76">
        <w:rPr>
          <w:rFonts w:ascii="Book Antiqua" w:eastAsia="Calibri" w:hAnsi="Book Antiqua"/>
          <w:b/>
          <w:bCs/>
          <w:lang w:bidi="en-US"/>
        </w:rPr>
        <w:lastRenderedPageBreak/>
        <w:t>Table 2 Details of anesthesia, adverse effects, and neonatal outcomes</w:t>
      </w:r>
    </w:p>
    <w:tbl>
      <w:tblPr>
        <w:tblStyle w:val="41"/>
        <w:tblW w:w="9490" w:type="dxa"/>
        <w:tblLook w:val="04A0" w:firstRow="1" w:lastRow="0" w:firstColumn="1" w:lastColumn="0" w:noHBand="0" w:noVBand="1"/>
      </w:tblPr>
      <w:tblGrid>
        <w:gridCol w:w="2843"/>
        <w:gridCol w:w="1676"/>
        <w:gridCol w:w="1676"/>
        <w:gridCol w:w="944"/>
        <w:gridCol w:w="1379"/>
        <w:gridCol w:w="972"/>
      </w:tblGrid>
      <w:tr w:rsidR="00B9649A" w:rsidRPr="00B9649A" w14:paraId="1DE82ED0" w14:textId="77777777" w:rsidTr="00E768A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3" w:type="dxa"/>
            <w:tcBorders>
              <w:top w:val="single" w:sz="12" w:space="0" w:color="auto"/>
              <w:bottom w:val="single" w:sz="12" w:space="0" w:color="auto"/>
            </w:tcBorders>
            <w:shd w:val="clear" w:color="auto" w:fill="auto"/>
          </w:tcPr>
          <w:p w14:paraId="7186EED8" w14:textId="77777777" w:rsidR="004A0B76" w:rsidRPr="00B9649A" w:rsidRDefault="004A0B76" w:rsidP="004A0B76">
            <w:pPr>
              <w:spacing w:line="360" w:lineRule="auto"/>
              <w:jc w:val="both"/>
              <w:rPr>
                <w:rFonts w:ascii="Book Antiqua" w:eastAsia="SimSun" w:hAnsi="Book Antiqua"/>
                <w:b w:val="0"/>
                <w:bCs w:val="0"/>
                <w:color w:val="000000" w:themeColor="text1"/>
              </w:rPr>
            </w:pPr>
          </w:p>
        </w:tc>
        <w:tc>
          <w:tcPr>
            <w:tcW w:w="1676" w:type="dxa"/>
            <w:tcBorders>
              <w:top w:val="single" w:sz="12" w:space="0" w:color="auto"/>
              <w:bottom w:val="single" w:sz="12" w:space="0" w:color="auto"/>
            </w:tcBorders>
            <w:shd w:val="clear" w:color="auto" w:fill="auto"/>
          </w:tcPr>
          <w:p w14:paraId="6085C216" w14:textId="787B7048" w:rsidR="004A0B76" w:rsidRPr="00B9649A"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EA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 57)</w:t>
            </w:r>
          </w:p>
        </w:tc>
        <w:tc>
          <w:tcPr>
            <w:tcW w:w="1676" w:type="dxa"/>
            <w:tcBorders>
              <w:top w:val="single" w:sz="12" w:space="0" w:color="auto"/>
              <w:bottom w:val="single" w:sz="12" w:space="0" w:color="auto"/>
            </w:tcBorders>
            <w:shd w:val="clear" w:color="auto" w:fill="auto"/>
          </w:tcPr>
          <w:p w14:paraId="0673BC4F" w14:textId="417ED966" w:rsidR="004A0B76" w:rsidRPr="00B9649A"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DPE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 58)</w:t>
            </w:r>
          </w:p>
        </w:tc>
        <w:tc>
          <w:tcPr>
            <w:tcW w:w="944" w:type="dxa"/>
            <w:tcBorders>
              <w:top w:val="single" w:sz="12" w:space="0" w:color="auto"/>
              <w:bottom w:val="single" w:sz="12" w:space="0" w:color="auto"/>
            </w:tcBorders>
            <w:shd w:val="clear" w:color="auto" w:fill="auto"/>
          </w:tcPr>
          <w:p w14:paraId="210BCEE9" w14:textId="77777777" w:rsidR="004A0B76" w:rsidRPr="00B9649A"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i/>
                <w:color w:val="000000" w:themeColor="text1"/>
              </w:rPr>
            </w:pPr>
            <w:r w:rsidRPr="00B9649A">
              <w:rPr>
                <w:rFonts w:ascii="Book Antiqua" w:eastAsia="SimSun" w:hAnsi="Book Antiqua" w:cs="Times New Roman"/>
                <w:b w:val="0"/>
                <w:bCs w:val="0"/>
                <w:i/>
                <w:color w:val="000000" w:themeColor="text1"/>
              </w:rPr>
              <w:t>Z/t/x</w:t>
            </w:r>
            <w:r w:rsidRPr="00E768AE">
              <w:rPr>
                <w:rFonts w:ascii="Book Antiqua" w:eastAsia="SimSun" w:hAnsi="Book Antiqua" w:cs="Times New Roman"/>
                <w:b w:val="0"/>
                <w:bCs w:val="0"/>
                <w:i/>
                <w:color w:val="000000" w:themeColor="text1"/>
                <w:vertAlign w:val="superscript"/>
              </w:rPr>
              <w:t>2</w:t>
            </w:r>
          </w:p>
        </w:tc>
        <w:tc>
          <w:tcPr>
            <w:tcW w:w="1379" w:type="dxa"/>
            <w:tcBorders>
              <w:top w:val="single" w:sz="12" w:space="0" w:color="auto"/>
              <w:bottom w:val="single" w:sz="12" w:space="0" w:color="auto"/>
            </w:tcBorders>
            <w:shd w:val="clear" w:color="auto" w:fill="auto"/>
          </w:tcPr>
          <w:p w14:paraId="5D0D7A90" w14:textId="2F3652DA" w:rsidR="004A0B76" w:rsidRPr="00B9649A"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b w:val="0"/>
                <w:bCs w:val="0"/>
                <w:iCs/>
                <w:color w:val="000000" w:themeColor="text1"/>
              </w:rPr>
            </w:pPr>
            <w:r w:rsidRPr="00B9649A">
              <w:rPr>
                <w:rFonts w:ascii="Book Antiqua" w:eastAsia="SimSun" w:hAnsi="Book Antiqua" w:cs="Times New Roman"/>
                <w:b w:val="0"/>
                <w:bCs w:val="0"/>
                <w:iCs/>
                <w:color w:val="000000" w:themeColor="text1"/>
              </w:rPr>
              <w:t>95%CI of difference</w:t>
            </w:r>
          </w:p>
        </w:tc>
        <w:tc>
          <w:tcPr>
            <w:tcW w:w="972" w:type="dxa"/>
            <w:tcBorders>
              <w:top w:val="single" w:sz="12" w:space="0" w:color="auto"/>
              <w:bottom w:val="single" w:sz="12" w:space="0" w:color="auto"/>
            </w:tcBorders>
            <w:shd w:val="clear" w:color="auto" w:fill="auto"/>
          </w:tcPr>
          <w:p w14:paraId="6923CFCF" w14:textId="77777777" w:rsidR="004A0B76" w:rsidRPr="00B9649A"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b w:val="0"/>
                <w:bCs w:val="0"/>
                <w:i/>
                <w:color w:val="000000" w:themeColor="text1"/>
              </w:rPr>
              <w:t xml:space="preserve">P </w:t>
            </w:r>
            <w:r w:rsidRPr="00B9649A">
              <w:rPr>
                <w:rFonts w:ascii="Book Antiqua" w:eastAsia="SimSun" w:hAnsi="Book Antiqua" w:cs="Times New Roman"/>
                <w:b w:val="0"/>
                <w:bCs w:val="0"/>
                <w:color w:val="000000" w:themeColor="text1"/>
              </w:rPr>
              <w:t>value</w:t>
            </w:r>
          </w:p>
        </w:tc>
      </w:tr>
      <w:tr w:rsidR="00B9649A" w:rsidRPr="00B9649A" w14:paraId="2C21705E"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tcBorders>
              <w:top w:val="single" w:sz="12" w:space="0" w:color="auto"/>
            </w:tcBorders>
            <w:shd w:val="clear" w:color="auto" w:fill="auto"/>
            <w:vAlign w:val="center"/>
          </w:tcPr>
          <w:p w14:paraId="6F58A9A4"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The onset time to T6 level (min)</w:t>
            </w:r>
          </w:p>
        </w:tc>
        <w:tc>
          <w:tcPr>
            <w:tcW w:w="1676" w:type="dxa"/>
            <w:tcBorders>
              <w:top w:val="single" w:sz="12" w:space="0" w:color="auto"/>
            </w:tcBorders>
            <w:shd w:val="clear" w:color="auto" w:fill="auto"/>
            <w:vAlign w:val="center"/>
          </w:tcPr>
          <w:p w14:paraId="3770EEB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 xml:space="preserve">16.6 </w:t>
            </w:r>
            <w:bookmarkStart w:id="6" w:name="_Hlk87552866"/>
            <w:r w:rsidRPr="00B9649A">
              <w:rPr>
                <w:rFonts w:ascii="Book Antiqua" w:eastAsia="SimSun" w:hAnsi="Book Antiqua" w:cs="Times New Roman"/>
                <w:color w:val="000000" w:themeColor="text1"/>
              </w:rPr>
              <w:t>(15.8-17.4)</w:t>
            </w:r>
            <w:bookmarkEnd w:id="6"/>
          </w:p>
        </w:tc>
        <w:tc>
          <w:tcPr>
            <w:tcW w:w="1676" w:type="dxa"/>
            <w:tcBorders>
              <w:top w:val="single" w:sz="12" w:space="0" w:color="auto"/>
            </w:tcBorders>
            <w:shd w:val="clear" w:color="auto" w:fill="auto"/>
            <w:vAlign w:val="center"/>
          </w:tcPr>
          <w:p w14:paraId="0283B3BD"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14.7 (13.9-15.4)</w:t>
            </w:r>
          </w:p>
        </w:tc>
        <w:tc>
          <w:tcPr>
            <w:tcW w:w="944" w:type="dxa"/>
            <w:tcBorders>
              <w:top w:val="single" w:sz="12" w:space="0" w:color="auto"/>
            </w:tcBorders>
            <w:shd w:val="clear" w:color="auto" w:fill="auto"/>
            <w:vAlign w:val="center"/>
          </w:tcPr>
          <w:p w14:paraId="1192FC6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4.039</w:t>
            </w:r>
          </w:p>
        </w:tc>
        <w:tc>
          <w:tcPr>
            <w:tcW w:w="1379" w:type="dxa"/>
            <w:tcBorders>
              <w:top w:val="single" w:sz="12" w:space="0" w:color="auto"/>
            </w:tcBorders>
            <w:shd w:val="clear" w:color="auto" w:fill="auto"/>
            <w:vAlign w:val="center"/>
          </w:tcPr>
          <w:p w14:paraId="4EEAC63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-5.0, 0.0</w:t>
            </w:r>
          </w:p>
        </w:tc>
        <w:tc>
          <w:tcPr>
            <w:tcW w:w="972" w:type="dxa"/>
            <w:tcBorders>
              <w:top w:val="single" w:sz="12" w:space="0" w:color="auto"/>
            </w:tcBorders>
            <w:shd w:val="clear" w:color="auto" w:fill="auto"/>
            <w:vAlign w:val="center"/>
          </w:tcPr>
          <w:p w14:paraId="1FC38DBE" w14:textId="4AE3AB53"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0.00</w:t>
            </w:r>
            <w:r w:rsidR="00C96314">
              <w:rPr>
                <w:rFonts w:ascii="Book Antiqua" w:eastAsia="SimSun" w:hAnsi="Book Antiqua" w:cs="Times New Roman"/>
                <w:color w:val="000000" w:themeColor="text1"/>
              </w:rPr>
              <w:t>1</w:t>
            </w:r>
            <w:r w:rsidR="00C96314">
              <w:rPr>
                <w:rFonts w:ascii="Book Antiqua" w:hAnsi="Book Antiqua" w:cs="Times New Roman"/>
                <w:color w:val="000000" w:themeColor="text1"/>
                <w:vertAlign w:val="superscript"/>
                <w:lang w:bidi="en-US"/>
              </w:rPr>
              <w:t>2</w:t>
            </w:r>
          </w:p>
        </w:tc>
      </w:tr>
      <w:tr w:rsidR="00B9649A" w:rsidRPr="00B9649A" w14:paraId="0AE0F2C2"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19E07E6C"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Maximum sensory level (T)</w:t>
            </w:r>
          </w:p>
        </w:tc>
        <w:tc>
          <w:tcPr>
            <w:tcW w:w="1676" w:type="dxa"/>
            <w:shd w:val="clear" w:color="auto" w:fill="auto"/>
            <w:vAlign w:val="center"/>
          </w:tcPr>
          <w:p w14:paraId="545EB885" w14:textId="575796EF"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 (4-6)</w:t>
            </w:r>
          </w:p>
        </w:tc>
        <w:tc>
          <w:tcPr>
            <w:tcW w:w="1676" w:type="dxa"/>
            <w:shd w:val="clear" w:color="auto" w:fill="auto"/>
            <w:vAlign w:val="center"/>
          </w:tcPr>
          <w:p w14:paraId="50D9A480" w14:textId="5C3ACB72"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 (4-5)</w:t>
            </w:r>
          </w:p>
        </w:tc>
        <w:tc>
          <w:tcPr>
            <w:tcW w:w="944" w:type="dxa"/>
            <w:shd w:val="clear" w:color="auto" w:fill="auto"/>
            <w:vAlign w:val="center"/>
          </w:tcPr>
          <w:p w14:paraId="4888A8B4"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1.120</w:t>
            </w:r>
          </w:p>
        </w:tc>
        <w:tc>
          <w:tcPr>
            <w:tcW w:w="1379" w:type="dxa"/>
            <w:shd w:val="clear" w:color="auto" w:fill="auto"/>
            <w:vAlign w:val="center"/>
          </w:tcPr>
          <w:p w14:paraId="3DBCD1F0"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0.0, 1.0</w:t>
            </w:r>
          </w:p>
        </w:tc>
        <w:tc>
          <w:tcPr>
            <w:tcW w:w="972" w:type="dxa"/>
            <w:shd w:val="clear" w:color="auto" w:fill="auto"/>
            <w:vAlign w:val="center"/>
          </w:tcPr>
          <w:p w14:paraId="0FCEC825" w14:textId="2B248ADA"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0.263</w:t>
            </w:r>
            <w:r w:rsidR="00C96314">
              <w:rPr>
                <w:rFonts w:ascii="Book Antiqua" w:hAnsi="Book Antiqua" w:cs="Times New Roman"/>
                <w:color w:val="000000" w:themeColor="text1"/>
                <w:vertAlign w:val="superscript"/>
                <w:lang w:bidi="en-US"/>
              </w:rPr>
              <w:t>2</w:t>
            </w:r>
          </w:p>
        </w:tc>
      </w:tr>
      <w:tr w:rsidR="00B9649A" w:rsidRPr="00B9649A" w14:paraId="187614C7"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2CDC29B" w14:textId="77055FFA" w:rsidR="004A0B76" w:rsidRPr="00B9649A" w:rsidRDefault="004A0B76" w:rsidP="004A0B76">
            <w:pPr>
              <w:spacing w:line="360" w:lineRule="auto"/>
              <w:jc w:val="both"/>
              <w:rPr>
                <w:rFonts w:ascii="Book Antiqua" w:eastAsia="SimSun" w:hAnsi="Book Antiqua"/>
                <w:color w:val="000000" w:themeColor="text1"/>
              </w:rPr>
            </w:pPr>
            <w:bookmarkStart w:id="7" w:name="_Hlk86961631"/>
            <w:r w:rsidRPr="00B9649A">
              <w:rPr>
                <w:rFonts w:ascii="Book Antiqua" w:eastAsia="SimSun" w:hAnsi="Book Antiqua" w:cs="Times New Roman"/>
                <w:b w:val="0"/>
                <w:bCs w:val="0"/>
                <w:color w:val="000000" w:themeColor="text1"/>
              </w:rPr>
              <w:t xml:space="preserve">Modified </w:t>
            </w:r>
            <w:bookmarkStart w:id="8" w:name="_Hlk86963108"/>
            <w:proofErr w:type="spellStart"/>
            <w:r w:rsidR="004D31AA">
              <w:rPr>
                <w:rFonts w:ascii="Book Antiqua" w:eastAsia="SimSun" w:hAnsi="Book Antiqua" w:cs="Times New Roman"/>
                <w:b w:val="0"/>
                <w:bCs w:val="0"/>
                <w:color w:val="000000" w:themeColor="text1"/>
              </w:rPr>
              <w:t>b</w:t>
            </w:r>
            <w:r w:rsidRPr="00B9649A">
              <w:rPr>
                <w:rFonts w:ascii="Book Antiqua" w:eastAsia="SimSun" w:hAnsi="Book Antiqua" w:cs="Times New Roman"/>
                <w:b w:val="0"/>
                <w:bCs w:val="0"/>
                <w:color w:val="000000" w:themeColor="text1"/>
              </w:rPr>
              <w:t>romage</w:t>
            </w:r>
            <w:proofErr w:type="spellEnd"/>
            <w:r w:rsidRPr="00B9649A">
              <w:rPr>
                <w:rFonts w:ascii="Book Antiqua" w:eastAsia="SimSun" w:hAnsi="Book Antiqua" w:cs="Times New Roman"/>
                <w:b w:val="0"/>
                <w:bCs w:val="0"/>
                <w:color w:val="000000" w:themeColor="text1"/>
              </w:rPr>
              <w:t xml:space="preserve"> score</w:t>
            </w:r>
            <w:bookmarkEnd w:id="8"/>
            <w:r w:rsidRPr="00B9649A">
              <w:rPr>
                <w:rFonts w:ascii="Book Antiqua" w:eastAsia="SimSun" w:hAnsi="Book Antiqua" w:cs="Times New Roman"/>
                <w:b w:val="0"/>
                <w:bCs w:val="0"/>
                <w:color w:val="000000" w:themeColor="text1"/>
              </w:rPr>
              <w:t xml:space="preserve"> to 3</w:t>
            </w:r>
            <w:bookmarkEnd w:id="7"/>
            <w:r w:rsidRPr="00B9649A">
              <w:rPr>
                <w:rFonts w:ascii="Book Antiqua" w:eastAsia="SimSun" w:hAnsi="Book Antiqua" w:cs="Times New Roman"/>
                <w:b w:val="0"/>
                <w:bCs w:val="0"/>
                <w:color w:val="000000" w:themeColor="text1"/>
              </w:rPr>
              <w:t xml:space="preserve">,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shd w:val="clear" w:color="auto" w:fill="auto"/>
            <w:vAlign w:val="center"/>
          </w:tcPr>
          <w:p w14:paraId="5AAFB51C"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21 (36.8)</w:t>
            </w:r>
          </w:p>
        </w:tc>
        <w:tc>
          <w:tcPr>
            <w:tcW w:w="1676" w:type="dxa"/>
            <w:shd w:val="clear" w:color="auto" w:fill="auto"/>
            <w:vAlign w:val="center"/>
          </w:tcPr>
          <w:p w14:paraId="21C3D64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45 (77.6)</w:t>
            </w:r>
          </w:p>
        </w:tc>
        <w:tc>
          <w:tcPr>
            <w:tcW w:w="944" w:type="dxa"/>
            <w:shd w:val="clear" w:color="auto" w:fill="auto"/>
            <w:vAlign w:val="center"/>
          </w:tcPr>
          <w:p w14:paraId="71012DB9"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19.516</w:t>
            </w:r>
          </w:p>
        </w:tc>
        <w:tc>
          <w:tcPr>
            <w:tcW w:w="1379" w:type="dxa"/>
            <w:shd w:val="clear" w:color="auto" w:fill="auto"/>
            <w:vAlign w:val="center"/>
          </w:tcPr>
          <w:p w14:paraId="554405AC"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2.6, 13.5</w:t>
            </w:r>
          </w:p>
        </w:tc>
        <w:tc>
          <w:tcPr>
            <w:tcW w:w="972" w:type="dxa"/>
            <w:shd w:val="clear" w:color="auto" w:fill="auto"/>
            <w:vAlign w:val="center"/>
          </w:tcPr>
          <w:p w14:paraId="2D9A6DE1" w14:textId="1EB21CFB"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&lt;</w:t>
            </w:r>
            <w:r w:rsidR="00B9649A">
              <w:rPr>
                <w:rFonts w:ascii="Book Antiqua" w:eastAsia="SimSun" w:hAnsi="Book Antiqua" w:cs="Times New Roman"/>
                <w:color w:val="000000" w:themeColor="text1"/>
              </w:rPr>
              <w:t xml:space="preserve"> </w:t>
            </w:r>
            <w:r w:rsidRPr="00B9649A">
              <w:rPr>
                <w:rFonts w:ascii="Book Antiqua" w:eastAsia="SimSun" w:hAnsi="Book Antiqua" w:cs="Times New Roman"/>
                <w:color w:val="000000" w:themeColor="text1"/>
              </w:rPr>
              <w:t>0.001</w:t>
            </w:r>
          </w:p>
        </w:tc>
      </w:tr>
      <w:tr w:rsidR="00B9649A" w:rsidRPr="00B9649A" w14:paraId="7DF3C6EC"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507C713"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 xml:space="preserve">Cranial sensory block to T6,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shd w:val="clear" w:color="auto" w:fill="auto"/>
            <w:vAlign w:val="center"/>
          </w:tcPr>
          <w:p w14:paraId="166CE0E6"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30</w:t>
            </w:r>
            <w:r w:rsidRPr="00B9649A">
              <w:rPr>
                <w:rFonts w:ascii="Book Antiqua" w:eastAsia="SimSun" w:hAnsi="Book Antiqua" w:cs="Times New Roman"/>
                <w:color w:val="000000" w:themeColor="text1"/>
              </w:rPr>
              <w:t>（</w:t>
            </w:r>
            <w:r w:rsidRPr="00B9649A">
              <w:rPr>
                <w:rFonts w:ascii="Book Antiqua" w:eastAsia="SimSun" w:hAnsi="Book Antiqua" w:cs="Times New Roman"/>
                <w:color w:val="000000" w:themeColor="text1"/>
              </w:rPr>
              <w:t>52.6</w:t>
            </w:r>
            <w:r w:rsidRPr="00B9649A">
              <w:rPr>
                <w:rFonts w:ascii="Book Antiqua" w:eastAsia="SimSun" w:hAnsi="Book Antiqua" w:cs="Times New Roman"/>
                <w:color w:val="000000" w:themeColor="text1"/>
              </w:rPr>
              <w:t>）</w:t>
            </w:r>
          </w:p>
        </w:tc>
        <w:tc>
          <w:tcPr>
            <w:tcW w:w="1676" w:type="dxa"/>
            <w:shd w:val="clear" w:color="auto" w:fill="auto"/>
            <w:vAlign w:val="center"/>
          </w:tcPr>
          <w:p w14:paraId="69FC857C"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54</w:t>
            </w:r>
            <w:r w:rsidRPr="00B9649A">
              <w:rPr>
                <w:rFonts w:ascii="Book Antiqua" w:eastAsia="SimSun" w:hAnsi="Book Antiqua" w:cs="Times New Roman"/>
                <w:color w:val="000000" w:themeColor="text1"/>
              </w:rPr>
              <w:t>（</w:t>
            </w:r>
            <w:r w:rsidRPr="00B9649A">
              <w:rPr>
                <w:rFonts w:ascii="Book Antiqua" w:eastAsia="SimSun" w:hAnsi="Book Antiqua" w:cs="Times New Roman"/>
                <w:color w:val="000000" w:themeColor="text1"/>
              </w:rPr>
              <w:t>93.1</w:t>
            </w:r>
            <w:r w:rsidRPr="00B9649A">
              <w:rPr>
                <w:rFonts w:ascii="Book Antiqua" w:eastAsia="SimSun" w:hAnsi="Book Antiqua" w:cs="Times New Roman"/>
                <w:color w:val="000000" w:themeColor="text1"/>
              </w:rPr>
              <w:t>）</w:t>
            </w:r>
          </w:p>
        </w:tc>
        <w:tc>
          <w:tcPr>
            <w:tcW w:w="944" w:type="dxa"/>
            <w:shd w:val="clear" w:color="auto" w:fill="auto"/>
            <w:vAlign w:val="center"/>
          </w:tcPr>
          <w:p w14:paraId="1799CD2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23.915</w:t>
            </w:r>
          </w:p>
        </w:tc>
        <w:tc>
          <w:tcPr>
            <w:tcW w:w="1379" w:type="dxa"/>
            <w:shd w:val="clear" w:color="auto" w:fill="auto"/>
            <w:vAlign w:val="center"/>
          </w:tcPr>
          <w:p w14:paraId="02600240"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3.8, 38.0</w:t>
            </w:r>
          </w:p>
        </w:tc>
        <w:tc>
          <w:tcPr>
            <w:tcW w:w="972" w:type="dxa"/>
            <w:shd w:val="clear" w:color="auto" w:fill="auto"/>
            <w:vAlign w:val="center"/>
          </w:tcPr>
          <w:p w14:paraId="384303C1" w14:textId="320E854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&lt;</w:t>
            </w:r>
            <w:r w:rsidR="00B9649A">
              <w:rPr>
                <w:rFonts w:ascii="Book Antiqua" w:eastAsia="SimSun" w:hAnsi="Book Antiqua" w:cs="Times New Roman"/>
                <w:color w:val="000000" w:themeColor="text1"/>
              </w:rPr>
              <w:t xml:space="preserve"> </w:t>
            </w:r>
            <w:r w:rsidRPr="00B9649A">
              <w:rPr>
                <w:rFonts w:ascii="Book Antiqua" w:eastAsia="SimSun" w:hAnsi="Book Antiqua" w:cs="Times New Roman"/>
                <w:color w:val="000000" w:themeColor="text1"/>
              </w:rPr>
              <w:t>0.001</w:t>
            </w:r>
          </w:p>
        </w:tc>
      </w:tr>
      <w:tr w:rsidR="00B9649A" w:rsidRPr="00B9649A" w14:paraId="2C68B45B"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C234B57" w14:textId="3427A2CA" w:rsidR="004A0B76" w:rsidRPr="00B9649A" w:rsidRDefault="004A0B76" w:rsidP="004A0B76">
            <w:pPr>
              <w:spacing w:line="360" w:lineRule="auto"/>
              <w:jc w:val="both"/>
              <w:rPr>
                <w:rFonts w:ascii="Book Antiqua" w:eastAsia="SimSun" w:hAnsi="Book Antiqua"/>
                <w:color w:val="000000" w:themeColor="text1"/>
              </w:rPr>
            </w:pPr>
            <w:bookmarkStart w:id="9" w:name="_Hlk87544948"/>
            <w:r w:rsidRPr="00B9649A">
              <w:rPr>
                <w:rFonts w:ascii="Book Antiqua" w:eastAsia="SimSun" w:hAnsi="Book Antiqua" w:cs="Times New Roman"/>
                <w:b w:val="0"/>
                <w:bCs w:val="0"/>
                <w:color w:val="000000" w:themeColor="text1"/>
              </w:rPr>
              <w:t>Vasopressor administration</w:t>
            </w:r>
            <w:bookmarkEnd w:id="9"/>
            <w:r w:rsidRPr="00B9649A">
              <w:rPr>
                <w:rFonts w:ascii="Book Antiqua" w:eastAsia="SimSun" w:hAnsi="Book Antiqua" w:cs="Times New Roman"/>
                <w:b w:val="0"/>
                <w:bCs w:val="0"/>
                <w:color w:val="000000" w:themeColor="text1"/>
              </w:rPr>
              <w:t xml:space="preserve">, </w:t>
            </w:r>
            <w:r w:rsidRPr="00C65E29">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shd w:val="clear" w:color="auto" w:fill="auto"/>
            <w:vAlign w:val="center"/>
          </w:tcPr>
          <w:p w14:paraId="410E08F8"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6 (10.5)</w:t>
            </w:r>
          </w:p>
        </w:tc>
        <w:tc>
          <w:tcPr>
            <w:tcW w:w="1676" w:type="dxa"/>
            <w:shd w:val="clear" w:color="auto" w:fill="auto"/>
            <w:vAlign w:val="center"/>
          </w:tcPr>
          <w:p w14:paraId="527AED0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9 (15.5)</w:t>
            </w:r>
          </w:p>
        </w:tc>
        <w:tc>
          <w:tcPr>
            <w:tcW w:w="944" w:type="dxa"/>
            <w:shd w:val="clear" w:color="auto" w:fill="auto"/>
            <w:vAlign w:val="center"/>
          </w:tcPr>
          <w:p w14:paraId="50E51F8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0.631</w:t>
            </w:r>
          </w:p>
        </w:tc>
        <w:tc>
          <w:tcPr>
            <w:tcW w:w="1379" w:type="dxa"/>
            <w:shd w:val="clear" w:color="auto" w:fill="auto"/>
            <w:vAlign w:val="center"/>
          </w:tcPr>
          <w:p w14:paraId="00F872E4"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0.5, 4.7</w:t>
            </w:r>
          </w:p>
        </w:tc>
        <w:tc>
          <w:tcPr>
            <w:tcW w:w="972" w:type="dxa"/>
            <w:shd w:val="clear" w:color="auto" w:fill="auto"/>
            <w:vAlign w:val="center"/>
          </w:tcPr>
          <w:p w14:paraId="565C424F" w14:textId="0A698725"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0.427</w:t>
            </w:r>
            <w:r w:rsidR="00C96314">
              <w:rPr>
                <w:rFonts w:ascii="Book Antiqua" w:hAnsi="Book Antiqua" w:cs="Times New Roman"/>
                <w:color w:val="000000" w:themeColor="text1"/>
                <w:vertAlign w:val="superscript"/>
                <w:lang w:bidi="en-US"/>
              </w:rPr>
              <w:t>3</w:t>
            </w:r>
          </w:p>
        </w:tc>
      </w:tr>
      <w:tr w:rsidR="00B9649A" w:rsidRPr="00B9649A" w14:paraId="22931549"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7DBDC54" w14:textId="622BBD40" w:rsidR="004A0B76" w:rsidRPr="00B9649A" w:rsidRDefault="004A0B76" w:rsidP="004A0B76">
            <w:pPr>
              <w:spacing w:line="360" w:lineRule="auto"/>
              <w:jc w:val="both"/>
              <w:rPr>
                <w:rFonts w:ascii="Book Antiqua" w:eastAsia="SimSun" w:hAnsi="Book Antiqua"/>
                <w:color w:val="000000" w:themeColor="text1"/>
              </w:rPr>
            </w:pPr>
            <w:bookmarkStart w:id="10" w:name="_Hlk87553453"/>
            <w:r w:rsidRPr="00B9649A">
              <w:rPr>
                <w:rFonts w:ascii="Book Antiqua" w:eastAsia="SimSun" w:hAnsi="Book Antiqua" w:cs="Times New Roman"/>
                <w:b w:val="0"/>
                <w:bCs w:val="0"/>
                <w:color w:val="000000" w:themeColor="text1"/>
              </w:rPr>
              <w:t>Intraoperative IV analgesic supplementation</w:t>
            </w:r>
            <w:bookmarkEnd w:id="10"/>
            <w:r w:rsidRPr="00B9649A">
              <w:rPr>
                <w:rFonts w:ascii="Book Antiqua" w:eastAsia="SimSun" w:hAnsi="Book Antiqua" w:cs="Times New Roman"/>
                <w:b w:val="0"/>
                <w:bCs w:val="0"/>
                <w:color w:val="000000" w:themeColor="text1"/>
              </w:rPr>
              <w:t xml:space="preserve">,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shd w:val="clear" w:color="auto" w:fill="auto"/>
            <w:vAlign w:val="center"/>
          </w:tcPr>
          <w:p w14:paraId="58A0511D"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16 (28.1)</w:t>
            </w:r>
          </w:p>
        </w:tc>
        <w:tc>
          <w:tcPr>
            <w:tcW w:w="1676" w:type="dxa"/>
            <w:shd w:val="clear" w:color="auto" w:fill="auto"/>
            <w:vAlign w:val="center"/>
          </w:tcPr>
          <w:p w14:paraId="1954B422"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7 (12.1)</w:t>
            </w:r>
          </w:p>
        </w:tc>
        <w:tc>
          <w:tcPr>
            <w:tcW w:w="944" w:type="dxa"/>
            <w:shd w:val="clear" w:color="auto" w:fill="auto"/>
            <w:vAlign w:val="center"/>
          </w:tcPr>
          <w:p w14:paraId="618F33B9"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4.600</w:t>
            </w:r>
          </w:p>
        </w:tc>
        <w:tc>
          <w:tcPr>
            <w:tcW w:w="1379" w:type="dxa"/>
            <w:shd w:val="clear" w:color="auto" w:fill="auto"/>
            <w:vAlign w:val="center"/>
          </w:tcPr>
          <w:p w14:paraId="4DC022F6"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0.1, 0.9</w:t>
            </w:r>
          </w:p>
        </w:tc>
        <w:tc>
          <w:tcPr>
            <w:tcW w:w="972" w:type="dxa"/>
            <w:shd w:val="clear" w:color="auto" w:fill="auto"/>
            <w:vAlign w:val="center"/>
          </w:tcPr>
          <w:p w14:paraId="5F0A20A4" w14:textId="761FDBCE"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0.032</w:t>
            </w:r>
            <w:r w:rsidR="00C96314">
              <w:rPr>
                <w:rFonts w:ascii="Book Antiqua" w:hAnsi="Book Antiqua" w:cs="Times New Roman"/>
                <w:color w:val="000000" w:themeColor="text1"/>
                <w:vertAlign w:val="superscript"/>
                <w:lang w:bidi="en-US"/>
              </w:rPr>
              <w:t>3</w:t>
            </w:r>
          </w:p>
        </w:tc>
      </w:tr>
      <w:tr w:rsidR="00B9649A" w:rsidRPr="00B9649A" w14:paraId="4053E7D9"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FA465F6"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Local anesthetic volume (ml)</w:t>
            </w:r>
          </w:p>
        </w:tc>
        <w:tc>
          <w:tcPr>
            <w:tcW w:w="1676" w:type="dxa"/>
            <w:shd w:val="clear" w:color="auto" w:fill="auto"/>
            <w:vAlign w:val="center"/>
          </w:tcPr>
          <w:p w14:paraId="60E8836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20.0 (17.5-20.0)</w:t>
            </w:r>
          </w:p>
        </w:tc>
        <w:tc>
          <w:tcPr>
            <w:tcW w:w="1676" w:type="dxa"/>
            <w:shd w:val="clear" w:color="auto" w:fill="auto"/>
            <w:vAlign w:val="center"/>
          </w:tcPr>
          <w:p w14:paraId="5305FC21"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20.0 (15.0-20.0)</w:t>
            </w:r>
          </w:p>
        </w:tc>
        <w:tc>
          <w:tcPr>
            <w:tcW w:w="944" w:type="dxa"/>
            <w:shd w:val="clear" w:color="auto" w:fill="auto"/>
            <w:vAlign w:val="center"/>
          </w:tcPr>
          <w:p w14:paraId="27A6658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0.429</w:t>
            </w:r>
          </w:p>
        </w:tc>
        <w:tc>
          <w:tcPr>
            <w:tcW w:w="1379" w:type="dxa"/>
            <w:shd w:val="clear" w:color="auto" w:fill="auto"/>
            <w:vAlign w:val="center"/>
          </w:tcPr>
          <w:p w14:paraId="35923A06"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shd w:val="clear" w:color="auto" w:fill="auto"/>
            <w:vAlign w:val="center"/>
          </w:tcPr>
          <w:p w14:paraId="45C8B851" w14:textId="24E171EF"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0.668</w:t>
            </w:r>
            <w:r w:rsidR="00C96314">
              <w:rPr>
                <w:rFonts w:ascii="Book Antiqua" w:hAnsi="Book Antiqua" w:cs="Times New Roman"/>
                <w:color w:val="000000" w:themeColor="text1"/>
                <w:vertAlign w:val="superscript"/>
                <w:lang w:bidi="en-US"/>
              </w:rPr>
              <w:t>2</w:t>
            </w:r>
          </w:p>
        </w:tc>
      </w:tr>
      <w:tr w:rsidR="00B9649A" w:rsidRPr="00B9649A" w14:paraId="01E7C076"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6DF2434D"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Fluid administration (ml)</w:t>
            </w:r>
          </w:p>
        </w:tc>
        <w:tc>
          <w:tcPr>
            <w:tcW w:w="1676" w:type="dxa"/>
            <w:shd w:val="clear" w:color="auto" w:fill="auto"/>
            <w:vAlign w:val="center"/>
          </w:tcPr>
          <w:p w14:paraId="020CC82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800.0 (750.0-800.0)</w:t>
            </w:r>
          </w:p>
        </w:tc>
        <w:tc>
          <w:tcPr>
            <w:tcW w:w="1676" w:type="dxa"/>
            <w:shd w:val="clear" w:color="auto" w:fill="auto"/>
            <w:vAlign w:val="center"/>
          </w:tcPr>
          <w:p w14:paraId="3F67384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800.0 (700.0-800.0)</w:t>
            </w:r>
          </w:p>
        </w:tc>
        <w:tc>
          <w:tcPr>
            <w:tcW w:w="944" w:type="dxa"/>
            <w:shd w:val="clear" w:color="auto" w:fill="auto"/>
            <w:vAlign w:val="center"/>
          </w:tcPr>
          <w:p w14:paraId="75E74A98"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0.806</w:t>
            </w:r>
          </w:p>
        </w:tc>
        <w:tc>
          <w:tcPr>
            <w:tcW w:w="1379" w:type="dxa"/>
            <w:shd w:val="clear" w:color="auto" w:fill="auto"/>
            <w:vAlign w:val="center"/>
          </w:tcPr>
          <w:p w14:paraId="4525A6A6"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shd w:val="clear" w:color="auto" w:fill="auto"/>
            <w:vAlign w:val="center"/>
          </w:tcPr>
          <w:p w14:paraId="50770AD7" w14:textId="640CA52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0.424</w:t>
            </w:r>
            <w:r w:rsidR="00C96314">
              <w:rPr>
                <w:rFonts w:ascii="Book Antiqua" w:hAnsi="Book Antiqua" w:cs="Times New Roman"/>
                <w:color w:val="000000" w:themeColor="text1"/>
                <w:vertAlign w:val="superscript"/>
                <w:lang w:bidi="en-US"/>
              </w:rPr>
              <w:t>2</w:t>
            </w:r>
          </w:p>
        </w:tc>
      </w:tr>
      <w:tr w:rsidR="00B9649A" w:rsidRPr="00B9649A" w14:paraId="2795B2B4"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32CF26FD"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Estimated blood loss (ml)</w:t>
            </w:r>
          </w:p>
        </w:tc>
        <w:tc>
          <w:tcPr>
            <w:tcW w:w="1676" w:type="dxa"/>
            <w:shd w:val="clear" w:color="auto" w:fill="auto"/>
            <w:vAlign w:val="center"/>
          </w:tcPr>
          <w:p w14:paraId="501793A0"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400.0 (400.0-400.0)</w:t>
            </w:r>
          </w:p>
        </w:tc>
        <w:tc>
          <w:tcPr>
            <w:tcW w:w="1676" w:type="dxa"/>
            <w:shd w:val="clear" w:color="auto" w:fill="auto"/>
            <w:vAlign w:val="center"/>
          </w:tcPr>
          <w:p w14:paraId="33873831"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400.0 (300.0-400.0)</w:t>
            </w:r>
          </w:p>
        </w:tc>
        <w:tc>
          <w:tcPr>
            <w:tcW w:w="944" w:type="dxa"/>
            <w:shd w:val="clear" w:color="auto" w:fill="auto"/>
            <w:vAlign w:val="center"/>
          </w:tcPr>
          <w:p w14:paraId="65838C2F"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1.548</w:t>
            </w:r>
          </w:p>
        </w:tc>
        <w:tc>
          <w:tcPr>
            <w:tcW w:w="1379" w:type="dxa"/>
            <w:shd w:val="clear" w:color="auto" w:fill="auto"/>
            <w:vAlign w:val="center"/>
          </w:tcPr>
          <w:p w14:paraId="02A5E5DB"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shd w:val="clear" w:color="auto" w:fill="auto"/>
            <w:vAlign w:val="center"/>
          </w:tcPr>
          <w:p w14:paraId="316FC2EC" w14:textId="36868F73"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0.122</w:t>
            </w:r>
            <w:r w:rsidR="00C96314">
              <w:rPr>
                <w:rFonts w:ascii="Book Antiqua" w:hAnsi="Book Antiqua" w:cs="Times New Roman"/>
                <w:color w:val="000000" w:themeColor="text1"/>
                <w:vertAlign w:val="superscript"/>
                <w:lang w:bidi="en-US"/>
              </w:rPr>
              <w:t>2</w:t>
            </w:r>
          </w:p>
        </w:tc>
      </w:tr>
      <w:tr w:rsidR="00B9649A" w:rsidRPr="00B9649A" w14:paraId="1F51ACBB"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34F55B23"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Duration of surgery (min)</w:t>
            </w:r>
          </w:p>
        </w:tc>
        <w:tc>
          <w:tcPr>
            <w:tcW w:w="1676" w:type="dxa"/>
            <w:shd w:val="clear" w:color="auto" w:fill="auto"/>
            <w:vAlign w:val="center"/>
          </w:tcPr>
          <w:p w14:paraId="43B62CF3" w14:textId="2DF5C3FE"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37.4</w:t>
            </w:r>
            <w:r w:rsidR="00B9649A">
              <w:rPr>
                <w:rFonts w:ascii="Book Antiqua" w:eastAsia="SimSun" w:hAnsi="Book Antiqua" w:cs="Times New Roman"/>
                <w:color w:val="000000" w:themeColor="text1"/>
              </w:rPr>
              <w:t xml:space="preserve"> </w:t>
            </w:r>
            <w:r w:rsidRPr="00B9649A">
              <w:rPr>
                <w:rFonts w:ascii="Book Antiqua" w:eastAsia="SimSun" w:hAnsi="Book Antiqua" w:cs="Times New Roman"/>
                <w:color w:val="000000" w:themeColor="text1"/>
              </w:rPr>
              <w:t>±</w:t>
            </w:r>
            <w:r w:rsidR="00B9649A">
              <w:rPr>
                <w:rFonts w:ascii="Book Antiqua" w:eastAsia="SimSun" w:hAnsi="Book Antiqua" w:cs="Times New Roman"/>
                <w:color w:val="000000" w:themeColor="text1"/>
              </w:rPr>
              <w:t xml:space="preserve"> </w:t>
            </w:r>
            <w:r w:rsidRPr="00B9649A">
              <w:rPr>
                <w:rFonts w:ascii="Book Antiqua" w:eastAsia="SimSun" w:hAnsi="Book Antiqua" w:cs="Times New Roman"/>
                <w:color w:val="000000" w:themeColor="text1"/>
              </w:rPr>
              <w:t>8.3</w:t>
            </w:r>
          </w:p>
        </w:tc>
        <w:tc>
          <w:tcPr>
            <w:tcW w:w="1676" w:type="dxa"/>
            <w:shd w:val="clear" w:color="auto" w:fill="auto"/>
            <w:vAlign w:val="center"/>
          </w:tcPr>
          <w:p w14:paraId="3EE73AF2" w14:textId="0E30D31C"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36.3</w:t>
            </w:r>
            <w:r w:rsidR="00B9649A">
              <w:rPr>
                <w:rFonts w:ascii="Book Antiqua" w:eastAsia="SimSun" w:hAnsi="Book Antiqua" w:cs="Times New Roman"/>
                <w:color w:val="000000" w:themeColor="text1"/>
              </w:rPr>
              <w:t xml:space="preserve"> </w:t>
            </w:r>
            <w:r w:rsidRPr="00B9649A">
              <w:rPr>
                <w:rFonts w:ascii="Book Antiqua" w:eastAsia="SimSun" w:hAnsi="Book Antiqua" w:cs="Times New Roman"/>
                <w:color w:val="000000" w:themeColor="text1"/>
              </w:rPr>
              <w:t>±</w:t>
            </w:r>
            <w:r w:rsidR="00B9649A">
              <w:rPr>
                <w:rFonts w:ascii="Book Antiqua" w:eastAsia="SimSun" w:hAnsi="Book Antiqua" w:cs="Times New Roman"/>
                <w:color w:val="000000" w:themeColor="text1"/>
              </w:rPr>
              <w:t xml:space="preserve"> </w:t>
            </w:r>
            <w:r w:rsidRPr="00B9649A">
              <w:rPr>
                <w:rFonts w:ascii="Book Antiqua" w:eastAsia="SimSun" w:hAnsi="Book Antiqua" w:cs="Times New Roman"/>
                <w:color w:val="000000" w:themeColor="text1"/>
              </w:rPr>
              <w:t>6.3</w:t>
            </w:r>
          </w:p>
        </w:tc>
        <w:tc>
          <w:tcPr>
            <w:tcW w:w="944" w:type="dxa"/>
            <w:shd w:val="clear" w:color="auto" w:fill="auto"/>
            <w:vAlign w:val="center"/>
          </w:tcPr>
          <w:p w14:paraId="47CD397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0.746</w:t>
            </w:r>
          </w:p>
        </w:tc>
        <w:tc>
          <w:tcPr>
            <w:tcW w:w="1379" w:type="dxa"/>
            <w:shd w:val="clear" w:color="auto" w:fill="auto"/>
            <w:vAlign w:val="center"/>
          </w:tcPr>
          <w:p w14:paraId="27237FF9"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-3.7, 1.7</w:t>
            </w:r>
          </w:p>
        </w:tc>
        <w:tc>
          <w:tcPr>
            <w:tcW w:w="972" w:type="dxa"/>
            <w:shd w:val="clear" w:color="auto" w:fill="auto"/>
            <w:vAlign w:val="center"/>
          </w:tcPr>
          <w:p w14:paraId="17F14E33" w14:textId="44AE63F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0.457</w:t>
            </w:r>
            <w:r w:rsidR="00C96314">
              <w:rPr>
                <w:rFonts w:ascii="Book Antiqua" w:hAnsi="Book Antiqua" w:cs="Times New Roman"/>
                <w:color w:val="000000" w:themeColor="text1"/>
                <w:vertAlign w:val="superscript"/>
                <w:lang w:bidi="en-US"/>
              </w:rPr>
              <w:t>1</w:t>
            </w:r>
          </w:p>
        </w:tc>
      </w:tr>
      <w:tr w:rsidR="00B9649A" w:rsidRPr="00B9649A" w14:paraId="4F88D2C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1B5C503C"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Urine output (ml)</w:t>
            </w:r>
          </w:p>
        </w:tc>
        <w:tc>
          <w:tcPr>
            <w:tcW w:w="1676" w:type="dxa"/>
            <w:shd w:val="clear" w:color="auto" w:fill="auto"/>
            <w:vAlign w:val="center"/>
          </w:tcPr>
          <w:p w14:paraId="3F7EE085"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100.0 (100.0-150.0)</w:t>
            </w:r>
          </w:p>
        </w:tc>
        <w:tc>
          <w:tcPr>
            <w:tcW w:w="1676" w:type="dxa"/>
            <w:shd w:val="clear" w:color="auto" w:fill="auto"/>
            <w:vAlign w:val="center"/>
          </w:tcPr>
          <w:p w14:paraId="0178162D"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100.0 (100.0-150.0)</w:t>
            </w:r>
          </w:p>
        </w:tc>
        <w:tc>
          <w:tcPr>
            <w:tcW w:w="944" w:type="dxa"/>
            <w:shd w:val="clear" w:color="auto" w:fill="auto"/>
            <w:vAlign w:val="center"/>
          </w:tcPr>
          <w:p w14:paraId="76F7773D"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0.248</w:t>
            </w:r>
          </w:p>
        </w:tc>
        <w:tc>
          <w:tcPr>
            <w:tcW w:w="1379" w:type="dxa"/>
            <w:shd w:val="clear" w:color="auto" w:fill="auto"/>
            <w:vAlign w:val="center"/>
          </w:tcPr>
          <w:p w14:paraId="0EA6568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shd w:val="clear" w:color="auto" w:fill="auto"/>
            <w:vAlign w:val="center"/>
          </w:tcPr>
          <w:p w14:paraId="1E521F55" w14:textId="6E6C5B8D"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0.804</w:t>
            </w:r>
            <w:r w:rsidR="00C96314">
              <w:rPr>
                <w:rFonts w:ascii="Book Antiqua" w:hAnsi="Book Antiqua" w:cs="Times New Roman"/>
                <w:color w:val="000000" w:themeColor="text1"/>
                <w:vertAlign w:val="superscript"/>
                <w:lang w:bidi="en-US"/>
              </w:rPr>
              <w:t>2</w:t>
            </w:r>
          </w:p>
        </w:tc>
      </w:tr>
      <w:tr w:rsidR="00B9649A" w:rsidRPr="00B9649A" w14:paraId="2AA7FFA7"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F09E58B" w14:textId="77777777" w:rsidR="004A0B76" w:rsidRPr="00B9649A" w:rsidRDefault="004A0B76" w:rsidP="004A0B76">
            <w:pPr>
              <w:spacing w:line="360" w:lineRule="auto"/>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 xml:space="preserve">Adverse effects,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shd w:val="clear" w:color="auto" w:fill="auto"/>
            <w:vAlign w:val="center"/>
          </w:tcPr>
          <w:p w14:paraId="49B7DE83"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1676" w:type="dxa"/>
            <w:shd w:val="clear" w:color="auto" w:fill="auto"/>
            <w:vAlign w:val="center"/>
          </w:tcPr>
          <w:p w14:paraId="2DE0195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944" w:type="dxa"/>
            <w:shd w:val="clear" w:color="auto" w:fill="auto"/>
            <w:vAlign w:val="center"/>
          </w:tcPr>
          <w:p w14:paraId="0938D89B"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1379" w:type="dxa"/>
            <w:shd w:val="clear" w:color="auto" w:fill="auto"/>
            <w:vAlign w:val="center"/>
          </w:tcPr>
          <w:p w14:paraId="64DA560C"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972" w:type="dxa"/>
            <w:shd w:val="clear" w:color="auto" w:fill="auto"/>
            <w:vAlign w:val="center"/>
          </w:tcPr>
          <w:p w14:paraId="2723FCD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r>
      <w:tr w:rsidR="00B9649A" w:rsidRPr="00B9649A" w14:paraId="148D0DE1"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A0775F3" w14:textId="77777777" w:rsidR="004A0B76" w:rsidRPr="00B9649A" w:rsidRDefault="004A0B76" w:rsidP="004A0B76">
            <w:pPr>
              <w:spacing w:line="360" w:lineRule="auto"/>
              <w:ind w:firstLineChars="100" w:firstLine="240"/>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Hypotension</w:t>
            </w:r>
          </w:p>
        </w:tc>
        <w:tc>
          <w:tcPr>
            <w:tcW w:w="1676" w:type="dxa"/>
            <w:shd w:val="clear" w:color="auto" w:fill="auto"/>
            <w:vAlign w:val="center"/>
          </w:tcPr>
          <w:p w14:paraId="5B449B4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 (8.8)</w:t>
            </w:r>
          </w:p>
        </w:tc>
        <w:tc>
          <w:tcPr>
            <w:tcW w:w="1676" w:type="dxa"/>
            <w:shd w:val="clear" w:color="auto" w:fill="auto"/>
            <w:vAlign w:val="center"/>
          </w:tcPr>
          <w:p w14:paraId="7206E9BB"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 (3.5)</w:t>
            </w:r>
          </w:p>
        </w:tc>
        <w:tc>
          <w:tcPr>
            <w:tcW w:w="944" w:type="dxa"/>
            <w:shd w:val="clear" w:color="auto" w:fill="auto"/>
            <w:vAlign w:val="center"/>
          </w:tcPr>
          <w:p w14:paraId="0E41A871"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1.425</w:t>
            </w:r>
          </w:p>
        </w:tc>
        <w:tc>
          <w:tcPr>
            <w:tcW w:w="1379" w:type="dxa"/>
            <w:shd w:val="clear" w:color="auto" w:fill="auto"/>
            <w:vAlign w:val="center"/>
          </w:tcPr>
          <w:p w14:paraId="07E7B41F"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0.1, 2.0</w:t>
            </w:r>
          </w:p>
        </w:tc>
        <w:tc>
          <w:tcPr>
            <w:tcW w:w="972" w:type="dxa"/>
            <w:shd w:val="clear" w:color="auto" w:fill="auto"/>
            <w:vAlign w:val="center"/>
          </w:tcPr>
          <w:p w14:paraId="5EF5BE29" w14:textId="1B643D1C"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0.422</w:t>
            </w:r>
            <w:r w:rsidR="00C96314">
              <w:rPr>
                <w:rFonts w:ascii="Book Antiqua" w:hAnsi="Book Antiqua" w:cs="Times New Roman"/>
                <w:color w:val="000000" w:themeColor="text1"/>
                <w:vertAlign w:val="superscript"/>
                <w:lang w:bidi="en-US"/>
              </w:rPr>
              <w:t>3</w:t>
            </w:r>
          </w:p>
        </w:tc>
      </w:tr>
      <w:tr w:rsidR="00B9649A" w:rsidRPr="00B9649A" w14:paraId="41F42BD8"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25A2232" w14:textId="1C27BD72" w:rsidR="004A0B76" w:rsidRPr="00B9649A" w:rsidRDefault="004A0B76" w:rsidP="004A0B76">
            <w:pPr>
              <w:spacing w:line="360" w:lineRule="auto"/>
              <w:ind w:firstLineChars="100" w:firstLine="240"/>
              <w:jc w:val="both"/>
              <w:rPr>
                <w:rFonts w:ascii="Book Antiqua" w:eastAsia="SimSun" w:hAnsi="Book Antiqua"/>
                <w:color w:val="000000" w:themeColor="text1"/>
              </w:rPr>
            </w:pPr>
            <w:bookmarkStart w:id="11" w:name="_Hlk87540743"/>
            <w:r w:rsidRPr="00B9649A">
              <w:rPr>
                <w:rFonts w:ascii="Book Antiqua" w:eastAsia="SimSun" w:hAnsi="Book Antiqua" w:cs="Times New Roman"/>
                <w:b w:val="0"/>
                <w:bCs w:val="0"/>
                <w:color w:val="000000" w:themeColor="text1"/>
              </w:rPr>
              <w:lastRenderedPageBreak/>
              <w:t>Respiratory depression</w:t>
            </w:r>
            <w:bookmarkEnd w:id="11"/>
          </w:p>
        </w:tc>
        <w:tc>
          <w:tcPr>
            <w:tcW w:w="1676" w:type="dxa"/>
            <w:shd w:val="clear" w:color="auto" w:fill="auto"/>
            <w:vAlign w:val="center"/>
          </w:tcPr>
          <w:p w14:paraId="56DE8725"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 (0.0)</w:t>
            </w:r>
          </w:p>
        </w:tc>
        <w:tc>
          <w:tcPr>
            <w:tcW w:w="1676" w:type="dxa"/>
            <w:shd w:val="clear" w:color="auto" w:fill="auto"/>
            <w:vAlign w:val="center"/>
          </w:tcPr>
          <w:p w14:paraId="31F36C03"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 (0.0)</w:t>
            </w:r>
          </w:p>
        </w:tc>
        <w:tc>
          <w:tcPr>
            <w:tcW w:w="944" w:type="dxa"/>
            <w:shd w:val="clear" w:color="auto" w:fill="auto"/>
            <w:vAlign w:val="center"/>
          </w:tcPr>
          <w:p w14:paraId="62838A33"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0.000</w:t>
            </w:r>
          </w:p>
        </w:tc>
        <w:tc>
          <w:tcPr>
            <w:tcW w:w="1379" w:type="dxa"/>
            <w:shd w:val="clear" w:color="auto" w:fill="auto"/>
            <w:vAlign w:val="center"/>
          </w:tcPr>
          <w:p w14:paraId="6B59C1EF"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shd w:val="clear" w:color="auto" w:fill="auto"/>
            <w:vAlign w:val="center"/>
          </w:tcPr>
          <w:p w14:paraId="6D71CDE1" w14:textId="7B1A4469"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1.000</w:t>
            </w:r>
            <w:r w:rsidR="00C96314">
              <w:rPr>
                <w:rFonts w:ascii="Book Antiqua" w:hAnsi="Book Antiqua" w:cs="Times New Roman"/>
                <w:color w:val="000000" w:themeColor="text1"/>
                <w:vertAlign w:val="superscript"/>
                <w:lang w:bidi="en-US"/>
              </w:rPr>
              <w:t>3</w:t>
            </w:r>
          </w:p>
        </w:tc>
      </w:tr>
      <w:tr w:rsidR="00B9649A" w:rsidRPr="00B9649A" w14:paraId="3A7D619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F42E817" w14:textId="77777777" w:rsidR="004A0B76" w:rsidRPr="00B9649A" w:rsidRDefault="004A0B76" w:rsidP="004A0B76">
            <w:pPr>
              <w:spacing w:line="360" w:lineRule="auto"/>
              <w:ind w:firstLineChars="100" w:firstLine="240"/>
              <w:jc w:val="both"/>
              <w:rPr>
                <w:rFonts w:ascii="Book Antiqua" w:eastAsia="SimSun" w:hAnsi="Book Antiqua"/>
                <w:color w:val="000000" w:themeColor="text1"/>
              </w:rPr>
            </w:pPr>
            <w:proofErr w:type="spellStart"/>
            <w:r w:rsidRPr="00B9649A">
              <w:rPr>
                <w:rFonts w:ascii="Book Antiqua" w:eastAsia="SimSun" w:hAnsi="Book Antiqua" w:cs="Times New Roman"/>
                <w:b w:val="0"/>
                <w:bCs w:val="0"/>
                <w:color w:val="000000" w:themeColor="text1"/>
              </w:rPr>
              <w:t>Postdural</w:t>
            </w:r>
            <w:proofErr w:type="spellEnd"/>
            <w:r w:rsidRPr="00B9649A">
              <w:rPr>
                <w:rFonts w:ascii="Book Antiqua" w:eastAsia="SimSun" w:hAnsi="Book Antiqua" w:cs="Times New Roman"/>
                <w:b w:val="0"/>
                <w:bCs w:val="0"/>
                <w:color w:val="000000" w:themeColor="text1"/>
              </w:rPr>
              <w:t xml:space="preserve"> headache</w:t>
            </w:r>
          </w:p>
        </w:tc>
        <w:tc>
          <w:tcPr>
            <w:tcW w:w="1676" w:type="dxa"/>
            <w:shd w:val="clear" w:color="auto" w:fill="auto"/>
            <w:vAlign w:val="center"/>
          </w:tcPr>
          <w:p w14:paraId="54CEA66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 (0.0)</w:t>
            </w:r>
          </w:p>
        </w:tc>
        <w:tc>
          <w:tcPr>
            <w:tcW w:w="1676" w:type="dxa"/>
            <w:shd w:val="clear" w:color="auto" w:fill="auto"/>
            <w:vAlign w:val="center"/>
          </w:tcPr>
          <w:p w14:paraId="16D2946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 (0.0)</w:t>
            </w:r>
          </w:p>
        </w:tc>
        <w:tc>
          <w:tcPr>
            <w:tcW w:w="944" w:type="dxa"/>
            <w:shd w:val="clear" w:color="auto" w:fill="auto"/>
            <w:vAlign w:val="center"/>
          </w:tcPr>
          <w:p w14:paraId="27945591"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0.000</w:t>
            </w:r>
          </w:p>
        </w:tc>
        <w:tc>
          <w:tcPr>
            <w:tcW w:w="1379" w:type="dxa"/>
            <w:shd w:val="clear" w:color="auto" w:fill="auto"/>
            <w:vAlign w:val="center"/>
          </w:tcPr>
          <w:p w14:paraId="00A351D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shd w:val="clear" w:color="auto" w:fill="auto"/>
            <w:vAlign w:val="center"/>
          </w:tcPr>
          <w:p w14:paraId="1487D830" w14:textId="7D1B3C8C"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1.000</w:t>
            </w:r>
            <w:r w:rsidR="00C96314">
              <w:rPr>
                <w:rFonts w:ascii="Book Antiqua" w:hAnsi="Book Antiqua" w:cs="Times New Roman"/>
                <w:color w:val="000000" w:themeColor="text1"/>
                <w:vertAlign w:val="superscript"/>
                <w:lang w:bidi="en-US"/>
              </w:rPr>
              <w:t>3</w:t>
            </w:r>
          </w:p>
        </w:tc>
      </w:tr>
      <w:tr w:rsidR="00B9649A" w:rsidRPr="00B9649A" w14:paraId="2C02B8C6"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7149229" w14:textId="77777777" w:rsidR="004A0B76" w:rsidRPr="00B9649A" w:rsidRDefault="004A0B76" w:rsidP="004A0B76">
            <w:pPr>
              <w:spacing w:line="360" w:lineRule="auto"/>
              <w:ind w:firstLineChars="100" w:firstLine="240"/>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Nausea and vomiting</w:t>
            </w:r>
          </w:p>
        </w:tc>
        <w:tc>
          <w:tcPr>
            <w:tcW w:w="1676" w:type="dxa"/>
            <w:shd w:val="clear" w:color="auto" w:fill="auto"/>
            <w:vAlign w:val="center"/>
          </w:tcPr>
          <w:p w14:paraId="6B3823E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7 (12.3)</w:t>
            </w:r>
          </w:p>
        </w:tc>
        <w:tc>
          <w:tcPr>
            <w:tcW w:w="1676" w:type="dxa"/>
            <w:shd w:val="clear" w:color="auto" w:fill="auto"/>
            <w:vAlign w:val="center"/>
          </w:tcPr>
          <w:p w14:paraId="63C7572C"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 (8.6)</w:t>
            </w:r>
          </w:p>
        </w:tc>
        <w:tc>
          <w:tcPr>
            <w:tcW w:w="944" w:type="dxa"/>
            <w:shd w:val="clear" w:color="auto" w:fill="auto"/>
            <w:vAlign w:val="center"/>
          </w:tcPr>
          <w:p w14:paraId="71681A9C"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0.412</w:t>
            </w:r>
          </w:p>
        </w:tc>
        <w:tc>
          <w:tcPr>
            <w:tcW w:w="1379" w:type="dxa"/>
            <w:shd w:val="clear" w:color="auto" w:fill="auto"/>
            <w:vAlign w:val="center"/>
          </w:tcPr>
          <w:p w14:paraId="41D1B48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0.2, 2.3</w:t>
            </w:r>
          </w:p>
        </w:tc>
        <w:tc>
          <w:tcPr>
            <w:tcW w:w="972" w:type="dxa"/>
            <w:shd w:val="clear" w:color="auto" w:fill="auto"/>
            <w:vAlign w:val="center"/>
          </w:tcPr>
          <w:p w14:paraId="25078193" w14:textId="1841060D"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0.521</w:t>
            </w:r>
            <w:r w:rsidR="00C96314">
              <w:rPr>
                <w:rFonts w:ascii="Book Antiqua" w:hAnsi="Book Antiqua" w:cs="Times New Roman"/>
                <w:color w:val="000000" w:themeColor="text1"/>
                <w:vertAlign w:val="superscript"/>
                <w:lang w:bidi="en-US"/>
              </w:rPr>
              <w:t>3</w:t>
            </w:r>
          </w:p>
        </w:tc>
      </w:tr>
      <w:tr w:rsidR="00B9649A" w:rsidRPr="00B9649A" w14:paraId="74697AF9"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F774BA2" w14:textId="738B8C26" w:rsidR="004A0B76" w:rsidRPr="00B9649A" w:rsidRDefault="004A0B76" w:rsidP="004A0B76">
            <w:pPr>
              <w:spacing w:line="360" w:lineRule="auto"/>
              <w:ind w:firstLineChars="100" w:firstLine="240"/>
              <w:jc w:val="both"/>
              <w:rPr>
                <w:rFonts w:ascii="Book Antiqua" w:eastAsia="SimSun" w:hAnsi="Book Antiqua"/>
                <w:color w:val="000000" w:themeColor="text1"/>
              </w:rPr>
            </w:pPr>
            <w:bookmarkStart w:id="12" w:name="_Hlk87540773"/>
            <w:r w:rsidRPr="00B9649A">
              <w:rPr>
                <w:rFonts w:ascii="Book Antiqua" w:eastAsia="ITCFranklinGothicStd-Book" w:hAnsi="Book Antiqua" w:cs="Times New Roman"/>
                <w:b w:val="0"/>
                <w:bCs w:val="0"/>
                <w:color w:val="000000" w:themeColor="text1"/>
              </w:rPr>
              <w:t>Chest distress</w:t>
            </w:r>
            <w:bookmarkEnd w:id="12"/>
          </w:p>
        </w:tc>
        <w:tc>
          <w:tcPr>
            <w:tcW w:w="1676" w:type="dxa"/>
            <w:shd w:val="clear" w:color="auto" w:fill="auto"/>
            <w:vAlign w:val="center"/>
          </w:tcPr>
          <w:p w14:paraId="1E9D7F8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 (8.8)</w:t>
            </w:r>
          </w:p>
        </w:tc>
        <w:tc>
          <w:tcPr>
            <w:tcW w:w="1676" w:type="dxa"/>
            <w:shd w:val="clear" w:color="auto" w:fill="auto"/>
            <w:vAlign w:val="center"/>
          </w:tcPr>
          <w:p w14:paraId="1B328403"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7 (12.1)</w:t>
            </w:r>
          </w:p>
        </w:tc>
        <w:tc>
          <w:tcPr>
            <w:tcW w:w="944" w:type="dxa"/>
            <w:shd w:val="clear" w:color="auto" w:fill="auto"/>
            <w:vAlign w:val="center"/>
          </w:tcPr>
          <w:p w14:paraId="7BFF2760"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0.334</w:t>
            </w:r>
          </w:p>
        </w:tc>
        <w:tc>
          <w:tcPr>
            <w:tcW w:w="1379" w:type="dxa"/>
            <w:shd w:val="clear" w:color="auto" w:fill="auto"/>
            <w:vAlign w:val="center"/>
          </w:tcPr>
          <w:p w14:paraId="0696883D"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0.4, 4.8</w:t>
            </w:r>
          </w:p>
        </w:tc>
        <w:tc>
          <w:tcPr>
            <w:tcW w:w="972" w:type="dxa"/>
            <w:shd w:val="clear" w:color="auto" w:fill="auto"/>
            <w:vAlign w:val="center"/>
          </w:tcPr>
          <w:p w14:paraId="57F53119" w14:textId="2591772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0.563</w:t>
            </w:r>
            <w:r w:rsidR="00C96314">
              <w:rPr>
                <w:rFonts w:ascii="Book Antiqua" w:hAnsi="Book Antiqua" w:cs="Times New Roman"/>
                <w:color w:val="000000" w:themeColor="text1"/>
                <w:vertAlign w:val="superscript"/>
                <w:lang w:bidi="en-US"/>
              </w:rPr>
              <w:t>3</w:t>
            </w:r>
          </w:p>
        </w:tc>
      </w:tr>
      <w:tr w:rsidR="00B9649A" w:rsidRPr="00B9649A" w14:paraId="5BA4701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D9F9C12" w14:textId="77777777" w:rsidR="004A0B76" w:rsidRPr="00B9649A" w:rsidRDefault="004A0B76" w:rsidP="004A0B76">
            <w:pPr>
              <w:spacing w:line="360" w:lineRule="auto"/>
              <w:ind w:firstLineChars="100" w:firstLine="240"/>
              <w:jc w:val="both"/>
              <w:rPr>
                <w:rFonts w:ascii="Book Antiqua" w:eastAsia="SimSun" w:hAnsi="Book Antiqua"/>
                <w:color w:val="000000" w:themeColor="text1"/>
              </w:rPr>
            </w:pPr>
            <w:r w:rsidRPr="00B9649A">
              <w:rPr>
                <w:rFonts w:ascii="Book Antiqua" w:eastAsia="SimSun" w:hAnsi="Book Antiqua" w:cs="Times New Roman"/>
                <w:b w:val="0"/>
                <w:bCs w:val="0"/>
                <w:color w:val="000000" w:themeColor="text1"/>
              </w:rPr>
              <w:t>Dizzy</w:t>
            </w:r>
          </w:p>
        </w:tc>
        <w:tc>
          <w:tcPr>
            <w:tcW w:w="1676" w:type="dxa"/>
            <w:shd w:val="clear" w:color="auto" w:fill="auto"/>
            <w:vAlign w:val="center"/>
          </w:tcPr>
          <w:p w14:paraId="3F330A86"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6 (10.5)</w:t>
            </w:r>
          </w:p>
        </w:tc>
        <w:tc>
          <w:tcPr>
            <w:tcW w:w="1676" w:type="dxa"/>
            <w:shd w:val="clear" w:color="auto" w:fill="auto"/>
            <w:vAlign w:val="center"/>
          </w:tcPr>
          <w:p w14:paraId="2427820F"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4 (6.9)</w:t>
            </w:r>
          </w:p>
        </w:tc>
        <w:tc>
          <w:tcPr>
            <w:tcW w:w="944" w:type="dxa"/>
            <w:shd w:val="clear" w:color="auto" w:fill="auto"/>
            <w:vAlign w:val="center"/>
          </w:tcPr>
          <w:p w14:paraId="1AB548F3"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0.477</w:t>
            </w:r>
          </w:p>
        </w:tc>
        <w:tc>
          <w:tcPr>
            <w:tcW w:w="1379" w:type="dxa"/>
            <w:shd w:val="clear" w:color="auto" w:fill="auto"/>
            <w:vAlign w:val="center"/>
          </w:tcPr>
          <w:p w14:paraId="37BC616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0.2, 2.4</w:t>
            </w:r>
          </w:p>
        </w:tc>
        <w:tc>
          <w:tcPr>
            <w:tcW w:w="972" w:type="dxa"/>
            <w:shd w:val="clear" w:color="auto" w:fill="auto"/>
            <w:vAlign w:val="center"/>
          </w:tcPr>
          <w:p w14:paraId="50F17F10" w14:textId="63A01F8B"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0.719</w:t>
            </w:r>
            <w:r w:rsidR="00C96314">
              <w:rPr>
                <w:rFonts w:ascii="Book Antiqua" w:hAnsi="Book Antiqua" w:cs="Times New Roman"/>
                <w:color w:val="000000" w:themeColor="text1"/>
                <w:vertAlign w:val="superscript"/>
                <w:lang w:bidi="en-US"/>
              </w:rPr>
              <w:t>3</w:t>
            </w:r>
          </w:p>
        </w:tc>
      </w:tr>
      <w:tr w:rsidR="00B9649A" w:rsidRPr="00B9649A" w14:paraId="03E08B21"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E6BFB31" w14:textId="77777777" w:rsidR="004A0B76" w:rsidRPr="00B9649A" w:rsidRDefault="004A0B76" w:rsidP="004A0B76">
            <w:pPr>
              <w:spacing w:line="360" w:lineRule="auto"/>
              <w:ind w:firstLineChars="100" w:firstLine="240"/>
              <w:jc w:val="both"/>
              <w:rPr>
                <w:rFonts w:ascii="Book Antiqua" w:eastAsia="ITCFranklinGothicStd-Book" w:hAnsi="Book Antiqua"/>
                <w:color w:val="000000" w:themeColor="text1"/>
              </w:rPr>
            </w:pPr>
            <w:bookmarkStart w:id="13" w:name="_Hlk87540797"/>
            <w:bookmarkStart w:id="14" w:name="_Hlk87541043"/>
            <w:r w:rsidRPr="00B9649A">
              <w:rPr>
                <w:rFonts w:ascii="Book Antiqua" w:eastAsia="SimSun" w:hAnsi="Book Antiqua" w:cs="Times New Roman"/>
                <w:b w:val="0"/>
                <w:bCs w:val="0"/>
                <w:color w:val="000000" w:themeColor="text1"/>
              </w:rPr>
              <w:t>N</w:t>
            </w:r>
            <w:r w:rsidRPr="00B9649A">
              <w:rPr>
                <w:rFonts w:ascii="Book Antiqua" w:eastAsia="ITCFranklinGothicStd-Book" w:hAnsi="Book Antiqua" w:cs="Times New Roman"/>
                <w:b w:val="0"/>
                <w:bCs w:val="0"/>
                <w:color w:val="000000" w:themeColor="text1"/>
              </w:rPr>
              <w:t>asal obstruction</w:t>
            </w:r>
            <w:bookmarkEnd w:id="13"/>
          </w:p>
        </w:tc>
        <w:tc>
          <w:tcPr>
            <w:tcW w:w="1676" w:type="dxa"/>
            <w:shd w:val="clear" w:color="auto" w:fill="auto"/>
            <w:vAlign w:val="center"/>
          </w:tcPr>
          <w:p w14:paraId="1F90576D"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5 (8.8)</w:t>
            </w:r>
          </w:p>
        </w:tc>
        <w:tc>
          <w:tcPr>
            <w:tcW w:w="1676" w:type="dxa"/>
            <w:shd w:val="clear" w:color="auto" w:fill="auto"/>
            <w:vAlign w:val="center"/>
          </w:tcPr>
          <w:p w14:paraId="7F76B52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6 (10.3)</w:t>
            </w:r>
          </w:p>
        </w:tc>
        <w:tc>
          <w:tcPr>
            <w:tcW w:w="944" w:type="dxa"/>
            <w:shd w:val="clear" w:color="auto" w:fill="auto"/>
            <w:vAlign w:val="center"/>
          </w:tcPr>
          <w:p w14:paraId="0810A11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0.082</w:t>
            </w:r>
          </w:p>
        </w:tc>
        <w:tc>
          <w:tcPr>
            <w:tcW w:w="1379" w:type="dxa"/>
            <w:shd w:val="clear" w:color="auto" w:fill="auto"/>
            <w:vAlign w:val="center"/>
          </w:tcPr>
          <w:p w14:paraId="0100B604"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0.3, 4.2</w:t>
            </w:r>
          </w:p>
        </w:tc>
        <w:tc>
          <w:tcPr>
            <w:tcW w:w="972" w:type="dxa"/>
            <w:shd w:val="clear" w:color="auto" w:fill="auto"/>
            <w:vAlign w:val="center"/>
          </w:tcPr>
          <w:p w14:paraId="135375F2" w14:textId="0B1DAFDE"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0.774</w:t>
            </w:r>
            <w:r w:rsidR="00C96314">
              <w:rPr>
                <w:rFonts w:ascii="Book Antiqua" w:hAnsi="Book Antiqua" w:cs="Times New Roman"/>
                <w:color w:val="000000" w:themeColor="text1"/>
                <w:vertAlign w:val="superscript"/>
                <w:lang w:bidi="en-US"/>
              </w:rPr>
              <w:t>3</w:t>
            </w:r>
          </w:p>
        </w:tc>
      </w:tr>
      <w:bookmarkEnd w:id="14"/>
      <w:tr w:rsidR="00B9649A" w:rsidRPr="00B9649A" w14:paraId="44172B85"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5846112B" w14:textId="77777777" w:rsidR="004A0B76" w:rsidRPr="00B9649A" w:rsidRDefault="004A0B76" w:rsidP="004A0B76">
            <w:pPr>
              <w:spacing w:line="360" w:lineRule="auto"/>
              <w:ind w:firstLineChars="100" w:firstLine="240"/>
              <w:jc w:val="both"/>
              <w:rPr>
                <w:rFonts w:ascii="Book Antiqua" w:eastAsia="ITCFranklinGothicStd-Book" w:hAnsi="Book Antiqua"/>
                <w:color w:val="000000" w:themeColor="text1"/>
              </w:rPr>
            </w:pPr>
            <w:r w:rsidRPr="00B9649A">
              <w:rPr>
                <w:rFonts w:ascii="Book Antiqua" w:eastAsia="SimHei" w:hAnsi="Book Antiqua" w:cs="Times New Roman"/>
                <w:b w:val="0"/>
                <w:bCs w:val="0"/>
                <w:color w:val="000000" w:themeColor="text1"/>
              </w:rPr>
              <w:t>Chills</w:t>
            </w:r>
          </w:p>
        </w:tc>
        <w:tc>
          <w:tcPr>
            <w:tcW w:w="1676" w:type="dxa"/>
            <w:shd w:val="clear" w:color="auto" w:fill="auto"/>
            <w:vAlign w:val="center"/>
          </w:tcPr>
          <w:p w14:paraId="130D8C35"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19 (33.3)</w:t>
            </w:r>
          </w:p>
        </w:tc>
        <w:tc>
          <w:tcPr>
            <w:tcW w:w="1676" w:type="dxa"/>
            <w:shd w:val="clear" w:color="auto" w:fill="auto"/>
            <w:vAlign w:val="center"/>
          </w:tcPr>
          <w:p w14:paraId="09C88681"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14 (24.1)</w:t>
            </w:r>
          </w:p>
        </w:tc>
        <w:tc>
          <w:tcPr>
            <w:tcW w:w="944" w:type="dxa"/>
            <w:shd w:val="clear" w:color="auto" w:fill="auto"/>
            <w:vAlign w:val="center"/>
          </w:tcPr>
          <w:p w14:paraId="6CDCADA5"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1.188</w:t>
            </w:r>
          </w:p>
        </w:tc>
        <w:tc>
          <w:tcPr>
            <w:tcW w:w="1379" w:type="dxa"/>
            <w:shd w:val="clear" w:color="auto" w:fill="auto"/>
            <w:vAlign w:val="center"/>
          </w:tcPr>
          <w:p w14:paraId="68FE8847"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0.3, 1.4</w:t>
            </w:r>
          </w:p>
        </w:tc>
        <w:tc>
          <w:tcPr>
            <w:tcW w:w="972" w:type="dxa"/>
            <w:shd w:val="clear" w:color="auto" w:fill="auto"/>
            <w:vAlign w:val="center"/>
          </w:tcPr>
          <w:p w14:paraId="07BEF705" w14:textId="057A60C1"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0.276</w:t>
            </w:r>
            <w:r w:rsidR="00C96314">
              <w:rPr>
                <w:rFonts w:ascii="Book Antiqua" w:hAnsi="Book Antiqua" w:cs="Times New Roman"/>
                <w:color w:val="000000" w:themeColor="text1"/>
                <w:vertAlign w:val="superscript"/>
                <w:lang w:bidi="en-US"/>
              </w:rPr>
              <w:t>3</w:t>
            </w:r>
          </w:p>
        </w:tc>
      </w:tr>
      <w:tr w:rsidR="00B9649A" w:rsidRPr="00B9649A" w14:paraId="57EEDAA5"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7ED69B4" w14:textId="52F88845" w:rsidR="004A0B76" w:rsidRPr="00B9649A" w:rsidRDefault="004A0B76" w:rsidP="004A0B76">
            <w:pPr>
              <w:spacing w:line="360" w:lineRule="auto"/>
              <w:jc w:val="both"/>
              <w:rPr>
                <w:rFonts w:ascii="Book Antiqua" w:eastAsia="SimHei" w:hAnsi="Book Antiqua"/>
                <w:color w:val="000000" w:themeColor="text1"/>
              </w:rPr>
            </w:pPr>
            <w:bookmarkStart w:id="15" w:name="_Hlk87542699"/>
            <w:r w:rsidRPr="00B9649A">
              <w:rPr>
                <w:rFonts w:ascii="Book Antiqua" w:eastAsia="SimHei" w:hAnsi="Book Antiqua" w:cs="Times New Roman"/>
                <w:b w:val="0"/>
                <w:bCs w:val="0"/>
                <w:color w:val="000000" w:themeColor="text1"/>
              </w:rPr>
              <w:t>Neonatal outcomes</w:t>
            </w:r>
            <w:bookmarkEnd w:id="15"/>
          </w:p>
        </w:tc>
        <w:tc>
          <w:tcPr>
            <w:tcW w:w="1676" w:type="dxa"/>
            <w:shd w:val="clear" w:color="auto" w:fill="auto"/>
            <w:vAlign w:val="center"/>
          </w:tcPr>
          <w:p w14:paraId="79FCF6C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1676" w:type="dxa"/>
            <w:shd w:val="clear" w:color="auto" w:fill="auto"/>
            <w:vAlign w:val="center"/>
          </w:tcPr>
          <w:p w14:paraId="7895238F"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944" w:type="dxa"/>
            <w:shd w:val="clear" w:color="auto" w:fill="auto"/>
            <w:vAlign w:val="center"/>
          </w:tcPr>
          <w:p w14:paraId="0C82265B"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1379" w:type="dxa"/>
            <w:shd w:val="clear" w:color="auto" w:fill="auto"/>
            <w:vAlign w:val="center"/>
          </w:tcPr>
          <w:p w14:paraId="780618D8"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c>
          <w:tcPr>
            <w:tcW w:w="972" w:type="dxa"/>
            <w:shd w:val="clear" w:color="auto" w:fill="auto"/>
            <w:vAlign w:val="center"/>
          </w:tcPr>
          <w:p w14:paraId="1CF4019E"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p>
        </w:tc>
      </w:tr>
      <w:tr w:rsidR="00B9649A" w:rsidRPr="00B9649A" w14:paraId="5EE35A6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146DA64" w14:textId="021F87B5" w:rsidR="004A0B76" w:rsidRPr="00B9649A" w:rsidRDefault="004A0B76" w:rsidP="004A0B76">
            <w:pPr>
              <w:spacing w:line="360" w:lineRule="auto"/>
              <w:jc w:val="both"/>
              <w:rPr>
                <w:rFonts w:ascii="Book Antiqua" w:eastAsia="SimHei" w:hAnsi="Book Antiqua"/>
                <w:color w:val="000000" w:themeColor="text1"/>
              </w:rPr>
            </w:pPr>
            <w:r w:rsidRPr="00B9649A">
              <w:rPr>
                <w:rFonts w:ascii="Book Antiqua" w:eastAsia="SimHei" w:hAnsi="Book Antiqua" w:cs="Times New Roman"/>
                <w:b w:val="0"/>
                <w:bCs w:val="0"/>
                <w:color w:val="000000" w:themeColor="text1"/>
              </w:rPr>
              <w:t>Apgar score &lt;</w:t>
            </w:r>
            <w:r w:rsidR="00B9649A">
              <w:rPr>
                <w:rFonts w:ascii="Book Antiqua" w:eastAsia="SimHei" w:hAnsi="Book Antiqua" w:cs="Times New Roman"/>
                <w:b w:val="0"/>
                <w:bCs w:val="0"/>
                <w:color w:val="000000" w:themeColor="text1"/>
              </w:rPr>
              <w:t xml:space="preserve"> </w:t>
            </w:r>
            <w:r w:rsidRPr="00B9649A">
              <w:rPr>
                <w:rFonts w:ascii="Book Antiqua" w:eastAsia="SimHei" w:hAnsi="Book Antiqua" w:cs="Times New Roman"/>
                <w:b w:val="0"/>
                <w:bCs w:val="0"/>
                <w:color w:val="000000" w:themeColor="text1"/>
              </w:rPr>
              <w:t xml:space="preserve">8 at 1 min,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shd w:val="clear" w:color="auto" w:fill="auto"/>
            <w:vAlign w:val="center"/>
          </w:tcPr>
          <w:p w14:paraId="1634D7C4"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3 (5.3)</w:t>
            </w:r>
          </w:p>
        </w:tc>
        <w:tc>
          <w:tcPr>
            <w:tcW w:w="1676" w:type="dxa"/>
            <w:shd w:val="clear" w:color="auto" w:fill="auto"/>
            <w:vAlign w:val="center"/>
          </w:tcPr>
          <w:p w14:paraId="04463ED8"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2 (3.4)</w:t>
            </w:r>
          </w:p>
        </w:tc>
        <w:tc>
          <w:tcPr>
            <w:tcW w:w="944" w:type="dxa"/>
            <w:shd w:val="clear" w:color="auto" w:fill="auto"/>
            <w:vAlign w:val="center"/>
          </w:tcPr>
          <w:p w14:paraId="15E58BC6"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0.000</w:t>
            </w:r>
          </w:p>
        </w:tc>
        <w:tc>
          <w:tcPr>
            <w:tcW w:w="1379" w:type="dxa"/>
            <w:shd w:val="clear" w:color="auto" w:fill="auto"/>
            <w:vAlign w:val="center"/>
          </w:tcPr>
          <w:p w14:paraId="222FD59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0.1, 4.0</w:t>
            </w:r>
          </w:p>
        </w:tc>
        <w:tc>
          <w:tcPr>
            <w:tcW w:w="972" w:type="dxa"/>
            <w:shd w:val="clear" w:color="auto" w:fill="auto"/>
            <w:vAlign w:val="center"/>
          </w:tcPr>
          <w:p w14:paraId="20224CA7" w14:textId="6D6FAE69"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0.984</w:t>
            </w:r>
            <w:r w:rsidR="00C96314">
              <w:rPr>
                <w:rFonts w:ascii="Book Antiqua" w:hAnsi="Book Antiqua" w:cs="Times New Roman"/>
                <w:color w:val="000000" w:themeColor="text1"/>
                <w:vertAlign w:val="superscript"/>
                <w:lang w:bidi="en-US"/>
              </w:rPr>
              <w:t>3</w:t>
            </w:r>
          </w:p>
        </w:tc>
      </w:tr>
      <w:tr w:rsidR="00B9649A" w:rsidRPr="00B9649A" w14:paraId="766138D6"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tcBorders>
              <w:bottom w:val="single" w:sz="12" w:space="0" w:color="auto"/>
            </w:tcBorders>
            <w:shd w:val="clear" w:color="auto" w:fill="auto"/>
            <w:vAlign w:val="center"/>
          </w:tcPr>
          <w:p w14:paraId="530F03CE" w14:textId="0EA5D684" w:rsidR="004A0B76" w:rsidRPr="00B9649A" w:rsidRDefault="004A0B76" w:rsidP="004A0B76">
            <w:pPr>
              <w:spacing w:line="360" w:lineRule="auto"/>
              <w:jc w:val="both"/>
              <w:rPr>
                <w:rFonts w:ascii="Book Antiqua" w:eastAsia="SimHei" w:hAnsi="Book Antiqua"/>
                <w:color w:val="000000" w:themeColor="text1"/>
              </w:rPr>
            </w:pPr>
            <w:r w:rsidRPr="00B9649A">
              <w:rPr>
                <w:rFonts w:ascii="Book Antiqua" w:eastAsia="SimHei" w:hAnsi="Book Antiqua" w:cs="Times New Roman"/>
                <w:b w:val="0"/>
                <w:bCs w:val="0"/>
                <w:color w:val="000000" w:themeColor="text1"/>
              </w:rPr>
              <w:t>Apgar score &lt;</w:t>
            </w:r>
            <w:r w:rsidR="00B9649A">
              <w:rPr>
                <w:rFonts w:ascii="Book Antiqua" w:eastAsia="SimHei" w:hAnsi="Book Antiqua" w:cs="Times New Roman"/>
                <w:b w:val="0"/>
                <w:bCs w:val="0"/>
                <w:color w:val="000000" w:themeColor="text1"/>
              </w:rPr>
              <w:t xml:space="preserve"> </w:t>
            </w:r>
            <w:r w:rsidRPr="00B9649A">
              <w:rPr>
                <w:rFonts w:ascii="Book Antiqua" w:eastAsia="SimHei" w:hAnsi="Book Antiqua" w:cs="Times New Roman"/>
                <w:b w:val="0"/>
                <w:bCs w:val="0"/>
                <w:color w:val="000000" w:themeColor="text1"/>
              </w:rPr>
              <w:t xml:space="preserve">8 at 5 min, </w:t>
            </w:r>
            <w:r w:rsidRPr="00B9649A">
              <w:rPr>
                <w:rFonts w:ascii="Book Antiqua" w:eastAsia="SimSun" w:hAnsi="Book Antiqua" w:cs="Times New Roman"/>
                <w:b w:val="0"/>
                <w:bCs w:val="0"/>
                <w:i/>
                <w:iCs/>
                <w:color w:val="000000" w:themeColor="text1"/>
              </w:rPr>
              <w:t>n</w:t>
            </w:r>
            <w:r w:rsidRPr="00B9649A">
              <w:rPr>
                <w:rFonts w:ascii="Book Antiqua" w:eastAsia="SimSun" w:hAnsi="Book Antiqua" w:cs="Times New Roman"/>
                <w:b w:val="0"/>
                <w:bCs w:val="0"/>
                <w:color w:val="000000" w:themeColor="text1"/>
              </w:rPr>
              <w:t xml:space="preserve"> (%)</w:t>
            </w:r>
          </w:p>
        </w:tc>
        <w:tc>
          <w:tcPr>
            <w:tcW w:w="1676" w:type="dxa"/>
            <w:tcBorders>
              <w:bottom w:val="single" w:sz="12" w:space="0" w:color="auto"/>
            </w:tcBorders>
            <w:shd w:val="clear" w:color="auto" w:fill="auto"/>
            <w:vAlign w:val="center"/>
          </w:tcPr>
          <w:p w14:paraId="0211DFCA"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 (0.0)</w:t>
            </w:r>
          </w:p>
        </w:tc>
        <w:tc>
          <w:tcPr>
            <w:tcW w:w="1676" w:type="dxa"/>
            <w:tcBorders>
              <w:bottom w:val="single" w:sz="12" w:space="0" w:color="auto"/>
            </w:tcBorders>
            <w:shd w:val="clear" w:color="auto" w:fill="auto"/>
            <w:vAlign w:val="center"/>
          </w:tcPr>
          <w:p w14:paraId="02C2F5B8"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 (0.0)</w:t>
            </w:r>
          </w:p>
        </w:tc>
        <w:tc>
          <w:tcPr>
            <w:tcW w:w="944" w:type="dxa"/>
            <w:tcBorders>
              <w:bottom w:val="single" w:sz="12" w:space="0" w:color="auto"/>
            </w:tcBorders>
            <w:shd w:val="clear" w:color="auto" w:fill="auto"/>
            <w:vAlign w:val="center"/>
          </w:tcPr>
          <w:p w14:paraId="0C594334"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0.000</w:t>
            </w:r>
          </w:p>
        </w:tc>
        <w:tc>
          <w:tcPr>
            <w:tcW w:w="1379" w:type="dxa"/>
            <w:tcBorders>
              <w:bottom w:val="single" w:sz="12" w:space="0" w:color="auto"/>
            </w:tcBorders>
            <w:shd w:val="clear" w:color="auto" w:fill="auto"/>
            <w:vAlign w:val="center"/>
          </w:tcPr>
          <w:p w14:paraId="5773E492"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0.0, 0.0</w:t>
            </w:r>
          </w:p>
        </w:tc>
        <w:tc>
          <w:tcPr>
            <w:tcW w:w="972" w:type="dxa"/>
            <w:tcBorders>
              <w:bottom w:val="single" w:sz="12" w:space="0" w:color="auto"/>
            </w:tcBorders>
            <w:shd w:val="clear" w:color="auto" w:fill="auto"/>
            <w:vAlign w:val="center"/>
          </w:tcPr>
          <w:p w14:paraId="1414A095" w14:textId="77777777" w:rsidR="004A0B76" w:rsidRPr="00B9649A"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rPr>
            </w:pPr>
            <w:r w:rsidRPr="00B9649A">
              <w:rPr>
                <w:rFonts w:ascii="Book Antiqua" w:eastAsia="SimSun" w:hAnsi="Book Antiqua" w:cs="Times New Roman"/>
                <w:color w:val="000000" w:themeColor="text1"/>
              </w:rPr>
              <w:t>1.000</w:t>
            </w:r>
          </w:p>
        </w:tc>
      </w:tr>
    </w:tbl>
    <w:p w14:paraId="1D50BC61" w14:textId="77777777" w:rsidR="003B79E4" w:rsidRPr="004A0B76" w:rsidRDefault="003B79E4" w:rsidP="003B79E4">
      <w:pPr>
        <w:spacing w:line="360" w:lineRule="auto"/>
        <w:jc w:val="both"/>
        <w:rPr>
          <w:rStyle w:val="ac"/>
          <w:rFonts w:ascii="Book Antiqua" w:hAnsi="Book Antiqua" w:cs="Book Antiqua"/>
          <w:color w:val="000000" w:themeColor="text1"/>
        </w:rPr>
      </w:pPr>
      <w:r w:rsidRPr="004A0B76">
        <w:rPr>
          <w:rFonts w:ascii="Book Antiqua" w:eastAsia="Calibri" w:hAnsi="Book Antiqua"/>
          <w:color w:val="000000" w:themeColor="text1"/>
          <w:vertAlign w:val="superscript"/>
          <w:lang w:bidi="en-US"/>
        </w:rPr>
        <w:t>1</w:t>
      </w:r>
      <w:r w:rsidRPr="004A0B76">
        <w:rPr>
          <w:rStyle w:val="ac"/>
          <w:rFonts w:ascii="Book Antiqua" w:hAnsi="Book Antiqua" w:cs="Book Antiqua"/>
          <w:color w:val="000000" w:themeColor="text1"/>
        </w:rPr>
        <w:t>Student’s t test.</w:t>
      </w:r>
    </w:p>
    <w:p w14:paraId="3D5793CE" w14:textId="77777777" w:rsidR="003B79E4" w:rsidRPr="004A0B76" w:rsidRDefault="003B79E4" w:rsidP="003B79E4">
      <w:pPr>
        <w:spacing w:line="360" w:lineRule="auto"/>
        <w:jc w:val="both"/>
        <w:rPr>
          <w:rFonts w:ascii="Book Antiqua" w:eastAsia="Calibri" w:hAnsi="Book Antiqua"/>
          <w:color w:val="000000" w:themeColor="text1"/>
          <w:lang w:bidi="en-US"/>
        </w:rPr>
      </w:pPr>
      <w:r w:rsidRPr="004A0B76">
        <w:rPr>
          <w:rFonts w:ascii="Book Antiqua" w:eastAsia="Calibri" w:hAnsi="Book Antiqua"/>
          <w:color w:val="000000" w:themeColor="text1"/>
          <w:vertAlign w:val="superscript"/>
          <w:lang w:bidi="en-US"/>
        </w:rPr>
        <w:t>2</w:t>
      </w:r>
      <w:r w:rsidRPr="004A0B76">
        <w:rPr>
          <w:rFonts w:ascii="Book Antiqua" w:eastAsia="Calibri" w:hAnsi="Book Antiqua"/>
          <w:color w:val="000000" w:themeColor="text1"/>
          <w:lang w:bidi="en-US"/>
        </w:rPr>
        <w:t>Mann-Whitney U test.</w:t>
      </w:r>
    </w:p>
    <w:p w14:paraId="63CE1303" w14:textId="77777777" w:rsidR="003B79E4" w:rsidRPr="004A0B76" w:rsidRDefault="003B79E4" w:rsidP="003B79E4">
      <w:pPr>
        <w:spacing w:line="360" w:lineRule="auto"/>
        <w:jc w:val="both"/>
        <w:rPr>
          <w:rFonts w:ascii="Book Antiqua" w:eastAsia="Calibri" w:hAnsi="Book Antiqua"/>
          <w:color w:val="000000" w:themeColor="text1"/>
          <w:lang w:bidi="en-US"/>
        </w:rPr>
      </w:pPr>
      <w:r w:rsidRPr="004A0B76">
        <w:rPr>
          <w:rFonts w:ascii="Book Antiqua" w:eastAsia="Calibri" w:hAnsi="Book Antiqua"/>
          <w:color w:val="000000" w:themeColor="text1"/>
          <w:vertAlign w:val="superscript"/>
          <w:lang w:bidi="en-US"/>
        </w:rPr>
        <w:t>3</w:t>
      </w:r>
      <w:r w:rsidRPr="004A0B76">
        <w:rPr>
          <w:rFonts w:ascii="Book Antiqua" w:hAnsi="Book Antiqua" w:cs="Book Antiqua"/>
          <w:color w:val="000000" w:themeColor="text1"/>
        </w:rPr>
        <w:t>Chi-square test</w:t>
      </w:r>
      <w:r w:rsidRPr="004A0B76">
        <w:rPr>
          <w:rFonts w:ascii="Book Antiqua" w:eastAsia="Calibri" w:hAnsi="Book Antiqua"/>
          <w:color w:val="000000" w:themeColor="text1"/>
          <w:lang w:bidi="en-US"/>
        </w:rPr>
        <w:t>.</w:t>
      </w:r>
    </w:p>
    <w:p w14:paraId="6F1A4B5B" w14:textId="6E237EAB" w:rsidR="004A0B76" w:rsidRPr="00860F0C" w:rsidRDefault="006E6CCA" w:rsidP="004A0B76">
      <w:pPr>
        <w:spacing w:line="360" w:lineRule="auto"/>
        <w:jc w:val="both"/>
        <w:rPr>
          <w:rFonts w:ascii="Book Antiqua" w:eastAsia="Book Antiqua" w:hAnsi="Book Antiqua" w:cs="Book Antiqua"/>
          <w:color w:val="000000"/>
        </w:rPr>
      </w:pPr>
      <w:r w:rsidRPr="004A0B76">
        <w:rPr>
          <w:rFonts w:ascii="Book Antiqua" w:eastAsia="Calibri" w:hAnsi="Book Antiqua"/>
          <w:color w:val="000000" w:themeColor="text1"/>
          <w:lang w:bidi="en-US"/>
        </w:rPr>
        <w:t xml:space="preserve">Values are expressed as </w:t>
      </w:r>
      <w:r w:rsidRPr="004A0B76">
        <w:rPr>
          <w:rFonts w:ascii="Book Antiqua" w:eastAsia="Calibri" w:hAnsi="Book Antiqua"/>
          <w:i/>
          <w:iCs/>
          <w:color w:val="000000" w:themeColor="text1"/>
          <w:lang w:bidi="en-US"/>
        </w:rPr>
        <w:t>n</w:t>
      </w:r>
      <w:r w:rsidRPr="004A0B76">
        <w:rPr>
          <w:rFonts w:ascii="Book Antiqua" w:eastAsia="Calibri" w:hAnsi="Book Antiqua"/>
          <w:color w:val="000000" w:themeColor="text1"/>
          <w:lang w:bidi="en-US"/>
        </w:rPr>
        <w:t xml:space="preserve"> (%), mean </w:t>
      </w:r>
      <w:r w:rsidRPr="004A0B76">
        <w:rPr>
          <w:rFonts w:ascii="Book Antiqua" w:eastAsia="SimSun" w:hAnsi="Book Antiqua"/>
          <w:color w:val="000000" w:themeColor="text1"/>
        </w:rPr>
        <w:t xml:space="preserve">± </w:t>
      </w:r>
      <w:r w:rsidRPr="004A0B76">
        <w:rPr>
          <w:rFonts w:ascii="Book Antiqua" w:eastAsia="Calibri" w:hAnsi="Book Antiqua"/>
          <w:color w:val="000000" w:themeColor="text1"/>
          <w:lang w:bidi="en-US"/>
        </w:rPr>
        <w:t>SD, or median (interquartile range).</w:t>
      </w:r>
      <w:r>
        <w:rPr>
          <w:rFonts w:ascii="Book Antiqua" w:eastAsia="Calibri" w:hAnsi="Book Antiqua"/>
          <w:color w:val="000000" w:themeColor="text1"/>
          <w:lang w:bidi="en-US"/>
        </w:rPr>
        <w:t xml:space="preserve"> </w:t>
      </w:r>
      <w:r w:rsidR="003B79E4" w:rsidRPr="004A0B76">
        <w:rPr>
          <w:rFonts w:ascii="Book Antiqua" w:eastAsia="SimSun" w:hAnsi="Book Antiqua"/>
          <w:i/>
        </w:rPr>
        <w:t xml:space="preserve">P </w:t>
      </w:r>
      <w:r w:rsidR="003B79E4" w:rsidRPr="004A0B76">
        <w:rPr>
          <w:rFonts w:ascii="Book Antiqua" w:eastAsia="SimSun" w:hAnsi="Book Antiqua"/>
        </w:rPr>
        <w:t>&lt;</w:t>
      </w:r>
      <w:r w:rsidR="00862C49">
        <w:rPr>
          <w:rFonts w:ascii="Book Antiqua" w:eastAsia="SimSun" w:hAnsi="Book Antiqua"/>
        </w:rPr>
        <w:t xml:space="preserve"> </w:t>
      </w:r>
      <w:r w:rsidR="003B79E4" w:rsidRPr="004A0B76">
        <w:rPr>
          <w:rFonts w:ascii="Book Antiqua" w:eastAsia="SimSun" w:hAnsi="Book Antiqua"/>
        </w:rPr>
        <w:t>0.05 is present to be significant.</w:t>
      </w:r>
      <w:r w:rsidR="003B79E4">
        <w:rPr>
          <w:rFonts w:ascii="Book Antiqua" w:hAnsi="Book Antiqua" w:hint="eastAsia"/>
          <w:lang w:eastAsia="zh-CN" w:bidi="en-US"/>
        </w:rPr>
        <w:t xml:space="preserve"> </w:t>
      </w:r>
      <w:r w:rsidR="004A0B76" w:rsidRPr="004A0B76">
        <w:rPr>
          <w:rFonts w:ascii="Book Antiqua" w:eastAsia="Calibri" w:hAnsi="Book Antiqua"/>
          <w:lang w:bidi="en-US"/>
        </w:rPr>
        <w:t>CI:</w:t>
      </w:r>
      <w:r w:rsidR="004A0B76" w:rsidRPr="004A0B76">
        <w:rPr>
          <w:rFonts w:ascii="Book Antiqua" w:hAnsi="Book Antiqua"/>
        </w:rPr>
        <w:t xml:space="preserve"> </w:t>
      </w:r>
      <w:r w:rsidR="00862C49">
        <w:rPr>
          <w:rFonts w:ascii="Book Antiqua" w:hAnsi="Book Antiqua"/>
        </w:rPr>
        <w:t>C</w:t>
      </w:r>
      <w:r w:rsidR="004A0B76" w:rsidRPr="004A0B76">
        <w:rPr>
          <w:rFonts w:ascii="Book Antiqua" w:hAnsi="Book Antiqua"/>
        </w:rPr>
        <w:t>onfidence interval</w:t>
      </w:r>
      <w:r w:rsidR="00860F0C">
        <w:rPr>
          <w:rFonts w:ascii="Book Antiqua" w:hAnsi="Book Antiqua"/>
        </w:rPr>
        <w:t>;</w:t>
      </w:r>
      <w:r w:rsidR="00860F0C" w:rsidRPr="00860F0C">
        <w:rPr>
          <w:rFonts w:ascii="Book Antiqua" w:eastAsia="Calibri" w:hAnsi="Book Antiqua"/>
          <w:color w:val="000000" w:themeColor="text1"/>
          <w:lang w:bidi="en-US"/>
        </w:rPr>
        <w:t xml:space="preserve"> </w:t>
      </w:r>
      <w:r w:rsidR="00860F0C" w:rsidRPr="004A0B76">
        <w:rPr>
          <w:rFonts w:ascii="Book Antiqua" w:eastAsia="Calibri" w:hAnsi="Book Antiqua"/>
          <w:color w:val="000000" w:themeColor="text1"/>
          <w:lang w:bidi="en-US"/>
        </w:rPr>
        <w:t xml:space="preserve">DPE: </w:t>
      </w:r>
      <w:r w:rsidR="00860F0C" w:rsidRPr="004A0B76">
        <w:rPr>
          <w:rFonts w:ascii="Book Antiqua" w:eastAsia="Book Antiqua" w:hAnsi="Book Antiqua" w:cs="Book Antiqua"/>
          <w:color w:val="000000"/>
        </w:rPr>
        <w:t>Dural puncture epidural; EA: Epidural anesthesia.</w:t>
      </w:r>
    </w:p>
    <w:p w14:paraId="7B30642F" w14:textId="4AB3CF08" w:rsidR="003B79E4" w:rsidRPr="004A0B76" w:rsidRDefault="003B79E4" w:rsidP="004A0B76">
      <w:pPr>
        <w:spacing w:line="360" w:lineRule="auto"/>
        <w:jc w:val="both"/>
        <w:rPr>
          <w:rFonts w:ascii="Book Antiqua" w:hAnsi="Book Antiqua"/>
        </w:rPr>
        <w:sectPr w:rsidR="003B79E4" w:rsidRPr="004A0B76">
          <w:pgSz w:w="12240" w:h="15840"/>
          <w:pgMar w:top="1440" w:right="1440" w:bottom="1440" w:left="1440" w:header="720" w:footer="720" w:gutter="0"/>
          <w:cols w:space="720"/>
          <w:docGrid w:linePitch="360"/>
        </w:sectPr>
      </w:pPr>
    </w:p>
    <w:p w14:paraId="4B353A9C" w14:textId="3CBC4BA0" w:rsidR="004A0B76" w:rsidRPr="00026BD3" w:rsidRDefault="004A0B76" w:rsidP="004A0B76">
      <w:pPr>
        <w:spacing w:line="360" w:lineRule="auto"/>
        <w:jc w:val="both"/>
        <w:rPr>
          <w:rFonts w:ascii="Book Antiqua" w:eastAsia="Calibri" w:hAnsi="Book Antiqua"/>
          <w:b/>
          <w:bCs/>
          <w:lang w:bidi="en-US"/>
        </w:rPr>
      </w:pPr>
      <w:r w:rsidRPr="004A0B76">
        <w:rPr>
          <w:rFonts w:ascii="Book Antiqua" w:eastAsia="Calibri" w:hAnsi="Book Antiqua"/>
          <w:b/>
          <w:bCs/>
          <w:lang w:bidi="en-US"/>
        </w:rPr>
        <w:lastRenderedPageBreak/>
        <w:t>Table3 Sensory nerve and motor block levels in the two groups at each time point after drug injection</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191"/>
        <w:gridCol w:w="1304"/>
        <w:gridCol w:w="1304"/>
        <w:gridCol w:w="1247"/>
        <w:gridCol w:w="1247"/>
        <w:gridCol w:w="1251"/>
      </w:tblGrid>
      <w:tr w:rsidR="004A0B76" w:rsidRPr="004A0B76" w14:paraId="29EA5162" w14:textId="77777777" w:rsidTr="00026BD3">
        <w:trPr>
          <w:trHeight w:val="397"/>
          <w:jc w:val="center"/>
        </w:trPr>
        <w:tc>
          <w:tcPr>
            <w:tcW w:w="1302" w:type="dxa"/>
            <w:tcBorders>
              <w:top w:val="single" w:sz="12" w:space="0" w:color="auto"/>
              <w:left w:val="nil"/>
              <w:bottom w:val="single" w:sz="12" w:space="0" w:color="auto"/>
              <w:right w:val="nil"/>
            </w:tcBorders>
            <w:vAlign w:val="center"/>
          </w:tcPr>
          <w:p w14:paraId="54164012" w14:textId="77777777" w:rsidR="004A0B76" w:rsidRPr="004A0B76" w:rsidRDefault="004A0B76" w:rsidP="004A0B76">
            <w:pPr>
              <w:spacing w:line="360" w:lineRule="auto"/>
              <w:jc w:val="both"/>
              <w:rPr>
                <w:rFonts w:ascii="Book Antiqua" w:eastAsia="SimSun" w:hAnsi="Book Antiqua"/>
              </w:rPr>
            </w:pPr>
          </w:p>
        </w:tc>
        <w:tc>
          <w:tcPr>
            <w:tcW w:w="1191" w:type="dxa"/>
            <w:tcBorders>
              <w:top w:val="single" w:sz="12" w:space="0" w:color="auto"/>
              <w:left w:val="nil"/>
              <w:bottom w:val="single" w:sz="12" w:space="0" w:color="auto"/>
              <w:right w:val="nil"/>
            </w:tcBorders>
            <w:vAlign w:val="center"/>
          </w:tcPr>
          <w:p w14:paraId="74A4E4BA"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Group</w:t>
            </w:r>
          </w:p>
        </w:tc>
        <w:tc>
          <w:tcPr>
            <w:tcW w:w="1304" w:type="dxa"/>
            <w:tcBorders>
              <w:top w:val="single" w:sz="12" w:space="0" w:color="auto"/>
              <w:left w:val="nil"/>
              <w:bottom w:val="single" w:sz="12" w:space="0" w:color="auto"/>
              <w:right w:val="nil"/>
            </w:tcBorders>
            <w:vAlign w:val="center"/>
          </w:tcPr>
          <w:p w14:paraId="74E7ACE0" w14:textId="0C8E1729"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5</w:t>
            </w:r>
            <w:r w:rsidR="00026BD3">
              <w:rPr>
                <w:rFonts w:ascii="Book Antiqua" w:eastAsia="SimSun" w:hAnsi="Book Antiqua"/>
              </w:rPr>
              <w:t xml:space="preserve"> </w:t>
            </w:r>
            <w:r w:rsidRPr="004A0B76">
              <w:rPr>
                <w:rFonts w:ascii="Book Antiqua" w:eastAsia="SimSun" w:hAnsi="Book Antiqua"/>
              </w:rPr>
              <w:t>min</w:t>
            </w:r>
          </w:p>
        </w:tc>
        <w:tc>
          <w:tcPr>
            <w:tcW w:w="1304" w:type="dxa"/>
            <w:tcBorders>
              <w:top w:val="single" w:sz="12" w:space="0" w:color="auto"/>
              <w:left w:val="nil"/>
              <w:bottom w:val="single" w:sz="12" w:space="0" w:color="auto"/>
              <w:right w:val="nil"/>
            </w:tcBorders>
            <w:vAlign w:val="center"/>
          </w:tcPr>
          <w:p w14:paraId="76E01092" w14:textId="421B44AE"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10</w:t>
            </w:r>
            <w:r w:rsidR="00026BD3">
              <w:rPr>
                <w:rFonts w:ascii="Book Antiqua" w:eastAsia="SimSun" w:hAnsi="Book Antiqua"/>
              </w:rPr>
              <w:t xml:space="preserve"> </w:t>
            </w:r>
            <w:r w:rsidRPr="004A0B76">
              <w:rPr>
                <w:rFonts w:ascii="Book Antiqua" w:eastAsia="SimSun" w:hAnsi="Book Antiqua"/>
              </w:rPr>
              <w:t>min</w:t>
            </w:r>
          </w:p>
        </w:tc>
        <w:tc>
          <w:tcPr>
            <w:tcW w:w="1247" w:type="dxa"/>
            <w:tcBorders>
              <w:top w:val="single" w:sz="12" w:space="0" w:color="auto"/>
              <w:left w:val="nil"/>
              <w:bottom w:val="single" w:sz="12" w:space="0" w:color="auto"/>
              <w:right w:val="nil"/>
            </w:tcBorders>
            <w:vAlign w:val="center"/>
          </w:tcPr>
          <w:p w14:paraId="0CE8B358" w14:textId="2B269750"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15</w:t>
            </w:r>
            <w:r w:rsidR="00026BD3">
              <w:rPr>
                <w:rFonts w:ascii="Book Antiqua" w:eastAsia="SimSun" w:hAnsi="Book Antiqua"/>
              </w:rPr>
              <w:t xml:space="preserve"> </w:t>
            </w:r>
            <w:r w:rsidRPr="004A0B76">
              <w:rPr>
                <w:rFonts w:ascii="Book Antiqua" w:eastAsia="SimSun" w:hAnsi="Book Antiqua"/>
              </w:rPr>
              <w:t>min</w:t>
            </w:r>
          </w:p>
        </w:tc>
        <w:tc>
          <w:tcPr>
            <w:tcW w:w="1247" w:type="dxa"/>
            <w:tcBorders>
              <w:top w:val="single" w:sz="12" w:space="0" w:color="auto"/>
              <w:left w:val="nil"/>
              <w:bottom w:val="single" w:sz="12" w:space="0" w:color="auto"/>
              <w:right w:val="nil"/>
            </w:tcBorders>
            <w:vAlign w:val="center"/>
          </w:tcPr>
          <w:p w14:paraId="5634E5A6" w14:textId="02879236"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20</w:t>
            </w:r>
            <w:r w:rsidR="00026BD3">
              <w:rPr>
                <w:rFonts w:ascii="Book Antiqua" w:eastAsia="SimSun" w:hAnsi="Book Antiqua"/>
              </w:rPr>
              <w:t xml:space="preserve"> </w:t>
            </w:r>
            <w:r w:rsidRPr="004A0B76">
              <w:rPr>
                <w:rFonts w:ascii="Book Antiqua" w:eastAsia="SimSun" w:hAnsi="Book Antiqua"/>
              </w:rPr>
              <w:t>min</w:t>
            </w:r>
          </w:p>
        </w:tc>
        <w:tc>
          <w:tcPr>
            <w:tcW w:w="1251" w:type="dxa"/>
            <w:tcBorders>
              <w:top w:val="single" w:sz="12" w:space="0" w:color="auto"/>
              <w:left w:val="nil"/>
              <w:bottom w:val="single" w:sz="12" w:space="0" w:color="auto"/>
              <w:right w:val="nil"/>
            </w:tcBorders>
            <w:vAlign w:val="center"/>
          </w:tcPr>
          <w:p w14:paraId="465AF15D" w14:textId="2600D34C" w:rsidR="004A0B76" w:rsidRPr="004A0B76" w:rsidRDefault="004A0B76" w:rsidP="004A0B76">
            <w:pPr>
              <w:spacing w:line="360" w:lineRule="auto"/>
              <w:jc w:val="both"/>
              <w:rPr>
                <w:rFonts w:ascii="Book Antiqua" w:eastAsia="SimSun" w:hAnsi="Book Antiqua"/>
              </w:rPr>
            </w:pPr>
            <w:r w:rsidRPr="004A0B76">
              <w:rPr>
                <w:rFonts w:ascii="Book Antiqua" w:eastAsia="Calibri" w:hAnsi="Book Antiqua"/>
                <w:lang w:bidi="en-US"/>
              </w:rPr>
              <w:t>5</w:t>
            </w:r>
            <w:r w:rsidR="00026BD3">
              <w:rPr>
                <w:rFonts w:ascii="Book Antiqua" w:eastAsia="Calibri" w:hAnsi="Book Antiqua"/>
                <w:lang w:bidi="en-US"/>
              </w:rPr>
              <w:t xml:space="preserve"> </w:t>
            </w:r>
            <w:r w:rsidRPr="004A0B76">
              <w:rPr>
                <w:rFonts w:ascii="Book Antiqua" w:eastAsia="Calibri" w:hAnsi="Book Antiqua"/>
                <w:lang w:bidi="en-US"/>
              </w:rPr>
              <w:t>min after operation</w:t>
            </w:r>
          </w:p>
        </w:tc>
      </w:tr>
      <w:tr w:rsidR="004A0B76" w:rsidRPr="004A0B76" w14:paraId="3A06216A" w14:textId="77777777" w:rsidTr="00026BD3">
        <w:trPr>
          <w:trHeight w:val="397"/>
          <w:jc w:val="center"/>
        </w:trPr>
        <w:tc>
          <w:tcPr>
            <w:tcW w:w="1302" w:type="dxa"/>
            <w:vMerge w:val="restart"/>
            <w:tcBorders>
              <w:top w:val="single" w:sz="12" w:space="0" w:color="auto"/>
              <w:left w:val="nil"/>
              <w:bottom w:val="nil"/>
              <w:right w:val="nil"/>
            </w:tcBorders>
            <w:vAlign w:val="center"/>
          </w:tcPr>
          <w:p w14:paraId="1D40D2DA" w14:textId="77777777" w:rsidR="004A0B76" w:rsidRPr="004A0B76" w:rsidRDefault="004A0B76" w:rsidP="004A0B76">
            <w:pPr>
              <w:spacing w:line="360" w:lineRule="auto"/>
              <w:jc w:val="both"/>
              <w:rPr>
                <w:rFonts w:ascii="Book Antiqua" w:eastAsia="Calibri" w:hAnsi="Book Antiqua"/>
                <w:lang w:bidi="en-US"/>
              </w:rPr>
            </w:pPr>
            <w:r w:rsidRPr="004A0B76">
              <w:rPr>
                <w:rFonts w:ascii="Book Antiqua" w:eastAsia="Calibri" w:hAnsi="Book Antiqua"/>
                <w:lang w:bidi="en-US"/>
              </w:rPr>
              <w:t>Sensory block levels of</w:t>
            </w:r>
            <w:bookmarkStart w:id="16" w:name="_Hlk93864645"/>
            <w:r w:rsidRPr="004A0B76">
              <w:rPr>
                <w:rFonts w:ascii="Book Antiqua" w:eastAsia="Calibri" w:hAnsi="Book Antiqua"/>
                <w:lang w:bidi="en-US"/>
              </w:rPr>
              <w:t xml:space="preserve"> cranial side</w:t>
            </w:r>
            <w:bookmarkEnd w:id="16"/>
          </w:p>
          <w:p w14:paraId="5AE5BC27" w14:textId="77777777" w:rsidR="004A0B76" w:rsidRPr="004A0B76" w:rsidRDefault="004A0B76" w:rsidP="004A0B76">
            <w:pPr>
              <w:spacing w:line="360" w:lineRule="auto"/>
              <w:jc w:val="both"/>
              <w:rPr>
                <w:rFonts w:ascii="Book Antiqua" w:eastAsia="SimHei" w:hAnsi="Book Antiqua"/>
              </w:rPr>
            </w:pPr>
          </w:p>
        </w:tc>
        <w:tc>
          <w:tcPr>
            <w:tcW w:w="1191" w:type="dxa"/>
            <w:tcBorders>
              <w:top w:val="single" w:sz="12" w:space="0" w:color="auto"/>
              <w:left w:val="nil"/>
              <w:bottom w:val="nil"/>
              <w:right w:val="nil"/>
            </w:tcBorders>
            <w:vAlign w:val="center"/>
          </w:tcPr>
          <w:p w14:paraId="3A6FFE88" w14:textId="681CBE58"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EA (</w:t>
            </w:r>
            <w:r w:rsidRPr="00026BD3">
              <w:rPr>
                <w:rFonts w:ascii="Book Antiqua" w:eastAsia="SimSun" w:hAnsi="Book Antiqua"/>
                <w:i/>
                <w:iCs/>
              </w:rPr>
              <w:t>n</w:t>
            </w:r>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57)</w:t>
            </w:r>
          </w:p>
        </w:tc>
        <w:tc>
          <w:tcPr>
            <w:tcW w:w="1304" w:type="dxa"/>
            <w:tcBorders>
              <w:top w:val="single" w:sz="12" w:space="0" w:color="auto"/>
              <w:left w:val="nil"/>
              <w:bottom w:val="nil"/>
              <w:right w:val="nil"/>
            </w:tcBorders>
            <w:vAlign w:val="center"/>
          </w:tcPr>
          <w:p w14:paraId="7584837D"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T11 (T10-11)</w:t>
            </w:r>
          </w:p>
        </w:tc>
        <w:tc>
          <w:tcPr>
            <w:tcW w:w="1304" w:type="dxa"/>
            <w:tcBorders>
              <w:top w:val="single" w:sz="12" w:space="0" w:color="auto"/>
              <w:left w:val="nil"/>
              <w:bottom w:val="nil"/>
              <w:right w:val="nil"/>
            </w:tcBorders>
            <w:vAlign w:val="center"/>
          </w:tcPr>
          <w:p w14:paraId="77B55BAD"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T9 (T7-T9)</w:t>
            </w:r>
          </w:p>
        </w:tc>
        <w:tc>
          <w:tcPr>
            <w:tcW w:w="1247" w:type="dxa"/>
            <w:tcBorders>
              <w:top w:val="single" w:sz="12" w:space="0" w:color="auto"/>
              <w:left w:val="nil"/>
              <w:bottom w:val="nil"/>
              <w:right w:val="nil"/>
            </w:tcBorders>
            <w:vAlign w:val="center"/>
          </w:tcPr>
          <w:p w14:paraId="038AF310"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T6 (T5-T7)</w:t>
            </w:r>
          </w:p>
        </w:tc>
        <w:tc>
          <w:tcPr>
            <w:tcW w:w="1247" w:type="dxa"/>
            <w:tcBorders>
              <w:top w:val="single" w:sz="12" w:space="0" w:color="auto"/>
              <w:left w:val="nil"/>
              <w:bottom w:val="nil"/>
              <w:right w:val="nil"/>
            </w:tcBorders>
            <w:vAlign w:val="center"/>
          </w:tcPr>
          <w:p w14:paraId="049B5FFE"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T5 (T4-T6)</w:t>
            </w:r>
          </w:p>
        </w:tc>
        <w:tc>
          <w:tcPr>
            <w:tcW w:w="1251" w:type="dxa"/>
            <w:tcBorders>
              <w:top w:val="single" w:sz="12" w:space="0" w:color="auto"/>
              <w:left w:val="nil"/>
              <w:bottom w:val="nil"/>
              <w:right w:val="nil"/>
            </w:tcBorders>
            <w:vAlign w:val="center"/>
          </w:tcPr>
          <w:p w14:paraId="57BE4912"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T5 (T5-T6)</w:t>
            </w:r>
          </w:p>
        </w:tc>
      </w:tr>
      <w:tr w:rsidR="004A0B76" w:rsidRPr="004A0B76" w14:paraId="31E6B18D" w14:textId="77777777" w:rsidTr="004A0B76">
        <w:trPr>
          <w:trHeight w:val="397"/>
          <w:jc w:val="center"/>
        </w:trPr>
        <w:tc>
          <w:tcPr>
            <w:tcW w:w="1302" w:type="dxa"/>
            <w:vMerge/>
            <w:tcBorders>
              <w:top w:val="nil"/>
              <w:left w:val="nil"/>
              <w:bottom w:val="nil"/>
              <w:right w:val="nil"/>
            </w:tcBorders>
            <w:vAlign w:val="center"/>
          </w:tcPr>
          <w:p w14:paraId="183CAC3D"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6AA853A2" w14:textId="0B1BBADF"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DPE (</w:t>
            </w:r>
            <w:r w:rsidRPr="00026BD3">
              <w:rPr>
                <w:rFonts w:ascii="Book Antiqua" w:eastAsia="SimSun" w:hAnsi="Book Antiqua"/>
                <w:i/>
                <w:iCs/>
              </w:rPr>
              <w:t>n</w:t>
            </w:r>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58)</w:t>
            </w:r>
          </w:p>
        </w:tc>
        <w:tc>
          <w:tcPr>
            <w:tcW w:w="1304" w:type="dxa"/>
            <w:tcBorders>
              <w:top w:val="nil"/>
              <w:left w:val="nil"/>
              <w:bottom w:val="nil"/>
              <w:right w:val="nil"/>
            </w:tcBorders>
            <w:vAlign w:val="center"/>
          </w:tcPr>
          <w:p w14:paraId="569D65E3"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T10 (T10-11)</w:t>
            </w:r>
          </w:p>
        </w:tc>
        <w:tc>
          <w:tcPr>
            <w:tcW w:w="1304" w:type="dxa"/>
            <w:tcBorders>
              <w:top w:val="nil"/>
              <w:left w:val="nil"/>
              <w:bottom w:val="nil"/>
              <w:right w:val="nil"/>
            </w:tcBorders>
            <w:vAlign w:val="center"/>
          </w:tcPr>
          <w:p w14:paraId="6F5A8EDA"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T8 (T7-T8)</w:t>
            </w:r>
          </w:p>
        </w:tc>
        <w:tc>
          <w:tcPr>
            <w:tcW w:w="1247" w:type="dxa"/>
            <w:tcBorders>
              <w:top w:val="nil"/>
              <w:left w:val="nil"/>
              <w:bottom w:val="nil"/>
              <w:right w:val="nil"/>
            </w:tcBorders>
            <w:vAlign w:val="center"/>
          </w:tcPr>
          <w:p w14:paraId="002735CA"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T6 (T5-T6)</w:t>
            </w:r>
          </w:p>
        </w:tc>
        <w:tc>
          <w:tcPr>
            <w:tcW w:w="1247" w:type="dxa"/>
            <w:tcBorders>
              <w:top w:val="nil"/>
              <w:left w:val="nil"/>
              <w:bottom w:val="nil"/>
              <w:right w:val="nil"/>
            </w:tcBorders>
            <w:vAlign w:val="center"/>
          </w:tcPr>
          <w:p w14:paraId="7B472BC5"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T5 (T4-T6)</w:t>
            </w:r>
          </w:p>
        </w:tc>
        <w:tc>
          <w:tcPr>
            <w:tcW w:w="1251" w:type="dxa"/>
            <w:tcBorders>
              <w:top w:val="nil"/>
              <w:left w:val="nil"/>
              <w:bottom w:val="nil"/>
              <w:right w:val="nil"/>
            </w:tcBorders>
            <w:vAlign w:val="center"/>
          </w:tcPr>
          <w:p w14:paraId="746716E8"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T5 (T4-T6)</w:t>
            </w:r>
          </w:p>
        </w:tc>
      </w:tr>
      <w:tr w:rsidR="004A0B76" w:rsidRPr="004A0B76" w14:paraId="6E6C8305" w14:textId="77777777" w:rsidTr="004A0B76">
        <w:trPr>
          <w:trHeight w:val="397"/>
          <w:jc w:val="center"/>
        </w:trPr>
        <w:tc>
          <w:tcPr>
            <w:tcW w:w="1302" w:type="dxa"/>
            <w:vMerge/>
            <w:tcBorders>
              <w:top w:val="nil"/>
              <w:left w:val="nil"/>
              <w:bottom w:val="nil"/>
              <w:right w:val="nil"/>
            </w:tcBorders>
            <w:vAlign w:val="center"/>
          </w:tcPr>
          <w:p w14:paraId="7A363E05" w14:textId="77777777" w:rsidR="004A0B76" w:rsidRPr="004A0B76" w:rsidRDefault="004A0B76" w:rsidP="004A0B76">
            <w:pPr>
              <w:spacing w:line="360" w:lineRule="auto"/>
              <w:jc w:val="both"/>
              <w:rPr>
                <w:rFonts w:ascii="Book Antiqua" w:eastAsia="SimHei" w:hAnsi="Book Antiqua"/>
              </w:rPr>
            </w:pPr>
            <w:bookmarkStart w:id="17" w:name="_Hlk86156103"/>
          </w:p>
        </w:tc>
        <w:tc>
          <w:tcPr>
            <w:tcW w:w="1191" w:type="dxa"/>
            <w:tcBorders>
              <w:top w:val="nil"/>
              <w:left w:val="nil"/>
              <w:bottom w:val="nil"/>
              <w:right w:val="nil"/>
            </w:tcBorders>
            <w:vAlign w:val="center"/>
          </w:tcPr>
          <w:p w14:paraId="0DF630D1" w14:textId="41DCC4B8"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95%CI</w:t>
            </w:r>
          </w:p>
        </w:tc>
        <w:tc>
          <w:tcPr>
            <w:tcW w:w="1304" w:type="dxa"/>
            <w:tcBorders>
              <w:top w:val="nil"/>
              <w:left w:val="nil"/>
              <w:bottom w:val="nil"/>
              <w:right w:val="nil"/>
            </w:tcBorders>
            <w:vAlign w:val="center"/>
          </w:tcPr>
          <w:p w14:paraId="38BB8417"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0.349-1.020</w:t>
            </w:r>
          </w:p>
        </w:tc>
        <w:tc>
          <w:tcPr>
            <w:tcW w:w="1304" w:type="dxa"/>
            <w:tcBorders>
              <w:top w:val="nil"/>
              <w:left w:val="nil"/>
              <w:bottom w:val="nil"/>
              <w:right w:val="nil"/>
            </w:tcBorders>
            <w:vAlign w:val="center"/>
          </w:tcPr>
          <w:p w14:paraId="0CC728BF"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0.064-0.905</w:t>
            </w:r>
          </w:p>
        </w:tc>
        <w:tc>
          <w:tcPr>
            <w:tcW w:w="1247" w:type="dxa"/>
            <w:tcBorders>
              <w:top w:val="nil"/>
              <w:left w:val="nil"/>
              <w:bottom w:val="nil"/>
              <w:right w:val="nil"/>
            </w:tcBorders>
            <w:vAlign w:val="center"/>
          </w:tcPr>
          <w:p w14:paraId="4F72D850"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0.381-1.141</w:t>
            </w:r>
          </w:p>
        </w:tc>
        <w:tc>
          <w:tcPr>
            <w:tcW w:w="1247" w:type="dxa"/>
            <w:tcBorders>
              <w:top w:val="nil"/>
              <w:left w:val="nil"/>
              <w:bottom w:val="nil"/>
              <w:right w:val="nil"/>
            </w:tcBorders>
            <w:vAlign w:val="center"/>
          </w:tcPr>
          <w:p w14:paraId="03E1665C"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0.262-0.436</w:t>
            </w:r>
          </w:p>
        </w:tc>
        <w:tc>
          <w:tcPr>
            <w:tcW w:w="1251" w:type="dxa"/>
            <w:tcBorders>
              <w:top w:val="nil"/>
              <w:left w:val="nil"/>
              <w:bottom w:val="nil"/>
              <w:right w:val="nil"/>
            </w:tcBorders>
            <w:vAlign w:val="center"/>
          </w:tcPr>
          <w:p w14:paraId="79207D1C"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0.078-0.705</w:t>
            </w:r>
          </w:p>
        </w:tc>
      </w:tr>
      <w:tr w:rsidR="004A0B76" w:rsidRPr="004A0B76" w14:paraId="4B18B960" w14:textId="77777777" w:rsidTr="004A0B76">
        <w:trPr>
          <w:trHeight w:val="397"/>
          <w:jc w:val="center"/>
        </w:trPr>
        <w:tc>
          <w:tcPr>
            <w:tcW w:w="1302" w:type="dxa"/>
            <w:vMerge/>
            <w:tcBorders>
              <w:top w:val="nil"/>
              <w:left w:val="nil"/>
              <w:bottom w:val="nil"/>
              <w:right w:val="nil"/>
            </w:tcBorders>
            <w:vAlign w:val="center"/>
          </w:tcPr>
          <w:p w14:paraId="53EB4DBA"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0511BC9A"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i/>
              </w:rPr>
              <w:t>P</w:t>
            </w:r>
            <w:r w:rsidRPr="004A0B76">
              <w:rPr>
                <w:rFonts w:ascii="Book Antiqua" w:eastAsia="SimSun" w:hAnsi="Book Antiqua"/>
              </w:rPr>
              <w:t xml:space="preserve"> value</w:t>
            </w:r>
          </w:p>
        </w:tc>
        <w:tc>
          <w:tcPr>
            <w:tcW w:w="1304" w:type="dxa"/>
            <w:tcBorders>
              <w:top w:val="nil"/>
              <w:left w:val="nil"/>
              <w:bottom w:val="nil"/>
              <w:right w:val="nil"/>
            </w:tcBorders>
            <w:vAlign w:val="center"/>
          </w:tcPr>
          <w:p w14:paraId="147D263B" w14:textId="4D739A2A"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304" w:type="dxa"/>
            <w:tcBorders>
              <w:top w:val="nil"/>
              <w:left w:val="nil"/>
              <w:bottom w:val="nil"/>
              <w:right w:val="nil"/>
            </w:tcBorders>
            <w:vAlign w:val="center"/>
          </w:tcPr>
          <w:p w14:paraId="20306773"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0.024</w:t>
            </w:r>
          </w:p>
        </w:tc>
        <w:tc>
          <w:tcPr>
            <w:tcW w:w="1247" w:type="dxa"/>
            <w:tcBorders>
              <w:top w:val="nil"/>
              <w:left w:val="nil"/>
              <w:bottom w:val="nil"/>
              <w:right w:val="nil"/>
            </w:tcBorders>
            <w:vAlign w:val="center"/>
          </w:tcPr>
          <w:p w14:paraId="7BFD5B39" w14:textId="66EE167F"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247" w:type="dxa"/>
            <w:tcBorders>
              <w:top w:val="nil"/>
              <w:left w:val="nil"/>
              <w:bottom w:val="nil"/>
              <w:right w:val="nil"/>
            </w:tcBorders>
            <w:vAlign w:val="center"/>
          </w:tcPr>
          <w:p w14:paraId="41A19F9B"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0.623</w:t>
            </w:r>
          </w:p>
        </w:tc>
        <w:tc>
          <w:tcPr>
            <w:tcW w:w="1251" w:type="dxa"/>
            <w:tcBorders>
              <w:top w:val="nil"/>
              <w:left w:val="nil"/>
              <w:bottom w:val="nil"/>
              <w:right w:val="nil"/>
            </w:tcBorders>
            <w:vAlign w:val="center"/>
          </w:tcPr>
          <w:p w14:paraId="7074C78F"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0.115</w:t>
            </w:r>
          </w:p>
        </w:tc>
      </w:tr>
      <w:bookmarkEnd w:id="17"/>
      <w:tr w:rsidR="004A0B76" w:rsidRPr="004A0B76" w14:paraId="73E615C0" w14:textId="77777777" w:rsidTr="004A0B76">
        <w:trPr>
          <w:trHeight w:val="397"/>
          <w:jc w:val="center"/>
        </w:trPr>
        <w:tc>
          <w:tcPr>
            <w:tcW w:w="1302" w:type="dxa"/>
            <w:vMerge/>
            <w:tcBorders>
              <w:top w:val="nil"/>
              <w:left w:val="nil"/>
              <w:bottom w:val="nil"/>
              <w:right w:val="nil"/>
            </w:tcBorders>
            <w:vAlign w:val="center"/>
          </w:tcPr>
          <w:p w14:paraId="0E8C7E9B" w14:textId="77777777" w:rsidR="004A0B76" w:rsidRPr="004A0B76" w:rsidRDefault="004A0B76" w:rsidP="004A0B76">
            <w:pPr>
              <w:spacing w:line="360" w:lineRule="auto"/>
              <w:jc w:val="both"/>
              <w:rPr>
                <w:rFonts w:ascii="Book Antiqua" w:eastAsia="SimHei" w:hAnsi="Book Antiqua"/>
              </w:rPr>
            </w:pPr>
          </w:p>
        </w:tc>
        <w:tc>
          <w:tcPr>
            <w:tcW w:w="7544" w:type="dxa"/>
            <w:gridSpan w:val="6"/>
            <w:tcBorders>
              <w:top w:val="nil"/>
              <w:left w:val="nil"/>
              <w:bottom w:val="nil"/>
              <w:right w:val="nil"/>
            </w:tcBorders>
            <w:vAlign w:val="center"/>
          </w:tcPr>
          <w:p w14:paraId="3EE1B4E9" w14:textId="4FA1CCA4" w:rsidR="004A0B76" w:rsidRPr="004A0B76" w:rsidRDefault="004A0B76" w:rsidP="004A0B76">
            <w:pPr>
              <w:spacing w:line="360" w:lineRule="auto"/>
              <w:jc w:val="both"/>
              <w:rPr>
                <w:rFonts w:ascii="Book Antiqua" w:eastAsia="SimSun" w:hAnsi="Book Antiqua"/>
              </w:rPr>
            </w:pPr>
            <w:proofErr w:type="spellStart"/>
            <w:r w:rsidRPr="004A0B76">
              <w:rPr>
                <w:rFonts w:ascii="Book Antiqua" w:eastAsia="SimSun" w:hAnsi="Book Antiqua"/>
                <w:i/>
              </w:rPr>
              <w:t>P</w:t>
            </w:r>
            <w:r w:rsidRPr="004A0B76">
              <w:rPr>
                <w:rFonts w:ascii="Book Antiqua" w:eastAsia="SimSun" w:hAnsi="Book Antiqua"/>
                <w:vertAlign w:val="subscript"/>
              </w:rPr>
              <w:t>time</w:t>
            </w:r>
            <w:proofErr w:type="spellEnd"/>
            <w:r w:rsidR="00026BD3">
              <w:rPr>
                <w:rFonts w:ascii="Book Antiqua" w:eastAsia="SimSun" w:hAnsi="Book Antiqua"/>
                <w:vertAlign w:val="subscript"/>
              </w:rPr>
              <w:t xml:space="preserve"> </w:t>
            </w: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 xml:space="preserve">0.001, </w:t>
            </w:r>
            <w:proofErr w:type="spellStart"/>
            <w:r w:rsidRPr="004A0B76">
              <w:rPr>
                <w:rFonts w:ascii="Book Antiqua" w:eastAsia="SimSun" w:hAnsi="Book Antiqua"/>
                <w:i/>
              </w:rPr>
              <w:t>P</w:t>
            </w:r>
            <w:r w:rsidRPr="004A0B76">
              <w:rPr>
                <w:rFonts w:ascii="Book Antiqua" w:eastAsia="SimSun" w:hAnsi="Book Antiqua"/>
                <w:vertAlign w:val="subscript"/>
              </w:rPr>
              <w:t>group</w:t>
            </w:r>
            <w:proofErr w:type="spellEnd"/>
            <w:r w:rsidR="00026BD3">
              <w:rPr>
                <w:rFonts w:ascii="Book Antiqua" w:eastAsia="SimSun" w:hAnsi="Book Antiqua"/>
                <w:vertAlign w:val="subscript"/>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 xml:space="preserve">0.008, </w:t>
            </w:r>
            <w:proofErr w:type="spellStart"/>
            <w:r w:rsidRPr="004A0B76">
              <w:rPr>
                <w:rFonts w:ascii="Book Antiqua" w:eastAsia="SimSun" w:hAnsi="Book Antiqua"/>
                <w:i/>
              </w:rPr>
              <w:t>P</w:t>
            </w:r>
            <w:r w:rsidRPr="004A0B76">
              <w:rPr>
                <w:rFonts w:ascii="Book Antiqua" w:eastAsia="SimSun" w:hAnsi="Book Antiqua"/>
                <w:vertAlign w:val="subscript"/>
              </w:rPr>
              <w:t>interaction</w:t>
            </w:r>
            <w:proofErr w:type="spellEnd"/>
            <w:r w:rsidR="00026BD3">
              <w:rPr>
                <w:rFonts w:ascii="Book Antiqua" w:eastAsia="SimSun" w:hAnsi="Book Antiqua"/>
                <w:vertAlign w:val="subscript"/>
              </w:rPr>
              <w:t xml:space="preserve"> </w:t>
            </w: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r>
      <w:tr w:rsidR="004A0B76" w:rsidRPr="004A0B76" w14:paraId="505950D2" w14:textId="77777777" w:rsidTr="004A0B76">
        <w:trPr>
          <w:trHeight w:val="397"/>
          <w:jc w:val="center"/>
        </w:trPr>
        <w:tc>
          <w:tcPr>
            <w:tcW w:w="1302" w:type="dxa"/>
            <w:vMerge w:val="restart"/>
            <w:tcBorders>
              <w:top w:val="nil"/>
              <w:left w:val="nil"/>
              <w:bottom w:val="nil"/>
              <w:right w:val="nil"/>
            </w:tcBorders>
            <w:vAlign w:val="center"/>
          </w:tcPr>
          <w:p w14:paraId="5CDD4F0C" w14:textId="77777777" w:rsidR="004A0B76" w:rsidRPr="004A0B76" w:rsidRDefault="004A0B76" w:rsidP="004A0B76">
            <w:pPr>
              <w:spacing w:line="360" w:lineRule="auto"/>
              <w:jc w:val="both"/>
              <w:rPr>
                <w:rFonts w:ascii="Book Antiqua" w:eastAsia="Calibri" w:hAnsi="Book Antiqua"/>
                <w:lang w:bidi="en-US"/>
              </w:rPr>
            </w:pPr>
            <w:r w:rsidRPr="004A0B76">
              <w:rPr>
                <w:rFonts w:ascii="Book Antiqua" w:eastAsia="Calibri" w:hAnsi="Book Antiqua"/>
                <w:lang w:bidi="en-US"/>
              </w:rPr>
              <w:t>Sensory block levels of sacral side</w:t>
            </w:r>
          </w:p>
        </w:tc>
        <w:tc>
          <w:tcPr>
            <w:tcW w:w="1191" w:type="dxa"/>
            <w:tcBorders>
              <w:top w:val="nil"/>
              <w:left w:val="nil"/>
              <w:bottom w:val="nil"/>
              <w:right w:val="nil"/>
            </w:tcBorders>
            <w:vAlign w:val="center"/>
          </w:tcPr>
          <w:p w14:paraId="312E7992" w14:textId="32664C9B"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EA (</w:t>
            </w:r>
            <w:r w:rsidRPr="00026BD3">
              <w:rPr>
                <w:rFonts w:ascii="Book Antiqua" w:eastAsia="SimSun" w:hAnsi="Book Antiqua"/>
                <w:i/>
                <w:iCs/>
              </w:rPr>
              <w:t>n</w:t>
            </w:r>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57)</w:t>
            </w:r>
          </w:p>
        </w:tc>
        <w:tc>
          <w:tcPr>
            <w:tcW w:w="1304" w:type="dxa"/>
            <w:tcBorders>
              <w:top w:val="nil"/>
              <w:left w:val="nil"/>
              <w:bottom w:val="nil"/>
              <w:right w:val="nil"/>
            </w:tcBorders>
            <w:vAlign w:val="center"/>
          </w:tcPr>
          <w:p w14:paraId="5EFA9354"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L1 (L1-L3)</w:t>
            </w:r>
          </w:p>
        </w:tc>
        <w:tc>
          <w:tcPr>
            <w:tcW w:w="1304" w:type="dxa"/>
            <w:tcBorders>
              <w:top w:val="nil"/>
              <w:left w:val="nil"/>
              <w:bottom w:val="nil"/>
              <w:right w:val="nil"/>
            </w:tcBorders>
            <w:vAlign w:val="center"/>
          </w:tcPr>
          <w:p w14:paraId="4DF2EDAF"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L3 (L2.5-L4)</w:t>
            </w:r>
          </w:p>
        </w:tc>
        <w:tc>
          <w:tcPr>
            <w:tcW w:w="1247" w:type="dxa"/>
            <w:tcBorders>
              <w:top w:val="nil"/>
              <w:left w:val="nil"/>
              <w:bottom w:val="nil"/>
              <w:right w:val="nil"/>
            </w:tcBorders>
            <w:vAlign w:val="center"/>
          </w:tcPr>
          <w:p w14:paraId="7B952930" w14:textId="1995A9EE"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L5</w:t>
            </w:r>
            <w:r w:rsidR="00026BD3">
              <w:rPr>
                <w:rFonts w:ascii="Book Antiqua" w:eastAsia="SimSun" w:hAnsi="Book Antiqua"/>
              </w:rPr>
              <w:t xml:space="preserve"> </w:t>
            </w:r>
            <w:r w:rsidRPr="004A0B76">
              <w:rPr>
                <w:rFonts w:ascii="Book Antiqua" w:eastAsia="SimSun" w:hAnsi="Book Antiqua"/>
              </w:rPr>
              <w:t>(L4-S1)</w:t>
            </w:r>
          </w:p>
        </w:tc>
        <w:tc>
          <w:tcPr>
            <w:tcW w:w="1247" w:type="dxa"/>
            <w:tcBorders>
              <w:top w:val="nil"/>
              <w:left w:val="nil"/>
              <w:bottom w:val="nil"/>
              <w:right w:val="nil"/>
            </w:tcBorders>
            <w:vAlign w:val="center"/>
          </w:tcPr>
          <w:p w14:paraId="245A15BE"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S1 (S1-S1)</w:t>
            </w:r>
          </w:p>
        </w:tc>
        <w:tc>
          <w:tcPr>
            <w:tcW w:w="1251" w:type="dxa"/>
            <w:tcBorders>
              <w:top w:val="nil"/>
              <w:left w:val="nil"/>
              <w:bottom w:val="nil"/>
              <w:right w:val="nil"/>
            </w:tcBorders>
            <w:vAlign w:val="center"/>
          </w:tcPr>
          <w:p w14:paraId="2F00E4E1"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S1 (S1-S1)</w:t>
            </w:r>
          </w:p>
        </w:tc>
      </w:tr>
      <w:tr w:rsidR="004A0B76" w:rsidRPr="004A0B76" w14:paraId="43E7E081" w14:textId="77777777" w:rsidTr="004A0B76">
        <w:trPr>
          <w:trHeight w:val="397"/>
          <w:jc w:val="center"/>
        </w:trPr>
        <w:tc>
          <w:tcPr>
            <w:tcW w:w="1302" w:type="dxa"/>
            <w:vMerge/>
            <w:tcBorders>
              <w:top w:val="nil"/>
              <w:left w:val="nil"/>
              <w:bottom w:val="nil"/>
              <w:right w:val="nil"/>
            </w:tcBorders>
            <w:vAlign w:val="center"/>
          </w:tcPr>
          <w:p w14:paraId="0D7E7444"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473EFE5D" w14:textId="58ED93C9"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DPE (</w:t>
            </w:r>
            <w:r w:rsidRPr="00026BD3">
              <w:rPr>
                <w:rFonts w:ascii="Book Antiqua" w:eastAsia="SimSun" w:hAnsi="Book Antiqua"/>
                <w:i/>
                <w:iCs/>
              </w:rPr>
              <w:t>n</w:t>
            </w:r>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58)</w:t>
            </w:r>
          </w:p>
        </w:tc>
        <w:tc>
          <w:tcPr>
            <w:tcW w:w="1304" w:type="dxa"/>
            <w:tcBorders>
              <w:top w:val="nil"/>
              <w:left w:val="nil"/>
              <w:bottom w:val="nil"/>
              <w:right w:val="nil"/>
            </w:tcBorders>
            <w:vAlign w:val="center"/>
          </w:tcPr>
          <w:p w14:paraId="56B10F53"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L2 (L2-L2.3)</w:t>
            </w:r>
          </w:p>
        </w:tc>
        <w:tc>
          <w:tcPr>
            <w:tcW w:w="1304" w:type="dxa"/>
            <w:tcBorders>
              <w:top w:val="nil"/>
              <w:left w:val="nil"/>
              <w:bottom w:val="nil"/>
              <w:right w:val="nil"/>
            </w:tcBorders>
            <w:vAlign w:val="center"/>
          </w:tcPr>
          <w:p w14:paraId="61A5BF50"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L4 (L3-L4)</w:t>
            </w:r>
          </w:p>
        </w:tc>
        <w:tc>
          <w:tcPr>
            <w:tcW w:w="1247" w:type="dxa"/>
            <w:tcBorders>
              <w:top w:val="nil"/>
              <w:left w:val="nil"/>
              <w:bottom w:val="nil"/>
              <w:right w:val="nil"/>
            </w:tcBorders>
            <w:vAlign w:val="center"/>
          </w:tcPr>
          <w:p w14:paraId="2EA949F0"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S1 (L5-S1)</w:t>
            </w:r>
          </w:p>
        </w:tc>
        <w:tc>
          <w:tcPr>
            <w:tcW w:w="1247" w:type="dxa"/>
            <w:tcBorders>
              <w:top w:val="nil"/>
              <w:left w:val="nil"/>
              <w:bottom w:val="nil"/>
              <w:right w:val="nil"/>
            </w:tcBorders>
            <w:vAlign w:val="center"/>
          </w:tcPr>
          <w:p w14:paraId="2F8648EA"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S1 (S1-S2)</w:t>
            </w:r>
          </w:p>
        </w:tc>
        <w:tc>
          <w:tcPr>
            <w:tcW w:w="1251" w:type="dxa"/>
            <w:tcBorders>
              <w:top w:val="nil"/>
              <w:left w:val="nil"/>
              <w:bottom w:val="nil"/>
              <w:right w:val="nil"/>
            </w:tcBorders>
            <w:vAlign w:val="center"/>
          </w:tcPr>
          <w:p w14:paraId="4DA812D9"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S1 (S1-S2)</w:t>
            </w:r>
          </w:p>
        </w:tc>
      </w:tr>
      <w:tr w:rsidR="004A0B76" w:rsidRPr="004A0B76" w14:paraId="277360A2" w14:textId="77777777" w:rsidTr="004A0B76">
        <w:trPr>
          <w:trHeight w:val="397"/>
          <w:jc w:val="center"/>
        </w:trPr>
        <w:tc>
          <w:tcPr>
            <w:tcW w:w="1302" w:type="dxa"/>
            <w:vMerge/>
            <w:tcBorders>
              <w:top w:val="nil"/>
              <w:left w:val="nil"/>
              <w:bottom w:val="nil"/>
              <w:right w:val="nil"/>
            </w:tcBorders>
            <w:vAlign w:val="center"/>
          </w:tcPr>
          <w:p w14:paraId="319C8E41" w14:textId="77777777" w:rsidR="004A0B76" w:rsidRPr="004A0B76" w:rsidRDefault="004A0B76" w:rsidP="004A0B76">
            <w:pPr>
              <w:spacing w:line="360" w:lineRule="auto"/>
              <w:jc w:val="both"/>
              <w:rPr>
                <w:rFonts w:ascii="Book Antiqua" w:eastAsia="SimHei" w:hAnsi="Book Antiqua"/>
              </w:rPr>
            </w:pPr>
            <w:bookmarkStart w:id="18" w:name="_Hlk86163085"/>
          </w:p>
        </w:tc>
        <w:tc>
          <w:tcPr>
            <w:tcW w:w="1191" w:type="dxa"/>
            <w:tcBorders>
              <w:top w:val="nil"/>
              <w:left w:val="nil"/>
              <w:bottom w:val="nil"/>
              <w:right w:val="nil"/>
            </w:tcBorders>
            <w:vAlign w:val="center"/>
          </w:tcPr>
          <w:p w14:paraId="5E0A21D6" w14:textId="2D4B5B84"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95%CI</w:t>
            </w:r>
          </w:p>
        </w:tc>
        <w:tc>
          <w:tcPr>
            <w:tcW w:w="1304" w:type="dxa"/>
            <w:tcBorders>
              <w:top w:val="nil"/>
              <w:left w:val="nil"/>
              <w:bottom w:val="nil"/>
              <w:right w:val="nil"/>
            </w:tcBorders>
            <w:vAlign w:val="center"/>
          </w:tcPr>
          <w:p w14:paraId="45C100DC"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0.471-0.966</w:t>
            </w:r>
          </w:p>
        </w:tc>
        <w:tc>
          <w:tcPr>
            <w:tcW w:w="1304" w:type="dxa"/>
            <w:tcBorders>
              <w:top w:val="nil"/>
              <w:left w:val="nil"/>
              <w:bottom w:val="nil"/>
              <w:right w:val="nil"/>
            </w:tcBorders>
            <w:vAlign w:val="center"/>
          </w:tcPr>
          <w:p w14:paraId="184AC3E7"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0.245-0.992</w:t>
            </w:r>
          </w:p>
        </w:tc>
        <w:tc>
          <w:tcPr>
            <w:tcW w:w="1247" w:type="dxa"/>
            <w:tcBorders>
              <w:top w:val="nil"/>
              <w:left w:val="nil"/>
              <w:bottom w:val="nil"/>
              <w:right w:val="nil"/>
            </w:tcBorders>
            <w:vAlign w:val="center"/>
          </w:tcPr>
          <w:p w14:paraId="074A2F71"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0.319-0.925</w:t>
            </w:r>
          </w:p>
        </w:tc>
        <w:tc>
          <w:tcPr>
            <w:tcW w:w="1247" w:type="dxa"/>
            <w:tcBorders>
              <w:top w:val="nil"/>
              <w:left w:val="nil"/>
              <w:bottom w:val="nil"/>
              <w:right w:val="nil"/>
            </w:tcBorders>
            <w:vAlign w:val="center"/>
          </w:tcPr>
          <w:p w14:paraId="440AB035"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0.078-0.710</w:t>
            </w:r>
          </w:p>
        </w:tc>
        <w:tc>
          <w:tcPr>
            <w:tcW w:w="1251" w:type="dxa"/>
            <w:tcBorders>
              <w:top w:val="nil"/>
              <w:left w:val="nil"/>
              <w:bottom w:val="nil"/>
              <w:right w:val="nil"/>
            </w:tcBorders>
            <w:vAlign w:val="center"/>
          </w:tcPr>
          <w:p w14:paraId="6916B6E5"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0.269-0.734</w:t>
            </w:r>
          </w:p>
        </w:tc>
      </w:tr>
      <w:tr w:rsidR="004A0B76" w:rsidRPr="004A0B76" w14:paraId="594134D8" w14:textId="77777777" w:rsidTr="004A0B76">
        <w:trPr>
          <w:trHeight w:val="397"/>
          <w:jc w:val="center"/>
        </w:trPr>
        <w:tc>
          <w:tcPr>
            <w:tcW w:w="1302" w:type="dxa"/>
            <w:vMerge/>
            <w:tcBorders>
              <w:top w:val="nil"/>
              <w:left w:val="nil"/>
              <w:bottom w:val="nil"/>
              <w:right w:val="nil"/>
            </w:tcBorders>
            <w:vAlign w:val="center"/>
          </w:tcPr>
          <w:p w14:paraId="104F00D8"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41E017B7"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i/>
              </w:rPr>
              <w:t>P</w:t>
            </w:r>
            <w:r w:rsidRPr="004A0B76">
              <w:rPr>
                <w:rFonts w:ascii="Book Antiqua" w:eastAsia="SimSun" w:hAnsi="Book Antiqua"/>
              </w:rPr>
              <w:t xml:space="preserve"> value</w:t>
            </w:r>
          </w:p>
        </w:tc>
        <w:tc>
          <w:tcPr>
            <w:tcW w:w="1304" w:type="dxa"/>
            <w:tcBorders>
              <w:top w:val="nil"/>
              <w:left w:val="nil"/>
              <w:bottom w:val="nil"/>
              <w:right w:val="nil"/>
            </w:tcBorders>
            <w:vAlign w:val="center"/>
          </w:tcPr>
          <w:p w14:paraId="4CFA98A1" w14:textId="3F029418"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304" w:type="dxa"/>
            <w:tcBorders>
              <w:top w:val="nil"/>
              <w:left w:val="nil"/>
              <w:bottom w:val="nil"/>
              <w:right w:val="nil"/>
            </w:tcBorders>
            <w:vAlign w:val="center"/>
          </w:tcPr>
          <w:p w14:paraId="44BE2776"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0.001</w:t>
            </w:r>
          </w:p>
        </w:tc>
        <w:tc>
          <w:tcPr>
            <w:tcW w:w="1247" w:type="dxa"/>
            <w:tcBorders>
              <w:top w:val="nil"/>
              <w:left w:val="nil"/>
              <w:bottom w:val="nil"/>
              <w:right w:val="nil"/>
            </w:tcBorders>
            <w:vAlign w:val="center"/>
          </w:tcPr>
          <w:p w14:paraId="4DFCC4F0" w14:textId="60F83EF3"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247" w:type="dxa"/>
            <w:tcBorders>
              <w:top w:val="nil"/>
              <w:left w:val="nil"/>
              <w:bottom w:val="nil"/>
              <w:right w:val="nil"/>
            </w:tcBorders>
            <w:vAlign w:val="center"/>
          </w:tcPr>
          <w:p w14:paraId="751C1AAE"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0.015</w:t>
            </w:r>
          </w:p>
        </w:tc>
        <w:tc>
          <w:tcPr>
            <w:tcW w:w="1251" w:type="dxa"/>
            <w:tcBorders>
              <w:top w:val="nil"/>
              <w:left w:val="nil"/>
              <w:bottom w:val="nil"/>
              <w:right w:val="nil"/>
            </w:tcBorders>
            <w:vAlign w:val="center"/>
          </w:tcPr>
          <w:p w14:paraId="523869D7" w14:textId="2E93CF23"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r>
      <w:bookmarkEnd w:id="18"/>
      <w:tr w:rsidR="004A0B76" w:rsidRPr="004A0B76" w14:paraId="4C7D98A6" w14:textId="77777777" w:rsidTr="004A0B76">
        <w:trPr>
          <w:trHeight w:val="397"/>
          <w:jc w:val="center"/>
        </w:trPr>
        <w:tc>
          <w:tcPr>
            <w:tcW w:w="1302" w:type="dxa"/>
            <w:vMerge/>
            <w:tcBorders>
              <w:top w:val="nil"/>
              <w:left w:val="nil"/>
              <w:bottom w:val="nil"/>
              <w:right w:val="nil"/>
            </w:tcBorders>
            <w:vAlign w:val="center"/>
          </w:tcPr>
          <w:p w14:paraId="35953735" w14:textId="77777777" w:rsidR="004A0B76" w:rsidRPr="004A0B76" w:rsidRDefault="004A0B76" w:rsidP="004A0B76">
            <w:pPr>
              <w:spacing w:line="360" w:lineRule="auto"/>
              <w:jc w:val="both"/>
              <w:rPr>
                <w:rFonts w:ascii="Book Antiqua" w:eastAsia="SimHei" w:hAnsi="Book Antiqua"/>
              </w:rPr>
            </w:pPr>
          </w:p>
        </w:tc>
        <w:tc>
          <w:tcPr>
            <w:tcW w:w="7544" w:type="dxa"/>
            <w:gridSpan w:val="6"/>
            <w:tcBorders>
              <w:top w:val="nil"/>
              <w:left w:val="nil"/>
              <w:bottom w:val="nil"/>
              <w:right w:val="nil"/>
            </w:tcBorders>
            <w:vAlign w:val="center"/>
          </w:tcPr>
          <w:p w14:paraId="3873C5F2" w14:textId="4EED80A1" w:rsidR="004A0B76" w:rsidRPr="004A0B76" w:rsidRDefault="004A0B76" w:rsidP="004A0B76">
            <w:pPr>
              <w:spacing w:line="360" w:lineRule="auto"/>
              <w:jc w:val="both"/>
              <w:rPr>
                <w:rFonts w:ascii="Book Antiqua" w:eastAsia="SimSun" w:hAnsi="Book Antiqua"/>
              </w:rPr>
            </w:pPr>
            <w:proofErr w:type="spellStart"/>
            <w:r w:rsidRPr="004A0B76">
              <w:rPr>
                <w:rFonts w:ascii="Book Antiqua" w:eastAsia="SimSun" w:hAnsi="Book Antiqua"/>
                <w:i/>
              </w:rPr>
              <w:t>P</w:t>
            </w:r>
            <w:r w:rsidRPr="004A0B76">
              <w:rPr>
                <w:rFonts w:ascii="Book Antiqua" w:eastAsia="SimSun" w:hAnsi="Book Antiqua"/>
                <w:vertAlign w:val="subscript"/>
              </w:rPr>
              <w:t>time</w:t>
            </w:r>
            <w:proofErr w:type="spellEnd"/>
            <w:r w:rsidR="00026BD3">
              <w:rPr>
                <w:rFonts w:ascii="Book Antiqua" w:eastAsia="SimSun" w:hAnsi="Book Antiqua"/>
                <w:vertAlign w:val="subscript"/>
              </w:rPr>
              <w:t xml:space="preserve"> </w:t>
            </w: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 xml:space="preserve">0.001, </w:t>
            </w:r>
            <w:proofErr w:type="spellStart"/>
            <w:r w:rsidRPr="004A0B76">
              <w:rPr>
                <w:rFonts w:ascii="Book Antiqua" w:eastAsia="SimSun" w:hAnsi="Book Antiqua"/>
                <w:i/>
              </w:rPr>
              <w:t>P</w:t>
            </w:r>
            <w:r w:rsidRPr="004A0B76">
              <w:rPr>
                <w:rFonts w:ascii="Book Antiqua" w:eastAsia="SimSun" w:hAnsi="Book Antiqua"/>
                <w:vertAlign w:val="subscript"/>
              </w:rPr>
              <w:t>group</w:t>
            </w:r>
            <w:proofErr w:type="spellEnd"/>
            <w:r w:rsidR="00026BD3">
              <w:rPr>
                <w:rFonts w:ascii="Book Antiqua" w:eastAsia="SimSun" w:hAnsi="Book Antiqua"/>
              </w:rPr>
              <w:t xml:space="preserve"> </w:t>
            </w: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 xml:space="preserve">0.001, </w:t>
            </w:r>
            <w:proofErr w:type="spellStart"/>
            <w:r w:rsidRPr="004A0B76">
              <w:rPr>
                <w:rFonts w:ascii="Book Antiqua" w:eastAsia="SimSun" w:hAnsi="Book Antiqua"/>
                <w:i/>
              </w:rPr>
              <w:t>P</w:t>
            </w:r>
            <w:r w:rsidRPr="004A0B76">
              <w:rPr>
                <w:rFonts w:ascii="Book Antiqua" w:eastAsia="SimSun" w:hAnsi="Book Antiqua"/>
                <w:vertAlign w:val="subscript"/>
              </w:rPr>
              <w:t>interaction</w:t>
            </w:r>
            <w:proofErr w:type="spellEnd"/>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0.425</w:t>
            </w:r>
          </w:p>
        </w:tc>
      </w:tr>
      <w:tr w:rsidR="004A0B76" w:rsidRPr="004A0B76" w14:paraId="2194B572" w14:textId="77777777" w:rsidTr="004A0B76">
        <w:trPr>
          <w:trHeight w:val="397"/>
          <w:jc w:val="center"/>
        </w:trPr>
        <w:tc>
          <w:tcPr>
            <w:tcW w:w="1302" w:type="dxa"/>
            <w:vMerge w:val="restart"/>
            <w:tcBorders>
              <w:top w:val="nil"/>
              <w:left w:val="nil"/>
              <w:bottom w:val="nil"/>
              <w:right w:val="nil"/>
            </w:tcBorders>
            <w:vAlign w:val="center"/>
          </w:tcPr>
          <w:p w14:paraId="0955F9F1" w14:textId="77777777" w:rsidR="004A0B76" w:rsidRPr="004A0B76" w:rsidRDefault="004A0B76" w:rsidP="004A0B76">
            <w:pPr>
              <w:spacing w:line="360" w:lineRule="auto"/>
              <w:jc w:val="both"/>
              <w:rPr>
                <w:rFonts w:ascii="Book Antiqua" w:eastAsia="SimHei" w:hAnsi="Book Antiqua"/>
              </w:rPr>
            </w:pPr>
            <w:r w:rsidRPr="004A0B76">
              <w:rPr>
                <w:rFonts w:ascii="Book Antiqua" w:eastAsia="Calibri" w:hAnsi="Book Antiqua"/>
                <w:lang w:bidi="en-US"/>
              </w:rPr>
              <w:t>Motor block score</w:t>
            </w:r>
          </w:p>
        </w:tc>
        <w:tc>
          <w:tcPr>
            <w:tcW w:w="1191" w:type="dxa"/>
            <w:tcBorders>
              <w:top w:val="nil"/>
              <w:left w:val="nil"/>
              <w:bottom w:val="nil"/>
              <w:right w:val="nil"/>
            </w:tcBorders>
            <w:vAlign w:val="center"/>
          </w:tcPr>
          <w:p w14:paraId="426239AA" w14:textId="4469FC84"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EA (</w:t>
            </w:r>
            <w:r w:rsidRPr="00026BD3">
              <w:rPr>
                <w:rFonts w:ascii="Book Antiqua" w:eastAsia="SimSun" w:hAnsi="Book Antiqua"/>
                <w:i/>
                <w:iCs/>
              </w:rPr>
              <w:t>n</w:t>
            </w:r>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57)</w:t>
            </w:r>
          </w:p>
        </w:tc>
        <w:tc>
          <w:tcPr>
            <w:tcW w:w="1304" w:type="dxa"/>
            <w:tcBorders>
              <w:top w:val="nil"/>
              <w:left w:val="nil"/>
              <w:bottom w:val="nil"/>
              <w:right w:val="nil"/>
            </w:tcBorders>
            <w:vAlign w:val="center"/>
          </w:tcPr>
          <w:p w14:paraId="4D4B018E"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0.0 (0.0-0.0)</w:t>
            </w:r>
          </w:p>
        </w:tc>
        <w:tc>
          <w:tcPr>
            <w:tcW w:w="1304" w:type="dxa"/>
            <w:tcBorders>
              <w:top w:val="nil"/>
              <w:left w:val="nil"/>
              <w:bottom w:val="nil"/>
              <w:right w:val="nil"/>
            </w:tcBorders>
            <w:vAlign w:val="center"/>
          </w:tcPr>
          <w:p w14:paraId="51877369"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1.0 (0.0-1.0)</w:t>
            </w:r>
          </w:p>
        </w:tc>
        <w:tc>
          <w:tcPr>
            <w:tcW w:w="1247" w:type="dxa"/>
            <w:tcBorders>
              <w:top w:val="nil"/>
              <w:left w:val="nil"/>
              <w:bottom w:val="nil"/>
              <w:right w:val="nil"/>
            </w:tcBorders>
            <w:vAlign w:val="center"/>
          </w:tcPr>
          <w:p w14:paraId="54636048"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1.0 (1.0-2.0)</w:t>
            </w:r>
          </w:p>
        </w:tc>
        <w:tc>
          <w:tcPr>
            <w:tcW w:w="1247" w:type="dxa"/>
            <w:tcBorders>
              <w:top w:val="nil"/>
              <w:left w:val="nil"/>
              <w:bottom w:val="nil"/>
              <w:right w:val="nil"/>
            </w:tcBorders>
            <w:vAlign w:val="center"/>
          </w:tcPr>
          <w:p w14:paraId="03717B88"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2.0 (1.0-3.0)</w:t>
            </w:r>
          </w:p>
        </w:tc>
        <w:tc>
          <w:tcPr>
            <w:tcW w:w="1251" w:type="dxa"/>
            <w:tcBorders>
              <w:top w:val="nil"/>
              <w:left w:val="nil"/>
              <w:bottom w:val="nil"/>
              <w:right w:val="nil"/>
            </w:tcBorders>
            <w:vAlign w:val="center"/>
          </w:tcPr>
          <w:p w14:paraId="339CCDEC"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3.0 (2.0-3.0)</w:t>
            </w:r>
          </w:p>
        </w:tc>
      </w:tr>
      <w:tr w:rsidR="004A0B76" w:rsidRPr="004A0B76" w14:paraId="613B31BB" w14:textId="77777777" w:rsidTr="004A0B76">
        <w:trPr>
          <w:trHeight w:val="397"/>
          <w:jc w:val="center"/>
        </w:trPr>
        <w:tc>
          <w:tcPr>
            <w:tcW w:w="1302" w:type="dxa"/>
            <w:vMerge/>
            <w:tcBorders>
              <w:top w:val="nil"/>
              <w:left w:val="nil"/>
              <w:bottom w:val="nil"/>
              <w:right w:val="nil"/>
            </w:tcBorders>
            <w:vAlign w:val="center"/>
          </w:tcPr>
          <w:p w14:paraId="6101A0AB"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167D9A30" w14:textId="47BB9B9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DPE (</w:t>
            </w:r>
            <w:r w:rsidRPr="00026BD3">
              <w:rPr>
                <w:rFonts w:ascii="Book Antiqua" w:eastAsia="SimSun" w:hAnsi="Book Antiqua"/>
                <w:i/>
                <w:iCs/>
              </w:rPr>
              <w:t>n</w:t>
            </w:r>
            <w:r w:rsidR="00026BD3">
              <w:rPr>
                <w:rFonts w:ascii="Book Antiqua" w:eastAsia="SimSun" w:hAnsi="Book Antiqua"/>
              </w:rPr>
              <w:t xml:space="preserve"> </w:t>
            </w:r>
            <w:r w:rsidRPr="004A0B76">
              <w:rPr>
                <w:rFonts w:ascii="Book Antiqua" w:eastAsia="SimSun" w:hAnsi="Book Antiqua"/>
              </w:rPr>
              <w:t>=</w:t>
            </w:r>
            <w:r w:rsidR="00026BD3">
              <w:rPr>
                <w:rFonts w:ascii="Book Antiqua" w:eastAsia="SimSun" w:hAnsi="Book Antiqua"/>
              </w:rPr>
              <w:t xml:space="preserve"> </w:t>
            </w:r>
            <w:r w:rsidRPr="004A0B76">
              <w:rPr>
                <w:rFonts w:ascii="Book Antiqua" w:eastAsia="SimSun" w:hAnsi="Book Antiqua"/>
              </w:rPr>
              <w:t>58)</w:t>
            </w:r>
          </w:p>
        </w:tc>
        <w:tc>
          <w:tcPr>
            <w:tcW w:w="1304" w:type="dxa"/>
            <w:tcBorders>
              <w:top w:val="nil"/>
              <w:left w:val="nil"/>
              <w:bottom w:val="nil"/>
              <w:right w:val="nil"/>
            </w:tcBorders>
            <w:vAlign w:val="center"/>
          </w:tcPr>
          <w:p w14:paraId="6B90E3A6"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1.0 (1.0-1.0)</w:t>
            </w:r>
          </w:p>
        </w:tc>
        <w:tc>
          <w:tcPr>
            <w:tcW w:w="1304" w:type="dxa"/>
            <w:tcBorders>
              <w:top w:val="nil"/>
              <w:left w:val="nil"/>
              <w:bottom w:val="nil"/>
              <w:right w:val="nil"/>
            </w:tcBorders>
            <w:vAlign w:val="center"/>
          </w:tcPr>
          <w:p w14:paraId="307A4AB2"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1.0 (1.0-2.0)</w:t>
            </w:r>
          </w:p>
        </w:tc>
        <w:tc>
          <w:tcPr>
            <w:tcW w:w="1247" w:type="dxa"/>
            <w:tcBorders>
              <w:top w:val="nil"/>
              <w:left w:val="nil"/>
              <w:bottom w:val="nil"/>
              <w:right w:val="nil"/>
            </w:tcBorders>
            <w:vAlign w:val="center"/>
          </w:tcPr>
          <w:p w14:paraId="5E905E03"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2.5 (2.0-3.0)</w:t>
            </w:r>
          </w:p>
        </w:tc>
        <w:tc>
          <w:tcPr>
            <w:tcW w:w="1247" w:type="dxa"/>
            <w:tcBorders>
              <w:top w:val="nil"/>
              <w:left w:val="nil"/>
              <w:bottom w:val="nil"/>
              <w:right w:val="nil"/>
            </w:tcBorders>
            <w:vAlign w:val="center"/>
          </w:tcPr>
          <w:p w14:paraId="637380A4"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3.0 (3.0-3.0)</w:t>
            </w:r>
          </w:p>
        </w:tc>
        <w:tc>
          <w:tcPr>
            <w:tcW w:w="1251" w:type="dxa"/>
            <w:tcBorders>
              <w:top w:val="nil"/>
              <w:left w:val="nil"/>
              <w:bottom w:val="nil"/>
              <w:right w:val="nil"/>
            </w:tcBorders>
            <w:vAlign w:val="center"/>
          </w:tcPr>
          <w:p w14:paraId="611AEE77"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3.0 (3.0-3.0)</w:t>
            </w:r>
          </w:p>
        </w:tc>
      </w:tr>
      <w:tr w:rsidR="004A0B76" w:rsidRPr="004A0B76" w14:paraId="2219F894" w14:textId="77777777" w:rsidTr="004A0B76">
        <w:trPr>
          <w:trHeight w:val="397"/>
          <w:jc w:val="center"/>
        </w:trPr>
        <w:tc>
          <w:tcPr>
            <w:tcW w:w="1302" w:type="dxa"/>
            <w:vMerge/>
            <w:tcBorders>
              <w:top w:val="nil"/>
              <w:left w:val="nil"/>
              <w:bottom w:val="nil"/>
              <w:right w:val="nil"/>
            </w:tcBorders>
            <w:vAlign w:val="center"/>
          </w:tcPr>
          <w:p w14:paraId="36EFBF5B"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268CD988" w14:textId="034CD4A3"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95%CI</w:t>
            </w:r>
          </w:p>
        </w:tc>
        <w:tc>
          <w:tcPr>
            <w:tcW w:w="1304" w:type="dxa"/>
            <w:tcBorders>
              <w:top w:val="nil"/>
              <w:left w:val="nil"/>
              <w:bottom w:val="nil"/>
              <w:right w:val="nil"/>
            </w:tcBorders>
            <w:vAlign w:val="center"/>
          </w:tcPr>
          <w:p w14:paraId="0481F739"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0.443-0.757</w:t>
            </w:r>
          </w:p>
        </w:tc>
        <w:tc>
          <w:tcPr>
            <w:tcW w:w="1304" w:type="dxa"/>
            <w:tcBorders>
              <w:top w:val="nil"/>
              <w:left w:val="nil"/>
              <w:bottom w:val="nil"/>
              <w:right w:val="nil"/>
            </w:tcBorders>
            <w:vAlign w:val="center"/>
          </w:tcPr>
          <w:p w14:paraId="08F5FDC2"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0.631-1.153</w:t>
            </w:r>
          </w:p>
        </w:tc>
        <w:tc>
          <w:tcPr>
            <w:tcW w:w="1247" w:type="dxa"/>
            <w:tcBorders>
              <w:top w:val="nil"/>
              <w:left w:val="nil"/>
              <w:bottom w:val="nil"/>
              <w:right w:val="nil"/>
            </w:tcBorders>
            <w:vAlign w:val="center"/>
          </w:tcPr>
          <w:p w14:paraId="6014A9DB"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0.773-1.354</w:t>
            </w:r>
          </w:p>
        </w:tc>
        <w:tc>
          <w:tcPr>
            <w:tcW w:w="1247" w:type="dxa"/>
            <w:tcBorders>
              <w:top w:val="nil"/>
              <w:left w:val="nil"/>
              <w:bottom w:val="nil"/>
              <w:right w:val="nil"/>
            </w:tcBorders>
            <w:vAlign w:val="center"/>
          </w:tcPr>
          <w:p w14:paraId="13C5211C"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0.507-1.008</w:t>
            </w:r>
          </w:p>
        </w:tc>
        <w:tc>
          <w:tcPr>
            <w:tcW w:w="1251" w:type="dxa"/>
            <w:tcBorders>
              <w:top w:val="nil"/>
              <w:left w:val="nil"/>
              <w:bottom w:val="nil"/>
              <w:right w:val="nil"/>
            </w:tcBorders>
            <w:vAlign w:val="center"/>
          </w:tcPr>
          <w:p w14:paraId="0C93EDE4"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0.210-0.636</w:t>
            </w:r>
          </w:p>
        </w:tc>
      </w:tr>
      <w:tr w:rsidR="004A0B76" w:rsidRPr="004A0B76" w14:paraId="53525F0B" w14:textId="77777777" w:rsidTr="004A0B76">
        <w:trPr>
          <w:trHeight w:val="397"/>
          <w:jc w:val="center"/>
        </w:trPr>
        <w:tc>
          <w:tcPr>
            <w:tcW w:w="1302" w:type="dxa"/>
            <w:vMerge/>
            <w:tcBorders>
              <w:top w:val="nil"/>
              <w:left w:val="nil"/>
              <w:bottom w:val="nil"/>
              <w:right w:val="nil"/>
            </w:tcBorders>
            <w:vAlign w:val="center"/>
          </w:tcPr>
          <w:p w14:paraId="59621ACF" w14:textId="77777777" w:rsidR="004A0B76" w:rsidRPr="004A0B76" w:rsidRDefault="004A0B76" w:rsidP="004A0B76">
            <w:pPr>
              <w:spacing w:line="360" w:lineRule="auto"/>
              <w:jc w:val="both"/>
              <w:rPr>
                <w:rFonts w:ascii="Book Antiqua" w:eastAsia="SimHei" w:hAnsi="Book Antiqua"/>
              </w:rPr>
            </w:pPr>
          </w:p>
        </w:tc>
        <w:tc>
          <w:tcPr>
            <w:tcW w:w="1191" w:type="dxa"/>
            <w:tcBorders>
              <w:top w:val="nil"/>
              <w:left w:val="nil"/>
              <w:bottom w:val="nil"/>
              <w:right w:val="nil"/>
            </w:tcBorders>
            <w:vAlign w:val="center"/>
          </w:tcPr>
          <w:p w14:paraId="23AB5742" w14:textId="77777777"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i/>
              </w:rPr>
              <w:t>P</w:t>
            </w:r>
            <w:r w:rsidRPr="004A0B76">
              <w:rPr>
                <w:rFonts w:ascii="Book Antiqua" w:eastAsia="SimSun" w:hAnsi="Book Antiqua"/>
              </w:rPr>
              <w:t xml:space="preserve"> value</w:t>
            </w:r>
          </w:p>
        </w:tc>
        <w:tc>
          <w:tcPr>
            <w:tcW w:w="1304" w:type="dxa"/>
            <w:tcBorders>
              <w:top w:val="nil"/>
              <w:left w:val="nil"/>
              <w:bottom w:val="nil"/>
              <w:right w:val="nil"/>
            </w:tcBorders>
            <w:vAlign w:val="center"/>
          </w:tcPr>
          <w:p w14:paraId="7F3F5391" w14:textId="35863075"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304" w:type="dxa"/>
            <w:tcBorders>
              <w:top w:val="nil"/>
              <w:left w:val="nil"/>
              <w:bottom w:val="nil"/>
              <w:right w:val="nil"/>
            </w:tcBorders>
            <w:vAlign w:val="center"/>
          </w:tcPr>
          <w:p w14:paraId="3B75E4A7" w14:textId="77FDB7AB"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247" w:type="dxa"/>
            <w:tcBorders>
              <w:top w:val="nil"/>
              <w:left w:val="nil"/>
              <w:bottom w:val="nil"/>
              <w:right w:val="nil"/>
            </w:tcBorders>
            <w:vAlign w:val="center"/>
          </w:tcPr>
          <w:p w14:paraId="34D1A1A0" w14:textId="5B7C10AF"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247" w:type="dxa"/>
            <w:tcBorders>
              <w:top w:val="nil"/>
              <w:left w:val="nil"/>
              <w:bottom w:val="nil"/>
              <w:right w:val="nil"/>
            </w:tcBorders>
            <w:vAlign w:val="center"/>
          </w:tcPr>
          <w:p w14:paraId="6932517D" w14:textId="4198E343" w:rsidR="004A0B76" w:rsidRPr="004A0B76" w:rsidRDefault="004A0B76" w:rsidP="004A0B76">
            <w:pPr>
              <w:spacing w:line="360" w:lineRule="auto"/>
              <w:jc w:val="both"/>
              <w:rPr>
                <w:rFonts w:ascii="Book Antiqua" w:eastAsia="SimSun" w:hAnsi="Book Antiqua"/>
              </w:rPr>
            </w:pP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0.001</w:t>
            </w:r>
          </w:p>
        </w:tc>
        <w:tc>
          <w:tcPr>
            <w:tcW w:w="1251" w:type="dxa"/>
            <w:tcBorders>
              <w:top w:val="nil"/>
              <w:left w:val="nil"/>
              <w:bottom w:val="nil"/>
              <w:right w:val="nil"/>
            </w:tcBorders>
            <w:vAlign w:val="center"/>
          </w:tcPr>
          <w:p w14:paraId="4A6D047F" w14:textId="2A9A13AC" w:rsidR="004A0B76" w:rsidRPr="004A0B76" w:rsidRDefault="00A54E6D" w:rsidP="004A0B76">
            <w:pPr>
              <w:spacing w:line="360" w:lineRule="auto"/>
              <w:jc w:val="both"/>
              <w:rPr>
                <w:rFonts w:ascii="Book Antiqua" w:eastAsia="SimSun" w:hAnsi="Book Antiqua"/>
                <w:lang w:eastAsia="zh-CN"/>
              </w:rPr>
            </w:pPr>
            <w:r w:rsidRPr="00A54E6D">
              <w:rPr>
                <w:rFonts w:ascii="Book Antiqua" w:eastAsia="SimSun" w:hAnsi="Book Antiqua"/>
                <w:lang w:eastAsia="zh-CN"/>
              </w:rPr>
              <w:t>&lt; 0.001</w:t>
            </w:r>
          </w:p>
        </w:tc>
      </w:tr>
      <w:tr w:rsidR="004A0B76" w:rsidRPr="004A0B76" w14:paraId="6E142204" w14:textId="77777777" w:rsidTr="00026BD3">
        <w:trPr>
          <w:trHeight w:val="397"/>
          <w:jc w:val="center"/>
        </w:trPr>
        <w:tc>
          <w:tcPr>
            <w:tcW w:w="1302" w:type="dxa"/>
            <w:vMerge/>
            <w:tcBorders>
              <w:top w:val="nil"/>
              <w:left w:val="nil"/>
              <w:bottom w:val="single" w:sz="12" w:space="0" w:color="auto"/>
              <w:right w:val="nil"/>
            </w:tcBorders>
            <w:vAlign w:val="center"/>
          </w:tcPr>
          <w:p w14:paraId="1A14F9D9" w14:textId="77777777" w:rsidR="004A0B76" w:rsidRPr="004A0B76" w:rsidRDefault="004A0B76" w:rsidP="004A0B76">
            <w:pPr>
              <w:spacing w:line="360" w:lineRule="auto"/>
              <w:jc w:val="both"/>
              <w:rPr>
                <w:rFonts w:ascii="Book Antiqua" w:eastAsia="SimHei" w:hAnsi="Book Antiqua"/>
              </w:rPr>
            </w:pPr>
          </w:p>
        </w:tc>
        <w:tc>
          <w:tcPr>
            <w:tcW w:w="7544" w:type="dxa"/>
            <w:gridSpan w:val="6"/>
            <w:tcBorders>
              <w:top w:val="nil"/>
              <w:left w:val="nil"/>
              <w:bottom w:val="single" w:sz="12" w:space="0" w:color="auto"/>
              <w:right w:val="nil"/>
            </w:tcBorders>
            <w:vAlign w:val="center"/>
          </w:tcPr>
          <w:p w14:paraId="31C1ACEF" w14:textId="196F09F9" w:rsidR="004A0B76" w:rsidRPr="004A0B76" w:rsidRDefault="004A0B76" w:rsidP="004A0B76">
            <w:pPr>
              <w:spacing w:line="360" w:lineRule="auto"/>
              <w:jc w:val="both"/>
              <w:rPr>
                <w:rFonts w:ascii="Book Antiqua" w:eastAsia="SimSun" w:hAnsi="Book Antiqua"/>
              </w:rPr>
            </w:pPr>
            <w:proofErr w:type="spellStart"/>
            <w:r w:rsidRPr="004A0B76">
              <w:rPr>
                <w:rFonts w:ascii="Book Antiqua" w:eastAsia="SimSun" w:hAnsi="Book Antiqua"/>
                <w:i/>
              </w:rPr>
              <w:t>P</w:t>
            </w:r>
            <w:r w:rsidRPr="004A0B76">
              <w:rPr>
                <w:rFonts w:ascii="Book Antiqua" w:eastAsia="SimSun" w:hAnsi="Book Antiqua"/>
                <w:vertAlign w:val="subscript"/>
              </w:rPr>
              <w:t>time</w:t>
            </w:r>
            <w:proofErr w:type="spellEnd"/>
            <w:r w:rsidR="00026BD3">
              <w:rPr>
                <w:rFonts w:ascii="Book Antiqua" w:eastAsia="SimSun" w:hAnsi="Book Antiqua"/>
                <w:vertAlign w:val="subscript"/>
              </w:rPr>
              <w:t xml:space="preserve"> </w:t>
            </w: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 xml:space="preserve">0.001, </w:t>
            </w:r>
            <w:proofErr w:type="spellStart"/>
            <w:r w:rsidRPr="004A0B76">
              <w:rPr>
                <w:rFonts w:ascii="Book Antiqua" w:eastAsia="SimSun" w:hAnsi="Book Antiqua"/>
                <w:i/>
              </w:rPr>
              <w:t>P</w:t>
            </w:r>
            <w:r w:rsidRPr="004A0B76">
              <w:rPr>
                <w:rFonts w:ascii="Book Antiqua" w:eastAsia="SimSun" w:hAnsi="Book Antiqua"/>
                <w:vertAlign w:val="subscript"/>
              </w:rPr>
              <w:t>group</w:t>
            </w:r>
            <w:proofErr w:type="spellEnd"/>
            <w:r w:rsidR="00026BD3">
              <w:rPr>
                <w:rFonts w:ascii="Book Antiqua" w:eastAsia="SimSun" w:hAnsi="Book Antiqua"/>
                <w:vertAlign w:val="subscript"/>
              </w:rPr>
              <w:t xml:space="preserve"> </w:t>
            </w:r>
            <w:r w:rsidRPr="004A0B76">
              <w:rPr>
                <w:rFonts w:ascii="Book Antiqua" w:eastAsia="SimSun" w:hAnsi="Book Antiqua"/>
              </w:rPr>
              <w:t>&lt;</w:t>
            </w:r>
            <w:r w:rsidR="00026BD3">
              <w:rPr>
                <w:rFonts w:ascii="Book Antiqua" w:eastAsia="SimSun" w:hAnsi="Book Antiqua"/>
              </w:rPr>
              <w:t xml:space="preserve"> </w:t>
            </w:r>
            <w:r w:rsidRPr="004A0B76">
              <w:rPr>
                <w:rFonts w:ascii="Book Antiqua" w:eastAsia="SimSun" w:hAnsi="Book Antiqua"/>
              </w:rPr>
              <w:t xml:space="preserve">0.001, </w:t>
            </w:r>
            <w:proofErr w:type="spellStart"/>
            <w:r w:rsidRPr="004A0B76">
              <w:rPr>
                <w:rFonts w:ascii="Book Antiqua" w:eastAsia="SimSun" w:hAnsi="Book Antiqua"/>
                <w:i/>
              </w:rPr>
              <w:t>P</w:t>
            </w:r>
            <w:r w:rsidRPr="004A0B76">
              <w:rPr>
                <w:rFonts w:ascii="Book Antiqua" w:eastAsia="SimSun" w:hAnsi="Book Antiqua"/>
                <w:vertAlign w:val="subscript"/>
              </w:rPr>
              <w:t>interaction</w:t>
            </w:r>
            <w:proofErr w:type="spellEnd"/>
            <w:r w:rsidRPr="004A0B76">
              <w:rPr>
                <w:rFonts w:ascii="Book Antiqua" w:eastAsia="SimSun" w:hAnsi="Book Antiqua"/>
              </w:rPr>
              <w:t xml:space="preserve"> &lt;</w:t>
            </w:r>
            <w:r w:rsidR="00026BD3">
              <w:rPr>
                <w:rFonts w:ascii="Book Antiqua" w:eastAsia="SimSun" w:hAnsi="Book Antiqua"/>
              </w:rPr>
              <w:t xml:space="preserve"> </w:t>
            </w:r>
            <w:r w:rsidRPr="004A0B76">
              <w:rPr>
                <w:rFonts w:ascii="Book Antiqua" w:eastAsia="SimSun" w:hAnsi="Book Antiqua"/>
              </w:rPr>
              <w:t>0.0011</w:t>
            </w:r>
          </w:p>
        </w:tc>
      </w:tr>
    </w:tbl>
    <w:p w14:paraId="4F31D87E" w14:textId="00F844A6" w:rsidR="00A77B3E" w:rsidRPr="009E5091" w:rsidRDefault="004A0B76" w:rsidP="004A0B76">
      <w:pPr>
        <w:spacing w:line="360" w:lineRule="auto"/>
        <w:jc w:val="both"/>
        <w:rPr>
          <w:rFonts w:ascii="Book Antiqua" w:hAnsi="Book Antiqua"/>
        </w:rPr>
      </w:pPr>
      <w:r w:rsidRPr="004A0B76">
        <w:rPr>
          <w:rFonts w:ascii="Book Antiqua" w:hAnsi="Book Antiqua"/>
        </w:rPr>
        <w:t xml:space="preserve">Values are expressed as median (interquartile range). The data were analyzed with linear mixed model. </w:t>
      </w:r>
      <w:proofErr w:type="spellStart"/>
      <w:r w:rsidRPr="004A0B76">
        <w:rPr>
          <w:rFonts w:ascii="Book Antiqua" w:eastAsia="SimSun" w:hAnsi="Book Antiqua"/>
          <w:i/>
        </w:rPr>
        <w:t>P</w:t>
      </w:r>
      <w:r w:rsidRPr="004A0B76">
        <w:rPr>
          <w:rFonts w:ascii="Book Antiqua" w:eastAsia="SimSun" w:hAnsi="Book Antiqua"/>
          <w:vertAlign w:val="subscript"/>
        </w:rPr>
        <w:t>time</w:t>
      </w:r>
      <w:proofErr w:type="spellEnd"/>
      <w:r w:rsidR="00577FFC">
        <w:rPr>
          <w:rFonts w:ascii="Book Antiqua" w:eastAsia="SimSun" w:hAnsi="Book Antiqua"/>
        </w:rPr>
        <w:t>: T</w:t>
      </w:r>
      <w:r w:rsidRPr="004A0B76">
        <w:rPr>
          <w:rFonts w:ascii="Book Antiqua" w:eastAsia="SimSun" w:hAnsi="Book Antiqua"/>
        </w:rPr>
        <w:t xml:space="preserve">he time effect within group, </w:t>
      </w:r>
      <w:r w:rsidRPr="004A0B76">
        <w:rPr>
          <w:rFonts w:ascii="Book Antiqua" w:hAnsi="Book Antiqua"/>
        </w:rPr>
        <w:t xml:space="preserve">the differences between the two groups at each timepoint were tested with adjusted </w:t>
      </w:r>
      <w:proofErr w:type="spellStart"/>
      <w:r w:rsidR="00577FFC">
        <w:rPr>
          <w:rFonts w:ascii="Book Antiqua" w:hAnsi="Book Antiqua"/>
        </w:rPr>
        <w:t>b</w:t>
      </w:r>
      <w:r w:rsidRPr="004A0B76">
        <w:rPr>
          <w:rFonts w:ascii="Book Antiqua" w:hAnsi="Book Antiqua"/>
        </w:rPr>
        <w:t>onferroni</w:t>
      </w:r>
      <w:proofErr w:type="spellEnd"/>
      <w:r w:rsidRPr="004A0B76">
        <w:rPr>
          <w:rFonts w:ascii="Book Antiqua" w:hAnsi="Book Antiqua"/>
        </w:rPr>
        <w:t xml:space="preserve"> correction for multiple comparisons, </w:t>
      </w:r>
      <w:r w:rsidRPr="004A0B76">
        <w:rPr>
          <w:rFonts w:ascii="Book Antiqua" w:eastAsia="DengXian" w:hAnsi="Book Antiqua"/>
          <w:bCs/>
          <w:i/>
          <w:lang w:val="en-GB"/>
        </w:rPr>
        <w:t>P</w:t>
      </w:r>
      <w:r w:rsidR="00577FFC">
        <w:rPr>
          <w:rFonts w:ascii="Book Antiqua" w:eastAsia="DengXian" w:hAnsi="Book Antiqua"/>
          <w:bCs/>
          <w:i/>
          <w:lang w:val="en-GB"/>
        </w:rPr>
        <w:t xml:space="preserve"> </w:t>
      </w:r>
      <w:r w:rsidRPr="004A0B76">
        <w:rPr>
          <w:rFonts w:ascii="Book Antiqua" w:eastAsia="DengXian" w:hAnsi="Book Antiqua"/>
          <w:bCs/>
          <w:lang w:val="en-GB"/>
        </w:rPr>
        <w:t>&lt;</w:t>
      </w:r>
      <w:r w:rsidR="00577FFC">
        <w:rPr>
          <w:rFonts w:ascii="Book Antiqua" w:eastAsia="DengXian" w:hAnsi="Book Antiqua"/>
          <w:bCs/>
          <w:lang w:val="en-GB"/>
        </w:rPr>
        <w:t xml:space="preserve"> </w:t>
      </w:r>
      <w:r w:rsidRPr="004A0B76">
        <w:rPr>
          <w:rFonts w:ascii="Book Antiqua" w:eastAsia="DengXian" w:hAnsi="Book Antiqua"/>
          <w:bCs/>
          <w:lang w:val="en-GB"/>
        </w:rPr>
        <w:t>0.05 was considered statistically significant</w:t>
      </w:r>
      <w:r w:rsidR="00577FFC">
        <w:rPr>
          <w:rFonts w:ascii="Book Antiqua" w:hAnsi="Book Antiqua"/>
        </w:rPr>
        <w:t>;</w:t>
      </w:r>
      <w:r w:rsidRPr="004A0B76">
        <w:rPr>
          <w:rFonts w:ascii="Book Antiqua" w:eastAsia="SimSun" w:hAnsi="Book Antiqua"/>
        </w:rPr>
        <w:t xml:space="preserve"> </w:t>
      </w:r>
      <w:proofErr w:type="spellStart"/>
      <w:r w:rsidRPr="004A0B76">
        <w:rPr>
          <w:rFonts w:ascii="Book Antiqua" w:eastAsia="SimSun" w:hAnsi="Book Antiqua"/>
          <w:i/>
        </w:rPr>
        <w:t>P</w:t>
      </w:r>
      <w:r w:rsidRPr="004A0B76">
        <w:rPr>
          <w:rFonts w:ascii="Book Antiqua" w:eastAsia="SimSun" w:hAnsi="Book Antiqua"/>
          <w:vertAlign w:val="subscript"/>
        </w:rPr>
        <w:t>group</w:t>
      </w:r>
      <w:proofErr w:type="spellEnd"/>
      <w:r w:rsidR="00577FFC">
        <w:rPr>
          <w:rFonts w:ascii="Book Antiqua" w:eastAsia="SimSun" w:hAnsi="Book Antiqua"/>
        </w:rPr>
        <w:t>: T</w:t>
      </w:r>
      <w:r w:rsidRPr="004A0B76">
        <w:rPr>
          <w:rFonts w:ascii="Book Antiqua" w:eastAsia="SimSun" w:hAnsi="Book Antiqua"/>
        </w:rPr>
        <w:t xml:space="preserve">he main effect between the </w:t>
      </w:r>
      <w:r w:rsidR="00827B62">
        <w:rPr>
          <w:rFonts w:ascii="Book Antiqua" w:eastAsia="Book Antiqua" w:hAnsi="Book Antiqua" w:cs="Book Antiqua"/>
          <w:color w:val="000000"/>
        </w:rPr>
        <w:t>e</w:t>
      </w:r>
      <w:r w:rsidR="00827B62" w:rsidRPr="004A0B76">
        <w:rPr>
          <w:rFonts w:ascii="Book Antiqua" w:eastAsia="Book Antiqua" w:hAnsi="Book Antiqua" w:cs="Book Antiqua"/>
          <w:color w:val="000000"/>
        </w:rPr>
        <w:t>pidural anesthesia</w:t>
      </w:r>
      <w:r w:rsidRPr="004A0B76">
        <w:rPr>
          <w:rFonts w:ascii="Book Antiqua" w:eastAsia="SimSun" w:hAnsi="Book Antiqua"/>
        </w:rPr>
        <w:t xml:space="preserve"> and </w:t>
      </w:r>
      <w:proofErr w:type="spellStart"/>
      <w:r w:rsidR="00577FFC">
        <w:rPr>
          <w:rFonts w:ascii="Book Antiqua" w:eastAsia="Book Antiqua" w:hAnsi="Book Antiqua" w:cs="Book Antiqua"/>
          <w:color w:val="000000"/>
        </w:rPr>
        <w:t>d</w:t>
      </w:r>
      <w:r w:rsidR="00577FFC" w:rsidRPr="004A0B76">
        <w:rPr>
          <w:rFonts w:ascii="Book Antiqua" w:eastAsia="Book Antiqua" w:hAnsi="Book Antiqua" w:cs="Book Antiqua"/>
          <w:color w:val="000000"/>
        </w:rPr>
        <w:t>ural</w:t>
      </w:r>
      <w:proofErr w:type="spellEnd"/>
      <w:r w:rsidR="00577FFC" w:rsidRPr="004A0B76">
        <w:rPr>
          <w:rFonts w:ascii="Book Antiqua" w:eastAsia="Book Antiqua" w:hAnsi="Book Antiqua" w:cs="Book Antiqua"/>
          <w:color w:val="000000"/>
        </w:rPr>
        <w:t xml:space="preserve"> puncture epidural</w:t>
      </w:r>
      <w:r w:rsidRPr="004A0B76">
        <w:rPr>
          <w:rFonts w:ascii="Book Antiqua" w:eastAsia="SimSun" w:hAnsi="Book Antiqua"/>
        </w:rPr>
        <w:t xml:space="preserve"> group over time; </w:t>
      </w:r>
      <w:proofErr w:type="spellStart"/>
      <w:r w:rsidRPr="004A0B76">
        <w:rPr>
          <w:rFonts w:ascii="Book Antiqua" w:eastAsia="SimSun" w:hAnsi="Book Antiqua"/>
          <w:i/>
        </w:rPr>
        <w:t>P</w:t>
      </w:r>
      <w:r w:rsidRPr="004A0B76">
        <w:rPr>
          <w:rFonts w:ascii="Book Antiqua" w:eastAsia="SimSun" w:hAnsi="Book Antiqua"/>
          <w:vertAlign w:val="subscript"/>
        </w:rPr>
        <w:t>interaction</w:t>
      </w:r>
      <w:proofErr w:type="spellEnd"/>
      <w:r w:rsidR="00827B62">
        <w:rPr>
          <w:rFonts w:ascii="Book Antiqua" w:eastAsia="SimSun" w:hAnsi="Book Antiqua"/>
        </w:rPr>
        <w:t xml:space="preserve">: </w:t>
      </w:r>
      <w:r w:rsidR="00827B62">
        <w:rPr>
          <w:rFonts w:ascii="Book Antiqua" w:hAnsi="Book Antiqua"/>
        </w:rPr>
        <w:t>T</w:t>
      </w:r>
      <w:r w:rsidRPr="004A0B76">
        <w:rPr>
          <w:rFonts w:ascii="Book Antiqua" w:hAnsi="Book Antiqua"/>
        </w:rPr>
        <w:t>he interaction effect of group-by-time</w:t>
      </w:r>
      <w:r w:rsidR="00827B62">
        <w:rPr>
          <w:rFonts w:ascii="Book Antiqua" w:hAnsi="Book Antiqua"/>
        </w:rPr>
        <w:t xml:space="preserve">; </w:t>
      </w:r>
      <w:r w:rsidRPr="004A0B76">
        <w:rPr>
          <w:rFonts w:ascii="Book Antiqua" w:hAnsi="Book Antiqua"/>
        </w:rPr>
        <w:t>CI</w:t>
      </w:r>
      <w:r w:rsidR="00827B62">
        <w:rPr>
          <w:rFonts w:ascii="Book Antiqua" w:hAnsi="Book Antiqua"/>
        </w:rPr>
        <w:t>: C</w:t>
      </w:r>
      <w:r w:rsidRPr="004A0B76">
        <w:rPr>
          <w:rFonts w:ascii="Book Antiqua" w:hAnsi="Book Antiqua"/>
        </w:rPr>
        <w:t>onfidence interval</w:t>
      </w:r>
      <w:r w:rsidR="009E5091">
        <w:rPr>
          <w:rFonts w:ascii="Book Antiqua" w:hAnsi="Book Antiqua"/>
        </w:rPr>
        <w:t xml:space="preserve">; </w:t>
      </w:r>
      <w:r w:rsidR="009E5091" w:rsidRPr="004A0B76">
        <w:rPr>
          <w:rFonts w:ascii="Book Antiqua" w:eastAsia="Calibri" w:hAnsi="Book Antiqua"/>
          <w:color w:val="000000" w:themeColor="text1"/>
          <w:lang w:bidi="en-US"/>
        </w:rPr>
        <w:t xml:space="preserve">DPE: </w:t>
      </w:r>
      <w:r w:rsidR="009E5091" w:rsidRPr="004A0B76">
        <w:rPr>
          <w:rFonts w:ascii="Book Antiqua" w:eastAsia="Book Antiqua" w:hAnsi="Book Antiqua" w:cs="Book Antiqua"/>
          <w:color w:val="000000"/>
        </w:rPr>
        <w:t>Dural puncture epidural; EA: Epidural anesthesia</w:t>
      </w:r>
      <w:r w:rsidR="00A54E6D">
        <w:rPr>
          <w:rFonts w:ascii="Book Antiqua" w:eastAsia="Book Antiqua" w:hAnsi="Book Antiqua" w:cs="Book Antiqua"/>
          <w:color w:val="000000"/>
        </w:rPr>
        <w:t>.</w:t>
      </w:r>
    </w:p>
    <w:sectPr w:rsidR="00A77B3E" w:rsidRPr="009E5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DCBA" w14:textId="77777777" w:rsidR="007B73AE" w:rsidRDefault="007B73AE" w:rsidP="00404801">
      <w:r>
        <w:separator/>
      </w:r>
    </w:p>
  </w:endnote>
  <w:endnote w:type="continuationSeparator" w:id="0">
    <w:p w14:paraId="1158314D" w14:textId="77777777" w:rsidR="007B73AE" w:rsidRDefault="007B73AE" w:rsidP="0040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altName w:val="Segoe Print"/>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910" w14:textId="77777777" w:rsidR="007D7E51" w:rsidRPr="00404801" w:rsidRDefault="007D7E51" w:rsidP="00404801">
    <w:pPr>
      <w:pStyle w:val="a5"/>
      <w:jc w:val="right"/>
      <w:rPr>
        <w:rFonts w:ascii="Book Antiqua" w:hAnsi="Book Antiqua"/>
        <w:color w:val="000000" w:themeColor="text1"/>
        <w:sz w:val="24"/>
        <w:szCs w:val="24"/>
      </w:rPr>
    </w:pPr>
    <w:r w:rsidRPr="00404801">
      <w:rPr>
        <w:rFonts w:ascii="Book Antiqua" w:hAnsi="Book Antiqua"/>
        <w:color w:val="000000" w:themeColor="text1"/>
        <w:sz w:val="24"/>
        <w:szCs w:val="24"/>
        <w:lang w:val="zh-CN" w:eastAsia="zh-CN"/>
      </w:rPr>
      <w:t xml:space="preserve">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PAGE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r w:rsidRPr="00404801">
      <w:rPr>
        <w:rFonts w:ascii="Book Antiqua" w:hAnsi="Book Antiqua"/>
        <w:color w:val="000000" w:themeColor="text1"/>
        <w:sz w:val="24"/>
        <w:szCs w:val="24"/>
        <w:lang w:val="zh-CN" w:eastAsia="zh-CN"/>
      </w:rPr>
      <w:t xml:space="preserve"> /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NUMPAGES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p>
  <w:p w14:paraId="475B1D4E" w14:textId="77777777" w:rsidR="007D7E51" w:rsidRPr="00404801" w:rsidRDefault="007D7E51" w:rsidP="00404801">
    <w:pPr>
      <w:pStyle w:val="a5"/>
      <w:jc w:val="right"/>
      <w:rPr>
        <w:rFonts w:ascii="Book Antiqua" w:hAnsi="Book Antiqua"/>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C1EC" w14:textId="77777777" w:rsidR="00404801" w:rsidRPr="00404801" w:rsidRDefault="00404801" w:rsidP="00404801">
    <w:pPr>
      <w:pStyle w:val="a5"/>
      <w:jc w:val="right"/>
      <w:rPr>
        <w:rFonts w:ascii="Book Antiqua" w:hAnsi="Book Antiqua"/>
        <w:color w:val="000000" w:themeColor="text1"/>
        <w:sz w:val="24"/>
        <w:szCs w:val="24"/>
      </w:rPr>
    </w:pPr>
    <w:r w:rsidRPr="00404801">
      <w:rPr>
        <w:rFonts w:ascii="Book Antiqua" w:hAnsi="Book Antiqua"/>
        <w:color w:val="000000" w:themeColor="text1"/>
        <w:sz w:val="24"/>
        <w:szCs w:val="24"/>
        <w:lang w:val="zh-CN" w:eastAsia="zh-CN"/>
      </w:rPr>
      <w:t xml:space="preserve">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PAGE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r w:rsidRPr="00404801">
      <w:rPr>
        <w:rFonts w:ascii="Book Antiqua" w:hAnsi="Book Antiqua"/>
        <w:color w:val="000000" w:themeColor="text1"/>
        <w:sz w:val="24"/>
        <w:szCs w:val="24"/>
        <w:lang w:val="zh-CN" w:eastAsia="zh-CN"/>
      </w:rPr>
      <w:t xml:space="preserve"> /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NUMPAGES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p>
  <w:p w14:paraId="4B3B4D46" w14:textId="77777777" w:rsidR="00404801" w:rsidRPr="00404801" w:rsidRDefault="00404801" w:rsidP="00404801">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FC53" w14:textId="77777777" w:rsidR="007B73AE" w:rsidRDefault="007B73AE" w:rsidP="00404801">
      <w:r>
        <w:separator/>
      </w:r>
    </w:p>
  </w:footnote>
  <w:footnote w:type="continuationSeparator" w:id="0">
    <w:p w14:paraId="1361E9BF" w14:textId="77777777" w:rsidR="007B73AE" w:rsidRDefault="007B73AE" w:rsidP="004048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09"/>
    <w:rsid w:val="00011628"/>
    <w:rsid w:val="00026BD3"/>
    <w:rsid w:val="00040C3D"/>
    <w:rsid w:val="00074B13"/>
    <w:rsid w:val="000F7DC5"/>
    <w:rsid w:val="00117C36"/>
    <w:rsid w:val="0012095F"/>
    <w:rsid w:val="001476A8"/>
    <w:rsid w:val="00155536"/>
    <w:rsid w:val="00156C05"/>
    <w:rsid w:val="001B071D"/>
    <w:rsid w:val="001B2889"/>
    <w:rsid w:val="001B6EDB"/>
    <w:rsid w:val="001C5E0B"/>
    <w:rsid w:val="002300E1"/>
    <w:rsid w:val="0029666D"/>
    <w:rsid w:val="002D19A6"/>
    <w:rsid w:val="002E6386"/>
    <w:rsid w:val="002F6139"/>
    <w:rsid w:val="00312EE1"/>
    <w:rsid w:val="0031742A"/>
    <w:rsid w:val="00364717"/>
    <w:rsid w:val="00376440"/>
    <w:rsid w:val="003B79E4"/>
    <w:rsid w:val="003C2431"/>
    <w:rsid w:val="003C413E"/>
    <w:rsid w:val="003D639B"/>
    <w:rsid w:val="003E6A75"/>
    <w:rsid w:val="00404801"/>
    <w:rsid w:val="00406C20"/>
    <w:rsid w:val="0044498A"/>
    <w:rsid w:val="0047747C"/>
    <w:rsid w:val="00492010"/>
    <w:rsid w:val="004A0B76"/>
    <w:rsid w:val="004A4B4B"/>
    <w:rsid w:val="004B2EA3"/>
    <w:rsid w:val="004D31AA"/>
    <w:rsid w:val="004F3E4B"/>
    <w:rsid w:val="0051122B"/>
    <w:rsid w:val="00533A03"/>
    <w:rsid w:val="00554DC5"/>
    <w:rsid w:val="00577FFC"/>
    <w:rsid w:val="00593BEB"/>
    <w:rsid w:val="005C1286"/>
    <w:rsid w:val="005F129B"/>
    <w:rsid w:val="00656FA0"/>
    <w:rsid w:val="006722D6"/>
    <w:rsid w:val="00680FAD"/>
    <w:rsid w:val="006B7AD6"/>
    <w:rsid w:val="006D3067"/>
    <w:rsid w:val="006E5D16"/>
    <w:rsid w:val="006E6CCA"/>
    <w:rsid w:val="006E7FD4"/>
    <w:rsid w:val="006F2CD3"/>
    <w:rsid w:val="00774741"/>
    <w:rsid w:val="007B4636"/>
    <w:rsid w:val="007B73AE"/>
    <w:rsid w:val="007C2098"/>
    <w:rsid w:val="007D7E51"/>
    <w:rsid w:val="00812781"/>
    <w:rsid w:val="00821073"/>
    <w:rsid w:val="00827B62"/>
    <w:rsid w:val="00841D5E"/>
    <w:rsid w:val="00853CA4"/>
    <w:rsid w:val="00857348"/>
    <w:rsid w:val="00860F0C"/>
    <w:rsid w:val="00862C49"/>
    <w:rsid w:val="00863BAB"/>
    <w:rsid w:val="00873977"/>
    <w:rsid w:val="008908F1"/>
    <w:rsid w:val="00895E44"/>
    <w:rsid w:val="008C1F6A"/>
    <w:rsid w:val="008D04CE"/>
    <w:rsid w:val="008E697F"/>
    <w:rsid w:val="0092211B"/>
    <w:rsid w:val="00926360"/>
    <w:rsid w:val="0094010F"/>
    <w:rsid w:val="00946936"/>
    <w:rsid w:val="009B35B5"/>
    <w:rsid w:val="009B5B16"/>
    <w:rsid w:val="009D047A"/>
    <w:rsid w:val="009E5091"/>
    <w:rsid w:val="00A143FB"/>
    <w:rsid w:val="00A54E6D"/>
    <w:rsid w:val="00A76EA9"/>
    <w:rsid w:val="00A77B3E"/>
    <w:rsid w:val="00AB036C"/>
    <w:rsid w:val="00AB15D5"/>
    <w:rsid w:val="00AD4E56"/>
    <w:rsid w:val="00AD6573"/>
    <w:rsid w:val="00AE008B"/>
    <w:rsid w:val="00AF6562"/>
    <w:rsid w:val="00B22E5C"/>
    <w:rsid w:val="00B70026"/>
    <w:rsid w:val="00B9649A"/>
    <w:rsid w:val="00BA7BD7"/>
    <w:rsid w:val="00BC2588"/>
    <w:rsid w:val="00BC2ACC"/>
    <w:rsid w:val="00BC4736"/>
    <w:rsid w:val="00BE5914"/>
    <w:rsid w:val="00C106F0"/>
    <w:rsid w:val="00C41328"/>
    <w:rsid w:val="00C65E29"/>
    <w:rsid w:val="00C96314"/>
    <w:rsid w:val="00C97592"/>
    <w:rsid w:val="00CA19FE"/>
    <w:rsid w:val="00CA2A55"/>
    <w:rsid w:val="00CA4212"/>
    <w:rsid w:val="00CF674F"/>
    <w:rsid w:val="00D03301"/>
    <w:rsid w:val="00D4797F"/>
    <w:rsid w:val="00D668BF"/>
    <w:rsid w:val="00DA4540"/>
    <w:rsid w:val="00DC288F"/>
    <w:rsid w:val="00DD29BE"/>
    <w:rsid w:val="00E768AE"/>
    <w:rsid w:val="00E771E2"/>
    <w:rsid w:val="00E94AA3"/>
    <w:rsid w:val="00EC7942"/>
    <w:rsid w:val="00ED780E"/>
    <w:rsid w:val="00EE15BD"/>
    <w:rsid w:val="00F111CE"/>
    <w:rsid w:val="00F20BC0"/>
    <w:rsid w:val="00F85E34"/>
    <w:rsid w:val="00F85F49"/>
    <w:rsid w:val="00F94201"/>
    <w:rsid w:val="00F94711"/>
    <w:rsid w:val="00FD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2FDC4"/>
  <w15:docId w15:val="{4A68B4E1-AF1B-47FF-8AFD-CFCBC25C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D7E51"/>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7D7E51"/>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7D7E51"/>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7D7E51"/>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7D7E51"/>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7D7E51"/>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48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4801"/>
    <w:rPr>
      <w:sz w:val="18"/>
      <w:szCs w:val="18"/>
    </w:rPr>
  </w:style>
  <w:style w:type="paragraph" w:styleId="a5">
    <w:name w:val="footer"/>
    <w:basedOn w:val="a"/>
    <w:link w:val="a6"/>
    <w:uiPriority w:val="99"/>
    <w:unhideWhenUsed/>
    <w:rsid w:val="00404801"/>
    <w:pPr>
      <w:tabs>
        <w:tab w:val="center" w:pos="4153"/>
        <w:tab w:val="right" w:pos="8306"/>
      </w:tabs>
      <w:snapToGrid w:val="0"/>
    </w:pPr>
    <w:rPr>
      <w:sz w:val="18"/>
      <w:szCs w:val="18"/>
    </w:rPr>
  </w:style>
  <w:style w:type="character" w:customStyle="1" w:styleId="a6">
    <w:name w:val="页脚 字符"/>
    <w:basedOn w:val="a0"/>
    <w:link w:val="a5"/>
    <w:uiPriority w:val="99"/>
    <w:rsid w:val="00404801"/>
    <w:rPr>
      <w:sz w:val="18"/>
      <w:szCs w:val="18"/>
    </w:rPr>
  </w:style>
  <w:style w:type="character" w:styleId="a7">
    <w:name w:val="annotation reference"/>
    <w:basedOn w:val="a0"/>
    <w:semiHidden/>
    <w:unhideWhenUsed/>
    <w:rsid w:val="001C5E0B"/>
    <w:rPr>
      <w:sz w:val="21"/>
      <w:szCs w:val="21"/>
    </w:rPr>
  </w:style>
  <w:style w:type="paragraph" w:styleId="a8">
    <w:name w:val="annotation text"/>
    <w:basedOn w:val="a"/>
    <w:link w:val="a9"/>
    <w:semiHidden/>
    <w:unhideWhenUsed/>
    <w:rsid w:val="001C5E0B"/>
  </w:style>
  <w:style w:type="character" w:customStyle="1" w:styleId="a9">
    <w:name w:val="批注文字 字符"/>
    <w:basedOn w:val="a0"/>
    <w:link w:val="a8"/>
    <w:semiHidden/>
    <w:rsid w:val="001C5E0B"/>
    <w:rPr>
      <w:sz w:val="24"/>
      <w:szCs w:val="24"/>
    </w:rPr>
  </w:style>
  <w:style w:type="paragraph" w:styleId="aa">
    <w:name w:val="annotation subject"/>
    <w:basedOn w:val="a8"/>
    <w:next w:val="a8"/>
    <w:link w:val="ab"/>
    <w:semiHidden/>
    <w:unhideWhenUsed/>
    <w:rsid w:val="001C5E0B"/>
    <w:rPr>
      <w:b/>
      <w:bCs/>
    </w:rPr>
  </w:style>
  <w:style w:type="character" w:customStyle="1" w:styleId="ab">
    <w:name w:val="批注主题 字符"/>
    <w:basedOn w:val="a9"/>
    <w:link w:val="aa"/>
    <w:semiHidden/>
    <w:rsid w:val="001C5E0B"/>
    <w:rPr>
      <w:b/>
      <w:bCs/>
      <w:sz w:val="24"/>
      <w:szCs w:val="24"/>
    </w:rPr>
  </w:style>
  <w:style w:type="character" w:customStyle="1" w:styleId="ac">
    <w:name w:val="a"/>
    <w:basedOn w:val="a0"/>
    <w:rsid w:val="00155536"/>
  </w:style>
  <w:style w:type="character" w:customStyle="1" w:styleId="10">
    <w:name w:val="标题 1 字符"/>
    <w:basedOn w:val="a0"/>
    <w:link w:val="1"/>
    <w:rsid w:val="007D7E51"/>
    <w:rPr>
      <w:rFonts w:ascii="Book Antiqua" w:eastAsia="Book Antiqua" w:hAnsi="Book Antiqua" w:cs="Book Antiqua"/>
      <w:b/>
      <w:bCs/>
      <w:kern w:val="36"/>
      <w:sz w:val="48"/>
      <w:szCs w:val="48"/>
    </w:rPr>
  </w:style>
  <w:style w:type="character" w:customStyle="1" w:styleId="20">
    <w:name w:val="标题 2 字符"/>
    <w:basedOn w:val="a0"/>
    <w:link w:val="2"/>
    <w:rsid w:val="007D7E51"/>
    <w:rPr>
      <w:rFonts w:ascii="Book Antiqua" w:eastAsia="Book Antiqua" w:hAnsi="Book Antiqua" w:cs="Book Antiqua"/>
      <w:b/>
      <w:bCs/>
      <w:iCs/>
      <w:sz w:val="36"/>
      <w:szCs w:val="36"/>
    </w:rPr>
  </w:style>
  <w:style w:type="character" w:customStyle="1" w:styleId="30">
    <w:name w:val="标题 3 字符"/>
    <w:basedOn w:val="a0"/>
    <w:link w:val="3"/>
    <w:rsid w:val="007D7E51"/>
    <w:rPr>
      <w:rFonts w:ascii="Book Antiqua" w:eastAsia="Book Antiqua" w:hAnsi="Book Antiqua" w:cs="Book Antiqua"/>
      <w:b/>
      <w:bCs/>
      <w:sz w:val="28"/>
      <w:szCs w:val="28"/>
    </w:rPr>
  </w:style>
  <w:style w:type="character" w:customStyle="1" w:styleId="40">
    <w:name w:val="标题 4 字符"/>
    <w:basedOn w:val="a0"/>
    <w:link w:val="4"/>
    <w:rsid w:val="007D7E51"/>
    <w:rPr>
      <w:rFonts w:ascii="Book Antiqua" w:eastAsia="Book Antiqua" w:hAnsi="Book Antiqua" w:cs="Book Antiqua"/>
      <w:b/>
      <w:bCs/>
      <w:sz w:val="24"/>
      <w:szCs w:val="24"/>
    </w:rPr>
  </w:style>
  <w:style w:type="character" w:customStyle="1" w:styleId="50">
    <w:name w:val="标题 5 字符"/>
    <w:basedOn w:val="a0"/>
    <w:link w:val="5"/>
    <w:rsid w:val="007D7E51"/>
    <w:rPr>
      <w:rFonts w:ascii="Book Antiqua" w:eastAsia="Book Antiqua" w:hAnsi="Book Antiqua" w:cs="Book Antiqua"/>
      <w:b/>
      <w:bCs/>
      <w:iCs/>
    </w:rPr>
  </w:style>
  <w:style w:type="character" w:customStyle="1" w:styleId="60">
    <w:name w:val="标题 6 字符"/>
    <w:basedOn w:val="a0"/>
    <w:link w:val="6"/>
    <w:rsid w:val="007D7E51"/>
    <w:rPr>
      <w:rFonts w:ascii="Book Antiqua" w:eastAsia="Book Antiqua" w:hAnsi="Book Antiqua" w:cs="Book Antiqua"/>
      <w:b/>
      <w:bCs/>
      <w:sz w:val="16"/>
      <w:szCs w:val="16"/>
    </w:rPr>
  </w:style>
  <w:style w:type="table" w:styleId="ad">
    <w:name w:val="Table Grid"/>
    <w:basedOn w:val="a1"/>
    <w:uiPriority w:val="59"/>
    <w:qFormat/>
    <w:rsid w:val="004B2EA3"/>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a1"/>
    <w:uiPriority w:val="44"/>
    <w:qFormat/>
    <w:rsid w:val="004A0B76"/>
    <w:rPr>
      <w:rFonts w:ascii="DengXian" w:eastAsia="DengXian" w:hAnsi="DengXian" w:cs="DengXia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e">
    <w:name w:val="Revision"/>
    <w:hidden/>
    <w:uiPriority w:val="99"/>
    <w:semiHidden/>
    <w:rsid w:val="00CA4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2022-05-16T08:40:00Z</dcterms:created>
  <dcterms:modified xsi:type="dcterms:W3CDTF">2022-05-16T08:40:00Z</dcterms:modified>
</cp:coreProperties>
</file>