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D487" w14:textId="77777777" w:rsidR="00A77B3E" w:rsidRDefault="00AF56C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5D12E7F4" w14:textId="77777777" w:rsidR="00A77B3E" w:rsidRDefault="00AF56C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73365</w:t>
      </w:r>
    </w:p>
    <w:p w14:paraId="39595C39" w14:textId="77777777" w:rsidR="00A77B3E" w:rsidRDefault="00AF56C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3433D5B8" w14:textId="77777777" w:rsidR="00A77B3E" w:rsidRDefault="00A77B3E">
      <w:pPr>
        <w:spacing w:line="360" w:lineRule="auto"/>
        <w:jc w:val="both"/>
      </w:pPr>
    </w:p>
    <w:p w14:paraId="439AB39C" w14:textId="77777777" w:rsidR="00A77B3E" w:rsidRDefault="00AF56C7">
      <w:pPr>
        <w:spacing w:line="360" w:lineRule="auto"/>
        <w:jc w:val="both"/>
      </w:pPr>
      <w:r>
        <w:rPr>
          <w:rFonts w:ascii="Book Antiqua" w:eastAsia="Book Antiqua" w:hAnsi="Book Antiqua" w:cs="Book Antiqua"/>
          <w:b/>
          <w:color w:val="000000"/>
        </w:rPr>
        <w:t>Is it sufficient to evaluate only preoperative systemic inflammatory biomarkers to predict postoperative complications after pancreaticoduodenectomy?</w:t>
      </w:r>
    </w:p>
    <w:p w14:paraId="20E93141" w14:textId="77777777" w:rsidR="00A77B3E" w:rsidRDefault="00A77B3E">
      <w:pPr>
        <w:spacing w:line="360" w:lineRule="auto"/>
        <w:jc w:val="both"/>
      </w:pPr>
    </w:p>
    <w:p w14:paraId="2D134C54" w14:textId="68D1AC8A" w:rsidR="00A77B3E" w:rsidRDefault="00781AB4">
      <w:pPr>
        <w:spacing w:line="360" w:lineRule="auto"/>
        <w:jc w:val="both"/>
      </w:pPr>
      <w:proofErr w:type="spellStart"/>
      <w:r>
        <w:rPr>
          <w:rFonts w:ascii="Book Antiqua" w:eastAsia="Book Antiqua" w:hAnsi="Book Antiqua" w:cs="Book Antiqua"/>
          <w:color w:val="000000"/>
        </w:rPr>
        <w:t>Demirli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Atici</w:t>
      </w:r>
      <w:proofErr w:type="spellEnd"/>
      <w:r>
        <w:rPr>
          <w:rFonts w:ascii="Book Antiqua" w:eastAsia="Book Antiqua" w:hAnsi="Book Antiqua" w:cs="Book Antiqua"/>
          <w:color w:val="000000"/>
        </w:rPr>
        <w:t xml:space="preserve"> S </w:t>
      </w:r>
      <w:r w:rsidRPr="00781AB4">
        <w:rPr>
          <w:rFonts w:ascii="Book Antiqua" w:eastAsia="Book Antiqua" w:hAnsi="Book Antiqua" w:cs="Book Antiqua"/>
          <w:i/>
          <w:iCs/>
          <w:color w:val="000000"/>
        </w:rPr>
        <w:t>et al.</w:t>
      </w:r>
      <w:r w:rsidRPr="00781AB4">
        <w:rPr>
          <w:rFonts w:ascii="Book Antiqua" w:eastAsia="Book Antiqua" w:hAnsi="Book Antiqua" w:cs="Book Antiqua"/>
          <w:color w:val="000000"/>
        </w:rPr>
        <w:t xml:space="preserve"> </w:t>
      </w:r>
      <w:r w:rsidR="00AF56C7">
        <w:rPr>
          <w:rFonts w:ascii="Book Antiqua" w:eastAsia="Book Antiqua" w:hAnsi="Book Antiqua" w:cs="Book Antiqua"/>
          <w:color w:val="000000"/>
        </w:rPr>
        <w:t>Preoperative systemic inflammatory biomarkers in pancreaticoduodenectomy</w:t>
      </w:r>
    </w:p>
    <w:p w14:paraId="5863F174" w14:textId="77777777" w:rsidR="00A77B3E" w:rsidRDefault="00A77B3E">
      <w:pPr>
        <w:spacing w:line="360" w:lineRule="auto"/>
        <w:jc w:val="both"/>
      </w:pPr>
    </w:p>
    <w:p w14:paraId="0D32DF29" w14:textId="77777777" w:rsidR="00A77B3E" w:rsidRDefault="00AF56C7">
      <w:pPr>
        <w:spacing w:line="360" w:lineRule="auto"/>
        <w:jc w:val="both"/>
      </w:pPr>
      <w:proofErr w:type="spellStart"/>
      <w:r>
        <w:rPr>
          <w:rFonts w:ascii="Book Antiqua" w:eastAsia="Book Antiqua" w:hAnsi="Book Antiqua" w:cs="Book Antiqua"/>
          <w:color w:val="000000"/>
        </w:rPr>
        <w:t>Semra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Demirli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Atici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Erdinc</w:t>
      </w:r>
      <w:proofErr w:type="spellEnd"/>
      <w:r>
        <w:rPr>
          <w:rFonts w:ascii="Book Antiqua" w:eastAsia="Book Antiqua" w:hAnsi="Book Antiqua" w:cs="Book Antiqua"/>
          <w:color w:val="000000"/>
        </w:rPr>
        <w:t xml:space="preserve"> Kamer</w:t>
      </w:r>
    </w:p>
    <w:p w14:paraId="73A7F092" w14:textId="77777777" w:rsidR="00A77B3E" w:rsidRDefault="00A77B3E">
      <w:pPr>
        <w:spacing w:line="360" w:lineRule="auto"/>
        <w:jc w:val="both"/>
      </w:pPr>
    </w:p>
    <w:p w14:paraId="0CC51896" w14:textId="77777777" w:rsidR="00A77B3E" w:rsidRDefault="00AF56C7">
      <w:pPr>
        <w:spacing w:line="360" w:lineRule="auto"/>
        <w:jc w:val="both"/>
      </w:pPr>
      <w:proofErr w:type="spellStart"/>
      <w:r>
        <w:rPr>
          <w:rFonts w:ascii="Book Antiqua" w:eastAsia="Book Antiqua" w:hAnsi="Book Antiqua" w:cs="Book Antiqua"/>
          <w:b/>
          <w:bCs/>
          <w:color w:val="000000"/>
        </w:rPr>
        <w:t>Semra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Demirli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Atici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Erdinc</w:t>
      </w:r>
      <w:proofErr w:type="spellEnd"/>
      <w:r>
        <w:rPr>
          <w:rFonts w:ascii="Book Antiqua" w:eastAsia="Book Antiqua" w:hAnsi="Book Antiqua" w:cs="Book Antiqua"/>
          <w:b/>
          <w:bCs/>
          <w:color w:val="000000"/>
        </w:rPr>
        <w:t xml:space="preserve"> Kamer, </w:t>
      </w:r>
      <w:r>
        <w:rPr>
          <w:rFonts w:ascii="Book Antiqua" w:eastAsia="Book Antiqua" w:hAnsi="Book Antiqua" w:cs="Book Antiqua"/>
          <w:color w:val="000000"/>
        </w:rPr>
        <w:t xml:space="preserve">Department of General Surgery, University of Health Sciences </w:t>
      </w:r>
      <w:proofErr w:type="spellStart"/>
      <w:r>
        <w:rPr>
          <w:rFonts w:ascii="Book Antiqua" w:eastAsia="Book Antiqua" w:hAnsi="Book Antiqua" w:cs="Book Antiqua"/>
          <w:color w:val="000000"/>
        </w:rPr>
        <w:t>Tepecik</w:t>
      </w:r>
      <w:proofErr w:type="spellEnd"/>
      <w:r>
        <w:rPr>
          <w:rFonts w:ascii="Book Antiqua" w:eastAsia="Book Antiqua" w:hAnsi="Book Antiqua" w:cs="Book Antiqua"/>
          <w:color w:val="000000"/>
        </w:rPr>
        <w:t xml:space="preserve"> Training and Research Hospital, İzmir 35180, Turkey</w:t>
      </w:r>
    </w:p>
    <w:p w14:paraId="004CFC9A" w14:textId="77777777" w:rsidR="00A77B3E" w:rsidRDefault="00A77B3E">
      <w:pPr>
        <w:spacing w:line="360" w:lineRule="auto"/>
        <w:jc w:val="both"/>
      </w:pPr>
    </w:p>
    <w:p w14:paraId="248345B6" w14:textId="77777777" w:rsidR="00A77B3E" w:rsidRDefault="00AF56C7">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Demirli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Atici</w:t>
      </w:r>
      <w:proofErr w:type="spellEnd"/>
      <w:r>
        <w:rPr>
          <w:rFonts w:ascii="Book Antiqua" w:eastAsia="Book Antiqua" w:hAnsi="Book Antiqua" w:cs="Book Antiqua"/>
          <w:color w:val="000000"/>
        </w:rPr>
        <w:t xml:space="preserve"> S and Kamer E wrote the manuscript; Kamer E reviewed and supervised the manuscript preparation; Both authors read and agreed to the published version of the manuscript.</w:t>
      </w:r>
    </w:p>
    <w:p w14:paraId="1E88CEC6" w14:textId="77777777" w:rsidR="00A77B3E" w:rsidRDefault="00A77B3E">
      <w:pPr>
        <w:spacing w:line="360" w:lineRule="auto"/>
        <w:jc w:val="both"/>
      </w:pPr>
    </w:p>
    <w:p w14:paraId="0171546E" w14:textId="114872CE" w:rsidR="00A77B3E" w:rsidRDefault="00AF56C7">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Semra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Demirli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Atici</w:t>
      </w:r>
      <w:proofErr w:type="spellEnd"/>
      <w:r>
        <w:rPr>
          <w:rFonts w:ascii="Book Antiqua" w:eastAsia="Book Antiqua" w:hAnsi="Book Antiqua" w:cs="Book Antiqua"/>
          <w:b/>
          <w:bCs/>
          <w:color w:val="000000"/>
        </w:rPr>
        <w:t xml:space="preserve">, MD, Surgeon, </w:t>
      </w:r>
      <w:r>
        <w:rPr>
          <w:rFonts w:ascii="Book Antiqua" w:eastAsia="Book Antiqua" w:hAnsi="Book Antiqua" w:cs="Book Antiqua"/>
          <w:color w:val="000000"/>
        </w:rPr>
        <w:t xml:space="preserve">Department of General Surgery, University of Health Sciences </w:t>
      </w:r>
      <w:proofErr w:type="spellStart"/>
      <w:r>
        <w:rPr>
          <w:rFonts w:ascii="Book Antiqua" w:eastAsia="Book Antiqua" w:hAnsi="Book Antiqua" w:cs="Book Antiqua"/>
          <w:color w:val="000000"/>
        </w:rPr>
        <w:t>Tepecik</w:t>
      </w:r>
      <w:proofErr w:type="spellEnd"/>
      <w:r>
        <w:rPr>
          <w:rFonts w:ascii="Book Antiqua" w:eastAsia="Book Antiqua" w:hAnsi="Book Antiqua" w:cs="Book Antiqua"/>
          <w:color w:val="000000"/>
        </w:rPr>
        <w:t xml:space="preserve"> Training and Research Hospital, </w:t>
      </w:r>
      <w:proofErr w:type="spellStart"/>
      <w:r>
        <w:rPr>
          <w:rFonts w:ascii="Book Antiqua" w:eastAsia="Book Antiqua" w:hAnsi="Book Antiqua" w:cs="Book Antiqua"/>
          <w:color w:val="000000"/>
        </w:rPr>
        <w:t>Güney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Mahallesi</w:t>
      </w:r>
      <w:proofErr w:type="spellEnd"/>
      <w:r>
        <w:rPr>
          <w:rFonts w:ascii="Book Antiqua" w:eastAsia="Book Antiqua" w:hAnsi="Book Antiqua" w:cs="Book Antiqua"/>
          <w:color w:val="000000"/>
        </w:rPr>
        <w:t>, 1140/1 Sokak No</w:t>
      </w:r>
      <w:r w:rsidR="00AB3B53">
        <w:rPr>
          <w:rFonts w:ascii="Book Antiqua" w:eastAsia="Book Antiqua" w:hAnsi="Book Antiqua" w:cs="Book Antiqua"/>
          <w:color w:val="000000"/>
        </w:rPr>
        <w:t>.</w:t>
      </w:r>
      <w:r>
        <w:rPr>
          <w:rFonts w:ascii="Book Antiqua" w:eastAsia="Book Antiqua" w:hAnsi="Book Antiqua" w:cs="Book Antiqua"/>
          <w:color w:val="000000"/>
        </w:rPr>
        <w:t xml:space="preserve"> 1 </w:t>
      </w:r>
      <w:proofErr w:type="spellStart"/>
      <w:r>
        <w:rPr>
          <w:rFonts w:ascii="Book Antiqua" w:eastAsia="Book Antiqua" w:hAnsi="Book Antiqua" w:cs="Book Antiqua"/>
          <w:color w:val="000000"/>
        </w:rPr>
        <w:t>Yenişehir</w:t>
      </w:r>
      <w:proofErr w:type="spellEnd"/>
      <w:r>
        <w:rPr>
          <w:rFonts w:ascii="Book Antiqua" w:eastAsia="Book Antiqua" w:hAnsi="Book Antiqua" w:cs="Book Antiqua"/>
          <w:color w:val="000000"/>
        </w:rPr>
        <w:t>/Konak, İzmir 35180, Turkey. smrdemirli@hotmail.com</w:t>
      </w:r>
    </w:p>
    <w:p w14:paraId="73C0B2E9" w14:textId="77777777" w:rsidR="00A77B3E" w:rsidRDefault="00A77B3E">
      <w:pPr>
        <w:spacing w:line="360" w:lineRule="auto"/>
        <w:jc w:val="both"/>
      </w:pPr>
    </w:p>
    <w:p w14:paraId="429C8244" w14:textId="77777777" w:rsidR="00A77B3E" w:rsidRDefault="00AF56C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21, 2021</w:t>
      </w:r>
    </w:p>
    <w:p w14:paraId="093E4632" w14:textId="26DFADF7" w:rsidR="00A77B3E" w:rsidRDefault="00AF56C7">
      <w:pPr>
        <w:spacing w:line="360" w:lineRule="auto"/>
        <w:jc w:val="both"/>
      </w:pPr>
      <w:r>
        <w:rPr>
          <w:rFonts w:ascii="Book Antiqua" w:eastAsia="Book Antiqua" w:hAnsi="Book Antiqua" w:cs="Book Antiqua"/>
          <w:b/>
          <w:bCs/>
          <w:color w:val="000000"/>
        </w:rPr>
        <w:t xml:space="preserve">Revised: </w:t>
      </w:r>
      <w:r w:rsidR="005D1325" w:rsidRPr="00601AD6">
        <w:rPr>
          <w:rFonts w:ascii="Book Antiqua" w:eastAsia="Book Antiqua" w:hAnsi="Book Antiqua" w:cs="Book Antiqua"/>
          <w:color w:val="000000"/>
        </w:rPr>
        <w:t>January 7, 2022</w:t>
      </w:r>
    </w:p>
    <w:p w14:paraId="35179753" w14:textId="5E367C84" w:rsidR="00A77B3E" w:rsidRDefault="00AF56C7">
      <w:pPr>
        <w:spacing w:line="360" w:lineRule="auto"/>
        <w:jc w:val="both"/>
      </w:pPr>
      <w:r>
        <w:rPr>
          <w:rFonts w:ascii="Book Antiqua" w:eastAsia="Book Antiqua" w:hAnsi="Book Antiqua" w:cs="Book Antiqua"/>
          <w:b/>
          <w:bCs/>
          <w:color w:val="000000"/>
        </w:rPr>
        <w:t xml:space="preserve">Accepted: </w:t>
      </w:r>
      <w:ins w:id="0" w:author="Liansheng Ma" w:date="2022-03-06T16:24:00Z">
        <w:r w:rsidR="00D7022B" w:rsidRPr="00D7022B">
          <w:rPr>
            <w:rFonts w:ascii="Book Antiqua" w:eastAsia="Book Antiqua" w:hAnsi="Book Antiqua" w:cs="Book Antiqua"/>
            <w:b/>
            <w:bCs/>
            <w:color w:val="000000"/>
          </w:rPr>
          <w:t>March 6, 2022</w:t>
        </w:r>
      </w:ins>
    </w:p>
    <w:p w14:paraId="6515169A" w14:textId="77777777" w:rsidR="00A77B3E" w:rsidRDefault="00AF56C7">
      <w:pPr>
        <w:spacing w:line="360" w:lineRule="auto"/>
        <w:jc w:val="both"/>
      </w:pPr>
      <w:r>
        <w:rPr>
          <w:rFonts w:ascii="Book Antiqua" w:eastAsia="Book Antiqua" w:hAnsi="Book Antiqua" w:cs="Book Antiqua"/>
          <w:b/>
          <w:bCs/>
          <w:color w:val="000000"/>
        </w:rPr>
        <w:t xml:space="preserve">Published online: </w:t>
      </w:r>
    </w:p>
    <w:p w14:paraId="75110EC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A70B34C" w14:textId="77777777" w:rsidR="00A77B3E" w:rsidRDefault="00AF56C7">
      <w:pPr>
        <w:spacing w:line="360" w:lineRule="auto"/>
        <w:jc w:val="both"/>
      </w:pPr>
      <w:r>
        <w:rPr>
          <w:rFonts w:ascii="Book Antiqua" w:eastAsia="Book Antiqua" w:hAnsi="Book Antiqua" w:cs="Book Antiqua"/>
          <w:b/>
          <w:color w:val="000000"/>
        </w:rPr>
        <w:lastRenderedPageBreak/>
        <w:t>Abstract</w:t>
      </w:r>
    </w:p>
    <w:p w14:paraId="409B3DB5" w14:textId="3E811AD1" w:rsidR="00A77B3E" w:rsidRDefault="00AF56C7">
      <w:pPr>
        <w:spacing w:line="360" w:lineRule="auto"/>
        <w:jc w:val="both"/>
      </w:pPr>
      <w:r>
        <w:rPr>
          <w:rFonts w:ascii="Book Antiqua" w:eastAsia="Book Antiqua" w:hAnsi="Book Antiqua" w:cs="Book Antiqua"/>
          <w:color w:val="000000"/>
        </w:rPr>
        <w:t>Postoperative morbidity and mortality rates are still very high among patients undergoing pancreaticoduodenectomy (PD). However, mortality rates secondary to morbidities that are detected early and well-managed postoperatively are lower among patients undergoing PD. Since early detection of complications plays a very important role in the management of these patients, many ongoing studies are being conducted on this subject. Recent endoscopic retrograde cholangiopancreatography</w:t>
      </w:r>
      <w:r w:rsidR="00BF0A9C">
        <w:rPr>
          <w:rFonts w:ascii="Book Antiqua" w:eastAsia="Book Antiqua" w:hAnsi="Book Antiqua" w:cs="Book Antiqua"/>
          <w:color w:val="000000"/>
        </w:rPr>
        <w:t xml:space="preserve"> </w:t>
      </w:r>
      <w:r>
        <w:rPr>
          <w:rFonts w:ascii="Book Antiqua" w:eastAsia="Book Antiqua" w:hAnsi="Book Antiqua" w:cs="Book Antiqua"/>
          <w:color w:val="000000"/>
        </w:rPr>
        <w:t xml:space="preserve">and biliary drainage history of the patient study group is important for comparison of C-reactive protein (CRP), an inflammatory parameter evaluated in the retrospective study by Coppola </w:t>
      </w:r>
      <w:r>
        <w:rPr>
          <w:rFonts w:ascii="Book Antiqua" w:eastAsia="Book Antiqua" w:hAnsi="Book Antiqua" w:cs="Book Antiqua"/>
          <w:i/>
          <w:iCs/>
          <w:color w:val="000000"/>
        </w:rPr>
        <w:t xml:space="preserve">et al </w:t>
      </w:r>
      <w:r>
        <w:rPr>
          <w:rFonts w:ascii="Book Antiqua" w:eastAsia="Book Antiqua" w:hAnsi="Book Antiqua" w:cs="Book Antiqua"/>
          <w:color w:val="000000"/>
        </w:rPr>
        <w:t xml:space="preserve">published in the </w:t>
      </w:r>
      <w:r>
        <w:rPr>
          <w:rFonts w:ascii="Book Antiqua" w:eastAsia="Book Antiqua" w:hAnsi="Book Antiqua" w:cs="Book Antiqua"/>
          <w:i/>
          <w:iCs/>
          <w:color w:val="000000"/>
        </w:rPr>
        <w:t>World Journal of Gastrointestinal Surgery</w:t>
      </w:r>
      <w:r>
        <w:rPr>
          <w:rFonts w:ascii="Book Antiqua" w:eastAsia="Book Antiqua" w:hAnsi="Book Antiqua" w:cs="Book Antiqua"/>
          <w:color w:val="000000"/>
        </w:rPr>
        <w:t xml:space="preserve"> and titled “Utility of preoperative systemic inflammatory biomarkers in predicting postoperative complications after pancreaticoduodenectomy: Literature review and single center experience”. Therefore, it may be more appropriate to compare CRP values in randomized patients.</w:t>
      </w:r>
    </w:p>
    <w:p w14:paraId="1E9B0D17" w14:textId="77777777" w:rsidR="00A77B3E" w:rsidRDefault="00A77B3E">
      <w:pPr>
        <w:spacing w:line="360" w:lineRule="auto"/>
        <w:jc w:val="both"/>
      </w:pPr>
    </w:p>
    <w:p w14:paraId="3D51F802" w14:textId="77777777" w:rsidR="00A77B3E" w:rsidRDefault="00AF56C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Pancreaticoduodenectomy; Biliary drainage; Complications; C-reactive protein; CRP; Postoperative pancreatic fistula; Preoperative inflammatory markers</w:t>
      </w:r>
    </w:p>
    <w:p w14:paraId="0CA4379A" w14:textId="77777777" w:rsidR="00A77B3E" w:rsidRDefault="00A77B3E">
      <w:pPr>
        <w:spacing w:line="360" w:lineRule="auto"/>
        <w:jc w:val="both"/>
      </w:pPr>
    </w:p>
    <w:p w14:paraId="12F5BE61" w14:textId="77777777" w:rsidR="00A77B3E" w:rsidRDefault="00AF56C7">
      <w:pPr>
        <w:spacing w:line="360" w:lineRule="auto"/>
        <w:jc w:val="both"/>
      </w:pPr>
      <w:proofErr w:type="spellStart"/>
      <w:r>
        <w:rPr>
          <w:rFonts w:ascii="Book Antiqua" w:eastAsia="Book Antiqua" w:hAnsi="Book Antiqua" w:cs="Book Antiqua"/>
          <w:color w:val="000000"/>
        </w:rPr>
        <w:t>Demirli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Atici</w:t>
      </w:r>
      <w:proofErr w:type="spellEnd"/>
      <w:r>
        <w:rPr>
          <w:rFonts w:ascii="Book Antiqua" w:eastAsia="Book Antiqua" w:hAnsi="Book Antiqua" w:cs="Book Antiqua"/>
          <w:color w:val="000000"/>
        </w:rPr>
        <w:t xml:space="preserve"> S, Kamer E. Is it sufficient to evaluate only preoperative systemic inflammatory biomarkers to predict postoperative complications after pancreaticoduodenectomy?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2022; In press</w:t>
      </w:r>
    </w:p>
    <w:p w14:paraId="789541E3" w14:textId="77777777" w:rsidR="00A77B3E" w:rsidRDefault="00A77B3E">
      <w:pPr>
        <w:spacing w:line="360" w:lineRule="auto"/>
        <w:jc w:val="both"/>
      </w:pPr>
    </w:p>
    <w:p w14:paraId="110D9994" w14:textId="77777777" w:rsidR="00A77B3E" w:rsidRDefault="00AF56C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Predicting the complications that may develop after pancreaticoduodenectomy (PD) is very important in the management of patients. Preoperative and intraoperative scoring of patients with the combination of many parameters, such as pancreatic structure, pancreatic duct diameter, preoperative biliary drainage history and laboratory parameters, can guide the estimation of postoperative morbidity and management. Inflammatory biomarkers are easily affected by preoperative treatment. In order to discuss such situations, we think that it would be </w:t>
      </w:r>
      <w:r>
        <w:rPr>
          <w:rFonts w:ascii="Book Antiqua" w:eastAsia="Book Antiqua" w:hAnsi="Book Antiqua" w:cs="Book Antiqua"/>
          <w:color w:val="000000"/>
        </w:rPr>
        <w:lastRenderedPageBreak/>
        <w:t>more appropriate to prospectively randomize patients in whom dynamic changes of inflammatory parameters can be observed with reported risk factors, including not only C-reactive protein value but also other inflammatory parameters, rather than these preoperative values.</w:t>
      </w:r>
    </w:p>
    <w:p w14:paraId="51C97CD6" w14:textId="77777777" w:rsidR="00A77B3E" w:rsidRDefault="00A77B3E">
      <w:pPr>
        <w:spacing w:line="360" w:lineRule="auto"/>
        <w:jc w:val="both"/>
      </w:pPr>
    </w:p>
    <w:p w14:paraId="39C6EED1" w14:textId="77777777" w:rsidR="00A77B3E" w:rsidRDefault="00AF56C7">
      <w:pPr>
        <w:spacing w:line="360" w:lineRule="auto"/>
        <w:jc w:val="both"/>
      </w:pPr>
      <w:r>
        <w:rPr>
          <w:rFonts w:ascii="Book Antiqua" w:eastAsia="Book Antiqua" w:hAnsi="Book Antiqua" w:cs="Book Antiqua"/>
          <w:b/>
          <w:caps/>
          <w:color w:val="000000"/>
          <w:u w:val="single"/>
        </w:rPr>
        <w:t>TO THE EDITOR</w:t>
      </w:r>
    </w:p>
    <w:p w14:paraId="1FC48FEF" w14:textId="77777777" w:rsidR="00A77B3E" w:rsidRDefault="00AF56C7">
      <w:pPr>
        <w:spacing w:line="360" w:lineRule="auto"/>
        <w:jc w:val="both"/>
      </w:pPr>
      <w:r>
        <w:rPr>
          <w:rFonts w:ascii="Book Antiqua" w:eastAsia="Book Antiqua" w:hAnsi="Book Antiqua" w:cs="Book Antiqua"/>
          <w:color w:val="000000"/>
        </w:rPr>
        <w:t xml:space="preserve">Coppola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recently published a retrospective study on the role of preoperative inflammatory markers to detect the predictive efficiency of postoperative morbidity and mortality in pancreaticoduodenectomy (PD) patients.</w:t>
      </w:r>
    </w:p>
    <w:p w14:paraId="52D28CA7" w14:textId="157246E3" w:rsidR="00A77B3E" w:rsidRDefault="00AF56C7" w:rsidP="008F46B3">
      <w:pPr>
        <w:spacing w:line="360" w:lineRule="auto"/>
        <w:ind w:firstLineChars="200" w:firstLine="480"/>
        <w:jc w:val="both"/>
      </w:pPr>
      <w:r>
        <w:rPr>
          <w:rFonts w:ascii="Book Antiqua" w:eastAsia="Book Antiqua" w:hAnsi="Book Antiqua" w:cs="Book Antiqua"/>
          <w:color w:val="000000"/>
        </w:rPr>
        <w:t xml:space="preserve">Most patients diagnosed with pancreatic cancer undergo preoperative endoscopic retrograde cholangiopancreatography (ERCP) for diagnostic purposes. Preoperative biliary drainage (PBD) can be performed in addition to ERCP in these patients, who may also present with the complaint of obstructive </w:t>
      </w:r>
      <w:proofErr w:type="gramStart"/>
      <w:r>
        <w:rPr>
          <w:rFonts w:ascii="Book Antiqua" w:eastAsia="Book Antiqua" w:hAnsi="Book Antiqua" w:cs="Book Antiqua"/>
          <w:color w:val="000000"/>
        </w:rPr>
        <w:t>jaundice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726AD1C9" w14:textId="3F751DA2" w:rsidR="00A77B3E" w:rsidRDefault="00AF56C7" w:rsidP="008F5CB7">
      <w:pPr>
        <w:spacing w:line="360" w:lineRule="auto"/>
        <w:ind w:firstLineChars="200" w:firstLine="480"/>
        <w:jc w:val="both"/>
      </w:pPr>
      <w:r>
        <w:rPr>
          <w:rFonts w:ascii="Book Antiqua" w:eastAsia="Book Antiqua" w:hAnsi="Book Antiqua" w:cs="Book Antiqua"/>
          <w:color w:val="000000"/>
        </w:rPr>
        <w:t xml:space="preserve">PBD itself, duration of the PBD and the ERCP procedure can each increase the inflammatory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Coppola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found that preoperative C-reactive protein (CRP) level of &gt; 8.81 mg/dL was a high-risk factor for general complications and abdominal collection, which was associated with the inflammatory parameters examined prior to PD operations. Unfortunately, the authors did not report the number of PBD procedures performed on the individual patients included in their study, nor did they provide information on the duration of time before the ERCP procedure was performed for any. This missing information may preclude our ability to make conclusions on the effectiveness of the baseline CRP value, since the recent history of ERCP and the history of PBD are unknown for the study’s patients. A history of PBD will cause an increased inflammatory response. In addition, increased postoperative complication rates have been demonstrated in relation to a history of PBD and duration of biliary </w:t>
      </w:r>
      <w:proofErr w:type="gramStart"/>
      <w:r>
        <w:rPr>
          <w:rFonts w:ascii="Book Antiqua" w:eastAsia="Book Antiqua" w:hAnsi="Book Antiqua" w:cs="Book Antiqua"/>
          <w:color w:val="000000"/>
        </w:rPr>
        <w:t>drainage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Prospective randomized controlled trials would be more instructive in determining the efficacy of preoperative inflammatory markers and their importance in the rates of postoperative complications due to PD.</w:t>
      </w:r>
    </w:p>
    <w:p w14:paraId="06FEF42C" w14:textId="77777777" w:rsidR="00A77B3E" w:rsidRDefault="00A77B3E">
      <w:pPr>
        <w:spacing w:line="360" w:lineRule="auto"/>
        <w:jc w:val="both"/>
      </w:pPr>
    </w:p>
    <w:p w14:paraId="7DEA020A" w14:textId="77777777" w:rsidR="00A77B3E" w:rsidRDefault="00AF56C7">
      <w:pPr>
        <w:spacing w:line="360" w:lineRule="auto"/>
        <w:jc w:val="both"/>
      </w:pPr>
      <w:r>
        <w:rPr>
          <w:rFonts w:ascii="Book Antiqua" w:eastAsia="Book Antiqua" w:hAnsi="Book Antiqua" w:cs="Book Antiqua"/>
          <w:b/>
          <w:color w:val="000000"/>
        </w:rPr>
        <w:lastRenderedPageBreak/>
        <w:t>REFERENCES</w:t>
      </w:r>
    </w:p>
    <w:p w14:paraId="155D3378" w14:textId="47244B71" w:rsidR="00A77B3E" w:rsidRDefault="00AF56C7">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Coppola A,</w:t>
      </w:r>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Vaccara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Caggiati</w:t>
      </w:r>
      <w:proofErr w:type="spellEnd"/>
      <w:r>
        <w:rPr>
          <w:rFonts w:ascii="Book Antiqua" w:eastAsia="Book Antiqua" w:hAnsi="Book Antiqua" w:cs="Book Antiqua"/>
          <w:color w:val="000000"/>
        </w:rPr>
        <w:t xml:space="preserve"> L, Carbone L, </w:t>
      </w:r>
      <w:proofErr w:type="spellStart"/>
      <w:r>
        <w:rPr>
          <w:rFonts w:ascii="Book Antiqua" w:eastAsia="Book Antiqua" w:hAnsi="Book Antiqua" w:cs="Book Antiqua"/>
          <w:color w:val="000000"/>
        </w:rPr>
        <w:t>Spoto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Ciccozzi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Angeletti</w:t>
      </w:r>
      <w:proofErr w:type="spellEnd"/>
      <w:r>
        <w:rPr>
          <w:rFonts w:ascii="Book Antiqua" w:eastAsia="Book Antiqua" w:hAnsi="Book Antiqua" w:cs="Book Antiqua"/>
          <w:color w:val="000000"/>
        </w:rPr>
        <w:t xml:space="preserve"> S, Coppola R, Caputo D. Utility of preoperative systemic inflammatory biomarkers in predicting postoperative complications after pancreaticoduodenectomy: Literature review and single center experience. </w:t>
      </w:r>
      <w:r w:rsidRPr="00345352">
        <w:rPr>
          <w:rFonts w:ascii="Book Antiqua" w:eastAsia="Book Antiqua" w:hAnsi="Book Antiqua" w:cs="Book Antiqua"/>
          <w:i/>
          <w:iCs/>
          <w:color w:val="000000"/>
        </w:rPr>
        <w:t xml:space="preserve">World J </w:t>
      </w:r>
      <w:proofErr w:type="spellStart"/>
      <w:r w:rsidRPr="00345352">
        <w:rPr>
          <w:rFonts w:ascii="Book Antiqua" w:eastAsia="Book Antiqua" w:hAnsi="Book Antiqua" w:cs="Book Antiqua"/>
          <w:i/>
          <w:iCs/>
          <w:color w:val="000000"/>
        </w:rPr>
        <w:t>Gastrointest</w:t>
      </w:r>
      <w:proofErr w:type="spellEnd"/>
      <w:r w:rsidRPr="00345352">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2021; </w:t>
      </w:r>
      <w:r w:rsidRPr="00345352">
        <w:rPr>
          <w:rFonts w:ascii="Book Antiqua" w:eastAsia="Book Antiqua" w:hAnsi="Book Antiqua" w:cs="Book Antiqua"/>
          <w:b/>
          <w:bCs/>
          <w:color w:val="000000"/>
        </w:rPr>
        <w:t>13</w:t>
      </w:r>
      <w:r>
        <w:rPr>
          <w:rFonts w:ascii="Book Antiqua" w:eastAsia="Book Antiqua" w:hAnsi="Book Antiqua" w:cs="Book Antiqua"/>
          <w:color w:val="000000"/>
        </w:rPr>
        <w:t>: 1216-1225 [</w:t>
      </w:r>
      <w:r w:rsidR="00893826" w:rsidRPr="00893826">
        <w:rPr>
          <w:rFonts w:ascii="Book Antiqua" w:eastAsia="Book Antiqua" w:hAnsi="Book Antiqua" w:cs="Book Antiqua"/>
          <w:color w:val="000000"/>
        </w:rPr>
        <w:t>PM</w:t>
      </w:r>
      <w:r w:rsidR="00893826">
        <w:rPr>
          <w:rFonts w:ascii="Book Antiqua" w:eastAsia="Book Antiqua" w:hAnsi="Book Antiqua" w:cs="Book Antiqua"/>
          <w:color w:val="000000"/>
        </w:rPr>
        <w:t>ID</w:t>
      </w:r>
      <w:r w:rsidR="00893826" w:rsidRPr="00893826">
        <w:rPr>
          <w:rFonts w:ascii="Book Antiqua" w:eastAsia="Book Antiqua" w:hAnsi="Book Antiqua" w:cs="Book Antiqua"/>
          <w:color w:val="000000"/>
        </w:rPr>
        <w:t>:</w:t>
      </w:r>
      <w:r w:rsidR="00893826">
        <w:rPr>
          <w:rFonts w:ascii="Book Antiqua" w:eastAsia="Book Antiqua" w:hAnsi="Book Antiqua" w:cs="Book Antiqua"/>
          <w:color w:val="000000"/>
        </w:rPr>
        <w:t xml:space="preserve"> </w:t>
      </w:r>
      <w:r w:rsidR="00893826" w:rsidRPr="00893826">
        <w:rPr>
          <w:rFonts w:ascii="Book Antiqua" w:eastAsia="Book Antiqua" w:hAnsi="Book Antiqua" w:cs="Book Antiqua"/>
          <w:color w:val="000000"/>
        </w:rPr>
        <w:t>34754389</w:t>
      </w:r>
      <w:r w:rsidR="00893826">
        <w:rPr>
          <w:rFonts w:ascii="Book Antiqua" w:eastAsia="Book Antiqua" w:hAnsi="Book Antiqua" w:cs="Book Antiqua"/>
          <w:color w:val="000000"/>
        </w:rPr>
        <w:t xml:space="preserve"> </w:t>
      </w:r>
      <w:r>
        <w:rPr>
          <w:rFonts w:ascii="Book Antiqua" w:eastAsia="Book Antiqua" w:hAnsi="Book Antiqua" w:cs="Book Antiqua"/>
          <w:color w:val="000000"/>
        </w:rPr>
        <w:t>DOI: 10.4240/</w:t>
      </w:r>
      <w:proofErr w:type="gramStart"/>
      <w:r>
        <w:rPr>
          <w:rFonts w:ascii="Book Antiqua" w:eastAsia="Book Antiqua" w:hAnsi="Book Antiqua" w:cs="Book Antiqua"/>
          <w:color w:val="000000"/>
        </w:rPr>
        <w:t>wjgs.v13.i</w:t>
      </w:r>
      <w:proofErr w:type="gramEnd"/>
      <w:r>
        <w:rPr>
          <w:rFonts w:ascii="Book Antiqua" w:eastAsia="Book Antiqua" w:hAnsi="Book Antiqua" w:cs="Book Antiqua"/>
          <w:color w:val="000000"/>
        </w:rPr>
        <w:t>10.1216]</w:t>
      </w:r>
    </w:p>
    <w:p w14:paraId="338C438F" w14:textId="77777777" w:rsidR="00A77B3E" w:rsidRDefault="00AF56C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Sato N</w:t>
      </w:r>
      <w:r>
        <w:rPr>
          <w:rFonts w:ascii="Book Antiqua" w:eastAsia="Book Antiqua" w:hAnsi="Book Antiqua" w:cs="Book Antiqua"/>
          <w:color w:val="000000"/>
        </w:rPr>
        <w:t xml:space="preserve">, Kimura T, </w:t>
      </w:r>
      <w:proofErr w:type="spellStart"/>
      <w:r>
        <w:rPr>
          <w:rFonts w:ascii="Book Antiqua" w:eastAsia="Book Antiqua" w:hAnsi="Book Antiqua" w:cs="Book Antiqua"/>
          <w:color w:val="000000"/>
        </w:rPr>
        <w:t>Kenjo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Kofunato</w:t>
      </w:r>
      <w:proofErr w:type="spellEnd"/>
      <w:r>
        <w:rPr>
          <w:rFonts w:ascii="Book Antiqua" w:eastAsia="Book Antiqua" w:hAnsi="Book Antiqua" w:cs="Book Antiqua"/>
          <w:color w:val="000000"/>
        </w:rPr>
        <w:t xml:space="preserve"> Y, Okada R, </w:t>
      </w:r>
      <w:proofErr w:type="spellStart"/>
      <w:r>
        <w:rPr>
          <w:rFonts w:ascii="Book Antiqua" w:eastAsia="Book Antiqua" w:hAnsi="Book Antiqua" w:cs="Book Antiqua"/>
          <w:color w:val="000000"/>
        </w:rPr>
        <w:t>Ishigame</w:t>
      </w:r>
      <w:proofErr w:type="spellEnd"/>
      <w:r>
        <w:rPr>
          <w:rFonts w:ascii="Book Antiqua" w:eastAsia="Book Antiqua" w:hAnsi="Book Antiqua" w:cs="Book Antiqua"/>
          <w:color w:val="000000"/>
        </w:rPr>
        <w:t xml:space="preserve"> T, Watanabe J, </w:t>
      </w:r>
      <w:proofErr w:type="spellStart"/>
      <w:r>
        <w:rPr>
          <w:rFonts w:ascii="Book Antiqua" w:eastAsia="Book Antiqua" w:hAnsi="Book Antiqua" w:cs="Book Antiqua"/>
          <w:color w:val="000000"/>
        </w:rPr>
        <w:t>Marubashi</w:t>
      </w:r>
      <w:proofErr w:type="spellEnd"/>
      <w:r>
        <w:rPr>
          <w:rFonts w:ascii="Book Antiqua" w:eastAsia="Book Antiqua" w:hAnsi="Book Antiqua" w:cs="Book Antiqua"/>
          <w:color w:val="000000"/>
        </w:rPr>
        <w:t xml:space="preserve"> S. Early intra-abdominal infection following </w:t>
      </w:r>
      <w:proofErr w:type="spellStart"/>
      <w:proofErr w:type="gramStart"/>
      <w:r>
        <w:rPr>
          <w:rFonts w:ascii="Book Antiqua" w:eastAsia="Book Antiqua" w:hAnsi="Book Antiqua" w:cs="Book Antiqua"/>
          <w:color w:val="000000"/>
        </w:rPr>
        <w:t>pancreaticoduodenectomy:associated</w:t>
      </w:r>
      <w:proofErr w:type="spellEnd"/>
      <w:proofErr w:type="gramEnd"/>
      <w:r>
        <w:rPr>
          <w:rFonts w:ascii="Book Antiqua" w:eastAsia="Book Antiqua" w:hAnsi="Book Antiqua" w:cs="Book Antiqua"/>
          <w:color w:val="000000"/>
        </w:rPr>
        <w:t xml:space="preserve"> factors and clinical impact on surgical outcome. </w:t>
      </w:r>
      <w:r>
        <w:rPr>
          <w:rFonts w:ascii="Book Antiqua" w:eastAsia="Book Antiqua" w:hAnsi="Book Antiqua" w:cs="Book Antiqua"/>
          <w:i/>
          <w:iCs/>
          <w:color w:val="000000"/>
        </w:rPr>
        <w:t>Fukushima J Med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66</w:t>
      </w:r>
      <w:r>
        <w:rPr>
          <w:rFonts w:ascii="Book Antiqua" w:eastAsia="Book Antiqua" w:hAnsi="Book Antiqua" w:cs="Book Antiqua"/>
          <w:color w:val="000000"/>
        </w:rPr>
        <w:t>: 124-132 [PMID: 32963204 DOI: 10.5387/fms.2020-11]</w:t>
      </w:r>
    </w:p>
    <w:p w14:paraId="27088AEF" w14:textId="77777777" w:rsidR="00A77B3E" w:rsidRDefault="00AF56C7">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Adas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Kemik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Adas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Koc</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Gurbuz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Akcakaya</w:t>
      </w:r>
      <w:proofErr w:type="spellEnd"/>
      <w:r>
        <w:rPr>
          <w:rFonts w:ascii="Book Antiqua" w:eastAsia="Book Antiqua" w:hAnsi="Book Antiqua" w:cs="Book Antiqua"/>
          <w:color w:val="000000"/>
        </w:rPr>
        <w:t xml:space="preserve"> A, Karahan S. Metabolic and inflammatory responses after ERCP. </w:t>
      </w:r>
      <w:r>
        <w:rPr>
          <w:rFonts w:ascii="Book Antiqua" w:eastAsia="Book Antiqua" w:hAnsi="Book Antiqua" w:cs="Book Antiqua"/>
          <w:i/>
          <w:iCs/>
          <w:color w:val="000000"/>
        </w:rPr>
        <w:t>Int J Biomed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237-242 [PMID: 24711760]</w:t>
      </w:r>
    </w:p>
    <w:p w14:paraId="0DC6BF54" w14:textId="77777777" w:rsidR="00A77B3E" w:rsidRDefault="00AF56C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Matsumoto M</w:t>
      </w:r>
      <w:r>
        <w:rPr>
          <w:rFonts w:ascii="Book Antiqua" w:eastAsia="Book Antiqua" w:hAnsi="Book Antiqua" w:cs="Book Antiqua"/>
          <w:color w:val="000000"/>
        </w:rPr>
        <w:t xml:space="preserve">, Nakabayashi Y, Fujiwara Y, </w:t>
      </w:r>
      <w:proofErr w:type="spellStart"/>
      <w:r>
        <w:rPr>
          <w:rFonts w:ascii="Book Antiqua" w:eastAsia="Book Antiqua" w:hAnsi="Book Antiqua" w:cs="Book Antiqua"/>
          <w:color w:val="000000"/>
        </w:rPr>
        <w:t>Funamizu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Noaki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Eto</w:t>
      </w:r>
      <w:proofErr w:type="spellEnd"/>
      <w:r>
        <w:rPr>
          <w:rFonts w:ascii="Book Antiqua" w:eastAsia="Book Antiqua" w:hAnsi="Book Antiqua" w:cs="Book Antiqua"/>
          <w:color w:val="000000"/>
        </w:rPr>
        <w:t xml:space="preserve"> S, Sugano H, Otsuka M, </w:t>
      </w:r>
      <w:proofErr w:type="spellStart"/>
      <w:r>
        <w:rPr>
          <w:rFonts w:ascii="Book Antiqua" w:eastAsia="Book Antiqua" w:hAnsi="Book Antiqua" w:cs="Book Antiqua"/>
          <w:color w:val="000000"/>
        </w:rPr>
        <w:t>Yanaga</w:t>
      </w:r>
      <w:proofErr w:type="spellEnd"/>
      <w:r>
        <w:rPr>
          <w:rFonts w:ascii="Book Antiqua" w:eastAsia="Book Antiqua" w:hAnsi="Book Antiqua" w:cs="Book Antiqua"/>
          <w:color w:val="000000"/>
        </w:rPr>
        <w:t xml:space="preserve"> K. Duration of Preoperative Biliary Drainage as a Prognostic Factor After Pancreaticoduodenectomy for Pancreatic Head Cancer.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3215-3219 [PMID: 28551667 DOI: 10.21873/anticanres.11683]</w:t>
      </w:r>
    </w:p>
    <w:p w14:paraId="1CA6BE7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3E51FD0" w14:textId="77777777" w:rsidR="00A77B3E" w:rsidRDefault="00AF56C7">
      <w:pPr>
        <w:spacing w:line="360" w:lineRule="auto"/>
        <w:jc w:val="both"/>
      </w:pPr>
      <w:r>
        <w:rPr>
          <w:rFonts w:ascii="Book Antiqua" w:eastAsia="Book Antiqua" w:hAnsi="Book Antiqua" w:cs="Book Antiqua"/>
          <w:b/>
          <w:color w:val="000000"/>
        </w:rPr>
        <w:lastRenderedPageBreak/>
        <w:t>Footnotes</w:t>
      </w:r>
    </w:p>
    <w:p w14:paraId="480246D4" w14:textId="77777777" w:rsidR="00A77B3E" w:rsidRDefault="00AF56C7">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having no potential conflicts of interest with respect to the research, authorship and/or publication of this article.</w:t>
      </w:r>
      <w:r>
        <w:rPr>
          <w:rFonts w:ascii="Book Antiqua" w:eastAsia="Book Antiqua" w:hAnsi="Book Antiqua" w:cs="Book Antiqua"/>
          <w:b/>
          <w:bCs/>
          <w:color w:val="000000"/>
        </w:rPr>
        <w:t xml:space="preserve"> </w:t>
      </w:r>
    </w:p>
    <w:p w14:paraId="1A640BCF" w14:textId="77777777" w:rsidR="00A77B3E" w:rsidRDefault="00A77B3E">
      <w:pPr>
        <w:spacing w:line="360" w:lineRule="auto"/>
        <w:jc w:val="both"/>
      </w:pPr>
    </w:p>
    <w:p w14:paraId="0B25C10B" w14:textId="77777777" w:rsidR="00A77B3E" w:rsidRDefault="00AF56C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26B895B" w14:textId="77777777" w:rsidR="00A77B3E" w:rsidRDefault="00A77B3E">
      <w:pPr>
        <w:spacing w:line="360" w:lineRule="auto"/>
        <w:jc w:val="both"/>
      </w:pPr>
    </w:p>
    <w:p w14:paraId="3281310A" w14:textId="77777777" w:rsidR="00A77B3E" w:rsidRDefault="00AF56C7">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21432354" w14:textId="77777777" w:rsidR="00A77B3E" w:rsidRDefault="00AF56C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7AF0710" w14:textId="28E8FAF7" w:rsidR="00A77B3E" w:rsidRPr="000E5009" w:rsidRDefault="00AF56C7">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Association of Surgeons of Great Britain &amp; Ireland (ASGBI); Association of Coloproctology of Great Britain and Ireland (ACPGBI)</w:t>
      </w:r>
      <w:r w:rsidR="000E5009" w:rsidRPr="000E5009">
        <w:rPr>
          <w:rFonts w:ascii="Book Antiqua" w:eastAsia="Book Antiqua" w:hAnsi="Book Antiqua" w:cs="Book Antiqua" w:hint="eastAsia"/>
          <w:color w:val="000000"/>
        </w:rPr>
        <w:t>.</w:t>
      </w:r>
    </w:p>
    <w:p w14:paraId="00AEB779" w14:textId="77777777" w:rsidR="00A77B3E" w:rsidRDefault="00A77B3E">
      <w:pPr>
        <w:spacing w:line="360" w:lineRule="auto"/>
        <w:jc w:val="both"/>
      </w:pPr>
    </w:p>
    <w:p w14:paraId="49C15B72" w14:textId="77777777" w:rsidR="00A77B3E" w:rsidRDefault="00AF56C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21, 2021</w:t>
      </w:r>
    </w:p>
    <w:p w14:paraId="19DE10FD" w14:textId="77777777" w:rsidR="00A77B3E" w:rsidRDefault="00AF56C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27, 2021</w:t>
      </w:r>
    </w:p>
    <w:p w14:paraId="773E806A" w14:textId="77777777" w:rsidR="00A77B3E" w:rsidRDefault="00AF56C7">
      <w:pPr>
        <w:spacing w:line="360" w:lineRule="auto"/>
        <w:jc w:val="both"/>
      </w:pPr>
      <w:r>
        <w:rPr>
          <w:rFonts w:ascii="Book Antiqua" w:eastAsia="Book Antiqua" w:hAnsi="Book Antiqua" w:cs="Book Antiqua"/>
          <w:b/>
          <w:color w:val="000000"/>
        </w:rPr>
        <w:t xml:space="preserve">Article in press: </w:t>
      </w:r>
    </w:p>
    <w:p w14:paraId="33D15FCA" w14:textId="77777777" w:rsidR="00A77B3E" w:rsidRDefault="00A77B3E">
      <w:pPr>
        <w:spacing w:line="360" w:lineRule="auto"/>
        <w:jc w:val="both"/>
      </w:pPr>
    </w:p>
    <w:p w14:paraId="025496D6" w14:textId="29AF64E2" w:rsidR="00A77B3E" w:rsidRDefault="00AF56C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C707BE">
        <w:rPr>
          <w:rFonts w:ascii="Book Antiqua" w:eastAsia="Book Antiqua" w:hAnsi="Book Antiqua" w:cs="Book Antiqua"/>
          <w:color w:val="000000"/>
        </w:rPr>
        <w:t>h</w:t>
      </w:r>
      <w:r>
        <w:rPr>
          <w:rFonts w:ascii="Book Antiqua" w:eastAsia="Book Antiqua" w:hAnsi="Book Antiqua" w:cs="Book Antiqua"/>
          <w:color w:val="000000"/>
        </w:rPr>
        <w:t>epatology</w:t>
      </w:r>
    </w:p>
    <w:p w14:paraId="022B4A0A" w14:textId="77777777" w:rsidR="00A77B3E" w:rsidRDefault="00AF56C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14:paraId="51C42140" w14:textId="77777777" w:rsidR="00A77B3E" w:rsidRDefault="00AF56C7">
      <w:pPr>
        <w:spacing w:line="360" w:lineRule="auto"/>
        <w:jc w:val="both"/>
      </w:pPr>
      <w:r>
        <w:rPr>
          <w:rFonts w:ascii="Book Antiqua" w:eastAsia="Book Antiqua" w:hAnsi="Book Antiqua" w:cs="Book Antiqua"/>
          <w:b/>
          <w:color w:val="000000"/>
        </w:rPr>
        <w:t>Peer-review report’s scientific quality classification</w:t>
      </w:r>
    </w:p>
    <w:p w14:paraId="6C3C66E4" w14:textId="77777777" w:rsidR="00A77B3E" w:rsidRDefault="00AF56C7">
      <w:pPr>
        <w:spacing w:line="360" w:lineRule="auto"/>
        <w:jc w:val="both"/>
      </w:pPr>
      <w:r>
        <w:rPr>
          <w:rFonts w:ascii="Book Antiqua" w:eastAsia="Book Antiqua" w:hAnsi="Book Antiqua" w:cs="Book Antiqua"/>
          <w:color w:val="000000"/>
        </w:rPr>
        <w:t>Grade A (Excellent): 0</w:t>
      </w:r>
    </w:p>
    <w:p w14:paraId="6444186F" w14:textId="77777777" w:rsidR="00A77B3E" w:rsidRDefault="00AF56C7">
      <w:pPr>
        <w:spacing w:line="360" w:lineRule="auto"/>
        <w:jc w:val="both"/>
      </w:pPr>
      <w:r>
        <w:rPr>
          <w:rFonts w:ascii="Book Antiqua" w:eastAsia="Book Antiqua" w:hAnsi="Book Antiqua" w:cs="Book Antiqua"/>
          <w:color w:val="000000"/>
        </w:rPr>
        <w:t>Grade B (Very good): B, B</w:t>
      </w:r>
    </w:p>
    <w:p w14:paraId="236A51D6" w14:textId="77777777" w:rsidR="00A77B3E" w:rsidRDefault="00AF56C7">
      <w:pPr>
        <w:spacing w:line="360" w:lineRule="auto"/>
        <w:jc w:val="both"/>
      </w:pPr>
      <w:r>
        <w:rPr>
          <w:rFonts w:ascii="Book Antiqua" w:eastAsia="Book Antiqua" w:hAnsi="Book Antiqua" w:cs="Book Antiqua"/>
          <w:color w:val="000000"/>
        </w:rPr>
        <w:t>Grade C (Good): 0</w:t>
      </w:r>
    </w:p>
    <w:p w14:paraId="40D24DB8" w14:textId="77777777" w:rsidR="00A77B3E" w:rsidRDefault="00AF56C7">
      <w:pPr>
        <w:spacing w:line="360" w:lineRule="auto"/>
        <w:jc w:val="both"/>
      </w:pPr>
      <w:r>
        <w:rPr>
          <w:rFonts w:ascii="Book Antiqua" w:eastAsia="Book Antiqua" w:hAnsi="Book Antiqua" w:cs="Book Antiqua"/>
          <w:color w:val="000000"/>
        </w:rPr>
        <w:t>Grade D (Fair): 0</w:t>
      </w:r>
    </w:p>
    <w:p w14:paraId="5EFC508D" w14:textId="77777777" w:rsidR="00A77B3E" w:rsidRDefault="00AF56C7">
      <w:pPr>
        <w:spacing w:line="360" w:lineRule="auto"/>
        <w:jc w:val="both"/>
      </w:pPr>
      <w:r>
        <w:rPr>
          <w:rFonts w:ascii="Book Antiqua" w:eastAsia="Book Antiqua" w:hAnsi="Book Antiqua" w:cs="Book Antiqua"/>
          <w:color w:val="000000"/>
        </w:rPr>
        <w:lastRenderedPageBreak/>
        <w:t>Grade E (Poor): 0</w:t>
      </w:r>
    </w:p>
    <w:p w14:paraId="10AB20B8" w14:textId="77777777" w:rsidR="00A77B3E" w:rsidRDefault="00A77B3E">
      <w:pPr>
        <w:spacing w:line="360" w:lineRule="auto"/>
        <w:jc w:val="both"/>
      </w:pPr>
    </w:p>
    <w:p w14:paraId="1012F11D" w14:textId="14BFA406" w:rsidR="00A77B3E" w:rsidRDefault="00AF56C7">
      <w:pPr>
        <w:spacing w:line="360" w:lineRule="auto"/>
        <w:jc w:val="both"/>
      </w:pPr>
      <w:r>
        <w:rPr>
          <w:rFonts w:ascii="Book Antiqua" w:eastAsia="Book Antiqua" w:hAnsi="Book Antiqua" w:cs="Book Antiqua"/>
          <w:b/>
          <w:color w:val="000000"/>
        </w:rPr>
        <w:t>P-Reviewer:</w:t>
      </w:r>
      <w:r w:rsidR="008773C1" w:rsidRPr="008773C1">
        <w:rPr>
          <w:rFonts w:ascii="Book Antiqua" w:eastAsia="Book Antiqua" w:hAnsi="Book Antiqua" w:cs="Book Antiqua"/>
          <w:color w:val="000000"/>
        </w:rPr>
        <w:t xml:space="preserve"> </w:t>
      </w:r>
      <w:r w:rsidR="008773C1">
        <w:rPr>
          <w:rFonts w:ascii="Book Antiqua" w:eastAsia="Book Antiqua" w:hAnsi="Book Antiqua" w:cs="Book Antiqua"/>
          <w:color w:val="000000"/>
        </w:rPr>
        <w:t>Shah OJ,</w:t>
      </w:r>
      <w:r w:rsidR="008773C1" w:rsidRPr="00A05CA2">
        <w:rPr>
          <w:rFonts w:ascii="Book Antiqua" w:hAnsi="Book Antiqua"/>
          <w:color w:val="000000" w:themeColor="text1"/>
        </w:rPr>
        <w:t xml:space="preserve"> </w:t>
      </w:r>
      <w:r w:rsidR="008773C1">
        <w:rPr>
          <w:rFonts w:ascii="Book Antiqua" w:hAnsi="Book Antiqua"/>
          <w:color w:val="000000" w:themeColor="text1"/>
        </w:rPr>
        <w:t>India;</w:t>
      </w:r>
      <w:r w:rsidR="008773C1">
        <w:rPr>
          <w:rFonts w:ascii="Book Antiqua" w:eastAsia="Book Antiqua" w:hAnsi="Book Antiqua" w:cs="Book Antiqua"/>
          <w:color w:val="000000"/>
        </w:rPr>
        <w:t xml:space="preserve"> Xu X, </w:t>
      </w:r>
      <w:r w:rsidR="008773C1">
        <w:rPr>
          <w:rFonts w:ascii="Book Antiqua" w:hAnsi="Book Antiqua"/>
          <w:color w:val="000000" w:themeColor="text1"/>
        </w:rPr>
        <w:t>China</w:t>
      </w:r>
      <w:r>
        <w:rPr>
          <w:rFonts w:ascii="Book Antiqua" w:eastAsia="Book Antiqua" w:hAnsi="Book Antiqua" w:cs="Book Antiqua"/>
          <w:b/>
          <w:color w:val="000000"/>
        </w:rPr>
        <w:t xml:space="preserve"> S-Editor: </w:t>
      </w:r>
      <w:r w:rsidR="003F4E9A">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DF6CF7">
        <w:rPr>
          <w:rFonts w:ascii="Book Antiqua" w:eastAsia="Book Antiqua" w:hAnsi="Book Antiqua" w:cs="Book Antiqua"/>
          <w:bCs/>
          <w:color w:val="000000"/>
        </w:rPr>
        <w:t xml:space="preserve">A </w:t>
      </w:r>
      <w:r>
        <w:rPr>
          <w:rFonts w:ascii="Book Antiqua" w:eastAsia="Book Antiqua" w:hAnsi="Book Antiqua" w:cs="Book Antiqua"/>
          <w:b/>
          <w:color w:val="000000"/>
        </w:rPr>
        <w:t xml:space="preserve">P-Editor: </w:t>
      </w:r>
      <w:r w:rsidR="00DF6CF7">
        <w:rPr>
          <w:rFonts w:ascii="Book Antiqua" w:eastAsia="Book Antiqua" w:hAnsi="Book Antiqua" w:cs="Book Antiqua"/>
          <w:color w:val="000000"/>
        </w:rPr>
        <w:t>Wu YXJ</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7AD74" w14:textId="77777777" w:rsidR="00182076" w:rsidRDefault="00182076" w:rsidP="00D25F3C">
      <w:r>
        <w:separator/>
      </w:r>
    </w:p>
  </w:endnote>
  <w:endnote w:type="continuationSeparator" w:id="0">
    <w:p w14:paraId="31A4D02C" w14:textId="77777777" w:rsidR="00182076" w:rsidRDefault="00182076" w:rsidP="00D25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697F" w14:textId="77777777" w:rsidR="00D25F3C" w:rsidRPr="00C0092E" w:rsidRDefault="00D25F3C" w:rsidP="00C0092E">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3B0F3BFD" w14:textId="77777777" w:rsidR="00D25F3C" w:rsidRDefault="00D25F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6388D" w14:textId="77777777" w:rsidR="00182076" w:rsidRDefault="00182076" w:rsidP="00D25F3C">
      <w:r>
        <w:separator/>
      </w:r>
    </w:p>
  </w:footnote>
  <w:footnote w:type="continuationSeparator" w:id="0">
    <w:p w14:paraId="33A94FE3" w14:textId="77777777" w:rsidR="00182076" w:rsidRDefault="00182076" w:rsidP="00D25F3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5226"/>
    <w:rsid w:val="000E5009"/>
    <w:rsid w:val="00165912"/>
    <w:rsid w:val="00182076"/>
    <w:rsid w:val="00225A18"/>
    <w:rsid w:val="002E1AAF"/>
    <w:rsid w:val="00345352"/>
    <w:rsid w:val="003F4E9A"/>
    <w:rsid w:val="004450F3"/>
    <w:rsid w:val="004A3328"/>
    <w:rsid w:val="004D2CF6"/>
    <w:rsid w:val="004D7D85"/>
    <w:rsid w:val="005763C2"/>
    <w:rsid w:val="005A1A9B"/>
    <w:rsid w:val="005D1325"/>
    <w:rsid w:val="00601AD6"/>
    <w:rsid w:val="00700C4F"/>
    <w:rsid w:val="00781AB4"/>
    <w:rsid w:val="007B46F5"/>
    <w:rsid w:val="008457C7"/>
    <w:rsid w:val="008773C1"/>
    <w:rsid w:val="00893826"/>
    <w:rsid w:val="00896B00"/>
    <w:rsid w:val="008D6D62"/>
    <w:rsid w:val="008F46B3"/>
    <w:rsid w:val="008F5CB7"/>
    <w:rsid w:val="00970760"/>
    <w:rsid w:val="00A77B3E"/>
    <w:rsid w:val="00AB2304"/>
    <w:rsid w:val="00AB3B53"/>
    <w:rsid w:val="00AF23EB"/>
    <w:rsid w:val="00AF56C7"/>
    <w:rsid w:val="00B35687"/>
    <w:rsid w:val="00B74E03"/>
    <w:rsid w:val="00BD6560"/>
    <w:rsid w:val="00BF0A9C"/>
    <w:rsid w:val="00C707BE"/>
    <w:rsid w:val="00C80736"/>
    <w:rsid w:val="00CA2A55"/>
    <w:rsid w:val="00CB5140"/>
    <w:rsid w:val="00D11068"/>
    <w:rsid w:val="00D25F3C"/>
    <w:rsid w:val="00D7022B"/>
    <w:rsid w:val="00DF6CF7"/>
    <w:rsid w:val="00E84F0B"/>
    <w:rsid w:val="00EC459D"/>
    <w:rsid w:val="00F11758"/>
    <w:rsid w:val="00FD72E8"/>
    <w:rsid w:val="00FE2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7F7D83"/>
  <w15:docId w15:val="{BA2CDE7D-319E-40DF-A2BB-C76CCD3C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25F3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25F3C"/>
    <w:rPr>
      <w:sz w:val="18"/>
      <w:szCs w:val="18"/>
    </w:rPr>
  </w:style>
  <w:style w:type="paragraph" w:styleId="a5">
    <w:name w:val="footer"/>
    <w:basedOn w:val="a"/>
    <w:link w:val="a6"/>
    <w:unhideWhenUsed/>
    <w:rsid w:val="00D25F3C"/>
    <w:pPr>
      <w:tabs>
        <w:tab w:val="center" w:pos="4153"/>
        <w:tab w:val="right" w:pos="8306"/>
      </w:tabs>
      <w:snapToGrid w:val="0"/>
    </w:pPr>
    <w:rPr>
      <w:sz w:val="18"/>
      <w:szCs w:val="18"/>
    </w:rPr>
  </w:style>
  <w:style w:type="character" w:customStyle="1" w:styleId="a6">
    <w:name w:val="页脚 字符"/>
    <w:basedOn w:val="a0"/>
    <w:link w:val="a5"/>
    <w:rsid w:val="00D25F3C"/>
    <w:rPr>
      <w:sz w:val="18"/>
      <w:szCs w:val="18"/>
    </w:rPr>
  </w:style>
  <w:style w:type="character" w:styleId="a7">
    <w:name w:val="annotation reference"/>
    <w:basedOn w:val="a0"/>
    <w:semiHidden/>
    <w:unhideWhenUsed/>
    <w:rsid w:val="00AB2304"/>
    <w:rPr>
      <w:sz w:val="21"/>
      <w:szCs w:val="21"/>
    </w:rPr>
  </w:style>
  <w:style w:type="paragraph" w:styleId="a8">
    <w:name w:val="annotation text"/>
    <w:basedOn w:val="a"/>
    <w:link w:val="a9"/>
    <w:semiHidden/>
    <w:unhideWhenUsed/>
    <w:rsid w:val="00AB2304"/>
  </w:style>
  <w:style w:type="character" w:customStyle="1" w:styleId="a9">
    <w:name w:val="批注文字 字符"/>
    <w:basedOn w:val="a0"/>
    <w:link w:val="a8"/>
    <w:semiHidden/>
    <w:rsid w:val="00AB2304"/>
    <w:rPr>
      <w:sz w:val="24"/>
      <w:szCs w:val="24"/>
    </w:rPr>
  </w:style>
  <w:style w:type="paragraph" w:styleId="aa">
    <w:name w:val="annotation subject"/>
    <w:basedOn w:val="a8"/>
    <w:next w:val="a8"/>
    <w:link w:val="ab"/>
    <w:semiHidden/>
    <w:unhideWhenUsed/>
    <w:rsid w:val="00AB2304"/>
    <w:rPr>
      <w:b/>
      <w:bCs/>
    </w:rPr>
  </w:style>
  <w:style w:type="character" w:customStyle="1" w:styleId="ab">
    <w:name w:val="批注主题 字符"/>
    <w:basedOn w:val="a9"/>
    <w:link w:val="aa"/>
    <w:semiHidden/>
    <w:rsid w:val="00AB2304"/>
    <w:rPr>
      <w:b/>
      <w:bCs/>
      <w:sz w:val="24"/>
      <w:szCs w:val="24"/>
    </w:rPr>
  </w:style>
  <w:style w:type="paragraph" w:styleId="ac">
    <w:name w:val="Revision"/>
    <w:hidden/>
    <w:uiPriority w:val="99"/>
    <w:semiHidden/>
    <w:rsid w:val="001659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2022-03-06T08:25:00Z</dcterms:created>
  <dcterms:modified xsi:type="dcterms:W3CDTF">2022-03-06T08:25:00Z</dcterms:modified>
</cp:coreProperties>
</file>