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68DC4" w14:textId="77777777" w:rsidR="00A77B3E" w:rsidRPr="00CB5A48" w:rsidRDefault="00A96C24" w:rsidP="00CB5A48">
      <w:pPr>
        <w:spacing w:line="360" w:lineRule="auto"/>
        <w:jc w:val="both"/>
        <w:rPr>
          <w:rFonts w:ascii="Book Antiqua" w:hAnsi="Book Antiqua"/>
        </w:rPr>
      </w:pPr>
      <w:r w:rsidRPr="00CB5A48">
        <w:rPr>
          <w:rFonts w:ascii="Book Antiqua" w:eastAsia="Book Antiqua" w:hAnsi="Book Antiqua" w:cs="Book Antiqua"/>
          <w:b/>
          <w:color w:val="000000"/>
        </w:rPr>
        <w:t xml:space="preserve">Name of Journal: </w:t>
      </w:r>
      <w:r w:rsidRPr="00CB5A48">
        <w:rPr>
          <w:rFonts w:ascii="Book Antiqua" w:eastAsia="Book Antiqua" w:hAnsi="Book Antiqua" w:cs="Book Antiqua"/>
          <w:i/>
          <w:color w:val="000000"/>
        </w:rPr>
        <w:t>Artificial Intelligence in Gastroenterology</w:t>
      </w:r>
    </w:p>
    <w:p w14:paraId="1719745E" w14:textId="77777777" w:rsidR="00A77B3E" w:rsidRPr="00CB5A48" w:rsidRDefault="00A96C24" w:rsidP="00CB5A48">
      <w:pPr>
        <w:spacing w:line="360" w:lineRule="auto"/>
        <w:jc w:val="both"/>
        <w:rPr>
          <w:rFonts w:ascii="Book Antiqua" w:hAnsi="Book Antiqua"/>
        </w:rPr>
      </w:pPr>
      <w:r w:rsidRPr="00CB5A48">
        <w:rPr>
          <w:rFonts w:ascii="Book Antiqua" w:eastAsia="Book Antiqua" w:hAnsi="Book Antiqua" w:cs="Book Antiqua"/>
          <w:b/>
          <w:color w:val="000000"/>
        </w:rPr>
        <w:t xml:space="preserve">Manuscript NO: </w:t>
      </w:r>
      <w:r w:rsidRPr="00CB5A48">
        <w:rPr>
          <w:rFonts w:ascii="Book Antiqua" w:eastAsia="Book Antiqua" w:hAnsi="Book Antiqua" w:cs="Book Antiqua"/>
          <w:color w:val="000000"/>
        </w:rPr>
        <w:t>73392</w:t>
      </w:r>
    </w:p>
    <w:p w14:paraId="4691FDA9" w14:textId="77777777" w:rsidR="00A77B3E" w:rsidRPr="00CB5A48" w:rsidRDefault="00A96C24" w:rsidP="00CB5A48">
      <w:pPr>
        <w:spacing w:line="360" w:lineRule="auto"/>
        <w:jc w:val="both"/>
        <w:rPr>
          <w:rFonts w:ascii="Book Antiqua" w:hAnsi="Book Antiqua"/>
        </w:rPr>
      </w:pPr>
      <w:r w:rsidRPr="00CB5A48">
        <w:rPr>
          <w:rFonts w:ascii="Book Antiqua" w:eastAsia="Book Antiqua" w:hAnsi="Book Antiqua" w:cs="Book Antiqua"/>
          <w:b/>
          <w:color w:val="000000"/>
        </w:rPr>
        <w:t xml:space="preserve">Manuscript Type: </w:t>
      </w:r>
      <w:r w:rsidRPr="00CB5A48">
        <w:rPr>
          <w:rFonts w:ascii="Book Antiqua" w:eastAsia="Book Antiqua" w:hAnsi="Book Antiqua" w:cs="Book Antiqua"/>
          <w:color w:val="000000"/>
        </w:rPr>
        <w:t>MINIREVIEWS</w:t>
      </w:r>
    </w:p>
    <w:p w14:paraId="69BD091E" w14:textId="77777777" w:rsidR="00A77B3E" w:rsidRPr="00CB5A48" w:rsidRDefault="00A77B3E" w:rsidP="00CB5A48">
      <w:pPr>
        <w:spacing w:line="360" w:lineRule="auto"/>
        <w:jc w:val="both"/>
        <w:rPr>
          <w:rFonts w:ascii="Book Antiqua" w:hAnsi="Book Antiqua"/>
        </w:rPr>
      </w:pPr>
    </w:p>
    <w:p w14:paraId="1413C41B" w14:textId="537261B3" w:rsidR="00A77B3E" w:rsidRPr="00CB5A48" w:rsidRDefault="00A96C24" w:rsidP="00CB5A48">
      <w:pPr>
        <w:spacing w:line="360" w:lineRule="auto"/>
        <w:jc w:val="both"/>
        <w:rPr>
          <w:rFonts w:ascii="Book Antiqua" w:hAnsi="Book Antiqua"/>
        </w:rPr>
      </w:pPr>
      <w:r w:rsidRPr="00CB5A48">
        <w:rPr>
          <w:rFonts w:ascii="Book Antiqua" w:eastAsia="Book Antiqua" w:hAnsi="Book Antiqua" w:cs="Book Antiqua"/>
          <w:b/>
          <w:color w:val="000000"/>
        </w:rPr>
        <w:t xml:space="preserve">Current </w:t>
      </w:r>
      <w:r w:rsidR="004A6B9B" w:rsidRPr="00CB5A48">
        <w:rPr>
          <w:rFonts w:ascii="Book Antiqua" w:eastAsia="Book Antiqua" w:hAnsi="Book Antiqua" w:cs="Book Antiqua"/>
          <w:b/>
          <w:color w:val="000000"/>
        </w:rPr>
        <w:t>advancement</w:t>
      </w:r>
      <w:r w:rsidR="00481DA0">
        <w:rPr>
          <w:rFonts w:ascii="Book Antiqua" w:eastAsia="Book Antiqua" w:hAnsi="Book Antiqua" w:cs="Book Antiqua"/>
          <w:b/>
          <w:color w:val="000000"/>
        </w:rPr>
        <w:t>s</w:t>
      </w:r>
      <w:r w:rsidR="004A6B9B" w:rsidRPr="00CB5A48">
        <w:rPr>
          <w:rFonts w:ascii="Book Antiqua" w:eastAsia="Book Antiqua" w:hAnsi="Book Antiqua" w:cs="Book Antiqua"/>
          <w:b/>
          <w:color w:val="000000"/>
        </w:rPr>
        <w:t xml:space="preserve"> in </w:t>
      </w:r>
      <w:r w:rsidR="00481DA0">
        <w:rPr>
          <w:rFonts w:ascii="Book Antiqua" w:eastAsia="Book Antiqua" w:hAnsi="Book Antiqua" w:cs="Book Antiqua"/>
          <w:b/>
          <w:color w:val="000000"/>
        </w:rPr>
        <w:t xml:space="preserve">application of </w:t>
      </w:r>
      <w:r w:rsidR="004A6B9B" w:rsidRPr="00CB5A48">
        <w:rPr>
          <w:rFonts w:ascii="Book Antiqua" w:eastAsia="Book Antiqua" w:hAnsi="Book Antiqua" w:cs="Book Antiqua"/>
          <w:b/>
          <w:color w:val="000000"/>
        </w:rPr>
        <w:t xml:space="preserve">artificial intelligence in clinical </w:t>
      </w:r>
      <w:r w:rsidR="00481DA0" w:rsidRPr="00CB5A48">
        <w:rPr>
          <w:rFonts w:ascii="Book Antiqua" w:eastAsia="Book Antiqua" w:hAnsi="Book Antiqua" w:cs="Book Antiqua"/>
          <w:b/>
          <w:color w:val="000000"/>
        </w:rPr>
        <w:t>decision</w:t>
      </w:r>
      <w:r w:rsidR="00481DA0">
        <w:rPr>
          <w:rFonts w:ascii="Book Antiqua" w:eastAsia="Book Antiqua" w:hAnsi="Book Antiqua" w:cs="Book Antiqua"/>
          <w:b/>
          <w:color w:val="000000"/>
        </w:rPr>
        <w:t>-</w:t>
      </w:r>
      <w:r w:rsidR="004A6B9B" w:rsidRPr="00CB5A48">
        <w:rPr>
          <w:rFonts w:ascii="Book Antiqua" w:eastAsia="Book Antiqua" w:hAnsi="Book Antiqua" w:cs="Book Antiqua"/>
          <w:b/>
          <w:color w:val="000000"/>
        </w:rPr>
        <w:t>making</w:t>
      </w:r>
      <w:r w:rsidR="00481DA0">
        <w:rPr>
          <w:rFonts w:ascii="Book Antiqua" w:eastAsia="Book Antiqua" w:hAnsi="Book Antiqua" w:cs="Book Antiqua"/>
          <w:b/>
          <w:color w:val="000000"/>
        </w:rPr>
        <w:t xml:space="preserve"> by</w:t>
      </w:r>
      <w:r w:rsidR="00481DA0" w:rsidRPr="00481DA0">
        <w:rPr>
          <w:rFonts w:ascii="Book Antiqua" w:eastAsia="Book Antiqua" w:hAnsi="Book Antiqua" w:cs="Book Antiqua"/>
          <w:b/>
          <w:color w:val="000000"/>
        </w:rPr>
        <w:t xml:space="preserve"> </w:t>
      </w:r>
      <w:r w:rsidR="00481DA0" w:rsidRPr="00CB5A48">
        <w:rPr>
          <w:rFonts w:ascii="Book Antiqua" w:eastAsia="Book Antiqua" w:hAnsi="Book Antiqua" w:cs="Book Antiqua"/>
          <w:b/>
          <w:color w:val="000000"/>
        </w:rPr>
        <w:t>gastroenterologists</w:t>
      </w:r>
      <w:r w:rsidR="004A6B9B" w:rsidRPr="00CB5A48">
        <w:rPr>
          <w:rFonts w:ascii="Book Antiqua" w:eastAsia="Book Antiqua" w:hAnsi="Book Antiqua" w:cs="Book Antiqua"/>
          <w:b/>
          <w:color w:val="000000"/>
        </w:rPr>
        <w:t xml:space="preserve"> in gastrointestinal bleeding</w:t>
      </w:r>
    </w:p>
    <w:p w14:paraId="5556EB1E" w14:textId="77777777" w:rsidR="00A77B3E" w:rsidRPr="00CB5A48" w:rsidRDefault="00A77B3E" w:rsidP="00CB5A48">
      <w:pPr>
        <w:spacing w:line="360" w:lineRule="auto"/>
        <w:jc w:val="both"/>
        <w:rPr>
          <w:rFonts w:ascii="Book Antiqua" w:hAnsi="Book Antiqua"/>
        </w:rPr>
      </w:pPr>
    </w:p>
    <w:p w14:paraId="0286B74B" w14:textId="37B512B1" w:rsidR="00A77B3E" w:rsidRPr="00CB5A48" w:rsidRDefault="001B0AFF" w:rsidP="00CB5A48">
      <w:pPr>
        <w:spacing w:line="360" w:lineRule="auto"/>
        <w:jc w:val="both"/>
        <w:rPr>
          <w:rFonts w:ascii="Book Antiqua" w:hAnsi="Book Antiqua"/>
        </w:rPr>
      </w:pPr>
      <w:proofErr w:type="spellStart"/>
      <w:r w:rsidRPr="00CB5A48">
        <w:rPr>
          <w:rFonts w:ascii="Book Antiqua" w:eastAsia="Book Antiqua" w:hAnsi="Book Antiqua" w:cs="Book Antiqua"/>
          <w:color w:val="000000"/>
        </w:rPr>
        <w:t>Maulahela</w:t>
      </w:r>
      <w:proofErr w:type="spellEnd"/>
      <w:r w:rsidRPr="00CB5A48">
        <w:rPr>
          <w:rFonts w:ascii="Book Antiqua" w:eastAsia="Book Antiqua" w:hAnsi="Book Antiqua" w:cs="Book Antiqua"/>
          <w:color w:val="000000"/>
        </w:rPr>
        <w:t xml:space="preserve"> H </w:t>
      </w:r>
      <w:r w:rsidRPr="00CB5A48">
        <w:rPr>
          <w:rFonts w:ascii="Book Antiqua" w:eastAsia="Book Antiqua" w:hAnsi="Book Antiqua" w:cs="Book Antiqua"/>
          <w:i/>
          <w:color w:val="000000"/>
        </w:rPr>
        <w:t>et al</w:t>
      </w:r>
      <w:r w:rsidRPr="00CB5A48">
        <w:rPr>
          <w:rFonts w:ascii="Book Antiqua" w:eastAsia="Book Antiqua" w:hAnsi="Book Antiqua" w:cs="Book Antiqua"/>
          <w:color w:val="000000"/>
        </w:rPr>
        <w:t xml:space="preserve">. </w:t>
      </w:r>
      <w:r w:rsidR="00A96C24" w:rsidRPr="00CB5A48">
        <w:rPr>
          <w:rFonts w:ascii="Book Antiqua" w:eastAsia="Book Antiqua" w:hAnsi="Book Antiqua" w:cs="Book Antiqua"/>
          <w:color w:val="000000"/>
        </w:rPr>
        <w:t xml:space="preserve">AI in </w:t>
      </w:r>
      <w:r w:rsidR="00481DA0">
        <w:rPr>
          <w:rFonts w:ascii="Book Antiqua" w:eastAsia="Book Antiqua" w:hAnsi="Book Antiqua" w:cs="Book Antiqua"/>
          <w:color w:val="000000"/>
        </w:rPr>
        <w:t>g</w:t>
      </w:r>
      <w:r w:rsidR="00481DA0" w:rsidRPr="00CB5A48">
        <w:rPr>
          <w:rFonts w:ascii="Book Antiqua" w:eastAsia="Book Antiqua" w:hAnsi="Book Antiqua" w:cs="Book Antiqua"/>
          <w:color w:val="000000"/>
        </w:rPr>
        <w:t xml:space="preserve">astrointestinal </w:t>
      </w:r>
      <w:r w:rsidR="00481DA0">
        <w:rPr>
          <w:rFonts w:ascii="Book Antiqua" w:eastAsia="Book Antiqua" w:hAnsi="Book Antiqua" w:cs="Book Antiqua"/>
          <w:color w:val="000000"/>
        </w:rPr>
        <w:t>b</w:t>
      </w:r>
      <w:r w:rsidR="00481DA0" w:rsidRPr="00CB5A48">
        <w:rPr>
          <w:rFonts w:ascii="Book Antiqua" w:eastAsia="Book Antiqua" w:hAnsi="Book Antiqua" w:cs="Book Antiqua"/>
          <w:color w:val="000000"/>
        </w:rPr>
        <w:t>leeding</w:t>
      </w:r>
    </w:p>
    <w:p w14:paraId="0532601D" w14:textId="77777777" w:rsidR="00A77B3E" w:rsidRPr="00CB5A48" w:rsidRDefault="00A77B3E" w:rsidP="00CB5A48">
      <w:pPr>
        <w:spacing w:line="360" w:lineRule="auto"/>
        <w:jc w:val="both"/>
        <w:rPr>
          <w:rFonts w:ascii="Book Antiqua" w:hAnsi="Book Antiqua"/>
        </w:rPr>
      </w:pPr>
    </w:p>
    <w:p w14:paraId="789DDDEC" w14:textId="77777777" w:rsidR="00A77B3E" w:rsidRPr="00CB5A48" w:rsidRDefault="00A96C24" w:rsidP="00CB5A48">
      <w:pPr>
        <w:spacing w:line="360" w:lineRule="auto"/>
        <w:jc w:val="both"/>
        <w:rPr>
          <w:rFonts w:ascii="Book Antiqua" w:hAnsi="Book Antiqua"/>
        </w:rPr>
      </w:pPr>
      <w:r w:rsidRPr="00CB5A48">
        <w:rPr>
          <w:rFonts w:ascii="Book Antiqua" w:eastAsia="Book Antiqua" w:hAnsi="Book Antiqua" w:cs="Book Antiqua"/>
          <w:color w:val="000000"/>
        </w:rPr>
        <w:t xml:space="preserve">Hasan </w:t>
      </w:r>
      <w:proofErr w:type="spellStart"/>
      <w:r w:rsidRPr="00CB5A48">
        <w:rPr>
          <w:rFonts w:ascii="Book Antiqua" w:eastAsia="Book Antiqua" w:hAnsi="Book Antiqua" w:cs="Book Antiqua"/>
          <w:color w:val="000000"/>
        </w:rPr>
        <w:t>Maulahela</w:t>
      </w:r>
      <w:proofErr w:type="spellEnd"/>
      <w:r w:rsidRPr="00CB5A48">
        <w:rPr>
          <w:rFonts w:ascii="Book Antiqua" w:eastAsia="Book Antiqua" w:hAnsi="Book Antiqua" w:cs="Book Antiqua"/>
          <w:color w:val="000000"/>
        </w:rPr>
        <w:t xml:space="preserve">, </w:t>
      </w:r>
      <w:proofErr w:type="spellStart"/>
      <w:r w:rsidRPr="00CB5A48">
        <w:rPr>
          <w:rFonts w:ascii="Book Antiqua" w:eastAsia="Book Antiqua" w:hAnsi="Book Antiqua" w:cs="Book Antiqua"/>
          <w:color w:val="000000"/>
        </w:rPr>
        <w:t>Nagita</w:t>
      </w:r>
      <w:proofErr w:type="spellEnd"/>
      <w:r w:rsidRPr="00CB5A48">
        <w:rPr>
          <w:rFonts w:ascii="Book Antiqua" w:eastAsia="Book Antiqua" w:hAnsi="Book Antiqua" w:cs="Book Antiqua"/>
          <w:color w:val="000000"/>
        </w:rPr>
        <w:t xml:space="preserve"> </w:t>
      </w:r>
      <w:proofErr w:type="spellStart"/>
      <w:r w:rsidRPr="00CB5A48">
        <w:rPr>
          <w:rFonts w:ascii="Book Antiqua" w:eastAsia="Book Antiqua" w:hAnsi="Book Antiqua" w:cs="Book Antiqua"/>
          <w:color w:val="000000"/>
        </w:rPr>
        <w:t>Gianty</w:t>
      </w:r>
      <w:proofErr w:type="spellEnd"/>
      <w:r w:rsidRPr="00CB5A48">
        <w:rPr>
          <w:rFonts w:ascii="Book Antiqua" w:eastAsia="Book Antiqua" w:hAnsi="Book Antiqua" w:cs="Book Antiqua"/>
          <w:color w:val="000000"/>
        </w:rPr>
        <w:t xml:space="preserve"> </w:t>
      </w:r>
      <w:proofErr w:type="spellStart"/>
      <w:r w:rsidRPr="00CB5A48">
        <w:rPr>
          <w:rFonts w:ascii="Book Antiqua" w:eastAsia="Book Antiqua" w:hAnsi="Book Antiqua" w:cs="Book Antiqua"/>
          <w:color w:val="000000"/>
        </w:rPr>
        <w:t>Annisa</w:t>
      </w:r>
      <w:proofErr w:type="spellEnd"/>
    </w:p>
    <w:p w14:paraId="5B57B011" w14:textId="77777777" w:rsidR="00A77B3E" w:rsidRPr="00CB5A48" w:rsidRDefault="00A77B3E" w:rsidP="00CB5A48">
      <w:pPr>
        <w:spacing w:line="360" w:lineRule="auto"/>
        <w:jc w:val="both"/>
        <w:rPr>
          <w:rFonts w:ascii="Book Antiqua" w:hAnsi="Book Antiqua"/>
        </w:rPr>
      </w:pPr>
    </w:p>
    <w:p w14:paraId="4E0A6B25" w14:textId="77777777" w:rsidR="00A77B3E" w:rsidRPr="00CB5A48" w:rsidRDefault="00A96C24" w:rsidP="00CB5A48">
      <w:pPr>
        <w:spacing w:line="360" w:lineRule="auto"/>
        <w:jc w:val="both"/>
        <w:rPr>
          <w:rFonts w:ascii="Book Antiqua" w:hAnsi="Book Antiqua"/>
        </w:rPr>
      </w:pPr>
      <w:r w:rsidRPr="00CB5A48">
        <w:rPr>
          <w:rFonts w:ascii="Book Antiqua" w:eastAsia="Book Antiqua" w:hAnsi="Book Antiqua" w:cs="Book Antiqua"/>
          <w:b/>
          <w:bCs/>
          <w:color w:val="000000"/>
        </w:rPr>
        <w:t xml:space="preserve">Hasan </w:t>
      </w:r>
      <w:proofErr w:type="spellStart"/>
      <w:r w:rsidRPr="00CB5A48">
        <w:rPr>
          <w:rFonts w:ascii="Book Antiqua" w:eastAsia="Book Antiqua" w:hAnsi="Book Antiqua" w:cs="Book Antiqua"/>
          <w:b/>
          <w:bCs/>
          <w:color w:val="000000"/>
        </w:rPr>
        <w:t>Maulahela</w:t>
      </w:r>
      <w:proofErr w:type="spellEnd"/>
      <w:r w:rsidRPr="00CB5A48">
        <w:rPr>
          <w:rFonts w:ascii="Book Antiqua" w:eastAsia="Book Antiqua" w:hAnsi="Book Antiqua" w:cs="Book Antiqua"/>
          <w:b/>
          <w:bCs/>
          <w:color w:val="000000"/>
        </w:rPr>
        <w:t xml:space="preserve">, </w:t>
      </w:r>
      <w:r w:rsidR="003C2F11" w:rsidRPr="00CB5A48">
        <w:rPr>
          <w:rFonts w:ascii="Book Antiqua" w:eastAsia="Book Antiqua" w:hAnsi="Book Antiqua" w:cs="Book Antiqua"/>
          <w:color w:val="000000"/>
        </w:rPr>
        <w:t xml:space="preserve">Department of Internal Medicine, </w:t>
      </w:r>
      <w:r w:rsidRPr="00CB5A48">
        <w:rPr>
          <w:rFonts w:ascii="Book Antiqua" w:eastAsia="Book Antiqua" w:hAnsi="Book Antiqua" w:cs="Book Antiqua"/>
          <w:color w:val="000000"/>
        </w:rPr>
        <w:t xml:space="preserve">Gastroenterology Division, Faculty of Medicine University of Indonesia - </w:t>
      </w:r>
      <w:proofErr w:type="spellStart"/>
      <w:r w:rsidRPr="00CB5A48">
        <w:rPr>
          <w:rFonts w:ascii="Book Antiqua" w:eastAsia="Book Antiqua" w:hAnsi="Book Antiqua" w:cs="Book Antiqua"/>
          <w:color w:val="000000"/>
        </w:rPr>
        <w:t>Cipto</w:t>
      </w:r>
      <w:proofErr w:type="spellEnd"/>
      <w:r w:rsidRPr="00CB5A48">
        <w:rPr>
          <w:rFonts w:ascii="Book Antiqua" w:eastAsia="Book Antiqua" w:hAnsi="Book Antiqua" w:cs="Book Antiqua"/>
          <w:color w:val="000000"/>
        </w:rPr>
        <w:t xml:space="preserve"> </w:t>
      </w:r>
      <w:proofErr w:type="spellStart"/>
      <w:r w:rsidRPr="00CB5A48">
        <w:rPr>
          <w:rFonts w:ascii="Book Antiqua" w:eastAsia="Book Antiqua" w:hAnsi="Book Antiqua" w:cs="Book Antiqua"/>
          <w:color w:val="000000"/>
        </w:rPr>
        <w:t>Mangunkusumo</w:t>
      </w:r>
      <w:proofErr w:type="spellEnd"/>
      <w:r w:rsidRPr="00CB5A48">
        <w:rPr>
          <w:rFonts w:ascii="Book Antiqua" w:eastAsia="Book Antiqua" w:hAnsi="Book Antiqua" w:cs="Book Antiqua"/>
          <w:color w:val="000000"/>
        </w:rPr>
        <w:t xml:space="preserve"> General Central National Hospital, Jakarta 10430, Indonesia</w:t>
      </w:r>
    </w:p>
    <w:p w14:paraId="00BD44A9" w14:textId="77777777" w:rsidR="00A77B3E" w:rsidRPr="00CB5A48" w:rsidRDefault="00A77B3E" w:rsidP="00CB5A48">
      <w:pPr>
        <w:spacing w:line="360" w:lineRule="auto"/>
        <w:jc w:val="both"/>
        <w:rPr>
          <w:rFonts w:ascii="Book Antiqua" w:hAnsi="Book Antiqua"/>
        </w:rPr>
      </w:pPr>
    </w:p>
    <w:p w14:paraId="77FFAF2E" w14:textId="77777777" w:rsidR="00A77B3E" w:rsidRPr="00CB5A48" w:rsidRDefault="00A96C24" w:rsidP="00CB5A48">
      <w:pPr>
        <w:spacing w:line="360" w:lineRule="auto"/>
        <w:jc w:val="both"/>
        <w:rPr>
          <w:rFonts w:ascii="Book Antiqua" w:hAnsi="Book Antiqua"/>
        </w:rPr>
      </w:pPr>
      <w:proofErr w:type="spellStart"/>
      <w:r w:rsidRPr="00CB5A48">
        <w:rPr>
          <w:rFonts w:ascii="Book Antiqua" w:eastAsia="Book Antiqua" w:hAnsi="Book Antiqua" w:cs="Book Antiqua"/>
          <w:b/>
          <w:bCs/>
          <w:color w:val="000000"/>
        </w:rPr>
        <w:t>Nagita</w:t>
      </w:r>
      <w:proofErr w:type="spellEnd"/>
      <w:r w:rsidRPr="00CB5A48">
        <w:rPr>
          <w:rFonts w:ascii="Book Antiqua" w:eastAsia="Book Antiqua" w:hAnsi="Book Antiqua" w:cs="Book Antiqua"/>
          <w:b/>
          <w:bCs/>
          <w:color w:val="000000"/>
        </w:rPr>
        <w:t xml:space="preserve"> </w:t>
      </w:r>
      <w:proofErr w:type="spellStart"/>
      <w:r w:rsidRPr="00CB5A48">
        <w:rPr>
          <w:rFonts w:ascii="Book Antiqua" w:eastAsia="Book Antiqua" w:hAnsi="Book Antiqua" w:cs="Book Antiqua"/>
          <w:b/>
          <w:bCs/>
          <w:color w:val="000000"/>
        </w:rPr>
        <w:t>Gianty</w:t>
      </w:r>
      <w:proofErr w:type="spellEnd"/>
      <w:r w:rsidRPr="00CB5A48">
        <w:rPr>
          <w:rFonts w:ascii="Book Antiqua" w:eastAsia="Book Antiqua" w:hAnsi="Book Antiqua" w:cs="Book Antiqua"/>
          <w:b/>
          <w:bCs/>
          <w:color w:val="000000"/>
        </w:rPr>
        <w:t xml:space="preserve"> </w:t>
      </w:r>
      <w:proofErr w:type="spellStart"/>
      <w:r w:rsidRPr="00CB5A48">
        <w:rPr>
          <w:rFonts w:ascii="Book Antiqua" w:eastAsia="Book Antiqua" w:hAnsi="Book Antiqua" w:cs="Book Antiqua"/>
          <w:b/>
          <w:bCs/>
          <w:color w:val="000000"/>
        </w:rPr>
        <w:t>Annisa</w:t>
      </w:r>
      <w:proofErr w:type="spellEnd"/>
      <w:r w:rsidRPr="00CB5A48">
        <w:rPr>
          <w:rFonts w:ascii="Book Antiqua" w:eastAsia="Book Antiqua" w:hAnsi="Book Antiqua" w:cs="Book Antiqua"/>
          <w:b/>
          <w:bCs/>
          <w:color w:val="000000"/>
        </w:rPr>
        <w:t xml:space="preserve">, </w:t>
      </w:r>
      <w:r w:rsidRPr="00CB5A48">
        <w:rPr>
          <w:rFonts w:ascii="Book Antiqua" w:eastAsia="Book Antiqua" w:hAnsi="Book Antiqua" w:cs="Book Antiqua"/>
          <w:color w:val="000000"/>
        </w:rPr>
        <w:t>Faculty of Medicine, University of Indonesia, Jakarta 10430, Indonesia</w:t>
      </w:r>
    </w:p>
    <w:p w14:paraId="26F062DD" w14:textId="77777777" w:rsidR="00A77B3E" w:rsidRPr="00CB5A48" w:rsidRDefault="00A77B3E" w:rsidP="00CB5A48">
      <w:pPr>
        <w:spacing w:line="360" w:lineRule="auto"/>
        <w:jc w:val="both"/>
        <w:rPr>
          <w:rFonts w:ascii="Book Antiqua" w:hAnsi="Book Antiqua"/>
        </w:rPr>
      </w:pPr>
    </w:p>
    <w:p w14:paraId="6F0D6D8E" w14:textId="00303E97" w:rsidR="00A77B3E" w:rsidRPr="00141332" w:rsidRDefault="00A96C24" w:rsidP="00CB5A48">
      <w:pPr>
        <w:spacing w:line="360" w:lineRule="auto"/>
        <w:jc w:val="both"/>
        <w:rPr>
          <w:rFonts w:ascii="Book Antiqua" w:hAnsi="Book Antiqua"/>
          <w:lang w:eastAsia="zh-CN"/>
        </w:rPr>
      </w:pPr>
      <w:r w:rsidRPr="00CB5A48">
        <w:rPr>
          <w:rFonts w:ascii="Book Antiqua" w:eastAsia="Book Antiqua" w:hAnsi="Book Antiqua" w:cs="Book Antiqua"/>
          <w:b/>
          <w:bCs/>
          <w:color w:val="000000"/>
        </w:rPr>
        <w:t xml:space="preserve">Author contributions: </w:t>
      </w:r>
      <w:proofErr w:type="spellStart"/>
      <w:r w:rsidRPr="00CB5A48">
        <w:rPr>
          <w:rFonts w:ascii="Book Antiqua" w:eastAsia="Book Antiqua" w:hAnsi="Book Antiqua" w:cs="Book Antiqua"/>
          <w:color w:val="000000"/>
        </w:rPr>
        <w:t>Maulahela</w:t>
      </w:r>
      <w:proofErr w:type="spellEnd"/>
      <w:r w:rsidRPr="00CB5A48">
        <w:rPr>
          <w:rFonts w:ascii="Book Antiqua" w:eastAsia="Book Antiqua" w:hAnsi="Book Antiqua" w:cs="Book Antiqua"/>
          <w:color w:val="000000"/>
        </w:rPr>
        <w:t xml:space="preserve"> H proposed the idea of the manuscript, </w:t>
      </w:r>
      <w:r w:rsidR="00481DA0">
        <w:rPr>
          <w:rFonts w:ascii="Book Antiqua" w:eastAsia="Book Antiqua" w:hAnsi="Book Antiqua" w:cs="Book Antiqua"/>
          <w:color w:val="000000"/>
        </w:rPr>
        <w:t xml:space="preserve">and </w:t>
      </w:r>
      <w:r w:rsidR="00481DA0" w:rsidRPr="00CB5A48">
        <w:rPr>
          <w:rFonts w:ascii="Book Antiqua" w:eastAsia="Book Antiqua" w:hAnsi="Book Antiqua" w:cs="Book Antiqua"/>
          <w:color w:val="000000"/>
        </w:rPr>
        <w:t>wr</w:t>
      </w:r>
      <w:r w:rsidR="00481DA0">
        <w:rPr>
          <w:rFonts w:ascii="Book Antiqua" w:eastAsia="Book Antiqua" w:hAnsi="Book Antiqua" w:cs="Book Antiqua"/>
          <w:color w:val="000000"/>
        </w:rPr>
        <w:t xml:space="preserve">ote </w:t>
      </w:r>
      <w:r w:rsidRPr="00CB5A48">
        <w:rPr>
          <w:rFonts w:ascii="Book Antiqua" w:eastAsia="Book Antiqua" w:hAnsi="Book Antiqua" w:cs="Book Antiqua"/>
          <w:color w:val="000000"/>
        </w:rPr>
        <w:t xml:space="preserve">and </w:t>
      </w:r>
      <w:r w:rsidR="00481DA0" w:rsidRPr="00CB5A48">
        <w:rPr>
          <w:rFonts w:ascii="Book Antiqua" w:eastAsia="Book Antiqua" w:hAnsi="Book Antiqua" w:cs="Book Antiqua"/>
          <w:color w:val="000000"/>
        </w:rPr>
        <w:t>edit</w:t>
      </w:r>
      <w:r w:rsidR="00481DA0">
        <w:rPr>
          <w:rFonts w:ascii="Book Antiqua" w:eastAsia="Book Antiqua" w:hAnsi="Book Antiqua" w:cs="Book Antiqua"/>
          <w:color w:val="000000"/>
        </w:rPr>
        <w:t xml:space="preserve">ed </w:t>
      </w:r>
      <w:r w:rsidR="00481DA0" w:rsidRPr="00CB5A48">
        <w:rPr>
          <w:rFonts w:ascii="Book Antiqua" w:eastAsia="Book Antiqua" w:hAnsi="Book Antiqua" w:cs="Book Antiqua"/>
          <w:color w:val="000000"/>
        </w:rPr>
        <w:t>the manuscript</w:t>
      </w:r>
      <w:r w:rsidRPr="00CB5A48">
        <w:rPr>
          <w:rFonts w:ascii="Book Antiqua" w:eastAsia="Book Antiqua" w:hAnsi="Book Antiqua" w:cs="Book Antiqua"/>
          <w:color w:val="000000"/>
        </w:rPr>
        <w:t xml:space="preserve">; </w:t>
      </w:r>
      <w:proofErr w:type="spellStart"/>
      <w:r w:rsidRPr="00CB5A48">
        <w:rPr>
          <w:rFonts w:ascii="Book Antiqua" w:eastAsia="Book Antiqua" w:hAnsi="Book Antiqua" w:cs="Book Antiqua"/>
          <w:color w:val="000000"/>
        </w:rPr>
        <w:t>Annisa</w:t>
      </w:r>
      <w:proofErr w:type="spellEnd"/>
      <w:r w:rsidRPr="00CB5A48">
        <w:rPr>
          <w:rFonts w:ascii="Book Antiqua" w:eastAsia="Book Antiqua" w:hAnsi="Book Antiqua" w:cs="Book Antiqua"/>
          <w:color w:val="000000"/>
        </w:rPr>
        <w:t xml:space="preserve"> NG performed data accusation and </w:t>
      </w:r>
      <w:r w:rsidR="00481DA0">
        <w:rPr>
          <w:rFonts w:ascii="Book Antiqua" w:eastAsia="Book Antiqua" w:hAnsi="Book Antiqua" w:cs="Book Antiqua"/>
          <w:color w:val="000000"/>
        </w:rPr>
        <w:t xml:space="preserve">manuscript </w:t>
      </w:r>
      <w:r w:rsidRPr="00CB5A48">
        <w:rPr>
          <w:rFonts w:ascii="Book Antiqua" w:eastAsia="Book Antiqua" w:hAnsi="Book Antiqua" w:cs="Book Antiqua"/>
          <w:color w:val="000000"/>
        </w:rPr>
        <w:t>writing</w:t>
      </w:r>
      <w:r w:rsidR="00141332">
        <w:rPr>
          <w:rFonts w:ascii="Book Antiqua" w:hAnsi="Book Antiqua" w:cs="Book Antiqua" w:hint="eastAsia"/>
          <w:color w:val="000000"/>
          <w:lang w:eastAsia="zh-CN"/>
        </w:rPr>
        <w:t>.</w:t>
      </w:r>
    </w:p>
    <w:p w14:paraId="7130E668" w14:textId="77777777" w:rsidR="00A77B3E" w:rsidRPr="00CB5A48" w:rsidRDefault="00A77B3E" w:rsidP="00CB5A48">
      <w:pPr>
        <w:spacing w:line="360" w:lineRule="auto"/>
        <w:jc w:val="both"/>
        <w:rPr>
          <w:rFonts w:ascii="Book Antiqua" w:hAnsi="Book Antiqua"/>
        </w:rPr>
      </w:pPr>
    </w:p>
    <w:p w14:paraId="7C040D80" w14:textId="77777777" w:rsidR="00A77B3E" w:rsidRPr="00CB5A48" w:rsidRDefault="00A96C24" w:rsidP="00CB5A48">
      <w:pPr>
        <w:spacing w:line="360" w:lineRule="auto"/>
        <w:jc w:val="both"/>
        <w:rPr>
          <w:rFonts w:ascii="Book Antiqua" w:hAnsi="Book Antiqua"/>
        </w:rPr>
      </w:pPr>
      <w:r w:rsidRPr="00CB5A48">
        <w:rPr>
          <w:rFonts w:ascii="Book Antiqua" w:eastAsia="Book Antiqua" w:hAnsi="Book Antiqua" w:cs="Book Antiqua"/>
          <w:b/>
          <w:bCs/>
          <w:color w:val="000000"/>
        </w:rPr>
        <w:t xml:space="preserve">Corresponding author: Hasan </w:t>
      </w:r>
      <w:proofErr w:type="spellStart"/>
      <w:r w:rsidRPr="00CB5A48">
        <w:rPr>
          <w:rFonts w:ascii="Book Antiqua" w:eastAsia="Book Antiqua" w:hAnsi="Book Antiqua" w:cs="Book Antiqua"/>
          <w:b/>
          <w:bCs/>
          <w:color w:val="000000"/>
        </w:rPr>
        <w:t>Maulahela</w:t>
      </w:r>
      <w:proofErr w:type="spellEnd"/>
      <w:r w:rsidRPr="00CB5A48">
        <w:rPr>
          <w:rFonts w:ascii="Book Antiqua" w:eastAsia="Book Antiqua" w:hAnsi="Book Antiqua" w:cs="Book Antiqua"/>
          <w:b/>
          <w:bCs/>
          <w:color w:val="000000"/>
        </w:rPr>
        <w:t xml:space="preserve">, MD, Assistant Professor, </w:t>
      </w:r>
      <w:r w:rsidRPr="00CB5A48">
        <w:rPr>
          <w:rFonts w:ascii="Book Antiqua" w:eastAsia="Book Antiqua" w:hAnsi="Book Antiqua" w:cs="Book Antiqua"/>
          <w:color w:val="000000"/>
        </w:rPr>
        <w:t xml:space="preserve">Department of Internal Medicine, </w:t>
      </w:r>
      <w:r w:rsidR="00070236" w:rsidRPr="00CB5A48">
        <w:rPr>
          <w:rFonts w:ascii="Book Antiqua" w:eastAsia="Book Antiqua" w:hAnsi="Book Antiqua" w:cs="Book Antiqua"/>
          <w:color w:val="000000"/>
        </w:rPr>
        <w:t xml:space="preserve">Gastroenterology Division, </w:t>
      </w:r>
      <w:r w:rsidRPr="00CB5A48">
        <w:rPr>
          <w:rFonts w:ascii="Book Antiqua" w:eastAsia="Book Antiqua" w:hAnsi="Book Antiqua" w:cs="Book Antiqua"/>
          <w:color w:val="000000"/>
        </w:rPr>
        <w:t xml:space="preserve">Faculty of Medicine University of Indonesia - </w:t>
      </w:r>
      <w:proofErr w:type="spellStart"/>
      <w:r w:rsidRPr="00CB5A48">
        <w:rPr>
          <w:rFonts w:ascii="Book Antiqua" w:eastAsia="Book Antiqua" w:hAnsi="Book Antiqua" w:cs="Book Antiqua"/>
          <w:color w:val="000000"/>
        </w:rPr>
        <w:t>Cipto</w:t>
      </w:r>
      <w:proofErr w:type="spellEnd"/>
      <w:r w:rsidRPr="00CB5A48">
        <w:rPr>
          <w:rFonts w:ascii="Book Antiqua" w:eastAsia="Book Antiqua" w:hAnsi="Book Antiqua" w:cs="Book Antiqua"/>
          <w:color w:val="000000"/>
        </w:rPr>
        <w:t xml:space="preserve"> </w:t>
      </w:r>
      <w:proofErr w:type="spellStart"/>
      <w:r w:rsidRPr="00CB5A48">
        <w:rPr>
          <w:rFonts w:ascii="Book Antiqua" w:eastAsia="Book Antiqua" w:hAnsi="Book Antiqua" w:cs="Book Antiqua"/>
          <w:color w:val="000000"/>
        </w:rPr>
        <w:t>Mangunkusumo</w:t>
      </w:r>
      <w:proofErr w:type="spellEnd"/>
      <w:r w:rsidRPr="00CB5A48">
        <w:rPr>
          <w:rFonts w:ascii="Book Antiqua" w:eastAsia="Book Antiqua" w:hAnsi="Book Antiqua" w:cs="Book Antiqua"/>
          <w:color w:val="000000"/>
        </w:rPr>
        <w:t xml:space="preserve"> General Central National Hospital, Jl. </w:t>
      </w:r>
      <w:proofErr w:type="spellStart"/>
      <w:r w:rsidRPr="00CB5A48">
        <w:rPr>
          <w:rFonts w:ascii="Book Antiqua" w:eastAsia="Book Antiqua" w:hAnsi="Book Antiqua" w:cs="Book Antiqua"/>
          <w:color w:val="000000"/>
        </w:rPr>
        <w:t>Pangeran</w:t>
      </w:r>
      <w:proofErr w:type="spellEnd"/>
      <w:r w:rsidRPr="00CB5A48">
        <w:rPr>
          <w:rFonts w:ascii="Book Antiqua" w:eastAsia="Book Antiqua" w:hAnsi="Book Antiqua" w:cs="Book Antiqua"/>
          <w:color w:val="000000"/>
        </w:rPr>
        <w:t xml:space="preserve"> </w:t>
      </w:r>
      <w:proofErr w:type="spellStart"/>
      <w:r w:rsidRPr="00CB5A48">
        <w:rPr>
          <w:rFonts w:ascii="Book Antiqua" w:eastAsia="Book Antiqua" w:hAnsi="Book Antiqua" w:cs="Book Antiqua"/>
          <w:color w:val="000000"/>
        </w:rPr>
        <w:t>Diponegoro</w:t>
      </w:r>
      <w:proofErr w:type="spellEnd"/>
      <w:r w:rsidRPr="00CB5A48">
        <w:rPr>
          <w:rFonts w:ascii="Book Antiqua" w:eastAsia="Book Antiqua" w:hAnsi="Book Antiqua" w:cs="Book Antiqua"/>
          <w:color w:val="000000"/>
        </w:rPr>
        <w:t xml:space="preserve"> No.</w:t>
      </w:r>
      <w:r w:rsidR="003A1724" w:rsidRPr="00CB5A48">
        <w:rPr>
          <w:rFonts w:ascii="Book Antiqua" w:eastAsia="Book Antiqua" w:hAnsi="Book Antiqua" w:cs="Book Antiqua"/>
          <w:color w:val="000000"/>
        </w:rPr>
        <w:t xml:space="preserve"> 71</w:t>
      </w:r>
      <w:r w:rsidRPr="00CB5A48">
        <w:rPr>
          <w:rFonts w:ascii="Book Antiqua" w:eastAsia="Book Antiqua" w:hAnsi="Book Antiqua" w:cs="Book Antiqua"/>
          <w:color w:val="000000"/>
        </w:rPr>
        <w:t xml:space="preserve"> RW.5, Kenari, </w:t>
      </w:r>
      <w:proofErr w:type="spellStart"/>
      <w:r w:rsidRPr="00CB5A48">
        <w:rPr>
          <w:rFonts w:ascii="Book Antiqua" w:eastAsia="Book Antiqua" w:hAnsi="Book Antiqua" w:cs="Book Antiqua"/>
          <w:color w:val="000000"/>
        </w:rPr>
        <w:t>Kec</w:t>
      </w:r>
      <w:proofErr w:type="spellEnd"/>
      <w:r w:rsidRPr="00CB5A48">
        <w:rPr>
          <w:rFonts w:ascii="Book Antiqua" w:eastAsia="Book Antiqua" w:hAnsi="Book Antiqua" w:cs="Book Antiqua"/>
          <w:color w:val="000000"/>
        </w:rPr>
        <w:t xml:space="preserve">. </w:t>
      </w:r>
      <w:proofErr w:type="spellStart"/>
      <w:r w:rsidRPr="00CB5A48">
        <w:rPr>
          <w:rFonts w:ascii="Book Antiqua" w:eastAsia="Book Antiqua" w:hAnsi="Book Antiqua" w:cs="Book Antiqua"/>
          <w:color w:val="000000"/>
        </w:rPr>
        <w:t>Senen</w:t>
      </w:r>
      <w:proofErr w:type="spellEnd"/>
      <w:r w:rsidRPr="00CB5A48">
        <w:rPr>
          <w:rFonts w:ascii="Book Antiqua" w:eastAsia="Book Antiqua" w:hAnsi="Book Antiqua" w:cs="Book Antiqua"/>
          <w:color w:val="000000"/>
        </w:rPr>
        <w:t>, Jakarta 10430, Indonesia. hasan.maulahela@yahoo.com</w:t>
      </w:r>
    </w:p>
    <w:p w14:paraId="4286F317" w14:textId="77777777" w:rsidR="00A77B3E" w:rsidRPr="00CB5A48" w:rsidRDefault="00A77B3E" w:rsidP="00CB5A48">
      <w:pPr>
        <w:spacing w:line="360" w:lineRule="auto"/>
        <w:jc w:val="both"/>
        <w:rPr>
          <w:rFonts w:ascii="Book Antiqua" w:hAnsi="Book Antiqua"/>
        </w:rPr>
      </w:pPr>
    </w:p>
    <w:p w14:paraId="4E28A27B" w14:textId="77777777" w:rsidR="00A77B3E" w:rsidRPr="00CB5A48" w:rsidRDefault="00A96C24" w:rsidP="00CB5A48">
      <w:pPr>
        <w:spacing w:line="360" w:lineRule="auto"/>
        <w:jc w:val="both"/>
        <w:rPr>
          <w:rFonts w:ascii="Book Antiqua" w:hAnsi="Book Antiqua"/>
        </w:rPr>
      </w:pPr>
      <w:r w:rsidRPr="00CB5A48">
        <w:rPr>
          <w:rFonts w:ascii="Book Antiqua" w:eastAsia="Book Antiqua" w:hAnsi="Book Antiqua" w:cs="Book Antiqua"/>
          <w:b/>
          <w:bCs/>
          <w:color w:val="000000"/>
        </w:rPr>
        <w:t xml:space="preserve">Received: </w:t>
      </w:r>
      <w:r w:rsidRPr="00CB5A48">
        <w:rPr>
          <w:rFonts w:ascii="Book Antiqua" w:eastAsia="Book Antiqua" w:hAnsi="Book Antiqua" w:cs="Book Antiqua"/>
          <w:color w:val="000000"/>
        </w:rPr>
        <w:t>November 21, 2021</w:t>
      </w:r>
    </w:p>
    <w:p w14:paraId="07EE1C75" w14:textId="77777777" w:rsidR="00A77B3E" w:rsidRPr="00CB5A48" w:rsidRDefault="00A96C24" w:rsidP="00CB5A48">
      <w:pPr>
        <w:spacing w:line="360" w:lineRule="auto"/>
        <w:jc w:val="both"/>
        <w:rPr>
          <w:rFonts w:ascii="Book Antiqua" w:hAnsi="Book Antiqua"/>
        </w:rPr>
      </w:pPr>
      <w:r w:rsidRPr="00CB5A48">
        <w:rPr>
          <w:rFonts w:ascii="Book Antiqua" w:eastAsia="Book Antiqua" w:hAnsi="Book Antiqua" w:cs="Book Antiqua"/>
          <w:b/>
          <w:bCs/>
          <w:color w:val="000000"/>
        </w:rPr>
        <w:t xml:space="preserve">Revised: </w:t>
      </w:r>
      <w:r w:rsidR="00B5026B" w:rsidRPr="00CB5A48">
        <w:rPr>
          <w:rFonts w:ascii="Book Antiqua" w:eastAsia="Book Antiqua" w:hAnsi="Book Antiqua" w:cs="Book Antiqua"/>
          <w:bCs/>
          <w:color w:val="000000"/>
        </w:rPr>
        <w:t>January 24, 2022</w:t>
      </w:r>
    </w:p>
    <w:p w14:paraId="54C66AD3" w14:textId="623681B6" w:rsidR="00A77B3E" w:rsidRPr="00CB5A48" w:rsidRDefault="00A96C24" w:rsidP="00CB5A48">
      <w:pPr>
        <w:spacing w:line="360" w:lineRule="auto"/>
        <w:jc w:val="both"/>
        <w:rPr>
          <w:rFonts w:ascii="Book Antiqua" w:hAnsi="Book Antiqua"/>
        </w:rPr>
      </w:pPr>
      <w:r w:rsidRPr="00CB5A48">
        <w:rPr>
          <w:rFonts w:ascii="Book Antiqua" w:eastAsia="Book Antiqua" w:hAnsi="Book Antiqua" w:cs="Book Antiqua"/>
          <w:b/>
          <w:bCs/>
          <w:color w:val="000000"/>
        </w:rPr>
        <w:lastRenderedPageBreak/>
        <w:t xml:space="preserve">Accepted: </w:t>
      </w:r>
      <w:ins w:id="0" w:author="Liansheng Ma" w:date="2022-02-23T09:07:00Z">
        <w:r w:rsidR="0003164F" w:rsidRPr="0003164F">
          <w:rPr>
            <w:rFonts w:ascii="Book Antiqua" w:eastAsia="Book Antiqua" w:hAnsi="Book Antiqua" w:cs="Book Antiqua"/>
            <w:b/>
            <w:bCs/>
            <w:color w:val="000000"/>
          </w:rPr>
          <w:t>February 23, 2022</w:t>
        </w:r>
      </w:ins>
    </w:p>
    <w:p w14:paraId="5AFD14F1" w14:textId="77777777" w:rsidR="00A77B3E" w:rsidRPr="00CB5A48" w:rsidRDefault="00A96C24" w:rsidP="00CB5A48">
      <w:pPr>
        <w:spacing w:line="360" w:lineRule="auto"/>
        <w:jc w:val="both"/>
        <w:rPr>
          <w:rFonts w:ascii="Book Antiqua" w:hAnsi="Book Antiqua"/>
        </w:rPr>
      </w:pPr>
      <w:r w:rsidRPr="00CB5A48">
        <w:rPr>
          <w:rFonts w:ascii="Book Antiqua" w:eastAsia="Book Antiqua" w:hAnsi="Book Antiqua" w:cs="Book Antiqua"/>
          <w:b/>
          <w:bCs/>
          <w:color w:val="000000"/>
        </w:rPr>
        <w:t xml:space="preserve">Published online: </w:t>
      </w:r>
    </w:p>
    <w:p w14:paraId="3A1937CB" w14:textId="77777777" w:rsidR="00A77B3E" w:rsidRPr="00CB5A48" w:rsidRDefault="00A77B3E" w:rsidP="00CB5A48">
      <w:pPr>
        <w:spacing w:line="360" w:lineRule="auto"/>
        <w:jc w:val="both"/>
        <w:rPr>
          <w:rFonts w:ascii="Book Antiqua" w:hAnsi="Book Antiqua"/>
        </w:rPr>
        <w:sectPr w:rsidR="00A77B3E" w:rsidRPr="00CB5A48">
          <w:footerReference w:type="default" r:id="rId7"/>
          <w:pgSz w:w="12240" w:h="15840"/>
          <w:pgMar w:top="1440" w:right="1440" w:bottom="1440" w:left="1440" w:header="720" w:footer="720" w:gutter="0"/>
          <w:cols w:space="720"/>
          <w:docGrid w:linePitch="360"/>
        </w:sectPr>
      </w:pPr>
    </w:p>
    <w:p w14:paraId="747E4334" w14:textId="77777777" w:rsidR="00A77B3E" w:rsidRPr="00CB5A48" w:rsidRDefault="00A96C24" w:rsidP="00CB5A48">
      <w:pPr>
        <w:spacing w:line="360" w:lineRule="auto"/>
        <w:jc w:val="both"/>
        <w:rPr>
          <w:rFonts w:ascii="Book Antiqua" w:hAnsi="Book Antiqua"/>
        </w:rPr>
      </w:pPr>
      <w:r w:rsidRPr="00CB5A48">
        <w:rPr>
          <w:rFonts w:ascii="Book Antiqua" w:eastAsia="Book Antiqua" w:hAnsi="Book Antiqua" w:cs="Book Antiqua"/>
          <w:b/>
          <w:color w:val="000000"/>
        </w:rPr>
        <w:lastRenderedPageBreak/>
        <w:t>Abstract</w:t>
      </w:r>
    </w:p>
    <w:p w14:paraId="2AE527A4" w14:textId="1BA8D2ED" w:rsidR="00A77B3E" w:rsidRPr="00CB5A48" w:rsidRDefault="00A96C24" w:rsidP="00CB5A48">
      <w:pPr>
        <w:spacing w:line="360" w:lineRule="auto"/>
        <w:jc w:val="both"/>
        <w:rPr>
          <w:rFonts w:ascii="Book Antiqua" w:hAnsi="Book Antiqua"/>
        </w:rPr>
      </w:pPr>
      <w:r w:rsidRPr="00CB5A48">
        <w:rPr>
          <w:rFonts w:ascii="Book Antiqua" w:eastAsia="Book Antiqua" w:hAnsi="Book Antiqua" w:cs="Book Antiqua"/>
          <w:color w:val="000000"/>
        </w:rPr>
        <w:t xml:space="preserve">Artificial Intelligence (AI) is a type of intelligence that comes from machines or computer systems that mimics human cognitive function. Recently, AI has been utilized in medicine and helped clinicians make clinical decisions. In gastroenterology, AI has assisted colon polyp detection, optical biopsy, and diagnosis of </w:t>
      </w:r>
      <w:r w:rsidRPr="00634E19">
        <w:rPr>
          <w:rFonts w:ascii="Book Antiqua" w:eastAsia="Book Antiqua" w:hAnsi="Book Antiqua" w:cs="Book Antiqua"/>
          <w:i/>
          <w:color w:val="000000"/>
        </w:rPr>
        <w:t>Helicobacter pylori</w:t>
      </w:r>
      <w:r w:rsidRPr="00CB5A48">
        <w:rPr>
          <w:rFonts w:ascii="Book Antiqua" w:eastAsia="Book Antiqua" w:hAnsi="Book Antiqua" w:cs="Book Antiqua"/>
          <w:color w:val="000000"/>
        </w:rPr>
        <w:t xml:space="preserve"> infection. AI also has a broad role in the clinical prediction and management of gastrointestinal bleeding. Machine learning can determine the clinical risk of upper and lower gastrointestinal bleeding. AI can assist the management of gastrointestinal bleeding </w:t>
      </w:r>
      <w:r w:rsidR="00481DA0">
        <w:rPr>
          <w:rFonts w:ascii="Book Antiqua" w:eastAsia="Book Antiqua" w:hAnsi="Book Antiqua" w:cs="Book Antiqua"/>
          <w:color w:val="000000"/>
        </w:rPr>
        <w:t>by</w:t>
      </w:r>
      <w:r w:rsidR="00481DA0" w:rsidRPr="00CB5A48">
        <w:rPr>
          <w:rFonts w:ascii="Book Antiqua" w:eastAsia="Book Antiqua" w:hAnsi="Book Antiqua" w:cs="Book Antiqua"/>
          <w:color w:val="000000"/>
        </w:rPr>
        <w:t xml:space="preserve"> </w:t>
      </w:r>
      <w:r w:rsidRPr="00CB5A48">
        <w:rPr>
          <w:rFonts w:ascii="Book Antiqua" w:eastAsia="Book Antiqua" w:hAnsi="Book Antiqua" w:cs="Book Antiqua"/>
          <w:color w:val="000000"/>
        </w:rPr>
        <w:t xml:space="preserve">identifying high-risk patients who might need urgent endoscopic treatment or blood transfusion, determining bleeding stigmata during endoscopy, </w:t>
      </w:r>
      <w:r w:rsidR="00481DA0">
        <w:rPr>
          <w:rFonts w:ascii="Book Antiqua" w:eastAsia="Book Antiqua" w:hAnsi="Book Antiqua" w:cs="Book Antiqua"/>
          <w:color w:val="000000"/>
        </w:rPr>
        <w:t>and</w:t>
      </w:r>
      <w:r w:rsidR="00481DA0" w:rsidRPr="00CB5A48">
        <w:rPr>
          <w:rFonts w:ascii="Book Antiqua" w:eastAsia="Book Antiqua" w:hAnsi="Book Antiqua" w:cs="Book Antiqua"/>
          <w:color w:val="000000"/>
        </w:rPr>
        <w:t xml:space="preserve"> </w:t>
      </w:r>
      <w:r w:rsidRPr="00CB5A48">
        <w:rPr>
          <w:rFonts w:ascii="Book Antiqua" w:eastAsia="Book Antiqua" w:hAnsi="Book Antiqua" w:cs="Book Antiqua"/>
          <w:color w:val="000000"/>
        </w:rPr>
        <w:t xml:space="preserve">predicting recurrence of gastrointestinal bleeding. The present review will discuss the role of AI in the clinical prediction and management of gastrointestinal bleeding, primarily </w:t>
      </w:r>
      <w:r w:rsidR="00481DA0">
        <w:rPr>
          <w:rFonts w:ascii="Book Antiqua" w:eastAsia="Book Antiqua" w:hAnsi="Book Antiqua" w:cs="Book Antiqua"/>
          <w:color w:val="000000"/>
        </w:rPr>
        <w:t xml:space="preserve">on </w:t>
      </w:r>
      <w:r w:rsidRPr="00CB5A48">
        <w:rPr>
          <w:rFonts w:ascii="Book Antiqua" w:eastAsia="Book Antiqua" w:hAnsi="Book Antiqua" w:cs="Book Antiqua"/>
          <w:color w:val="000000"/>
        </w:rPr>
        <w:t xml:space="preserve">how it could assist gastroenterologists in their clinical </w:t>
      </w:r>
      <w:r w:rsidR="00481DA0" w:rsidRPr="00CB5A48">
        <w:rPr>
          <w:rFonts w:ascii="Book Antiqua" w:eastAsia="Book Antiqua" w:hAnsi="Book Antiqua" w:cs="Book Antiqua"/>
          <w:color w:val="000000"/>
        </w:rPr>
        <w:t>decision</w:t>
      </w:r>
      <w:r w:rsidR="00481DA0">
        <w:rPr>
          <w:rFonts w:ascii="Book Antiqua" w:eastAsia="Book Antiqua" w:hAnsi="Book Antiqua" w:cs="Book Antiqua"/>
          <w:color w:val="000000"/>
        </w:rPr>
        <w:t>-</w:t>
      </w:r>
      <w:r w:rsidRPr="00CB5A48">
        <w:rPr>
          <w:rFonts w:ascii="Book Antiqua" w:eastAsia="Book Antiqua" w:hAnsi="Book Antiqua" w:cs="Book Antiqua"/>
          <w:color w:val="000000"/>
        </w:rPr>
        <w:t>making compared to conventional methods. This review will also discuss challenges in implementing AI in routine practice.</w:t>
      </w:r>
    </w:p>
    <w:p w14:paraId="342E7AE5" w14:textId="77777777" w:rsidR="00A77B3E" w:rsidRPr="00CB5A48" w:rsidRDefault="00A77B3E" w:rsidP="00CB5A48">
      <w:pPr>
        <w:spacing w:line="360" w:lineRule="auto"/>
        <w:jc w:val="both"/>
        <w:rPr>
          <w:rFonts w:ascii="Book Antiqua" w:hAnsi="Book Antiqua"/>
        </w:rPr>
      </w:pPr>
    </w:p>
    <w:p w14:paraId="762D857F" w14:textId="77777777" w:rsidR="00A77B3E" w:rsidRPr="00CB5A48" w:rsidRDefault="00A96C24" w:rsidP="00CB5A48">
      <w:pPr>
        <w:spacing w:line="360" w:lineRule="auto"/>
        <w:jc w:val="both"/>
        <w:rPr>
          <w:rFonts w:ascii="Book Antiqua" w:hAnsi="Book Antiqua"/>
        </w:rPr>
      </w:pPr>
      <w:r w:rsidRPr="00CB5A48">
        <w:rPr>
          <w:rFonts w:ascii="Book Antiqua" w:eastAsia="Book Antiqua" w:hAnsi="Book Antiqua" w:cs="Book Antiqua"/>
          <w:b/>
          <w:bCs/>
          <w:color w:val="000000"/>
        </w:rPr>
        <w:t xml:space="preserve">Key Words: </w:t>
      </w:r>
      <w:r w:rsidRPr="00CB5A48">
        <w:rPr>
          <w:rFonts w:ascii="Book Antiqua" w:eastAsia="Book Antiqua" w:hAnsi="Book Antiqua" w:cs="Book Antiqua"/>
          <w:color w:val="000000"/>
        </w:rPr>
        <w:t>Gastrointestinal bleeding; Artificial intelligence; Machine learning; Artificial neural networks; Clinical decision making</w:t>
      </w:r>
    </w:p>
    <w:p w14:paraId="4B673EF7" w14:textId="77777777" w:rsidR="00A77B3E" w:rsidRPr="00CB5A48" w:rsidRDefault="00A77B3E" w:rsidP="00CB5A48">
      <w:pPr>
        <w:spacing w:line="360" w:lineRule="auto"/>
        <w:jc w:val="both"/>
        <w:rPr>
          <w:rFonts w:ascii="Book Antiqua" w:hAnsi="Book Antiqua"/>
        </w:rPr>
      </w:pPr>
    </w:p>
    <w:p w14:paraId="52E75DE0" w14:textId="3AD3351F" w:rsidR="00A77B3E" w:rsidRPr="00CB5A48" w:rsidRDefault="00A96C24" w:rsidP="00CB5A48">
      <w:pPr>
        <w:spacing w:line="360" w:lineRule="auto"/>
        <w:jc w:val="both"/>
        <w:rPr>
          <w:rFonts w:ascii="Book Antiqua" w:hAnsi="Book Antiqua"/>
        </w:rPr>
      </w:pPr>
      <w:proofErr w:type="spellStart"/>
      <w:r w:rsidRPr="00CB5A48">
        <w:rPr>
          <w:rFonts w:ascii="Book Antiqua" w:eastAsia="Book Antiqua" w:hAnsi="Book Antiqua" w:cs="Book Antiqua"/>
          <w:color w:val="000000"/>
        </w:rPr>
        <w:t>Maulahela</w:t>
      </w:r>
      <w:proofErr w:type="spellEnd"/>
      <w:r w:rsidRPr="00CB5A48">
        <w:rPr>
          <w:rFonts w:ascii="Book Antiqua" w:eastAsia="Book Antiqua" w:hAnsi="Book Antiqua" w:cs="Book Antiqua"/>
          <w:color w:val="000000"/>
        </w:rPr>
        <w:t xml:space="preserve"> H, </w:t>
      </w:r>
      <w:proofErr w:type="spellStart"/>
      <w:r w:rsidRPr="00CB5A48">
        <w:rPr>
          <w:rFonts w:ascii="Book Antiqua" w:eastAsia="Book Antiqua" w:hAnsi="Book Antiqua" w:cs="Book Antiqua"/>
          <w:color w:val="000000"/>
        </w:rPr>
        <w:t>Annisa</w:t>
      </w:r>
      <w:proofErr w:type="spellEnd"/>
      <w:r w:rsidRPr="00CB5A48">
        <w:rPr>
          <w:rFonts w:ascii="Book Antiqua" w:eastAsia="Book Antiqua" w:hAnsi="Book Antiqua" w:cs="Book Antiqua"/>
          <w:color w:val="000000"/>
        </w:rPr>
        <w:t xml:space="preserve"> NG. Current </w:t>
      </w:r>
      <w:r w:rsidR="00DD5F34" w:rsidRPr="00CB5A48">
        <w:rPr>
          <w:rFonts w:ascii="Book Antiqua" w:eastAsia="Book Antiqua" w:hAnsi="Book Antiqua" w:cs="Book Antiqua"/>
          <w:color w:val="000000"/>
        </w:rPr>
        <w:t>advancement</w:t>
      </w:r>
      <w:r w:rsidR="00481DA0">
        <w:rPr>
          <w:rFonts w:ascii="Book Antiqua" w:eastAsia="Book Antiqua" w:hAnsi="Book Antiqua" w:cs="Book Antiqua"/>
          <w:color w:val="000000"/>
        </w:rPr>
        <w:t>s</w:t>
      </w:r>
      <w:r w:rsidR="00DD5F34" w:rsidRPr="00CB5A48">
        <w:rPr>
          <w:rFonts w:ascii="Book Antiqua" w:eastAsia="Book Antiqua" w:hAnsi="Book Antiqua" w:cs="Book Antiqua"/>
          <w:color w:val="000000"/>
        </w:rPr>
        <w:t xml:space="preserve"> in </w:t>
      </w:r>
      <w:r w:rsidR="00481DA0">
        <w:rPr>
          <w:rFonts w:ascii="Book Antiqua" w:eastAsia="Book Antiqua" w:hAnsi="Book Antiqua" w:cs="Book Antiqua"/>
          <w:color w:val="000000"/>
        </w:rPr>
        <w:t xml:space="preserve">application of </w:t>
      </w:r>
      <w:r w:rsidR="00DD5F34" w:rsidRPr="00CB5A48">
        <w:rPr>
          <w:rFonts w:ascii="Book Antiqua" w:eastAsia="Book Antiqua" w:hAnsi="Book Antiqua" w:cs="Book Antiqua"/>
          <w:color w:val="000000"/>
        </w:rPr>
        <w:t xml:space="preserve">artificial intelligence in clinical </w:t>
      </w:r>
      <w:r w:rsidR="00481DA0" w:rsidRPr="00CB5A48">
        <w:rPr>
          <w:rFonts w:ascii="Book Antiqua" w:eastAsia="Book Antiqua" w:hAnsi="Book Antiqua" w:cs="Book Antiqua"/>
          <w:color w:val="000000"/>
        </w:rPr>
        <w:t>decision</w:t>
      </w:r>
      <w:r w:rsidR="00481DA0">
        <w:rPr>
          <w:rFonts w:ascii="Book Antiqua" w:eastAsia="Book Antiqua" w:hAnsi="Book Antiqua" w:cs="Book Antiqua"/>
          <w:color w:val="000000"/>
        </w:rPr>
        <w:t>-</w:t>
      </w:r>
      <w:r w:rsidR="00DD5F34" w:rsidRPr="00CB5A48">
        <w:rPr>
          <w:rFonts w:ascii="Book Antiqua" w:eastAsia="Book Antiqua" w:hAnsi="Book Antiqua" w:cs="Book Antiqua"/>
          <w:color w:val="000000"/>
        </w:rPr>
        <w:t xml:space="preserve">making </w:t>
      </w:r>
      <w:r w:rsidR="00481DA0">
        <w:rPr>
          <w:rFonts w:ascii="Book Antiqua" w:eastAsia="Book Antiqua" w:hAnsi="Book Antiqua" w:cs="Book Antiqua"/>
          <w:color w:val="000000"/>
        </w:rPr>
        <w:t xml:space="preserve">by </w:t>
      </w:r>
      <w:r w:rsidR="00481DA0" w:rsidRPr="00CB5A48">
        <w:rPr>
          <w:rFonts w:ascii="Book Antiqua" w:eastAsia="Book Antiqua" w:hAnsi="Book Antiqua" w:cs="Book Antiqua"/>
          <w:color w:val="000000"/>
        </w:rPr>
        <w:t xml:space="preserve">gastroenterologists </w:t>
      </w:r>
      <w:r w:rsidR="00DD5F34" w:rsidRPr="00CB5A48">
        <w:rPr>
          <w:rFonts w:ascii="Book Antiqua" w:eastAsia="Book Antiqua" w:hAnsi="Book Antiqua" w:cs="Book Antiqua"/>
          <w:color w:val="000000"/>
        </w:rPr>
        <w:t>in gastrointestinal bleeding</w:t>
      </w:r>
      <w:r w:rsidRPr="00CB5A48">
        <w:rPr>
          <w:rFonts w:ascii="Book Antiqua" w:eastAsia="Book Antiqua" w:hAnsi="Book Antiqua" w:cs="Book Antiqua"/>
          <w:color w:val="000000"/>
        </w:rPr>
        <w:t xml:space="preserve">. </w:t>
      </w:r>
      <w:proofErr w:type="spellStart"/>
      <w:r w:rsidRPr="00CB5A48">
        <w:rPr>
          <w:rFonts w:ascii="Book Antiqua" w:eastAsia="Book Antiqua" w:hAnsi="Book Antiqua" w:cs="Book Antiqua"/>
          <w:i/>
          <w:iCs/>
          <w:color w:val="000000"/>
        </w:rPr>
        <w:t>Artif</w:t>
      </w:r>
      <w:proofErr w:type="spellEnd"/>
      <w:r w:rsidRPr="00CB5A48">
        <w:rPr>
          <w:rFonts w:ascii="Book Antiqua" w:eastAsia="Book Antiqua" w:hAnsi="Book Antiqua" w:cs="Book Antiqua"/>
          <w:i/>
          <w:iCs/>
          <w:color w:val="000000"/>
        </w:rPr>
        <w:t xml:space="preserve"> </w:t>
      </w:r>
      <w:proofErr w:type="spellStart"/>
      <w:r w:rsidRPr="00CB5A48">
        <w:rPr>
          <w:rFonts w:ascii="Book Antiqua" w:eastAsia="Book Antiqua" w:hAnsi="Book Antiqua" w:cs="Book Antiqua"/>
          <w:i/>
          <w:iCs/>
          <w:color w:val="000000"/>
        </w:rPr>
        <w:t>Intell</w:t>
      </w:r>
      <w:proofErr w:type="spellEnd"/>
      <w:r w:rsidRPr="00CB5A48">
        <w:rPr>
          <w:rFonts w:ascii="Book Antiqua" w:eastAsia="Book Antiqua" w:hAnsi="Book Antiqua" w:cs="Book Antiqua"/>
          <w:i/>
          <w:iCs/>
          <w:color w:val="000000"/>
        </w:rPr>
        <w:t xml:space="preserve"> Gastroenterol</w:t>
      </w:r>
      <w:r w:rsidRPr="00CB5A48">
        <w:rPr>
          <w:rFonts w:ascii="Book Antiqua" w:eastAsia="Book Antiqua" w:hAnsi="Book Antiqua" w:cs="Book Antiqua"/>
          <w:color w:val="000000"/>
        </w:rPr>
        <w:t xml:space="preserve"> 2022; In press</w:t>
      </w:r>
    </w:p>
    <w:p w14:paraId="1109338B" w14:textId="77777777" w:rsidR="00A77B3E" w:rsidRPr="00CB5A48" w:rsidRDefault="00A77B3E" w:rsidP="00CB5A48">
      <w:pPr>
        <w:spacing w:line="360" w:lineRule="auto"/>
        <w:jc w:val="both"/>
        <w:rPr>
          <w:rFonts w:ascii="Book Antiqua" w:hAnsi="Book Antiqua"/>
        </w:rPr>
      </w:pPr>
    </w:p>
    <w:p w14:paraId="290B14D1" w14:textId="7D749199" w:rsidR="00A77B3E" w:rsidRPr="00CB5A48" w:rsidRDefault="00A96C24" w:rsidP="00CB5A48">
      <w:pPr>
        <w:spacing w:line="360" w:lineRule="auto"/>
        <w:jc w:val="both"/>
        <w:rPr>
          <w:rFonts w:ascii="Book Antiqua" w:hAnsi="Book Antiqua"/>
        </w:rPr>
      </w:pPr>
      <w:r w:rsidRPr="00CB5A48">
        <w:rPr>
          <w:rFonts w:ascii="Book Antiqua" w:eastAsia="Book Antiqua" w:hAnsi="Book Antiqua" w:cs="Book Antiqua"/>
          <w:b/>
          <w:bCs/>
          <w:color w:val="000000"/>
        </w:rPr>
        <w:t xml:space="preserve">Core Tip: </w:t>
      </w:r>
      <w:r w:rsidRPr="00CB5A48">
        <w:rPr>
          <w:rFonts w:ascii="Book Antiqua" w:eastAsia="Book Antiqua" w:hAnsi="Book Antiqua" w:cs="Book Antiqua"/>
          <w:color w:val="000000"/>
        </w:rPr>
        <w:t xml:space="preserve">Gastrointestinal bleeding is a common problem in the emergency department. Quick and appropriate clinical decision is needed in the management of gastrointestinal bleeding. Artificial intelligence, namely machine learning and deep learning, can utilize electronic health record data to provide insights which might help clinicians, especially gastroenterologists, in the management of gastrointestinal bleeding. The present review will discuss </w:t>
      </w:r>
      <w:r w:rsidR="00481DA0">
        <w:rPr>
          <w:rFonts w:ascii="Book Antiqua" w:eastAsia="Book Antiqua" w:hAnsi="Book Antiqua" w:cs="Book Antiqua"/>
          <w:color w:val="000000"/>
        </w:rPr>
        <w:t xml:space="preserve">the </w:t>
      </w:r>
      <w:r w:rsidRPr="00CB5A48">
        <w:rPr>
          <w:rFonts w:ascii="Book Antiqua" w:eastAsia="Book Antiqua" w:hAnsi="Book Antiqua" w:cs="Book Antiqua"/>
          <w:color w:val="000000"/>
        </w:rPr>
        <w:t xml:space="preserve">roles of artificial intelligence in clinical prediction and management of </w:t>
      </w:r>
      <w:r w:rsidRPr="00CB5A48">
        <w:rPr>
          <w:rFonts w:ascii="Book Antiqua" w:eastAsia="Book Antiqua" w:hAnsi="Book Antiqua" w:cs="Book Antiqua"/>
          <w:color w:val="000000"/>
        </w:rPr>
        <w:lastRenderedPageBreak/>
        <w:t>gastrointestinal bleeding, and compare them to conventional methods. This review will also discuss challenges in the implementation of artificial intelligence in routine practice.</w:t>
      </w:r>
    </w:p>
    <w:p w14:paraId="292A6E0B" w14:textId="77777777" w:rsidR="00A77B3E" w:rsidRPr="00CB5A48" w:rsidRDefault="00A77B3E" w:rsidP="00CB5A48">
      <w:pPr>
        <w:spacing w:line="360" w:lineRule="auto"/>
        <w:jc w:val="both"/>
        <w:rPr>
          <w:rFonts w:ascii="Book Antiqua" w:hAnsi="Book Antiqua"/>
        </w:rPr>
      </w:pPr>
    </w:p>
    <w:p w14:paraId="5BCC66D9" w14:textId="77777777" w:rsidR="00A77B3E" w:rsidRPr="00CB5A48" w:rsidRDefault="00A96C24" w:rsidP="00CB5A48">
      <w:pPr>
        <w:spacing w:line="360" w:lineRule="auto"/>
        <w:jc w:val="both"/>
        <w:rPr>
          <w:rFonts w:ascii="Book Antiqua" w:hAnsi="Book Antiqua"/>
        </w:rPr>
      </w:pPr>
      <w:r w:rsidRPr="00CB5A48">
        <w:rPr>
          <w:rFonts w:ascii="Book Antiqua" w:eastAsia="Book Antiqua" w:hAnsi="Book Antiqua" w:cs="Book Antiqua"/>
          <w:b/>
          <w:caps/>
          <w:color w:val="000000"/>
          <w:u w:val="single"/>
        </w:rPr>
        <w:t>INTRODUCTION</w:t>
      </w:r>
    </w:p>
    <w:p w14:paraId="4B927E47" w14:textId="2912E336" w:rsidR="00A77B3E" w:rsidRPr="00CB5A48" w:rsidRDefault="00A96C24" w:rsidP="00CB5A48">
      <w:pPr>
        <w:spacing w:line="360" w:lineRule="auto"/>
        <w:jc w:val="both"/>
        <w:rPr>
          <w:rFonts w:ascii="Book Antiqua" w:hAnsi="Book Antiqua"/>
        </w:rPr>
      </w:pPr>
      <w:r w:rsidRPr="00CB5A48">
        <w:rPr>
          <w:rFonts w:ascii="Book Antiqua" w:eastAsia="Book Antiqua" w:hAnsi="Book Antiqua" w:cs="Book Antiqua"/>
          <w:color w:val="000000"/>
        </w:rPr>
        <w:t xml:space="preserve">Artificial intelligence (AI) simulates human intelligence processes and cognitive function </w:t>
      </w:r>
      <w:r w:rsidR="00481DA0">
        <w:rPr>
          <w:rFonts w:ascii="Book Antiqua" w:eastAsia="Book Antiqua" w:hAnsi="Book Antiqua" w:cs="Book Antiqua"/>
          <w:color w:val="000000"/>
        </w:rPr>
        <w:t>using</w:t>
      </w:r>
      <w:r w:rsidRPr="00CB5A48">
        <w:rPr>
          <w:rFonts w:ascii="Book Antiqua" w:eastAsia="Book Antiqua" w:hAnsi="Book Antiqua" w:cs="Book Antiqua"/>
          <w:color w:val="000000"/>
        </w:rPr>
        <w:t xml:space="preserve"> machines or computer systems. Several terminologies need to be understood before talking about AI. Machine learning (ML) is a technique of AI in which a computer or a system can learn to improve its function using experience and data without explicit instruction. There are several machine learning methods, for example, CNN (convolutional neural network), that can perform image analysis. ANN (artificial neural network) consists of a hidden-layered connection between input and output. Meanwhile, deep learning is a class of machine learning which extracts higher-level information progressively using multiple layers of neural </w:t>
      </w:r>
      <w:proofErr w:type="gramStart"/>
      <w:r w:rsidRPr="00CB5A48">
        <w:rPr>
          <w:rFonts w:ascii="Book Antiqua" w:eastAsia="Book Antiqua" w:hAnsi="Book Antiqua" w:cs="Book Antiqua"/>
          <w:color w:val="000000"/>
        </w:rPr>
        <w:t>networks</w:t>
      </w:r>
      <w:r w:rsidRPr="00CB5A48">
        <w:rPr>
          <w:rFonts w:ascii="Book Antiqua" w:eastAsia="Book Antiqua" w:hAnsi="Book Antiqua" w:cs="Book Antiqua"/>
          <w:color w:val="000000"/>
          <w:vertAlign w:val="superscript"/>
        </w:rPr>
        <w:t>[</w:t>
      </w:r>
      <w:proofErr w:type="gramEnd"/>
      <w:r w:rsidRPr="00CB5A48">
        <w:rPr>
          <w:rFonts w:ascii="Book Antiqua" w:eastAsia="Book Antiqua" w:hAnsi="Book Antiqua" w:cs="Book Antiqua"/>
          <w:color w:val="000000"/>
          <w:vertAlign w:val="superscript"/>
        </w:rPr>
        <w:t>1]</w:t>
      </w:r>
      <w:r w:rsidR="005F59AF" w:rsidRPr="00CB5A48">
        <w:rPr>
          <w:rFonts w:ascii="Book Antiqua" w:eastAsia="Book Antiqua" w:hAnsi="Book Antiqua" w:cs="Book Antiqua"/>
          <w:color w:val="000000"/>
        </w:rPr>
        <w:t>.</w:t>
      </w:r>
      <w:r w:rsidRPr="00CB5A48">
        <w:rPr>
          <w:rFonts w:ascii="Book Antiqua" w:eastAsia="Book Antiqua" w:hAnsi="Book Antiqua" w:cs="Book Antiqua"/>
          <w:color w:val="000000"/>
        </w:rPr>
        <w:t xml:space="preserve"> AI has transformed information technology by making it possible to </w:t>
      </w:r>
      <w:proofErr w:type="spellStart"/>
      <w:r w:rsidRPr="00CB5A48">
        <w:rPr>
          <w:rFonts w:ascii="Book Antiqua" w:eastAsia="Book Antiqua" w:hAnsi="Book Antiqua" w:cs="Book Antiqua"/>
          <w:color w:val="000000"/>
        </w:rPr>
        <w:t>analyse</w:t>
      </w:r>
      <w:proofErr w:type="spellEnd"/>
      <w:r w:rsidRPr="00CB5A48">
        <w:rPr>
          <w:rFonts w:ascii="Book Antiqua" w:eastAsia="Book Antiqua" w:hAnsi="Book Antiqua" w:cs="Book Antiqua"/>
          <w:color w:val="000000"/>
        </w:rPr>
        <w:t xml:space="preserve"> large-scale data within a short </w:t>
      </w:r>
      <w:proofErr w:type="gramStart"/>
      <w:r w:rsidRPr="00CB5A48">
        <w:rPr>
          <w:rFonts w:ascii="Book Antiqua" w:eastAsia="Book Antiqua" w:hAnsi="Book Antiqua" w:cs="Book Antiqua"/>
          <w:color w:val="000000"/>
        </w:rPr>
        <w:t>time</w:t>
      </w:r>
      <w:r w:rsidRPr="00CB5A48">
        <w:rPr>
          <w:rFonts w:ascii="Book Antiqua" w:eastAsia="Book Antiqua" w:hAnsi="Book Antiqua" w:cs="Book Antiqua"/>
          <w:color w:val="000000"/>
          <w:vertAlign w:val="superscript"/>
        </w:rPr>
        <w:t>[</w:t>
      </w:r>
      <w:proofErr w:type="gramEnd"/>
      <w:r w:rsidRPr="00CB5A48">
        <w:rPr>
          <w:rFonts w:ascii="Book Antiqua" w:eastAsia="Book Antiqua" w:hAnsi="Book Antiqua" w:cs="Book Antiqua"/>
          <w:color w:val="000000"/>
          <w:vertAlign w:val="superscript"/>
        </w:rPr>
        <w:t>2]</w:t>
      </w:r>
      <w:r w:rsidR="00297859" w:rsidRPr="00CB5A48">
        <w:rPr>
          <w:rFonts w:ascii="Book Antiqua" w:eastAsia="Book Antiqua" w:hAnsi="Book Antiqua" w:cs="Book Antiqua"/>
          <w:color w:val="000000"/>
        </w:rPr>
        <w:t>.</w:t>
      </w:r>
      <w:r w:rsidRPr="00CB5A48">
        <w:rPr>
          <w:rFonts w:ascii="Book Antiqua" w:eastAsia="Book Antiqua" w:hAnsi="Book Antiqua" w:cs="Book Antiqua"/>
          <w:color w:val="000000"/>
        </w:rPr>
        <w:t xml:space="preserve"> </w:t>
      </w:r>
    </w:p>
    <w:p w14:paraId="4E0355C4" w14:textId="6E5110A1" w:rsidR="00A77B3E" w:rsidRPr="00CB5A48" w:rsidRDefault="00A96C24" w:rsidP="00E25314">
      <w:pPr>
        <w:spacing w:line="360" w:lineRule="auto"/>
        <w:ind w:firstLineChars="200" w:firstLine="480"/>
        <w:jc w:val="both"/>
        <w:rPr>
          <w:rFonts w:ascii="Book Antiqua" w:hAnsi="Book Antiqua"/>
        </w:rPr>
      </w:pPr>
      <w:r w:rsidRPr="00CB5A48">
        <w:rPr>
          <w:rFonts w:ascii="Book Antiqua" w:eastAsia="Book Antiqua" w:hAnsi="Book Antiqua" w:cs="Book Antiqua"/>
          <w:color w:val="000000"/>
        </w:rPr>
        <w:t xml:space="preserve">Recently, AI has been utilized in medicine. AI has a broad role in medicine, from guiding treatment decisions using electronic health record data to assisting in performing surgeries and intelligent prostheses for people with </w:t>
      </w:r>
      <w:proofErr w:type="gramStart"/>
      <w:r w:rsidRPr="00CB5A48">
        <w:rPr>
          <w:rFonts w:ascii="Book Antiqua" w:eastAsia="Book Antiqua" w:hAnsi="Book Antiqua" w:cs="Book Antiqua"/>
          <w:color w:val="000000"/>
        </w:rPr>
        <w:t>disabilities</w:t>
      </w:r>
      <w:r w:rsidRPr="00CB5A48">
        <w:rPr>
          <w:rFonts w:ascii="Book Antiqua" w:eastAsia="Book Antiqua" w:hAnsi="Book Antiqua" w:cs="Book Antiqua"/>
          <w:color w:val="000000"/>
          <w:vertAlign w:val="superscript"/>
        </w:rPr>
        <w:t>[</w:t>
      </w:r>
      <w:proofErr w:type="gramEnd"/>
      <w:r w:rsidRPr="00CB5A48">
        <w:rPr>
          <w:rFonts w:ascii="Book Antiqua" w:eastAsia="Book Antiqua" w:hAnsi="Book Antiqua" w:cs="Book Antiqua"/>
          <w:color w:val="000000"/>
          <w:vertAlign w:val="superscript"/>
        </w:rPr>
        <w:t>3]</w:t>
      </w:r>
      <w:r w:rsidR="006F747E" w:rsidRPr="00CB5A48">
        <w:rPr>
          <w:rFonts w:ascii="Book Antiqua" w:eastAsia="Book Antiqua" w:hAnsi="Book Antiqua" w:cs="Book Antiqua"/>
          <w:color w:val="000000"/>
        </w:rPr>
        <w:t>.</w:t>
      </w:r>
      <w:r w:rsidRPr="00CB5A48">
        <w:rPr>
          <w:rFonts w:ascii="Book Antiqua" w:eastAsia="Book Antiqua" w:hAnsi="Book Antiqua" w:cs="Book Antiqua"/>
          <w:color w:val="000000"/>
        </w:rPr>
        <w:t xml:space="preserve"> In gastroenterology, AI has assisted in diagnosing and treating gastrointestinal</w:t>
      </w:r>
      <w:r w:rsidR="00481DA0">
        <w:rPr>
          <w:rFonts w:ascii="Book Antiqua" w:eastAsia="Book Antiqua" w:hAnsi="Book Antiqua" w:cs="Book Antiqua"/>
          <w:color w:val="000000"/>
        </w:rPr>
        <w:t xml:space="preserve"> (GI)</w:t>
      </w:r>
      <w:r w:rsidRPr="00CB5A48">
        <w:rPr>
          <w:rFonts w:ascii="Book Antiqua" w:eastAsia="Book Antiqua" w:hAnsi="Book Antiqua" w:cs="Book Antiqua"/>
          <w:color w:val="000000"/>
        </w:rPr>
        <w:t xml:space="preserve"> diseases. AI also has roles in small intestinal endoscopy and endoscopic ultrasound, especially in evaluating and diagnosing </w:t>
      </w:r>
      <w:proofErr w:type="gramStart"/>
      <w:r w:rsidRPr="00CB5A48">
        <w:rPr>
          <w:rFonts w:ascii="Book Antiqua" w:eastAsia="Book Antiqua" w:hAnsi="Book Antiqua" w:cs="Book Antiqua"/>
          <w:color w:val="000000"/>
        </w:rPr>
        <w:t>lesions</w:t>
      </w:r>
      <w:r w:rsidRPr="00CB5A48">
        <w:rPr>
          <w:rFonts w:ascii="Book Antiqua" w:eastAsia="Book Antiqua" w:hAnsi="Book Antiqua" w:cs="Book Antiqua"/>
          <w:color w:val="000000"/>
          <w:vertAlign w:val="superscript"/>
        </w:rPr>
        <w:t>[</w:t>
      </w:r>
      <w:proofErr w:type="gramEnd"/>
      <w:r w:rsidRPr="00CB5A48">
        <w:rPr>
          <w:rFonts w:ascii="Book Antiqua" w:eastAsia="Book Antiqua" w:hAnsi="Book Antiqua" w:cs="Book Antiqua"/>
          <w:color w:val="000000"/>
          <w:vertAlign w:val="superscript"/>
        </w:rPr>
        <w:t>4]</w:t>
      </w:r>
      <w:r w:rsidR="006F747E" w:rsidRPr="00CB5A48">
        <w:rPr>
          <w:rFonts w:ascii="Book Antiqua" w:eastAsia="Book Antiqua" w:hAnsi="Book Antiqua" w:cs="Book Antiqua"/>
          <w:color w:val="000000"/>
        </w:rPr>
        <w:t>.</w:t>
      </w:r>
    </w:p>
    <w:p w14:paraId="70FE1039" w14:textId="4AE205B3" w:rsidR="00A77B3E" w:rsidRPr="00CB5A48" w:rsidRDefault="00A96C24" w:rsidP="00E25314">
      <w:pPr>
        <w:spacing w:line="360" w:lineRule="auto"/>
        <w:ind w:firstLineChars="200" w:firstLine="480"/>
        <w:jc w:val="both"/>
        <w:rPr>
          <w:rFonts w:ascii="Book Antiqua" w:hAnsi="Book Antiqua"/>
        </w:rPr>
      </w:pPr>
      <w:r w:rsidRPr="00CB5A48">
        <w:rPr>
          <w:rFonts w:ascii="Book Antiqua" w:eastAsia="Book Antiqua" w:hAnsi="Book Antiqua" w:cs="Book Antiqua"/>
          <w:color w:val="000000"/>
        </w:rPr>
        <w:t xml:space="preserve">This review aims to discuss the roles of AI in </w:t>
      </w:r>
      <w:r w:rsidR="00481DA0">
        <w:rPr>
          <w:rFonts w:ascii="Book Antiqua" w:eastAsia="Book Antiqua" w:hAnsi="Book Antiqua" w:cs="Book Antiqua"/>
          <w:color w:val="000000"/>
        </w:rPr>
        <w:t>GI</w:t>
      </w:r>
      <w:r w:rsidR="00481DA0" w:rsidRPr="00CB5A48" w:rsidDel="00481DA0">
        <w:rPr>
          <w:rFonts w:ascii="Book Antiqua" w:eastAsia="Book Antiqua" w:hAnsi="Book Antiqua" w:cs="Book Antiqua"/>
          <w:color w:val="000000"/>
        </w:rPr>
        <w:t xml:space="preserve"> </w:t>
      </w:r>
      <w:r w:rsidRPr="00CB5A48">
        <w:rPr>
          <w:rFonts w:ascii="Book Antiqua" w:eastAsia="Book Antiqua" w:hAnsi="Book Antiqua" w:cs="Book Antiqua"/>
          <w:color w:val="000000"/>
        </w:rPr>
        <w:t xml:space="preserve">bleeding, especially in clinical decision-making for gastroenterologists. More specifically, this review will discuss </w:t>
      </w:r>
      <w:r w:rsidR="00481DA0">
        <w:rPr>
          <w:rFonts w:ascii="Book Antiqua" w:eastAsia="Book Antiqua" w:hAnsi="Book Antiqua" w:cs="Book Antiqua"/>
          <w:color w:val="000000"/>
        </w:rPr>
        <w:t xml:space="preserve">the </w:t>
      </w:r>
      <w:r w:rsidRPr="00CB5A48">
        <w:rPr>
          <w:rFonts w:ascii="Book Antiqua" w:eastAsia="Book Antiqua" w:hAnsi="Book Antiqua" w:cs="Book Antiqua"/>
          <w:color w:val="000000"/>
        </w:rPr>
        <w:t>advancement</w:t>
      </w:r>
      <w:r w:rsidR="00481DA0">
        <w:rPr>
          <w:rFonts w:ascii="Book Antiqua" w:eastAsia="Book Antiqua" w:hAnsi="Book Antiqua" w:cs="Book Antiqua"/>
          <w:color w:val="000000"/>
        </w:rPr>
        <w:t>s</w:t>
      </w:r>
      <w:r w:rsidRPr="00CB5A48">
        <w:rPr>
          <w:rFonts w:ascii="Book Antiqua" w:eastAsia="Book Antiqua" w:hAnsi="Book Antiqua" w:cs="Book Antiqua"/>
          <w:color w:val="000000"/>
        </w:rPr>
        <w:t xml:space="preserve"> in</w:t>
      </w:r>
      <w:r w:rsidR="00481DA0">
        <w:rPr>
          <w:rFonts w:ascii="Book Antiqua" w:eastAsia="Book Antiqua" w:hAnsi="Book Antiqua" w:cs="Book Antiqua"/>
          <w:color w:val="000000"/>
        </w:rPr>
        <w:t xml:space="preserve"> the application of</w:t>
      </w:r>
      <w:r w:rsidRPr="00CB5A48">
        <w:rPr>
          <w:rFonts w:ascii="Book Antiqua" w:eastAsia="Book Antiqua" w:hAnsi="Book Antiqua" w:cs="Book Antiqua"/>
          <w:color w:val="000000"/>
        </w:rPr>
        <w:t xml:space="preserve"> AI in clinical prediction and management of upper and lower </w:t>
      </w:r>
      <w:r w:rsidR="00481DA0">
        <w:rPr>
          <w:rFonts w:ascii="Book Antiqua" w:eastAsia="Book Antiqua" w:hAnsi="Book Antiqua" w:cs="Book Antiqua"/>
          <w:color w:val="000000"/>
        </w:rPr>
        <w:t>GI</w:t>
      </w:r>
      <w:r w:rsidR="00481DA0" w:rsidRPr="00CB5A48" w:rsidDel="00481DA0">
        <w:rPr>
          <w:rFonts w:ascii="Book Antiqua" w:eastAsia="Book Antiqua" w:hAnsi="Book Antiqua" w:cs="Book Antiqua"/>
          <w:color w:val="000000"/>
        </w:rPr>
        <w:t xml:space="preserve"> </w:t>
      </w:r>
      <w:r w:rsidRPr="00CB5A48">
        <w:rPr>
          <w:rFonts w:ascii="Book Antiqua" w:eastAsia="Book Antiqua" w:hAnsi="Book Antiqua" w:cs="Book Antiqua"/>
          <w:color w:val="000000"/>
        </w:rPr>
        <w:t>bleeding and its limitations and future challenges.</w:t>
      </w:r>
    </w:p>
    <w:p w14:paraId="5DC15A9C" w14:textId="77777777" w:rsidR="00A77B3E" w:rsidRPr="00CB5A48" w:rsidRDefault="00A77B3E" w:rsidP="00CB5A48">
      <w:pPr>
        <w:spacing w:line="360" w:lineRule="auto"/>
        <w:jc w:val="both"/>
        <w:rPr>
          <w:rFonts w:ascii="Book Antiqua" w:hAnsi="Book Antiqua"/>
        </w:rPr>
      </w:pPr>
    </w:p>
    <w:p w14:paraId="5DBDEEE8" w14:textId="77777777" w:rsidR="00A77B3E" w:rsidRPr="00CB5A48" w:rsidRDefault="00A96C24" w:rsidP="00CB5A48">
      <w:pPr>
        <w:spacing w:line="360" w:lineRule="auto"/>
        <w:jc w:val="both"/>
        <w:rPr>
          <w:rFonts w:ascii="Book Antiqua" w:hAnsi="Book Antiqua"/>
        </w:rPr>
      </w:pPr>
      <w:r w:rsidRPr="00CB5A48">
        <w:rPr>
          <w:rFonts w:ascii="Book Antiqua" w:eastAsia="Book Antiqua" w:hAnsi="Book Antiqua" w:cs="Book Antiqua"/>
          <w:b/>
          <w:bCs/>
          <w:caps/>
          <w:color w:val="000000"/>
          <w:u w:val="single"/>
        </w:rPr>
        <w:t>Artificial Intelligence in Clinical Prediction of Upper Gastrointestinal Bleeding</w:t>
      </w:r>
    </w:p>
    <w:p w14:paraId="5A832B1F" w14:textId="63C50A11" w:rsidR="00A77B3E" w:rsidRPr="00CB5A48" w:rsidRDefault="00A96C24" w:rsidP="00CB5A48">
      <w:pPr>
        <w:spacing w:line="360" w:lineRule="auto"/>
        <w:jc w:val="both"/>
        <w:rPr>
          <w:rFonts w:ascii="Book Antiqua" w:hAnsi="Book Antiqua"/>
        </w:rPr>
      </w:pPr>
      <w:r w:rsidRPr="00CB5A48">
        <w:rPr>
          <w:rFonts w:ascii="Book Antiqua" w:eastAsia="Book Antiqua" w:hAnsi="Book Antiqua" w:cs="Book Antiqua"/>
          <w:color w:val="000000"/>
        </w:rPr>
        <w:lastRenderedPageBreak/>
        <w:t xml:space="preserve">Several scoring systems or risk models have been developed to predict the clinical risk of </w:t>
      </w:r>
      <w:r w:rsidR="00481DA0">
        <w:rPr>
          <w:rFonts w:ascii="Book Antiqua" w:eastAsia="Book Antiqua" w:hAnsi="Book Antiqua" w:cs="Book Antiqua"/>
          <w:color w:val="000000"/>
        </w:rPr>
        <w:t>GI</w:t>
      </w:r>
      <w:r w:rsidR="00481DA0" w:rsidRPr="00CB5A48" w:rsidDel="00481DA0">
        <w:rPr>
          <w:rFonts w:ascii="Book Antiqua" w:eastAsia="Book Antiqua" w:hAnsi="Book Antiqua" w:cs="Book Antiqua"/>
          <w:color w:val="000000"/>
        </w:rPr>
        <w:t xml:space="preserve"> </w:t>
      </w:r>
      <w:r w:rsidRPr="00CB5A48">
        <w:rPr>
          <w:rFonts w:ascii="Book Antiqua" w:eastAsia="Book Antiqua" w:hAnsi="Book Antiqua" w:cs="Book Antiqua"/>
          <w:color w:val="000000"/>
        </w:rPr>
        <w:t>bleeding. In patients using antithrombotic medications, these risk models include HAS-BLED (hypertension, abnormal kidney and liver function, stroke, bleeding, labile international normalized ratio, elder age, and drug or alcohol use), ATRIA (anticoagulation and risk factors in atrial fibrillation), ORBIT (Outcomes Registry for Better Informed Treatment of Atrial Fibrillation), and HEMORR2HAGES (hepatic or kidney disease, ethanol abuse, malignancy, older age, reduced platelet count or function, rebleeding, hypertension, anemia, genetic factors, excessive fall risk, and stroke)</w:t>
      </w:r>
      <w:r w:rsidRPr="00CB5A48">
        <w:rPr>
          <w:rFonts w:ascii="Book Antiqua" w:eastAsia="Book Antiqua" w:hAnsi="Book Antiqua" w:cs="Book Antiqua"/>
          <w:color w:val="000000"/>
          <w:vertAlign w:val="superscript"/>
        </w:rPr>
        <w:t>[5</w:t>
      </w:r>
      <w:r w:rsidR="00F74B29">
        <w:rPr>
          <w:rFonts w:ascii="Book Antiqua" w:eastAsia="Book Antiqua" w:hAnsi="Book Antiqua" w:cs="Book Antiqua"/>
          <w:color w:val="000000"/>
          <w:vertAlign w:val="superscript"/>
        </w:rPr>
        <w:t>-</w:t>
      </w:r>
      <w:r w:rsidRPr="00CB5A48">
        <w:rPr>
          <w:rFonts w:ascii="Book Antiqua" w:eastAsia="Book Antiqua" w:hAnsi="Book Antiqua" w:cs="Book Antiqua"/>
          <w:color w:val="000000"/>
          <w:vertAlign w:val="superscript"/>
        </w:rPr>
        <w:t>7]</w:t>
      </w:r>
      <w:r w:rsidR="00D903BD" w:rsidRPr="00CB5A48">
        <w:rPr>
          <w:rFonts w:ascii="Book Antiqua" w:eastAsia="Book Antiqua" w:hAnsi="Book Antiqua" w:cs="Book Antiqua"/>
          <w:color w:val="000000"/>
        </w:rPr>
        <w:t>.</w:t>
      </w:r>
      <w:r w:rsidRPr="00D903BD">
        <w:rPr>
          <w:rFonts w:ascii="Book Antiqua" w:eastAsia="Book Antiqua" w:hAnsi="Book Antiqua" w:cs="Book Antiqua"/>
          <w:color w:val="000000"/>
        </w:rPr>
        <w:t xml:space="preserve"> </w:t>
      </w:r>
      <w:r w:rsidR="00481DA0">
        <w:rPr>
          <w:rFonts w:ascii="Book Antiqua" w:eastAsia="Book Antiqua" w:hAnsi="Book Antiqua" w:cs="Book Antiqua"/>
          <w:color w:val="000000"/>
        </w:rPr>
        <w:t>Among</w:t>
      </w:r>
      <w:r w:rsidR="00481DA0" w:rsidRPr="00CB5A48">
        <w:rPr>
          <w:rFonts w:ascii="Book Antiqua" w:eastAsia="Book Antiqua" w:hAnsi="Book Antiqua" w:cs="Book Antiqua"/>
          <w:color w:val="000000"/>
        </w:rPr>
        <w:t xml:space="preserve"> </w:t>
      </w:r>
      <w:r w:rsidRPr="00CB5A48">
        <w:rPr>
          <w:rFonts w:ascii="Book Antiqua" w:eastAsia="Book Antiqua" w:hAnsi="Book Antiqua" w:cs="Book Antiqua"/>
          <w:color w:val="000000"/>
        </w:rPr>
        <w:t xml:space="preserve">these models, HAS-BLED has the best performance to predict major bleeding </w:t>
      </w:r>
      <w:proofErr w:type="gramStart"/>
      <w:r w:rsidRPr="00CB5A48">
        <w:rPr>
          <w:rFonts w:ascii="Book Antiqua" w:eastAsia="Book Antiqua" w:hAnsi="Book Antiqua" w:cs="Book Antiqua"/>
          <w:color w:val="000000"/>
        </w:rPr>
        <w:t>events</w:t>
      </w:r>
      <w:r w:rsidRPr="00CB5A48">
        <w:rPr>
          <w:rFonts w:ascii="Book Antiqua" w:eastAsia="Book Antiqua" w:hAnsi="Book Antiqua" w:cs="Book Antiqua"/>
          <w:color w:val="000000"/>
          <w:vertAlign w:val="superscript"/>
        </w:rPr>
        <w:t>[</w:t>
      </w:r>
      <w:proofErr w:type="gramEnd"/>
      <w:r w:rsidRPr="00CB5A48">
        <w:rPr>
          <w:rFonts w:ascii="Book Antiqua" w:eastAsia="Book Antiqua" w:hAnsi="Book Antiqua" w:cs="Book Antiqua"/>
          <w:color w:val="000000"/>
          <w:vertAlign w:val="superscript"/>
        </w:rPr>
        <w:t>8]</w:t>
      </w:r>
      <w:r w:rsidR="00D903BD" w:rsidRPr="00CB5A48">
        <w:rPr>
          <w:rFonts w:ascii="Book Antiqua" w:eastAsia="Book Antiqua" w:hAnsi="Book Antiqua" w:cs="Book Antiqua"/>
          <w:color w:val="000000"/>
        </w:rPr>
        <w:t>.</w:t>
      </w:r>
    </w:p>
    <w:p w14:paraId="751A333A" w14:textId="2376D880" w:rsidR="00A77B3E" w:rsidRPr="00CB5A48" w:rsidRDefault="00A96C24" w:rsidP="00141E92">
      <w:pPr>
        <w:spacing w:line="360" w:lineRule="auto"/>
        <w:ind w:firstLineChars="200" w:firstLine="480"/>
        <w:jc w:val="both"/>
        <w:rPr>
          <w:rFonts w:ascii="Book Antiqua" w:hAnsi="Book Antiqua"/>
        </w:rPr>
      </w:pPr>
      <w:r w:rsidRPr="00CB5A48">
        <w:rPr>
          <w:rFonts w:ascii="Book Antiqua" w:eastAsia="Book Antiqua" w:hAnsi="Book Antiqua" w:cs="Book Antiqua"/>
          <w:color w:val="000000"/>
        </w:rPr>
        <w:t xml:space="preserve">Compared to the previous risk models, the prediction model using machine learning is hypothesized to have better performance since it can utilize more extensive and updated data sets. Herrin </w:t>
      </w:r>
      <w:r w:rsidRPr="00CB5A48">
        <w:rPr>
          <w:rFonts w:ascii="Book Antiqua" w:eastAsia="Book Antiqua" w:hAnsi="Book Antiqua" w:cs="Book Antiqua"/>
          <w:i/>
          <w:iCs/>
          <w:color w:val="000000"/>
        </w:rPr>
        <w:t>et al</w:t>
      </w:r>
      <w:r w:rsidR="00DF6AA2" w:rsidRPr="00CB5A48">
        <w:rPr>
          <w:rFonts w:ascii="Book Antiqua" w:eastAsia="Book Antiqua" w:hAnsi="Book Antiqua" w:cs="Book Antiqua"/>
          <w:color w:val="000000"/>
          <w:vertAlign w:val="superscript"/>
        </w:rPr>
        <w:t>[9]</w:t>
      </w:r>
      <w:r w:rsidRPr="00CB5A48">
        <w:rPr>
          <w:rFonts w:ascii="Book Antiqua" w:eastAsia="Book Antiqua" w:hAnsi="Book Antiqua" w:cs="Book Antiqua"/>
          <w:color w:val="000000"/>
        </w:rPr>
        <w:t xml:space="preserve"> tested three machine learning algorithms: </w:t>
      </w:r>
      <w:r w:rsidR="00481DA0">
        <w:rPr>
          <w:rFonts w:ascii="Book Antiqua" w:eastAsia="Book Antiqua" w:hAnsi="Book Antiqua" w:cs="Book Antiqua"/>
          <w:color w:val="000000"/>
        </w:rPr>
        <w:t>R</w:t>
      </w:r>
      <w:r w:rsidR="00481DA0" w:rsidRPr="00CB5A48">
        <w:rPr>
          <w:rFonts w:ascii="Book Antiqua" w:eastAsia="Book Antiqua" w:hAnsi="Book Antiqua" w:cs="Book Antiqua"/>
          <w:color w:val="000000"/>
        </w:rPr>
        <w:t xml:space="preserve">egularized </w:t>
      </w:r>
      <w:r w:rsidRPr="00CB5A48">
        <w:rPr>
          <w:rFonts w:ascii="Book Antiqua" w:eastAsia="Book Antiqua" w:hAnsi="Book Antiqua" w:cs="Book Antiqua"/>
          <w:color w:val="000000"/>
        </w:rPr>
        <w:t>Cox regression (</w:t>
      </w:r>
      <w:proofErr w:type="spellStart"/>
      <w:r w:rsidRPr="00CB5A48">
        <w:rPr>
          <w:rFonts w:ascii="Book Antiqua" w:eastAsia="Book Antiqua" w:hAnsi="Book Antiqua" w:cs="Book Antiqua"/>
          <w:color w:val="000000"/>
        </w:rPr>
        <w:t>RegCox</w:t>
      </w:r>
      <w:proofErr w:type="spellEnd"/>
      <w:r w:rsidRPr="00CB5A48">
        <w:rPr>
          <w:rFonts w:ascii="Book Antiqua" w:eastAsia="Book Antiqua" w:hAnsi="Book Antiqua" w:cs="Book Antiqua"/>
          <w:color w:val="000000"/>
        </w:rPr>
        <w:t>), random survival forests, and extreme gradient boosting (</w:t>
      </w:r>
      <w:proofErr w:type="spellStart"/>
      <w:r w:rsidRPr="00CB5A48">
        <w:rPr>
          <w:rFonts w:ascii="Book Antiqua" w:eastAsia="Book Antiqua" w:hAnsi="Book Antiqua" w:cs="Book Antiqua"/>
          <w:color w:val="000000"/>
        </w:rPr>
        <w:t>XGBoost</w:t>
      </w:r>
      <w:proofErr w:type="spellEnd"/>
      <w:r w:rsidRPr="00CB5A48">
        <w:rPr>
          <w:rFonts w:ascii="Book Antiqua" w:eastAsia="Book Antiqua" w:hAnsi="Book Antiqua" w:cs="Book Antiqua"/>
          <w:color w:val="000000"/>
        </w:rPr>
        <w:t xml:space="preserve">) on adult patients who were prescribed antithrombotic drugs (vitamin K antagonists, </w:t>
      </w:r>
      <w:r w:rsidR="003F778E" w:rsidRPr="00CB5A48">
        <w:rPr>
          <w:rFonts w:ascii="Book Antiqua" w:eastAsia="Book Antiqua" w:hAnsi="Book Antiqua" w:cs="Book Antiqua"/>
          <w:color w:val="000000"/>
        </w:rPr>
        <w:t>direct oral anticoagulants (DOACs)</w:t>
      </w:r>
      <w:r w:rsidRPr="00CB5A48">
        <w:rPr>
          <w:rFonts w:ascii="Book Antiqua" w:eastAsia="Book Antiqua" w:hAnsi="Book Antiqua" w:cs="Book Antiqua"/>
          <w:color w:val="000000"/>
        </w:rPr>
        <w:t>, and/or thienopyridine antiplatelet agents) to predict the probability of GI bleeding at 6 and 12 mo. The data were obtained from medical and pharmac</w:t>
      </w:r>
      <w:r w:rsidR="008A69DE">
        <w:rPr>
          <w:rFonts w:ascii="Book Antiqua" w:eastAsia="Book Antiqua" w:hAnsi="Book Antiqua" w:cs="Book Antiqua"/>
          <w:color w:val="000000"/>
        </w:rPr>
        <w:t>y claims data of 300</w:t>
      </w:r>
      <w:r w:rsidRPr="00CB5A48">
        <w:rPr>
          <w:rFonts w:ascii="Book Antiqua" w:eastAsia="Book Antiqua" w:hAnsi="Book Antiqua" w:cs="Book Antiqua"/>
          <w:color w:val="000000"/>
        </w:rPr>
        <w:t>000 patients. They also compared the performance of the machine learning algorithms to the HAS-BLED risk model.</w:t>
      </w:r>
    </w:p>
    <w:p w14:paraId="092C38A7" w14:textId="0DC65B89" w:rsidR="00A77B3E" w:rsidRPr="00CB5A48" w:rsidRDefault="00A96C24" w:rsidP="00141E92">
      <w:pPr>
        <w:spacing w:line="360" w:lineRule="auto"/>
        <w:ind w:firstLineChars="200" w:firstLine="480"/>
        <w:jc w:val="both"/>
        <w:rPr>
          <w:rFonts w:ascii="Book Antiqua" w:hAnsi="Book Antiqua"/>
        </w:rPr>
      </w:pPr>
      <w:r w:rsidRPr="00CB5A48">
        <w:rPr>
          <w:rFonts w:ascii="Book Antiqua" w:eastAsia="Book Antiqua" w:hAnsi="Book Antiqua" w:cs="Book Antiqua"/>
          <w:color w:val="000000"/>
        </w:rPr>
        <w:t>In that study, all machine learning algorithms performed superiorly to HAS-BLED score in predicting GI bleeding at 6 and 12 mo. HAS-BL</w:t>
      </w:r>
      <w:r w:rsidRPr="0093646D">
        <w:rPr>
          <w:rFonts w:ascii="Book Antiqua" w:eastAsia="Book Antiqua" w:hAnsi="Book Antiqua" w:cs="Book Antiqua"/>
          <w:color w:val="000000"/>
        </w:rPr>
        <w:t xml:space="preserve">ED score achieved an </w:t>
      </w:r>
      <w:r w:rsidR="0067616E" w:rsidRPr="0093646D">
        <w:rPr>
          <w:rFonts w:ascii="Book Antiqua" w:eastAsia="Book Antiqua" w:hAnsi="Book Antiqua" w:cs="Book Antiqua"/>
          <w:color w:val="000000"/>
        </w:rPr>
        <w:t>area under the curve (AUC)</w:t>
      </w:r>
      <w:r w:rsidRPr="0093646D">
        <w:rPr>
          <w:rFonts w:ascii="Book Antiqua" w:eastAsia="Book Antiqua" w:hAnsi="Book Antiqua" w:cs="Book Antiqua"/>
          <w:color w:val="000000"/>
        </w:rPr>
        <w:t xml:space="preserve"> of 0.61 </w:t>
      </w:r>
      <w:r w:rsidR="00681EAD">
        <w:rPr>
          <w:rFonts w:ascii="Book Antiqua" w:eastAsia="Book Antiqua" w:hAnsi="Book Antiqua" w:cs="Book Antiqua"/>
          <w:color w:val="000000"/>
        </w:rPr>
        <w:t>[</w:t>
      </w:r>
      <w:r w:rsidRPr="0093646D">
        <w:rPr>
          <w:rFonts w:ascii="Book Antiqua" w:eastAsia="Book Antiqua" w:hAnsi="Book Antiqua" w:cs="Book Antiqua"/>
          <w:color w:val="000000"/>
        </w:rPr>
        <w:t>95%</w:t>
      </w:r>
      <w:r w:rsidR="007B1674">
        <w:rPr>
          <w:rFonts w:ascii="Book Antiqua" w:eastAsia="Book Antiqua" w:hAnsi="Book Antiqua" w:cs="Book Antiqua"/>
          <w:color w:val="000000"/>
        </w:rPr>
        <w:t xml:space="preserve"> confidence interval </w:t>
      </w:r>
      <w:r w:rsidR="00681EAD" w:rsidRPr="0093646D">
        <w:rPr>
          <w:rFonts w:ascii="Book Antiqua" w:eastAsia="Book Antiqua" w:hAnsi="Book Antiqua" w:cs="Book Antiqua"/>
          <w:color w:val="000000"/>
        </w:rPr>
        <w:t>(</w:t>
      </w:r>
      <w:r w:rsidRPr="0093646D">
        <w:rPr>
          <w:rFonts w:ascii="Book Antiqua" w:eastAsia="Book Antiqua" w:hAnsi="Book Antiqua" w:cs="Book Antiqua"/>
          <w:color w:val="000000"/>
        </w:rPr>
        <w:t>CI</w:t>
      </w:r>
      <w:r w:rsidR="00681EAD" w:rsidRPr="0093646D">
        <w:rPr>
          <w:rFonts w:ascii="Book Antiqua" w:eastAsia="Book Antiqua" w:hAnsi="Book Antiqua" w:cs="Book Antiqua"/>
          <w:color w:val="000000"/>
        </w:rPr>
        <w:t>)</w:t>
      </w:r>
      <w:r w:rsidR="007B1674">
        <w:rPr>
          <w:rFonts w:ascii="Book Antiqua" w:eastAsia="Book Antiqua" w:hAnsi="Book Antiqua" w:cs="Book Antiqua"/>
          <w:color w:val="000000"/>
        </w:rPr>
        <w:t>:</w:t>
      </w:r>
      <w:r w:rsidRPr="0093646D">
        <w:rPr>
          <w:rFonts w:ascii="Book Antiqua" w:eastAsia="Book Antiqua" w:hAnsi="Book Antiqua" w:cs="Book Antiqua"/>
          <w:color w:val="000000"/>
        </w:rPr>
        <w:t xml:space="preserve"> 0.59</w:t>
      </w:r>
      <w:r w:rsidR="007B1674">
        <w:rPr>
          <w:rFonts w:ascii="Book Antiqua" w:eastAsia="Book Antiqua" w:hAnsi="Book Antiqua" w:cs="Book Antiqua"/>
          <w:color w:val="000000"/>
        </w:rPr>
        <w:t>-</w:t>
      </w:r>
      <w:r w:rsidRPr="0093646D">
        <w:rPr>
          <w:rFonts w:ascii="Book Antiqua" w:eastAsia="Book Antiqua" w:hAnsi="Book Antiqua" w:cs="Book Antiqua"/>
          <w:color w:val="000000"/>
        </w:rPr>
        <w:t>0.62</w:t>
      </w:r>
      <w:r w:rsidR="00681EAD">
        <w:rPr>
          <w:rFonts w:ascii="Book Antiqua" w:eastAsia="Book Antiqua" w:hAnsi="Book Antiqua" w:cs="Book Antiqua"/>
          <w:color w:val="000000"/>
        </w:rPr>
        <w:t>]</w:t>
      </w:r>
      <w:r w:rsidRPr="0093646D">
        <w:rPr>
          <w:rFonts w:ascii="Book Antiqua" w:eastAsia="Book Antiqua" w:hAnsi="Book Antiqua" w:cs="Book Antiqua"/>
          <w:color w:val="000000"/>
        </w:rPr>
        <w:t xml:space="preserve"> for 6-</w:t>
      </w:r>
      <w:r w:rsidR="007B1674" w:rsidRPr="0093646D">
        <w:rPr>
          <w:rFonts w:ascii="Book Antiqua" w:eastAsia="Book Antiqua" w:hAnsi="Book Antiqua" w:cs="Book Antiqua"/>
          <w:color w:val="000000"/>
        </w:rPr>
        <w:t>mo</w:t>
      </w:r>
      <w:r w:rsidR="007B1674">
        <w:rPr>
          <w:rFonts w:ascii="Book Antiqua" w:eastAsia="Book Antiqua" w:hAnsi="Book Antiqua" w:cs="Book Antiqua"/>
          <w:color w:val="000000"/>
        </w:rPr>
        <w:t xml:space="preserve"> </w:t>
      </w:r>
      <w:r w:rsidRPr="0093646D">
        <w:rPr>
          <w:rFonts w:ascii="Book Antiqua" w:eastAsia="Book Antiqua" w:hAnsi="Book Antiqua" w:cs="Book Antiqua"/>
          <w:color w:val="000000"/>
        </w:rPr>
        <w:t xml:space="preserve">GI bleeding </w:t>
      </w:r>
      <w:r w:rsidR="00260D47" w:rsidRPr="0093646D">
        <w:rPr>
          <w:rFonts w:ascii="Book Antiqua" w:eastAsia="Book Antiqua" w:hAnsi="Book Antiqua" w:cs="Book Antiqua"/>
          <w:color w:val="000000"/>
        </w:rPr>
        <w:t>risk</w:t>
      </w:r>
      <w:r w:rsidR="008A3D0B" w:rsidRPr="0093646D">
        <w:rPr>
          <w:rFonts w:ascii="Book Antiqua" w:eastAsia="Book Antiqua" w:hAnsi="Book Antiqua" w:cs="Book Antiqua"/>
          <w:color w:val="000000"/>
        </w:rPr>
        <w:t xml:space="preserve"> </w:t>
      </w:r>
      <w:r w:rsidRPr="0093646D">
        <w:rPr>
          <w:rFonts w:ascii="Book Antiqua" w:eastAsia="Book Antiqua" w:hAnsi="Book Antiqua" w:cs="Book Antiqua"/>
          <w:color w:val="000000"/>
        </w:rPr>
        <w:t>and AUC of 0.60 (95%CI</w:t>
      </w:r>
      <w:r w:rsidR="007B1674">
        <w:rPr>
          <w:rFonts w:ascii="Book Antiqua" w:eastAsia="Book Antiqua" w:hAnsi="Book Antiqua" w:cs="Book Antiqua"/>
          <w:color w:val="000000"/>
        </w:rPr>
        <w:t>:</w:t>
      </w:r>
      <w:r w:rsidRPr="0093646D">
        <w:rPr>
          <w:rFonts w:ascii="Book Antiqua" w:eastAsia="Book Antiqua" w:hAnsi="Book Antiqua" w:cs="Book Antiqua"/>
          <w:color w:val="000000"/>
        </w:rPr>
        <w:t xml:space="preserve"> 0.59</w:t>
      </w:r>
      <w:r w:rsidR="007B1674">
        <w:rPr>
          <w:rFonts w:ascii="Book Antiqua" w:eastAsia="Book Antiqua" w:hAnsi="Book Antiqua" w:cs="Book Antiqua"/>
          <w:color w:val="000000"/>
        </w:rPr>
        <w:t>-</w:t>
      </w:r>
      <w:r w:rsidRPr="0093646D">
        <w:rPr>
          <w:rFonts w:ascii="Book Antiqua" w:eastAsia="Book Antiqua" w:hAnsi="Book Antiqua" w:cs="Book Antiqua"/>
          <w:color w:val="000000"/>
        </w:rPr>
        <w:t>0.61) for 12-</w:t>
      </w:r>
      <w:r w:rsidR="007B1674" w:rsidRPr="0093646D">
        <w:rPr>
          <w:rFonts w:ascii="Book Antiqua" w:eastAsia="Book Antiqua" w:hAnsi="Book Antiqua" w:cs="Book Antiqua"/>
          <w:color w:val="000000"/>
        </w:rPr>
        <w:t>mo</w:t>
      </w:r>
      <w:r w:rsidR="007B1674">
        <w:rPr>
          <w:rFonts w:ascii="Book Antiqua" w:eastAsia="Book Antiqua" w:hAnsi="Book Antiqua" w:cs="Book Antiqua"/>
          <w:color w:val="000000"/>
        </w:rPr>
        <w:t xml:space="preserve"> </w:t>
      </w:r>
      <w:r w:rsidRPr="0093646D">
        <w:rPr>
          <w:rFonts w:ascii="Book Antiqua" w:eastAsia="Book Antiqua" w:hAnsi="Book Antiqua" w:cs="Book Antiqua"/>
          <w:color w:val="000000"/>
        </w:rPr>
        <w:t xml:space="preserve">GI bleeding risk. Meanwhile, </w:t>
      </w:r>
      <w:proofErr w:type="spellStart"/>
      <w:r w:rsidRPr="0093646D">
        <w:rPr>
          <w:rFonts w:ascii="Book Antiqua" w:eastAsia="Book Antiqua" w:hAnsi="Book Antiqua" w:cs="Book Antiqua"/>
          <w:color w:val="000000"/>
        </w:rPr>
        <w:t>RegCox</w:t>
      </w:r>
      <w:proofErr w:type="spellEnd"/>
      <w:r w:rsidRPr="0093646D">
        <w:rPr>
          <w:rFonts w:ascii="Book Antiqua" w:eastAsia="Book Antiqua" w:hAnsi="Book Antiqua" w:cs="Book Antiqua"/>
          <w:color w:val="000000"/>
        </w:rPr>
        <w:t>, the most superior algorithm from the three machine learning algorithms, had an AUC of 0.68 (95%CI</w:t>
      </w:r>
      <w:r w:rsidR="007B1674">
        <w:rPr>
          <w:rFonts w:ascii="Book Antiqua" w:eastAsia="Book Antiqua" w:hAnsi="Book Antiqua" w:cs="Book Antiqua"/>
          <w:color w:val="000000"/>
        </w:rPr>
        <w:t>:</w:t>
      </w:r>
      <w:r w:rsidRPr="0093646D">
        <w:rPr>
          <w:rFonts w:ascii="Book Antiqua" w:eastAsia="Book Antiqua" w:hAnsi="Book Antiqua" w:cs="Book Antiqua"/>
          <w:color w:val="000000"/>
        </w:rPr>
        <w:t xml:space="preserve"> 0.66</w:t>
      </w:r>
      <w:r w:rsidR="007B1674">
        <w:rPr>
          <w:rFonts w:ascii="Book Antiqua" w:eastAsia="Book Antiqua" w:hAnsi="Book Antiqua" w:cs="Book Antiqua"/>
          <w:color w:val="000000"/>
        </w:rPr>
        <w:t>-</w:t>
      </w:r>
      <w:r w:rsidRPr="0093646D">
        <w:rPr>
          <w:rFonts w:ascii="Book Antiqua" w:eastAsia="Book Antiqua" w:hAnsi="Book Antiqua" w:cs="Book Antiqua"/>
          <w:color w:val="000000"/>
        </w:rPr>
        <w:t>0.70) for 6-</w:t>
      </w:r>
      <w:r w:rsidR="007B1674" w:rsidRPr="0093646D">
        <w:rPr>
          <w:rFonts w:ascii="Book Antiqua" w:eastAsia="Book Antiqua" w:hAnsi="Book Antiqua" w:cs="Book Antiqua"/>
          <w:color w:val="000000"/>
        </w:rPr>
        <w:t>mo</w:t>
      </w:r>
      <w:r w:rsidR="007B1674">
        <w:rPr>
          <w:rFonts w:ascii="Book Antiqua" w:eastAsia="Book Antiqua" w:hAnsi="Book Antiqua" w:cs="Book Antiqua"/>
          <w:color w:val="000000"/>
        </w:rPr>
        <w:t xml:space="preserve"> </w:t>
      </w:r>
      <w:r w:rsidRPr="0093646D">
        <w:rPr>
          <w:rFonts w:ascii="Book Antiqua" w:eastAsia="Book Antiqua" w:hAnsi="Book Antiqua" w:cs="Book Antiqua"/>
          <w:color w:val="000000"/>
        </w:rPr>
        <w:t>GI bleeding risk and AUC of 0.67 (95%</w:t>
      </w:r>
      <w:r w:rsidR="007B1674" w:rsidRPr="0093646D">
        <w:rPr>
          <w:rFonts w:ascii="Book Antiqua" w:eastAsia="Book Antiqua" w:hAnsi="Book Antiqua" w:cs="Book Antiqua"/>
          <w:color w:val="000000"/>
        </w:rPr>
        <w:t>CI</w:t>
      </w:r>
      <w:r w:rsidR="007B1674">
        <w:rPr>
          <w:rFonts w:ascii="Book Antiqua" w:eastAsia="Book Antiqua" w:hAnsi="Book Antiqua" w:cs="Book Antiqua"/>
          <w:color w:val="000000"/>
        </w:rPr>
        <w:t xml:space="preserve">: </w:t>
      </w:r>
      <w:r w:rsidRPr="0093646D">
        <w:rPr>
          <w:rFonts w:ascii="Book Antiqua" w:eastAsia="Book Antiqua" w:hAnsi="Book Antiqua" w:cs="Book Antiqua"/>
          <w:color w:val="000000"/>
        </w:rPr>
        <w:t>0.65</w:t>
      </w:r>
      <w:r w:rsidR="007B1674">
        <w:rPr>
          <w:rFonts w:ascii="Book Antiqua" w:eastAsia="Book Antiqua" w:hAnsi="Book Antiqua" w:cs="Book Antiqua"/>
          <w:color w:val="000000"/>
        </w:rPr>
        <w:t>-</w:t>
      </w:r>
      <w:r w:rsidRPr="0093646D">
        <w:rPr>
          <w:rFonts w:ascii="Book Antiqua" w:eastAsia="Book Antiqua" w:hAnsi="Book Antiqua" w:cs="Book Antiqua"/>
          <w:color w:val="000000"/>
        </w:rPr>
        <w:t xml:space="preserve">0.69) for 12-mo GI bleeding risk. HAS-BLED and the three machine learning algorithms obtained </w:t>
      </w:r>
      <w:r w:rsidR="007B1674">
        <w:rPr>
          <w:rFonts w:ascii="Book Antiqua" w:eastAsia="Book Antiqua" w:hAnsi="Book Antiqua" w:cs="Book Antiqua"/>
          <w:color w:val="000000"/>
        </w:rPr>
        <w:t xml:space="preserve">a </w:t>
      </w:r>
      <w:r w:rsidRPr="0093646D">
        <w:rPr>
          <w:rFonts w:ascii="Book Antiqua" w:eastAsia="Book Antiqua" w:hAnsi="Book Antiqua" w:cs="Book Antiqua"/>
          <w:color w:val="000000"/>
        </w:rPr>
        <w:t xml:space="preserve">similar sensitivity, specificity, </w:t>
      </w:r>
      <w:r w:rsidR="00117228" w:rsidRPr="0093646D">
        <w:rPr>
          <w:rFonts w:ascii="Book Antiqua" w:eastAsia="Book Antiqua" w:hAnsi="Book Antiqua" w:cs="Book Antiqua"/>
          <w:color w:val="000000"/>
        </w:rPr>
        <w:t>positive predictive value</w:t>
      </w:r>
      <w:r w:rsidR="009976DE" w:rsidRPr="0093646D">
        <w:rPr>
          <w:rFonts w:ascii="Book Antiqua" w:eastAsia="Book Antiqua" w:hAnsi="Book Antiqua" w:cs="Book Antiqua"/>
          <w:color w:val="000000"/>
        </w:rPr>
        <w:t xml:space="preserve"> (PPV)</w:t>
      </w:r>
      <w:r w:rsidRPr="0093646D">
        <w:rPr>
          <w:rFonts w:ascii="Book Antiqua" w:eastAsia="Book Antiqua" w:hAnsi="Book Antiqua" w:cs="Book Antiqua"/>
          <w:color w:val="000000"/>
        </w:rPr>
        <w:t>, a</w:t>
      </w:r>
      <w:r w:rsidRPr="00CB5A48">
        <w:rPr>
          <w:rFonts w:ascii="Book Antiqua" w:eastAsia="Book Antiqua" w:hAnsi="Book Antiqua" w:cs="Book Antiqua"/>
          <w:color w:val="000000"/>
        </w:rPr>
        <w:t xml:space="preserve">nd </w:t>
      </w:r>
      <w:r w:rsidR="00117228">
        <w:rPr>
          <w:rFonts w:ascii="Book Antiqua" w:eastAsia="Book Antiqua" w:hAnsi="Book Antiqua" w:cs="Book Antiqua"/>
          <w:color w:val="000000"/>
        </w:rPr>
        <w:t>negative predictive value (NPV)</w:t>
      </w:r>
      <w:r w:rsidRPr="00CB5A48">
        <w:rPr>
          <w:rFonts w:ascii="Book Antiqua" w:eastAsia="Book Antiqua" w:hAnsi="Book Antiqua" w:cs="Book Antiqua"/>
          <w:color w:val="000000"/>
        </w:rPr>
        <w:t xml:space="preserve">. However, all of them had </w:t>
      </w:r>
      <w:r w:rsidR="007B1674">
        <w:rPr>
          <w:rFonts w:ascii="Book Antiqua" w:eastAsia="Book Antiqua" w:hAnsi="Book Antiqua" w:cs="Book Antiqua"/>
          <w:color w:val="000000"/>
        </w:rPr>
        <w:t xml:space="preserve">an </w:t>
      </w:r>
      <w:r w:rsidRPr="00CB5A48">
        <w:rPr>
          <w:rFonts w:ascii="Book Antiqua" w:eastAsia="Book Antiqua" w:hAnsi="Book Antiqua" w:cs="Book Antiqua"/>
          <w:color w:val="000000"/>
        </w:rPr>
        <w:t xml:space="preserve">AUC less than 0.70, which is the conventional threshold for acceptable </w:t>
      </w:r>
      <w:proofErr w:type="gramStart"/>
      <w:r w:rsidRPr="00CB5A48">
        <w:rPr>
          <w:rFonts w:ascii="Book Antiqua" w:eastAsia="Book Antiqua" w:hAnsi="Book Antiqua" w:cs="Book Antiqua"/>
          <w:color w:val="000000"/>
        </w:rPr>
        <w:t>performance</w:t>
      </w:r>
      <w:r w:rsidRPr="00CB5A48">
        <w:rPr>
          <w:rFonts w:ascii="Book Antiqua" w:eastAsia="Book Antiqua" w:hAnsi="Book Antiqua" w:cs="Book Antiqua"/>
          <w:color w:val="000000"/>
          <w:vertAlign w:val="superscript"/>
        </w:rPr>
        <w:t>[</w:t>
      </w:r>
      <w:proofErr w:type="gramEnd"/>
      <w:r w:rsidRPr="00CB5A48">
        <w:rPr>
          <w:rFonts w:ascii="Book Antiqua" w:eastAsia="Book Antiqua" w:hAnsi="Book Antiqua" w:cs="Book Antiqua"/>
          <w:color w:val="000000"/>
          <w:vertAlign w:val="superscript"/>
        </w:rPr>
        <w:t>9]</w:t>
      </w:r>
      <w:r w:rsidR="003B1D36" w:rsidRPr="00CB5A48">
        <w:rPr>
          <w:rFonts w:ascii="Book Antiqua" w:eastAsia="Book Antiqua" w:hAnsi="Book Antiqua" w:cs="Book Antiqua"/>
          <w:color w:val="000000"/>
        </w:rPr>
        <w:t>.</w:t>
      </w:r>
    </w:p>
    <w:p w14:paraId="00860676" w14:textId="754035FF" w:rsidR="00A77B3E" w:rsidRPr="00CB5A48" w:rsidRDefault="00A96C24" w:rsidP="00141E92">
      <w:pPr>
        <w:spacing w:line="360" w:lineRule="auto"/>
        <w:ind w:firstLineChars="200" w:firstLine="480"/>
        <w:jc w:val="both"/>
        <w:rPr>
          <w:rFonts w:ascii="Book Antiqua" w:hAnsi="Book Antiqua"/>
        </w:rPr>
      </w:pPr>
      <w:r w:rsidRPr="00CB5A48">
        <w:rPr>
          <w:rFonts w:ascii="Book Antiqua" w:eastAsia="Book Antiqua" w:hAnsi="Book Antiqua" w:cs="Book Antiqua"/>
          <w:color w:val="000000"/>
        </w:rPr>
        <w:lastRenderedPageBreak/>
        <w:t xml:space="preserve">HAS-BLED score was derived to predict major bleeding events from patients treated with </w:t>
      </w:r>
      <w:proofErr w:type="gramStart"/>
      <w:r w:rsidRPr="00CB5A48">
        <w:rPr>
          <w:rFonts w:ascii="Book Antiqua" w:eastAsia="Book Antiqua" w:hAnsi="Book Antiqua" w:cs="Book Antiqua"/>
          <w:color w:val="000000"/>
        </w:rPr>
        <w:t>warfarin</w:t>
      </w:r>
      <w:r w:rsidRPr="00CB5A48">
        <w:rPr>
          <w:rFonts w:ascii="Book Antiqua" w:eastAsia="Book Antiqua" w:hAnsi="Book Antiqua" w:cs="Book Antiqua"/>
          <w:color w:val="000000"/>
          <w:vertAlign w:val="superscript"/>
        </w:rPr>
        <w:t>[</w:t>
      </w:r>
      <w:proofErr w:type="gramEnd"/>
      <w:r w:rsidRPr="00CB5A48">
        <w:rPr>
          <w:rFonts w:ascii="Book Antiqua" w:eastAsia="Book Antiqua" w:hAnsi="Book Antiqua" w:cs="Book Antiqua"/>
          <w:color w:val="000000"/>
          <w:vertAlign w:val="superscript"/>
        </w:rPr>
        <w:t>10]</w:t>
      </w:r>
      <w:r w:rsidR="00395E5D" w:rsidRPr="00CB5A48">
        <w:rPr>
          <w:rFonts w:ascii="Book Antiqua" w:eastAsia="Book Antiqua" w:hAnsi="Book Antiqua" w:cs="Book Antiqua"/>
          <w:color w:val="000000"/>
        </w:rPr>
        <w:t>.</w:t>
      </w:r>
      <w:r w:rsidRPr="00CB5A48">
        <w:rPr>
          <w:rFonts w:ascii="Book Antiqua" w:eastAsia="Book Antiqua" w:hAnsi="Book Antiqua" w:cs="Book Antiqua"/>
          <w:color w:val="000000"/>
        </w:rPr>
        <w:t xml:space="preserve"> However, recently, antiplatelet agents and </w:t>
      </w:r>
      <w:r w:rsidR="00853BB4">
        <w:rPr>
          <w:rFonts w:ascii="Book Antiqua" w:eastAsia="Book Antiqua" w:hAnsi="Book Antiqua" w:cs="Book Antiqua"/>
          <w:color w:val="000000"/>
        </w:rPr>
        <w:t xml:space="preserve">DOACs </w:t>
      </w:r>
      <w:r w:rsidRPr="00CB5A48">
        <w:rPr>
          <w:rFonts w:ascii="Book Antiqua" w:eastAsia="Book Antiqua" w:hAnsi="Book Antiqua" w:cs="Book Antiqua"/>
          <w:color w:val="000000"/>
        </w:rPr>
        <w:t xml:space="preserve">are more commonly used. Even though clinical extrapolation to calculate the risk of GI bleeding in patients taking </w:t>
      </w:r>
      <w:proofErr w:type="spellStart"/>
      <w:r w:rsidRPr="00CB5A48">
        <w:rPr>
          <w:rFonts w:ascii="Book Antiqua" w:eastAsia="Book Antiqua" w:hAnsi="Book Antiqua" w:cs="Book Antiqua"/>
          <w:color w:val="000000"/>
        </w:rPr>
        <w:t>antithrombotics</w:t>
      </w:r>
      <w:proofErr w:type="spellEnd"/>
      <w:r w:rsidRPr="00CB5A48">
        <w:rPr>
          <w:rFonts w:ascii="Book Antiqua" w:eastAsia="Book Antiqua" w:hAnsi="Book Antiqua" w:cs="Book Antiqua"/>
          <w:color w:val="000000"/>
        </w:rPr>
        <w:t xml:space="preserve"> is common, there are still concerns regarding the accuracy of HAS-BLED in predicting bleeding events in patients taking other types of anticoagulants or antiplatelets. Capodanno </w:t>
      </w:r>
      <w:r w:rsidRPr="00CB5A48">
        <w:rPr>
          <w:rFonts w:ascii="Book Antiqua" w:eastAsia="Book Antiqua" w:hAnsi="Book Antiqua" w:cs="Book Antiqua"/>
          <w:i/>
          <w:iCs/>
          <w:color w:val="000000"/>
        </w:rPr>
        <w:t xml:space="preserve">et </w:t>
      </w:r>
      <w:proofErr w:type="gramStart"/>
      <w:r w:rsidRPr="00CB5A48">
        <w:rPr>
          <w:rFonts w:ascii="Book Antiqua" w:eastAsia="Book Antiqua" w:hAnsi="Book Antiqua" w:cs="Book Antiqua"/>
          <w:i/>
          <w:iCs/>
          <w:color w:val="000000"/>
        </w:rPr>
        <w:t>al</w:t>
      </w:r>
      <w:r w:rsidR="00E9639A" w:rsidRPr="00CB5A48">
        <w:rPr>
          <w:rFonts w:ascii="Book Antiqua" w:eastAsia="Book Antiqua" w:hAnsi="Book Antiqua" w:cs="Book Antiqua"/>
          <w:color w:val="000000"/>
          <w:vertAlign w:val="superscript"/>
        </w:rPr>
        <w:t>[</w:t>
      </w:r>
      <w:proofErr w:type="gramEnd"/>
      <w:r w:rsidR="00E9639A" w:rsidRPr="00CB5A48">
        <w:rPr>
          <w:rFonts w:ascii="Book Antiqua" w:eastAsia="Book Antiqua" w:hAnsi="Book Antiqua" w:cs="Book Antiqua"/>
          <w:color w:val="000000"/>
          <w:vertAlign w:val="superscript"/>
        </w:rPr>
        <w:t>11]</w:t>
      </w:r>
      <w:r w:rsidRPr="00CB5A48">
        <w:rPr>
          <w:rFonts w:ascii="Book Antiqua" w:eastAsia="Book Antiqua" w:hAnsi="Book Antiqua" w:cs="Book Antiqua"/>
          <w:color w:val="000000"/>
        </w:rPr>
        <w:t xml:space="preserve"> found that HAS-BLED score could not predict major bleeding events in patients undergoing PCI (percutaneous coronary intervention) without </w:t>
      </w:r>
      <w:proofErr w:type="spellStart"/>
      <w:r w:rsidR="007B1674">
        <w:rPr>
          <w:rFonts w:ascii="Book Antiqua" w:eastAsia="Book Antiqua" w:hAnsi="Book Antiqua" w:cs="Book Antiqua"/>
          <w:color w:val="000000"/>
        </w:rPr>
        <w:t>a</w:t>
      </w:r>
      <w:r w:rsidR="007B1674" w:rsidRPr="007B1674">
        <w:rPr>
          <w:rFonts w:ascii="Book Antiqua" w:eastAsia="Book Antiqua" w:hAnsi="Book Antiqua" w:cs="Book Antiqua"/>
          <w:color w:val="000000"/>
        </w:rPr>
        <w:t>rtrial</w:t>
      </w:r>
      <w:proofErr w:type="spellEnd"/>
      <w:r w:rsidR="007B1674" w:rsidRPr="007B1674">
        <w:rPr>
          <w:rFonts w:ascii="Book Antiqua" w:eastAsia="Book Antiqua" w:hAnsi="Book Antiqua" w:cs="Book Antiqua"/>
          <w:color w:val="000000"/>
        </w:rPr>
        <w:t xml:space="preserve"> </w:t>
      </w:r>
      <w:r w:rsidR="007B1674">
        <w:rPr>
          <w:rFonts w:ascii="Book Antiqua" w:eastAsia="Book Antiqua" w:hAnsi="Book Antiqua" w:cs="Book Antiqua"/>
          <w:color w:val="000000"/>
        </w:rPr>
        <w:t>f</w:t>
      </w:r>
      <w:r w:rsidR="007B1674" w:rsidRPr="007B1674">
        <w:rPr>
          <w:rFonts w:ascii="Book Antiqua" w:eastAsia="Book Antiqua" w:hAnsi="Book Antiqua" w:cs="Book Antiqua"/>
          <w:color w:val="000000"/>
        </w:rPr>
        <w:t>ibrillation</w:t>
      </w:r>
      <w:r w:rsidR="007B1674" w:rsidRPr="007B1674" w:rsidDel="007B1674">
        <w:rPr>
          <w:rFonts w:ascii="Book Antiqua" w:eastAsia="Book Antiqua" w:hAnsi="Book Antiqua" w:cs="Book Antiqua"/>
          <w:color w:val="000000"/>
        </w:rPr>
        <w:t xml:space="preserve"> </w:t>
      </w:r>
      <w:r w:rsidRPr="00CB5A48">
        <w:rPr>
          <w:rFonts w:ascii="Book Antiqua" w:eastAsia="Book Antiqua" w:hAnsi="Book Antiqua" w:cs="Book Antiqua"/>
          <w:color w:val="000000"/>
        </w:rPr>
        <w:t xml:space="preserve">who were discharged with dual antiplatelets. Although not specifically developed to predict GI bleeding events, several scoring systems have been developed for predicting bleeding events in patients taking dual antiplatelet therapy, such as CRUSADE, ACUITY, and PRECISE-DAPT. However, each scoring system has different accuracies in predicting short-term and long-term bleeding complications. For example, CRUSADE and ACUITY are better in predicting short-term complications, while PRECISE-DAPT is better in predicting long-term bleeding </w:t>
      </w:r>
      <w:proofErr w:type="gramStart"/>
      <w:r w:rsidRPr="00CB5A48">
        <w:rPr>
          <w:rFonts w:ascii="Book Antiqua" w:eastAsia="Book Antiqua" w:hAnsi="Book Antiqua" w:cs="Book Antiqua"/>
          <w:color w:val="000000"/>
        </w:rPr>
        <w:t>events</w:t>
      </w:r>
      <w:r w:rsidRPr="00CB5A48">
        <w:rPr>
          <w:rFonts w:ascii="Book Antiqua" w:eastAsia="Book Antiqua" w:hAnsi="Book Antiqua" w:cs="Book Antiqua"/>
          <w:color w:val="000000"/>
          <w:vertAlign w:val="superscript"/>
        </w:rPr>
        <w:t>[</w:t>
      </w:r>
      <w:proofErr w:type="gramEnd"/>
      <w:r w:rsidRPr="00CB5A48">
        <w:rPr>
          <w:rFonts w:ascii="Book Antiqua" w:eastAsia="Book Antiqua" w:hAnsi="Book Antiqua" w:cs="Book Antiqua"/>
          <w:color w:val="000000"/>
          <w:vertAlign w:val="superscript"/>
        </w:rPr>
        <w:t>12]</w:t>
      </w:r>
      <w:r w:rsidR="00E9639A" w:rsidRPr="00CB5A48">
        <w:rPr>
          <w:rFonts w:ascii="Book Antiqua" w:eastAsia="Book Antiqua" w:hAnsi="Book Antiqua" w:cs="Book Antiqua"/>
          <w:color w:val="000000"/>
        </w:rPr>
        <w:t>.</w:t>
      </w:r>
    </w:p>
    <w:p w14:paraId="30B27B4A" w14:textId="2162D890" w:rsidR="00A77B3E" w:rsidRPr="00CB5A48" w:rsidRDefault="00A96C24" w:rsidP="00141E92">
      <w:pPr>
        <w:spacing w:line="360" w:lineRule="auto"/>
        <w:ind w:firstLineChars="200" w:firstLine="480"/>
        <w:jc w:val="both"/>
        <w:rPr>
          <w:rFonts w:ascii="Book Antiqua" w:hAnsi="Book Antiqua"/>
        </w:rPr>
      </w:pPr>
      <w:r w:rsidRPr="00CB5A48">
        <w:rPr>
          <w:rFonts w:ascii="Book Antiqua" w:eastAsia="Book Antiqua" w:hAnsi="Book Antiqua" w:cs="Book Antiqua"/>
          <w:color w:val="000000"/>
        </w:rPr>
        <w:t>Machine learning algorithms</w:t>
      </w:r>
      <w:r w:rsidR="007B1674" w:rsidRPr="007B1674">
        <w:rPr>
          <w:rFonts w:ascii="Book Antiqua" w:eastAsia="Book Antiqua" w:hAnsi="Book Antiqua" w:cs="Book Antiqua"/>
          <w:color w:val="000000"/>
        </w:rPr>
        <w:t xml:space="preserve"> </w:t>
      </w:r>
      <w:r w:rsidR="007B1674" w:rsidRPr="00CB5A48">
        <w:rPr>
          <w:rFonts w:ascii="Book Antiqua" w:eastAsia="Book Antiqua" w:hAnsi="Book Antiqua" w:cs="Book Antiqua"/>
          <w:color w:val="000000"/>
        </w:rPr>
        <w:t>that utilize real-time data</w:t>
      </w:r>
      <w:r w:rsidRPr="00CB5A48">
        <w:rPr>
          <w:rFonts w:ascii="Book Antiqua" w:eastAsia="Book Antiqua" w:hAnsi="Book Antiqua" w:cs="Book Antiqua"/>
          <w:color w:val="000000"/>
        </w:rPr>
        <w:t xml:space="preserve">, such as </w:t>
      </w:r>
      <w:proofErr w:type="spellStart"/>
      <w:r w:rsidRPr="00CB5A48">
        <w:rPr>
          <w:rFonts w:ascii="Book Antiqua" w:eastAsia="Book Antiqua" w:hAnsi="Book Antiqua" w:cs="Book Antiqua"/>
          <w:color w:val="000000"/>
        </w:rPr>
        <w:t>RegCox</w:t>
      </w:r>
      <w:proofErr w:type="spellEnd"/>
      <w:r w:rsidRPr="00CB5A48">
        <w:rPr>
          <w:rFonts w:ascii="Book Antiqua" w:eastAsia="Book Antiqua" w:hAnsi="Book Antiqua" w:cs="Book Antiqua"/>
          <w:color w:val="000000"/>
        </w:rPr>
        <w:t xml:space="preserve">, should better predict GI bleeding than the scoring systems mentioned above. Moreover, machine learning algorithms can provide time-to-event outcomes that can be used in the prediction of </w:t>
      </w:r>
      <w:r w:rsidR="007B1674">
        <w:rPr>
          <w:rFonts w:ascii="Book Antiqua" w:eastAsia="Book Antiqua" w:hAnsi="Book Antiqua" w:cs="Book Antiqua"/>
          <w:color w:val="000000"/>
        </w:rPr>
        <w:t>both</w:t>
      </w:r>
      <w:r w:rsidR="007B1674" w:rsidRPr="00CB5A48">
        <w:rPr>
          <w:rFonts w:ascii="Book Antiqua" w:eastAsia="Book Antiqua" w:hAnsi="Book Antiqua" w:cs="Book Antiqua"/>
          <w:color w:val="000000"/>
        </w:rPr>
        <w:t xml:space="preserve"> </w:t>
      </w:r>
      <w:r w:rsidRPr="00CB5A48">
        <w:rPr>
          <w:rFonts w:ascii="Book Antiqua" w:eastAsia="Book Antiqua" w:hAnsi="Book Antiqua" w:cs="Book Antiqua"/>
          <w:color w:val="000000"/>
        </w:rPr>
        <w:t xml:space="preserve">short-term </w:t>
      </w:r>
      <w:r w:rsidR="007B1674">
        <w:rPr>
          <w:rFonts w:ascii="Book Antiqua" w:eastAsia="Book Antiqua" w:hAnsi="Book Antiqua" w:cs="Book Antiqua"/>
          <w:color w:val="000000"/>
        </w:rPr>
        <w:t>and</w:t>
      </w:r>
      <w:r w:rsidR="007B1674" w:rsidRPr="00CB5A48">
        <w:rPr>
          <w:rFonts w:ascii="Book Antiqua" w:eastAsia="Book Antiqua" w:hAnsi="Book Antiqua" w:cs="Book Antiqua"/>
          <w:color w:val="000000"/>
        </w:rPr>
        <w:t xml:space="preserve"> </w:t>
      </w:r>
      <w:r w:rsidRPr="00CB5A48">
        <w:rPr>
          <w:rFonts w:ascii="Book Antiqua" w:eastAsia="Book Antiqua" w:hAnsi="Book Antiqua" w:cs="Book Antiqua"/>
          <w:color w:val="000000"/>
        </w:rPr>
        <w:t xml:space="preserve">long-term GI bleeding events. Herrin </w:t>
      </w:r>
      <w:r w:rsidRPr="00CB5A48">
        <w:rPr>
          <w:rFonts w:ascii="Book Antiqua" w:eastAsia="Book Antiqua" w:hAnsi="Book Antiqua" w:cs="Book Antiqua"/>
          <w:i/>
          <w:iCs/>
          <w:color w:val="000000"/>
        </w:rPr>
        <w:t xml:space="preserve">et </w:t>
      </w:r>
      <w:proofErr w:type="gramStart"/>
      <w:r w:rsidRPr="00CB5A48">
        <w:rPr>
          <w:rFonts w:ascii="Book Antiqua" w:eastAsia="Book Antiqua" w:hAnsi="Book Antiqua" w:cs="Book Antiqua"/>
          <w:i/>
          <w:iCs/>
          <w:color w:val="000000"/>
        </w:rPr>
        <w:t>al</w:t>
      </w:r>
      <w:r w:rsidRPr="00CB5A48">
        <w:rPr>
          <w:rFonts w:ascii="Book Antiqua" w:eastAsia="Book Antiqua" w:hAnsi="Book Antiqua" w:cs="Book Antiqua"/>
          <w:color w:val="000000"/>
          <w:vertAlign w:val="superscript"/>
        </w:rPr>
        <w:t>[</w:t>
      </w:r>
      <w:proofErr w:type="gramEnd"/>
      <w:r w:rsidRPr="00CB5A48">
        <w:rPr>
          <w:rFonts w:ascii="Book Antiqua" w:eastAsia="Book Antiqua" w:hAnsi="Book Antiqua" w:cs="Book Antiqua"/>
          <w:color w:val="000000"/>
          <w:vertAlign w:val="superscript"/>
        </w:rPr>
        <w:t>9]</w:t>
      </w:r>
      <w:r w:rsidRPr="00CB5A48">
        <w:rPr>
          <w:rFonts w:ascii="Book Antiqua" w:eastAsia="Book Antiqua" w:hAnsi="Book Antiqua" w:cs="Book Antiqua"/>
          <w:color w:val="000000"/>
        </w:rPr>
        <w:t xml:space="preserve"> used data set</w:t>
      </w:r>
      <w:r w:rsidR="007B1674">
        <w:rPr>
          <w:rFonts w:ascii="Book Antiqua" w:eastAsia="Book Antiqua" w:hAnsi="Book Antiqua" w:cs="Book Antiqua"/>
          <w:color w:val="000000"/>
        </w:rPr>
        <w:t>s</w:t>
      </w:r>
      <w:r w:rsidRPr="00CB5A48">
        <w:rPr>
          <w:rFonts w:ascii="Book Antiqua" w:eastAsia="Book Antiqua" w:hAnsi="Book Antiqua" w:cs="Book Antiqua"/>
          <w:color w:val="000000"/>
        </w:rPr>
        <w:t xml:space="preserve"> from insurance claims and could not provide actual clinical values, which might contribute to low AUCs in their study. Data sets from electronic health record data that contain laboratory values and endoscopic reports might result in </w:t>
      </w:r>
      <w:r w:rsidR="007B1674">
        <w:rPr>
          <w:rFonts w:ascii="Book Antiqua" w:eastAsia="Book Antiqua" w:hAnsi="Book Antiqua" w:cs="Book Antiqua"/>
          <w:color w:val="000000"/>
        </w:rPr>
        <w:t xml:space="preserve">a </w:t>
      </w:r>
      <w:r w:rsidRPr="00CB5A48">
        <w:rPr>
          <w:rFonts w:ascii="Book Antiqua" w:eastAsia="Book Antiqua" w:hAnsi="Book Antiqua" w:cs="Book Antiqua"/>
          <w:color w:val="000000"/>
        </w:rPr>
        <w:t>better accuracy for clinical prediction of GI bleeding.</w:t>
      </w:r>
    </w:p>
    <w:p w14:paraId="4A3095FB" w14:textId="03641547" w:rsidR="00A77B3E" w:rsidRPr="00CB5A48" w:rsidRDefault="00A96C24" w:rsidP="00141E92">
      <w:pPr>
        <w:spacing w:line="360" w:lineRule="auto"/>
        <w:ind w:firstLineChars="200" w:firstLine="480"/>
        <w:jc w:val="both"/>
        <w:rPr>
          <w:rFonts w:ascii="Book Antiqua" w:hAnsi="Book Antiqua"/>
        </w:rPr>
      </w:pPr>
      <w:r w:rsidRPr="00CB5A48">
        <w:rPr>
          <w:rFonts w:ascii="Book Antiqua" w:eastAsia="Book Antiqua" w:hAnsi="Book Antiqua" w:cs="Book Antiqua"/>
          <w:color w:val="000000"/>
        </w:rPr>
        <w:t xml:space="preserve">In patients presenting with upper GI bleeding, especially in the emergency department, it is important to stratify a patient’s risk and predict mortality outcomes and the need for transfusion and other hemostatic interventions. Scoring systems such as the Glasgow-Blatchford score (GBS), </w:t>
      </w:r>
      <w:proofErr w:type="spellStart"/>
      <w:r w:rsidRPr="00CB5A48">
        <w:rPr>
          <w:rFonts w:ascii="Book Antiqua" w:eastAsia="Book Antiqua" w:hAnsi="Book Antiqua" w:cs="Book Antiqua"/>
          <w:color w:val="000000"/>
        </w:rPr>
        <w:t>Rockall</w:t>
      </w:r>
      <w:proofErr w:type="spellEnd"/>
      <w:r w:rsidRPr="00CB5A48">
        <w:rPr>
          <w:rFonts w:ascii="Book Antiqua" w:eastAsia="Book Antiqua" w:hAnsi="Book Antiqua" w:cs="Book Antiqua"/>
          <w:color w:val="000000"/>
        </w:rPr>
        <w:t xml:space="preserve"> score, and AIMS65 predict pre-endoscopic risk in patients with acute upper GI bleeding based on clinical, hemodynamic, and initial laboratory variables. </w:t>
      </w:r>
      <w:proofErr w:type="spellStart"/>
      <w:r w:rsidRPr="00CB5A48">
        <w:rPr>
          <w:rFonts w:ascii="Book Antiqua" w:eastAsia="Book Antiqua" w:hAnsi="Book Antiqua" w:cs="Book Antiqua"/>
          <w:color w:val="000000"/>
        </w:rPr>
        <w:t>Shung</w:t>
      </w:r>
      <w:proofErr w:type="spellEnd"/>
      <w:r w:rsidRPr="00CB5A48">
        <w:rPr>
          <w:rFonts w:ascii="Book Antiqua" w:eastAsia="Book Antiqua" w:hAnsi="Book Antiqua" w:cs="Book Antiqua"/>
          <w:color w:val="000000"/>
        </w:rPr>
        <w:t xml:space="preserve"> </w:t>
      </w:r>
      <w:r w:rsidRPr="00CB5A48">
        <w:rPr>
          <w:rFonts w:ascii="Book Antiqua" w:eastAsia="Book Antiqua" w:hAnsi="Book Antiqua" w:cs="Book Antiqua"/>
          <w:i/>
          <w:iCs/>
          <w:color w:val="000000"/>
        </w:rPr>
        <w:t xml:space="preserve">et </w:t>
      </w:r>
      <w:proofErr w:type="gramStart"/>
      <w:r w:rsidRPr="00CB5A48">
        <w:rPr>
          <w:rFonts w:ascii="Book Antiqua" w:eastAsia="Book Antiqua" w:hAnsi="Book Antiqua" w:cs="Book Antiqua"/>
          <w:i/>
          <w:iCs/>
          <w:color w:val="000000"/>
        </w:rPr>
        <w:t>al</w:t>
      </w:r>
      <w:r w:rsidR="000E5E79" w:rsidRPr="00CB5A48">
        <w:rPr>
          <w:rFonts w:ascii="Book Antiqua" w:eastAsia="Book Antiqua" w:hAnsi="Book Antiqua" w:cs="Book Antiqua"/>
          <w:color w:val="000000"/>
          <w:vertAlign w:val="superscript"/>
        </w:rPr>
        <w:t>[</w:t>
      </w:r>
      <w:proofErr w:type="gramEnd"/>
      <w:r w:rsidR="000E5E79" w:rsidRPr="00CB5A48">
        <w:rPr>
          <w:rFonts w:ascii="Book Antiqua" w:eastAsia="Book Antiqua" w:hAnsi="Book Antiqua" w:cs="Book Antiqua"/>
          <w:color w:val="000000"/>
          <w:vertAlign w:val="superscript"/>
        </w:rPr>
        <w:t>13]</w:t>
      </w:r>
      <w:r w:rsidRPr="00CB5A48">
        <w:rPr>
          <w:rFonts w:ascii="Book Antiqua" w:eastAsia="Book Antiqua" w:hAnsi="Book Antiqua" w:cs="Book Antiqua"/>
          <w:color w:val="000000"/>
        </w:rPr>
        <w:t xml:space="preserve"> conducted a systematic review that included </w:t>
      </w:r>
      <w:r w:rsidR="007B1674">
        <w:rPr>
          <w:rFonts w:ascii="Book Antiqua" w:eastAsia="Book Antiqua" w:hAnsi="Book Antiqua" w:cs="Book Antiqua"/>
          <w:color w:val="000000"/>
        </w:rPr>
        <w:t>14</w:t>
      </w:r>
      <w:r w:rsidR="007B1674" w:rsidRPr="00CB5A48">
        <w:rPr>
          <w:rFonts w:ascii="Book Antiqua" w:eastAsia="Book Antiqua" w:hAnsi="Book Antiqua" w:cs="Book Antiqua"/>
          <w:color w:val="000000"/>
        </w:rPr>
        <w:t xml:space="preserve"> </w:t>
      </w:r>
      <w:r w:rsidRPr="00CB5A48">
        <w:rPr>
          <w:rFonts w:ascii="Book Antiqua" w:eastAsia="Book Antiqua" w:hAnsi="Book Antiqua" w:cs="Book Antiqua"/>
          <w:color w:val="000000"/>
        </w:rPr>
        <w:t xml:space="preserve">studies with 30 assessments of ML models. The </w:t>
      </w:r>
      <w:r w:rsidR="007B1674">
        <w:rPr>
          <w:rFonts w:ascii="Book Antiqua" w:eastAsia="Book Antiqua" w:hAnsi="Book Antiqua" w:cs="Book Antiqua"/>
          <w:color w:val="000000"/>
        </w:rPr>
        <w:t>m</w:t>
      </w:r>
      <w:r w:rsidR="007B1674" w:rsidRPr="00CB5A48">
        <w:rPr>
          <w:rFonts w:ascii="Book Antiqua" w:eastAsia="Book Antiqua" w:hAnsi="Book Antiqua" w:cs="Book Antiqua"/>
          <w:color w:val="000000"/>
        </w:rPr>
        <w:t xml:space="preserve">edian </w:t>
      </w:r>
      <w:r w:rsidRPr="00CB5A48">
        <w:rPr>
          <w:rFonts w:ascii="Book Antiqua" w:eastAsia="Book Antiqua" w:hAnsi="Book Antiqua" w:cs="Book Antiqua"/>
          <w:color w:val="000000"/>
        </w:rPr>
        <w:t xml:space="preserve">AUC for mortality, interventions, </w:t>
      </w:r>
      <w:r w:rsidRPr="00CB5A48">
        <w:rPr>
          <w:rFonts w:ascii="Book Antiqua" w:eastAsia="Book Antiqua" w:hAnsi="Book Antiqua" w:cs="Book Antiqua"/>
          <w:color w:val="000000"/>
        </w:rPr>
        <w:lastRenderedPageBreak/>
        <w:t>or rebleeding outcomes for ML models was 0.84. AUCs were higher in studies using ANNs than other models. They found that ML performed better than clinical risk scores for mortality in upper GI bleeding.</w:t>
      </w:r>
    </w:p>
    <w:p w14:paraId="44F6AA31" w14:textId="202BABA5" w:rsidR="00A77B3E" w:rsidRPr="00CB5A48" w:rsidRDefault="00A96C24" w:rsidP="00141E92">
      <w:pPr>
        <w:spacing w:line="360" w:lineRule="auto"/>
        <w:ind w:firstLineChars="200" w:firstLine="480"/>
        <w:jc w:val="both"/>
        <w:rPr>
          <w:rFonts w:ascii="Book Antiqua" w:hAnsi="Book Antiqua"/>
        </w:rPr>
      </w:pPr>
      <w:r w:rsidRPr="00CB5A48">
        <w:rPr>
          <w:rFonts w:ascii="Book Antiqua" w:eastAsia="Book Antiqua" w:hAnsi="Book Antiqua" w:cs="Book Antiqua"/>
          <w:color w:val="000000"/>
        </w:rPr>
        <w:t xml:space="preserve">Recently, </w:t>
      </w:r>
      <w:proofErr w:type="spellStart"/>
      <w:r w:rsidRPr="00CB5A48">
        <w:rPr>
          <w:rFonts w:ascii="Book Antiqua" w:eastAsia="Book Antiqua" w:hAnsi="Book Antiqua" w:cs="Book Antiqua"/>
          <w:color w:val="000000"/>
        </w:rPr>
        <w:t>Shung</w:t>
      </w:r>
      <w:proofErr w:type="spellEnd"/>
      <w:r w:rsidRPr="00CB5A48">
        <w:rPr>
          <w:rFonts w:ascii="Book Antiqua" w:eastAsia="Book Antiqua" w:hAnsi="Book Antiqua" w:cs="Book Antiqua"/>
          <w:color w:val="000000"/>
        </w:rPr>
        <w:t xml:space="preserve"> </w:t>
      </w:r>
      <w:r w:rsidRPr="00CB5A48">
        <w:rPr>
          <w:rFonts w:ascii="Book Antiqua" w:eastAsia="Book Antiqua" w:hAnsi="Book Antiqua" w:cs="Book Antiqua"/>
          <w:i/>
          <w:iCs/>
          <w:color w:val="000000"/>
        </w:rPr>
        <w:t>et al</w:t>
      </w:r>
      <w:r w:rsidR="00DE7C82" w:rsidRPr="00CB5A48">
        <w:rPr>
          <w:rFonts w:ascii="Book Antiqua" w:eastAsia="Book Antiqua" w:hAnsi="Book Antiqua" w:cs="Book Antiqua"/>
          <w:color w:val="000000"/>
          <w:vertAlign w:val="superscript"/>
        </w:rPr>
        <w:t>[14]</w:t>
      </w:r>
      <w:r w:rsidRPr="00CB5A48">
        <w:rPr>
          <w:rFonts w:ascii="Book Antiqua" w:eastAsia="Book Antiqua" w:hAnsi="Book Antiqua" w:cs="Book Antiqua"/>
          <w:color w:val="000000"/>
        </w:rPr>
        <w:t xml:space="preserve"> validated a machine learning model for upper GI bleeding that predicted composite outcomes of the need for hospital-based interventions (red blood cell transfusion, endoscopic hemostatic intervention, or surgery) and 30-d all-cause mortality. The chosen ML model was the </w:t>
      </w:r>
      <w:proofErr w:type="spellStart"/>
      <w:r w:rsidR="00195944">
        <w:rPr>
          <w:rFonts w:ascii="Book Antiqua" w:eastAsia="Book Antiqua" w:hAnsi="Book Antiqua" w:cs="Book Antiqua"/>
          <w:color w:val="000000"/>
        </w:rPr>
        <w:t>XGBoost</w:t>
      </w:r>
      <w:proofErr w:type="spellEnd"/>
      <w:r w:rsidRPr="00CB5A48">
        <w:rPr>
          <w:rFonts w:ascii="Book Antiqua" w:eastAsia="Book Antiqua" w:hAnsi="Book Antiqua" w:cs="Book Antiqua"/>
          <w:color w:val="000000"/>
        </w:rPr>
        <w:t xml:space="preserve"> model. Different from previous studies, this study did not collect data from insurance records but through medical data that was directly entered by a nurse, physician, or medical student.</w:t>
      </w:r>
    </w:p>
    <w:p w14:paraId="45EC0074" w14:textId="0FF33C4F" w:rsidR="00A77B3E" w:rsidRPr="00CB5A48" w:rsidRDefault="00A96C24" w:rsidP="00141E92">
      <w:pPr>
        <w:spacing w:line="360" w:lineRule="auto"/>
        <w:ind w:firstLineChars="200" w:firstLine="480"/>
        <w:jc w:val="both"/>
        <w:rPr>
          <w:rFonts w:ascii="Book Antiqua" w:hAnsi="Book Antiqua"/>
        </w:rPr>
      </w:pPr>
      <w:r w:rsidRPr="00CB5A48">
        <w:rPr>
          <w:rFonts w:ascii="Book Antiqua" w:eastAsia="Book Antiqua" w:hAnsi="Book Antiqua" w:cs="Book Antiqua"/>
          <w:color w:val="000000"/>
        </w:rPr>
        <w:t xml:space="preserve">The ML model obtained </w:t>
      </w:r>
      <w:r w:rsidR="007B1674">
        <w:rPr>
          <w:rFonts w:ascii="Book Antiqua" w:eastAsia="Book Antiqua" w:hAnsi="Book Antiqua" w:cs="Book Antiqua"/>
          <w:color w:val="000000"/>
        </w:rPr>
        <w:t xml:space="preserve">an </w:t>
      </w:r>
      <w:r w:rsidRPr="00CB5A48">
        <w:rPr>
          <w:rFonts w:ascii="Book Antiqua" w:eastAsia="Book Antiqua" w:hAnsi="Book Antiqua" w:cs="Book Antiqua"/>
          <w:color w:val="000000"/>
        </w:rPr>
        <w:t>AUC of 0.91 (</w:t>
      </w:r>
      <w:r w:rsidR="007B1674" w:rsidRPr="0093646D">
        <w:rPr>
          <w:rFonts w:ascii="Book Antiqua" w:eastAsia="Book Antiqua" w:hAnsi="Book Antiqua" w:cs="Book Antiqua"/>
          <w:color w:val="000000"/>
        </w:rPr>
        <w:t>95%CI</w:t>
      </w:r>
      <w:r w:rsidR="007B1674">
        <w:rPr>
          <w:rFonts w:ascii="Book Antiqua" w:eastAsia="Book Antiqua" w:hAnsi="Book Antiqua" w:cs="Book Antiqua"/>
          <w:color w:val="000000"/>
        </w:rPr>
        <w:t xml:space="preserve">: </w:t>
      </w:r>
      <w:r w:rsidRPr="00CB5A48">
        <w:rPr>
          <w:rFonts w:ascii="Book Antiqua" w:eastAsia="Book Antiqua" w:hAnsi="Book Antiqua" w:cs="Book Antiqua"/>
          <w:color w:val="000000"/>
        </w:rPr>
        <w:t>0.90</w:t>
      </w:r>
      <w:r w:rsidR="007B1674">
        <w:rPr>
          <w:rFonts w:ascii="Book Antiqua" w:eastAsia="Book Antiqua" w:hAnsi="Book Antiqua" w:cs="Book Antiqua"/>
          <w:color w:val="000000"/>
        </w:rPr>
        <w:t>-</w:t>
      </w:r>
      <w:r w:rsidRPr="00CB5A48">
        <w:rPr>
          <w:rFonts w:ascii="Book Antiqua" w:eastAsia="Book Antiqua" w:hAnsi="Book Antiqua" w:cs="Book Antiqua"/>
          <w:color w:val="000000"/>
        </w:rPr>
        <w:t xml:space="preserve">0.93) in the internal validation group, and </w:t>
      </w:r>
      <w:r w:rsidR="007B1674">
        <w:rPr>
          <w:rFonts w:ascii="Book Antiqua" w:eastAsia="Book Antiqua" w:hAnsi="Book Antiqua" w:cs="Book Antiqua"/>
          <w:color w:val="000000"/>
        </w:rPr>
        <w:t xml:space="preserve">an </w:t>
      </w:r>
      <w:r w:rsidRPr="00CB5A48">
        <w:rPr>
          <w:rFonts w:ascii="Book Antiqua" w:eastAsia="Book Antiqua" w:hAnsi="Book Antiqua" w:cs="Book Antiqua"/>
          <w:color w:val="000000"/>
        </w:rPr>
        <w:t>AUC of 0.90 (</w:t>
      </w:r>
      <w:r w:rsidR="007B1674" w:rsidRPr="0093646D">
        <w:rPr>
          <w:rFonts w:ascii="Book Antiqua" w:eastAsia="Book Antiqua" w:hAnsi="Book Antiqua" w:cs="Book Antiqua"/>
          <w:color w:val="000000"/>
        </w:rPr>
        <w:t>95%CI</w:t>
      </w:r>
      <w:r w:rsidR="007B1674">
        <w:rPr>
          <w:rFonts w:ascii="Book Antiqua" w:eastAsia="Book Antiqua" w:hAnsi="Book Antiqua" w:cs="Book Antiqua"/>
          <w:color w:val="000000"/>
        </w:rPr>
        <w:t xml:space="preserve">: </w:t>
      </w:r>
      <w:r w:rsidRPr="00CB5A48">
        <w:rPr>
          <w:rFonts w:ascii="Book Antiqua" w:eastAsia="Book Antiqua" w:hAnsi="Book Antiqua" w:cs="Book Antiqua"/>
          <w:color w:val="000000"/>
        </w:rPr>
        <w:t>0.87</w:t>
      </w:r>
      <w:r w:rsidR="007B1674">
        <w:rPr>
          <w:rFonts w:ascii="Book Antiqua" w:eastAsia="Book Antiqua" w:hAnsi="Book Antiqua" w:cs="Book Antiqua"/>
          <w:color w:val="000000"/>
        </w:rPr>
        <w:t>-</w:t>
      </w:r>
      <w:r w:rsidRPr="00CB5A48">
        <w:rPr>
          <w:rFonts w:ascii="Book Antiqua" w:eastAsia="Book Antiqua" w:hAnsi="Book Antiqua" w:cs="Book Antiqua"/>
          <w:color w:val="000000"/>
        </w:rPr>
        <w:t xml:space="preserve">0.93) in the external validation group. The model performed better than GBS (AUC = 0.87, </w:t>
      </w:r>
      <w:r w:rsidR="007B1674" w:rsidRPr="0093646D">
        <w:rPr>
          <w:rFonts w:ascii="Book Antiqua" w:eastAsia="Book Antiqua" w:hAnsi="Book Antiqua" w:cs="Book Antiqua"/>
          <w:color w:val="000000"/>
        </w:rPr>
        <w:t>95%CI</w:t>
      </w:r>
      <w:r w:rsidR="007B1674">
        <w:rPr>
          <w:rFonts w:ascii="Book Antiqua" w:eastAsia="Book Antiqua" w:hAnsi="Book Antiqua" w:cs="Book Antiqua"/>
          <w:color w:val="000000"/>
        </w:rPr>
        <w:t xml:space="preserve">: </w:t>
      </w:r>
      <w:r w:rsidRPr="00CB5A48">
        <w:rPr>
          <w:rFonts w:ascii="Book Antiqua" w:eastAsia="Book Antiqua" w:hAnsi="Book Antiqua" w:cs="Book Antiqua"/>
          <w:color w:val="000000"/>
        </w:rPr>
        <w:t>0.84</w:t>
      </w:r>
      <w:r w:rsidR="007B1674">
        <w:rPr>
          <w:rFonts w:ascii="Book Antiqua" w:eastAsia="Book Antiqua" w:hAnsi="Book Antiqua" w:cs="Book Antiqua"/>
          <w:color w:val="000000"/>
        </w:rPr>
        <w:t>-</w:t>
      </w:r>
      <w:r w:rsidRPr="00CB5A48">
        <w:rPr>
          <w:rFonts w:ascii="Book Antiqua" w:eastAsia="Book Antiqua" w:hAnsi="Book Antiqua" w:cs="Book Antiqua"/>
          <w:color w:val="000000"/>
        </w:rPr>
        <w:t xml:space="preserve">0.91; </w:t>
      </w:r>
      <w:r w:rsidRPr="00CB5A48">
        <w:rPr>
          <w:rFonts w:ascii="Book Antiqua" w:eastAsia="Book Antiqua" w:hAnsi="Book Antiqua" w:cs="Book Antiqua"/>
          <w:i/>
          <w:iCs/>
          <w:color w:val="000000"/>
        </w:rPr>
        <w:t>P</w:t>
      </w:r>
      <w:r w:rsidRPr="00CB5A48">
        <w:rPr>
          <w:rFonts w:ascii="Book Antiqua" w:eastAsia="Book Antiqua" w:hAnsi="Book Antiqua" w:cs="Book Antiqua"/>
          <w:color w:val="000000"/>
        </w:rPr>
        <w:t xml:space="preserve"> = 0.004), admission </w:t>
      </w:r>
      <w:proofErr w:type="spellStart"/>
      <w:r w:rsidRPr="00CB5A48">
        <w:rPr>
          <w:rFonts w:ascii="Book Antiqua" w:eastAsia="Book Antiqua" w:hAnsi="Book Antiqua" w:cs="Book Antiqua"/>
          <w:color w:val="000000"/>
        </w:rPr>
        <w:t>Rockall</w:t>
      </w:r>
      <w:proofErr w:type="spellEnd"/>
      <w:r w:rsidRPr="00CB5A48">
        <w:rPr>
          <w:rFonts w:ascii="Book Antiqua" w:eastAsia="Book Antiqua" w:hAnsi="Book Antiqua" w:cs="Book Antiqua"/>
          <w:color w:val="000000"/>
        </w:rPr>
        <w:t xml:space="preserve"> (AUC = 0.65, </w:t>
      </w:r>
      <w:r w:rsidR="007B1674" w:rsidRPr="0093646D">
        <w:rPr>
          <w:rFonts w:ascii="Book Antiqua" w:eastAsia="Book Antiqua" w:hAnsi="Book Antiqua" w:cs="Book Antiqua"/>
          <w:color w:val="000000"/>
        </w:rPr>
        <w:t>95%CI</w:t>
      </w:r>
      <w:r w:rsidR="007B1674">
        <w:rPr>
          <w:rFonts w:ascii="Book Antiqua" w:eastAsia="Book Antiqua" w:hAnsi="Book Antiqua" w:cs="Book Antiqua"/>
          <w:color w:val="000000"/>
        </w:rPr>
        <w:t xml:space="preserve">: </w:t>
      </w:r>
      <w:r w:rsidRPr="00CB5A48">
        <w:rPr>
          <w:rFonts w:ascii="Book Antiqua" w:eastAsia="Book Antiqua" w:hAnsi="Book Antiqua" w:cs="Book Antiqua"/>
          <w:color w:val="000000"/>
        </w:rPr>
        <w:t>0.60</w:t>
      </w:r>
      <w:r w:rsidR="007B1674">
        <w:rPr>
          <w:rFonts w:ascii="Book Antiqua" w:eastAsia="Book Antiqua" w:hAnsi="Book Antiqua" w:cs="Book Antiqua"/>
          <w:color w:val="000000"/>
        </w:rPr>
        <w:t>-</w:t>
      </w:r>
      <w:r w:rsidRPr="00CB5A48">
        <w:rPr>
          <w:rFonts w:ascii="Book Antiqua" w:eastAsia="Book Antiqua" w:hAnsi="Book Antiqua" w:cs="Book Antiqua"/>
          <w:color w:val="000000"/>
        </w:rPr>
        <w:t xml:space="preserve">0.71; </w:t>
      </w:r>
      <w:r w:rsidR="00343C34" w:rsidRPr="00CB5A48">
        <w:rPr>
          <w:rFonts w:ascii="Book Antiqua" w:eastAsia="Book Antiqua" w:hAnsi="Book Antiqua" w:cs="Book Antiqua"/>
          <w:i/>
          <w:iCs/>
          <w:color w:val="000000"/>
        </w:rPr>
        <w:t>P</w:t>
      </w:r>
      <w:r w:rsidR="00343C34">
        <w:rPr>
          <w:rFonts w:ascii="Book Antiqua" w:eastAsia="Book Antiqua" w:hAnsi="Book Antiqua" w:cs="Book Antiqua"/>
          <w:color w:val="000000"/>
        </w:rPr>
        <w:t xml:space="preserve"> </w:t>
      </w:r>
      <w:r w:rsidRPr="00CB5A48">
        <w:rPr>
          <w:rFonts w:ascii="Book Antiqua" w:eastAsia="Book Antiqua" w:hAnsi="Book Antiqua" w:cs="Book Antiqua"/>
          <w:color w:val="000000"/>
        </w:rPr>
        <w:t>&lt;</w:t>
      </w:r>
      <w:r w:rsidR="00343C34">
        <w:rPr>
          <w:rFonts w:ascii="Book Antiqua" w:eastAsia="Book Antiqua" w:hAnsi="Book Antiqua" w:cs="Book Antiqua"/>
          <w:color w:val="000000"/>
        </w:rPr>
        <w:t xml:space="preserve"> </w:t>
      </w:r>
      <w:r w:rsidRPr="00CB5A48">
        <w:rPr>
          <w:rFonts w:ascii="Book Antiqua" w:eastAsia="Book Antiqua" w:hAnsi="Book Antiqua" w:cs="Book Antiqua"/>
          <w:color w:val="000000"/>
        </w:rPr>
        <w:t xml:space="preserve">0.001), and AIMS65 (AUC = 0.64, </w:t>
      </w:r>
      <w:r w:rsidR="007B1674" w:rsidRPr="0093646D">
        <w:rPr>
          <w:rFonts w:ascii="Book Antiqua" w:eastAsia="Book Antiqua" w:hAnsi="Book Antiqua" w:cs="Book Antiqua"/>
          <w:color w:val="000000"/>
        </w:rPr>
        <w:t>95%CI</w:t>
      </w:r>
      <w:r w:rsidR="007B1674">
        <w:rPr>
          <w:rFonts w:ascii="Book Antiqua" w:eastAsia="Book Antiqua" w:hAnsi="Book Antiqua" w:cs="Book Antiqua"/>
          <w:color w:val="000000"/>
        </w:rPr>
        <w:t xml:space="preserve">: </w:t>
      </w:r>
      <w:r w:rsidRPr="00CB5A48">
        <w:rPr>
          <w:rFonts w:ascii="Book Antiqua" w:eastAsia="Book Antiqua" w:hAnsi="Book Antiqua" w:cs="Book Antiqua"/>
          <w:color w:val="000000"/>
        </w:rPr>
        <w:t>0.59</w:t>
      </w:r>
      <w:r w:rsidR="007B1674">
        <w:rPr>
          <w:rFonts w:ascii="Book Antiqua" w:eastAsia="Book Antiqua" w:hAnsi="Book Antiqua" w:cs="Book Antiqua"/>
          <w:color w:val="000000"/>
        </w:rPr>
        <w:t>-</w:t>
      </w:r>
      <w:r w:rsidRPr="00CB5A48">
        <w:rPr>
          <w:rFonts w:ascii="Book Antiqua" w:eastAsia="Book Antiqua" w:hAnsi="Book Antiqua" w:cs="Book Antiqua"/>
          <w:color w:val="000000"/>
        </w:rPr>
        <w:t xml:space="preserve">0.69; </w:t>
      </w:r>
      <w:r w:rsidR="001F4267" w:rsidRPr="00CB5A48">
        <w:rPr>
          <w:rFonts w:ascii="Book Antiqua" w:eastAsia="Book Antiqua" w:hAnsi="Book Antiqua" w:cs="Book Antiqua"/>
          <w:i/>
          <w:iCs/>
          <w:color w:val="000000"/>
        </w:rPr>
        <w:t>P</w:t>
      </w:r>
      <w:r w:rsidR="001F4267" w:rsidRPr="00CB5A48">
        <w:rPr>
          <w:rFonts w:ascii="Book Antiqua" w:eastAsia="Book Antiqua" w:hAnsi="Book Antiqua" w:cs="Book Antiqua"/>
          <w:color w:val="000000"/>
        </w:rPr>
        <w:t xml:space="preserve"> </w:t>
      </w:r>
      <w:r w:rsidRPr="00CB5A48">
        <w:rPr>
          <w:rFonts w:ascii="Book Antiqua" w:eastAsia="Book Antiqua" w:hAnsi="Book Antiqua" w:cs="Book Antiqua"/>
          <w:color w:val="000000"/>
        </w:rPr>
        <w:t>&lt;</w:t>
      </w:r>
      <w:r w:rsidR="001F4267">
        <w:rPr>
          <w:rFonts w:ascii="Book Antiqua" w:eastAsia="Book Antiqua" w:hAnsi="Book Antiqua" w:cs="Book Antiqua"/>
          <w:color w:val="000000"/>
        </w:rPr>
        <w:t xml:space="preserve"> </w:t>
      </w:r>
      <w:proofErr w:type="gramStart"/>
      <w:r w:rsidRPr="00CB5A48">
        <w:rPr>
          <w:rFonts w:ascii="Book Antiqua" w:eastAsia="Book Antiqua" w:hAnsi="Book Antiqua" w:cs="Book Antiqua"/>
          <w:color w:val="000000"/>
        </w:rPr>
        <w:t>0.001)</w:t>
      </w:r>
      <w:r w:rsidR="001F4267" w:rsidRPr="00CB5A48">
        <w:rPr>
          <w:rFonts w:ascii="Book Antiqua" w:eastAsia="Book Antiqua" w:hAnsi="Book Antiqua" w:cs="Book Antiqua"/>
          <w:color w:val="000000"/>
          <w:vertAlign w:val="superscript"/>
        </w:rPr>
        <w:t>[</w:t>
      </w:r>
      <w:proofErr w:type="gramEnd"/>
      <w:r w:rsidR="001F4267" w:rsidRPr="00CB5A48">
        <w:rPr>
          <w:rFonts w:ascii="Book Antiqua" w:eastAsia="Book Antiqua" w:hAnsi="Book Antiqua" w:cs="Book Antiqua"/>
          <w:color w:val="000000"/>
          <w:vertAlign w:val="superscript"/>
        </w:rPr>
        <w:t>14]</w:t>
      </w:r>
      <w:r w:rsidRPr="00CB5A48">
        <w:rPr>
          <w:rFonts w:ascii="Book Antiqua" w:eastAsia="Book Antiqua" w:hAnsi="Book Antiqua" w:cs="Book Antiqua"/>
          <w:color w:val="000000"/>
        </w:rPr>
        <w:t>.</w:t>
      </w:r>
      <w:r w:rsidRPr="00CB5A48">
        <w:rPr>
          <w:rFonts w:ascii="Book Antiqua" w:eastAsia="Book Antiqua" w:hAnsi="Book Antiqua" w:cs="Book Antiqua"/>
          <w:color w:val="000000"/>
          <w:vertAlign w:val="superscript"/>
        </w:rPr>
        <w:t xml:space="preserve"> </w:t>
      </w:r>
    </w:p>
    <w:p w14:paraId="09DA3624" w14:textId="77777777" w:rsidR="00A77B3E" w:rsidRPr="00CB5A48" w:rsidRDefault="00A96C24" w:rsidP="00141E92">
      <w:pPr>
        <w:spacing w:line="360" w:lineRule="auto"/>
        <w:ind w:firstLineChars="200" w:firstLine="480"/>
        <w:jc w:val="both"/>
        <w:rPr>
          <w:rFonts w:ascii="Book Antiqua" w:hAnsi="Book Antiqua"/>
        </w:rPr>
      </w:pPr>
      <w:r w:rsidRPr="00CB5A48">
        <w:rPr>
          <w:rFonts w:ascii="Book Antiqua" w:eastAsia="Book Antiqua" w:hAnsi="Book Antiqua" w:cs="Book Antiqua"/>
          <w:color w:val="000000"/>
        </w:rPr>
        <w:t>ML models could perform better than scoring systems in risk stratification in patients with upper GI bleeding because they could extract patterns from raw data and increase accuracy with additional data and experience. Moreover, ML models could analyze more complex and heterogeneous data.</w:t>
      </w:r>
    </w:p>
    <w:p w14:paraId="135BA7F2" w14:textId="77777777" w:rsidR="00A77B3E" w:rsidRPr="00CB5A48" w:rsidRDefault="00A77B3E" w:rsidP="00CB5A48">
      <w:pPr>
        <w:spacing w:line="360" w:lineRule="auto"/>
        <w:jc w:val="both"/>
        <w:rPr>
          <w:rFonts w:ascii="Book Antiqua" w:hAnsi="Book Antiqua"/>
        </w:rPr>
      </w:pPr>
    </w:p>
    <w:p w14:paraId="3E46B07A" w14:textId="77777777" w:rsidR="00A77B3E" w:rsidRPr="00CB5A48" w:rsidRDefault="00A96C24" w:rsidP="00CB5A48">
      <w:pPr>
        <w:spacing w:line="360" w:lineRule="auto"/>
        <w:jc w:val="both"/>
        <w:rPr>
          <w:rFonts w:ascii="Book Antiqua" w:hAnsi="Book Antiqua"/>
        </w:rPr>
      </w:pPr>
      <w:r w:rsidRPr="00CB5A48">
        <w:rPr>
          <w:rFonts w:ascii="Book Antiqua" w:eastAsia="Book Antiqua" w:hAnsi="Book Antiqua" w:cs="Book Antiqua"/>
          <w:b/>
          <w:bCs/>
          <w:caps/>
          <w:color w:val="000000"/>
          <w:u w:val="single"/>
        </w:rPr>
        <w:t>Artificial Intelligence in Clinical Prediction of Lower Intestinal Bleeding</w:t>
      </w:r>
    </w:p>
    <w:p w14:paraId="38ED0FB0" w14:textId="08A7881C" w:rsidR="00A77B3E" w:rsidRPr="00CB5A48" w:rsidRDefault="00A96C24" w:rsidP="00CB5A48">
      <w:pPr>
        <w:spacing w:line="360" w:lineRule="auto"/>
        <w:jc w:val="both"/>
        <w:rPr>
          <w:rFonts w:ascii="Book Antiqua" w:hAnsi="Book Antiqua"/>
        </w:rPr>
      </w:pPr>
      <w:r w:rsidRPr="00CB5A48">
        <w:rPr>
          <w:rFonts w:ascii="Book Antiqua" w:eastAsia="Book Antiqua" w:hAnsi="Book Antiqua" w:cs="Book Antiqua"/>
          <w:color w:val="000000"/>
        </w:rPr>
        <w:t xml:space="preserve">AI also has roles in the clinical prediction of lower intestinal bleeding. In 2017, Loftus </w:t>
      </w:r>
      <w:r w:rsidRPr="00CB5A48">
        <w:rPr>
          <w:rFonts w:ascii="Book Antiqua" w:eastAsia="Book Antiqua" w:hAnsi="Book Antiqua" w:cs="Book Antiqua"/>
          <w:i/>
          <w:iCs/>
          <w:color w:val="000000"/>
        </w:rPr>
        <w:t xml:space="preserve">et </w:t>
      </w:r>
      <w:proofErr w:type="gramStart"/>
      <w:r w:rsidRPr="00CB5A48">
        <w:rPr>
          <w:rFonts w:ascii="Book Antiqua" w:eastAsia="Book Antiqua" w:hAnsi="Book Antiqua" w:cs="Book Antiqua"/>
          <w:i/>
          <w:iCs/>
          <w:color w:val="000000"/>
        </w:rPr>
        <w:t>al</w:t>
      </w:r>
      <w:r w:rsidR="008075E4" w:rsidRPr="00CB5A48">
        <w:rPr>
          <w:rFonts w:ascii="Book Antiqua" w:eastAsia="Book Antiqua" w:hAnsi="Book Antiqua" w:cs="Book Antiqua"/>
          <w:color w:val="000000"/>
          <w:vertAlign w:val="superscript"/>
        </w:rPr>
        <w:t>[</w:t>
      </w:r>
      <w:proofErr w:type="gramEnd"/>
      <w:r w:rsidR="008075E4" w:rsidRPr="00CB5A48">
        <w:rPr>
          <w:rFonts w:ascii="Book Antiqua" w:eastAsia="Book Antiqua" w:hAnsi="Book Antiqua" w:cs="Book Antiqua"/>
          <w:color w:val="000000"/>
          <w:vertAlign w:val="superscript"/>
        </w:rPr>
        <w:t>15]</w:t>
      </w:r>
      <w:r w:rsidRPr="00CB5A48">
        <w:rPr>
          <w:rFonts w:ascii="Book Antiqua" w:eastAsia="Book Antiqua" w:hAnsi="Book Antiqua" w:cs="Book Antiqua"/>
          <w:color w:val="000000"/>
        </w:rPr>
        <w:t xml:space="preserve"> conducted a study that compared</w:t>
      </w:r>
      <w:r w:rsidR="008E54F4">
        <w:rPr>
          <w:rFonts w:ascii="Book Antiqua" w:eastAsia="Book Antiqua" w:hAnsi="Book Antiqua" w:cs="Book Antiqua"/>
          <w:color w:val="000000"/>
        </w:rPr>
        <w:t xml:space="preserve"> </w:t>
      </w:r>
      <w:r w:rsidRPr="00CB5A48">
        <w:rPr>
          <w:rFonts w:ascii="Book Antiqua" w:eastAsia="Book Antiqua" w:hAnsi="Book Antiqua" w:cs="Book Antiqua"/>
          <w:color w:val="000000"/>
        </w:rPr>
        <w:t xml:space="preserve">ANN and a regression-based model to predict the severity of lower GI bleeding and the need for surgical intervention. </w:t>
      </w:r>
    </w:p>
    <w:p w14:paraId="797FA4D5" w14:textId="56065B3E" w:rsidR="00A77B3E" w:rsidRPr="00CB5A48" w:rsidRDefault="00A96C24" w:rsidP="007E5BD4">
      <w:pPr>
        <w:spacing w:line="360" w:lineRule="auto"/>
        <w:ind w:firstLineChars="200" w:firstLine="480"/>
        <w:jc w:val="both"/>
        <w:rPr>
          <w:rFonts w:ascii="Book Antiqua" w:hAnsi="Book Antiqua"/>
        </w:rPr>
      </w:pPr>
      <w:r w:rsidRPr="00CB5A48">
        <w:rPr>
          <w:rFonts w:ascii="Book Antiqua" w:eastAsia="Book Antiqua" w:hAnsi="Book Antiqua" w:cs="Book Antiqua"/>
          <w:color w:val="000000"/>
        </w:rPr>
        <w:t xml:space="preserve">Loftus </w:t>
      </w:r>
      <w:r w:rsidRPr="00CB5A48">
        <w:rPr>
          <w:rFonts w:ascii="Book Antiqua" w:eastAsia="Book Antiqua" w:hAnsi="Book Antiqua" w:cs="Book Antiqua"/>
          <w:i/>
          <w:iCs/>
          <w:color w:val="000000"/>
        </w:rPr>
        <w:t xml:space="preserve">et </w:t>
      </w:r>
      <w:proofErr w:type="gramStart"/>
      <w:r w:rsidRPr="00CB5A48">
        <w:rPr>
          <w:rFonts w:ascii="Book Antiqua" w:eastAsia="Book Antiqua" w:hAnsi="Book Antiqua" w:cs="Book Antiqua"/>
          <w:i/>
          <w:iCs/>
          <w:color w:val="000000"/>
        </w:rPr>
        <w:t>al</w:t>
      </w:r>
      <w:r w:rsidR="00B977E7" w:rsidRPr="00CB5A48">
        <w:rPr>
          <w:rFonts w:ascii="Book Antiqua" w:eastAsia="Book Antiqua" w:hAnsi="Book Antiqua" w:cs="Book Antiqua"/>
          <w:color w:val="000000"/>
          <w:vertAlign w:val="superscript"/>
        </w:rPr>
        <w:t>[</w:t>
      </w:r>
      <w:proofErr w:type="gramEnd"/>
      <w:r w:rsidR="00B977E7" w:rsidRPr="00CB5A48">
        <w:rPr>
          <w:rFonts w:ascii="Book Antiqua" w:eastAsia="Book Antiqua" w:hAnsi="Book Antiqua" w:cs="Book Antiqua"/>
          <w:color w:val="000000"/>
          <w:vertAlign w:val="superscript"/>
        </w:rPr>
        <w:t>15]</w:t>
      </w:r>
      <w:r w:rsidRPr="00CB5A48">
        <w:rPr>
          <w:rFonts w:ascii="Book Antiqua" w:eastAsia="Book Antiqua" w:hAnsi="Book Antiqua" w:cs="Book Antiqua"/>
          <w:color w:val="000000"/>
        </w:rPr>
        <w:t xml:space="preserve"> performed the analysis retrospectively on 147 adult patients who underwent endoscopy, angiography, or surgery for acute lower intestinal bleeding. The regression-based model used was the </w:t>
      </w:r>
      <w:proofErr w:type="spellStart"/>
      <w:r w:rsidR="008E54F4">
        <w:rPr>
          <w:rFonts w:ascii="Book Antiqua" w:eastAsia="Book Antiqua" w:hAnsi="Book Antiqua" w:cs="Book Antiqua"/>
          <w:color w:val="000000"/>
        </w:rPr>
        <w:t>S</w:t>
      </w:r>
      <w:r w:rsidR="008E54F4" w:rsidRPr="00CB5A48">
        <w:rPr>
          <w:rFonts w:ascii="Book Antiqua" w:eastAsia="Book Antiqua" w:hAnsi="Book Antiqua" w:cs="Book Antiqua"/>
          <w:color w:val="000000"/>
        </w:rPr>
        <w:t>trate</w:t>
      </w:r>
      <w:proofErr w:type="spellEnd"/>
      <w:r w:rsidR="008E54F4" w:rsidRPr="00CB5A48">
        <w:rPr>
          <w:rFonts w:ascii="Book Antiqua" w:eastAsia="Book Antiqua" w:hAnsi="Book Antiqua" w:cs="Book Antiqua"/>
          <w:color w:val="000000"/>
        </w:rPr>
        <w:t xml:space="preserve"> </w:t>
      </w:r>
      <w:r w:rsidRPr="00CB5A48">
        <w:rPr>
          <w:rFonts w:ascii="Book Antiqua" w:eastAsia="Book Antiqua" w:hAnsi="Book Antiqua" w:cs="Book Antiqua"/>
          <w:color w:val="000000"/>
        </w:rPr>
        <w:t xml:space="preserve">prediction rule. The ANN for prediction of severe bleeding incorporated six variables present on admission: </w:t>
      </w:r>
      <w:r w:rsidR="008E54F4">
        <w:rPr>
          <w:rFonts w:ascii="Book Antiqua" w:eastAsia="Book Antiqua" w:hAnsi="Book Antiqua" w:cs="Book Antiqua"/>
          <w:color w:val="000000"/>
        </w:rPr>
        <w:t>S</w:t>
      </w:r>
      <w:r w:rsidR="008E54F4" w:rsidRPr="00CB5A48">
        <w:rPr>
          <w:rFonts w:ascii="Book Antiqua" w:eastAsia="Book Antiqua" w:hAnsi="Book Antiqua" w:cs="Book Antiqua"/>
          <w:color w:val="000000"/>
        </w:rPr>
        <w:t xml:space="preserve">ystolic </w:t>
      </w:r>
      <w:r w:rsidRPr="00CB5A48">
        <w:rPr>
          <w:rFonts w:ascii="Book Antiqua" w:eastAsia="Book Antiqua" w:hAnsi="Book Antiqua" w:cs="Book Antiqua"/>
          <w:color w:val="000000"/>
        </w:rPr>
        <w:t xml:space="preserve">blood pressure; hemoglobin; outpatient prescription of aspirin 325 mg daily; </w:t>
      </w:r>
      <w:proofErr w:type="spellStart"/>
      <w:r w:rsidRPr="00CB5A48">
        <w:rPr>
          <w:rFonts w:ascii="Book Antiqua" w:eastAsia="Book Antiqua" w:hAnsi="Book Antiqua" w:cs="Book Antiqua"/>
          <w:color w:val="000000"/>
        </w:rPr>
        <w:t>Charlson</w:t>
      </w:r>
      <w:proofErr w:type="spellEnd"/>
      <w:r w:rsidRPr="00CB5A48">
        <w:rPr>
          <w:rFonts w:ascii="Book Antiqua" w:eastAsia="Book Antiqua" w:hAnsi="Book Antiqua" w:cs="Book Antiqua"/>
          <w:color w:val="000000"/>
        </w:rPr>
        <w:t xml:space="preserve"> comorbidity index; </w:t>
      </w:r>
      <w:r w:rsidRPr="00CB5A48">
        <w:rPr>
          <w:rFonts w:ascii="Book Antiqua" w:eastAsia="Book Antiqua" w:hAnsi="Book Antiqua" w:cs="Book Antiqua"/>
          <w:color w:val="000000"/>
        </w:rPr>
        <w:lastRenderedPageBreak/>
        <w:t>base deficit ≥</w:t>
      </w:r>
      <w:r w:rsidR="0088246C">
        <w:rPr>
          <w:rFonts w:ascii="Book Antiqua" w:eastAsia="Book Antiqua" w:hAnsi="Book Antiqua" w:cs="Book Antiqua"/>
          <w:color w:val="000000"/>
        </w:rPr>
        <w:t xml:space="preserve"> </w:t>
      </w:r>
      <w:r w:rsidRPr="00CB5A48">
        <w:rPr>
          <w:rFonts w:ascii="Book Antiqua" w:eastAsia="Book Antiqua" w:hAnsi="Book Antiqua" w:cs="Book Antiqua"/>
          <w:color w:val="000000"/>
        </w:rPr>
        <w:t xml:space="preserve">5 </w:t>
      </w:r>
      <w:proofErr w:type="spellStart"/>
      <w:r w:rsidRPr="00CB5A48">
        <w:rPr>
          <w:rFonts w:ascii="Book Antiqua" w:eastAsia="Book Antiqua" w:hAnsi="Book Antiqua" w:cs="Book Antiqua"/>
          <w:color w:val="000000"/>
        </w:rPr>
        <w:t>mEq</w:t>
      </w:r>
      <w:proofErr w:type="spellEnd"/>
      <w:r w:rsidRPr="00CB5A48">
        <w:rPr>
          <w:rFonts w:ascii="Book Antiqua" w:eastAsia="Book Antiqua" w:hAnsi="Book Antiqua" w:cs="Book Antiqua"/>
          <w:color w:val="000000"/>
        </w:rPr>
        <w:t>/L; and</w:t>
      </w:r>
      <w:r w:rsidR="0088246C">
        <w:rPr>
          <w:rFonts w:ascii="Book Antiqua" w:eastAsia="Book Antiqua" w:hAnsi="Book Antiqua" w:cs="Book Antiqua"/>
          <w:color w:val="000000"/>
        </w:rPr>
        <w:t xml:space="preserve"> international normalized ratio</w:t>
      </w:r>
      <w:r w:rsidRPr="00CB5A48">
        <w:rPr>
          <w:rFonts w:ascii="Book Antiqua" w:eastAsia="Book Antiqua" w:hAnsi="Book Antiqua" w:cs="Book Antiqua"/>
          <w:color w:val="000000"/>
        </w:rPr>
        <w:t xml:space="preserve"> ≥</w:t>
      </w:r>
      <w:r w:rsidR="0088246C">
        <w:rPr>
          <w:rFonts w:ascii="Book Antiqua" w:eastAsia="Book Antiqua" w:hAnsi="Book Antiqua" w:cs="Book Antiqua"/>
          <w:color w:val="000000"/>
        </w:rPr>
        <w:t xml:space="preserve"> </w:t>
      </w:r>
      <w:r w:rsidRPr="00CB5A48">
        <w:rPr>
          <w:rFonts w:ascii="Book Antiqua" w:eastAsia="Book Antiqua" w:hAnsi="Book Antiqua" w:cs="Book Antiqua"/>
          <w:color w:val="000000"/>
        </w:rPr>
        <w:t xml:space="preserve">1.5. Meanwhile, the ANN for prediction of the need for surgery combined three predictors from severe bleeding ANN with two additional variables, hemoglobin nadir and the occurrence of a 20% decrease in </w:t>
      </w:r>
      <w:proofErr w:type="spellStart"/>
      <w:proofErr w:type="gramStart"/>
      <w:r w:rsidRPr="00CB5A48">
        <w:rPr>
          <w:rFonts w:ascii="Book Antiqua" w:eastAsia="Book Antiqua" w:hAnsi="Book Antiqua" w:cs="Book Antiqua"/>
          <w:color w:val="000000"/>
        </w:rPr>
        <w:t>h</w:t>
      </w:r>
      <w:r w:rsidR="008E54F4">
        <w:rPr>
          <w:rFonts w:ascii="Book Antiqua" w:eastAsia="Book Antiqua" w:hAnsi="Book Antiqua" w:cs="Book Antiqua"/>
          <w:color w:val="000000"/>
        </w:rPr>
        <w:t>ae</w:t>
      </w:r>
      <w:r w:rsidRPr="00CB5A48">
        <w:rPr>
          <w:rFonts w:ascii="Book Antiqua" w:eastAsia="Book Antiqua" w:hAnsi="Book Antiqua" w:cs="Book Antiqua"/>
          <w:color w:val="000000"/>
        </w:rPr>
        <w:t>matocrit</w:t>
      </w:r>
      <w:proofErr w:type="spellEnd"/>
      <w:r w:rsidRPr="00CB5A48">
        <w:rPr>
          <w:rFonts w:ascii="Book Antiqua" w:eastAsia="Book Antiqua" w:hAnsi="Book Antiqua" w:cs="Book Antiqua"/>
          <w:color w:val="000000"/>
          <w:vertAlign w:val="superscript"/>
        </w:rPr>
        <w:t>[</w:t>
      </w:r>
      <w:proofErr w:type="gramEnd"/>
      <w:r w:rsidRPr="00CB5A48">
        <w:rPr>
          <w:rFonts w:ascii="Book Antiqua" w:eastAsia="Book Antiqua" w:hAnsi="Book Antiqua" w:cs="Book Antiqua"/>
          <w:color w:val="000000"/>
          <w:vertAlign w:val="superscript"/>
        </w:rPr>
        <w:t>15]</w:t>
      </w:r>
      <w:r w:rsidR="00C46DF9" w:rsidRPr="00C46DF9">
        <w:rPr>
          <w:rFonts w:ascii="Book Antiqua" w:eastAsia="Book Antiqua" w:hAnsi="Book Antiqua" w:cs="Book Antiqua"/>
          <w:color w:val="000000"/>
        </w:rPr>
        <w:t>.</w:t>
      </w:r>
      <w:r w:rsidRPr="00CB5A48">
        <w:rPr>
          <w:rFonts w:ascii="Book Antiqua" w:eastAsia="Book Antiqua" w:hAnsi="Book Antiqua" w:cs="Book Antiqua"/>
          <w:color w:val="000000"/>
        </w:rPr>
        <w:t xml:space="preserve"> </w:t>
      </w:r>
    </w:p>
    <w:p w14:paraId="30E36DAD" w14:textId="4A8E2061" w:rsidR="00A77B3E" w:rsidRPr="00CB5A48" w:rsidRDefault="00A96C24" w:rsidP="007E5BD4">
      <w:pPr>
        <w:spacing w:line="360" w:lineRule="auto"/>
        <w:ind w:firstLineChars="200" w:firstLine="480"/>
        <w:jc w:val="both"/>
        <w:rPr>
          <w:rFonts w:ascii="Book Antiqua" w:hAnsi="Book Antiqua"/>
        </w:rPr>
      </w:pPr>
      <w:r w:rsidRPr="00CB5A48">
        <w:rPr>
          <w:rFonts w:ascii="Book Antiqua" w:eastAsia="Book Antiqua" w:hAnsi="Book Antiqua" w:cs="Book Antiqua"/>
          <w:color w:val="000000"/>
        </w:rPr>
        <w:t xml:space="preserve">The </w:t>
      </w:r>
      <w:proofErr w:type="spellStart"/>
      <w:r w:rsidRPr="00CB5A48">
        <w:rPr>
          <w:rFonts w:ascii="Book Antiqua" w:eastAsia="Book Antiqua" w:hAnsi="Book Antiqua" w:cs="Book Antiqua"/>
          <w:color w:val="000000"/>
        </w:rPr>
        <w:t>Strate</w:t>
      </w:r>
      <w:proofErr w:type="spellEnd"/>
      <w:r w:rsidRPr="00CB5A48">
        <w:rPr>
          <w:rFonts w:ascii="Book Antiqua" w:eastAsia="Book Antiqua" w:hAnsi="Book Antiqua" w:cs="Book Antiqua"/>
          <w:color w:val="000000"/>
        </w:rPr>
        <w:t xml:space="preserve"> risk factors in the study correlated significantly with severe bleeding (</w:t>
      </w:r>
      <w:r w:rsidRPr="00CB5A48">
        <w:rPr>
          <w:rFonts w:ascii="Book Antiqua" w:eastAsia="Book Antiqua" w:hAnsi="Book Antiqua" w:cs="Book Antiqua"/>
          <w:i/>
          <w:iCs/>
          <w:color w:val="000000"/>
        </w:rPr>
        <w:t>r</w:t>
      </w:r>
      <w:r w:rsidRPr="00CB5A48">
        <w:rPr>
          <w:rFonts w:ascii="Book Antiqua" w:eastAsia="Book Antiqua" w:hAnsi="Book Antiqua" w:cs="Book Antiqua"/>
          <w:color w:val="000000"/>
        </w:rPr>
        <w:t xml:space="preserve"> = 0.29, </w:t>
      </w:r>
      <w:r w:rsidRPr="009328A4">
        <w:rPr>
          <w:rFonts w:ascii="Book Antiqua" w:eastAsia="Book Antiqua" w:hAnsi="Book Antiqua" w:cs="Book Antiqua"/>
          <w:i/>
          <w:color w:val="000000"/>
        </w:rPr>
        <w:t>P</w:t>
      </w:r>
      <w:r w:rsidR="009328A4">
        <w:rPr>
          <w:rFonts w:ascii="Book Antiqua" w:eastAsia="Book Antiqua" w:hAnsi="Book Antiqua" w:cs="Book Antiqua"/>
          <w:color w:val="000000"/>
        </w:rPr>
        <w:t xml:space="preserve"> </w:t>
      </w:r>
      <w:r w:rsidRPr="00CB5A48">
        <w:rPr>
          <w:rFonts w:ascii="Book Antiqua" w:eastAsia="Book Antiqua" w:hAnsi="Book Antiqua" w:cs="Book Antiqua"/>
          <w:color w:val="000000"/>
        </w:rPr>
        <w:t>&lt;</w:t>
      </w:r>
      <w:r w:rsidR="009328A4">
        <w:rPr>
          <w:rFonts w:ascii="Book Antiqua" w:eastAsia="Book Antiqua" w:hAnsi="Book Antiqua" w:cs="Book Antiqua"/>
          <w:color w:val="000000"/>
        </w:rPr>
        <w:t xml:space="preserve"> </w:t>
      </w:r>
      <w:r w:rsidRPr="00CB5A48">
        <w:rPr>
          <w:rFonts w:ascii="Book Antiqua" w:eastAsia="Book Antiqua" w:hAnsi="Book Antiqua" w:cs="Book Antiqua"/>
          <w:color w:val="000000"/>
        </w:rPr>
        <w:t xml:space="preserve">0.001). However, the </w:t>
      </w:r>
      <w:proofErr w:type="spellStart"/>
      <w:r w:rsidRPr="00CB5A48">
        <w:rPr>
          <w:rFonts w:ascii="Book Antiqua" w:eastAsia="Book Antiqua" w:hAnsi="Book Antiqua" w:cs="Book Antiqua"/>
          <w:color w:val="000000"/>
        </w:rPr>
        <w:t>Strate</w:t>
      </w:r>
      <w:proofErr w:type="spellEnd"/>
      <w:r w:rsidRPr="00CB5A48">
        <w:rPr>
          <w:rFonts w:ascii="Book Antiqua" w:eastAsia="Book Antiqua" w:hAnsi="Book Antiqua" w:cs="Book Antiqua"/>
          <w:color w:val="000000"/>
        </w:rPr>
        <w:t xml:space="preserve"> model was less accurate in predicting severe lower intestinal ble</w:t>
      </w:r>
      <w:r w:rsidRPr="0093646D">
        <w:rPr>
          <w:rFonts w:ascii="Book Antiqua" w:eastAsia="Book Antiqua" w:hAnsi="Book Antiqua" w:cs="Book Antiqua"/>
          <w:color w:val="000000"/>
        </w:rPr>
        <w:t xml:space="preserve">eding than the ANN </w:t>
      </w:r>
      <w:r w:rsidR="007F0427" w:rsidRPr="0093646D">
        <w:rPr>
          <w:rFonts w:ascii="Book Antiqua" w:eastAsia="Book Antiqua" w:hAnsi="Book Antiqua" w:cs="Book Antiqua"/>
          <w:color w:val="000000"/>
        </w:rPr>
        <w:t>[</w:t>
      </w:r>
      <w:r w:rsidR="00814396" w:rsidRPr="0093646D">
        <w:rPr>
          <w:rFonts w:ascii="Book Antiqua" w:eastAsia="Book Antiqua" w:hAnsi="Book Antiqua" w:cs="Book Antiqua"/>
          <w:color w:val="000000"/>
        </w:rPr>
        <w:t>area under the receiver</w:t>
      </w:r>
      <w:r w:rsidR="009B1E42" w:rsidRPr="0093646D">
        <w:rPr>
          <w:rFonts w:ascii="Book Antiqua" w:eastAsia="Book Antiqua" w:hAnsi="Book Antiqua" w:cs="Book Antiqua"/>
          <w:color w:val="000000"/>
        </w:rPr>
        <w:t xml:space="preserve"> operating characteristic curve (AUROC</w:t>
      </w:r>
      <w:r w:rsidR="00814396" w:rsidRPr="0093646D">
        <w:rPr>
          <w:rFonts w:ascii="Book Antiqua" w:eastAsia="Book Antiqua" w:hAnsi="Book Antiqua" w:cs="Book Antiqua"/>
          <w:color w:val="000000"/>
        </w:rPr>
        <w:t>)</w:t>
      </w:r>
      <w:r w:rsidRPr="00CB5A48">
        <w:rPr>
          <w:rFonts w:ascii="Book Antiqua" w:eastAsia="Book Antiqua" w:hAnsi="Book Antiqua" w:cs="Book Antiqua"/>
          <w:color w:val="000000"/>
        </w:rPr>
        <w:t xml:space="preserve"> 0.66 </w:t>
      </w:r>
      <w:r w:rsidR="007F0427">
        <w:rPr>
          <w:rFonts w:ascii="Book Antiqua" w:eastAsia="Book Antiqua" w:hAnsi="Book Antiqua" w:cs="Book Antiqua"/>
          <w:color w:val="000000"/>
        </w:rPr>
        <w:t>(</w:t>
      </w:r>
      <w:r w:rsidR="008E54F4" w:rsidRPr="0093646D">
        <w:rPr>
          <w:rFonts w:ascii="Book Antiqua" w:eastAsia="Book Antiqua" w:hAnsi="Book Antiqua" w:cs="Book Antiqua"/>
          <w:color w:val="000000"/>
        </w:rPr>
        <w:t>95%CI</w:t>
      </w:r>
      <w:r w:rsidR="008E54F4">
        <w:rPr>
          <w:rFonts w:ascii="Book Antiqua" w:eastAsia="Book Antiqua" w:hAnsi="Book Antiqua" w:cs="Book Antiqua"/>
          <w:color w:val="000000"/>
        </w:rPr>
        <w:t xml:space="preserve">: </w:t>
      </w:r>
      <w:r w:rsidRPr="00CB5A48">
        <w:rPr>
          <w:rFonts w:ascii="Book Antiqua" w:eastAsia="Book Antiqua" w:hAnsi="Book Antiqua" w:cs="Book Antiqua"/>
          <w:color w:val="000000"/>
        </w:rPr>
        <w:t>0.57</w:t>
      </w:r>
      <w:r w:rsidR="008E54F4">
        <w:rPr>
          <w:rFonts w:ascii="Book Antiqua" w:eastAsia="Book Antiqua" w:hAnsi="Book Antiqua" w:cs="Book Antiqua"/>
          <w:color w:val="000000"/>
        </w:rPr>
        <w:t>-</w:t>
      </w:r>
      <w:r w:rsidRPr="00CB5A48">
        <w:rPr>
          <w:rFonts w:ascii="Book Antiqua" w:eastAsia="Book Antiqua" w:hAnsi="Book Antiqua" w:cs="Book Antiqua"/>
          <w:color w:val="000000"/>
        </w:rPr>
        <w:t>0.75</w:t>
      </w:r>
      <w:r w:rsidR="007F0427">
        <w:rPr>
          <w:rFonts w:ascii="Book Antiqua" w:eastAsia="Book Antiqua" w:hAnsi="Book Antiqua" w:cs="Book Antiqua"/>
          <w:color w:val="000000"/>
        </w:rPr>
        <w:t>)</w:t>
      </w:r>
      <w:r w:rsidRPr="00CB5A48">
        <w:rPr>
          <w:rFonts w:ascii="Book Antiqua" w:eastAsia="Book Antiqua" w:hAnsi="Book Antiqua" w:cs="Book Antiqua"/>
          <w:color w:val="000000"/>
        </w:rPr>
        <w:t xml:space="preserve"> </w:t>
      </w:r>
      <w:r w:rsidRPr="00CB5A48">
        <w:rPr>
          <w:rFonts w:ascii="Book Antiqua" w:eastAsia="Book Antiqua" w:hAnsi="Book Antiqua" w:cs="Book Antiqua"/>
          <w:i/>
          <w:iCs/>
          <w:color w:val="000000"/>
        </w:rPr>
        <w:t>vs</w:t>
      </w:r>
      <w:r w:rsidR="007F0427">
        <w:rPr>
          <w:rFonts w:ascii="Book Antiqua" w:eastAsia="Book Antiqua" w:hAnsi="Book Antiqua" w:cs="Book Antiqua"/>
          <w:color w:val="000000"/>
        </w:rPr>
        <w:t xml:space="preserve"> 0.98 (</w:t>
      </w:r>
      <w:r w:rsidR="008E54F4" w:rsidRPr="0093646D">
        <w:rPr>
          <w:rFonts w:ascii="Book Antiqua" w:eastAsia="Book Antiqua" w:hAnsi="Book Antiqua" w:cs="Book Antiqua"/>
          <w:color w:val="000000"/>
        </w:rPr>
        <w:t>95%CI</w:t>
      </w:r>
      <w:r w:rsidR="008E54F4">
        <w:rPr>
          <w:rFonts w:ascii="Book Antiqua" w:eastAsia="Book Antiqua" w:hAnsi="Book Antiqua" w:cs="Book Antiqua"/>
          <w:color w:val="000000"/>
        </w:rPr>
        <w:t xml:space="preserve">: </w:t>
      </w:r>
      <w:r w:rsidRPr="00CB5A48">
        <w:rPr>
          <w:rFonts w:ascii="Book Antiqua" w:eastAsia="Book Antiqua" w:hAnsi="Book Antiqua" w:cs="Book Antiqua"/>
          <w:color w:val="000000"/>
        </w:rPr>
        <w:t>0.95</w:t>
      </w:r>
      <w:r w:rsidR="008E54F4">
        <w:rPr>
          <w:rFonts w:ascii="Book Antiqua" w:eastAsia="Book Antiqua" w:hAnsi="Book Antiqua" w:cs="Book Antiqua"/>
          <w:color w:val="000000"/>
        </w:rPr>
        <w:t>-</w:t>
      </w:r>
      <w:r w:rsidRPr="00CB5A48">
        <w:rPr>
          <w:rFonts w:ascii="Book Antiqua" w:eastAsia="Book Antiqua" w:hAnsi="Book Antiqua" w:cs="Book Antiqua"/>
          <w:color w:val="000000"/>
        </w:rPr>
        <w:t>1.00</w:t>
      </w:r>
      <w:r w:rsidR="007F0427">
        <w:rPr>
          <w:rFonts w:ascii="Book Antiqua" w:eastAsia="Book Antiqua" w:hAnsi="Book Antiqua" w:cs="Book Antiqua"/>
          <w:color w:val="000000"/>
        </w:rPr>
        <w:t>)</w:t>
      </w:r>
      <w:r w:rsidR="00FC3120" w:rsidRPr="00CB5A48">
        <w:rPr>
          <w:rFonts w:ascii="Book Antiqua" w:eastAsia="Book Antiqua" w:hAnsi="Book Antiqua" w:cs="Book Antiqua"/>
          <w:color w:val="000000"/>
        </w:rPr>
        <w:t>]</w:t>
      </w:r>
      <w:r w:rsidRPr="00CB5A48">
        <w:rPr>
          <w:rFonts w:ascii="Book Antiqua" w:eastAsia="Book Antiqua" w:hAnsi="Book Antiqua" w:cs="Book Antiqua"/>
          <w:color w:val="000000"/>
        </w:rPr>
        <w:t xml:space="preserve">. The ANN for predicting the need for surgical intervention also had good performance with </w:t>
      </w:r>
      <w:r w:rsidR="008E54F4">
        <w:rPr>
          <w:rFonts w:ascii="Book Antiqua" w:eastAsia="Book Antiqua" w:hAnsi="Book Antiqua" w:cs="Book Antiqua"/>
          <w:color w:val="000000"/>
        </w:rPr>
        <w:t xml:space="preserve">an </w:t>
      </w:r>
      <w:r w:rsidRPr="00CB5A48">
        <w:rPr>
          <w:rFonts w:ascii="Book Antiqua" w:eastAsia="Book Antiqua" w:hAnsi="Book Antiqua" w:cs="Book Antiqua"/>
          <w:color w:val="000000"/>
        </w:rPr>
        <w:t xml:space="preserve">AUROC </w:t>
      </w:r>
      <w:r w:rsidR="008E54F4">
        <w:rPr>
          <w:rFonts w:ascii="Book Antiqua" w:eastAsia="Book Antiqua" w:hAnsi="Book Antiqua" w:cs="Book Antiqua"/>
          <w:color w:val="000000"/>
        </w:rPr>
        <w:t xml:space="preserve">of </w:t>
      </w:r>
      <w:r w:rsidRPr="00CB5A48">
        <w:rPr>
          <w:rFonts w:ascii="Book Antiqua" w:eastAsia="Book Antiqua" w:hAnsi="Book Antiqua" w:cs="Book Antiqua"/>
          <w:color w:val="000000"/>
        </w:rPr>
        <w:t>0.95 (</w:t>
      </w:r>
      <w:r w:rsidR="008E54F4" w:rsidRPr="0093646D">
        <w:rPr>
          <w:rFonts w:ascii="Book Antiqua" w:eastAsia="Book Antiqua" w:hAnsi="Book Antiqua" w:cs="Book Antiqua"/>
          <w:color w:val="000000"/>
        </w:rPr>
        <w:t>95%CI</w:t>
      </w:r>
      <w:r w:rsidR="008E54F4">
        <w:rPr>
          <w:rFonts w:ascii="Book Antiqua" w:eastAsia="Book Antiqua" w:hAnsi="Book Antiqua" w:cs="Book Antiqua"/>
          <w:color w:val="000000"/>
        </w:rPr>
        <w:t xml:space="preserve">: </w:t>
      </w:r>
      <w:r w:rsidRPr="00CB5A48">
        <w:rPr>
          <w:rFonts w:ascii="Book Antiqua" w:eastAsia="Book Antiqua" w:hAnsi="Book Antiqua" w:cs="Book Antiqua"/>
          <w:color w:val="000000"/>
        </w:rPr>
        <w:t>0.90</w:t>
      </w:r>
      <w:r w:rsidR="008E54F4">
        <w:rPr>
          <w:rFonts w:ascii="Book Antiqua" w:eastAsia="Book Antiqua" w:hAnsi="Book Antiqua" w:cs="Book Antiqua"/>
          <w:color w:val="000000"/>
        </w:rPr>
        <w:t>-</w:t>
      </w:r>
      <w:r w:rsidRPr="00CB5A48">
        <w:rPr>
          <w:rFonts w:ascii="Book Antiqua" w:eastAsia="Book Antiqua" w:hAnsi="Book Antiqua" w:cs="Book Antiqua"/>
          <w:color w:val="000000"/>
        </w:rPr>
        <w:t>1.00</w:t>
      </w:r>
      <w:r w:rsidR="003A2669">
        <w:rPr>
          <w:rFonts w:ascii="Book Antiqua" w:eastAsia="Book Antiqua" w:hAnsi="Book Antiqua" w:cs="Book Antiqua"/>
          <w:color w:val="000000"/>
        </w:rPr>
        <w:t>)</w:t>
      </w:r>
      <w:r w:rsidRPr="00CB5A48">
        <w:rPr>
          <w:rFonts w:ascii="Book Antiqua" w:eastAsia="Book Antiqua" w:hAnsi="Book Antiqua" w:cs="Book Antiqua"/>
          <w:color w:val="000000"/>
        </w:rPr>
        <w:t xml:space="preserve">. ANN could perform better than the regression-based model because this program could incorporate intricate associations among variables into an algorithm, similar to nonlinear statistical </w:t>
      </w:r>
      <w:proofErr w:type="gramStart"/>
      <w:r w:rsidRPr="00CB5A48">
        <w:rPr>
          <w:rFonts w:ascii="Book Antiqua" w:eastAsia="Book Antiqua" w:hAnsi="Book Antiqua" w:cs="Book Antiqua"/>
          <w:color w:val="000000"/>
        </w:rPr>
        <w:t>processing</w:t>
      </w:r>
      <w:r w:rsidRPr="00CB5A48">
        <w:rPr>
          <w:rFonts w:ascii="Book Antiqua" w:eastAsia="Book Antiqua" w:hAnsi="Book Antiqua" w:cs="Book Antiqua"/>
          <w:color w:val="000000"/>
          <w:vertAlign w:val="superscript"/>
        </w:rPr>
        <w:t>[</w:t>
      </w:r>
      <w:proofErr w:type="gramEnd"/>
      <w:r w:rsidRPr="00CB5A48">
        <w:rPr>
          <w:rFonts w:ascii="Book Antiqua" w:eastAsia="Book Antiqua" w:hAnsi="Book Antiqua" w:cs="Book Antiqua"/>
          <w:color w:val="000000"/>
          <w:vertAlign w:val="superscript"/>
        </w:rPr>
        <w:t>15]</w:t>
      </w:r>
      <w:r w:rsidR="001518E3" w:rsidRPr="00CB5A48">
        <w:rPr>
          <w:rFonts w:ascii="Book Antiqua" w:eastAsia="Book Antiqua" w:hAnsi="Book Antiqua" w:cs="Book Antiqua"/>
          <w:color w:val="000000"/>
        </w:rPr>
        <w:t>.</w:t>
      </w:r>
    </w:p>
    <w:p w14:paraId="1FF347B6" w14:textId="40F1CCA1" w:rsidR="00A77B3E" w:rsidRPr="00CB5A48" w:rsidRDefault="00A96C24" w:rsidP="007E5BD4">
      <w:pPr>
        <w:spacing w:line="360" w:lineRule="auto"/>
        <w:ind w:firstLineChars="200" w:firstLine="480"/>
        <w:jc w:val="both"/>
        <w:rPr>
          <w:rFonts w:ascii="Book Antiqua" w:hAnsi="Book Antiqua"/>
        </w:rPr>
      </w:pPr>
      <w:proofErr w:type="spellStart"/>
      <w:r w:rsidRPr="00CB5A48">
        <w:rPr>
          <w:rFonts w:ascii="Book Antiqua" w:eastAsia="Book Antiqua" w:hAnsi="Book Antiqua" w:cs="Book Antiqua"/>
          <w:color w:val="000000"/>
        </w:rPr>
        <w:t>Ayaru</w:t>
      </w:r>
      <w:proofErr w:type="spellEnd"/>
      <w:r w:rsidRPr="00CB5A48">
        <w:rPr>
          <w:rFonts w:ascii="Book Antiqua" w:eastAsia="Book Antiqua" w:hAnsi="Book Antiqua" w:cs="Book Antiqua"/>
          <w:color w:val="000000"/>
        </w:rPr>
        <w:t xml:space="preserve"> </w:t>
      </w:r>
      <w:r w:rsidRPr="00CB5A48">
        <w:rPr>
          <w:rFonts w:ascii="Book Antiqua" w:eastAsia="Book Antiqua" w:hAnsi="Book Antiqua" w:cs="Book Antiqua"/>
          <w:i/>
          <w:iCs/>
          <w:color w:val="000000"/>
        </w:rPr>
        <w:t xml:space="preserve">et </w:t>
      </w:r>
      <w:proofErr w:type="gramStart"/>
      <w:r w:rsidRPr="00CB5A48">
        <w:rPr>
          <w:rFonts w:ascii="Book Antiqua" w:eastAsia="Book Antiqua" w:hAnsi="Book Antiqua" w:cs="Book Antiqua"/>
          <w:i/>
          <w:iCs/>
          <w:color w:val="000000"/>
        </w:rPr>
        <w:t>al</w:t>
      </w:r>
      <w:r w:rsidR="003F6675" w:rsidRPr="00CB5A48">
        <w:rPr>
          <w:rFonts w:ascii="Book Antiqua" w:eastAsia="Book Antiqua" w:hAnsi="Book Antiqua" w:cs="Book Antiqua"/>
          <w:color w:val="000000"/>
          <w:vertAlign w:val="superscript"/>
        </w:rPr>
        <w:t>[</w:t>
      </w:r>
      <w:proofErr w:type="gramEnd"/>
      <w:r w:rsidR="003F6675" w:rsidRPr="00CB5A48">
        <w:rPr>
          <w:rFonts w:ascii="Book Antiqua" w:eastAsia="Book Antiqua" w:hAnsi="Book Antiqua" w:cs="Book Antiqua"/>
          <w:color w:val="000000"/>
          <w:vertAlign w:val="superscript"/>
        </w:rPr>
        <w:t>16]</w:t>
      </w:r>
      <w:r w:rsidRPr="00CB5A48">
        <w:rPr>
          <w:rFonts w:ascii="Book Antiqua" w:eastAsia="Book Antiqua" w:hAnsi="Book Antiqua" w:cs="Book Antiqua"/>
          <w:color w:val="000000"/>
        </w:rPr>
        <w:t xml:space="preserve"> analyzed non-endoscopic variables from patients with acute lower GI bleeding in the emergency department for internal and external validation of the gradient boosting </w:t>
      </w:r>
      <w:r w:rsidR="008E54F4" w:rsidRPr="00CB5A48">
        <w:rPr>
          <w:rFonts w:ascii="Book Antiqua" w:eastAsia="Book Antiqua" w:hAnsi="Book Antiqua" w:cs="Book Antiqua"/>
          <w:color w:val="000000"/>
        </w:rPr>
        <w:t>(GB)</w:t>
      </w:r>
      <w:r w:rsidR="008E54F4">
        <w:rPr>
          <w:rFonts w:ascii="Book Antiqua" w:eastAsia="Book Antiqua" w:hAnsi="Book Antiqua" w:cs="Book Antiqua"/>
          <w:color w:val="000000"/>
        </w:rPr>
        <w:t xml:space="preserve"> </w:t>
      </w:r>
      <w:r w:rsidRPr="00CB5A48">
        <w:rPr>
          <w:rFonts w:ascii="Book Antiqua" w:eastAsia="Book Antiqua" w:hAnsi="Book Antiqua" w:cs="Book Antiqua"/>
          <w:color w:val="000000"/>
        </w:rPr>
        <w:t xml:space="preserve">model. GB is a supervised machine learning algorithm used in regression and classification tasks with multiple simple learning algorithms used jointly to obtain better predictive performance. Their study compared GB model with BLEED classification, </w:t>
      </w:r>
      <w:proofErr w:type="spellStart"/>
      <w:r w:rsidRPr="00CB5A48">
        <w:rPr>
          <w:rFonts w:ascii="Book Antiqua" w:eastAsia="Book Antiqua" w:hAnsi="Book Antiqua" w:cs="Book Antiqua"/>
          <w:color w:val="000000"/>
        </w:rPr>
        <w:t>Strate</w:t>
      </w:r>
      <w:proofErr w:type="spellEnd"/>
      <w:r w:rsidRPr="00CB5A48">
        <w:rPr>
          <w:rFonts w:ascii="Book Antiqua" w:eastAsia="Book Antiqua" w:hAnsi="Book Antiqua" w:cs="Book Antiqua"/>
          <w:color w:val="000000"/>
        </w:rPr>
        <w:t xml:space="preserve"> prediction rule, and conventional multiple logistic regression in predicting severe bleeding, the need for therapeutic intervention, and recurrent bleeding in patients with acute lower GI bleeding.</w:t>
      </w:r>
    </w:p>
    <w:p w14:paraId="5312DDFE" w14:textId="0EB5D7C7" w:rsidR="00A77B3E" w:rsidRPr="00CB5A48" w:rsidRDefault="00A96C24" w:rsidP="007E5BD4">
      <w:pPr>
        <w:spacing w:line="360" w:lineRule="auto"/>
        <w:ind w:firstLineChars="200" w:firstLine="480"/>
        <w:jc w:val="both"/>
        <w:rPr>
          <w:rFonts w:ascii="Book Antiqua" w:hAnsi="Book Antiqua"/>
        </w:rPr>
      </w:pPr>
      <w:proofErr w:type="spellStart"/>
      <w:r w:rsidRPr="00CB5A48">
        <w:rPr>
          <w:rFonts w:ascii="Book Antiqua" w:eastAsia="Book Antiqua" w:hAnsi="Book Antiqua" w:cs="Book Antiqua"/>
          <w:color w:val="000000"/>
        </w:rPr>
        <w:t>Ayaru</w:t>
      </w:r>
      <w:proofErr w:type="spellEnd"/>
      <w:r w:rsidRPr="00CB5A48">
        <w:rPr>
          <w:rFonts w:ascii="Book Antiqua" w:eastAsia="Book Antiqua" w:hAnsi="Book Antiqua" w:cs="Book Antiqua"/>
          <w:color w:val="000000"/>
        </w:rPr>
        <w:t xml:space="preserve"> </w:t>
      </w:r>
      <w:r w:rsidRPr="00CB5A48">
        <w:rPr>
          <w:rFonts w:ascii="Book Antiqua" w:eastAsia="Book Antiqua" w:hAnsi="Book Antiqua" w:cs="Book Antiqua"/>
          <w:i/>
          <w:iCs/>
          <w:color w:val="000000"/>
        </w:rPr>
        <w:t xml:space="preserve">et </w:t>
      </w:r>
      <w:proofErr w:type="gramStart"/>
      <w:r w:rsidRPr="00CB5A48">
        <w:rPr>
          <w:rFonts w:ascii="Book Antiqua" w:eastAsia="Book Antiqua" w:hAnsi="Book Antiqua" w:cs="Book Antiqua"/>
          <w:i/>
          <w:iCs/>
          <w:color w:val="000000"/>
        </w:rPr>
        <w:t>al</w:t>
      </w:r>
      <w:r w:rsidR="001201DA" w:rsidRPr="00CB5A48">
        <w:rPr>
          <w:rFonts w:ascii="Book Antiqua" w:eastAsia="Book Antiqua" w:hAnsi="Book Antiqua" w:cs="Book Antiqua"/>
          <w:color w:val="000000"/>
          <w:vertAlign w:val="superscript"/>
        </w:rPr>
        <w:t>[</w:t>
      </w:r>
      <w:proofErr w:type="gramEnd"/>
      <w:r w:rsidR="001201DA" w:rsidRPr="00CB5A48">
        <w:rPr>
          <w:rFonts w:ascii="Book Antiqua" w:eastAsia="Book Antiqua" w:hAnsi="Book Antiqua" w:cs="Book Antiqua"/>
          <w:color w:val="000000"/>
          <w:vertAlign w:val="superscript"/>
        </w:rPr>
        <w:t>16]</w:t>
      </w:r>
      <w:r w:rsidRPr="00CB5A48">
        <w:rPr>
          <w:rFonts w:ascii="Book Antiqua" w:eastAsia="Book Antiqua" w:hAnsi="Book Antiqua" w:cs="Book Antiqua"/>
          <w:color w:val="000000"/>
        </w:rPr>
        <w:t xml:space="preserve"> found that the GB model performed better than other scoring systems with </w:t>
      </w:r>
      <w:r w:rsidR="008E54F4">
        <w:rPr>
          <w:rFonts w:ascii="Book Antiqua" w:eastAsia="Book Antiqua" w:hAnsi="Book Antiqua" w:cs="Book Antiqua"/>
          <w:color w:val="000000"/>
        </w:rPr>
        <w:t xml:space="preserve">an </w:t>
      </w:r>
      <w:r w:rsidRPr="00CB5A48">
        <w:rPr>
          <w:rFonts w:ascii="Book Antiqua" w:eastAsia="Book Antiqua" w:hAnsi="Book Antiqua" w:cs="Book Antiqua"/>
          <w:color w:val="000000"/>
        </w:rPr>
        <w:t xml:space="preserve">accuracy of 88% for recurrent bleeding and therapeutic intervention and 78% for the need for therapeutic intervention. Meanwhile, conventional multiple logistic regression had an accuracy of 74% in predicting recurrent bleeding and the need for therapeutic intervention and </w:t>
      </w:r>
      <w:r w:rsidR="008E54F4">
        <w:rPr>
          <w:rFonts w:ascii="Book Antiqua" w:eastAsia="Book Antiqua" w:hAnsi="Book Antiqua" w:cs="Book Antiqua"/>
          <w:color w:val="000000"/>
        </w:rPr>
        <w:t xml:space="preserve">an </w:t>
      </w:r>
      <w:r w:rsidRPr="00CB5A48">
        <w:rPr>
          <w:rFonts w:ascii="Book Antiqua" w:eastAsia="Book Antiqua" w:hAnsi="Book Antiqua" w:cs="Book Antiqua"/>
          <w:color w:val="000000"/>
        </w:rPr>
        <w:t xml:space="preserve">accuracy of 62% in predicting severe bleeding. BLEED classification and </w:t>
      </w:r>
      <w:proofErr w:type="spellStart"/>
      <w:r w:rsidRPr="00CB5A48">
        <w:rPr>
          <w:rFonts w:ascii="Book Antiqua" w:eastAsia="Book Antiqua" w:hAnsi="Book Antiqua" w:cs="Book Antiqua"/>
          <w:color w:val="000000"/>
        </w:rPr>
        <w:t>Strate</w:t>
      </w:r>
      <w:proofErr w:type="spellEnd"/>
      <w:r w:rsidRPr="00CB5A48">
        <w:rPr>
          <w:rFonts w:ascii="Book Antiqua" w:eastAsia="Book Antiqua" w:hAnsi="Book Antiqua" w:cs="Book Antiqua"/>
          <w:color w:val="000000"/>
        </w:rPr>
        <w:t xml:space="preserve"> prediction rule also performed more poorly than the GB model.</w:t>
      </w:r>
    </w:p>
    <w:p w14:paraId="15DB410D" w14:textId="20F8986B" w:rsidR="00A77B3E" w:rsidRPr="00CB5A48" w:rsidRDefault="00A96C24" w:rsidP="007E5BD4">
      <w:pPr>
        <w:spacing w:line="360" w:lineRule="auto"/>
        <w:ind w:firstLineChars="200" w:firstLine="480"/>
        <w:jc w:val="both"/>
        <w:rPr>
          <w:rFonts w:ascii="Book Antiqua" w:hAnsi="Book Antiqua"/>
        </w:rPr>
      </w:pPr>
      <w:r w:rsidRPr="00CB5A48">
        <w:rPr>
          <w:rFonts w:ascii="Book Antiqua" w:eastAsia="Book Antiqua" w:hAnsi="Book Antiqua" w:cs="Book Antiqua"/>
          <w:color w:val="000000"/>
        </w:rPr>
        <w:t xml:space="preserve">In their study, the GB model could provide variables contributing to the risk of severe acute lower GI bleeding and the contribution percentage. The variables and their contribution are platelet count (13.4%), </w:t>
      </w:r>
      <w:r w:rsidR="008E54F4">
        <w:rPr>
          <w:rFonts w:ascii="Book Antiqua" w:eastAsia="Book Antiqua" w:hAnsi="Book Antiqua" w:cs="Book Antiqua"/>
          <w:color w:val="000000"/>
        </w:rPr>
        <w:t>a</w:t>
      </w:r>
      <w:r w:rsidR="008E54F4" w:rsidRPr="008E54F4">
        <w:rPr>
          <w:rFonts w:ascii="Book Antiqua" w:eastAsia="Book Antiqua" w:hAnsi="Book Antiqua" w:cs="Book Antiqua"/>
          <w:color w:val="000000"/>
        </w:rPr>
        <w:t>c</w:t>
      </w:r>
      <w:r w:rsidR="008E54F4">
        <w:rPr>
          <w:rFonts w:ascii="Book Antiqua" w:eastAsia="Book Antiqua" w:hAnsi="Book Antiqua" w:cs="Book Antiqua"/>
          <w:color w:val="000000"/>
        </w:rPr>
        <w:t>t</w:t>
      </w:r>
      <w:r w:rsidR="008E54F4" w:rsidRPr="008E54F4">
        <w:rPr>
          <w:rFonts w:ascii="Book Antiqua" w:eastAsia="Book Antiqua" w:hAnsi="Book Antiqua" w:cs="Book Antiqua"/>
          <w:color w:val="000000"/>
        </w:rPr>
        <w:t xml:space="preserve">ivated partial thromboplastin time </w:t>
      </w:r>
      <w:r w:rsidRPr="00CB5A48">
        <w:rPr>
          <w:rFonts w:ascii="Book Antiqua" w:eastAsia="Book Antiqua" w:hAnsi="Book Antiqua" w:cs="Book Antiqua"/>
          <w:color w:val="000000"/>
        </w:rPr>
        <w:t xml:space="preserve">(13.0%), </w:t>
      </w:r>
      <w:proofErr w:type="spellStart"/>
      <w:r w:rsidRPr="00CB5A48">
        <w:rPr>
          <w:rFonts w:ascii="Book Antiqua" w:eastAsia="Book Antiqua" w:hAnsi="Book Antiqua" w:cs="Book Antiqua"/>
          <w:color w:val="000000"/>
        </w:rPr>
        <w:lastRenderedPageBreak/>
        <w:t>haematocrit</w:t>
      </w:r>
      <w:proofErr w:type="spellEnd"/>
      <w:r w:rsidRPr="00CB5A48">
        <w:rPr>
          <w:rFonts w:ascii="Book Antiqua" w:eastAsia="Book Antiqua" w:hAnsi="Book Antiqua" w:cs="Book Antiqua"/>
          <w:color w:val="000000"/>
        </w:rPr>
        <w:t xml:space="preserve"> (12.4%), urea (10.9%), creatinine (9.7%), prothrombin time (8.9%), diastolic blood pressure (6.8%), heart rate (4.1%), systolic blood pressure (3.9%), and alcohol abuse (3.9</w:t>
      </w:r>
      <w:proofErr w:type="gramStart"/>
      <w:r w:rsidRPr="00CB5A48">
        <w:rPr>
          <w:rFonts w:ascii="Book Antiqua" w:eastAsia="Book Antiqua" w:hAnsi="Book Antiqua" w:cs="Book Antiqua"/>
          <w:color w:val="000000"/>
        </w:rPr>
        <w:t>%)</w:t>
      </w:r>
      <w:r w:rsidR="009D6F63" w:rsidRPr="00CB5A48">
        <w:rPr>
          <w:rFonts w:ascii="Book Antiqua" w:eastAsia="Book Antiqua" w:hAnsi="Book Antiqua" w:cs="Book Antiqua"/>
          <w:color w:val="000000"/>
          <w:vertAlign w:val="superscript"/>
        </w:rPr>
        <w:t>[</w:t>
      </w:r>
      <w:proofErr w:type="gramEnd"/>
      <w:r w:rsidR="009D6F63" w:rsidRPr="00CB5A48">
        <w:rPr>
          <w:rFonts w:ascii="Book Antiqua" w:eastAsia="Book Antiqua" w:hAnsi="Book Antiqua" w:cs="Book Antiqua"/>
          <w:color w:val="000000"/>
          <w:vertAlign w:val="superscript"/>
        </w:rPr>
        <w:t>16]</w:t>
      </w:r>
      <w:r w:rsidRPr="00CB5A48">
        <w:rPr>
          <w:rFonts w:ascii="Book Antiqua" w:eastAsia="Book Antiqua" w:hAnsi="Book Antiqua" w:cs="Book Antiqua"/>
          <w:color w:val="000000"/>
        </w:rPr>
        <w:t>.</w:t>
      </w:r>
    </w:p>
    <w:p w14:paraId="175B5928" w14:textId="371BD4F1" w:rsidR="00A77B3E" w:rsidRPr="00CB5A48" w:rsidRDefault="00A96C24" w:rsidP="007E5BD4">
      <w:pPr>
        <w:spacing w:line="360" w:lineRule="auto"/>
        <w:ind w:firstLineChars="200" w:firstLine="480"/>
        <w:jc w:val="both"/>
        <w:rPr>
          <w:rFonts w:ascii="Book Antiqua" w:hAnsi="Book Antiqua"/>
        </w:rPr>
      </w:pPr>
      <w:r w:rsidRPr="00CB5A48">
        <w:rPr>
          <w:rFonts w:ascii="Book Antiqua" w:eastAsia="Book Antiqua" w:hAnsi="Book Antiqua" w:cs="Book Antiqua"/>
          <w:color w:val="000000"/>
        </w:rPr>
        <w:t xml:space="preserve">Both studies by Loftus </w:t>
      </w:r>
      <w:r w:rsidRPr="00CB5A48">
        <w:rPr>
          <w:rFonts w:ascii="Book Antiqua" w:eastAsia="Book Antiqua" w:hAnsi="Book Antiqua" w:cs="Book Antiqua"/>
          <w:i/>
          <w:iCs/>
          <w:color w:val="000000"/>
        </w:rPr>
        <w:t xml:space="preserve">et </w:t>
      </w:r>
      <w:proofErr w:type="gramStart"/>
      <w:r w:rsidRPr="00CB5A48">
        <w:rPr>
          <w:rFonts w:ascii="Book Antiqua" w:eastAsia="Book Antiqua" w:hAnsi="Book Antiqua" w:cs="Book Antiqua"/>
          <w:i/>
          <w:iCs/>
          <w:color w:val="000000"/>
        </w:rPr>
        <w:t>al</w:t>
      </w:r>
      <w:r w:rsidR="004C4409" w:rsidRPr="00CB5A48">
        <w:rPr>
          <w:rFonts w:ascii="Book Antiqua" w:eastAsia="Book Antiqua" w:hAnsi="Book Antiqua" w:cs="Book Antiqua"/>
          <w:color w:val="000000"/>
          <w:vertAlign w:val="superscript"/>
        </w:rPr>
        <w:t>[</w:t>
      </w:r>
      <w:proofErr w:type="gramEnd"/>
      <w:r w:rsidR="004C4409" w:rsidRPr="00CB5A48">
        <w:rPr>
          <w:rFonts w:ascii="Book Antiqua" w:eastAsia="Book Antiqua" w:hAnsi="Book Antiqua" w:cs="Book Antiqua"/>
          <w:color w:val="000000"/>
          <w:vertAlign w:val="superscript"/>
        </w:rPr>
        <w:t>1</w:t>
      </w:r>
      <w:r w:rsidR="004C4409">
        <w:rPr>
          <w:rFonts w:ascii="Book Antiqua" w:eastAsia="Book Antiqua" w:hAnsi="Book Antiqua" w:cs="Book Antiqua"/>
          <w:color w:val="000000"/>
          <w:vertAlign w:val="superscript"/>
        </w:rPr>
        <w:t>5</w:t>
      </w:r>
      <w:r w:rsidR="004C4409" w:rsidRPr="00CB5A48">
        <w:rPr>
          <w:rFonts w:ascii="Book Antiqua" w:eastAsia="Book Antiqua" w:hAnsi="Book Antiqua" w:cs="Book Antiqua"/>
          <w:color w:val="000000"/>
          <w:vertAlign w:val="superscript"/>
        </w:rPr>
        <w:t>]</w:t>
      </w:r>
      <w:r w:rsidRPr="00CB5A48">
        <w:rPr>
          <w:rFonts w:ascii="Book Antiqua" w:eastAsia="Book Antiqua" w:hAnsi="Book Antiqua" w:cs="Book Antiqua"/>
          <w:color w:val="000000"/>
        </w:rPr>
        <w:t xml:space="preserve"> and </w:t>
      </w:r>
      <w:proofErr w:type="spellStart"/>
      <w:r w:rsidRPr="00CB5A48">
        <w:rPr>
          <w:rFonts w:ascii="Book Antiqua" w:eastAsia="Book Antiqua" w:hAnsi="Book Antiqua" w:cs="Book Antiqua"/>
          <w:color w:val="000000"/>
        </w:rPr>
        <w:t>Ayaru</w:t>
      </w:r>
      <w:proofErr w:type="spellEnd"/>
      <w:r w:rsidRPr="00CB5A48">
        <w:rPr>
          <w:rFonts w:ascii="Book Antiqua" w:eastAsia="Book Antiqua" w:hAnsi="Book Antiqua" w:cs="Book Antiqua"/>
          <w:color w:val="000000"/>
        </w:rPr>
        <w:t xml:space="preserve"> </w:t>
      </w:r>
      <w:r w:rsidRPr="00CB5A48">
        <w:rPr>
          <w:rFonts w:ascii="Book Antiqua" w:eastAsia="Book Antiqua" w:hAnsi="Book Antiqua" w:cs="Book Antiqua"/>
          <w:i/>
          <w:iCs/>
          <w:color w:val="000000"/>
        </w:rPr>
        <w:t>et al</w:t>
      </w:r>
      <w:r w:rsidR="001B45E5" w:rsidRPr="00CB5A48">
        <w:rPr>
          <w:rFonts w:ascii="Book Antiqua" w:eastAsia="Book Antiqua" w:hAnsi="Book Antiqua" w:cs="Book Antiqua"/>
          <w:color w:val="000000"/>
          <w:vertAlign w:val="superscript"/>
        </w:rPr>
        <w:t>[16]</w:t>
      </w:r>
      <w:r w:rsidRPr="00CB5A48">
        <w:rPr>
          <w:rFonts w:ascii="Book Antiqua" w:eastAsia="Book Antiqua" w:hAnsi="Book Antiqua" w:cs="Book Antiqua"/>
          <w:color w:val="000000"/>
        </w:rPr>
        <w:t xml:space="preserve"> found that AI performed better than scoring systems in predicting lower GI bleeding. Even though they used different algorithms, ANN and GB model</w:t>
      </w:r>
      <w:r w:rsidR="008E54F4">
        <w:rPr>
          <w:rFonts w:ascii="Book Antiqua" w:eastAsia="Book Antiqua" w:hAnsi="Book Antiqua" w:cs="Book Antiqua"/>
          <w:color w:val="000000"/>
        </w:rPr>
        <w:t xml:space="preserve"> </w:t>
      </w:r>
      <w:r w:rsidRPr="00CB5A48">
        <w:rPr>
          <w:rFonts w:ascii="Book Antiqua" w:eastAsia="Book Antiqua" w:hAnsi="Book Antiqua" w:cs="Book Antiqua"/>
          <w:color w:val="000000"/>
        </w:rPr>
        <w:t>both could perform better than other regression-based models and scoring systems. Moreover, the algorithms could provide variables contributing to the risk of bleeding and the need for therapeutic intervention. However, both studies were limited by their retrospective design. More prospective studies need to be conducted to determine the accuracy of</w:t>
      </w:r>
      <w:r w:rsidR="008E54F4">
        <w:rPr>
          <w:rFonts w:ascii="Book Antiqua" w:eastAsia="Book Antiqua" w:hAnsi="Book Antiqua" w:cs="Book Antiqua"/>
          <w:color w:val="000000"/>
        </w:rPr>
        <w:t xml:space="preserve"> </w:t>
      </w:r>
      <w:r w:rsidRPr="00CB5A48">
        <w:rPr>
          <w:rFonts w:ascii="Book Antiqua" w:eastAsia="Book Antiqua" w:hAnsi="Book Antiqua" w:cs="Book Antiqua"/>
          <w:color w:val="000000"/>
        </w:rPr>
        <w:t>ML model</w:t>
      </w:r>
      <w:r w:rsidR="008E54F4">
        <w:rPr>
          <w:rFonts w:ascii="Book Antiqua" w:eastAsia="Book Antiqua" w:hAnsi="Book Antiqua" w:cs="Book Antiqua"/>
          <w:color w:val="000000"/>
        </w:rPr>
        <w:t>s</w:t>
      </w:r>
      <w:r w:rsidRPr="00CB5A48">
        <w:rPr>
          <w:rFonts w:ascii="Book Antiqua" w:eastAsia="Book Antiqua" w:hAnsi="Book Antiqua" w:cs="Book Antiqua"/>
          <w:color w:val="000000"/>
        </w:rPr>
        <w:t xml:space="preserve"> in lower GI bleeding prediction. More studies, including different AI algorithms, also need to be conducted to determine the better algorithm for predicting GI bleeding.</w:t>
      </w:r>
    </w:p>
    <w:p w14:paraId="2678074F" w14:textId="77777777" w:rsidR="00A77B3E" w:rsidRPr="00CB5A48" w:rsidRDefault="00A77B3E" w:rsidP="00CB5A48">
      <w:pPr>
        <w:spacing w:line="360" w:lineRule="auto"/>
        <w:jc w:val="both"/>
        <w:rPr>
          <w:rFonts w:ascii="Book Antiqua" w:hAnsi="Book Antiqua"/>
        </w:rPr>
      </w:pPr>
    </w:p>
    <w:p w14:paraId="65BD28E1" w14:textId="77777777" w:rsidR="00A77B3E" w:rsidRPr="00CB5A48" w:rsidRDefault="00A96C24" w:rsidP="00CB5A48">
      <w:pPr>
        <w:spacing w:line="360" w:lineRule="auto"/>
        <w:jc w:val="both"/>
        <w:rPr>
          <w:rFonts w:ascii="Book Antiqua" w:hAnsi="Book Antiqua"/>
        </w:rPr>
      </w:pPr>
      <w:r w:rsidRPr="00CB5A48">
        <w:rPr>
          <w:rFonts w:ascii="Book Antiqua" w:eastAsia="Book Antiqua" w:hAnsi="Book Antiqua" w:cs="Book Antiqua"/>
          <w:b/>
          <w:bCs/>
          <w:caps/>
          <w:color w:val="000000"/>
          <w:u w:val="single"/>
        </w:rPr>
        <w:t>Artificial Intelligence in Management of Upper and Lower Gastrointestinal Bleeding</w:t>
      </w:r>
    </w:p>
    <w:p w14:paraId="24D62F02" w14:textId="0A7A5896" w:rsidR="00A77B3E" w:rsidRPr="00CB5A48" w:rsidRDefault="00A96C24" w:rsidP="00CB5A48">
      <w:pPr>
        <w:spacing w:line="360" w:lineRule="auto"/>
        <w:jc w:val="both"/>
        <w:rPr>
          <w:rFonts w:ascii="Book Antiqua" w:hAnsi="Book Antiqua"/>
        </w:rPr>
      </w:pPr>
      <w:r w:rsidRPr="00CB5A48">
        <w:rPr>
          <w:rFonts w:ascii="Book Antiqua" w:eastAsia="Book Antiqua" w:hAnsi="Book Antiqua" w:cs="Book Antiqua"/>
          <w:color w:val="000000"/>
        </w:rPr>
        <w:t xml:space="preserve">AI has a broad role in the management of </w:t>
      </w:r>
      <w:r w:rsidR="00481DA0">
        <w:rPr>
          <w:rFonts w:ascii="Book Antiqua" w:eastAsia="Book Antiqua" w:hAnsi="Book Antiqua" w:cs="Book Antiqua"/>
          <w:color w:val="000000"/>
        </w:rPr>
        <w:t>GI</w:t>
      </w:r>
      <w:r w:rsidRPr="00CB5A48">
        <w:rPr>
          <w:rFonts w:ascii="Book Antiqua" w:eastAsia="Book Antiqua" w:hAnsi="Book Antiqua" w:cs="Book Antiqua"/>
          <w:color w:val="000000"/>
        </w:rPr>
        <w:t xml:space="preserve"> bleeding, starting from patient’s admission, during endoscopy, to patient’s care post-endoscopy or surgery. In patient admission and during pre-endoscopy, AI, especially machine learning, can be used in the risk stratification of patients with GI bleeding. Machine learning can also be used to determine whether the patient needs urgent endoscopy, blood transfusion, </w:t>
      </w:r>
      <w:r w:rsidR="008E54F4">
        <w:rPr>
          <w:rFonts w:ascii="Book Antiqua" w:eastAsia="Book Antiqua" w:hAnsi="Book Antiqua" w:cs="Book Antiqua"/>
          <w:color w:val="000000"/>
        </w:rPr>
        <w:t xml:space="preserve">or </w:t>
      </w:r>
      <w:r w:rsidRPr="00CB5A48">
        <w:rPr>
          <w:rFonts w:ascii="Book Antiqua" w:eastAsia="Book Antiqua" w:hAnsi="Book Antiqua" w:cs="Book Antiqua"/>
          <w:color w:val="000000"/>
        </w:rPr>
        <w:t xml:space="preserve">surgical intervention, or if the patient can be safely observed and discharged from the emergency </w:t>
      </w:r>
      <w:proofErr w:type="gramStart"/>
      <w:r w:rsidRPr="00CB5A48">
        <w:rPr>
          <w:rFonts w:ascii="Book Antiqua" w:eastAsia="Book Antiqua" w:hAnsi="Book Antiqua" w:cs="Book Antiqua"/>
          <w:color w:val="000000"/>
        </w:rPr>
        <w:t>room</w:t>
      </w:r>
      <w:r w:rsidR="000F209C" w:rsidRPr="00CB5A48">
        <w:rPr>
          <w:rFonts w:ascii="Book Antiqua" w:eastAsia="Book Antiqua" w:hAnsi="Book Antiqua" w:cs="Book Antiqua"/>
          <w:color w:val="000000"/>
          <w:vertAlign w:val="superscript"/>
        </w:rPr>
        <w:t>[</w:t>
      </w:r>
      <w:proofErr w:type="gramEnd"/>
      <w:r w:rsidR="000F209C" w:rsidRPr="00CB5A48">
        <w:rPr>
          <w:rFonts w:ascii="Book Antiqua" w:eastAsia="Book Antiqua" w:hAnsi="Book Antiqua" w:cs="Book Antiqua"/>
          <w:color w:val="000000"/>
          <w:vertAlign w:val="superscript"/>
        </w:rPr>
        <w:t>17]</w:t>
      </w:r>
      <w:r w:rsidRPr="00CB5A48">
        <w:rPr>
          <w:rFonts w:ascii="Book Antiqua" w:eastAsia="Book Antiqua" w:hAnsi="Book Antiqua" w:cs="Book Antiqua"/>
          <w:color w:val="000000"/>
        </w:rPr>
        <w:t xml:space="preserve">. </w:t>
      </w:r>
    </w:p>
    <w:p w14:paraId="47D62F73" w14:textId="3D1EBBB7" w:rsidR="00A77B3E" w:rsidRPr="00CB5A48" w:rsidRDefault="00A96C24" w:rsidP="00E153FE">
      <w:pPr>
        <w:spacing w:line="360" w:lineRule="auto"/>
        <w:ind w:firstLineChars="200" w:firstLine="480"/>
        <w:jc w:val="both"/>
        <w:rPr>
          <w:rFonts w:ascii="Book Antiqua" w:hAnsi="Book Antiqua"/>
        </w:rPr>
      </w:pPr>
      <w:r w:rsidRPr="00CB5A48">
        <w:rPr>
          <w:rFonts w:ascii="Book Antiqua" w:eastAsia="Book Antiqua" w:hAnsi="Book Antiqua" w:cs="Book Antiqua"/>
          <w:color w:val="000000"/>
        </w:rPr>
        <w:t xml:space="preserve">Early identification of patients with high-risk GI bleeding is important and can reduce mortality and morbidity. To identify low-risk patients, </w:t>
      </w:r>
      <w:r w:rsidR="008E54F4">
        <w:rPr>
          <w:rFonts w:ascii="Book Antiqua" w:eastAsia="Book Antiqua" w:hAnsi="Book Antiqua" w:cs="Book Antiqua"/>
          <w:color w:val="000000"/>
        </w:rPr>
        <w:t>a</w:t>
      </w:r>
      <w:r w:rsidR="008E54F4" w:rsidRPr="00CB5A48">
        <w:rPr>
          <w:rFonts w:ascii="Book Antiqua" w:eastAsia="Book Antiqua" w:hAnsi="Book Antiqua" w:cs="Book Antiqua"/>
          <w:color w:val="000000"/>
        </w:rPr>
        <w:t xml:space="preserve"> </w:t>
      </w:r>
      <w:r w:rsidR="002C548C">
        <w:rPr>
          <w:rFonts w:ascii="Book Antiqua" w:eastAsia="Book Antiqua" w:hAnsi="Book Antiqua" w:cs="Book Antiqua"/>
          <w:color w:val="000000"/>
        </w:rPr>
        <w:t>GBS</w:t>
      </w:r>
      <w:r w:rsidRPr="00CB5A48">
        <w:rPr>
          <w:rFonts w:ascii="Book Antiqua" w:eastAsia="Book Antiqua" w:hAnsi="Book Antiqua" w:cs="Book Antiqua"/>
          <w:color w:val="000000"/>
        </w:rPr>
        <w:t xml:space="preserve"> score of 0 or 1 can be used to determine whether the patient can be safely discharged from the emergency room (sensitivity 98.6%, specificity 34.6%). However, GBS and other scoring systems such as </w:t>
      </w:r>
      <w:proofErr w:type="spellStart"/>
      <w:r w:rsidRPr="00CB5A48">
        <w:rPr>
          <w:rFonts w:ascii="Book Antiqua" w:eastAsia="Book Antiqua" w:hAnsi="Book Antiqua" w:cs="Book Antiqua"/>
          <w:color w:val="000000"/>
        </w:rPr>
        <w:t>Rockall</w:t>
      </w:r>
      <w:proofErr w:type="spellEnd"/>
      <w:r w:rsidRPr="00CB5A48">
        <w:rPr>
          <w:rFonts w:ascii="Book Antiqua" w:eastAsia="Book Antiqua" w:hAnsi="Book Antiqua" w:cs="Book Antiqua"/>
          <w:color w:val="000000"/>
        </w:rPr>
        <w:t xml:space="preserve"> and AIMS65 still perform poorly in predicting high-risk patients needing endoscopic treatment or surgical </w:t>
      </w:r>
      <w:proofErr w:type="gramStart"/>
      <w:r w:rsidRPr="00CB5A48">
        <w:rPr>
          <w:rFonts w:ascii="Book Antiqua" w:eastAsia="Book Antiqua" w:hAnsi="Book Antiqua" w:cs="Book Antiqua"/>
          <w:color w:val="000000"/>
        </w:rPr>
        <w:t>intervention</w:t>
      </w:r>
      <w:r w:rsidR="00B734EF" w:rsidRPr="00CB5A48">
        <w:rPr>
          <w:rFonts w:ascii="Book Antiqua" w:eastAsia="Book Antiqua" w:hAnsi="Book Antiqua" w:cs="Book Antiqua"/>
          <w:color w:val="000000"/>
          <w:vertAlign w:val="superscript"/>
        </w:rPr>
        <w:t>[</w:t>
      </w:r>
      <w:proofErr w:type="gramEnd"/>
      <w:r w:rsidR="00B734EF" w:rsidRPr="00CB5A48">
        <w:rPr>
          <w:rFonts w:ascii="Book Antiqua" w:eastAsia="Book Antiqua" w:hAnsi="Book Antiqua" w:cs="Book Antiqua"/>
          <w:color w:val="000000"/>
          <w:vertAlign w:val="superscript"/>
        </w:rPr>
        <w:t>18]</w:t>
      </w:r>
      <w:r w:rsidRPr="00CB5A48">
        <w:rPr>
          <w:rFonts w:ascii="Book Antiqua" w:eastAsia="Book Antiqua" w:hAnsi="Book Antiqua" w:cs="Book Antiqua"/>
          <w:color w:val="000000"/>
        </w:rPr>
        <w:t>.</w:t>
      </w:r>
    </w:p>
    <w:p w14:paraId="7EE732CE" w14:textId="163C480C" w:rsidR="00A77B3E" w:rsidRPr="00CB5A48" w:rsidRDefault="00A96C24" w:rsidP="00E153FE">
      <w:pPr>
        <w:spacing w:line="360" w:lineRule="auto"/>
        <w:ind w:firstLineChars="200" w:firstLine="480"/>
        <w:jc w:val="both"/>
        <w:rPr>
          <w:rFonts w:ascii="Book Antiqua" w:hAnsi="Book Antiqua"/>
        </w:rPr>
      </w:pPr>
      <w:proofErr w:type="spellStart"/>
      <w:r w:rsidRPr="00CB5A48">
        <w:rPr>
          <w:rFonts w:ascii="Book Antiqua" w:eastAsia="Book Antiqua" w:hAnsi="Book Antiqua" w:cs="Book Antiqua"/>
          <w:color w:val="000000"/>
        </w:rPr>
        <w:t>Shung</w:t>
      </w:r>
      <w:proofErr w:type="spellEnd"/>
      <w:r w:rsidRPr="00CB5A48">
        <w:rPr>
          <w:rFonts w:ascii="Book Antiqua" w:eastAsia="Book Antiqua" w:hAnsi="Book Antiqua" w:cs="Book Antiqua"/>
          <w:color w:val="000000"/>
        </w:rPr>
        <w:t xml:space="preserve"> </w:t>
      </w:r>
      <w:r w:rsidRPr="00CB5A48">
        <w:rPr>
          <w:rFonts w:ascii="Book Antiqua" w:eastAsia="Book Antiqua" w:hAnsi="Book Antiqua" w:cs="Book Antiqua"/>
          <w:i/>
          <w:iCs/>
          <w:color w:val="000000"/>
        </w:rPr>
        <w:t xml:space="preserve">et </w:t>
      </w:r>
      <w:proofErr w:type="gramStart"/>
      <w:r w:rsidRPr="00CB5A48">
        <w:rPr>
          <w:rFonts w:ascii="Book Antiqua" w:eastAsia="Book Antiqua" w:hAnsi="Book Antiqua" w:cs="Book Antiqua"/>
          <w:i/>
          <w:iCs/>
          <w:color w:val="000000"/>
        </w:rPr>
        <w:t>al</w:t>
      </w:r>
      <w:r w:rsidR="002E0A7D" w:rsidRPr="00CB5A48">
        <w:rPr>
          <w:rFonts w:ascii="Book Antiqua" w:eastAsia="Book Antiqua" w:hAnsi="Book Antiqua" w:cs="Book Antiqua"/>
          <w:color w:val="000000"/>
          <w:vertAlign w:val="superscript"/>
        </w:rPr>
        <w:t>[</w:t>
      </w:r>
      <w:proofErr w:type="gramEnd"/>
      <w:r w:rsidR="002E0A7D" w:rsidRPr="00CB5A48">
        <w:rPr>
          <w:rFonts w:ascii="Book Antiqua" w:eastAsia="Book Antiqua" w:hAnsi="Book Antiqua" w:cs="Book Antiqua"/>
          <w:color w:val="000000"/>
          <w:vertAlign w:val="superscript"/>
        </w:rPr>
        <w:t>19]</w:t>
      </w:r>
      <w:r w:rsidRPr="00CB5A48">
        <w:rPr>
          <w:rFonts w:ascii="Book Antiqua" w:eastAsia="Book Antiqua" w:hAnsi="Book Antiqua" w:cs="Book Antiqua"/>
          <w:color w:val="000000"/>
        </w:rPr>
        <w:t xml:space="preserve"> developed multiple natural language processing (NLP)-based approach</w:t>
      </w:r>
      <w:r w:rsidR="00DC368D">
        <w:rPr>
          <w:rFonts w:ascii="Book Antiqua" w:eastAsia="Book Antiqua" w:hAnsi="Book Antiqua" w:cs="Book Antiqua"/>
          <w:color w:val="000000"/>
        </w:rPr>
        <w:t>es</w:t>
      </w:r>
      <w:r w:rsidRPr="00CB5A48">
        <w:rPr>
          <w:rFonts w:ascii="Book Antiqua" w:eastAsia="Book Antiqua" w:hAnsi="Book Antiqua" w:cs="Book Antiqua"/>
          <w:color w:val="000000"/>
        </w:rPr>
        <w:t xml:space="preserve"> to identify patients with acute GI bleeding in the emergency room. They used </w:t>
      </w:r>
      <w:r w:rsidRPr="00CB5A48">
        <w:rPr>
          <w:rFonts w:ascii="Book Antiqua" w:eastAsia="Book Antiqua" w:hAnsi="Book Antiqua" w:cs="Book Antiqua"/>
          <w:color w:val="000000"/>
        </w:rPr>
        <w:lastRenderedPageBreak/>
        <w:t xml:space="preserve">electronic health record-based phenotyping algorithms and compared the performance with the Systematized Nomenclature of Medicine, a standard method to identify patients’ conditions. They found that the NLP-based approach performed better than the Systematized Nomenclature of Medicine </w:t>
      </w:r>
      <w:r w:rsidR="00444EE0" w:rsidRPr="00CB5A48">
        <w:rPr>
          <w:rFonts w:ascii="Book Antiqua" w:eastAsia="Book Antiqua" w:hAnsi="Book Antiqua" w:cs="Book Antiqua"/>
          <w:color w:val="000000"/>
        </w:rPr>
        <w:t>[</w:t>
      </w:r>
      <w:r w:rsidRPr="00CB5A48">
        <w:rPr>
          <w:rFonts w:ascii="Book Antiqua" w:eastAsia="Book Antiqua" w:hAnsi="Book Antiqua" w:cs="Book Antiqua"/>
          <w:color w:val="000000"/>
        </w:rPr>
        <w:t xml:space="preserve">PPV 85% </w:t>
      </w:r>
      <w:r w:rsidR="00444EE0">
        <w:rPr>
          <w:rFonts w:ascii="Book Antiqua" w:eastAsia="Book Antiqua" w:hAnsi="Book Antiqua" w:cs="Book Antiqua"/>
          <w:color w:val="000000"/>
        </w:rPr>
        <w:t>(</w:t>
      </w:r>
      <w:r w:rsidRPr="00CB5A48">
        <w:rPr>
          <w:rFonts w:ascii="Book Antiqua" w:eastAsia="Book Antiqua" w:hAnsi="Book Antiqua" w:cs="Book Antiqua"/>
          <w:color w:val="000000"/>
        </w:rPr>
        <w:t>95%CI</w:t>
      </w:r>
      <w:r w:rsidR="00DC368D">
        <w:rPr>
          <w:rFonts w:ascii="Book Antiqua" w:eastAsia="Book Antiqua" w:hAnsi="Book Antiqua" w:cs="Book Antiqua"/>
          <w:color w:val="000000"/>
        </w:rPr>
        <w:t>:</w:t>
      </w:r>
      <w:r w:rsidRPr="00CB5A48">
        <w:rPr>
          <w:rFonts w:ascii="Book Antiqua" w:eastAsia="Book Antiqua" w:hAnsi="Book Antiqua" w:cs="Book Antiqua"/>
          <w:color w:val="000000"/>
        </w:rPr>
        <w:t xml:space="preserve"> 83%</w:t>
      </w:r>
      <w:r w:rsidR="00DC368D">
        <w:rPr>
          <w:rFonts w:ascii="Book Antiqua" w:eastAsia="Book Antiqua" w:hAnsi="Book Antiqua" w:cs="Book Antiqua"/>
          <w:color w:val="000000"/>
        </w:rPr>
        <w:t>-</w:t>
      </w:r>
      <w:r w:rsidRPr="00CB5A48">
        <w:rPr>
          <w:rFonts w:ascii="Book Antiqua" w:eastAsia="Book Antiqua" w:hAnsi="Book Antiqua" w:cs="Book Antiqua"/>
          <w:color w:val="000000"/>
        </w:rPr>
        <w:t>87%</w:t>
      </w:r>
      <w:r w:rsidR="00444EE0" w:rsidRPr="00CB5A48">
        <w:rPr>
          <w:rFonts w:ascii="Book Antiqua" w:eastAsia="Book Antiqua" w:hAnsi="Book Antiqua" w:cs="Book Antiqua"/>
          <w:color w:val="000000"/>
        </w:rPr>
        <w:t>)</w:t>
      </w:r>
      <w:r w:rsidRPr="00CB5A48">
        <w:rPr>
          <w:rFonts w:ascii="Book Antiqua" w:eastAsia="Book Antiqua" w:hAnsi="Book Antiqua" w:cs="Book Antiqua"/>
          <w:color w:val="000000"/>
        </w:rPr>
        <w:t xml:space="preserve"> </w:t>
      </w:r>
      <w:r w:rsidRPr="00CB5A48">
        <w:rPr>
          <w:rFonts w:ascii="Book Antiqua" w:eastAsia="Book Antiqua" w:hAnsi="Book Antiqua" w:cs="Book Antiqua"/>
          <w:i/>
          <w:iCs/>
          <w:color w:val="000000"/>
        </w:rPr>
        <w:t>vs</w:t>
      </w:r>
      <w:r w:rsidRPr="00CB5A48">
        <w:rPr>
          <w:rFonts w:ascii="Book Antiqua" w:eastAsia="Book Antiqua" w:hAnsi="Book Antiqua" w:cs="Book Antiqua"/>
          <w:color w:val="000000"/>
        </w:rPr>
        <w:t xml:space="preserve"> 69% </w:t>
      </w:r>
      <w:r w:rsidR="00444EE0">
        <w:rPr>
          <w:rFonts w:ascii="Book Antiqua" w:eastAsia="Book Antiqua" w:hAnsi="Book Antiqua" w:cs="Book Antiqua"/>
          <w:color w:val="000000"/>
        </w:rPr>
        <w:t>(</w:t>
      </w:r>
      <w:r w:rsidRPr="00CB5A48">
        <w:rPr>
          <w:rFonts w:ascii="Book Antiqua" w:eastAsia="Book Antiqua" w:hAnsi="Book Antiqua" w:cs="Book Antiqua"/>
          <w:color w:val="000000"/>
        </w:rPr>
        <w:t>95%CI</w:t>
      </w:r>
      <w:r w:rsidR="00DC368D">
        <w:rPr>
          <w:rFonts w:ascii="Book Antiqua" w:eastAsia="Book Antiqua" w:hAnsi="Book Antiqua" w:cs="Book Antiqua"/>
          <w:color w:val="000000"/>
        </w:rPr>
        <w:t>:</w:t>
      </w:r>
      <w:r w:rsidRPr="00CB5A48">
        <w:rPr>
          <w:rFonts w:ascii="Book Antiqua" w:eastAsia="Book Antiqua" w:hAnsi="Book Antiqua" w:cs="Book Antiqua"/>
          <w:color w:val="000000"/>
        </w:rPr>
        <w:t xml:space="preserve"> 66%</w:t>
      </w:r>
      <w:r w:rsidR="00DC368D">
        <w:rPr>
          <w:rFonts w:ascii="Book Antiqua" w:eastAsia="Book Antiqua" w:hAnsi="Book Antiqua" w:cs="Book Antiqua"/>
          <w:color w:val="000000"/>
        </w:rPr>
        <w:t>-</w:t>
      </w:r>
      <w:r w:rsidRPr="00CB5A48">
        <w:rPr>
          <w:rFonts w:ascii="Book Antiqua" w:eastAsia="Book Antiqua" w:hAnsi="Book Antiqua" w:cs="Book Antiqua"/>
          <w:color w:val="000000"/>
        </w:rPr>
        <w:t>72%</w:t>
      </w:r>
      <w:r w:rsidR="00444EE0">
        <w:rPr>
          <w:rFonts w:ascii="Book Antiqua" w:eastAsia="Book Antiqua" w:hAnsi="Book Antiqua" w:cs="Book Antiqua"/>
          <w:color w:val="000000"/>
        </w:rPr>
        <w:t>)</w:t>
      </w:r>
      <w:r w:rsidRPr="00CB5A48">
        <w:rPr>
          <w:rFonts w:ascii="Book Antiqua" w:eastAsia="Book Antiqua" w:hAnsi="Book Antiqua" w:cs="Book Antiqua"/>
          <w:color w:val="000000"/>
        </w:rPr>
        <w:t xml:space="preserve">; </w:t>
      </w:r>
      <w:r w:rsidRPr="009B75DE">
        <w:rPr>
          <w:rFonts w:ascii="Book Antiqua" w:eastAsia="Book Antiqua" w:hAnsi="Book Antiqua" w:cs="Book Antiqua"/>
          <w:i/>
          <w:color w:val="000000"/>
        </w:rPr>
        <w:t>P</w:t>
      </w:r>
      <w:r w:rsidR="007759CA">
        <w:rPr>
          <w:rFonts w:ascii="Book Antiqua" w:eastAsia="Book Antiqua" w:hAnsi="Book Antiqua" w:cs="Book Antiqua"/>
          <w:color w:val="000000"/>
        </w:rPr>
        <w:t xml:space="preserve"> </w:t>
      </w:r>
      <w:r w:rsidRPr="00CB5A48">
        <w:rPr>
          <w:rFonts w:ascii="Book Antiqua" w:eastAsia="Book Antiqua" w:hAnsi="Book Antiqua" w:cs="Book Antiqua"/>
          <w:color w:val="000000"/>
        </w:rPr>
        <w:t>&lt;</w:t>
      </w:r>
      <w:r w:rsidR="007759CA">
        <w:rPr>
          <w:rFonts w:ascii="Book Antiqua" w:eastAsia="Book Antiqua" w:hAnsi="Book Antiqua" w:cs="Book Antiqua"/>
          <w:color w:val="000000"/>
        </w:rPr>
        <w:t xml:space="preserve"> </w:t>
      </w:r>
      <w:r w:rsidRPr="00CB5A48">
        <w:rPr>
          <w:rFonts w:ascii="Book Antiqua" w:eastAsia="Book Antiqua" w:hAnsi="Book Antiqua" w:cs="Book Antiqua"/>
          <w:color w:val="000000"/>
        </w:rPr>
        <w:t>0.001</w:t>
      </w:r>
      <w:r w:rsidR="00444EE0">
        <w:rPr>
          <w:rFonts w:ascii="Book Antiqua" w:eastAsia="Book Antiqua" w:hAnsi="Book Antiqua" w:cs="Book Antiqua"/>
          <w:color w:val="000000"/>
        </w:rPr>
        <w:t>]</w:t>
      </w:r>
      <w:r w:rsidRPr="00CB5A48">
        <w:rPr>
          <w:rFonts w:ascii="Book Antiqua" w:eastAsia="Book Antiqua" w:hAnsi="Book Antiqua" w:cs="Book Antiqua"/>
          <w:color w:val="000000"/>
        </w:rPr>
        <w:t xml:space="preserve"> in identifying patients with acute GI bleeding.</w:t>
      </w:r>
    </w:p>
    <w:p w14:paraId="0694F57C" w14:textId="48497A61" w:rsidR="00A77B3E" w:rsidRPr="00CB5A48" w:rsidRDefault="00A96C24" w:rsidP="00E153FE">
      <w:pPr>
        <w:spacing w:line="360" w:lineRule="auto"/>
        <w:ind w:firstLineChars="200" w:firstLine="480"/>
        <w:jc w:val="both"/>
        <w:rPr>
          <w:rFonts w:ascii="Book Antiqua" w:hAnsi="Book Antiqua"/>
        </w:rPr>
      </w:pPr>
      <w:proofErr w:type="spellStart"/>
      <w:r w:rsidRPr="00CB5A48">
        <w:rPr>
          <w:rFonts w:ascii="Book Antiqua" w:eastAsia="Book Antiqua" w:hAnsi="Book Antiqua" w:cs="Book Antiqua"/>
          <w:color w:val="000000"/>
        </w:rPr>
        <w:t>Seo</w:t>
      </w:r>
      <w:proofErr w:type="spellEnd"/>
      <w:r w:rsidRPr="00CB5A48">
        <w:rPr>
          <w:rFonts w:ascii="Book Antiqua" w:eastAsia="Book Antiqua" w:hAnsi="Book Antiqua" w:cs="Book Antiqua"/>
          <w:color w:val="000000"/>
        </w:rPr>
        <w:t xml:space="preserve"> </w:t>
      </w:r>
      <w:r w:rsidRPr="00CB5A48">
        <w:rPr>
          <w:rFonts w:ascii="Book Antiqua" w:eastAsia="Book Antiqua" w:hAnsi="Book Antiqua" w:cs="Book Antiqua"/>
          <w:i/>
          <w:iCs/>
          <w:color w:val="000000"/>
        </w:rPr>
        <w:t xml:space="preserve">et </w:t>
      </w:r>
      <w:proofErr w:type="gramStart"/>
      <w:r w:rsidRPr="00CB5A48">
        <w:rPr>
          <w:rFonts w:ascii="Book Antiqua" w:eastAsia="Book Antiqua" w:hAnsi="Book Antiqua" w:cs="Book Antiqua"/>
          <w:i/>
          <w:iCs/>
          <w:color w:val="000000"/>
        </w:rPr>
        <w:t>al</w:t>
      </w:r>
      <w:r w:rsidR="00A4585B" w:rsidRPr="00CB5A48">
        <w:rPr>
          <w:rFonts w:ascii="Book Antiqua" w:eastAsia="Book Antiqua" w:hAnsi="Book Antiqua" w:cs="Book Antiqua"/>
          <w:color w:val="000000"/>
          <w:vertAlign w:val="superscript"/>
        </w:rPr>
        <w:t>[</w:t>
      </w:r>
      <w:proofErr w:type="gramEnd"/>
      <w:r w:rsidR="00A4585B" w:rsidRPr="00CB5A48">
        <w:rPr>
          <w:rFonts w:ascii="Book Antiqua" w:eastAsia="Book Antiqua" w:hAnsi="Book Antiqua" w:cs="Book Antiqua"/>
          <w:color w:val="000000"/>
          <w:vertAlign w:val="superscript"/>
        </w:rPr>
        <w:t>20]</w:t>
      </w:r>
      <w:r w:rsidRPr="00CB5A48">
        <w:rPr>
          <w:rFonts w:ascii="Book Antiqua" w:eastAsia="Book Antiqua" w:hAnsi="Book Antiqua" w:cs="Book Antiqua"/>
          <w:color w:val="000000"/>
        </w:rPr>
        <w:t xml:space="preserve"> developed four machine learning algorithms to predict adverse events and hemodynamic instability in patients with initially stable non-variceal upper GI bleeding. The four machine learning algorithms were logistic regression with regularization, random forest classifier (RF), </w:t>
      </w:r>
      <w:r w:rsidR="006A6A22" w:rsidRPr="00CB5A48">
        <w:rPr>
          <w:rFonts w:ascii="Book Antiqua" w:eastAsia="Book Antiqua" w:hAnsi="Book Antiqua" w:cs="Book Antiqua"/>
          <w:color w:val="000000"/>
        </w:rPr>
        <w:t>GB</w:t>
      </w:r>
      <w:r w:rsidR="006A6A22">
        <w:rPr>
          <w:rFonts w:ascii="Book Antiqua" w:eastAsia="Book Antiqua" w:hAnsi="Book Antiqua" w:cs="Book Antiqua"/>
          <w:color w:val="000000"/>
        </w:rPr>
        <w:t xml:space="preserve"> classifier</w:t>
      </w:r>
      <w:r w:rsidRPr="00CB5A48">
        <w:rPr>
          <w:rFonts w:ascii="Book Antiqua" w:eastAsia="Book Antiqua" w:hAnsi="Book Antiqua" w:cs="Book Antiqua"/>
          <w:color w:val="000000"/>
        </w:rPr>
        <w:t xml:space="preserve">, and voting classifier (VC). The adverse events analyzed included hypotension, mortality, and rebleeding within </w:t>
      </w:r>
      <w:r w:rsidR="00DC368D">
        <w:rPr>
          <w:rFonts w:ascii="Book Antiqua" w:eastAsia="Book Antiqua" w:hAnsi="Book Antiqua" w:cs="Book Antiqua"/>
          <w:color w:val="000000"/>
        </w:rPr>
        <w:t>7</w:t>
      </w:r>
      <w:r w:rsidR="00DC368D" w:rsidRPr="00CB5A48">
        <w:rPr>
          <w:rFonts w:ascii="Book Antiqua" w:eastAsia="Book Antiqua" w:hAnsi="Book Antiqua" w:cs="Book Antiqua"/>
          <w:color w:val="000000"/>
        </w:rPr>
        <w:t xml:space="preserve"> </w:t>
      </w:r>
      <w:r w:rsidRPr="00CB5A48">
        <w:rPr>
          <w:rFonts w:ascii="Book Antiqua" w:eastAsia="Book Antiqua" w:hAnsi="Book Antiqua" w:cs="Book Antiqua"/>
          <w:color w:val="000000"/>
        </w:rPr>
        <w:t xml:space="preserve">d. The algorithms were compared with the standard scoring system </w:t>
      </w:r>
      <w:r w:rsidR="002C548C">
        <w:rPr>
          <w:rFonts w:ascii="Book Antiqua" w:eastAsia="Book Antiqua" w:hAnsi="Book Antiqua" w:cs="Book Antiqua"/>
          <w:color w:val="000000"/>
        </w:rPr>
        <w:t>GBS</w:t>
      </w:r>
      <w:r w:rsidRPr="00CB5A48">
        <w:rPr>
          <w:rFonts w:ascii="Book Antiqua" w:eastAsia="Book Antiqua" w:hAnsi="Book Antiqua" w:cs="Book Antiqua"/>
          <w:color w:val="000000"/>
        </w:rPr>
        <w:t xml:space="preserve"> and </w:t>
      </w:r>
      <w:proofErr w:type="spellStart"/>
      <w:r w:rsidRPr="00CB5A48">
        <w:rPr>
          <w:rFonts w:ascii="Book Antiqua" w:eastAsia="Book Antiqua" w:hAnsi="Book Antiqua" w:cs="Book Antiqua"/>
          <w:color w:val="000000"/>
        </w:rPr>
        <w:t>Rockall</w:t>
      </w:r>
      <w:proofErr w:type="spellEnd"/>
      <w:r w:rsidRPr="00CB5A48">
        <w:rPr>
          <w:rFonts w:ascii="Book Antiqua" w:eastAsia="Book Antiqua" w:hAnsi="Book Antiqua" w:cs="Book Antiqua"/>
          <w:color w:val="000000"/>
        </w:rPr>
        <w:t xml:space="preserve"> scores. </w:t>
      </w:r>
      <w:r w:rsidR="00DC368D">
        <w:rPr>
          <w:rFonts w:ascii="Book Antiqua" w:eastAsia="Book Antiqua" w:hAnsi="Book Antiqua" w:cs="Book Antiqua"/>
          <w:color w:val="000000"/>
        </w:rPr>
        <w:t>Among</w:t>
      </w:r>
      <w:r w:rsidR="00DC368D" w:rsidRPr="00CB5A48">
        <w:rPr>
          <w:rFonts w:ascii="Book Antiqua" w:eastAsia="Book Antiqua" w:hAnsi="Book Antiqua" w:cs="Book Antiqua"/>
          <w:color w:val="000000"/>
        </w:rPr>
        <w:t xml:space="preserve"> </w:t>
      </w:r>
      <w:r w:rsidRPr="00CB5A48">
        <w:rPr>
          <w:rFonts w:ascii="Book Antiqua" w:eastAsia="Book Antiqua" w:hAnsi="Book Antiqua" w:cs="Book Antiqua"/>
          <w:color w:val="000000"/>
        </w:rPr>
        <w:t>the machine learning algorithms, the RF model showed the best performance in predicting mortality (AUC</w:t>
      </w:r>
      <w:r w:rsidR="00DC368D">
        <w:rPr>
          <w:rFonts w:ascii="Book Antiqua" w:eastAsia="Book Antiqua" w:hAnsi="Book Antiqua" w:cs="Book Antiqua"/>
          <w:color w:val="000000"/>
        </w:rPr>
        <w:t>:</w:t>
      </w:r>
      <w:r w:rsidRPr="00CB5A48">
        <w:rPr>
          <w:rFonts w:ascii="Book Antiqua" w:eastAsia="Book Antiqua" w:hAnsi="Book Antiqua" w:cs="Book Antiqua"/>
          <w:color w:val="000000"/>
        </w:rPr>
        <w:t xml:space="preserve"> RF 0.917 </w:t>
      </w:r>
      <w:r w:rsidRPr="00CB5A48">
        <w:rPr>
          <w:rFonts w:ascii="Book Antiqua" w:eastAsia="Book Antiqua" w:hAnsi="Book Antiqua" w:cs="Book Antiqua"/>
          <w:i/>
          <w:iCs/>
          <w:color w:val="000000"/>
        </w:rPr>
        <w:t>vs</w:t>
      </w:r>
      <w:r w:rsidRPr="00CB5A48">
        <w:rPr>
          <w:rFonts w:ascii="Book Antiqua" w:eastAsia="Book Antiqua" w:hAnsi="Book Antiqua" w:cs="Book Antiqua"/>
          <w:color w:val="000000"/>
        </w:rPr>
        <w:t xml:space="preserve"> GBS 0.710), while the VC model had the highest accuracies in predicting hypotension (AUC</w:t>
      </w:r>
      <w:r w:rsidR="00DC368D">
        <w:rPr>
          <w:rFonts w:ascii="Book Antiqua" w:eastAsia="Book Antiqua" w:hAnsi="Book Antiqua" w:cs="Book Antiqua"/>
          <w:color w:val="000000"/>
        </w:rPr>
        <w:t>:</w:t>
      </w:r>
      <w:r w:rsidRPr="00CB5A48">
        <w:rPr>
          <w:rFonts w:ascii="Book Antiqua" w:eastAsia="Book Antiqua" w:hAnsi="Book Antiqua" w:cs="Book Antiqua"/>
          <w:color w:val="000000"/>
        </w:rPr>
        <w:t xml:space="preserve"> VC 0.757 </w:t>
      </w:r>
      <w:r w:rsidRPr="00CB5A48">
        <w:rPr>
          <w:rFonts w:ascii="Book Antiqua" w:eastAsia="Book Antiqua" w:hAnsi="Book Antiqua" w:cs="Book Antiqua"/>
          <w:i/>
          <w:iCs/>
          <w:color w:val="000000"/>
        </w:rPr>
        <w:t>vs</w:t>
      </w:r>
      <w:r w:rsidRPr="00CB5A48">
        <w:rPr>
          <w:rFonts w:ascii="Book Antiqua" w:eastAsia="Book Antiqua" w:hAnsi="Book Antiqua" w:cs="Book Antiqua"/>
          <w:color w:val="000000"/>
        </w:rPr>
        <w:t xml:space="preserve"> GBS 0.668) and rebleeding within </w:t>
      </w:r>
      <w:r w:rsidR="00DC368D">
        <w:rPr>
          <w:rFonts w:ascii="Book Antiqua" w:eastAsia="Book Antiqua" w:hAnsi="Book Antiqua" w:cs="Book Antiqua"/>
          <w:color w:val="000000"/>
        </w:rPr>
        <w:t>7</w:t>
      </w:r>
      <w:r w:rsidR="00DC368D" w:rsidRPr="00CB5A48">
        <w:rPr>
          <w:rFonts w:ascii="Book Antiqua" w:eastAsia="Book Antiqua" w:hAnsi="Book Antiqua" w:cs="Book Antiqua"/>
          <w:color w:val="000000"/>
        </w:rPr>
        <w:t xml:space="preserve"> d</w:t>
      </w:r>
      <w:r w:rsidR="00DC368D">
        <w:rPr>
          <w:rFonts w:ascii="Book Antiqua" w:eastAsia="Book Antiqua" w:hAnsi="Book Antiqua" w:cs="Book Antiqua"/>
          <w:color w:val="000000"/>
        </w:rPr>
        <w:t xml:space="preserve"> </w:t>
      </w:r>
      <w:r w:rsidRPr="00CB5A48">
        <w:rPr>
          <w:rFonts w:ascii="Book Antiqua" w:eastAsia="Book Antiqua" w:hAnsi="Book Antiqua" w:cs="Book Antiqua"/>
          <w:color w:val="000000"/>
        </w:rPr>
        <w:t>(</w:t>
      </w:r>
      <w:r w:rsidR="00DC368D" w:rsidRPr="00CB5A48">
        <w:rPr>
          <w:rFonts w:ascii="Book Antiqua" w:eastAsia="Book Antiqua" w:hAnsi="Book Antiqua" w:cs="Book Antiqua"/>
          <w:color w:val="000000"/>
        </w:rPr>
        <w:t>AUC</w:t>
      </w:r>
      <w:r w:rsidR="00DC368D">
        <w:rPr>
          <w:rFonts w:ascii="Book Antiqua" w:eastAsia="Book Antiqua" w:hAnsi="Book Antiqua" w:cs="Book Antiqua"/>
          <w:color w:val="000000"/>
        </w:rPr>
        <w:t>:</w:t>
      </w:r>
      <w:r w:rsidR="00DC368D" w:rsidRPr="00CB5A48">
        <w:rPr>
          <w:rFonts w:ascii="Book Antiqua" w:eastAsia="Book Antiqua" w:hAnsi="Book Antiqua" w:cs="Book Antiqua"/>
          <w:color w:val="000000"/>
        </w:rPr>
        <w:t xml:space="preserve"> </w:t>
      </w:r>
      <w:r w:rsidRPr="00CB5A48">
        <w:rPr>
          <w:rFonts w:ascii="Book Antiqua" w:eastAsia="Book Antiqua" w:hAnsi="Book Antiqua" w:cs="Book Antiqua"/>
          <w:color w:val="000000"/>
        </w:rPr>
        <w:t xml:space="preserve">VC 0.733 </w:t>
      </w:r>
      <w:r w:rsidRPr="00CB5A48">
        <w:rPr>
          <w:rFonts w:ascii="Book Antiqua" w:eastAsia="Book Antiqua" w:hAnsi="Book Antiqua" w:cs="Book Antiqua"/>
          <w:i/>
          <w:iCs/>
          <w:color w:val="000000"/>
        </w:rPr>
        <w:t>vs</w:t>
      </w:r>
      <w:r w:rsidRPr="00CB5A48">
        <w:rPr>
          <w:rFonts w:ascii="Book Antiqua" w:eastAsia="Book Antiqua" w:hAnsi="Book Antiqua" w:cs="Book Antiqua"/>
          <w:color w:val="000000"/>
        </w:rPr>
        <w:t xml:space="preserve"> GBS 0.694).</w:t>
      </w:r>
    </w:p>
    <w:p w14:paraId="1B9A5836" w14:textId="24BFA5BC" w:rsidR="00A77B3E" w:rsidRPr="00CB5A48" w:rsidRDefault="00A96C24" w:rsidP="00E153FE">
      <w:pPr>
        <w:spacing w:line="360" w:lineRule="auto"/>
        <w:ind w:firstLineChars="200" w:firstLine="480"/>
        <w:jc w:val="both"/>
        <w:rPr>
          <w:rFonts w:ascii="Book Antiqua" w:hAnsi="Book Antiqua"/>
        </w:rPr>
      </w:pPr>
      <w:r w:rsidRPr="00CB5A48">
        <w:rPr>
          <w:rFonts w:ascii="Book Antiqua" w:eastAsia="Book Antiqua" w:hAnsi="Book Antiqua" w:cs="Book Antiqua"/>
          <w:color w:val="000000"/>
        </w:rPr>
        <w:t xml:space="preserve">In the intensive care unit (ICU), Deshmukh </w:t>
      </w:r>
      <w:r w:rsidRPr="00CB5A48">
        <w:rPr>
          <w:rFonts w:ascii="Book Antiqua" w:eastAsia="Book Antiqua" w:hAnsi="Book Antiqua" w:cs="Book Antiqua"/>
          <w:i/>
          <w:iCs/>
          <w:color w:val="000000"/>
        </w:rPr>
        <w:t xml:space="preserve">et </w:t>
      </w:r>
      <w:proofErr w:type="gramStart"/>
      <w:r w:rsidRPr="00CB5A48">
        <w:rPr>
          <w:rFonts w:ascii="Book Antiqua" w:eastAsia="Book Antiqua" w:hAnsi="Book Antiqua" w:cs="Book Antiqua"/>
          <w:i/>
          <w:iCs/>
          <w:color w:val="000000"/>
        </w:rPr>
        <w:t>al</w:t>
      </w:r>
      <w:r w:rsidR="009415AE" w:rsidRPr="00CB5A48">
        <w:rPr>
          <w:rFonts w:ascii="Book Antiqua" w:eastAsia="Book Antiqua" w:hAnsi="Book Antiqua" w:cs="Book Antiqua"/>
          <w:color w:val="000000"/>
          <w:vertAlign w:val="superscript"/>
        </w:rPr>
        <w:t>[</w:t>
      </w:r>
      <w:proofErr w:type="gramEnd"/>
      <w:r w:rsidR="009415AE" w:rsidRPr="00CB5A48">
        <w:rPr>
          <w:rFonts w:ascii="Book Antiqua" w:eastAsia="Book Antiqua" w:hAnsi="Book Antiqua" w:cs="Book Antiqua"/>
          <w:color w:val="000000"/>
          <w:vertAlign w:val="superscript"/>
        </w:rPr>
        <w:t>21]</w:t>
      </w:r>
      <w:r w:rsidRPr="00CB5A48">
        <w:rPr>
          <w:rFonts w:ascii="Book Antiqua" w:eastAsia="Book Antiqua" w:hAnsi="Book Antiqua" w:cs="Book Antiqua"/>
          <w:color w:val="000000"/>
        </w:rPr>
        <w:t xml:space="preserve"> developed a machine learning model to calculate mortality risk in patients admitted with GI bleeding. They compared the model with the APACHE </w:t>
      </w:r>
      <w:proofErr w:type="spellStart"/>
      <w:r w:rsidRPr="00CB5A48">
        <w:rPr>
          <w:rFonts w:ascii="Book Antiqua" w:eastAsia="Book Antiqua" w:hAnsi="Book Antiqua" w:cs="Book Antiqua"/>
          <w:color w:val="000000"/>
        </w:rPr>
        <w:t>IVa</w:t>
      </w:r>
      <w:proofErr w:type="spellEnd"/>
      <w:r w:rsidRPr="00CB5A48">
        <w:rPr>
          <w:rFonts w:ascii="Book Antiqua" w:eastAsia="Book Antiqua" w:hAnsi="Book Antiqua" w:cs="Book Antiqua"/>
          <w:color w:val="000000"/>
        </w:rPr>
        <w:t xml:space="preserve"> risk score and found that the model performed better in classifying low-risk patients </w:t>
      </w:r>
      <w:r w:rsidR="00481249" w:rsidRPr="00CB5A48">
        <w:rPr>
          <w:rFonts w:ascii="Book Antiqua" w:eastAsia="Book Antiqua" w:hAnsi="Book Antiqua" w:cs="Book Antiqua"/>
          <w:color w:val="000000"/>
        </w:rPr>
        <w:t>[</w:t>
      </w:r>
      <w:r w:rsidRPr="00CB5A48">
        <w:rPr>
          <w:rFonts w:ascii="Book Antiqua" w:eastAsia="Book Antiqua" w:hAnsi="Book Antiqua" w:cs="Book Antiqua"/>
          <w:color w:val="000000"/>
        </w:rPr>
        <w:t>AUC</w:t>
      </w:r>
      <w:r w:rsidR="00DC368D">
        <w:rPr>
          <w:rFonts w:ascii="Book Antiqua" w:eastAsia="Book Antiqua" w:hAnsi="Book Antiqua" w:cs="Book Antiqua"/>
          <w:color w:val="000000"/>
        </w:rPr>
        <w:t>:</w:t>
      </w:r>
      <w:r w:rsidRPr="00CB5A48">
        <w:rPr>
          <w:rFonts w:ascii="Book Antiqua" w:eastAsia="Book Antiqua" w:hAnsi="Book Antiqua" w:cs="Book Antiqua"/>
          <w:color w:val="000000"/>
        </w:rPr>
        <w:t xml:space="preserve"> 0.85 </w:t>
      </w:r>
      <w:r w:rsidR="00481249">
        <w:rPr>
          <w:rFonts w:ascii="Book Antiqua" w:eastAsia="Book Antiqua" w:hAnsi="Book Antiqua" w:cs="Book Antiqua"/>
          <w:color w:val="000000"/>
        </w:rPr>
        <w:t>(</w:t>
      </w:r>
      <w:r w:rsidRPr="00CB5A48">
        <w:rPr>
          <w:rFonts w:ascii="Book Antiqua" w:eastAsia="Book Antiqua" w:hAnsi="Book Antiqua" w:cs="Book Antiqua"/>
          <w:color w:val="000000"/>
        </w:rPr>
        <w:t>95%CI</w:t>
      </w:r>
      <w:r w:rsidR="00DC368D">
        <w:rPr>
          <w:rFonts w:ascii="Book Antiqua" w:eastAsia="Book Antiqua" w:hAnsi="Book Antiqua" w:cs="Book Antiqua"/>
          <w:color w:val="000000"/>
        </w:rPr>
        <w:t>:</w:t>
      </w:r>
      <w:r w:rsidRPr="00CB5A48">
        <w:rPr>
          <w:rFonts w:ascii="Book Antiqua" w:eastAsia="Book Antiqua" w:hAnsi="Book Antiqua" w:cs="Book Antiqua"/>
          <w:color w:val="000000"/>
        </w:rPr>
        <w:t xml:space="preserve"> 0.80</w:t>
      </w:r>
      <w:r w:rsidR="00DC368D">
        <w:rPr>
          <w:rFonts w:ascii="Book Antiqua" w:eastAsia="Book Antiqua" w:hAnsi="Book Antiqua" w:cs="Book Antiqua"/>
          <w:color w:val="000000"/>
        </w:rPr>
        <w:t>-</w:t>
      </w:r>
      <w:r w:rsidRPr="00CB5A48">
        <w:rPr>
          <w:rFonts w:ascii="Book Antiqua" w:eastAsia="Book Antiqua" w:hAnsi="Book Antiqua" w:cs="Book Antiqua"/>
          <w:color w:val="000000"/>
        </w:rPr>
        <w:t>0.90</w:t>
      </w:r>
      <w:r w:rsidR="00481249" w:rsidRPr="00CB5A48">
        <w:rPr>
          <w:rFonts w:ascii="Book Antiqua" w:eastAsia="Book Antiqua" w:hAnsi="Book Antiqua" w:cs="Book Antiqua"/>
          <w:color w:val="000000"/>
        </w:rPr>
        <w:t>)</w:t>
      </w:r>
      <w:r w:rsidRPr="00CB5A48">
        <w:rPr>
          <w:rFonts w:ascii="Book Antiqua" w:eastAsia="Book Antiqua" w:hAnsi="Book Antiqua" w:cs="Book Antiqua"/>
          <w:color w:val="000000"/>
        </w:rPr>
        <w:t xml:space="preserve"> </w:t>
      </w:r>
      <w:r w:rsidRPr="00CB5A48">
        <w:rPr>
          <w:rFonts w:ascii="Book Antiqua" w:eastAsia="Book Antiqua" w:hAnsi="Book Antiqua" w:cs="Book Antiqua"/>
          <w:i/>
          <w:iCs/>
          <w:color w:val="000000"/>
        </w:rPr>
        <w:t>vs</w:t>
      </w:r>
      <w:r w:rsidRPr="00CB5A48">
        <w:rPr>
          <w:rFonts w:ascii="Book Antiqua" w:eastAsia="Book Antiqua" w:hAnsi="Book Antiqua" w:cs="Book Antiqua"/>
          <w:color w:val="000000"/>
        </w:rPr>
        <w:t xml:space="preserve"> 0.80 </w:t>
      </w:r>
      <w:r w:rsidR="00481249">
        <w:rPr>
          <w:rFonts w:ascii="Book Antiqua" w:eastAsia="Book Antiqua" w:hAnsi="Book Antiqua" w:cs="Book Antiqua"/>
          <w:color w:val="000000"/>
        </w:rPr>
        <w:t>(</w:t>
      </w:r>
      <w:r w:rsidRPr="00CB5A48">
        <w:rPr>
          <w:rFonts w:ascii="Book Antiqua" w:eastAsia="Book Antiqua" w:hAnsi="Book Antiqua" w:cs="Book Antiqua"/>
          <w:color w:val="000000"/>
        </w:rPr>
        <w:t>95%CI</w:t>
      </w:r>
      <w:r w:rsidR="00DC368D">
        <w:rPr>
          <w:rFonts w:ascii="Book Antiqua" w:eastAsia="Book Antiqua" w:hAnsi="Book Antiqua" w:cs="Book Antiqua"/>
          <w:color w:val="000000"/>
        </w:rPr>
        <w:t>:</w:t>
      </w:r>
      <w:r w:rsidRPr="00CB5A48">
        <w:rPr>
          <w:rFonts w:ascii="Book Antiqua" w:eastAsia="Book Antiqua" w:hAnsi="Book Antiqua" w:cs="Book Antiqua"/>
          <w:color w:val="000000"/>
        </w:rPr>
        <w:t xml:space="preserve"> 0.73</w:t>
      </w:r>
      <w:r w:rsidR="00DC368D">
        <w:rPr>
          <w:rFonts w:ascii="Book Antiqua" w:eastAsia="Book Antiqua" w:hAnsi="Book Antiqua" w:cs="Book Antiqua"/>
          <w:color w:val="000000"/>
        </w:rPr>
        <w:t>-</w:t>
      </w:r>
      <w:r w:rsidR="00481249">
        <w:rPr>
          <w:rFonts w:ascii="Book Antiqua" w:eastAsia="Book Antiqua" w:hAnsi="Book Antiqua" w:cs="Book Antiqua"/>
          <w:color w:val="000000"/>
        </w:rPr>
        <w:t>0.86</w:t>
      </w:r>
      <w:r w:rsidRPr="00CB5A48">
        <w:rPr>
          <w:rFonts w:ascii="Book Antiqua" w:eastAsia="Book Antiqua" w:hAnsi="Book Antiqua" w:cs="Book Antiqua"/>
          <w:color w:val="000000"/>
        </w:rPr>
        <w:t>)</w:t>
      </w:r>
      <w:r w:rsidR="00481249" w:rsidRPr="00481249">
        <w:rPr>
          <w:rFonts w:ascii="Book Antiqua" w:eastAsia="Book Antiqua" w:hAnsi="Book Antiqua" w:cs="Book Antiqua"/>
          <w:color w:val="000000"/>
        </w:rPr>
        <w:t>]</w:t>
      </w:r>
      <w:r w:rsidRPr="00CB5A48">
        <w:rPr>
          <w:rFonts w:ascii="Book Antiqua" w:eastAsia="Book Antiqua" w:hAnsi="Book Antiqua" w:cs="Book Antiqua"/>
          <w:color w:val="000000"/>
        </w:rPr>
        <w:t xml:space="preserve">. The model achieved a sensitivity of 100% and specificity of 27%, compared with APACHE </w:t>
      </w:r>
      <w:proofErr w:type="spellStart"/>
      <w:r w:rsidRPr="00CB5A48">
        <w:rPr>
          <w:rFonts w:ascii="Book Antiqua" w:eastAsia="Book Antiqua" w:hAnsi="Book Antiqua" w:cs="Book Antiqua"/>
          <w:color w:val="000000"/>
        </w:rPr>
        <w:t>IVa</w:t>
      </w:r>
      <w:proofErr w:type="spellEnd"/>
      <w:r w:rsidRPr="00CB5A48">
        <w:rPr>
          <w:rFonts w:ascii="Book Antiqua" w:eastAsia="Book Antiqua" w:hAnsi="Book Antiqua" w:cs="Book Antiqua"/>
          <w:color w:val="000000"/>
        </w:rPr>
        <w:t xml:space="preserve"> risk score with a sensitivity of 100% and specificity of 4%.</w:t>
      </w:r>
    </w:p>
    <w:p w14:paraId="0B36D202" w14:textId="6B675985" w:rsidR="00A77B3E" w:rsidRPr="00CB5A48" w:rsidRDefault="00A96C24" w:rsidP="00E153FE">
      <w:pPr>
        <w:spacing w:line="360" w:lineRule="auto"/>
        <w:ind w:firstLineChars="200" w:firstLine="480"/>
        <w:jc w:val="both"/>
        <w:rPr>
          <w:rFonts w:ascii="Book Antiqua" w:hAnsi="Book Antiqua"/>
        </w:rPr>
      </w:pPr>
      <w:r w:rsidRPr="00CB5A48">
        <w:rPr>
          <w:rFonts w:ascii="Book Antiqua" w:eastAsia="Book Antiqua" w:hAnsi="Book Antiqua" w:cs="Book Antiqua"/>
          <w:color w:val="000000"/>
        </w:rPr>
        <w:t xml:space="preserve">Levi </w:t>
      </w:r>
      <w:r w:rsidRPr="00CB5A48">
        <w:rPr>
          <w:rFonts w:ascii="Book Antiqua" w:eastAsia="Book Antiqua" w:hAnsi="Book Antiqua" w:cs="Book Antiqua"/>
          <w:i/>
          <w:iCs/>
          <w:color w:val="000000"/>
        </w:rPr>
        <w:t xml:space="preserve">et </w:t>
      </w:r>
      <w:proofErr w:type="gramStart"/>
      <w:r w:rsidRPr="00CB5A48">
        <w:rPr>
          <w:rFonts w:ascii="Book Antiqua" w:eastAsia="Book Antiqua" w:hAnsi="Book Antiqua" w:cs="Book Antiqua"/>
          <w:i/>
          <w:iCs/>
          <w:color w:val="000000"/>
        </w:rPr>
        <w:t>al</w:t>
      </w:r>
      <w:r w:rsidR="004574F2" w:rsidRPr="00CB5A48">
        <w:rPr>
          <w:rFonts w:ascii="Book Antiqua" w:eastAsia="Book Antiqua" w:hAnsi="Book Antiqua" w:cs="Book Antiqua"/>
          <w:color w:val="000000"/>
          <w:vertAlign w:val="superscript"/>
        </w:rPr>
        <w:t>[</w:t>
      </w:r>
      <w:proofErr w:type="gramEnd"/>
      <w:r w:rsidR="004574F2" w:rsidRPr="00CB5A48">
        <w:rPr>
          <w:rFonts w:ascii="Book Antiqua" w:eastAsia="Book Antiqua" w:hAnsi="Book Antiqua" w:cs="Book Antiqua"/>
          <w:color w:val="000000"/>
          <w:vertAlign w:val="superscript"/>
        </w:rPr>
        <w:t>22]</w:t>
      </w:r>
      <w:r w:rsidRPr="00CB5A48">
        <w:rPr>
          <w:rFonts w:ascii="Book Antiqua" w:eastAsia="Book Antiqua" w:hAnsi="Book Antiqua" w:cs="Book Antiqua"/>
          <w:color w:val="000000"/>
        </w:rPr>
        <w:t xml:space="preserve"> also developed a machine learning algorithm to predict the need for blood transfusion in ICU patients with </w:t>
      </w:r>
      <w:r w:rsidR="00481DA0">
        <w:rPr>
          <w:rFonts w:ascii="Book Antiqua" w:eastAsia="Book Antiqua" w:hAnsi="Book Antiqua" w:cs="Book Antiqua"/>
          <w:color w:val="000000"/>
        </w:rPr>
        <w:t>GI</w:t>
      </w:r>
      <w:r w:rsidR="00481DA0" w:rsidRPr="00CB5A48" w:rsidDel="00481DA0">
        <w:rPr>
          <w:rFonts w:ascii="Book Antiqua" w:eastAsia="Book Antiqua" w:hAnsi="Book Antiqua" w:cs="Book Antiqua"/>
          <w:color w:val="000000"/>
        </w:rPr>
        <w:t xml:space="preserve"> </w:t>
      </w:r>
      <w:r w:rsidRPr="00CB5A48">
        <w:rPr>
          <w:rFonts w:ascii="Book Antiqua" w:eastAsia="Book Antiqua" w:hAnsi="Book Antiqua" w:cs="Book Antiqua"/>
          <w:color w:val="000000"/>
        </w:rPr>
        <w:t xml:space="preserve">bleeding. Existing scoring systems such as GBS and </w:t>
      </w:r>
      <w:proofErr w:type="spellStart"/>
      <w:r w:rsidRPr="00CB5A48">
        <w:rPr>
          <w:rFonts w:ascii="Book Antiqua" w:eastAsia="Book Antiqua" w:hAnsi="Book Antiqua" w:cs="Book Antiqua"/>
          <w:color w:val="000000"/>
        </w:rPr>
        <w:t>Rockall</w:t>
      </w:r>
      <w:proofErr w:type="spellEnd"/>
      <w:r w:rsidRPr="00CB5A48">
        <w:rPr>
          <w:rFonts w:ascii="Book Antiqua" w:eastAsia="Book Antiqua" w:hAnsi="Book Antiqua" w:cs="Book Antiqua"/>
          <w:color w:val="000000"/>
        </w:rPr>
        <w:t xml:space="preserve"> score focus on predicting mortality and the need for intervention. They do not assist in determining the level of monitoring needed for hospitalized patients. Moreover, these scoring systems were validated only for upper GI bleeding. Levi </w:t>
      </w:r>
      <w:r w:rsidRPr="00CB5A48">
        <w:rPr>
          <w:rFonts w:ascii="Book Antiqua" w:eastAsia="Book Antiqua" w:hAnsi="Book Antiqua" w:cs="Book Antiqua"/>
          <w:i/>
          <w:iCs/>
          <w:color w:val="000000"/>
        </w:rPr>
        <w:t xml:space="preserve">et </w:t>
      </w:r>
      <w:proofErr w:type="gramStart"/>
      <w:r w:rsidRPr="00CB5A48">
        <w:rPr>
          <w:rFonts w:ascii="Book Antiqua" w:eastAsia="Book Antiqua" w:hAnsi="Book Antiqua" w:cs="Book Antiqua"/>
          <w:i/>
          <w:iCs/>
          <w:color w:val="000000"/>
        </w:rPr>
        <w:t>al</w:t>
      </w:r>
      <w:r w:rsidR="009E3C1B" w:rsidRPr="00CB5A48">
        <w:rPr>
          <w:rFonts w:ascii="Book Antiqua" w:eastAsia="Book Antiqua" w:hAnsi="Book Antiqua" w:cs="Book Antiqua"/>
          <w:color w:val="000000"/>
          <w:vertAlign w:val="superscript"/>
        </w:rPr>
        <w:t>[</w:t>
      </w:r>
      <w:proofErr w:type="gramEnd"/>
      <w:r w:rsidR="009E3C1B" w:rsidRPr="00CB5A48">
        <w:rPr>
          <w:rFonts w:ascii="Book Antiqua" w:eastAsia="Book Antiqua" w:hAnsi="Book Antiqua" w:cs="Book Antiqua"/>
          <w:color w:val="000000"/>
          <w:vertAlign w:val="superscript"/>
        </w:rPr>
        <w:t>22]</w:t>
      </w:r>
      <w:r w:rsidRPr="00CB5A48">
        <w:rPr>
          <w:rFonts w:ascii="Book Antiqua" w:eastAsia="Book Antiqua" w:hAnsi="Book Antiqua" w:cs="Book Antiqua"/>
          <w:color w:val="000000"/>
        </w:rPr>
        <w:t xml:space="preserve"> trained the algorithm on different data sets: MIMIC-III (Medical Information Mart for Intensive Care-III); </w:t>
      </w:r>
      <w:proofErr w:type="spellStart"/>
      <w:r w:rsidRPr="00CB5A48">
        <w:rPr>
          <w:rFonts w:ascii="Book Antiqua" w:eastAsia="Book Antiqua" w:hAnsi="Book Antiqua" w:cs="Book Antiqua"/>
          <w:color w:val="000000"/>
        </w:rPr>
        <w:t>eICU</w:t>
      </w:r>
      <w:proofErr w:type="spellEnd"/>
      <w:r w:rsidRPr="00CB5A48">
        <w:rPr>
          <w:rFonts w:ascii="Book Antiqua" w:eastAsia="Book Antiqua" w:hAnsi="Book Antiqua" w:cs="Book Antiqua"/>
          <w:color w:val="000000"/>
        </w:rPr>
        <w:t>-CRD (</w:t>
      </w:r>
      <w:proofErr w:type="spellStart"/>
      <w:r w:rsidRPr="00CB5A48">
        <w:rPr>
          <w:rFonts w:ascii="Book Antiqua" w:eastAsia="Book Antiqua" w:hAnsi="Book Antiqua" w:cs="Book Antiqua"/>
          <w:color w:val="000000"/>
        </w:rPr>
        <w:t>eICU</w:t>
      </w:r>
      <w:proofErr w:type="spellEnd"/>
      <w:r w:rsidRPr="00CB5A48">
        <w:rPr>
          <w:rFonts w:ascii="Book Antiqua" w:eastAsia="Book Antiqua" w:hAnsi="Book Antiqua" w:cs="Book Antiqua"/>
          <w:color w:val="000000"/>
        </w:rPr>
        <w:t xml:space="preserve"> Collaborative Research Database v.2.0); or both. All models performed well with </w:t>
      </w:r>
      <w:r w:rsidR="00DC368D">
        <w:rPr>
          <w:rFonts w:ascii="Book Antiqua" w:eastAsia="Book Antiqua" w:hAnsi="Book Antiqua" w:cs="Book Antiqua"/>
          <w:color w:val="000000"/>
        </w:rPr>
        <w:t xml:space="preserve">an </w:t>
      </w:r>
      <w:r w:rsidR="00DC368D" w:rsidRPr="00CB5A48">
        <w:rPr>
          <w:rFonts w:ascii="Book Antiqua" w:eastAsia="Book Antiqua" w:hAnsi="Book Antiqua" w:cs="Book Antiqua"/>
          <w:color w:val="000000"/>
        </w:rPr>
        <w:t>AUROC</w:t>
      </w:r>
      <w:r w:rsidRPr="00CB5A48">
        <w:rPr>
          <w:rFonts w:ascii="Book Antiqua" w:eastAsia="Book Antiqua" w:hAnsi="Book Antiqua" w:cs="Book Antiqua"/>
          <w:color w:val="000000"/>
        </w:rPr>
        <w:t xml:space="preserve"> &gt; 0.80. A similar study by </w:t>
      </w:r>
      <w:proofErr w:type="spellStart"/>
      <w:r w:rsidRPr="00CB5A48">
        <w:rPr>
          <w:rFonts w:ascii="Book Antiqua" w:eastAsia="Book Antiqua" w:hAnsi="Book Antiqua" w:cs="Book Antiqua"/>
          <w:color w:val="000000"/>
        </w:rPr>
        <w:t>Shung</w:t>
      </w:r>
      <w:proofErr w:type="spellEnd"/>
      <w:r w:rsidRPr="00CB5A48">
        <w:rPr>
          <w:rFonts w:ascii="Book Antiqua" w:eastAsia="Book Antiqua" w:hAnsi="Book Antiqua" w:cs="Book Antiqua"/>
          <w:color w:val="000000"/>
        </w:rPr>
        <w:t xml:space="preserve"> </w:t>
      </w:r>
      <w:r w:rsidRPr="00CB5A48">
        <w:rPr>
          <w:rFonts w:ascii="Book Antiqua" w:eastAsia="Book Antiqua" w:hAnsi="Book Antiqua" w:cs="Book Antiqua"/>
          <w:i/>
          <w:iCs/>
          <w:color w:val="000000"/>
        </w:rPr>
        <w:t>et al</w:t>
      </w:r>
      <w:r w:rsidR="003A7389" w:rsidRPr="00CB5A48">
        <w:rPr>
          <w:rFonts w:ascii="Book Antiqua" w:eastAsia="Book Antiqua" w:hAnsi="Book Antiqua" w:cs="Book Antiqua"/>
          <w:color w:val="000000"/>
          <w:vertAlign w:val="superscript"/>
        </w:rPr>
        <w:t>[23]</w:t>
      </w:r>
      <w:r w:rsidRPr="00CB5A48">
        <w:rPr>
          <w:rFonts w:ascii="Book Antiqua" w:eastAsia="Book Antiqua" w:hAnsi="Book Antiqua" w:cs="Book Antiqua"/>
          <w:color w:val="000000"/>
        </w:rPr>
        <w:t xml:space="preserve"> also </w:t>
      </w:r>
      <w:r w:rsidRPr="00CB5A48">
        <w:rPr>
          <w:rFonts w:ascii="Book Antiqua" w:eastAsia="Book Antiqua" w:hAnsi="Book Antiqua" w:cs="Book Antiqua"/>
          <w:color w:val="000000"/>
        </w:rPr>
        <w:lastRenderedPageBreak/>
        <w:t>found that a long short-term memory</w:t>
      </w:r>
      <w:r w:rsidR="006B1D6E">
        <w:rPr>
          <w:rFonts w:ascii="Book Antiqua" w:eastAsia="Book Antiqua" w:hAnsi="Book Antiqua" w:cs="Book Antiqua"/>
          <w:color w:val="000000"/>
        </w:rPr>
        <w:t xml:space="preserve"> model, a type of</w:t>
      </w:r>
      <w:r w:rsidRPr="00CB5A48">
        <w:rPr>
          <w:rFonts w:ascii="Book Antiqua" w:eastAsia="Book Antiqua" w:hAnsi="Book Antiqua" w:cs="Book Antiqua"/>
          <w:color w:val="000000"/>
        </w:rPr>
        <w:t xml:space="preserve"> Recurrent Neural Network, performed better than a regression-based model (AUROC</w:t>
      </w:r>
      <w:r w:rsidR="00DC368D">
        <w:rPr>
          <w:rFonts w:ascii="Book Antiqua" w:eastAsia="Book Antiqua" w:hAnsi="Book Antiqua" w:cs="Book Antiqua"/>
          <w:color w:val="000000"/>
        </w:rPr>
        <w:t>:</w:t>
      </w:r>
      <w:r w:rsidRPr="00CB5A48">
        <w:rPr>
          <w:rFonts w:ascii="Book Antiqua" w:eastAsia="Book Antiqua" w:hAnsi="Book Antiqua" w:cs="Book Antiqua"/>
          <w:color w:val="000000"/>
        </w:rPr>
        <w:t xml:space="preserve"> 0.65 </w:t>
      </w:r>
      <w:r w:rsidRPr="00CB5A48">
        <w:rPr>
          <w:rFonts w:ascii="Book Antiqua" w:eastAsia="Book Antiqua" w:hAnsi="Book Antiqua" w:cs="Book Antiqua"/>
          <w:i/>
          <w:iCs/>
          <w:color w:val="000000"/>
        </w:rPr>
        <w:t>vs</w:t>
      </w:r>
      <w:r w:rsidRPr="00CB5A48">
        <w:rPr>
          <w:rFonts w:ascii="Book Antiqua" w:eastAsia="Book Antiqua" w:hAnsi="Book Antiqua" w:cs="Book Antiqua"/>
          <w:color w:val="000000"/>
        </w:rPr>
        <w:t xml:space="preserve"> 0.56; </w:t>
      </w:r>
      <w:r w:rsidRPr="0092194B">
        <w:rPr>
          <w:rFonts w:ascii="Book Antiqua" w:eastAsia="Book Antiqua" w:hAnsi="Book Antiqua" w:cs="Book Antiqua"/>
          <w:i/>
          <w:color w:val="000000"/>
        </w:rPr>
        <w:t>P</w:t>
      </w:r>
      <w:r w:rsidR="0092194B">
        <w:rPr>
          <w:rFonts w:ascii="Book Antiqua" w:eastAsia="Book Antiqua" w:hAnsi="Book Antiqua" w:cs="Book Antiqua"/>
          <w:color w:val="000000"/>
        </w:rPr>
        <w:t xml:space="preserve"> </w:t>
      </w:r>
      <w:r w:rsidRPr="00CB5A48">
        <w:rPr>
          <w:rFonts w:ascii="Book Antiqua" w:eastAsia="Book Antiqua" w:hAnsi="Book Antiqua" w:cs="Book Antiqua"/>
          <w:color w:val="000000"/>
        </w:rPr>
        <w:t>&lt;</w:t>
      </w:r>
      <w:r w:rsidR="0092194B">
        <w:rPr>
          <w:rFonts w:ascii="Book Antiqua" w:eastAsia="Book Antiqua" w:hAnsi="Book Antiqua" w:cs="Book Antiqua"/>
          <w:color w:val="000000"/>
        </w:rPr>
        <w:t xml:space="preserve"> </w:t>
      </w:r>
      <w:r w:rsidRPr="00CB5A48">
        <w:rPr>
          <w:rFonts w:ascii="Book Antiqua" w:eastAsia="Book Antiqua" w:hAnsi="Book Antiqua" w:cs="Book Antiqua"/>
          <w:color w:val="000000"/>
        </w:rPr>
        <w:t xml:space="preserve">0.001) in determining high-risk </w:t>
      </w:r>
      <w:r w:rsidR="00481DA0">
        <w:rPr>
          <w:rFonts w:ascii="Book Antiqua" w:eastAsia="Book Antiqua" w:hAnsi="Book Antiqua" w:cs="Book Antiqua"/>
          <w:color w:val="000000"/>
        </w:rPr>
        <w:t>GI</w:t>
      </w:r>
      <w:r w:rsidR="00481DA0" w:rsidRPr="00CB5A48" w:rsidDel="00481DA0">
        <w:rPr>
          <w:rFonts w:ascii="Book Antiqua" w:eastAsia="Book Antiqua" w:hAnsi="Book Antiqua" w:cs="Book Antiqua"/>
          <w:color w:val="000000"/>
        </w:rPr>
        <w:t xml:space="preserve"> </w:t>
      </w:r>
      <w:r w:rsidRPr="00CB5A48">
        <w:rPr>
          <w:rFonts w:ascii="Book Antiqua" w:eastAsia="Book Antiqua" w:hAnsi="Book Antiqua" w:cs="Book Antiqua"/>
          <w:color w:val="000000"/>
        </w:rPr>
        <w:t xml:space="preserve">bleeding patients requiring red blood cell transfusion in the </w:t>
      </w:r>
      <w:r w:rsidR="00DC368D">
        <w:rPr>
          <w:rFonts w:ascii="Book Antiqua" w:eastAsia="Book Antiqua" w:hAnsi="Book Antiqua" w:cs="Book Antiqua"/>
          <w:color w:val="000000"/>
        </w:rPr>
        <w:t>ICU</w:t>
      </w:r>
      <w:r w:rsidRPr="00CB5A48">
        <w:rPr>
          <w:rFonts w:ascii="Book Antiqua" w:eastAsia="Book Antiqua" w:hAnsi="Book Antiqua" w:cs="Book Antiqua"/>
          <w:color w:val="000000"/>
        </w:rPr>
        <w:t>.</w:t>
      </w:r>
    </w:p>
    <w:p w14:paraId="512347A7" w14:textId="7B96FF20" w:rsidR="00A77B3E" w:rsidRPr="00CB5A48" w:rsidRDefault="00A96C24" w:rsidP="00E153FE">
      <w:pPr>
        <w:spacing w:line="360" w:lineRule="auto"/>
        <w:ind w:firstLineChars="200" w:firstLine="480"/>
        <w:jc w:val="both"/>
        <w:rPr>
          <w:rFonts w:ascii="Book Antiqua" w:hAnsi="Book Antiqua"/>
        </w:rPr>
      </w:pPr>
      <w:r w:rsidRPr="00CB5A48">
        <w:rPr>
          <w:rFonts w:ascii="Book Antiqua" w:eastAsia="Book Antiqua" w:hAnsi="Book Antiqua" w:cs="Book Antiqua"/>
          <w:color w:val="000000"/>
        </w:rPr>
        <w:t xml:space="preserve">In patients with acute lower GI bleeding, Das </w:t>
      </w:r>
      <w:r w:rsidRPr="00CB5A48">
        <w:rPr>
          <w:rFonts w:ascii="Book Antiqua" w:eastAsia="Book Antiqua" w:hAnsi="Book Antiqua" w:cs="Book Antiqua"/>
          <w:i/>
          <w:iCs/>
          <w:color w:val="000000"/>
        </w:rPr>
        <w:t xml:space="preserve">et </w:t>
      </w:r>
      <w:proofErr w:type="gramStart"/>
      <w:r w:rsidRPr="00CB5A48">
        <w:rPr>
          <w:rFonts w:ascii="Book Antiqua" w:eastAsia="Book Antiqua" w:hAnsi="Book Antiqua" w:cs="Book Antiqua"/>
          <w:i/>
          <w:iCs/>
          <w:color w:val="000000"/>
        </w:rPr>
        <w:t>al</w:t>
      </w:r>
      <w:r w:rsidR="00042F5F" w:rsidRPr="00CB5A48">
        <w:rPr>
          <w:rFonts w:ascii="Book Antiqua" w:eastAsia="Book Antiqua" w:hAnsi="Book Antiqua" w:cs="Book Antiqua"/>
          <w:color w:val="000000"/>
          <w:vertAlign w:val="superscript"/>
        </w:rPr>
        <w:t>[</w:t>
      </w:r>
      <w:proofErr w:type="gramEnd"/>
      <w:r w:rsidR="00042F5F" w:rsidRPr="00CB5A48">
        <w:rPr>
          <w:rFonts w:ascii="Book Antiqua" w:eastAsia="Book Antiqua" w:hAnsi="Book Antiqua" w:cs="Book Antiqua"/>
          <w:color w:val="000000"/>
          <w:vertAlign w:val="superscript"/>
        </w:rPr>
        <w:t>24]</w:t>
      </w:r>
      <w:r w:rsidRPr="00CB5A48">
        <w:rPr>
          <w:rFonts w:ascii="Book Antiqua" w:eastAsia="Book Antiqua" w:hAnsi="Book Antiqua" w:cs="Book Antiqua"/>
          <w:color w:val="000000"/>
        </w:rPr>
        <w:t xml:space="preserve"> constructed ANN and multiple logistic regression models to predict the outcomes of intervention for control of hemorrhage, recurrent bleeding, and death. The models classify patients with lower GI bleeding as high-risk and low-risk patients. The study found that ANN was significantly better than BLEED (accuracy for predicting death 87% </w:t>
      </w:r>
      <w:r w:rsidRPr="00CB5A48">
        <w:rPr>
          <w:rFonts w:ascii="Book Antiqua" w:eastAsia="Book Antiqua" w:hAnsi="Book Antiqua" w:cs="Book Antiqua"/>
          <w:i/>
          <w:iCs/>
          <w:color w:val="000000"/>
        </w:rPr>
        <w:t>vs</w:t>
      </w:r>
      <w:r w:rsidRPr="00CB5A48">
        <w:rPr>
          <w:rFonts w:ascii="Book Antiqua" w:eastAsia="Book Antiqua" w:hAnsi="Book Antiqua" w:cs="Book Antiqua"/>
          <w:color w:val="000000"/>
        </w:rPr>
        <w:t xml:space="preserve"> 21%; for recurrent bleeding 89% </w:t>
      </w:r>
      <w:r w:rsidRPr="00CB5A48">
        <w:rPr>
          <w:rFonts w:ascii="Book Antiqua" w:eastAsia="Book Antiqua" w:hAnsi="Book Antiqua" w:cs="Book Antiqua"/>
          <w:i/>
          <w:iCs/>
          <w:color w:val="000000"/>
        </w:rPr>
        <w:t>vs</w:t>
      </w:r>
      <w:r w:rsidRPr="00CB5A48">
        <w:rPr>
          <w:rFonts w:ascii="Book Antiqua" w:eastAsia="Book Antiqua" w:hAnsi="Book Antiqua" w:cs="Book Antiqua"/>
          <w:color w:val="000000"/>
        </w:rPr>
        <w:t xml:space="preserve"> 41%; and for intervention 96% </w:t>
      </w:r>
      <w:r w:rsidRPr="00CB5A48">
        <w:rPr>
          <w:rFonts w:ascii="Book Antiqua" w:eastAsia="Book Antiqua" w:hAnsi="Book Antiqua" w:cs="Book Antiqua"/>
          <w:i/>
          <w:iCs/>
          <w:color w:val="000000"/>
        </w:rPr>
        <w:t>vs</w:t>
      </w:r>
      <w:r w:rsidRPr="00CB5A48">
        <w:rPr>
          <w:rFonts w:ascii="Book Antiqua" w:eastAsia="Book Antiqua" w:hAnsi="Book Antiqua" w:cs="Book Antiqua"/>
          <w:color w:val="000000"/>
        </w:rPr>
        <w:t xml:space="preserve"> 46%) in internal validation. ANN was also better than multiple logistic regression models in predicting the three outcomes in the external validation (for death 97% </w:t>
      </w:r>
      <w:r w:rsidRPr="00CB5A48">
        <w:rPr>
          <w:rFonts w:ascii="Book Antiqua" w:eastAsia="Book Antiqua" w:hAnsi="Book Antiqua" w:cs="Book Antiqua"/>
          <w:i/>
          <w:iCs/>
          <w:color w:val="000000"/>
        </w:rPr>
        <w:t>vs</w:t>
      </w:r>
      <w:r w:rsidRPr="00CB5A48">
        <w:rPr>
          <w:rFonts w:ascii="Book Antiqua" w:eastAsia="Book Antiqua" w:hAnsi="Book Antiqua" w:cs="Book Antiqua"/>
          <w:color w:val="000000"/>
        </w:rPr>
        <w:t xml:space="preserve"> 70%; for recurrent bleeding 93% </w:t>
      </w:r>
      <w:r w:rsidRPr="00CB5A48">
        <w:rPr>
          <w:rFonts w:ascii="Book Antiqua" w:eastAsia="Book Antiqua" w:hAnsi="Book Antiqua" w:cs="Book Antiqua"/>
          <w:i/>
          <w:iCs/>
          <w:color w:val="000000"/>
        </w:rPr>
        <w:t>vs</w:t>
      </w:r>
      <w:r w:rsidRPr="00CB5A48">
        <w:rPr>
          <w:rFonts w:ascii="Book Antiqua" w:eastAsia="Book Antiqua" w:hAnsi="Book Antiqua" w:cs="Book Antiqua"/>
          <w:color w:val="000000"/>
        </w:rPr>
        <w:t xml:space="preserve"> 73%; and for intervention 94% </w:t>
      </w:r>
      <w:r w:rsidRPr="00CB5A48">
        <w:rPr>
          <w:rFonts w:ascii="Book Antiqua" w:eastAsia="Book Antiqua" w:hAnsi="Book Antiqua" w:cs="Book Antiqua"/>
          <w:i/>
          <w:iCs/>
          <w:color w:val="000000"/>
        </w:rPr>
        <w:t>vs</w:t>
      </w:r>
      <w:r w:rsidRPr="00CB5A48">
        <w:rPr>
          <w:rFonts w:ascii="Book Antiqua" w:eastAsia="Book Antiqua" w:hAnsi="Book Antiqua" w:cs="Book Antiqua"/>
          <w:color w:val="000000"/>
        </w:rPr>
        <w:t xml:space="preserve"> 70%).</w:t>
      </w:r>
    </w:p>
    <w:p w14:paraId="5180C2F5" w14:textId="020947E0" w:rsidR="00A77B3E" w:rsidRPr="00CB5A48" w:rsidRDefault="00A96C24" w:rsidP="00E153FE">
      <w:pPr>
        <w:spacing w:line="360" w:lineRule="auto"/>
        <w:ind w:firstLineChars="200" w:firstLine="480"/>
        <w:jc w:val="both"/>
        <w:rPr>
          <w:rFonts w:ascii="Book Antiqua" w:hAnsi="Book Antiqua"/>
        </w:rPr>
      </w:pPr>
      <w:proofErr w:type="spellStart"/>
      <w:r w:rsidRPr="001C1EE8">
        <w:rPr>
          <w:rFonts w:ascii="Book Antiqua" w:eastAsia="Book Antiqua" w:hAnsi="Book Antiqua" w:cs="Book Antiqua"/>
          <w:color w:val="000000"/>
        </w:rPr>
        <w:t>Shung</w:t>
      </w:r>
      <w:proofErr w:type="spellEnd"/>
      <w:r w:rsidRPr="001C1EE8">
        <w:rPr>
          <w:rFonts w:ascii="Book Antiqua" w:eastAsia="Book Antiqua" w:hAnsi="Book Antiqua" w:cs="Book Antiqua"/>
          <w:color w:val="000000"/>
        </w:rPr>
        <w:t xml:space="preserve"> </w:t>
      </w:r>
      <w:r w:rsidRPr="001C1EE8">
        <w:rPr>
          <w:rFonts w:ascii="Book Antiqua" w:eastAsia="Book Antiqua" w:hAnsi="Book Antiqua" w:cs="Book Antiqua"/>
          <w:i/>
          <w:iCs/>
          <w:color w:val="000000"/>
        </w:rPr>
        <w:t>et al</w:t>
      </w:r>
      <w:r w:rsidR="00813709" w:rsidRPr="001C1EE8">
        <w:rPr>
          <w:rFonts w:ascii="Book Antiqua" w:eastAsia="Book Antiqua" w:hAnsi="Book Antiqua" w:cs="Book Antiqua"/>
          <w:color w:val="000000"/>
          <w:vertAlign w:val="superscript"/>
        </w:rPr>
        <w:t>[23]</w:t>
      </w:r>
      <w:r w:rsidRPr="001C1EE8">
        <w:rPr>
          <w:rFonts w:ascii="Book Antiqua" w:eastAsia="Book Antiqua" w:hAnsi="Book Antiqua" w:cs="Book Antiqua"/>
          <w:color w:val="000000"/>
        </w:rPr>
        <w:t xml:space="preserve">, </w:t>
      </w:r>
      <w:proofErr w:type="spellStart"/>
      <w:r w:rsidRPr="001C1EE8">
        <w:rPr>
          <w:rFonts w:ascii="Book Antiqua" w:eastAsia="Book Antiqua" w:hAnsi="Book Antiqua" w:cs="Book Antiqua"/>
          <w:color w:val="000000"/>
        </w:rPr>
        <w:t>Seo</w:t>
      </w:r>
      <w:proofErr w:type="spellEnd"/>
      <w:r w:rsidRPr="001C1EE8">
        <w:rPr>
          <w:rFonts w:ascii="Book Antiqua" w:eastAsia="Book Antiqua" w:hAnsi="Book Antiqua" w:cs="Book Antiqua"/>
          <w:color w:val="000000"/>
        </w:rPr>
        <w:t xml:space="preserve"> </w:t>
      </w:r>
      <w:r w:rsidRPr="001C1EE8">
        <w:rPr>
          <w:rFonts w:ascii="Book Antiqua" w:eastAsia="Book Antiqua" w:hAnsi="Book Antiqua" w:cs="Book Antiqua"/>
          <w:i/>
          <w:iCs/>
          <w:color w:val="000000"/>
        </w:rPr>
        <w:t>et al</w:t>
      </w:r>
      <w:r w:rsidR="00800D3D" w:rsidRPr="001C1EE8">
        <w:rPr>
          <w:rFonts w:ascii="Book Antiqua" w:eastAsia="Book Antiqua" w:hAnsi="Book Antiqua" w:cs="Book Antiqua"/>
          <w:color w:val="000000"/>
          <w:vertAlign w:val="superscript"/>
        </w:rPr>
        <w:t>[20]</w:t>
      </w:r>
      <w:r w:rsidRPr="001C1EE8">
        <w:rPr>
          <w:rFonts w:ascii="Book Antiqua" w:eastAsia="Book Antiqua" w:hAnsi="Book Antiqua" w:cs="Book Antiqua"/>
          <w:color w:val="000000"/>
        </w:rPr>
        <w:t xml:space="preserve">, </w:t>
      </w:r>
      <w:r w:rsidR="001F284F" w:rsidRPr="001C1EE8">
        <w:rPr>
          <w:rFonts w:ascii="Book Antiqua" w:eastAsia="Book Antiqua" w:hAnsi="Book Antiqua" w:cs="Book Antiqua"/>
          <w:color w:val="000000"/>
        </w:rPr>
        <w:t>Deshmukh</w:t>
      </w:r>
      <w:r w:rsidRPr="001C1EE8">
        <w:rPr>
          <w:rFonts w:ascii="Book Antiqua" w:eastAsia="Book Antiqua" w:hAnsi="Book Antiqua" w:cs="Book Antiqua"/>
          <w:color w:val="000000"/>
        </w:rPr>
        <w:t xml:space="preserve"> </w:t>
      </w:r>
      <w:r w:rsidRPr="001C1EE8">
        <w:rPr>
          <w:rFonts w:ascii="Book Antiqua" w:eastAsia="Book Antiqua" w:hAnsi="Book Antiqua" w:cs="Book Antiqua"/>
          <w:i/>
          <w:iCs/>
          <w:color w:val="000000"/>
        </w:rPr>
        <w:t>et al</w:t>
      </w:r>
      <w:r w:rsidR="00260D47" w:rsidRPr="001C1EE8">
        <w:rPr>
          <w:rFonts w:ascii="Book Antiqua" w:eastAsia="Book Antiqua" w:hAnsi="Book Antiqua" w:cs="Book Antiqua"/>
          <w:color w:val="000000"/>
          <w:vertAlign w:val="superscript"/>
        </w:rPr>
        <w:t>[21]</w:t>
      </w:r>
      <w:r w:rsidRPr="001C1EE8">
        <w:rPr>
          <w:rFonts w:ascii="Book Antiqua" w:eastAsia="Book Antiqua" w:hAnsi="Book Antiqua" w:cs="Book Antiqua"/>
          <w:color w:val="000000"/>
        </w:rPr>
        <w:t>, and</w:t>
      </w:r>
      <w:r w:rsidRPr="00CB5A48">
        <w:rPr>
          <w:rFonts w:ascii="Book Antiqua" w:eastAsia="Book Antiqua" w:hAnsi="Book Antiqua" w:cs="Book Antiqua"/>
          <w:color w:val="000000"/>
        </w:rPr>
        <w:t xml:space="preserve"> Das </w:t>
      </w:r>
      <w:r w:rsidRPr="00CB5A48">
        <w:rPr>
          <w:rFonts w:ascii="Book Antiqua" w:eastAsia="Book Antiqua" w:hAnsi="Book Antiqua" w:cs="Book Antiqua"/>
          <w:i/>
          <w:iCs/>
          <w:color w:val="000000"/>
        </w:rPr>
        <w:t>et al</w:t>
      </w:r>
      <w:r w:rsidR="001E68CA" w:rsidRPr="00CB5A48">
        <w:rPr>
          <w:rFonts w:ascii="Book Antiqua" w:eastAsia="Book Antiqua" w:hAnsi="Book Antiqua" w:cs="Book Antiqua"/>
          <w:color w:val="000000"/>
          <w:vertAlign w:val="superscript"/>
        </w:rPr>
        <w:t>[24]</w:t>
      </w:r>
      <w:r w:rsidRPr="00CB5A48">
        <w:rPr>
          <w:rFonts w:ascii="Book Antiqua" w:eastAsia="Book Antiqua" w:hAnsi="Book Antiqua" w:cs="Book Antiqua"/>
          <w:color w:val="000000"/>
        </w:rPr>
        <w:t xml:space="preserve"> showed that machine learning models could be used in risk stratification for patients with acute upper and lower GI bleeding. More advanced interventions, such as endoscopic or surgical intervention, could be considered in high-risk patients. Therefore, AI could help emergency physicians and gastroenterologists decide patients who might need urgent endoscopic or surgical intervention and help prepare the necessary interventions earlier. Meanwhile, Levi </w:t>
      </w:r>
      <w:r w:rsidRPr="00CB5A48">
        <w:rPr>
          <w:rFonts w:ascii="Book Antiqua" w:eastAsia="Book Antiqua" w:hAnsi="Book Antiqua" w:cs="Book Antiqua"/>
          <w:i/>
          <w:iCs/>
          <w:color w:val="000000"/>
        </w:rPr>
        <w:t xml:space="preserve">et </w:t>
      </w:r>
      <w:proofErr w:type="gramStart"/>
      <w:r w:rsidRPr="00CB5A48">
        <w:rPr>
          <w:rFonts w:ascii="Book Antiqua" w:eastAsia="Book Antiqua" w:hAnsi="Book Antiqua" w:cs="Book Antiqua"/>
          <w:i/>
          <w:iCs/>
          <w:color w:val="000000"/>
        </w:rPr>
        <w:t>al</w:t>
      </w:r>
      <w:r w:rsidR="00513DC6" w:rsidRPr="00CB5A48">
        <w:rPr>
          <w:rFonts w:ascii="Book Antiqua" w:eastAsia="Book Antiqua" w:hAnsi="Book Antiqua" w:cs="Book Antiqua"/>
          <w:color w:val="000000"/>
          <w:vertAlign w:val="superscript"/>
        </w:rPr>
        <w:t>[</w:t>
      </w:r>
      <w:proofErr w:type="gramEnd"/>
      <w:r w:rsidR="00513DC6" w:rsidRPr="00CB5A48">
        <w:rPr>
          <w:rFonts w:ascii="Book Antiqua" w:eastAsia="Book Antiqua" w:hAnsi="Book Antiqua" w:cs="Book Antiqua"/>
          <w:color w:val="000000"/>
          <w:vertAlign w:val="superscript"/>
        </w:rPr>
        <w:t>2</w:t>
      </w:r>
      <w:r w:rsidR="00513DC6">
        <w:rPr>
          <w:rFonts w:ascii="Book Antiqua" w:eastAsia="Book Antiqua" w:hAnsi="Book Antiqua" w:cs="Book Antiqua"/>
          <w:color w:val="000000"/>
          <w:vertAlign w:val="superscript"/>
        </w:rPr>
        <w:t>2</w:t>
      </w:r>
      <w:r w:rsidR="00513DC6" w:rsidRPr="00CB5A48">
        <w:rPr>
          <w:rFonts w:ascii="Book Antiqua" w:eastAsia="Book Antiqua" w:hAnsi="Book Antiqua" w:cs="Book Antiqua"/>
          <w:color w:val="000000"/>
          <w:vertAlign w:val="superscript"/>
        </w:rPr>
        <w:t>]</w:t>
      </w:r>
      <w:r w:rsidRPr="00CB5A48">
        <w:rPr>
          <w:rFonts w:ascii="Book Antiqua" w:eastAsia="Book Antiqua" w:hAnsi="Book Antiqua" w:cs="Book Antiqua"/>
          <w:color w:val="000000"/>
        </w:rPr>
        <w:t xml:space="preserve"> showed that AI could help determine which patients need tighter monitoring. Many patients with GI bleeding admitted to ICU stop bleeding and do not require further intervention. In hospitals with limited ICU capacities, AI might help determine patients with GI bleeding who may or may not require ICU-level care.</w:t>
      </w:r>
    </w:p>
    <w:p w14:paraId="53C4236B" w14:textId="5C2A938A" w:rsidR="00A77B3E" w:rsidRPr="00CB5A48" w:rsidRDefault="00A96C24" w:rsidP="00E153FE">
      <w:pPr>
        <w:spacing w:line="360" w:lineRule="auto"/>
        <w:ind w:firstLineChars="200" w:firstLine="480"/>
        <w:jc w:val="both"/>
        <w:rPr>
          <w:rFonts w:ascii="Book Antiqua" w:hAnsi="Book Antiqua"/>
        </w:rPr>
      </w:pPr>
      <w:r w:rsidRPr="00CB5A48">
        <w:rPr>
          <w:rFonts w:ascii="Book Antiqua" w:eastAsia="Book Antiqua" w:hAnsi="Book Antiqua" w:cs="Book Antiqua"/>
          <w:color w:val="000000"/>
        </w:rPr>
        <w:t xml:space="preserve">All studies mentioned above used electronic health record data to train the models, making the results readily applicable for the hospital setting. These studies used different machine learning models. Interestingly, </w:t>
      </w:r>
      <w:proofErr w:type="spellStart"/>
      <w:r w:rsidRPr="00CB5A48">
        <w:rPr>
          <w:rFonts w:ascii="Book Antiqua" w:eastAsia="Book Antiqua" w:hAnsi="Book Antiqua" w:cs="Book Antiqua"/>
          <w:color w:val="000000"/>
        </w:rPr>
        <w:t>Seo</w:t>
      </w:r>
      <w:proofErr w:type="spellEnd"/>
      <w:r w:rsidRPr="00CB5A48">
        <w:rPr>
          <w:rFonts w:ascii="Book Antiqua" w:eastAsia="Book Antiqua" w:hAnsi="Book Antiqua" w:cs="Book Antiqua"/>
          <w:color w:val="000000"/>
        </w:rPr>
        <w:t xml:space="preserve"> </w:t>
      </w:r>
      <w:r w:rsidRPr="00CB5A48">
        <w:rPr>
          <w:rFonts w:ascii="Book Antiqua" w:eastAsia="Book Antiqua" w:hAnsi="Book Antiqua" w:cs="Book Antiqua"/>
          <w:i/>
          <w:iCs/>
          <w:color w:val="000000"/>
        </w:rPr>
        <w:t xml:space="preserve">et </w:t>
      </w:r>
      <w:proofErr w:type="gramStart"/>
      <w:r w:rsidRPr="00CB5A48">
        <w:rPr>
          <w:rFonts w:ascii="Book Antiqua" w:eastAsia="Book Antiqua" w:hAnsi="Book Antiqua" w:cs="Book Antiqua"/>
          <w:i/>
          <w:iCs/>
          <w:color w:val="000000"/>
        </w:rPr>
        <w:t>al</w:t>
      </w:r>
      <w:r w:rsidR="0056216D" w:rsidRPr="00CB5A48">
        <w:rPr>
          <w:rFonts w:ascii="Book Antiqua" w:eastAsia="Book Antiqua" w:hAnsi="Book Antiqua" w:cs="Book Antiqua"/>
          <w:color w:val="000000"/>
          <w:vertAlign w:val="superscript"/>
        </w:rPr>
        <w:t>[</w:t>
      </w:r>
      <w:proofErr w:type="gramEnd"/>
      <w:r w:rsidR="0056216D" w:rsidRPr="00CB5A48">
        <w:rPr>
          <w:rFonts w:ascii="Book Antiqua" w:eastAsia="Book Antiqua" w:hAnsi="Book Antiqua" w:cs="Book Antiqua"/>
          <w:color w:val="000000"/>
          <w:vertAlign w:val="superscript"/>
        </w:rPr>
        <w:t>2</w:t>
      </w:r>
      <w:r w:rsidR="0056216D">
        <w:rPr>
          <w:rFonts w:ascii="Book Antiqua" w:eastAsia="Book Antiqua" w:hAnsi="Book Antiqua" w:cs="Book Antiqua"/>
          <w:color w:val="000000"/>
          <w:vertAlign w:val="superscript"/>
        </w:rPr>
        <w:t>0</w:t>
      </w:r>
      <w:r w:rsidR="0056216D" w:rsidRPr="00CB5A48">
        <w:rPr>
          <w:rFonts w:ascii="Book Antiqua" w:eastAsia="Book Antiqua" w:hAnsi="Book Antiqua" w:cs="Book Antiqua"/>
          <w:color w:val="000000"/>
          <w:vertAlign w:val="superscript"/>
        </w:rPr>
        <w:t>]</w:t>
      </w:r>
      <w:r w:rsidRPr="00CB5A48">
        <w:rPr>
          <w:rFonts w:ascii="Book Antiqua" w:eastAsia="Book Antiqua" w:hAnsi="Book Antiqua" w:cs="Book Antiqua"/>
          <w:color w:val="000000"/>
        </w:rPr>
        <w:t xml:space="preserve"> found that different models had different </w:t>
      </w:r>
      <w:r w:rsidR="007C60D3" w:rsidRPr="00CB5A48">
        <w:rPr>
          <w:rFonts w:ascii="Book Antiqua" w:eastAsia="Book Antiqua" w:hAnsi="Book Antiqua" w:cs="Book Antiqua"/>
          <w:color w:val="000000"/>
        </w:rPr>
        <w:t>accurac</w:t>
      </w:r>
      <w:r w:rsidR="007C60D3">
        <w:rPr>
          <w:rFonts w:ascii="Book Antiqua" w:eastAsia="Book Antiqua" w:hAnsi="Book Antiqua" w:cs="Book Antiqua"/>
          <w:color w:val="000000"/>
        </w:rPr>
        <w:t>ies</w:t>
      </w:r>
      <w:r w:rsidR="007C60D3" w:rsidRPr="00CB5A48">
        <w:rPr>
          <w:rFonts w:ascii="Book Antiqua" w:eastAsia="Book Antiqua" w:hAnsi="Book Antiqua" w:cs="Book Antiqua"/>
          <w:color w:val="000000"/>
        </w:rPr>
        <w:t xml:space="preserve"> </w:t>
      </w:r>
      <w:r w:rsidRPr="00CB5A48">
        <w:rPr>
          <w:rFonts w:ascii="Book Antiqua" w:eastAsia="Book Antiqua" w:hAnsi="Book Antiqua" w:cs="Book Antiqua"/>
          <w:color w:val="000000"/>
        </w:rPr>
        <w:t xml:space="preserve">in determining </w:t>
      </w:r>
      <w:r w:rsidR="007C60D3">
        <w:rPr>
          <w:rFonts w:ascii="Book Antiqua" w:eastAsia="Book Antiqua" w:hAnsi="Book Antiqua" w:cs="Book Antiqua"/>
          <w:color w:val="000000"/>
        </w:rPr>
        <w:t xml:space="preserve">the risk of </w:t>
      </w:r>
      <w:r w:rsidRPr="00CB5A48">
        <w:rPr>
          <w:rFonts w:ascii="Book Antiqua" w:eastAsia="Book Antiqua" w:hAnsi="Book Antiqua" w:cs="Book Antiqua"/>
          <w:color w:val="000000"/>
        </w:rPr>
        <w:t xml:space="preserve">different outcomes. Choosing the appropriate machine learning algorithm or model is essential to achieve the highest </w:t>
      </w:r>
      <w:r w:rsidRPr="00CB5A48">
        <w:rPr>
          <w:rFonts w:ascii="Book Antiqua" w:eastAsia="Book Antiqua" w:hAnsi="Book Antiqua" w:cs="Book Antiqua"/>
          <w:color w:val="000000"/>
        </w:rPr>
        <w:lastRenderedPageBreak/>
        <w:t>accuracy. However, there are still not many studies that compare the accuracies between different machine learning models.</w:t>
      </w:r>
    </w:p>
    <w:p w14:paraId="268FA7B9" w14:textId="7789DA71" w:rsidR="00A77B3E" w:rsidRPr="00CB5A48" w:rsidRDefault="00A96C24" w:rsidP="00E153FE">
      <w:pPr>
        <w:spacing w:line="360" w:lineRule="auto"/>
        <w:ind w:firstLineChars="200" w:firstLine="480"/>
        <w:jc w:val="both"/>
        <w:rPr>
          <w:rFonts w:ascii="Book Antiqua" w:hAnsi="Book Antiqua"/>
        </w:rPr>
      </w:pPr>
      <w:r w:rsidRPr="00CB5A48">
        <w:rPr>
          <w:rFonts w:ascii="Book Antiqua" w:eastAsia="Book Antiqua" w:hAnsi="Book Antiqua" w:cs="Book Antiqua"/>
          <w:color w:val="000000"/>
        </w:rPr>
        <w:t xml:space="preserve">During endoscopy, AI might help identify endoscopic characteristics of hemorrhage, such as determining the Forrest classification of peptic ulcer, which will help determine the management needed for the patient. Yen </w:t>
      </w:r>
      <w:r w:rsidRPr="00CB5A48">
        <w:rPr>
          <w:rFonts w:ascii="Book Antiqua" w:eastAsia="Book Antiqua" w:hAnsi="Book Antiqua" w:cs="Book Antiqua"/>
          <w:i/>
          <w:iCs/>
          <w:color w:val="000000"/>
        </w:rPr>
        <w:t xml:space="preserve">et </w:t>
      </w:r>
      <w:proofErr w:type="gramStart"/>
      <w:r w:rsidRPr="00CB5A48">
        <w:rPr>
          <w:rFonts w:ascii="Book Antiqua" w:eastAsia="Book Antiqua" w:hAnsi="Book Antiqua" w:cs="Book Antiqua"/>
          <w:i/>
          <w:iCs/>
          <w:color w:val="000000"/>
        </w:rPr>
        <w:t>al</w:t>
      </w:r>
      <w:r w:rsidR="007F668D" w:rsidRPr="00CB5A48">
        <w:rPr>
          <w:rFonts w:ascii="Book Antiqua" w:eastAsia="Book Antiqua" w:hAnsi="Book Antiqua" w:cs="Book Antiqua"/>
          <w:color w:val="000000"/>
          <w:vertAlign w:val="superscript"/>
        </w:rPr>
        <w:t>[</w:t>
      </w:r>
      <w:proofErr w:type="gramEnd"/>
      <w:r w:rsidR="007F668D" w:rsidRPr="00CB5A48">
        <w:rPr>
          <w:rFonts w:ascii="Book Antiqua" w:eastAsia="Book Antiqua" w:hAnsi="Book Antiqua" w:cs="Book Antiqua"/>
          <w:color w:val="000000"/>
          <w:vertAlign w:val="superscript"/>
        </w:rPr>
        <w:t>25]</w:t>
      </w:r>
      <w:r w:rsidRPr="00CB5A48">
        <w:rPr>
          <w:rFonts w:ascii="Book Antiqua" w:eastAsia="Book Antiqua" w:hAnsi="Book Antiqua" w:cs="Book Antiqua"/>
          <w:color w:val="000000"/>
        </w:rPr>
        <w:t xml:space="preserve"> compared </w:t>
      </w:r>
      <w:r w:rsidR="007C60D3">
        <w:rPr>
          <w:rFonts w:ascii="Book Antiqua" w:eastAsia="Book Antiqua" w:hAnsi="Book Antiqua" w:cs="Book Antiqua"/>
          <w:color w:val="000000"/>
        </w:rPr>
        <w:t xml:space="preserve">the performance of </w:t>
      </w:r>
      <w:r w:rsidRPr="00CB5A48">
        <w:rPr>
          <w:rFonts w:ascii="Book Antiqua" w:eastAsia="Book Antiqua" w:hAnsi="Book Antiqua" w:cs="Book Antiqua"/>
          <w:color w:val="000000"/>
        </w:rPr>
        <w:t>deep learning</w:t>
      </w:r>
      <w:r w:rsidR="007C60D3">
        <w:rPr>
          <w:rFonts w:ascii="Book Antiqua" w:eastAsia="Book Antiqua" w:hAnsi="Book Antiqua" w:cs="Book Antiqua"/>
          <w:color w:val="000000"/>
        </w:rPr>
        <w:t xml:space="preserve"> </w:t>
      </w:r>
      <w:r w:rsidRPr="00CB5A48">
        <w:rPr>
          <w:rFonts w:ascii="Book Antiqua" w:eastAsia="Book Antiqua" w:hAnsi="Book Antiqua" w:cs="Book Antiqua"/>
          <w:color w:val="000000"/>
        </w:rPr>
        <w:t xml:space="preserve">with expert and novice endoscopists. They retrieved endoscopic still images of 1694 patients with peptic ulcer bleeding. Four deep learning models were pre-trained </w:t>
      </w:r>
      <w:r w:rsidR="007C60D3">
        <w:rPr>
          <w:rFonts w:ascii="Book Antiqua" w:eastAsia="Book Antiqua" w:hAnsi="Book Antiqua" w:cs="Book Antiqua"/>
          <w:color w:val="000000"/>
        </w:rPr>
        <w:t>with</w:t>
      </w:r>
      <w:r w:rsidR="007C60D3" w:rsidRPr="00CB5A48">
        <w:rPr>
          <w:rFonts w:ascii="Book Antiqua" w:eastAsia="Book Antiqua" w:hAnsi="Book Antiqua" w:cs="Book Antiqua"/>
          <w:color w:val="000000"/>
        </w:rPr>
        <w:t xml:space="preserve"> </w:t>
      </w:r>
      <w:r w:rsidRPr="00CB5A48">
        <w:rPr>
          <w:rFonts w:ascii="Book Antiqua" w:eastAsia="Book Antiqua" w:hAnsi="Book Antiqua" w:cs="Book Antiqua"/>
          <w:color w:val="000000"/>
        </w:rPr>
        <w:t>ImageNet. In the end, the Mobile Net V2 model was chosen with the most optimum performance and compared with expert and novice endoscopists. For the 3-class categories, the sensitivity and specificity were 94.83% and 92.36%, respectively. Meanwhile, for the 4-class categories, the sensitivity and specificity were 95.40% and 92.70%, respectively. The deep learning model also had a higher interobserver agreement with expert endoscopists compared to novice endoscopists.</w:t>
      </w:r>
    </w:p>
    <w:p w14:paraId="7022349A" w14:textId="381E279D" w:rsidR="00A77B3E" w:rsidRPr="00CB5A48" w:rsidRDefault="00A96C24" w:rsidP="00E153FE">
      <w:pPr>
        <w:spacing w:line="360" w:lineRule="auto"/>
        <w:ind w:firstLineChars="200" w:firstLine="480"/>
        <w:jc w:val="both"/>
        <w:rPr>
          <w:rFonts w:ascii="Book Antiqua" w:hAnsi="Book Antiqua"/>
        </w:rPr>
      </w:pPr>
      <w:r w:rsidRPr="00CB5A48">
        <w:rPr>
          <w:rFonts w:ascii="Book Antiqua" w:eastAsia="Book Antiqua" w:hAnsi="Book Antiqua" w:cs="Book Antiqua"/>
          <w:color w:val="000000"/>
        </w:rPr>
        <w:t xml:space="preserve">Gastric ulcer is a common medical condition, with a yearly incidence of more than 5 in 1000 adults. However, gastric ulcer also has a risk to develop into gastric cancer. The malignancy rate in endoscopically diagnosed gastric ulcers ranges from 2.4% to 21%. Therefore, early detection of malignant ulcers is important for further treatment and a better prognosis. Several studies have developed AI algorithms to differentiate between malignant and benign gastric ulcers. For example, </w:t>
      </w:r>
      <w:proofErr w:type="spellStart"/>
      <w:r w:rsidRPr="00CB5A48">
        <w:rPr>
          <w:rFonts w:ascii="Book Antiqua" w:eastAsia="Book Antiqua" w:hAnsi="Book Antiqua" w:cs="Book Antiqua"/>
          <w:color w:val="000000"/>
        </w:rPr>
        <w:t>Klang</w:t>
      </w:r>
      <w:proofErr w:type="spellEnd"/>
      <w:r w:rsidRPr="00CB5A48">
        <w:rPr>
          <w:rFonts w:ascii="Book Antiqua" w:eastAsia="Book Antiqua" w:hAnsi="Book Antiqua" w:cs="Book Antiqua"/>
          <w:color w:val="000000"/>
        </w:rPr>
        <w:t xml:space="preserve"> </w:t>
      </w:r>
      <w:r w:rsidRPr="00CB5A48">
        <w:rPr>
          <w:rFonts w:ascii="Book Antiqua" w:eastAsia="Book Antiqua" w:hAnsi="Book Antiqua" w:cs="Book Antiqua"/>
          <w:i/>
          <w:iCs/>
          <w:color w:val="000000"/>
        </w:rPr>
        <w:t xml:space="preserve">et </w:t>
      </w:r>
      <w:proofErr w:type="gramStart"/>
      <w:r w:rsidRPr="00CB5A48">
        <w:rPr>
          <w:rFonts w:ascii="Book Antiqua" w:eastAsia="Book Antiqua" w:hAnsi="Book Antiqua" w:cs="Book Antiqua"/>
          <w:i/>
          <w:iCs/>
          <w:color w:val="000000"/>
        </w:rPr>
        <w:t>al</w:t>
      </w:r>
      <w:r w:rsidR="00BD3BEC" w:rsidRPr="00CB5A48">
        <w:rPr>
          <w:rFonts w:ascii="Book Antiqua" w:eastAsia="Book Antiqua" w:hAnsi="Book Antiqua" w:cs="Book Antiqua"/>
          <w:color w:val="000000"/>
          <w:vertAlign w:val="superscript"/>
        </w:rPr>
        <w:t>[</w:t>
      </w:r>
      <w:proofErr w:type="gramEnd"/>
      <w:r w:rsidR="00BD3BEC" w:rsidRPr="00CB5A48">
        <w:rPr>
          <w:rFonts w:ascii="Book Antiqua" w:eastAsia="Book Antiqua" w:hAnsi="Book Antiqua" w:cs="Book Antiqua"/>
          <w:color w:val="000000"/>
          <w:vertAlign w:val="superscript"/>
        </w:rPr>
        <w:t>26]</w:t>
      </w:r>
      <w:r w:rsidRPr="00CB5A48">
        <w:rPr>
          <w:rFonts w:ascii="Book Antiqua" w:eastAsia="Book Antiqua" w:hAnsi="Book Antiqua" w:cs="Book Antiqua"/>
          <w:color w:val="000000"/>
        </w:rPr>
        <w:t xml:space="preserve"> developed a CNN model with </w:t>
      </w:r>
      <w:r w:rsidR="007C60D3">
        <w:rPr>
          <w:rFonts w:ascii="Book Antiqua" w:eastAsia="Book Antiqua" w:hAnsi="Book Antiqua" w:cs="Book Antiqua"/>
          <w:color w:val="000000"/>
        </w:rPr>
        <w:t xml:space="preserve">an </w:t>
      </w:r>
      <w:r w:rsidRPr="00CB5A48">
        <w:rPr>
          <w:rFonts w:ascii="Book Antiqua" w:eastAsia="Book Antiqua" w:hAnsi="Book Antiqua" w:cs="Book Antiqua"/>
          <w:color w:val="000000"/>
        </w:rPr>
        <w:t xml:space="preserve">AUC </w:t>
      </w:r>
      <w:r w:rsidR="007C60D3">
        <w:rPr>
          <w:rFonts w:ascii="Book Antiqua" w:eastAsia="Book Antiqua" w:hAnsi="Book Antiqua" w:cs="Book Antiqua"/>
          <w:color w:val="000000"/>
        </w:rPr>
        <w:t xml:space="preserve">of </w:t>
      </w:r>
      <w:r w:rsidRPr="00CB5A48">
        <w:rPr>
          <w:rFonts w:ascii="Book Antiqua" w:eastAsia="Book Antiqua" w:hAnsi="Book Antiqua" w:cs="Book Antiqua"/>
          <w:color w:val="000000"/>
        </w:rPr>
        <w:t>0.91 (95%CI</w:t>
      </w:r>
      <w:r w:rsidR="007C60D3">
        <w:rPr>
          <w:rFonts w:ascii="Book Antiqua" w:eastAsia="Book Antiqua" w:hAnsi="Book Antiqua" w:cs="Book Antiqua"/>
          <w:color w:val="000000"/>
        </w:rPr>
        <w:t>:</w:t>
      </w:r>
      <w:r w:rsidRPr="00CB5A48">
        <w:rPr>
          <w:rFonts w:ascii="Book Antiqua" w:eastAsia="Book Antiqua" w:hAnsi="Book Antiqua" w:cs="Book Antiqua"/>
          <w:color w:val="000000"/>
        </w:rPr>
        <w:t xml:space="preserve"> 0.85</w:t>
      </w:r>
      <w:r w:rsidR="007C60D3">
        <w:rPr>
          <w:rFonts w:ascii="Book Antiqua" w:eastAsia="Book Antiqua" w:hAnsi="Book Antiqua" w:cs="Book Antiqua"/>
          <w:color w:val="000000"/>
        </w:rPr>
        <w:t>-</w:t>
      </w:r>
      <w:r w:rsidRPr="00CB5A48">
        <w:rPr>
          <w:rFonts w:ascii="Book Antiqua" w:eastAsia="Book Antiqua" w:hAnsi="Book Antiqua" w:cs="Book Antiqua"/>
          <w:color w:val="000000"/>
        </w:rPr>
        <w:t xml:space="preserve">0.96) with a sensitivity of 92% and specificity of 75%. Similar studies were also conducted by </w:t>
      </w:r>
      <w:proofErr w:type="spellStart"/>
      <w:r w:rsidRPr="00CB5A48">
        <w:rPr>
          <w:rFonts w:ascii="Book Antiqua" w:eastAsia="Book Antiqua" w:hAnsi="Book Antiqua" w:cs="Book Antiqua"/>
          <w:color w:val="000000"/>
        </w:rPr>
        <w:t>Namikawa</w:t>
      </w:r>
      <w:proofErr w:type="spellEnd"/>
      <w:r w:rsidRPr="00CB5A48">
        <w:rPr>
          <w:rFonts w:ascii="Book Antiqua" w:eastAsia="Book Antiqua" w:hAnsi="Book Antiqua" w:cs="Book Antiqua"/>
          <w:color w:val="000000"/>
        </w:rPr>
        <w:t xml:space="preserve"> </w:t>
      </w:r>
      <w:r w:rsidRPr="00CB5A48">
        <w:rPr>
          <w:rFonts w:ascii="Book Antiqua" w:eastAsia="Book Antiqua" w:hAnsi="Book Antiqua" w:cs="Book Antiqua"/>
          <w:i/>
          <w:iCs/>
          <w:color w:val="000000"/>
        </w:rPr>
        <w:t>et al</w:t>
      </w:r>
      <w:r w:rsidRPr="00CB5A48">
        <w:rPr>
          <w:rFonts w:ascii="Book Antiqua" w:eastAsia="Book Antiqua" w:hAnsi="Book Antiqua" w:cs="Book Antiqua"/>
          <w:color w:val="000000"/>
          <w:vertAlign w:val="superscript"/>
        </w:rPr>
        <w:t>[27]</w:t>
      </w:r>
      <w:r w:rsidRPr="00CB5A48">
        <w:rPr>
          <w:rFonts w:ascii="Book Antiqua" w:eastAsia="Book Antiqua" w:hAnsi="Book Antiqua" w:cs="Book Antiqua"/>
          <w:color w:val="000000"/>
        </w:rPr>
        <w:t xml:space="preserve">, Yoon </w:t>
      </w:r>
      <w:r w:rsidRPr="00CB5A48">
        <w:rPr>
          <w:rFonts w:ascii="Book Antiqua" w:eastAsia="Book Antiqua" w:hAnsi="Book Antiqua" w:cs="Book Antiqua"/>
          <w:i/>
          <w:iCs/>
          <w:color w:val="000000"/>
        </w:rPr>
        <w:t>et al</w:t>
      </w:r>
      <w:r w:rsidRPr="00CB5A48">
        <w:rPr>
          <w:rFonts w:ascii="Book Antiqua" w:eastAsia="Book Antiqua" w:hAnsi="Book Antiqua" w:cs="Book Antiqua"/>
          <w:color w:val="000000"/>
          <w:vertAlign w:val="superscript"/>
        </w:rPr>
        <w:t>[28]</w:t>
      </w:r>
      <w:r w:rsidRPr="00CB5A48">
        <w:rPr>
          <w:rFonts w:ascii="Book Antiqua" w:eastAsia="Book Antiqua" w:hAnsi="Book Antiqua" w:cs="Book Antiqua"/>
          <w:color w:val="000000"/>
        </w:rPr>
        <w:t xml:space="preserve">, and Wu </w:t>
      </w:r>
      <w:r w:rsidRPr="00CB5A48">
        <w:rPr>
          <w:rFonts w:ascii="Book Antiqua" w:eastAsia="Book Antiqua" w:hAnsi="Book Antiqua" w:cs="Book Antiqua"/>
          <w:i/>
          <w:iCs/>
          <w:color w:val="000000"/>
        </w:rPr>
        <w:t>et al</w:t>
      </w:r>
      <w:r w:rsidRPr="00CB5A48">
        <w:rPr>
          <w:rFonts w:ascii="Book Antiqua" w:eastAsia="Book Antiqua" w:hAnsi="Book Antiqua" w:cs="Book Antiqua"/>
          <w:color w:val="000000"/>
          <w:vertAlign w:val="superscript"/>
        </w:rPr>
        <w:t>[29]</w:t>
      </w:r>
      <w:r w:rsidRPr="00CB5A48">
        <w:rPr>
          <w:rFonts w:ascii="Book Antiqua" w:eastAsia="Book Antiqua" w:hAnsi="Book Antiqua" w:cs="Book Antiqua"/>
          <w:color w:val="000000"/>
        </w:rPr>
        <w:t xml:space="preserve"> using the CNN model to differentiate gastric ulcers and early gastric cancers with satisfying performances.</w:t>
      </w:r>
    </w:p>
    <w:p w14:paraId="6B48F453" w14:textId="0C1E26F5" w:rsidR="00A77B3E" w:rsidRPr="00CB5A48" w:rsidRDefault="00A96C24" w:rsidP="00E153FE">
      <w:pPr>
        <w:spacing w:line="360" w:lineRule="auto"/>
        <w:ind w:firstLineChars="200" w:firstLine="480"/>
        <w:jc w:val="both"/>
        <w:rPr>
          <w:rFonts w:ascii="Book Antiqua" w:hAnsi="Book Antiqua"/>
        </w:rPr>
      </w:pPr>
      <w:r w:rsidRPr="00CB5A48">
        <w:rPr>
          <w:rFonts w:ascii="Book Antiqua" w:eastAsia="Book Antiqua" w:hAnsi="Book Antiqua" w:cs="Book Antiqua"/>
          <w:color w:val="000000"/>
        </w:rPr>
        <w:t xml:space="preserve">AI also aids in the diagnosis of </w:t>
      </w:r>
      <w:r w:rsidRPr="00CB5A48">
        <w:rPr>
          <w:rFonts w:ascii="Book Antiqua" w:eastAsia="Book Antiqua" w:hAnsi="Book Antiqua" w:cs="Book Antiqua"/>
          <w:i/>
          <w:iCs/>
          <w:color w:val="000000"/>
        </w:rPr>
        <w:t>Helicobacter pylori</w:t>
      </w:r>
      <w:r w:rsidRPr="00CB5A48">
        <w:rPr>
          <w:rFonts w:ascii="Book Antiqua" w:eastAsia="Book Antiqua" w:hAnsi="Book Antiqua" w:cs="Book Antiqua"/>
          <w:color w:val="000000"/>
        </w:rPr>
        <w:t xml:space="preserve"> </w:t>
      </w:r>
      <w:r w:rsidR="00EA7BC5">
        <w:rPr>
          <w:rFonts w:ascii="Book Antiqua" w:eastAsia="Book Antiqua" w:hAnsi="Book Antiqua" w:cs="Book Antiqua"/>
          <w:color w:val="000000"/>
        </w:rPr>
        <w:t>(</w:t>
      </w:r>
      <w:r w:rsidR="00EA7BC5" w:rsidRPr="00CB5A48">
        <w:rPr>
          <w:rFonts w:ascii="Book Antiqua" w:eastAsia="Book Antiqua" w:hAnsi="Book Antiqua" w:cs="Book Antiqua"/>
          <w:i/>
          <w:iCs/>
          <w:color w:val="000000"/>
        </w:rPr>
        <w:t>H. pylori</w:t>
      </w:r>
      <w:r w:rsidR="00EA7BC5">
        <w:rPr>
          <w:rFonts w:ascii="Book Antiqua" w:eastAsia="Book Antiqua" w:hAnsi="Book Antiqua" w:cs="Book Antiqua"/>
          <w:color w:val="000000"/>
        </w:rPr>
        <w:t xml:space="preserve">) </w:t>
      </w:r>
      <w:r w:rsidRPr="00CB5A48">
        <w:rPr>
          <w:rFonts w:ascii="Book Antiqua" w:eastAsia="Book Antiqua" w:hAnsi="Book Antiqua" w:cs="Book Antiqua"/>
          <w:color w:val="000000"/>
        </w:rPr>
        <w:t xml:space="preserve">infection. Itoh </w:t>
      </w:r>
      <w:r w:rsidRPr="00CB5A48">
        <w:rPr>
          <w:rFonts w:ascii="Book Antiqua" w:eastAsia="Book Antiqua" w:hAnsi="Book Antiqua" w:cs="Book Antiqua"/>
          <w:i/>
          <w:iCs/>
          <w:color w:val="000000"/>
        </w:rPr>
        <w:t xml:space="preserve">et </w:t>
      </w:r>
      <w:proofErr w:type="gramStart"/>
      <w:r w:rsidRPr="00CB5A48">
        <w:rPr>
          <w:rFonts w:ascii="Book Antiqua" w:eastAsia="Book Antiqua" w:hAnsi="Book Antiqua" w:cs="Book Antiqua"/>
          <w:i/>
          <w:iCs/>
          <w:color w:val="000000"/>
        </w:rPr>
        <w:t>al</w:t>
      </w:r>
      <w:r w:rsidR="00992AA5" w:rsidRPr="00CB5A48">
        <w:rPr>
          <w:rFonts w:ascii="Book Antiqua" w:eastAsia="Book Antiqua" w:hAnsi="Book Antiqua" w:cs="Book Antiqua"/>
          <w:color w:val="000000"/>
          <w:vertAlign w:val="superscript"/>
        </w:rPr>
        <w:t>[</w:t>
      </w:r>
      <w:proofErr w:type="gramEnd"/>
      <w:r w:rsidR="00992AA5" w:rsidRPr="00CB5A48">
        <w:rPr>
          <w:rFonts w:ascii="Book Antiqua" w:eastAsia="Book Antiqua" w:hAnsi="Book Antiqua" w:cs="Book Antiqua"/>
          <w:color w:val="000000"/>
          <w:vertAlign w:val="superscript"/>
        </w:rPr>
        <w:t>30]</w:t>
      </w:r>
      <w:r w:rsidRPr="00CB5A48">
        <w:rPr>
          <w:rFonts w:ascii="Book Antiqua" w:eastAsia="Book Antiqua" w:hAnsi="Book Antiqua" w:cs="Book Antiqua"/>
          <w:color w:val="000000"/>
        </w:rPr>
        <w:t xml:space="preserve"> developed a CNN model to diagnose </w:t>
      </w:r>
      <w:r w:rsidR="0095166D" w:rsidRPr="00CB5A48">
        <w:rPr>
          <w:rFonts w:ascii="Book Antiqua" w:eastAsia="Book Antiqua" w:hAnsi="Book Antiqua" w:cs="Book Antiqua"/>
          <w:i/>
          <w:iCs/>
          <w:color w:val="000000"/>
        </w:rPr>
        <w:t>H. pylori</w:t>
      </w:r>
      <w:r w:rsidRPr="00CB5A48">
        <w:rPr>
          <w:rFonts w:ascii="Book Antiqua" w:eastAsia="Book Antiqua" w:hAnsi="Book Antiqua" w:cs="Book Antiqua"/>
          <w:color w:val="000000"/>
        </w:rPr>
        <w:t xml:space="preserve"> infection, using 149 training images and 30 test images from upper </w:t>
      </w:r>
      <w:r w:rsidR="00481DA0">
        <w:rPr>
          <w:rFonts w:ascii="Book Antiqua" w:eastAsia="Book Antiqua" w:hAnsi="Book Antiqua" w:cs="Book Antiqua"/>
          <w:color w:val="000000"/>
        </w:rPr>
        <w:t>GI</w:t>
      </w:r>
      <w:r w:rsidR="00481DA0" w:rsidRPr="00CB5A48" w:rsidDel="00481DA0">
        <w:rPr>
          <w:rFonts w:ascii="Book Antiqua" w:eastAsia="Book Antiqua" w:hAnsi="Book Antiqua" w:cs="Book Antiqua"/>
          <w:color w:val="000000"/>
        </w:rPr>
        <w:t xml:space="preserve"> </w:t>
      </w:r>
      <w:r w:rsidRPr="00CB5A48">
        <w:rPr>
          <w:rFonts w:ascii="Book Antiqua" w:eastAsia="Book Antiqua" w:hAnsi="Book Antiqua" w:cs="Book Antiqua"/>
          <w:color w:val="000000"/>
        </w:rPr>
        <w:t xml:space="preserve">endoscopy images. The sensitivity of CNN for detection of </w:t>
      </w:r>
      <w:r w:rsidRPr="00CB5A48">
        <w:rPr>
          <w:rFonts w:ascii="Book Antiqua" w:eastAsia="Book Antiqua" w:hAnsi="Book Antiqua" w:cs="Book Antiqua"/>
          <w:i/>
          <w:iCs/>
          <w:color w:val="000000"/>
        </w:rPr>
        <w:t>H. pylori</w:t>
      </w:r>
      <w:r w:rsidRPr="00CB5A48">
        <w:rPr>
          <w:rFonts w:ascii="Book Antiqua" w:eastAsia="Book Antiqua" w:hAnsi="Book Antiqua" w:cs="Book Antiqua"/>
          <w:color w:val="000000"/>
        </w:rPr>
        <w:t xml:space="preserve"> infection was 86.7%, while the specificity was 86.7%, with </w:t>
      </w:r>
      <w:r w:rsidR="007C60D3">
        <w:rPr>
          <w:rFonts w:ascii="Book Antiqua" w:eastAsia="Book Antiqua" w:hAnsi="Book Antiqua" w:cs="Book Antiqua"/>
          <w:color w:val="000000"/>
        </w:rPr>
        <w:t>an</w:t>
      </w:r>
      <w:r w:rsidR="007C60D3" w:rsidRPr="00CB5A48">
        <w:rPr>
          <w:rFonts w:ascii="Book Antiqua" w:eastAsia="Book Antiqua" w:hAnsi="Book Antiqua" w:cs="Book Antiqua"/>
          <w:color w:val="000000"/>
        </w:rPr>
        <w:t xml:space="preserve"> </w:t>
      </w:r>
      <w:r w:rsidRPr="00CB5A48">
        <w:rPr>
          <w:rFonts w:ascii="Book Antiqua" w:eastAsia="Book Antiqua" w:hAnsi="Book Antiqua" w:cs="Book Antiqua"/>
          <w:color w:val="000000"/>
        </w:rPr>
        <w:t xml:space="preserve">AUC of 0.956. Mohan </w:t>
      </w:r>
      <w:r w:rsidRPr="00CB5A48">
        <w:rPr>
          <w:rFonts w:ascii="Book Antiqua" w:eastAsia="Book Antiqua" w:hAnsi="Book Antiqua" w:cs="Book Antiqua"/>
          <w:i/>
          <w:iCs/>
          <w:color w:val="000000"/>
        </w:rPr>
        <w:t xml:space="preserve">et </w:t>
      </w:r>
      <w:proofErr w:type="gramStart"/>
      <w:r w:rsidRPr="00CB5A48">
        <w:rPr>
          <w:rFonts w:ascii="Book Antiqua" w:eastAsia="Book Antiqua" w:hAnsi="Book Antiqua" w:cs="Book Antiqua"/>
          <w:i/>
          <w:iCs/>
          <w:color w:val="000000"/>
        </w:rPr>
        <w:t>al</w:t>
      </w:r>
      <w:r w:rsidR="00560998" w:rsidRPr="00CB5A48">
        <w:rPr>
          <w:rFonts w:ascii="Book Antiqua" w:eastAsia="Book Antiqua" w:hAnsi="Book Antiqua" w:cs="Book Antiqua"/>
          <w:color w:val="000000"/>
          <w:vertAlign w:val="superscript"/>
        </w:rPr>
        <w:t>[</w:t>
      </w:r>
      <w:proofErr w:type="gramEnd"/>
      <w:r w:rsidR="00560998" w:rsidRPr="00CB5A48">
        <w:rPr>
          <w:rFonts w:ascii="Book Antiqua" w:eastAsia="Book Antiqua" w:hAnsi="Book Antiqua" w:cs="Book Antiqua"/>
          <w:color w:val="000000"/>
          <w:vertAlign w:val="superscript"/>
        </w:rPr>
        <w:t>31]</w:t>
      </w:r>
      <w:r w:rsidRPr="00CB5A48">
        <w:rPr>
          <w:rFonts w:ascii="Book Antiqua" w:eastAsia="Book Antiqua" w:hAnsi="Book Antiqua" w:cs="Book Antiqua"/>
          <w:color w:val="000000"/>
        </w:rPr>
        <w:t xml:space="preserve"> conducted a systematic review consisting of five studies using CNN for detection of </w:t>
      </w:r>
      <w:r w:rsidRPr="00CB5A48">
        <w:rPr>
          <w:rFonts w:ascii="Book Antiqua" w:eastAsia="Book Antiqua" w:hAnsi="Book Antiqua" w:cs="Book Antiqua"/>
          <w:i/>
          <w:iCs/>
          <w:color w:val="000000"/>
        </w:rPr>
        <w:t>H. pylori</w:t>
      </w:r>
      <w:r w:rsidRPr="00CB5A48">
        <w:rPr>
          <w:rFonts w:ascii="Book Antiqua" w:eastAsia="Book Antiqua" w:hAnsi="Book Antiqua" w:cs="Book Antiqua"/>
          <w:color w:val="000000"/>
        </w:rPr>
        <w:t xml:space="preserve"> infection. Images used for the diagnosis were from a combination </w:t>
      </w:r>
      <w:r w:rsidRPr="00CB5A48">
        <w:rPr>
          <w:rFonts w:ascii="Book Antiqua" w:eastAsia="Book Antiqua" w:hAnsi="Book Antiqua" w:cs="Book Antiqua"/>
          <w:color w:val="000000"/>
        </w:rPr>
        <w:lastRenderedPageBreak/>
        <w:t xml:space="preserve">of white-light, blue laser imaging, and linked color imaging. The pooled accuracy of AI for detecting </w:t>
      </w:r>
      <w:r w:rsidRPr="00CB5A48">
        <w:rPr>
          <w:rFonts w:ascii="Book Antiqua" w:eastAsia="Book Antiqua" w:hAnsi="Book Antiqua" w:cs="Book Antiqua"/>
          <w:i/>
          <w:iCs/>
          <w:color w:val="000000"/>
        </w:rPr>
        <w:t xml:space="preserve">H. pylori </w:t>
      </w:r>
      <w:r w:rsidRPr="00CB5A48">
        <w:rPr>
          <w:rFonts w:ascii="Book Antiqua" w:eastAsia="Book Antiqua" w:hAnsi="Book Antiqua" w:cs="Book Antiqua"/>
          <w:color w:val="000000"/>
        </w:rPr>
        <w:t>infection was 87.1% (95%CI</w:t>
      </w:r>
      <w:r w:rsidR="007C60D3">
        <w:rPr>
          <w:rFonts w:ascii="Book Antiqua" w:eastAsia="Book Antiqua" w:hAnsi="Book Antiqua" w:cs="Book Antiqua"/>
          <w:color w:val="000000"/>
        </w:rPr>
        <w:t>:</w:t>
      </w:r>
      <w:r w:rsidRPr="00CB5A48">
        <w:rPr>
          <w:rFonts w:ascii="Book Antiqua" w:eastAsia="Book Antiqua" w:hAnsi="Book Antiqua" w:cs="Book Antiqua"/>
          <w:color w:val="000000"/>
        </w:rPr>
        <w:t xml:space="preserve"> 81.8</w:t>
      </w:r>
      <w:r w:rsidR="007C60D3">
        <w:rPr>
          <w:rFonts w:ascii="Book Antiqua" w:eastAsia="Book Antiqua" w:hAnsi="Book Antiqua" w:cs="Book Antiqua"/>
          <w:color w:val="000000"/>
        </w:rPr>
        <w:t>-</w:t>
      </w:r>
      <w:r w:rsidRPr="00CB5A48">
        <w:rPr>
          <w:rFonts w:ascii="Book Antiqua" w:eastAsia="Book Antiqua" w:hAnsi="Book Antiqua" w:cs="Book Antiqua"/>
          <w:color w:val="000000"/>
        </w:rPr>
        <w:t>91.1) with a sensitivity of 86.3% and specificity of 87.1%. Meanwhile, endoscopists achieved an accuracy of 82.9% (95%CI</w:t>
      </w:r>
      <w:r w:rsidR="007C60D3">
        <w:rPr>
          <w:rFonts w:ascii="Book Antiqua" w:eastAsia="Book Antiqua" w:hAnsi="Book Antiqua" w:cs="Book Antiqua"/>
          <w:color w:val="000000"/>
        </w:rPr>
        <w:t>:</w:t>
      </w:r>
      <w:r w:rsidRPr="00CB5A48">
        <w:rPr>
          <w:rFonts w:ascii="Book Antiqua" w:eastAsia="Book Antiqua" w:hAnsi="Book Antiqua" w:cs="Book Antiqua"/>
          <w:color w:val="000000"/>
        </w:rPr>
        <w:t xml:space="preserve"> 76.7</w:t>
      </w:r>
      <w:r w:rsidR="007C60D3">
        <w:rPr>
          <w:rFonts w:ascii="Book Antiqua" w:eastAsia="Book Antiqua" w:hAnsi="Book Antiqua" w:cs="Book Antiqua"/>
          <w:color w:val="000000"/>
        </w:rPr>
        <w:t>-</w:t>
      </w:r>
      <w:r w:rsidRPr="00CB5A48">
        <w:rPr>
          <w:rFonts w:ascii="Book Antiqua" w:eastAsia="Book Antiqua" w:hAnsi="Book Antiqua" w:cs="Book Antiqua"/>
          <w:color w:val="000000"/>
        </w:rPr>
        <w:t>87.7), with a sensitivity of 79.6% and specificity of 83.8%.</w:t>
      </w:r>
    </w:p>
    <w:p w14:paraId="68D20212" w14:textId="5D91B45B" w:rsidR="00A77B3E" w:rsidRPr="00CB5A48" w:rsidRDefault="00A96C24" w:rsidP="00E153FE">
      <w:pPr>
        <w:spacing w:line="360" w:lineRule="auto"/>
        <w:ind w:firstLineChars="200" w:firstLine="480"/>
        <w:jc w:val="both"/>
        <w:rPr>
          <w:rFonts w:ascii="Book Antiqua" w:hAnsi="Book Antiqua"/>
        </w:rPr>
      </w:pPr>
      <w:r w:rsidRPr="00CB5A48">
        <w:rPr>
          <w:rFonts w:ascii="Book Antiqua" w:eastAsia="Book Antiqua" w:hAnsi="Book Antiqua" w:cs="Book Antiqua"/>
          <w:color w:val="000000"/>
        </w:rPr>
        <w:t xml:space="preserve">AI also aids the detection of small bowel bleeding using wireless capsule endoscopy. Le </w:t>
      </w:r>
      <w:proofErr w:type="spellStart"/>
      <w:r w:rsidRPr="00CB5A48">
        <w:rPr>
          <w:rFonts w:ascii="Book Antiqua" w:eastAsia="Book Antiqua" w:hAnsi="Book Antiqua" w:cs="Book Antiqua"/>
          <w:color w:val="000000"/>
        </w:rPr>
        <w:t>Berre</w:t>
      </w:r>
      <w:proofErr w:type="spellEnd"/>
      <w:r w:rsidRPr="00CB5A48">
        <w:rPr>
          <w:rFonts w:ascii="Book Antiqua" w:eastAsia="Book Antiqua" w:hAnsi="Book Antiqua" w:cs="Book Antiqua"/>
          <w:color w:val="000000"/>
        </w:rPr>
        <w:t xml:space="preserve"> </w:t>
      </w:r>
      <w:r w:rsidRPr="00CB5A48">
        <w:rPr>
          <w:rFonts w:ascii="Book Antiqua" w:eastAsia="Book Antiqua" w:hAnsi="Book Antiqua" w:cs="Book Antiqua"/>
          <w:i/>
          <w:iCs/>
          <w:color w:val="000000"/>
        </w:rPr>
        <w:t xml:space="preserve">et </w:t>
      </w:r>
      <w:proofErr w:type="gramStart"/>
      <w:r w:rsidRPr="00CB5A48">
        <w:rPr>
          <w:rFonts w:ascii="Book Antiqua" w:eastAsia="Book Antiqua" w:hAnsi="Book Antiqua" w:cs="Book Antiqua"/>
          <w:i/>
          <w:iCs/>
          <w:color w:val="000000"/>
        </w:rPr>
        <w:t>al</w:t>
      </w:r>
      <w:r w:rsidR="002F58CC" w:rsidRPr="00CB5A48">
        <w:rPr>
          <w:rFonts w:ascii="Book Antiqua" w:eastAsia="Book Antiqua" w:hAnsi="Book Antiqua" w:cs="Book Antiqua"/>
          <w:color w:val="000000"/>
          <w:vertAlign w:val="superscript"/>
        </w:rPr>
        <w:t>[</w:t>
      </w:r>
      <w:proofErr w:type="gramEnd"/>
      <w:r w:rsidR="002F58CC" w:rsidRPr="00CB5A48">
        <w:rPr>
          <w:rFonts w:ascii="Book Antiqua" w:eastAsia="Book Antiqua" w:hAnsi="Book Antiqua" w:cs="Book Antiqua"/>
          <w:color w:val="000000"/>
          <w:vertAlign w:val="superscript"/>
        </w:rPr>
        <w:t>32]</w:t>
      </w:r>
      <w:r w:rsidRPr="00CB5A48">
        <w:rPr>
          <w:rFonts w:ascii="Book Antiqua" w:eastAsia="Book Antiqua" w:hAnsi="Book Antiqua" w:cs="Book Antiqua"/>
          <w:color w:val="000000"/>
        </w:rPr>
        <w:t xml:space="preserve"> reviewed 12 studies using various AI classifier</w:t>
      </w:r>
      <w:r w:rsidR="007C60D3">
        <w:rPr>
          <w:rFonts w:ascii="Book Antiqua" w:eastAsia="Book Antiqua" w:hAnsi="Book Antiqua" w:cs="Book Antiqua"/>
          <w:color w:val="000000"/>
        </w:rPr>
        <w:t>s</w:t>
      </w:r>
      <w:r w:rsidRPr="00CB5A48">
        <w:rPr>
          <w:rFonts w:ascii="Book Antiqua" w:eastAsia="Book Antiqua" w:hAnsi="Book Antiqua" w:cs="Book Antiqua"/>
          <w:color w:val="000000"/>
        </w:rPr>
        <w:t xml:space="preserve"> such as color spectrum transformation, MLP (multilayer perceptron network), SVM (support vector machine, a type of machine learning model), joint diagonalization, PCA (principal component analysis), and CNN. The sensitivity from various studies ranged from 87.8% to 100%, while the specificity ranged from 85.8% to 99.9%. The highest accuracy of 99.6% was obtained in a study by </w:t>
      </w:r>
      <w:r w:rsidR="00056988" w:rsidRPr="00056988">
        <w:rPr>
          <w:rFonts w:ascii="Book Antiqua" w:eastAsia="Book Antiqua" w:hAnsi="Book Antiqua" w:cs="Book Antiqua"/>
          <w:color w:val="000000"/>
        </w:rPr>
        <w:t>Xiao</w:t>
      </w:r>
      <w:r w:rsidRPr="00CB5A48">
        <w:rPr>
          <w:rFonts w:ascii="Book Antiqua" w:eastAsia="Book Antiqua" w:hAnsi="Book Antiqua" w:cs="Book Antiqua"/>
          <w:color w:val="000000"/>
        </w:rPr>
        <w:t xml:space="preserve"> </w:t>
      </w:r>
      <w:r w:rsidRPr="00CB5A48">
        <w:rPr>
          <w:rFonts w:ascii="Book Antiqua" w:eastAsia="Book Antiqua" w:hAnsi="Book Antiqua" w:cs="Book Antiqua"/>
          <w:i/>
          <w:iCs/>
          <w:color w:val="000000"/>
        </w:rPr>
        <w:t xml:space="preserve">et </w:t>
      </w:r>
      <w:proofErr w:type="gramStart"/>
      <w:r w:rsidRPr="00CB5A48">
        <w:rPr>
          <w:rFonts w:ascii="Book Antiqua" w:eastAsia="Book Antiqua" w:hAnsi="Book Antiqua" w:cs="Book Antiqua"/>
          <w:i/>
          <w:iCs/>
          <w:color w:val="000000"/>
        </w:rPr>
        <w:t>al</w:t>
      </w:r>
      <w:r w:rsidR="00AE699E" w:rsidRPr="00CB5A48">
        <w:rPr>
          <w:rFonts w:ascii="Book Antiqua" w:eastAsia="Book Antiqua" w:hAnsi="Book Antiqua" w:cs="Book Antiqua"/>
          <w:color w:val="000000"/>
          <w:vertAlign w:val="superscript"/>
        </w:rPr>
        <w:t>[</w:t>
      </w:r>
      <w:proofErr w:type="gramEnd"/>
      <w:r w:rsidR="00AE699E" w:rsidRPr="00CB5A48">
        <w:rPr>
          <w:rFonts w:ascii="Book Antiqua" w:eastAsia="Book Antiqua" w:hAnsi="Book Antiqua" w:cs="Book Antiqua"/>
          <w:color w:val="000000"/>
          <w:vertAlign w:val="superscript"/>
        </w:rPr>
        <w:t>33]</w:t>
      </w:r>
      <w:r w:rsidR="00B67C44">
        <w:rPr>
          <w:rFonts w:ascii="Book Antiqua" w:eastAsia="Book Antiqua" w:hAnsi="Book Antiqua" w:cs="Book Antiqua"/>
          <w:color w:val="000000"/>
        </w:rPr>
        <w:t xml:space="preserve"> using deep CNN and 10</w:t>
      </w:r>
      <w:r w:rsidRPr="00CB5A48">
        <w:rPr>
          <w:rFonts w:ascii="Book Antiqua" w:eastAsia="Book Antiqua" w:hAnsi="Book Antiqua" w:cs="Book Antiqua"/>
          <w:color w:val="000000"/>
        </w:rPr>
        <w:t>000 image</w:t>
      </w:r>
      <w:r w:rsidR="007C60D3">
        <w:rPr>
          <w:rFonts w:ascii="Book Antiqua" w:eastAsia="Book Antiqua" w:hAnsi="Book Antiqua" w:cs="Book Antiqua"/>
          <w:color w:val="000000"/>
        </w:rPr>
        <w:t>s</w:t>
      </w:r>
      <w:r w:rsidRPr="00CB5A48">
        <w:rPr>
          <w:rFonts w:ascii="Book Antiqua" w:eastAsia="Book Antiqua" w:hAnsi="Book Antiqua" w:cs="Book Antiqua"/>
          <w:color w:val="000000"/>
        </w:rPr>
        <w:t xml:space="preserve"> (8200 training and 1800 test images).</w:t>
      </w:r>
    </w:p>
    <w:p w14:paraId="5BA6585C" w14:textId="6A8417F8" w:rsidR="00A77B3E" w:rsidRPr="00CB5A48" w:rsidRDefault="00A96C24" w:rsidP="00E153FE">
      <w:pPr>
        <w:spacing w:line="360" w:lineRule="auto"/>
        <w:ind w:firstLineChars="200" w:firstLine="480"/>
        <w:jc w:val="both"/>
        <w:rPr>
          <w:rFonts w:ascii="Book Antiqua" w:hAnsi="Book Antiqua"/>
        </w:rPr>
      </w:pPr>
      <w:r w:rsidRPr="00CB5A48">
        <w:rPr>
          <w:rFonts w:ascii="Book Antiqua" w:eastAsia="Book Antiqua" w:hAnsi="Book Antiqua" w:cs="Book Antiqua"/>
          <w:color w:val="000000"/>
        </w:rPr>
        <w:t xml:space="preserve">After management in the hospital, AI can be used in identifying the risk of recurrent bleeding in patients with GI bleeding. Wong </w:t>
      </w:r>
      <w:r w:rsidRPr="00CB5A48">
        <w:rPr>
          <w:rFonts w:ascii="Book Antiqua" w:eastAsia="Book Antiqua" w:hAnsi="Book Antiqua" w:cs="Book Antiqua"/>
          <w:i/>
          <w:iCs/>
          <w:color w:val="000000"/>
        </w:rPr>
        <w:t xml:space="preserve">et </w:t>
      </w:r>
      <w:proofErr w:type="gramStart"/>
      <w:r w:rsidRPr="00CB5A48">
        <w:rPr>
          <w:rFonts w:ascii="Book Antiqua" w:eastAsia="Book Antiqua" w:hAnsi="Book Antiqua" w:cs="Book Antiqua"/>
          <w:i/>
          <w:iCs/>
          <w:color w:val="000000"/>
        </w:rPr>
        <w:t>al</w:t>
      </w:r>
      <w:r w:rsidR="00530E32" w:rsidRPr="00CB5A48">
        <w:rPr>
          <w:rFonts w:ascii="Book Antiqua" w:eastAsia="Book Antiqua" w:hAnsi="Book Antiqua" w:cs="Book Antiqua"/>
          <w:color w:val="000000"/>
          <w:vertAlign w:val="superscript"/>
        </w:rPr>
        <w:t>[</w:t>
      </w:r>
      <w:proofErr w:type="gramEnd"/>
      <w:r w:rsidR="00530E32" w:rsidRPr="00CB5A48">
        <w:rPr>
          <w:rFonts w:ascii="Book Antiqua" w:eastAsia="Book Antiqua" w:hAnsi="Book Antiqua" w:cs="Book Antiqua"/>
          <w:color w:val="000000"/>
          <w:vertAlign w:val="superscript"/>
        </w:rPr>
        <w:t>34]</w:t>
      </w:r>
      <w:r w:rsidRPr="00CB5A48">
        <w:rPr>
          <w:rFonts w:ascii="Book Antiqua" w:eastAsia="Book Antiqua" w:hAnsi="Book Antiqua" w:cs="Book Antiqua"/>
          <w:color w:val="000000"/>
        </w:rPr>
        <w:t xml:space="preserve"> developed a machine learning model to predict recurrent bleeding. The model was built </w:t>
      </w:r>
      <w:r w:rsidR="007C60D3">
        <w:rPr>
          <w:rFonts w:ascii="Book Antiqua" w:eastAsia="Book Antiqua" w:hAnsi="Book Antiqua" w:cs="Book Antiqua"/>
          <w:color w:val="000000"/>
        </w:rPr>
        <w:t xml:space="preserve">based </w:t>
      </w:r>
      <w:r w:rsidRPr="00CB5A48">
        <w:rPr>
          <w:rFonts w:ascii="Book Antiqua" w:eastAsia="Book Antiqua" w:hAnsi="Book Antiqua" w:cs="Book Antiqua"/>
          <w:color w:val="000000"/>
        </w:rPr>
        <w:t xml:space="preserve">on six parameters (age, baseline </w:t>
      </w:r>
      <w:proofErr w:type="spellStart"/>
      <w:r w:rsidRPr="00CB5A48">
        <w:rPr>
          <w:rFonts w:ascii="Book Antiqua" w:eastAsia="Book Antiqua" w:hAnsi="Book Antiqua" w:cs="Book Antiqua"/>
          <w:color w:val="000000"/>
        </w:rPr>
        <w:t>haemoglobin</w:t>
      </w:r>
      <w:proofErr w:type="spellEnd"/>
      <w:r w:rsidRPr="00CB5A48">
        <w:rPr>
          <w:rFonts w:ascii="Book Antiqua" w:eastAsia="Book Antiqua" w:hAnsi="Book Antiqua" w:cs="Book Antiqua"/>
          <w:color w:val="000000"/>
        </w:rPr>
        <w:t xml:space="preserve">, presence of gastric ulcer, </w:t>
      </w:r>
      <w:r w:rsidR="00481DA0">
        <w:rPr>
          <w:rFonts w:ascii="Book Antiqua" w:eastAsia="Book Antiqua" w:hAnsi="Book Antiqua" w:cs="Book Antiqua"/>
          <w:color w:val="000000"/>
        </w:rPr>
        <w:t>GI</w:t>
      </w:r>
      <w:r w:rsidR="00481DA0" w:rsidRPr="00CB5A48" w:rsidDel="00481DA0">
        <w:rPr>
          <w:rFonts w:ascii="Book Antiqua" w:eastAsia="Book Antiqua" w:hAnsi="Book Antiqua" w:cs="Book Antiqua"/>
          <w:color w:val="000000"/>
        </w:rPr>
        <w:t xml:space="preserve"> </w:t>
      </w:r>
      <w:r w:rsidRPr="00CB5A48">
        <w:rPr>
          <w:rFonts w:ascii="Book Antiqua" w:eastAsia="Book Antiqua" w:hAnsi="Book Antiqua" w:cs="Book Antiqua"/>
          <w:color w:val="000000"/>
        </w:rPr>
        <w:t xml:space="preserve">diseases, malignancies, and infections). The model identified patients with </w:t>
      </w:r>
      <w:r w:rsidR="007C60D3" w:rsidRPr="00CB5A48">
        <w:rPr>
          <w:rFonts w:ascii="Book Antiqua" w:eastAsia="Book Antiqua" w:hAnsi="Book Antiqua" w:cs="Book Antiqua"/>
          <w:color w:val="000000"/>
        </w:rPr>
        <w:t>recurren</w:t>
      </w:r>
      <w:r w:rsidR="007C60D3">
        <w:rPr>
          <w:rFonts w:ascii="Book Antiqua" w:eastAsia="Book Antiqua" w:hAnsi="Book Antiqua" w:cs="Book Antiqua"/>
          <w:color w:val="000000"/>
        </w:rPr>
        <w:t>t</w:t>
      </w:r>
      <w:r w:rsidR="007C60D3" w:rsidRPr="00CB5A48">
        <w:rPr>
          <w:rFonts w:ascii="Book Antiqua" w:eastAsia="Book Antiqua" w:hAnsi="Book Antiqua" w:cs="Book Antiqua"/>
          <w:color w:val="000000"/>
        </w:rPr>
        <w:t xml:space="preserve"> </w:t>
      </w:r>
      <w:r w:rsidRPr="00CB5A48">
        <w:rPr>
          <w:rFonts w:ascii="Book Antiqua" w:eastAsia="Book Antiqua" w:hAnsi="Book Antiqua" w:cs="Book Antiqua"/>
          <w:color w:val="000000"/>
        </w:rPr>
        <w:t xml:space="preserve">ulcer bleeding within </w:t>
      </w:r>
      <w:r w:rsidR="007C60D3">
        <w:rPr>
          <w:rFonts w:ascii="Book Antiqua" w:eastAsia="Book Antiqua" w:hAnsi="Book Antiqua" w:cs="Book Antiqua"/>
          <w:color w:val="000000"/>
        </w:rPr>
        <w:t>1</w:t>
      </w:r>
      <w:r w:rsidR="007C60D3" w:rsidRPr="00CB5A48">
        <w:rPr>
          <w:rFonts w:ascii="Book Antiqua" w:eastAsia="Book Antiqua" w:hAnsi="Book Antiqua" w:cs="Book Antiqua"/>
          <w:color w:val="000000"/>
        </w:rPr>
        <w:t xml:space="preserve"> </w:t>
      </w:r>
      <w:r w:rsidRPr="00CB5A48">
        <w:rPr>
          <w:rFonts w:ascii="Book Antiqua" w:eastAsia="Book Antiqua" w:hAnsi="Book Antiqua" w:cs="Book Antiqua"/>
          <w:color w:val="000000"/>
        </w:rPr>
        <w:t xml:space="preserve">year with </w:t>
      </w:r>
      <w:r w:rsidR="007C60D3">
        <w:rPr>
          <w:rFonts w:ascii="Book Antiqua" w:eastAsia="Book Antiqua" w:hAnsi="Book Antiqua" w:cs="Book Antiqua"/>
          <w:color w:val="000000"/>
        </w:rPr>
        <w:t xml:space="preserve">an </w:t>
      </w:r>
      <w:r w:rsidRPr="00CB5A48">
        <w:rPr>
          <w:rFonts w:ascii="Book Antiqua" w:eastAsia="Book Antiqua" w:hAnsi="Book Antiqua" w:cs="Book Antiqua"/>
          <w:color w:val="000000"/>
        </w:rPr>
        <w:t xml:space="preserve">AUROC </w:t>
      </w:r>
      <w:r w:rsidR="007C60D3">
        <w:rPr>
          <w:rFonts w:ascii="Book Antiqua" w:eastAsia="Book Antiqua" w:hAnsi="Book Antiqua" w:cs="Book Antiqua"/>
          <w:color w:val="000000"/>
        </w:rPr>
        <w:t xml:space="preserve">of </w:t>
      </w:r>
      <w:r w:rsidRPr="00CB5A48">
        <w:rPr>
          <w:rFonts w:ascii="Book Antiqua" w:eastAsia="Book Antiqua" w:hAnsi="Book Antiqua" w:cs="Book Antiqua"/>
          <w:color w:val="000000"/>
        </w:rPr>
        <w:t>0.775 and overall accuracy of 84.3%.</w:t>
      </w:r>
    </w:p>
    <w:p w14:paraId="1798A9E0" w14:textId="77777777" w:rsidR="00A77B3E" w:rsidRPr="00CB5A48" w:rsidRDefault="00A77B3E" w:rsidP="00CB5A48">
      <w:pPr>
        <w:spacing w:line="360" w:lineRule="auto"/>
        <w:jc w:val="both"/>
        <w:rPr>
          <w:rFonts w:ascii="Book Antiqua" w:hAnsi="Book Antiqua"/>
        </w:rPr>
      </w:pPr>
    </w:p>
    <w:p w14:paraId="56B9B1CB" w14:textId="75CB83EE" w:rsidR="00A77B3E" w:rsidRPr="00CB5A48" w:rsidRDefault="009B260E" w:rsidP="00CB5A48">
      <w:pPr>
        <w:spacing w:line="360" w:lineRule="auto"/>
        <w:jc w:val="both"/>
        <w:rPr>
          <w:rFonts w:ascii="Book Antiqua" w:hAnsi="Book Antiqua"/>
        </w:rPr>
      </w:pPr>
      <w:r>
        <w:rPr>
          <w:rFonts w:ascii="Book Antiqua" w:eastAsia="Book Antiqua" w:hAnsi="Book Antiqua" w:cs="Book Antiqua"/>
          <w:b/>
          <w:bCs/>
          <w:caps/>
          <w:color w:val="000000"/>
          <w:u w:val="single"/>
        </w:rPr>
        <w:t>Conclusion</w:t>
      </w:r>
      <w:r w:rsidR="004D5ACC">
        <w:rPr>
          <w:rFonts w:ascii="Book Antiqua" w:eastAsia="Book Antiqua" w:hAnsi="Book Antiqua" w:cs="Book Antiqua"/>
          <w:b/>
          <w:bCs/>
          <w:caps/>
          <w:color w:val="000000"/>
          <w:u w:val="single"/>
        </w:rPr>
        <w:t>S</w:t>
      </w:r>
      <w:r>
        <w:rPr>
          <w:rFonts w:ascii="Book Antiqua" w:eastAsia="Book Antiqua" w:hAnsi="Book Antiqua" w:cs="Book Antiqua"/>
          <w:b/>
          <w:bCs/>
          <w:caps/>
          <w:color w:val="000000"/>
          <w:u w:val="single"/>
        </w:rPr>
        <w:t xml:space="preserve"> and </w:t>
      </w:r>
      <w:r w:rsidR="00A96C24" w:rsidRPr="00CB5A48">
        <w:rPr>
          <w:rFonts w:ascii="Book Antiqua" w:eastAsia="Book Antiqua" w:hAnsi="Book Antiqua" w:cs="Book Antiqua"/>
          <w:b/>
          <w:bCs/>
          <w:caps/>
          <w:color w:val="000000"/>
          <w:u w:val="single"/>
        </w:rPr>
        <w:t>Future Challenges</w:t>
      </w:r>
    </w:p>
    <w:p w14:paraId="724391AE" w14:textId="045AD4DE" w:rsidR="00A77B3E" w:rsidRPr="00CB5A48" w:rsidRDefault="00A96C24" w:rsidP="00CB5A48">
      <w:pPr>
        <w:spacing w:line="360" w:lineRule="auto"/>
        <w:jc w:val="both"/>
        <w:rPr>
          <w:rFonts w:ascii="Book Antiqua" w:hAnsi="Book Antiqua"/>
        </w:rPr>
      </w:pPr>
      <w:r w:rsidRPr="00CB5A48">
        <w:rPr>
          <w:rFonts w:ascii="Book Antiqua" w:eastAsia="Book Antiqua" w:hAnsi="Book Antiqua" w:cs="Book Antiqua"/>
          <w:color w:val="000000"/>
        </w:rPr>
        <w:t xml:space="preserve">As discussed above, AI, especially machine learning and deep learning, has broad roles in clinical prediction and management of </w:t>
      </w:r>
      <w:r w:rsidR="00481DA0">
        <w:rPr>
          <w:rFonts w:ascii="Book Antiqua" w:eastAsia="Book Antiqua" w:hAnsi="Book Antiqua" w:cs="Book Antiqua"/>
          <w:color w:val="000000"/>
        </w:rPr>
        <w:t>GI</w:t>
      </w:r>
      <w:r w:rsidR="00481DA0" w:rsidRPr="00CB5A48" w:rsidDel="00481DA0">
        <w:rPr>
          <w:rFonts w:ascii="Book Antiqua" w:eastAsia="Book Antiqua" w:hAnsi="Book Antiqua" w:cs="Book Antiqua"/>
          <w:color w:val="000000"/>
        </w:rPr>
        <w:t xml:space="preserve"> </w:t>
      </w:r>
      <w:r w:rsidRPr="00CB5A48">
        <w:rPr>
          <w:rFonts w:ascii="Book Antiqua" w:eastAsia="Book Antiqua" w:hAnsi="Book Antiqua" w:cs="Book Antiqua"/>
          <w:color w:val="000000"/>
        </w:rPr>
        <w:t xml:space="preserve">bleeding by utilizing data that could help clinicians in their decision-making. Even though AI can utilize a large set of electronic health record data, they might not be able to utilize several important data such as patient’s behavior or endoscopic images, which might not be stated in electronic health records or stored in different </w:t>
      </w:r>
      <w:proofErr w:type="gramStart"/>
      <w:r w:rsidRPr="00CB5A48">
        <w:rPr>
          <w:rFonts w:ascii="Book Antiqua" w:eastAsia="Book Antiqua" w:hAnsi="Book Antiqua" w:cs="Book Antiqua"/>
          <w:color w:val="000000"/>
        </w:rPr>
        <w:t>servers</w:t>
      </w:r>
      <w:r w:rsidR="008A7F3F" w:rsidRPr="00CB5A48">
        <w:rPr>
          <w:rFonts w:ascii="Book Antiqua" w:eastAsia="Book Antiqua" w:hAnsi="Book Antiqua" w:cs="Book Antiqua"/>
          <w:color w:val="000000"/>
          <w:vertAlign w:val="superscript"/>
        </w:rPr>
        <w:t>[</w:t>
      </w:r>
      <w:proofErr w:type="gramEnd"/>
      <w:r w:rsidR="008A7F3F" w:rsidRPr="00CB5A48">
        <w:rPr>
          <w:rFonts w:ascii="Book Antiqua" w:eastAsia="Book Antiqua" w:hAnsi="Book Antiqua" w:cs="Book Antiqua"/>
          <w:color w:val="000000"/>
          <w:vertAlign w:val="superscript"/>
        </w:rPr>
        <w:t>35]</w:t>
      </w:r>
      <w:r w:rsidRPr="00CB5A48">
        <w:rPr>
          <w:rFonts w:ascii="Book Antiqua" w:eastAsia="Book Antiqua" w:hAnsi="Book Antiqua" w:cs="Book Antiqua"/>
          <w:color w:val="000000"/>
        </w:rPr>
        <w:t>.</w:t>
      </w:r>
      <w:r w:rsidRPr="00CB5A48">
        <w:rPr>
          <w:rFonts w:ascii="Book Antiqua" w:eastAsia="Book Antiqua" w:hAnsi="Book Antiqua" w:cs="Book Antiqua"/>
          <w:color w:val="000000"/>
          <w:vertAlign w:val="superscript"/>
        </w:rPr>
        <w:t xml:space="preserve"> </w:t>
      </w:r>
    </w:p>
    <w:p w14:paraId="2538B9E5" w14:textId="3028D1B4" w:rsidR="00A77B3E" w:rsidRPr="00CB5A48" w:rsidRDefault="00A96C24" w:rsidP="00F26CD1">
      <w:pPr>
        <w:spacing w:line="360" w:lineRule="auto"/>
        <w:ind w:firstLineChars="200" w:firstLine="480"/>
        <w:jc w:val="both"/>
        <w:rPr>
          <w:rFonts w:ascii="Book Antiqua" w:hAnsi="Book Antiqua"/>
        </w:rPr>
      </w:pPr>
      <w:r w:rsidRPr="00CB5A48">
        <w:rPr>
          <w:rFonts w:ascii="Book Antiqua" w:eastAsia="Book Antiqua" w:hAnsi="Book Antiqua" w:cs="Book Antiqua"/>
          <w:color w:val="000000"/>
        </w:rPr>
        <w:t xml:space="preserve">Since machine learning outcomes depend on the data set, the outcome might not be replicable in other centers. For example, factors that influence the risk of GI bleeding might be different in different centers with different data sets using the same AI </w:t>
      </w:r>
      <w:r w:rsidRPr="00CB5A48">
        <w:rPr>
          <w:rFonts w:ascii="Book Antiqua" w:eastAsia="Book Antiqua" w:hAnsi="Book Antiqua" w:cs="Book Antiqua"/>
          <w:color w:val="000000"/>
        </w:rPr>
        <w:lastRenderedPageBreak/>
        <w:t xml:space="preserve">algorithm. The data set used for the algorithm training could influence the algorithm's performance. Hence, it is crucial to have a high-quality data set that is well-integrated with the AI system before establishing an AI </w:t>
      </w:r>
      <w:proofErr w:type="gramStart"/>
      <w:r w:rsidRPr="00CB5A48">
        <w:rPr>
          <w:rFonts w:ascii="Book Antiqua" w:eastAsia="Book Antiqua" w:hAnsi="Book Antiqua" w:cs="Book Antiqua"/>
          <w:color w:val="000000"/>
        </w:rPr>
        <w:t>system</w:t>
      </w:r>
      <w:r w:rsidR="00AB31DB" w:rsidRPr="00CB5A48">
        <w:rPr>
          <w:rFonts w:ascii="Book Antiqua" w:eastAsia="Book Antiqua" w:hAnsi="Book Antiqua" w:cs="Book Antiqua"/>
          <w:color w:val="000000"/>
          <w:vertAlign w:val="superscript"/>
        </w:rPr>
        <w:t>[</w:t>
      </w:r>
      <w:proofErr w:type="gramEnd"/>
      <w:r w:rsidR="00AB31DB" w:rsidRPr="00CB5A48">
        <w:rPr>
          <w:rFonts w:ascii="Book Antiqua" w:eastAsia="Book Antiqua" w:hAnsi="Book Antiqua" w:cs="Book Antiqua"/>
          <w:color w:val="000000"/>
          <w:vertAlign w:val="superscript"/>
        </w:rPr>
        <w:t>35]</w:t>
      </w:r>
      <w:r w:rsidRPr="00CB5A48">
        <w:rPr>
          <w:rFonts w:ascii="Book Antiqua" w:eastAsia="Book Antiqua" w:hAnsi="Book Antiqua" w:cs="Book Antiqua"/>
          <w:color w:val="000000"/>
        </w:rPr>
        <w:t xml:space="preserve">. </w:t>
      </w:r>
      <w:r w:rsidR="009B260E">
        <w:rPr>
          <w:rFonts w:ascii="Book Antiqua" w:eastAsia="Book Antiqua" w:hAnsi="Book Antiqua" w:cs="Book Antiqua"/>
          <w:color w:val="000000"/>
        </w:rPr>
        <w:t>O</w:t>
      </w:r>
      <w:r w:rsidRPr="00CB5A48">
        <w:rPr>
          <w:rFonts w:ascii="Book Antiqua" w:eastAsia="Book Antiqua" w:hAnsi="Book Antiqua" w:cs="Book Antiqua"/>
          <w:color w:val="000000"/>
        </w:rPr>
        <w:t>nce established, the integrated electronic health record and AI algorithm system could be copied to be used by different centers.</w:t>
      </w:r>
    </w:p>
    <w:p w14:paraId="0C405F6F" w14:textId="61F823AA" w:rsidR="00A77B3E" w:rsidRPr="00CB5A48" w:rsidRDefault="00A96C24" w:rsidP="00F26CD1">
      <w:pPr>
        <w:spacing w:line="360" w:lineRule="auto"/>
        <w:ind w:firstLineChars="200" w:firstLine="480"/>
        <w:jc w:val="both"/>
        <w:rPr>
          <w:rFonts w:ascii="Book Antiqua" w:hAnsi="Book Antiqua"/>
        </w:rPr>
      </w:pPr>
      <w:r w:rsidRPr="00CB5A48">
        <w:rPr>
          <w:rFonts w:ascii="Book Antiqua" w:eastAsia="Book Antiqua" w:hAnsi="Book Antiqua" w:cs="Book Antiqua"/>
          <w:color w:val="000000"/>
        </w:rPr>
        <w:t xml:space="preserve">Adopting AI also has several barriers, especially in developing countries, such as insufficient technological infrastructure and difficulty integrating AI in the routine workflow. Adequate data warehouses, secure analytic platforms, and informatics and machine learning experts must be employed. Some clinicians might be reluctant to substitute clinical judgment with computational analysis. It is important to ensure the healthcare providers’ trust before implementing the tool. A contingency plan concerning patients’ safety should be established if the algorithm makes an error. Legal framework regarding clinical decision-making by AI and its responsibility is currently </w:t>
      </w:r>
      <w:proofErr w:type="gramStart"/>
      <w:r w:rsidRPr="00CB5A48">
        <w:rPr>
          <w:rFonts w:ascii="Book Antiqua" w:eastAsia="Book Antiqua" w:hAnsi="Book Antiqua" w:cs="Book Antiqua"/>
          <w:color w:val="000000"/>
        </w:rPr>
        <w:t>unavailable</w:t>
      </w:r>
      <w:r w:rsidR="00CC19C2" w:rsidRPr="00CB5A48">
        <w:rPr>
          <w:rFonts w:ascii="Book Antiqua" w:eastAsia="Book Antiqua" w:hAnsi="Book Antiqua" w:cs="Book Antiqua"/>
          <w:color w:val="000000"/>
          <w:vertAlign w:val="superscript"/>
        </w:rPr>
        <w:t>[</w:t>
      </w:r>
      <w:proofErr w:type="gramEnd"/>
      <w:r w:rsidR="00CC19C2" w:rsidRPr="00CB5A48">
        <w:rPr>
          <w:rFonts w:ascii="Book Antiqua" w:eastAsia="Book Antiqua" w:hAnsi="Book Antiqua" w:cs="Book Antiqua"/>
          <w:color w:val="000000"/>
          <w:vertAlign w:val="superscript"/>
        </w:rPr>
        <w:t>35,36]</w:t>
      </w:r>
      <w:r w:rsidRPr="00CB5A48">
        <w:rPr>
          <w:rFonts w:ascii="Book Antiqua" w:eastAsia="Book Antiqua" w:hAnsi="Book Antiqua" w:cs="Book Antiqua"/>
          <w:color w:val="000000"/>
        </w:rPr>
        <w:t>.</w:t>
      </w:r>
    </w:p>
    <w:p w14:paraId="1C99E59D" w14:textId="72778F26" w:rsidR="00A77B3E" w:rsidRPr="00CB5A48" w:rsidRDefault="00A96C24" w:rsidP="00F26CD1">
      <w:pPr>
        <w:spacing w:line="360" w:lineRule="auto"/>
        <w:ind w:firstLineChars="200" w:firstLine="480"/>
        <w:jc w:val="both"/>
        <w:rPr>
          <w:rFonts w:ascii="Book Antiqua" w:hAnsi="Book Antiqua"/>
        </w:rPr>
      </w:pPr>
      <w:r w:rsidRPr="00CB5A48">
        <w:rPr>
          <w:rFonts w:ascii="Book Antiqua" w:eastAsia="Book Antiqua" w:hAnsi="Book Antiqua" w:cs="Book Antiqua"/>
          <w:color w:val="000000"/>
        </w:rPr>
        <w:t xml:space="preserve">An issue related to the safety of AI is the “black-box” algorithms. Black box AI is any AI system whose inputs and operations are not visible to its users. Many machine learning models are considered a black box, and it is difficult to understand how the algorithm arrived at its conclusion, even for those who trained it. Clinicians who use the algorithm might not realize whether a clinical decision suggested by an AI model is wrong because they do not know how the model arrived at the conclusion. Moreover, AI is still prone to biases. A diagnosis or prognostic algorithm trained with data from mostly Caucasian patients, for example, might not be as accurate for Black or Asian patients. An algorithm developed in high resource settings might not recommend accurate or fair treatment in settings with more limited </w:t>
      </w:r>
      <w:proofErr w:type="gramStart"/>
      <w:r w:rsidRPr="00CB5A48">
        <w:rPr>
          <w:rFonts w:ascii="Book Antiqua" w:eastAsia="Book Antiqua" w:hAnsi="Book Antiqua" w:cs="Book Antiqua"/>
          <w:color w:val="000000"/>
        </w:rPr>
        <w:t>resources</w:t>
      </w:r>
      <w:r w:rsidR="00C802DE" w:rsidRPr="00CB5A48">
        <w:rPr>
          <w:rFonts w:ascii="Book Antiqua" w:eastAsia="Book Antiqua" w:hAnsi="Book Antiqua" w:cs="Book Antiqua"/>
          <w:color w:val="000000"/>
          <w:vertAlign w:val="superscript"/>
        </w:rPr>
        <w:t>[</w:t>
      </w:r>
      <w:proofErr w:type="gramEnd"/>
      <w:r w:rsidR="00C802DE" w:rsidRPr="00CB5A48">
        <w:rPr>
          <w:rFonts w:ascii="Book Antiqua" w:eastAsia="Book Antiqua" w:hAnsi="Book Antiqua" w:cs="Book Antiqua"/>
          <w:color w:val="000000"/>
          <w:vertAlign w:val="superscript"/>
        </w:rPr>
        <w:t>37]</w:t>
      </w:r>
      <w:r w:rsidRPr="00CB5A48">
        <w:rPr>
          <w:rFonts w:ascii="Book Antiqua" w:eastAsia="Book Antiqua" w:hAnsi="Book Antiqua" w:cs="Book Antiqua"/>
          <w:color w:val="000000"/>
        </w:rPr>
        <w:t>.</w:t>
      </w:r>
    </w:p>
    <w:p w14:paraId="570A8C07" w14:textId="1EF78D6A" w:rsidR="00A77B3E" w:rsidRPr="00CB5A48" w:rsidRDefault="00A96C24" w:rsidP="00F26CD1">
      <w:pPr>
        <w:spacing w:line="360" w:lineRule="auto"/>
        <w:ind w:firstLineChars="200" w:firstLine="480"/>
        <w:jc w:val="both"/>
        <w:rPr>
          <w:rFonts w:ascii="Book Antiqua" w:hAnsi="Book Antiqua"/>
        </w:rPr>
      </w:pPr>
      <w:r w:rsidRPr="00CB5A48">
        <w:rPr>
          <w:rFonts w:ascii="Book Antiqua" w:eastAsia="Book Antiqua" w:hAnsi="Book Antiqua" w:cs="Book Antiqua"/>
          <w:color w:val="000000"/>
        </w:rPr>
        <w:t xml:space="preserve">The black box algorithms also raise legal concerns. It is still unclear if it could be considered medical malpractice when a clinician gives a wrong treatment recommended by a black-box algorithm because they could not review the basis of recommendation. Lawsuits might also be brought to the hospitals that implement the AI algorithm or even to the technology companies that develop the </w:t>
      </w:r>
      <w:proofErr w:type="gramStart"/>
      <w:r w:rsidRPr="00CB5A48">
        <w:rPr>
          <w:rFonts w:ascii="Book Antiqua" w:eastAsia="Book Antiqua" w:hAnsi="Book Antiqua" w:cs="Book Antiqua"/>
          <w:color w:val="000000"/>
        </w:rPr>
        <w:t>algorithm</w:t>
      </w:r>
      <w:r w:rsidR="00CB22E6" w:rsidRPr="00CB5A48">
        <w:rPr>
          <w:rFonts w:ascii="Book Antiqua" w:eastAsia="Book Antiqua" w:hAnsi="Book Antiqua" w:cs="Book Antiqua"/>
          <w:color w:val="000000"/>
          <w:vertAlign w:val="superscript"/>
        </w:rPr>
        <w:t>[</w:t>
      </w:r>
      <w:proofErr w:type="gramEnd"/>
      <w:r w:rsidR="00CB22E6" w:rsidRPr="00CB5A48">
        <w:rPr>
          <w:rFonts w:ascii="Book Antiqua" w:eastAsia="Book Antiqua" w:hAnsi="Book Antiqua" w:cs="Book Antiqua"/>
          <w:color w:val="000000"/>
          <w:vertAlign w:val="superscript"/>
        </w:rPr>
        <w:t>37]</w:t>
      </w:r>
      <w:r w:rsidRPr="00CB5A48">
        <w:rPr>
          <w:rFonts w:ascii="Book Antiqua" w:eastAsia="Book Antiqua" w:hAnsi="Book Antiqua" w:cs="Book Antiqua"/>
          <w:color w:val="000000"/>
        </w:rPr>
        <w:t>.</w:t>
      </w:r>
      <w:r w:rsidRPr="00CB5A48">
        <w:rPr>
          <w:rFonts w:ascii="Book Antiqua" w:eastAsia="Book Antiqua" w:hAnsi="Book Antiqua" w:cs="Book Antiqua"/>
          <w:color w:val="000000"/>
          <w:vertAlign w:val="superscript"/>
        </w:rPr>
        <w:t xml:space="preserve"> </w:t>
      </w:r>
      <w:r w:rsidRPr="00CB5A48">
        <w:rPr>
          <w:rFonts w:ascii="Book Antiqua" w:eastAsia="Book Antiqua" w:hAnsi="Book Antiqua" w:cs="Book Antiqua"/>
          <w:color w:val="000000"/>
        </w:rPr>
        <w:t xml:space="preserve">Currently, it is recommended </w:t>
      </w:r>
      <w:r w:rsidRPr="00CB5A48">
        <w:rPr>
          <w:rFonts w:ascii="Book Antiqua" w:eastAsia="Book Antiqua" w:hAnsi="Book Antiqua" w:cs="Book Antiqua"/>
          <w:color w:val="000000"/>
        </w:rPr>
        <w:lastRenderedPageBreak/>
        <w:t>to use AI to support a clinical decision that has been already made instead of using AI to create a new clinical decision.</w:t>
      </w:r>
    </w:p>
    <w:p w14:paraId="4AAADA22" w14:textId="77B7FF90" w:rsidR="00A77B3E" w:rsidRPr="00CB5A48" w:rsidRDefault="00A96C24" w:rsidP="00F26CD1">
      <w:pPr>
        <w:spacing w:line="360" w:lineRule="auto"/>
        <w:ind w:firstLineChars="200" w:firstLine="480"/>
        <w:jc w:val="both"/>
        <w:rPr>
          <w:rFonts w:ascii="Book Antiqua" w:hAnsi="Book Antiqua"/>
        </w:rPr>
      </w:pPr>
      <w:r w:rsidRPr="00CB5A48">
        <w:rPr>
          <w:rFonts w:ascii="Book Antiqua" w:eastAsia="Book Antiqua" w:hAnsi="Book Antiqua" w:cs="Book Antiqua"/>
          <w:color w:val="000000"/>
        </w:rPr>
        <w:t xml:space="preserve">Another ethical concern regarding the use of AI in medicine is patients’ privacy. Personal health condition is one of the most legally protected forms of data. Meanwhile, AI is usually provided by start-ups or private technological companies. Previous cases of data breaches or technological companies monetizing their customers' personal information are concerns that need to be addressed. Companies need to provide technical safeguards to maintain data privacy to prevent breaches. Patients should be informed of data uses, and patients should give their consent before their data is </w:t>
      </w:r>
      <w:proofErr w:type="gramStart"/>
      <w:r w:rsidRPr="00CB5A48">
        <w:rPr>
          <w:rFonts w:ascii="Book Antiqua" w:eastAsia="Book Antiqua" w:hAnsi="Book Antiqua" w:cs="Book Antiqua"/>
          <w:color w:val="000000"/>
        </w:rPr>
        <w:t>used</w:t>
      </w:r>
      <w:r w:rsidR="00D71434" w:rsidRPr="00CB5A48">
        <w:rPr>
          <w:rFonts w:ascii="Book Antiqua" w:eastAsia="Book Antiqua" w:hAnsi="Book Antiqua" w:cs="Book Antiqua"/>
          <w:color w:val="000000"/>
          <w:vertAlign w:val="superscript"/>
        </w:rPr>
        <w:t>[</w:t>
      </w:r>
      <w:proofErr w:type="gramEnd"/>
      <w:r w:rsidR="00D71434" w:rsidRPr="00CB5A48">
        <w:rPr>
          <w:rFonts w:ascii="Book Antiqua" w:eastAsia="Book Antiqua" w:hAnsi="Book Antiqua" w:cs="Book Antiqua"/>
          <w:color w:val="000000"/>
          <w:vertAlign w:val="superscript"/>
        </w:rPr>
        <w:t>38]</w:t>
      </w:r>
      <w:r w:rsidRPr="00CB5A48">
        <w:rPr>
          <w:rFonts w:ascii="Book Antiqua" w:eastAsia="Book Antiqua" w:hAnsi="Book Antiqua" w:cs="Book Antiqua"/>
          <w:color w:val="000000"/>
        </w:rPr>
        <w:t>.</w:t>
      </w:r>
    </w:p>
    <w:p w14:paraId="177F3248" w14:textId="4603E7BD" w:rsidR="00A77B3E" w:rsidRPr="00CB5A48" w:rsidRDefault="00A96C24" w:rsidP="00F26CD1">
      <w:pPr>
        <w:spacing w:line="360" w:lineRule="auto"/>
        <w:ind w:firstLineChars="200" w:firstLine="480"/>
        <w:jc w:val="both"/>
        <w:rPr>
          <w:rFonts w:ascii="Book Antiqua" w:hAnsi="Book Antiqua"/>
        </w:rPr>
      </w:pPr>
      <w:r w:rsidRPr="00CB5A48">
        <w:rPr>
          <w:rFonts w:ascii="Book Antiqua" w:eastAsia="Book Antiqua" w:hAnsi="Book Antiqua" w:cs="Book Antiqua"/>
          <w:color w:val="000000"/>
        </w:rPr>
        <w:t xml:space="preserve">To prevent misuse of patients’ medical information, legal frameworks need to be updated to suit the rapid improvement of AI. </w:t>
      </w:r>
      <w:r w:rsidR="004D5ACC" w:rsidRPr="00031A77">
        <w:rPr>
          <w:rFonts w:ascii="Book Antiqua" w:eastAsia="Book Antiqua" w:hAnsi="Book Antiqua" w:cs="Book Antiqua"/>
          <w:color w:val="000000"/>
        </w:rPr>
        <w:t>Health Insurance Portability and Accountability Act (HIPAA)</w:t>
      </w:r>
      <w:r w:rsidR="004D5ACC">
        <w:rPr>
          <w:rFonts w:ascii="Book Antiqua" w:eastAsia="Book Antiqua" w:hAnsi="Book Antiqua" w:cs="Book Antiqua"/>
          <w:color w:val="000000"/>
        </w:rPr>
        <w:t xml:space="preserve"> </w:t>
      </w:r>
      <w:r w:rsidRPr="00CB5A48">
        <w:rPr>
          <w:rFonts w:ascii="Book Antiqua" w:eastAsia="Book Antiqua" w:hAnsi="Book Antiqua" w:cs="Book Antiqua"/>
          <w:color w:val="000000"/>
        </w:rPr>
        <w:t xml:space="preserve">privacy rule is the </w:t>
      </w:r>
      <w:r w:rsidR="00687A00" w:rsidRPr="00687A00">
        <w:rPr>
          <w:rFonts w:ascii="Book Antiqua" w:eastAsia="Book Antiqua" w:hAnsi="Book Antiqua" w:cs="Book Antiqua"/>
          <w:color w:val="000000"/>
        </w:rPr>
        <w:t>United States</w:t>
      </w:r>
      <w:r w:rsidRPr="00CB5A48">
        <w:rPr>
          <w:rFonts w:ascii="Book Antiqua" w:eastAsia="Book Antiqua" w:hAnsi="Book Antiqua" w:cs="Book Antiqua"/>
          <w:color w:val="000000"/>
        </w:rPr>
        <w:t xml:space="preserve"> national standard for protecting individual medical records and other individual health information. An example of a loophole in the regulation is if a genetic company sell</w:t>
      </w:r>
      <w:r w:rsidR="004D5ACC">
        <w:rPr>
          <w:rFonts w:ascii="Book Antiqua" w:eastAsia="Book Antiqua" w:hAnsi="Book Antiqua" w:cs="Book Antiqua"/>
          <w:color w:val="000000"/>
        </w:rPr>
        <w:t>s</w:t>
      </w:r>
      <w:r w:rsidRPr="00CB5A48">
        <w:rPr>
          <w:rFonts w:ascii="Book Antiqua" w:eastAsia="Book Antiqua" w:hAnsi="Book Antiqua" w:cs="Book Antiqua"/>
          <w:color w:val="000000"/>
        </w:rPr>
        <w:t xml:space="preserve"> their data to pharmaceutical or insurance firms, the HIPAA privacy rule could not apply because DNA information is not legally counted as </w:t>
      </w:r>
      <w:proofErr w:type="gramStart"/>
      <w:r w:rsidRPr="00CB5A48">
        <w:rPr>
          <w:rFonts w:ascii="Book Antiqua" w:eastAsia="Book Antiqua" w:hAnsi="Book Antiqua" w:cs="Book Antiqua"/>
          <w:color w:val="000000"/>
        </w:rPr>
        <w:t>healthcare</w:t>
      </w:r>
      <w:r w:rsidR="00BB48E4" w:rsidRPr="00CB5A48">
        <w:rPr>
          <w:rFonts w:ascii="Book Antiqua" w:eastAsia="Book Antiqua" w:hAnsi="Book Antiqua" w:cs="Book Antiqua"/>
          <w:color w:val="000000"/>
          <w:vertAlign w:val="superscript"/>
        </w:rPr>
        <w:t>[</w:t>
      </w:r>
      <w:proofErr w:type="gramEnd"/>
      <w:r w:rsidR="00BB48E4" w:rsidRPr="00CB5A48">
        <w:rPr>
          <w:rFonts w:ascii="Book Antiqua" w:eastAsia="Book Antiqua" w:hAnsi="Book Antiqua" w:cs="Book Antiqua"/>
          <w:color w:val="000000"/>
          <w:vertAlign w:val="superscript"/>
        </w:rPr>
        <w:t>39]</w:t>
      </w:r>
      <w:r w:rsidRPr="00CB5A48">
        <w:rPr>
          <w:rFonts w:ascii="Book Antiqua" w:eastAsia="Book Antiqua" w:hAnsi="Book Antiqua" w:cs="Book Antiqua"/>
          <w:color w:val="000000"/>
        </w:rPr>
        <w:t>. Therefore, regulations concerning patients’ privacy and safety need to be revisited and updated to catch up with the improvement of technology. Strict legal penalties should be implemented for those who break the regulations.</w:t>
      </w:r>
    </w:p>
    <w:p w14:paraId="712725C6" w14:textId="77777777" w:rsidR="00757A5F" w:rsidRPr="00CB5A48" w:rsidRDefault="00757A5F" w:rsidP="00CB5A48">
      <w:pPr>
        <w:spacing w:line="360" w:lineRule="auto"/>
        <w:jc w:val="both"/>
        <w:rPr>
          <w:rFonts w:ascii="Book Antiqua" w:hAnsi="Book Antiqua"/>
        </w:rPr>
      </w:pPr>
    </w:p>
    <w:p w14:paraId="320B94C8" w14:textId="77777777" w:rsidR="00A77B3E" w:rsidRPr="00CB5A48" w:rsidRDefault="00A96C24" w:rsidP="00CB5A48">
      <w:pPr>
        <w:spacing w:line="360" w:lineRule="auto"/>
        <w:jc w:val="both"/>
        <w:rPr>
          <w:rFonts w:ascii="Book Antiqua" w:hAnsi="Book Antiqua"/>
        </w:rPr>
      </w:pPr>
      <w:r w:rsidRPr="00CB5A48">
        <w:rPr>
          <w:rFonts w:ascii="Book Antiqua" w:eastAsia="Book Antiqua" w:hAnsi="Book Antiqua" w:cs="Book Antiqua"/>
          <w:b/>
          <w:color w:val="000000"/>
        </w:rPr>
        <w:t>REFERENCES</w:t>
      </w:r>
    </w:p>
    <w:p w14:paraId="01577E13" w14:textId="77777777" w:rsidR="00A77B3E" w:rsidRPr="00CB5A48" w:rsidRDefault="00A96C24" w:rsidP="00CB5A48">
      <w:pPr>
        <w:spacing w:line="360" w:lineRule="auto"/>
        <w:jc w:val="both"/>
        <w:rPr>
          <w:rFonts w:ascii="Book Antiqua" w:hAnsi="Book Antiqua"/>
        </w:rPr>
      </w:pPr>
      <w:r w:rsidRPr="00CB5A48">
        <w:rPr>
          <w:rFonts w:ascii="Book Antiqua" w:eastAsia="Book Antiqua" w:hAnsi="Book Antiqua" w:cs="Book Antiqua"/>
          <w:color w:val="000000"/>
        </w:rPr>
        <w:t xml:space="preserve">1 </w:t>
      </w:r>
      <w:r w:rsidRPr="00CB5A48">
        <w:rPr>
          <w:rFonts w:ascii="Book Antiqua" w:eastAsia="Book Antiqua" w:hAnsi="Book Antiqua" w:cs="Book Antiqua"/>
          <w:b/>
          <w:bCs/>
          <w:color w:val="000000"/>
        </w:rPr>
        <w:t>Yang YJ</w:t>
      </w:r>
      <w:r w:rsidRPr="00CB5A48">
        <w:rPr>
          <w:rFonts w:ascii="Book Antiqua" w:eastAsia="Book Antiqua" w:hAnsi="Book Antiqua" w:cs="Book Antiqua"/>
          <w:color w:val="000000"/>
        </w:rPr>
        <w:t xml:space="preserve">, Bang CS. Application of artificial intelligence in gastroenterology. </w:t>
      </w:r>
      <w:r w:rsidRPr="00CB5A48">
        <w:rPr>
          <w:rFonts w:ascii="Book Antiqua" w:eastAsia="Book Antiqua" w:hAnsi="Book Antiqua" w:cs="Book Antiqua"/>
          <w:i/>
          <w:iCs/>
          <w:color w:val="000000"/>
        </w:rPr>
        <w:t>World J Gastroenterol</w:t>
      </w:r>
      <w:r w:rsidRPr="00CB5A48">
        <w:rPr>
          <w:rFonts w:ascii="Book Antiqua" w:eastAsia="Book Antiqua" w:hAnsi="Book Antiqua" w:cs="Book Antiqua"/>
          <w:color w:val="000000"/>
        </w:rPr>
        <w:t xml:space="preserve"> 2019; </w:t>
      </w:r>
      <w:r w:rsidRPr="00CB5A48">
        <w:rPr>
          <w:rFonts w:ascii="Book Antiqua" w:eastAsia="Book Antiqua" w:hAnsi="Book Antiqua" w:cs="Book Antiqua"/>
          <w:b/>
          <w:bCs/>
          <w:color w:val="000000"/>
        </w:rPr>
        <w:t>25</w:t>
      </w:r>
      <w:r w:rsidRPr="00CB5A48">
        <w:rPr>
          <w:rFonts w:ascii="Book Antiqua" w:eastAsia="Book Antiqua" w:hAnsi="Book Antiqua" w:cs="Book Antiqua"/>
          <w:color w:val="000000"/>
        </w:rPr>
        <w:t>: 1666-1683 [PMID: 31011253 DOI: 10.3748/wjg.v25.i14.1666]</w:t>
      </w:r>
    </w:p>
    <w:p w14:paraId="148C41F9" w14:textId="77777777" w:rsidR="00A77B3E" w:rsidRPr="00CB5A48" w:rsidRDefault="00A96C24" w:rsidP="00CB5A48">
      <w:pPr>
        <w:spacing w:line="360" w:lineRule="auto"/>
        <w:jc w:val="both"/>
        <w:rPr>
          <w:rFonts w:ascii="Book Antiqua" w:hAnsi="Book Antiqua"/>
        </w:rPr>
      </w:pPr>
      <w:r w:rsidRPr="00CB5A48">
        <w:rPr>
          <w:rFonts w:ascii="Book Antiqua" w:eastAsia="Book Antiqua" w:hAnsi="Book Antiqua" w:cs="Book Antiqua"/>
          <w:color w:val="000000"/>
        </w:rPr>
        <w:t xml:space="preserve">2 </w:t>
      </w:r>
      <w:proofErr w:type="spellStart"/>
      <w:r w:rsidRPr="00CB5A48">
        <w:rPr>
          <w:rFonts w:ascii="Book Antiqua" w:eastAsia="Book Antiqua" w:hAnsi="Book Antiqua" w:cs="Book Antiqua"/>
          <w:b/>
          <w:bCs/>
          <w:color w:val="000000"/>
        </w:rPr>
        <w:t>Parasher</w:t>
      </w:r>
      <w:proofErr w:type="spellEnd"/>
      <w:r w:rsidRPr="00CB5A48">
        <w:rPr>
          <w:rFonts w:ascii="Book Antiqua" w:eastAsia="Book Antiqua" w:hAnsi="Book Antiqua" w:cs="Book Antiqua"/>
          <w:b/>
          <w:bCs/>
          <w:color w:val="000000"/>
        </w:rPr>
        <w:t xml:space="preserve"> G</w:t>
      </w:r>
      <w:r w:rsidRPr="00CB5A48">
        <w:rPr>
          <w:rFonts w:ascii="Book Antiqua" w:eastAsia="Book Antiqua" w:hAnsi="Book Antiqua" w:cs="Book Antiqua"/>
          <w:color w:val="000000"/>
        </w:rPr>
        <w:t xml:space="preserve">, Wong M, Rawat M. Evolving role of artificial intelligence in gastrointestinal endoscopy. </w:t>
      </w:r>
      <w:r w:rsidRPr="00CB5A48">
        <w:rPr>
          <w:rFonts w:ascii="Book Antiqua" w:eastAsia="Book Antiqua" w:hAnsi="Book Antiqua" w:cs="Book Antiqua"/>
          <w:i/>
          <w:iCs/>
          <w:color w:val="000000"/>
        </w:rPr>
        <w:t>World J Gastroenterol</w:t>
      </w:r>
      <w:r w:rsidRPr="00CB5A48">
        <w:rPr>
          <w:rFonts w:ascii="Book Antiqua" w:eastAsia="Book Antiqua" w:hAnsi="Book Antiqua" w:cs="Book Antiqua"/>
          <w:color w:val="000000"/>
        </w:rPr>
        <w:t xml:space="preserve"> 2020; </w:t>
      </w:r>
      <w:r w:rsidRPr="00CB5A48">
        <w:rPr>
          <w:rFonts w:ascii="Book Antiqua" w:eastAsia="Book Antiqua" w:hAnsi="Book Antiqua" w:cs="Book Antiqua"/>
          <w:b/>
          <w:bCs/>
          <w:color w:val="000000"/>
        </w:rPr>
        <w:t>26</w:t>
      </w:r>
      <w:r w:rsidRPr="00CB5A48">
        <w:rPr>
          <w:rFonts w:ascii="Book Antiqua" w:eastAsia="Book Antiqua" w:hAnsi="Book Antiqua" w:cs="Book Antiqua"/>
          <w:color w:val="000000"/>
        </w:rPr>
        <w:t>: 7287-7298 [PMID: 33362384 DOI: 10.3748/wjg.v26.i46.7287]</w:t>
      </w:r>
    </w:p>
    <w:p w14:paraId="63CBA13B" w14:textId="77777777" w:rsidR="00A77B3E" w:rsidRPr="00CB5A48" w:rsidRDefault="00A96C24" w:rsidP="00CB5A48">
      <w:pPr>
        <w:spacing w:line="360" w:lineRule="auto"/>
        <w:jc w:val="both"/>
        <w:rPr>
          <w:rFonts w:ascii="Book Antiqua" w:hAnsi="Book Antiqua"/>
        </w:rPr>
      </w:pPr>
      <w:r w:rsidRPr="00CB5A48">
        <w:rPr>
          <w:rFonts w:ascii="Book Antiqua" w:eastAsia="Book Antiqua" w:hAnsi="Book Antiqua" w:cs="Book Antiqua"/>
          <w:color w:val="000000"/>
        </w:rPr>
        <w:t xml:space="preserve">3 </w:t>
      </w:r>
      <w:proofErr w:type="spellStart"/>
      <w:r w:rsidRPr="00CB5A48">
        <w:rPr>
          <w:rFonts w:ascii="Book Antiqua" w:eastAsia="Book Antiqua" w:hAnsi="Book Antiqua" w:cs="Book Antiqua"/>
          <w:b/>
          <w:bCs/>
          <w:color w:val="000000"/>
        </w:rPr>
        <w:t>Amisha</w:t>
      </w:r>
      <w:proofErr w:type="spellEnd"/>
      <w:r w:rsidRPr="00CB5A48">
        <w:rPr>
          <w:rFonts w:ascii="Book Antiqua" w:eastAsia="Book Antiqua" w:hAnsi="Book Antiqua" w:cs="Book Antiqua"/>
          <w:color w:val="000000"/>
        </w:rPr>
        <w:t xml:space="preserve">, Malik P, </w:t>
      </w:r>
      <w:proofErr w:type="spellStart"/>
      <w:r w:rsidRPr="00CB5A48">
        <w:rPr>
          <w:rFonts w:ascii="Book Antiqua" w:eastAsia="Book Antiqua" w:hAnsi="Book Antiqua" w:cs="Book Antiqua"/>
          <w:color w:val="000000"/>
        </w:rPr>
        <w:t>Pathania</w:t>
      </w:r>
      <w:proofErr w:type="spellEnd"/>
      <w:r w:rsidRPr="00CB5A48">
        <w:rPr>
          <w:rFonts w:ascii="Book Antiqua" w:eastAsia="Book Antiqua" w:hAnsi="Book Antiqua" w:cs="Book Antiqua"/>
          <w:color w:val="000000"/>
        </w:rPr>
        <w:t xml:space="preserve"> M, </w:t>
      </w:r>
      <w:proofErr w:type="spellStart"/>
      <w:r w:rsidRPr="00CB5A48">
        <w:rPr>
          <w:rFonts w:ascii="Book Antiqua" w:eastAsia="Book Antiqua" w:hAnsi="Book Antiqua" w:cs="Book Antiqua"/>
          <w:color w:val="000000"/>
        </w:rPr>
        <w:t>Rathaur</w:t>
      </w:r>
      <w:proofErr w:type="spellEnd"/>
      <w:r w:rsidRPr="00CB5A48">
        <w:rPr>
          <w:rFonts w:ascii="Book Antiqua" w:eastAsia="Book Antiqua" w:hAnsi="Book Antiqua" w:cs="Book Antiqua"/>
          <w:color w:val="000000"/>
        </w:rPr>
        <w:t xml:space="preserve"> VK. Overview of artificial intelligence in medicine. </w:t>
      </w:r>
      <w:r w:rsidRPr="00CB5A48">
        <w:rPr>
          <w:rFonts w:ascii="Book Antiqua" w:eastAsia="Book Antiqua" w:hAnsi="Book Antiqua" w:cs="Book Antiqua"/>
          <w:i/>
          <w:iCs/>
          <w:color w:val="000000"/>
        </w:rPr>
        <w:t>J Family Med Prim Care</w:t>
      </w:r>
      <w:r w:rsidRPr="00CB5A48">
        <w:rPr>
          <w:rFonts w:ascii="Book Antiqua" w:eastAsia="Book Antiqua" w:hAnsi="Book Antiqua" w:cs="Book Antiqua"/>
          <w:color w:val="000000"/>
        </w:rPr>
        <w:t xml:space="preserve"> 2019; </w:t>
      </w:r>
      <w:r w:rsidRPr="00CB5A48">
        <w:rPr>
          <w:rFonts w:ascii="Book Antiqua" w:eastAsia="Book Antiqua" w:hAnsi="Book Antiqua" w:cs="Book Antiqua"/>
          <w:b/>
          <w:bCs/>
          <w:color w:val="000000"/>
        </w:rPr>
        <w:t>8</w:t>
      </w:r>
      <w:r w:rsidRPr="00CB5A48">
        <w:rPr>
          <w:rFonts w:ascii="Book Antiqua" w:eastAsia="Book Antiqua" w:hAnsi="Book Antiqua" w:cs="Book Antiqua"/>
          <w:color w:val="000000"/>
        </w:rPr>
        <w:t>: 2328-2331 [PMID: 31463251 DOI: 10.4103/jfmpc.jfmpc_440_19]</w:t>
      </w:r>
    </w:p>
    <w:p w14:paraId="15F54D7C" w14:textId="77777777" w:rsidR="00A77B3E" w:rsidRPr="00CB5A48" w:rsidRDefault="00A96C24" w:rsidP="00CB5A48">
      <w:pPr>
        <w:spacing w:line="360" w:lineRule="auto"/>
        <w:jc w:val="both"/>
        <w:rPr>
          <w:rFonts w:ascii="Book Antiqua" w:hAnsi="Book Antiqua"/>
        </w:rPr>
      </w:pPr>
      <w:r w:rsidRPr="00CB5A48">
        <w:rPr>
          <w:rFonts w:ascii="Book Antiqua" w:eastAsia="Book Antiqua" w:hAnsi="Book Antiqua" w:cs="Book Antiqua"/>
          <w:color w:val="000000"/>
        </w:rPr>
        <w:lastRenderedPageBreak/>
        <w:t xml:space="preserve">4 </w:t>
      </w:r>
      <w:proofErr w:type="spellStart"/>
      <w:r w:rsidRPr="00CB5A48">
        <w:rPr>
          <w:rFonts w:ascii="Book Antiqua" w:eastAsia="Book Antiqua" w:hAnsi="Book Antiqua" w:cs="Book Antiqua"/>
          <w:b/>
          <w:bCs/>
          <w:color w:val="000000"/>
        </w:rPr>
        <w:t>Alagappan</w:t>
      </w:r>
      <w:proofErr w:type="spellEnd"/>
      <w:r w:rsidRPr="00CB5A48">
        <w:rPr>
          <w:rFonts w:ascii="Book Antiqua" w:eastAsia="Book Antiqua" w:hAnsi="Book Antiqua" w:cs="Book Antiqua"/>
          <w:b/>
          <w:bCs/>
          <w:color w:val="000000"/>
        </w:rPr>
        <w:t xml:space="preserve"> M</w:t>
      </w:r>
      <w:r w:rsidRPr="00CB5A48">
        <w:rPr>
          <w:rFonts w:ascii="Book Antiqua" w:eastAsia="Book Antiqua" w:hAnsi="Book Antiqua" w:cs="Book Antiqua"/>
          <w:color w:val="000000"/>
        </w:rPr>
        <w:t xml:space="preserve">, Brown JRG, Mori Y, </w:t>
      </w:r>
      <w:proofErr w:type="spellStart"/>
      <w:r w:rsidRPr="00CB5A48">
        <w:rPr>
          <w:rFonts w:ascii="Book Antiqua" w:eastAsia="Book Antiqua" w:hAnsi="Book Antiqua" w:cs="Book Antiqua"/>
          <w:color w:val="000000"/>
        </w:rPr>
        <w:t>Berzin</w:t>
      </w:r>
      <w:proofErr w:type="spellEnd"/>
      <w:r w:rsidRPr="00CB5A48">
        <w:rPr>
          <w:rFonts w:ascii="Book Antiqua" w:eastAsia="Book Antiqua" w:hAnsi="Book Antiqua" w:cs="Book Antiqua"/>
          <w:color w:val="000000"/>
        </w:rPr>
        <w:t xml:space="preserve"> TM. Artificial intelligence in gastrointestinal endoscopy: The future is almost here. </w:t>
      </w:r>
      <w:r w:rsidRPr="00CB5A48">
        <w:rPr>
          <w:rFonts w:ascii="Book Antiqua" w:eastAsia="Book Antiqua" w:hAnsi="Book Antiqua" w:cs="Book Antiqua"/>
          <w:i/>
          <w:iCs/>
          <w:color w:val="000000"/>
        </w:rPr>
        <w:t xml:space="preserve">World J </w:t>
      </w:r>
      <w:proofErr w:type="spellStart"/>
      <w:r w:rsidRPr="00CB5A48">
        <w:rPr>
          <w:rFonts w:ascii="Book Antiqua" w:eastAsia="Book Antiqua" w:hAnsi="Book Antiqua" w:cs="Book Antiqua"/>
          <w:i/>
          <w:iCs/>
          <w:color w:val="000000"/>
        </w:rPr>
        <w:t>Gastrointest</w:t>
      </w:r>
      <w:proofErr w:type="spellEnd"/>
      <w:r w:rsidRPr="00CB5A48">
        <w:rPr>
          <w:rFonts w:ascii="Book Antiqua" w:eastAsia="Book Antiqua" w:hAnsi="Book Antiqua" w:cs="Book Antiqua"/>
          <w:i/>
          <w:iCs/>
          <w:color w:val="000000"/>
        </w:rPr>
        <w:t xml:space="preserve"> </w:t>
      </w:r>
      <w:proofErr w:type="spellStart"/>
      <w:r w:rsidRPr="00CB5A48">
        <w:rPr>
          <w:rFonts w:ascii="Book Antiqua" w:eastAsia="Book Antiqua" w:hAnsi="Book Antiqua" w:cs="Book Antiqua"/>
          <w:i/>
          <w:iCs/>
          <w:color w:val="000000"/>
        </w:rPr>
        <w:t>Endosc</w:t>
      </w:r>
      <w:proofErr w:type="spellEnd"/>
      <w:r w:rsidRPr="00CB5A48">
        <w:rPr>
          <w:rFonts w:ascii="Book Antiqua" w:eastAsia="Book Antiqua" w:hAnsi="Book Antiqua" w:cs="Book Antiqua"/>
          <w:color w:val="000000"/>
        </w:rPr>
        <w:t xml:space="preserve"> 2018; </w:t>
      </w:r>
      <w:r w:rsidRPr="00CB5A48">
        <w:rPr>
          <w:rFonts w:ascii="Book Antiqua" w:eastAsia="Book Antiqua" w:hAnsi="Book Antiqua" w:cs="Book Antiqua"/>
          <w:b/>
          <w:bCs/>
          <w:color w:val="000000"/>
        </w:rPr>
        <w:t>10</w:t>
      </w:r>
      <w:r w:rsidRPr="00CB5A48">
        <w:rPr>
          <w:rFonts w:ascii="Book Antiqua" w:eastAsia="Book Antiqua" w:hAnsi="Book Antiqua" w:cs="Book Antiqua"/>
          <w:color w:val="000000"/>
        </w:rPr>
        <w:t>: 239-249 [PMID: 30364792 DOI: 10.4253/wjge.v10.i10.239]</w:t>
      </w:r>
    </w:p>
    <w:p w14:paraId="7EAA3F32" w14:textId="77777777" w:rsidR="00A77B3E" w:rsidRPr="00CB5A48" w:rsidRDefault="00A96C24" w:rsidP="00CB5A48">
      <w:pPr>
        <w:spacing w:line="360" w:lineRule="auto"/>
        <w:jc w:val="both"/>
        <w:rPr>
          <w:rFonts w:ascii="Book Antiqua" w:hAnsi="Book Antiqua"/>
        </w:rPr>
      </w:pPr>
      <w:r w:rsidRPr="00CB5A48">
        <w:rPr>
          <w:rFonts w:ascii="Book Antiqua" w:eastAsia="Book Antiqua" w:hAnsi="Book Antiqua" w:cs="Book Antiqua"/>
          <w:color w:val="000000"/>
        </w:rPr>
        <w:t xml:space="preserve">5 </w:t>
      </w:r>
      <w:r w:rsidRPr="00CB5A48">
        <w:rPr>
          <w:rFonts w:ascii="Book Antiqua" w:eastAsia="Book Antiqua" w:hAnsi="Book Antiqua" w:cs="Book Antiqua"/>
          <w:b/>
          <w:bCs/>
          <w:color w:val="000000"/>
        </w:rPr>
        <w:t>Pisters R</w:t>
      </w:r>
      <w:r w:rsidRPr="00CB5A48">
        <w:rPr>
          <w:rFonts w:ascii="Book Antiqua" w:eastAsia="Book Antiqua" w:hAnsi="Book Antiqua" w:cs="Book Antiqua"/>
          <w:color w:val="000000"/>
        </w:rPr>
        <w:t xml:space="preserve">, Lane DA, </w:t>
      </w:r>
      <w:proofErr w:type="spellStart"/>
      <w:r w:rsidRPr="00CB5A48">
        <w:rPr>
          <w:rFonts w:ascii="Book Antiqua" w:eastAsia="Book Antiqua" w:hAnsi="Book Antiqua" w:cs="Book Antiqua"/>
          <w:color w:val="000000"/>
        </w:rPr>
        <w:t>Nieuwlaat</w:t>
      </w:r>
      <w:proofErr w:type="spellEnd"/>
      <w:r w:rsidRPr="00CB5A48">
        <w:rPr>
          <w:rFonts w:ascii="Book Antiqua" w:eastAsia="Book Antiqua" w:hAnsi="Book Antiqua" w:cs="Book Antiqua"/>
          <w:color w:val="000000"/>
        </w:rPr>
        <w:t xml:space="preserve"> R, de Vos CB, </w:t>
      </w:r>
      <w:proofErr w:type="spellStart"/>
      <w:r w:rsidRPr="00CB5A48">
        <w:rPr>
          <w:rFonts w:ascii="Book Antiqua" w:eastAsia="Book Antiqua" w:hAnsi="Book Antiqua" w:cs="Book Antiqua"/>
          <w:color w:val="000000"/>
        </w:rPr>
        <w:t>Crijns</w:t>
      </w:r>
      <w:proofErr w:type="spellEnd"/>
      <w:r w:rsidRPr="00CB5A48">
        <w:rPr>
          <w:rFonts w:ascii="Book Antiqua" w:eastAsia="Book Antiqua" w:hAnsi="Book Antiqua" w:cs="Book Antiqua"/>
          <w:color w:val="000000"/>
        </w:rPr>
        <w:t xml:space="preserve"> HJ, Lip GY. A novel user-friendly score (HAS-BLED) to assess 1-year risk of major bleeding in patients with atrial fibrillation: the Euro Heart Survey. </w:t>
      </w:r>
      <w:r w:rsidRPr="00CB5A48">
        <w:rPr>
          <w:rFonts w:ascii="Book Antiqua" w:eastAsia="Book Antiqua" w:hAnsi="Book Antiqua" w:cs="Book Antiqua"/>
          <w:i/>
          <w:iCs/>
          <w:color w:val="000000"/>
        </w:rPr>
        <w:t>Chest</w:t>
      </w:r>
      <w:r w:rsidRPr="00CB5A48">
        <w:rPr>
          <w:rFonts w:ascii="Book Antiqua" w:eastAsia="Book Antiqua" w:hAnsi="Book Antiqua" w:cs="Book Antiqua"/>
          <w:color w:val="000000"/>
        </w:rPr>
        <w:t xml:space="preserve"> 2010; </w:t>
      </w:r>
      <w:r w:rsidRPr="00CB5A48">
        <w:rPr>
          <w:rFonts w:ascii="Book Antiqua" w:eastAsia="Book Antiqua" w:hAnsi="Book Antiqua" w:cs="Book Antiqua"/>
          <w:b/>
          <w:bCs/>
          <w:color w:val="000000"/>
        </w:rPr>
        <w:t>138</w:t>
      </w:r>
      <w:r w:rsidRPr="00CB5A48">
        <w:rPr>
          <w:rFonts w:ascii="Book Antiqua" w:eastAsia="Book Antiqua" w:hAnsi="Book Antiqua" w:cs="Book Antiqua"/>
          <w:color w:val="000000"/>
        </w:rPr>
        <w:t>: 1093-1100 [PMID: 20299623 DOI: 10.1378/chest.10-0134]</w:t>
      </w:r>
    </w:p>
    <w:p w14:paraId="6447675C" w14:textId="77777777" w:rsidR="00A77B3E" w:rsidRPr="00CB5A48" w:rsidRDefault="00A96C24" w:rsidP="00CB5A48">
      <w:pPr>
        <w:spacing w:line="360" w:lineRule="auto"/>
        <w:jc w:val="both"/>
        <w:rPr>
          <w:rFonts w:ascii="Book Antiqua" w:hAnsi="Book Antiqua"/>
        </w:rPr>
      </w:pPr>
      <w:r w:rsidRPr="00CB5A48">
        <w:rPr>
          <w:rFonts w:ascii="Book Antiqua" w:eastAsia="Book Antiqua" w:hAnsi="Book Antiqua" w:cs="Book Antiqua"/>
          <w:color w:val="000000"/>
        </w:rPr>
        <w:t xml:space="preserve">6 </w:t>
      </w:r>
      <w:proofErr w:type="spellStart"/>
      <w:r w:rsidRPr="00CB5A48">
        <w:rPr>
          <w:rFonts w:ascii="Book Antiqua" w:eastAsia="Book Antiqua" w:hAnsi="Book Antiqua" w:cs="Book Antiqua"/>
          <w:b/>
          <w:bCs/>
          <w:color w:val="000000"/>
        </w:rPr>
        <w:t>Apostolakis</w:t>
      </w:r>
      <w:proofErr w:type="spellEnd"/>
      <w:r w:rsidRPr="00CB5A48">
        <w:rPr>
          <w:rFonts w:ascii="Book Antiqua" w:eastAsia="Book Antiqua" w:hAnsi="Book Antiqua" w:cs="Book Antiqua"/>
          <w:b/>
          <w:bCs/>
          <w:color w:val="000000"/>
        </w:rPr>
        <w:t xml:space="preserve"> S</w:t>
      </w:r>
      <w:r w:rsidRPr="00CB5A48">
        <w:rPr>
          <w:rFonts w:ascii="Book Antiqua" w:eastAsia="Book Antiqua" w:hAnsi="Book Antiqua" w:cs="Book Antiqua"/>
          <w:color w:val="000000"/>
        </w:rPr>
        <w:t xml:space="preserve">, Lane DA, Guo Y, Buller H, Lip GY. Performance of the </w:t>
      </w:r>
      <w:proofErr w:type="gramStart"/>
      <w:r w:rsidRPr="00CB5A48">
        <w:rPr>
          <w:rFonts w:ascii="Book Antiqua" w:eastAsia="Book Antiqua" w:hAnsi="Book Antiqua" w:cs="Book Antiqua"/>
          <w:color w:val="000000"/>
        </w:rPr>
        <w:t>HEMORR(</w:t>
      </w:r>
      <w:proofErr w:type="gramEnd"/>
      <w:r w:rsidRPr="00CB5A48">
        <w:rPr>
          <w:rFonts w:ascii="Book Antiqua" w:eastAsia="Book Antiqua" w:hAnsi="Book Antiqua" w:cs="Book Antiqua"/>
          <w:color w:val="000000"/>
        </w:rPr>
        <w:t xml:space="preserve">2)HAGES, ATRIA, and HAS-BLED bleeding risk-prediction scores in patients with atrial fibrillation undergoing anticoagulation: the AMADEUS (evaluating the use of SR34006 compared to warfarin or </w:t>
      </w:r>
      <w:proofErr w:type="spellStart"/>
      <w:r w:rsidRPr="00CB5A48">
        <w:rPr>
          <w:rFonts w:ascii="Book Antiqua" w:eastAsia="Book Antiqua" w:hAnsi="Book Antiqua" w:cs="Book Antiqua"/>
          <w:color w:val="000000"/>
        </w:rPr>
        <w:t>acenocoumarol</w:t>
      </w:r>
      <w:proofErr w:type="spellEnd"/>
      <w:r w:rsidRPr="00CB5A48">
        <w:rPr>
          <w:rFonts w:ascii="Book Antiqua" w:eastAsia="Book Antiqua" w:hAnsi="Book Antiqua" w:cs="Book Antiqua"/>
          <w:color w:val="000000"/>
        </w:rPr>
        <w:t xml:space="preserve"> in patients with atrial fibrillation) study. </w:t>
      </w:r>
      <w:r w:rsidRPr="00CB5A48">
        <w:rPr>
          <w:rFonts w:ascii="Book Antiqua" w:eastAsia="Book Antiqua" w:hAnsi="Book Antiqua" w:cs="Book Antiqua"/>
          <w:i/>
          <w:iCs/>
          <w:color w:val="000000"/>
        </w:rPr>
        <w:t xml:space="preserve">J Am Coll </w:t>
      </w:r>
      <w:proofErr w:type="spellStart"/>
      <w:r w:rsidRPr="00CB5A48">
        <w:rPr>
          <w:rFonts w:ascii="Book Antiqua" w:eastAsia="Book Antiqua" w:hAnsi="Book Antiqua" w:cs="Book Antiqua"/>
          <w:i/>
          <w:iCs/>
          <w:color w:val="000000"/>
        </w:rPr>
        <w:t>Cardiol</w:t>
      </w:r>
      <w:proofErr w:type="spellEnd"/>
      <w:r w:rsidRPr="00CB5A48">
        <w:rPr>
          <w:rFonts w:ascii="Book Antiqua" w:eastAsia="Book Antiqua" w:hAnsi="Book Antiqua" w:cs="Book Antiqua"/>
          <w:color w:val="000000"/>
        </w:rPr>
        <w:t xml:space="preserve"> 2012; </w:t>
      </w:r>
      <w:r w:rsidRPr="00CB5A48">
        <w:rPr>
          <w:rFonts w:ascii="Book Antiqua" w:eastAsia="Book Antiqua" w:hAnsi="Book Antiqua" w:cs="Book Antiqua"/>
          <w:b/>
          <w:bCs/>
          <w:color w:val="000000"/>
        </w:rPr>
        <w:t>60</w:t>
      </w:r>
      <w:r w:rsidRPr="00CB5A48">
        <w:rPr>
          <w:rFonts w:ascii="Book Antiqua" w:eastAsia="Book Antiqua" w:hAnsi="Book Antiqua" w:cs="Book Antiqua"/>
          <w:color w:val="000000"/>
        </w:rPr>
        <w:t>: 861-867 [PMID: 22858389 DOI: 10.1016/j.jacc.2012.06.019]</w:t>
      </w:r>
    </w:p>
    <w:p w14:paraId="22551A8D" w14:textId="77777777" w:rsidR="00A77B3E" w:rsidRPr="00CB5A48" w:rsidRDefault="00A96C24" w:rsidP="00CB5A48">
      <w:pPr>
        <w:spacing w:line="360" w:lineRule="auto"/>
        <w:jc w:val="both"/>
        <w:rPr>
          <w:rFonts w:ascii="Book Antiqua" w:hAnsi="Book Antiqua"/>
        </w:rPr>
      </w:pPr>
      <w:r w:rsidRPr="00CB5A48">
        <w:rPr>
          <w:rFonts w:ascii="Book Antiqua" w:eastAsia="Book Antiqua" w:hAnsi="Book Antiqua" w:cs="Book Antiqua"/>
          <w:color w:val="000000"/>
        </w:rPr>
        <w:t xml:space="preserve">7 </w:t>
      </w:r>
      <w:proofErr w:type="spellStart"/>
      <w:r w:rsidRPr="00CB5A48">
        <w:rPr>
          <w:rFonts w:ascii="Book Antiqua" w:eastAsia="Book Antiqua" w:hAnsi="Book Antiqua" w:cs="Book Antiqua"/>
          <w:b/>
          <w:bCs/>
          <w:color w:val="000000"/>
        </w:rPr>
        <w:t>Senoo</w:t>
      </w:r>
      <w:proofErr w:type="spellEnd"/>
      <w:r w:rsidRPr="00CB5A48">
        <w:rPr>
          <w:rFonts w:ascii="Book Antiqua" w:eastAsia="Book Antiqua" w:hAnsi="Book Antiqua" w:cs="Book Antiqua"/>
          <w:b/>
          <w:bCs/>
          <w:color w:val="000000"/>
        </w:rPr>
        <w:t xml:space="preserve"> K</w:t>
      </w:r>
      <w:r w:rsidRPr="00CB5A48">
        <w:rPr>
          <w:rFonts w:ascii="Book Antiqua" w:eastAsia="Book Antiqua" w:hAnsi="Book Antiqua" w:cs="Book Antiqua"/>
          <w:color w:val="000000"/>
        </w:rPr>
        <w:t xml:space="preserve">, </w:t>
      </w:r>
      <w:proofErr w:type="spellStart"/>
      <w:r w:rsidRPr="00CB5A48">
        <w:rPr>
          <w:rFonts w:ascii="Book Antiqua" w:eastAsia="Book Antiqua" w:hAnsi="Book Antiqua" w:cs="Book Antiqua"/>
          <w:color w:val="000000"/>
        </w:rPr>
        <w:t>Proietti</w:t>
      </w:r>
      <w:proofErr w:type="spellEnd"/>
      <w:r w:rsidRPr="00CB5A48">
        <w:rPr>
          <w:rFonts w:ascii="Book Antiqua" w:eastAsia="Book Antiqua" w:hAnsi="Book Antiqua" w:cs="Book Antiqua"/>
          <w:color w:val="000000"/>
        </w:rPr>
        <w:t xml:space="preserve"> M, Lane DA, Lip GY. Evaluation of the HAS-BLED, ATRIA, and ORBIT Bleeding Risk Scores in Patients with Atrial Fibrillation Taking Warfarin. </w:t>
      </w:r>
      <w:r w:rsidRPr="00CB5A48">
        <w:rPr>
          <w:rFonts w:ascii="Book Antiqua" w:eastAsia="Book Antiqua" w:hAnsi="Book Antiqua" w:cs="Book Antiqua"/>
          <w:i/>
          <w:iCs/>
          <w:color w:val="000000"/>
        </w:rPr>
        <w:t>Am J Med</w:t>
      </w:r>
      <w:r w:rsidRPr="00CB5A48">
        <w:rPr>
          <w:rFonts w:ascii="Book Antiqua" w:eastAsia="Book Antiqua" w:hAnsi="Book Antiqua" w:cs="Book Antiqua"/>
          <w:color w:val="000000"/>
        </w:rPr>
        <w:t xml:space="preserve"> 2016; </w:t>
      </w:r>
      <w:r w:rsidRPr="00CB5A48">
        <w:rPr>
          <w:rFonts w:ascii="Book Antiqua" w:eastAsia="Book Antiqua" w:hAnsi="Book Antiqua" w:cs="Book Antiqua"/>
          <w:b/>
          <w:bCs/>
          <w:color w:val="000000"/>
        </w:rPr>
        <w:t>129</w:t>
      </w:r>
      <w:r w:rsidRPr="00CB5A48">
        <w:rPr>
          <w:rFonts w:ascii="Book Antiqua" w:eastAsia="Book Antiqua" w:hAnsi="Book Antiqua" w:cs="Book Antiqua"/>
          <w:color w:val="000000"/>
        </w:rPr>
        <w:t>: 600-607 [PMID: 26482233 DOI: 10.1016/j.amjmed.2015.10.001]</w:t>
      </w:r>
    </w:p>
    <w:p w14:paraId="35E85CCE" w14:textId="77777777" w:rsidR="00A77B3E" w:rsidRPr="00CB5A48" w:rsidRDefault="00A96C24" w:rsidP="00CB5A48">
      <w:pPr>
        <w:spacing w:line="360" w:lineRule="auto"/>
        <w:jc w:val="both"/>
        <w:rPr>
          <w:rFonts w:ascii="Book Antiqua" w:hAnsi="Book Antiqua"/>
        </w:rPr>
      </w:pPr>
      <w:r w:rsidRPr="00CB5A48">
        <w:rPr>
          <w:rFonts w:ascii="Book Antiqua" w:eastAsia="Book Antiqua" w:hAnsi="Book Antiqua" w:cs="Book Antiqua"/>
          <w:color w:val="000000"/>
        </w:rPr>
        <w:t xml:space="preserve">8 </w:t>
      </w:r>
      <w:proofErr w:type="spellStart"/>
      <w:r w:rsidRPr="00CB5A48">
        <w:rPr>
          <w:rFonts w:ascii="Book Antiqua" w:eastAsia="Book Antiqua" w:hAnsi="Book Antiqua" w:cs="Book Antiqua"/>
          <w:b/>
          <w:bCs/>
          <w:color w:val="000000"/>
        </w:rPr>
        <w:t>Roldán</w:t>
      </w:r>
      <w:proofErr w:type="spellEnd"/>
      <w:r w:rsidRPr="00CB5A48">
        <w:rPr>
          <w:rFonts w:ascii="Book Antiqua" w:eastAsia="Book Antiqua" w:hAnsi="Book Antiqua" w:cs="Book Antiqua"/>
          <w:b/>
          <w:bCs/>
          <w:color w:val="000000"/>
        </w:rPr>
        <w:t xml:space="preserve"> V</w:t>
      </w:r>
      <w:r w:rsidRPr="00CB5A48">
        <w:rPr>
          <w:rFonts w:ascii="Book Antiqua" w:eastAsia="Book Antiqua" w:hAnsi="Book Antiqua" w:cs="Book Antiqua"/>
          <w:color w:val="000000"/>
        </w:rPr>
        <w:t xml:space="preserve">, Marín F, Fernández H, Manzano-Fernandez S, Gallego P, Valdés M, Vicente V, Lip GYH. Predictive value of the HAS-BLED and ATRIA bleeding scores for the risk of serious bleeding in a "real-world" population with atrial fibrillation receiving anticoagulant therapy. </w:t>
      </w:r>
      <w:r w:rsidRPr="00CB5A48">
        <w:rPr>
          <w:rFonts w:ascii="Book Antiqua" w:eastAsia="Book Antiqua" w:hAnsi="Book Antiqua" w:cs="Book Antiqua"/>
          <w:i/>
          <w:iCs/>
          <w:color w:val="000000"/>
        </w:rPr>
        <w:t>Chest</w:t>
      </w:r>
      <w:r w:rsidRPr="00CB5A48">
        <w:rPr>
          <w:rFonts w:ascii="Book Antiqua" w:eastAsia="Book Antiqua" w:hAnsi="Book Antiqua" w:cs="Book Antiqua"/>
          <w:color w:val="000000"/>
        </w:rPr>
        <w:t xml:space="preserve"> 2013; </w:t>
      </w:r>
      <w:r w:rsidRPr="00CB5A48">
        <w:rPr>
          <w:rFonts w:ascii="Book Antiqua" w:eastAsia="Book Antiqua" w:hAnsi="Book Antiqua" w:cs="Book Antiqua"/>
          <w:b/>
          <w:bCs/>
          <w:color w:val="000000"/>
        </w:rPr>
        <w:t>143</w:t>
      </w:r>
      <w:r w:rsidRPr="00CB5A48">
        <w:rPr>
          <w:rFonts w:ascii="Book Antiqua" w:eastAsia="Book Antiqua" w:hAnsi="Book Antiqua" w:cs="Book Antiqua"/>
          <w:color w:val="000000"/>
        </w:rPr>
        <w:t>: 179-184 [PMID: 22722228 DOI: 10.1378/chest.12-0608]</w:t>
      </w:r>
    </w:p>
    <w:p w14:paraId="2E3D0C8D" w14:textId="77777777" w:rsidR="00A77B3E" w:rsidRPr="00CB5A48" w:rsidRDefault="00A96C24" w:rsidP="00CB5A48">
      <w:pPr>
        <w:spacing w:line="360" w:lineRule="auto"/>
        <w:jc w:val="both"/>
        <w:rPr>
          <w:rFonts w:ascii="Book Antiqua" w:hAnsi="Book Antiqua"/>
        </w:rPr>
      </w:pPr>
      <w:r w:rsidRPr="00CB5A48">
        <w:rPr>
          <w:rFonts w:ascii="Book Antiqua" w:eastAsia="Book Antiqua" w:hAnsi="Book Antiqua" w:cs="Book Antiqua"/>
          <w:color w:val="000000"/>
        </w:rPr>
        <w:t xml:space="preserve">9 </w:t>
      </w:r>
      <w:r w:rsidRPr="00CB5A48">
        <w:rPr>
          <w:rFonts w:ascii="Book Antiqua" w:eastAsia="Book Antiqua" w:hAnsi="Book Antiqua" w:cs="Book Antiqua"/>
          <w:b/>
          <w:bCs/>
          <w:color w:val="000000"/>
        </w:rPr>
        <w:t>Herrin J</w:t>
      </w:r>
      <w:r w:rsidRPr="00CB5A48">
        <w:rPr>
          <w:rFonts w:ascii="Book Antiqua" w:eastAsia="Book Antiqua" w:hAnsi="Book Antiqua" w:cs="Book Antiqua"/>
          <w:color w:val="000000"/>
        </w:rPr>
        <w:t xml:space="preserve">, Abraham NS, Yao X, Noseworthy PA, </w:t>
      </w:r>
      <w:proofErr w:type="spellStart"/>
      <w:r w:rsidRPr="00CB5A48">
        <w:rPr>
          <w:rFonts w:ascii="Book Antiqua" w:eastAsia="Book Antiqua" w:hAnsi="Book Antiqua" w:cs="Book Antiqua"/>
          <w:color w:val="000000"/>
        </w:rPr>
        <w:t>Inselman</w:t>
      </w:r>
      <w:proofErr w:type="spellEnd"/>
      <w:r w:rsidRPr="00CB5A48">
        <w:rPr>
          <w:rFonts w:ascii="Book Antiqua" w:eastAsia="Book Antiqua" w:hAnsi="Book Antiqua" w:cs="Book Antiqua"/>
          <w:color w:val="000000"/>
        </w:rPr>
        <w:t xml:space="preserve"> J, Shah ND, </w:t>
      </w:r>
      <w:proofErr w:type="spellStart"/>
      <w:r w:rsidRPr="00CB5A48">
        <w:rPr>
          <w:rFonts w:ascii="Book Antiqua" w:eastAsia="Book Antiqua" w:hAnsi="Book Antiqua" w:cs="Book Antiqua"/>
          <w:color w:val="000000"/>
        </w:rPr>
        <w:t>Ngufor</w:t>
      </w:r>
      <w:proofErr w:type="spellEnd"/>
      <w:r w:rsidRPr="00CB5A48">
        <w:rPr>
          <w:rFonts w:ascii="Book Antiqua" w:eastAsia="Book Antiqua" w:hAnsi="Book Antiqua" w:cs="Book Antiqua"/>
          <w:color w:val="000000"/>
        </w:rPr>
        <w:t xml:space="preserve"> C. Comparative Effectiveness of Machine Learning Approaches for Predicting Gastrointestinal Bleeds in Patients Receiving Antithrombotic Treatment. </w:t>
      </w:r>
      <w:r w:rsidRPr="00CB5A48">
        <w:rPr>
          <w:rFonts w:ascii="Book Antiqua" w:eastAsia="Book Antiqua" w:hAnsi="Book Antiqua" w:cs="Book Antiqua"/>
          <w:i/>
          <w:iCs/>
          <w:color w:val="000000"/>
        </w:rPr>
        <w:t xml:space="preserve">JAMA </w:t>
      </w:r>
      <w:proofErr w:type="spellStart"/>
      <w:r w:rsidRPr="00CB5A48">
        <w:rPr>
          <w:rFonts w:ascii="Book Antiqua" w:eastAsia="Book Antiqua" w:hAnsi="Book Antiqua" w:cs="Book Antiqua"/>
          <w:i/>
          <w:iCs/>
          <w:color w:val="000000"/>
        </w:rPr>
        <w:t>Netw</w:t>
      </w:r>
      <w:proofErr w:type="spellEnd"/>
      <w:r w:rsidRPr="00CB5A48">
        <w:rPr>
          <w:rFonts w:ascii="Book Antiqua" w:eastAsia="Book Antiqua" w:hAnsi="Book Antiqua" w:cs="Book Antiqua"/>
          <w:i/>
          <w:iCs/>
          <w:color w:val="000000"/>
        </w:rPr>
        <w:t xml:space="preserve"> Open</w:t>
      </w:r>
      <w:r w:rsidRPr="00CB5A48">
        <w:rPr>
          <w:rFonts w:ascii="Book Antiqua" w:eastAsia="Book Antiqua" w:hAnsi="Book Antiqua" w:cs="Book Antiqua"/>
          <w:color w:val="000000"/>
        </w:rPr>
        <w:t xml:space="preserve"> 2021; </w:t>
      </w:r>
      <w:r w:rsidRPr="00CB5A48">
        <w:rPr>
          <w:rFonts w:ascii="Book Antiqua" w:eastAsia="Book Antiqua" w:hAnsi="Book Antiqua" w:cs="Book Antiqua"/>
          <w:b/>
          <w:bCs/>
          <w:color w:val="000000"/>
        </w:rPr>
        <w:t>4</w:t>
      </w:r>
      <w:r w:rsidRPr="00CB5A48">
        <w:rPr>
          <w:rFonts w:ascii="Book Antiqua" w:eastAsia="Book Antiqua" w:hAnsi="Book Antiqua" w:cs="Book Antiqua"/>
          <w:color w:val="000000"/>
        </w:rPr>
        <w:t>: e2110703 [PMID: 34019087 DOI: 10.1001/jamanetworkopen.2021.10703]</w:t>
      </w:r>
    </w:p>
    <w:p w14:paraId="77173C29" w14:textId="7BC223EF" w:rsidR="00A77B3E" w:rsidRPr="00CB5A48" w:rsidRDefault="00A96C24" w:rsidP="00CB5A48">
      <w:pPr>
        <w:spacing w:line="360" w:lineRule="auto"/>
        <w:jc w:val="both"/>
        <w:rPr>
          <w:rFonts w:ascii="Book Antiqua" w:hAnsi="Book Antiqua"/>
        </w:rPr>
      </w:pPr>
      <w:r w:rsidRPr="00CB5A48">
        <w:rPr>
          <w:rFonts w:ascii="Book Antiqua" w:eastAsia="Book Antiqua" w:hAnsi="Book Antiqua" w:cs="Book Antiqua"/>
          <w:color w:val="000000"/>
        </w:rPr>
        <w:t xml:space="preserve">10 </w:t>
      </w:r>
      <w:r w:rsidRPr="00CB5A48">
        <w:rPr>
          <w:rFonts w:ascii="Book Antiqua" w:eastAsia="Book Antiqua" w:hAnsi="Book Antiqua" w:cs="Book Antiqua"/>
          <w:b/>
          <w:bCs/>
          <w:color w:val="000000"/>
        </w:rPr>
        <w:t>Faye A</w:t>
      </w:r>
      <w:r w:rsidRPr="00C2659D">
        <w:rPr>
          <w:rFonts w:ascii="Book Antiqua" w:eastAsia="Book Antiqua" w:hAnsi="Book Antiqua" w:cs="Book Antiqua"/>
          <w:bCs/>
          <w:color w:val="000000"/>
        </w:rPr>
        <w:t>,</w:t>
      </w:r>
      <w:r w:rsidRPr="00C2659D">
        <w:rPr>
          <w:rFonts w:ascii="Book Antiqua" w:eastAsia="Book Antiqua" w:hAnsi="Book Antiqua" w:cs="Book Antiqua"/>
          <w:color w:val="000000"/>
        </w:rPr>
        <w:t xml:space="preserve"> </w:t>
      </w:r>
      <w:r w:rsidRPr="00CB5A48">
        <w:rPr>
          <w:rFonts w:ascii="Book Antiqua" w:eastAsia="Book Antiqua" w:hAnsi="Book Antiqua" w:cs="Book Antiqua"/>
          <w:color w:val="000000"/>
        </w:rPr>
        <w:t xml:space="preserve">Hung K, Cheng K, Parikh N, Knotts R, </w:t>
      </w:r>
      <w:proofErr w:type="spellStart"/>
      <w:r w:rsidRPr="00CB5A48">
        <w:rPr>
          <w:rFonts w:ascii="Book Antiqua" w:eastAsia="Book Antiqua" w:hAnsi="Book Antiqua" w:cs="Book Antiqua"/>
          <w:color w:val="000000"/>
        </w:rPr>
        <w:t>Fre</w:t>
      </w:r>
      <w:r w:rsidRPr="00031A77">
        <w:rPr>
          <w:rFonts w:ascii="Book Antiqua" w:eastAsia="Book Antiqua" w:hAnsi="Book Antiqua" w:cs="Book Antiqua"/>
          <w:color w:val="000000"/>
        </w:rPr>
        <w:t>edberg</w:t>
      </w:r>
      <w:proofErr w:type="spellEnd"/>
      <w:r w:rsidRPr="00031A77">
        <w:rPr>
          <w:rFonts w:ascii="Book Antiqua" w:eastAsia="Book Antiqua" w:hAnsi="Book Antiqua" w:cs="Book Antiqua"/>
          <w:color w:val="000000"/>
        </w:rPr>
        <w:t xml:space="preserve"> D, </w:t>
      </w:r>
      <w:proofErr w:type="spellStart"/>
      <w:r w:rsidR="00C80E97" w:rsidRPr="00031A77">
        <w:rPr>
          <w:rFonts w:ascii="Book Antiqua" w:eastAsia="Book Antiqua" w:hAnsi="Book Antiqua" w:cs="Book Antiqua"/>
          <w:color w:val="000000"/>
        </w:rPr>
        <w:t>Lebwohl</w:t>
      </w:r>
      <w:proofErr w:type="spellEnd"/>
      <w:r w:rsidR="00C80E97" w:rsidRPr="00031A77">
        <w:rPr>
          <w:rFonts w:ascii="Book Antiqua" w:eastAsia="Book Antiqua" w:hAnsi="Book Antiqua" w:cs="Book Antiqua"/>
          <w:color w:val="000000"/>
        </w:rPr>
        <w:t xml:space="preserve"> B.</w:t>
      </w:r>
      <w:r w:rsidRPr="00CB5A48">
        <w:rPr>
          <w:rFonts w:ascii="Book Antiqua" w:eastAsia="Book Antiqua" w:hAnsi="Book Antiqua" w:cs="Book Antiqua"/>
          <w:color w:val="000000"/>
        </w:rPr>
        <w:t xml:space="preserve"> 626 HAS-BLED Scores Underestimate Gastrointestinal Bleeding Risk Among Those Wit</w:t>
      </w:r>
      <w:r w:rsidR="00B15EED">
        <w:rPr>
          <w:rFonts w:ascii="Book Antiqua" w:eastAsia="Book Antiqua" w:hAnsi="Book Antiqua" w:cs="Book Antiqua"/>
          <w:color w:val="000000"/>
        </w:rPr>
        <w:t xml:space="preserve">h </w:t>
      </w:r>
      <w:r w:rsidR="00B15EED" w:rsidRPr="00A46729">
        <w:rPr>
          <w:rFonts w:ascii="Book Antiqua" w:eastAsia="Book Antiqua" w:hAnsi="Book Antiqua" w:cs="Book Antiqua"/>
          <w:i/>
          <w:color w:val="000000"/>
        </w:rPr>
        <w:t>H. pylori</w:t>
      </w:r>
      <w:r w:rsidR="00B15EED">
        <w:rPr>
          <w:rFonts w:ascii="Book Antiqua" w:eastAsia="Book Antiqua" w:hAnsi="Book Antiqua" w:cs="Book Antiqua"/>
          <w:color w:val="000000"/>
        </w:rPr>
        <w:t xml:space="preserve">. </w:t>
      </w:r>
      <w:r w:rsidR="00B15EED" w:rsidRPr="00B15EED">
        <w:rPr>
          <w:rFonts w:ascii="Book Antiqua" w:eastAsia="Book Antiqua" w:hAnsi="Book Antiqua" w:cs="Book Antiqua"/>
          <w:i/>
          <w:color w:val="000000"/>
        </w:rPr>
        <w:t>Am J Gastroenterol</w:t>
      </w:r>
      <w:r w:rsidRPr="00CB5A48">
        <w:rPr>
          <w:rFonts w:ascii="Book Antiqua" w:eastAsia="Book Antiqua" w:hAnsi="Book Antiqua" w:cs="Book Antiqua"/>
          <w:color w:val="000000"/>
        </w:rPr>
        <w:t xml:space="preserve"> 2019;</w:t>
      </w:r>
      <w:r w:rsidR="00B15EED">
        <w:rPr>
          <w:rFonts w:ascii="Book Antiqua" w:eastAsia="Book Antiqua" w:hAnsi="Book Antiqua" w:cs="Book Antiqua"/>
          <w:color w:val="000000"/>
        </w:rPr>
        <w:t xml:space="preserve"> </w:t>
      </w:r>
      <w:r w:rsidRPr="00B15EED">
        <w:rPr>
          <w:rFonts w:ascii="Book Antiqua" w:eastAsia="Book Antiqua" w:hAnsi="Book Antiqua" w:cs="Book Antiqua"/>
          <w:b/>
          <w:color w:val="000000"/>
        </w:rPr>
        <w:t>114:</w:t>
      </w:r>
      <w:r w:rsidR="00B15EED" w:rsidRPr="00B15EED">
        <w:rPr>
          <w:rFonts w:ascii="Book Antiqua" w:eastAsia="Book Antiqua" w:hAnsi="Book Antiqua" w:cs="Book Antiqua"/>
          <w:b/>
          <w:color w:val="000000"/>
        </w:rPr>
        <w:t xml:space="preserve"> </w:t>
      </w:r>
      <w:r w:rsidRPr="00CB5A48">
        <w:rPr>
          <w:rFonts w:ascii="Book Antiqua" w:eastAsia="Book Antiqua" w:hAnsi="Book Antiqua" w:cs="Book Antiqua"/>
          <w:color w:val="000000"/>
        </w:rPr>
        <w:t>S364–S364. [DOI:</w:t>
      </w:r>
      <w:r w:rsidR="00B15EED">
        <w:rPr>
          <w:rFonts w:ascii="Book Antiqua" w:eastAsia="Book Antiqua" w:hAnsi="Book Antiqua" w:cs="Book Antiqua"/>
          <w:color w:val="000000"/>
        </w:rPr>
        <w:t xml:space="preserve"> </w:t>
      </w:r>
      <w:r w:rsidRPr="00CB5A48">
        <w:rPr>
          <w:rFonts w:ascii="Book Antiqua" w:eastAsia="Book Antiqua" w:hAnsi="Book Antiqua" w:cs="Book Antiqua"/>
          <w:color w:val="000000"/>
        </w:rPr>
        <w:t>10.14309/01.ajg.0000592040.17612.c1]</w:t>
      </w:r>
    </w:p>
    <w:p w14:paraId="516BE0E9" w14:textId="3326AE6B" w:rsidR="00A77B3E" w:rsidRPr="00CB5A48" w:rsidRDefault="00A96C24" w:rsidP="00CB5A48">
      <w:pPr>
        <w:spacing w:line="360" w:lineRule="auto"/>
        <w:jc w:val="both"/>
        <w:rPr>
          <w:rFonts w:ascii="Book Antiqua" w:hAnsi="Book Antiqua"/>
        </w:rPr>
      </w:pPr>
      <w:r w:rsidRPr="00CB5A48">
        <w:rPr>
          <w:rFonts w:ascii="Book Antiqua" w:eastAsia="Book Antiqua" w:hAnsi="Book Antiqua" w:cs="Book Antiqua"/>
          <w:color w:val="000000"/>
        </w:rPr>
        <w:t xml:space="preserve">11 </w:t>
      </w:r>
      <w:r w:rsidR="001A5F54" w:rsidRPr="001A5F54">
        <w:rPr>
          <w:rFonts w:ascii="Book Antiqua" w:eastAsia="Book Antiqua" w:hAnsi="Book Antiqua" w:cs="Book Antiqua"/>
          <w:b/>
          <w:bCs/>
          <w:color w:val="000000"/>
        </w:rPr>
        <w:t>Capodanno D</w:t>
      </w:r>
      <w:r w:rsidR="001A5F54" w:rsidRPr="001A5F54">
        <w:rPr>
          <w:rFonts w:ascii="Book Antiqua" w:eastAsia="Book Antiqua" w:hAnsi="Book Antiqua" w:cs="Book Antiqua"/>
          <w:bCs/>
          <w:color w:val="000000"/>
        </w:rPr>
        <w:t xml:space="preserve">, Rossini R, </w:t>
      </w:r>
      <w:proofErr w:type="spellStart"/>
      <w:r w:rsidR="001A5F54" w:rsidRPr="001A5F54">
        <w:rPr>
          <w:rFonts w:ascii="Book Antiqua" w:eastAsia="Book Antiqua" w:hAnsi="Book Antiqua" w:cs="Book Antiqua"/>
          <w:bCs/>
          <w:color w:val="000000"/>
        </w:rPr>
        <w:t>Musumeci</w:t>
      </w:r>
      <w:proofErr w:type="spellEnd"/>
      <w:r w:rsidR="001A5F54" w:rsidRPr="001A5F54">
        <w:rPr>
          <w:rFonts w:ascii="Book Antiqua" w:eastAsia="Book Antiqua" w:hAnsi="Book Antiqua" w:cs="Book Antiqua"/>
          <w:bCs/>
          <w:color w:val="000000"/>
        </w:rPr>
        <w:t xml:space="preserve"> G, </w:t>
      </w:r>
      <w:proofErr w:type="spellStart"/>
      <w:r w:rsidR="001A5F54" w:rsidRPr="001A5F54">
        <w:rPr>
          <w:rFonts w:ascii="Book Antiqua" w:eastAsia="Book Antiqua" w:hAnsi="Book Antiqua" w:cs="Book Antiqua"/>
          <w:bCs/>
          <w:color w:val="000000"/>
        </w:rPr>
        <w:t>Lettieri</w:t>
      </w:r>
      <w:proofErr w:type="spellEnd"/>
      <w:r w:rsidR="001A5F54" w:rsidRPr="001A5F54">
        <w:rPr>
          <w:rFonts w:ascii="Book Antiqua" w:eastAsia="Book Antiqua" w:hAnsi="Book Antiqua" w:cs="Book Antiqua"/>
          <w:bCs/>
          <w:color w:val="000000"/>
        </w:rPr>
        <w:t xml:space="preserve"> C, </w:t>
      </w:r>
      <w:proofErr w:type="spellStart"/>
      <w:r w:rsidR="001A5F54" w:rsidRPr="001A5F54">
        <w:rPr>
          <w:rFonts w:ascii="Book Antiqua" w:eastAsia="Book Antiqua" w:hAnsi="Book Antiqua" w:cs="Book Antiqua"/>
          <w:bCs/>
          <w:color w:val="000000"/>
        </w:rPr>
        <w:t>Senni</w:t>
      </w:r>
      <w:proofErr w:type="spellEnd"/>
      <w:r w:rsidR="001A5F54" w:rsidRPr="001A5F54">
        <w:rPr>
          <w:rFonts w:ascii="Book Antiqua" w:eastAsia="Book Antiqua" w:hAnsi="Book Antiqua" w:cs="Book Antiqua"/>
          <w:bCs/>
          <w:color w:val="000000"/>
        </w:rPr>
        <w:t xml:space="preserve"> M, Valsecchi O, </w:t>
      </w:r>
      <w:proofErr w:type="spellStart"/>
      <w:r w:rsidR="001A5F54" w:rsidRPr="001A5F54">
        <w:rPr>
          <w:rFonts w:ascii="Book Antiqua" w:eastAsia="Book Antiqua" w:hAnsi="Book Antiqua" w:cs="Book Antiqua"/>
          <w:bCs/>
          <w:color w:val="000000"/>
        </w:rPr>
        <w:t>Angiolillo</w:t>
      </w:r>
      <w:proofErr w:type="spellEnd"/>
      <w:r w:rsidR="001A5F54" w:rsidRPr="001A5F54">
        <w:rPr>
          <w:rFonts w:ascii="Book Antiqua" w:eastAsia="Book Antiqua" w:hAnsi="Book Antiqua" w:cs="Book Antiqua"/>
          <w:bCs/>
          <w:color w:val="000000"/>
        </w:rPr>
        <w:t xml:space="preserve"> DJ, Lip GY. Predictive accuracy of CHA2DS2-VASc and HAS-BLED scores in patients </w:t>
      </w:r>
      <w:r w:rsidR="001A5F54" w:rsidRPr="001A5F54">
        <w:rPr>
          <w:rFonts w:ascii="Book Antiqua" w:eastAsia="Book Antiqua" w:hAnsi="Book Antiqua" w:cs="Book Antiqua"/>
          <w:bCs/>
          <w:color w:val="000000"/>
        </w:rPr>
        <w:lastRenderedPageBreak/>
        <w:t xml:space="preserve">without atrial fibrillation undergoing percutaneous coronary intervention and discharged on dual antiplatelet therapy. </w:t>
      </w:r>
      <w:r w:rsidR="001A5F54" w:rsidRPr="00117C5C">
        <w:rPr>
          <w:rFonts w:ascii="Book Antiqua" w:eastAsia="Book Antiqua" w:hAnsi="Book Antiqua" w:cs="Book Antiqua"/>
          <w:bCs/>
          <w:i/>
          <w:color w:val="000000"/>
        </w:rPr>
        <w:t xml:space="preserve">Int J </w:t>
      </w:r>
      <w:proofErr w:type="spellStart"/>
      <w:r w:rsidR="001A5F54" w:rsidRPr="00117C5C">
        <w:rPr>
          <w:rFonts w:ascii="Book Antiqua" w:eastAsia="Book Antiqua" w:hAnsi="Book Antiqua" w:cs="Book Antiqua"/>
          <w:bCs/>
          <w:i/>
          <w:color w:val="000000"/>
        </w:rPr>
        <w:t>Cardiol</w:t>
      </w:r>
      <w:proofErr w:type="spellEnd"/>
      <w:r w:rsidR="001A5F54" w:rsidRPr="001A5F54">
        <w:rPr>
          <w:rFonts w:ascii="Book Antiqua" w:eastAsia="Book Antiqua" w:hAnsi="Book Antiqua" w:cs="Book Antiqua"/>
          <w:bCs/>
          <w:color w:val="000000"/>
        </w:rPr>
        <w:t xml:space="preserve"> 2015; </w:t>
      </w:r>
      <w:r w:rsidR="001A5F54" w:rsidRPr="00117C5C">
        <w:rPr>
          <w:rFonts w:ascii="Book Antiqua" w:eastAsia="Book Antiqua" w:hAnsi="Book Antiqua" w:cs="Book Antiqua"/>
          <w:b/>
          <w:bCs/>
          <w:color w:val="000000"/>
        </w:rPr>
        <w:t xml:space="preserve">199: </w:t>
      </w:r>
      <w:r w:rsidR="001A5F54" w:rsidRPr="001A5F54">
        <w:rPr>
          <w:rFonts w:ascii="Book Antiqua" w:eastAsia="Book Antiqua" w:hAnsi="Book Antiqua" w:cs="Book Antiqua"/>
          <w:bCs/>
          <w:color w:val="000000"/>
        </w:rPr>
        <w:t>319-325 [PMID: 26241637 DOI: 10.1016/j.ijcard.2015.07.064]</w:t>
      </w:r>
    </w:p>
    <w:p w14:paraId="32A039C4" w14:textId="77777777" w:rsidR="00A77B3E" w:rsidRPr="00CB5A48" w:rsidRDefault="00A96C24" w:rsidP="00CB5A48">
      <w:pPr>
        <w:spacing w:line="360" w:lineRule="auto"/>
        <w:jc w:val="both"/>
        <w:rPr>
          <w:rFonts w:ascii="Book Antiqua" w:hAnsi="Book Antiqua"/>
        </w:rPr>
      </w:pPr>
      <w:r w:rsidRPr="00CB5A48">
        <w:rPr>
          <w:rFonts w:ascii="Book Antiqua" w:eastAsia="Book Antiqua" w:hAnsi="Book Antiqua" w:cs="Book Antiqua"/>
          <w:color w:val="000000"/>
        </w:rPr>
        <w:t xml:space="preserve">12 </w:t>
      </w:r>
      <w:r w:rsidRPr="00CB5A48">
        <w:rPr>
          <w:rFonts w:ascii="Book Antiqua" w:eastAsia="Book Antiqua" w:hAnsi="Book Antiqua" w:cs="Book Antiqua"/>
          <w:b/>
          <w:bCs/>
          <w:color w:val="000000"/>
        </w:rPr>
        <w:t>Choi SY</w:t>
      </w:r>
      <w:r w:rsidRPr="00CB5A48">
        <w:rPr>
          <w:rFonts w:ascii="Book Antiqua" w:eastAsia="Book Antiqua" w:hAnsi="Book Antiqua" w:cs="Book Antiqua"/>
          <w:color w:val="000000"/>
        </w:rPr>
        <w:t xml:space="preserve">, Kim MH, Cho YR, Sung Park J, Min Lee K, Park TH, Yun SC. Performance of PRECISE-DAPT Score for Predicting Bleeding Complication During Dual Antiplatelet Therapy. </w:t>
      </w:r>
      <w:r w:rsidRPr="00CB5A48">
        <w:rPr>
          <w:rFonts w:ascii="Book Antiqua" w:eastAsia="Book Antiqua" w:hAnsi="Book Antiqua" w:cs="Book Antiqua"/>
          <w:i/>
          <w:iCs/>
          <w:color w:val="000000"/>
        </w:rPr>
        <w:t xml:space="preserve">Circ Cardiovasc </w:t>
      </w:r>
      <w:proofErr w:type="spellStart"/>
      <w:r w:rsidRPr="00CB5A48">
        <w:rPr>
          <w:rFonts w:ascii="Book Antiqua" w:eastAsia="Book Antiqua" w:hAnsi="Book Antiqua" w:cs="Book Antiqua"/>
          <w:i/>
          <w:iCs/>
          <w:color w:val="000000"/>
        </w:rPr>
        <w:t>Interv</w:t>
      </w:r>
      <w:proofErr w:type="spellEnd"/>
      <w:r w:rsidRPr="00CB5A48">
        <w:rPr>
          <w:rFonts w:ascii="Book Antiqua" w:eastAsia="Book Antiqua" w:hAnsi="Book Antiqua" w:cs="Book Antiqua"/>
          <w:color w:val="000000"/>
        </w:rPr>
        <w:t xml:space="preserve"> 2018; </w:t>
      </w:r>
      <w:r w:rsidRPr="00CB5A48">
        <w:rPr>
          <w:rFonts w:ascii="Book Antiqua" w:eastAsia="Book Antiqua" w:hAnsi="Book Antiqua" w:cs="Book Antiqua"/>
          <w:b/>
          <w:bCs/>
          <w:color w:val="000000"/>
        </w:rPr>
        <w:t>11</w:t>
      </w:r>
      <w:r w:rsidRPr="00CB5A48">
        <w:rPr>
          <w:rFonts w:ascii="Book Antiqua" w:eastAsia="Book Antiqua" w:hAnsi="Book Antiqua" w:cs="Book Antiqua"/>
          <w:color w:val="000000"/>
        </w:rPr>
        <w:t>: e006837 [PMID: 30545256 DOI: 10.1161/CIRCINTERVENTIONS.118.006837]</w:t>
      </w:r>
    </w:p>
    <w:p w14:paraId="47D4D5FD" w14:textId="77777777" w:rsidR="00A77B3E" w:rsidRPr="00CB5A48" w:rsidRDefault="00A96C24" w:rsidP="00CB5A48">
      <w:pPr>
        <w:spacing w:line="360" w:lineRule="auto"/>
        <w:jc w:val="both"/>
        <w:rPr>
          <w:rFonts w:ascii="Book Antiqua" w:hAnsi="Book Antiqua"/>
        </w:rPr>
      </w:pPr>
      <w:r w:rsidRPr="00CB5A48">
        <w:rPr>
          <w:rFonts w:ascii="Book Antiqua" w:eastAsia="Book Antiqua" w:hAnsi="Book Antiqua" w:cs="Book Antiqua"/>
          <w:color w:val="000000"/>
        </w:rPr>
        <w:t xml:space="preserve">13 </w:t>
      </w:r>
      <w:proofErr w:type="spellStart"/>
      <w:r w:rsidRPr="00CB5A48">
        <w:rPr>
          <w:rFonts w:ascii="Book Antiqua" w:eastAsia="Book Antiqua" w:hAnsi="Book Antiqua" w:cs="Book Antiqua"/>
          <w:b/>
          <w:bCs/>
          <w:color w:val="000000"/>
        </w:rPr>
        <w:t>Shung</w:t>
      </w:r>
      <w:proofErr w:type="spellEnd"/>
      <w:r w:rsidRPr="00CB5A48">
        <w:rPr>
          <w:rFonts w:ascii="Book Antiqua" w:eastAsia="Book Antiqua" w:hAnsi="Book Antiqua" w:cs="Book Antiqua"/>
          <w:b/>
          <w:bCs/>
          <w:color w:val="000000"/>
        </w:rPr>
        <w:t xml:space="preserve"> D</w:t>
      </w:r>
      <w:r w:rsidRPr="00CB5A48">
        <w:rPr>
          <w:rFonts w:ascii="Book Antiqua" w:eastAsia="Book Antiqua" w:hAnsi="Book Antiqua" w:cs="Book Antiqua"/>
          <w:color w:val="000000"/>
        </w:rPr>
        <w:t xml:space="preserve">, Simonov M, Gentry M, Au B, Laine L. Machine Learning to Predict Outcomes in Patients with Acute Gastrointestinal Bleeding: A Systematic Review. </w:t>
      </w:r>
      <w:r w:rsidRPr="00CB5A48">
        <w:rPr>
          <w:rFonts w:ascii="Book Antiqua" w:eastAsia="Book Antiqua" w:hAnsi="Book Antiqua" w:cs="Book Antiqua"/>
          <w:i/>
          <w:iCs/>
          <w:color w:val="000000"/>
        </w:rPr>
        <w:t>Dig Dis Sci</w:t>
      </w:r>
      <w:r w:rsidRPr="00CB5A48">
        <w:rPr>
          <w:rFonts w:ascii="Book Antiqua" w:eastAsia="Book Antiqua" w:hAnsi="Book Antiqua" w:cs="Book Antiqua"/>
          <w:color w:val="000000"/>
        </w:rPr>
        <w:t xml:space="preserve"> 2019; </w:t>
      </w:r>
      <w:r w:rsidRPr="00CB5A48">
        <w:rPr>
          <w:rFonts w:ascii="Book Antiqua" w:eastAsia="Book Antiqua" w:hAnsi="Book Antiqua" w:cs="Book Antiqua"/>
          <w:b/>
          <w:bCs/>
          <w:color w:val="000000"/>
        </w:rPr>
        <w:t>64</w:t>
      </w:r>
      <w:r w:rsidRPr="00CB5A48">
        <w:rPr>
          <w:rFonts w:ascii="Book Antiqua" w:eastAsia="Book Antiqua" w:hAnsi="Book Antiqua" w:cs="Book Antiqua"/>
          <w:color w:val="000000"/>
        </w:rPr>
        <w:t>: 2078-2087 [PMID: 31055722 DOI: 10.1007/s10620-019-05645-z]</w:t>
      </w:r>
    </w:p>
    <w:p w14:paraId="4B22372E" w14:textId="77777777" w:rsidR="00A77B3E" w:rsidRPr="00CB5A48" w:rsidRDefault="00A96C24" w:rsidP="00CB5A48">
      <w:pPr>
        <w:spacing w:line="360" w:lineRule="auto"/>
        <w:jc w:val="both"/>
        <w:rPr>
          <w:rFonts w:ascii="Book Antiqua" w:hAnsi="Book Antiqua"/>
        </w:rPr>
      </w:pPr>
      <w:r w:rsidRPr="00CB5A48">
        <w:rPr>
          <w:rFonts w:ascii="Book Antiqua" w:eastAsia="Book Antiqua" w:hAnsi="Book Antiqua" w:cs="Book Antiqua"/>
          <w:color w:val="000000"/>
        </w:rPr>
        <w:t xml:space="preserve">14 </w:t>
      </w:r>
      <w:proofErr w:type="spellStart"/>
      <w:r w:rsidRPr="00CB5A48">
        <w:rPr>
          <w:rFonts w:ascii="Book Antiqua" w:eastAsia="Book Antiqua" w:hAnsi="Book Antiqua" w:cs="Book Antiqua"/>
          <w:b/>
          <w:bCs/>
          <w:color w:val="000000"/>
        </w:rPr>
        <w:t>Shung</w:t>
      </w:r>
      <w:proofErr w:type="spellEnd"/>
      <w:r w:rsidRPr="00CB5A48">
        <w:rPr>
          <w:rFonts w:ascii="Book Antiqua" w:eastAsia="Book Antiqua" w:hAnsi="Book Antiqua" w:cs="Book Antiqua"/>
          <w:b/>
          <w:bCs/>
          <w:color w:val="000000"/>
        </w:rPr>
        <w:t xml:space="preserve"> DL</w:t>
      </w:r>
      <w:r w:rsidRPr="00CB5A48">
        <w:rPr>
          <w:rFonts w:ascii="Book Antiqua" w:eastAsia="Book Antiqua" w:hAnsi="Book Antiqua" w:cs="Book Antiqua"/>
          <w:color w:val="000000"/>
        </w:rPr>
        <w:t xml:space="preserve">, Au B, Taylor RA, Tay JK, </w:t>
      </w:r>
      <w:proofErr w:type="spellStart"/>
      <w:r w:rsidRPr="00CB5A48">
        <w:rPr>
          <w:rFonts w:ascii="Book Antiqua" w:eastAsia="Book Antiqua" w:hAnsi="Book Antiqua" w:cs="Book Antiqua"/>
          <w:color w:val="000000"/>
        </w:rPr>
        <w:t>Laursen</w:t>
      </w:r>
      <w:proofErr w:type="spellEnd"/>
      <w:r w:rsidRPr="00CB5A48">
        <w:rPr>
          <w:rFonts w:ascii="Book Antiqua" w:eastAsia="Book Antiqua" w:hAnsi="Book Antiqua" w:cs="Book Antiqua"/>
          <w:color w:val="000000"/>
        </w:rPr>
        <w:t xml:space="preserve"> SB, Stanley AJ, Dalton HR, </w:t>
      </w:r>
      <w:proofErr w:type="spellStart"/>
      <w:r w:rsidRPr="00CB5A48">
        <w:rPr>
          <w:rFonts w:ascii="Book Antiqua" w:eastAsia="Book Antiqua" w:hAnsi="Book Antiqua" w:cs="Book Antiqua"/>
          <w:color w:val="000000"/>
        </w:rPr>
        <w:t>Ngu</w:t>
      </w:r>
      <w:proofErr w:type="spellEnd"/>
      <w:r w:rsidRPr="00CB5A48">
        <w:rPr>
          <w:rFonts w:ascii="Book Antiqua" w:eastAsia="Book Antiqua" w:hAnsi="Book Antiqua" w:cs="Book Antiqua"/>
          <w:color w:val="000000"/>
        </w:rPr>
        <w:t xml:space="preserve"> J, Schultz M, Laine L. Validation of a Machine Learning Model That Outperforms Clinical Risk Scoring Systems for Upper Gastrointestinal Bleeding. </w:t>
      </w:r>
      <w:r w:rsidRPr="00CB5A48">
        <w:rPr>
          <w:rFonts w:ascii="Book Antiqua" w:eastAsia="Book Antiqua" w:hAnsi="Book Antiqua" w:cs="Book Antiqua"/>
          <w:i/>
          <w:iCs/>
          <w:color w:val="000000"/>
        </w:rPr>
        <w:t>Gastroenterology</w:t>
      </w:r>
      <w:r w:rsidRPr="00CB5A48">
        <w:rPr>
          <w:rFonts w:ascii="Book Antiqua" w:eastAsia="Book Antiqua" w:hAnsi="Book Antiqua" w:cs="Book Antiqua"/>
          <w:color w:val="000000"/>
        </w:rPr>
        <w:t xml:space="preserve"> 2020; </w:t>
      </w:r>
      <w:r w:rsidRPr="00CB5A48">
        <w:rPr>
          <w:rFonts w:ascii="Book Antiqua" w:eastAsia="Book Antiqua" w:hAnsi="Book Antiqua" w:cs="Book Antiqua"/>
          <w:b/>
          <w:bCs/>
          <w:color w:val="000000"/>
        </w:rPr>
        <w:t>158</w:t>
      </w:r>
      <w:r w:rsidRPr="00CB5A48">
        <w:rPr>
          <w:rFonts w:ascii="Book Antiqua" w:eastAsia="Book Antiqua" w:hAnsi="Book Antiqua" w:cs="Book Antiqua"/>
          <w:color w:val="000000"/>
        </w:rPr>
        <w:t>: 160-167 [PMID: 31562847 DOI: 10.1053/j.gastro.2019.09.009]</w:t>
      </w:r>
    </w:p>
    <w:p w14:paraId="7AABCB9B" w14:textId="77777777" w:rsidR="00A77B3E" w:rsidRPr="00CB5A48" w:rsidRDefault="00A96C24" w:rsidP="00CB5A48">
      <w:pPr>
        <w:spacing w:line="360" w:lineRule="auto"/>
        <w:jc w:val="both"/>
        <w:rPr>
          <w:rFonts w:ascii="Book Antiqua" w:hAnsi="Book Antiqua"/>
        </w:rPr>
      </w:pPr>
      <w:r w:rsidRPr="00CB5A48">
        <w:rPr>
          <w:rFonts w:ascii="Book Antiqua" w:eastAsia="Book Antiqua" w:hAnsi="Book Antiqua" w:cs="Book Antiqua"/>
          <w:color w:val="000000"/>
        </w:rPr>
        <w:t xml:space="preserve">15 </w:t>
      </w:r>
      <w:r w:rsidRPr="00CB5A48">
        <w:rPr>
          <w:rFonts w:ascii="Book Antiqua" w:eastAsia="Book Antiqua" w:hAnsi="Book Antiqua" w:cs="Book Antiqua"/>
          <w:b/>
          <w:bCs/>
          <w:color w:val="000000"/>
        </w:rPr>
        <w:t>Loftus TJ</w:t>
      </w:r>
      <w:r w:rsidRPr="00CB5A48">
        <w:rPr>
          <w:rFonts w:ascii="Book Antiqua" w:eastAsia="Book Antiqua" w:hAnsi="Book Antiqua" w:cs="Book Antiqua"/>
          <w:color w:val="000000"/>
        </w:rPr>
        <w:t xml:space="preserve">, </w:t>
      </w:r>
      <w:proofErr w:type="spellStart"/>
      <w:r w:rsidRPr="00CB5A48">
        <w:rPr>
          <w:rFonts w:ascii="Book Antiqua" w:eastAsia="Book Antiqua" w:hAnsi="Book Antiqua" w:cs="Book Antiqua"/>
          <w:color w:val="000000"/>
        </w:rPr>
        <w:t>Brakenridge</w:t>
      </w:r>
      <w:proofErr w:type="spellEnd"/>
      <w:r w:rsidRPr="00CB5A48">
        <w:rPr>
          <w:rFonts w:ascii="Book Antiqua" w:eastAsia="Book Antiqua" w:hAnsi="Book Antiqua" w:cs="Book Antiqua"/>
          <w:color w:val="000000"/>
        </w:rPr>
        <w:t xml:space="preserve"> SC, Croft CA, Smith RS, </w:t>
      </w:r>
      <w:proofErr w:type="spellStart"/>
      <w:r w:rsidRPr="00CB5A48">
        <w:rPr>
          <w:rFonts w:ascii="Book Antiqua" w:eastAsia="Book Antiqua" w:hAnsi="Book Antiqua" w:cs="Book Antiqua"/>
          <w:color w:val="000000"/>
        </w:rPr>
        <w:t>Efron</w:t>
      </w:r>
      <w:proofErr w:type="spellEnd"/>
      <w:r w:rsidRPr="00CB5A48">
        <w:rPr>
          <w:rFonts w:ascii="Book Antiqua" w:eastAsia="Book Antiqua" w:hAnsi="Book Antiqua" w:cs="Book Antiqua"/>
          <w:color w:val="000000"/>
        </w:rPr>
        <w:t xml:space="preserve"> PA, Moore FA, Mohr AM, Jordan JR. Neural network prediction of severe lower intestinal bleeding and the need for surgical intervention. </w:t>
      </w:r>
      <w:r w:rsidRPr="00CB5A48">
        <w:rPr>
          <w:rFonts w:ascii="Book Antiqua" w:eastAsia="Book Antiqua" w:hAnsi="Book Antiqua" w:cs="Book Antiqua"/>
          <w:i/>
          <w:iCs/>
          <w:color w:val="000000"/>
        </w:rPr>
        <w:t>J Surg Res</w:t>
      </w:r>
      <w:r w:rsidRPr="00CB5A48">
        <w:rPr>
          <w:rFonts w:ascii="Book Antiqua" w:eastAsia="Book Antiqua" w:hAnsi="Book Antiqua" w:cs="Book Antiqua"/>
          <w:color w:val="000000"/>
        </w:rPr>
        <w:t xml:space="preserve"> 2017; </w:t>
      </w:r>
      <w:r w:rsidRPr="00CB5A48">
        <w:rPr>
          <w:rFonts w:ascii="Book Antiqua" w:eastAsia="Book Antiqua" w:hAnsi="Book Antiqua" w:cs="Book Antiqua"/>
          <w:b/>
          <w:bCs/>
          <w:color w:val="000000"/>
        </w:rPr>
        <w:t>212</w:t>
      </w:r>
      <w:r w:rsidRPr="00CB5A48">
        <w:rPr>
          <w:rFonts w:ascii="Book Antiqua" w:eastAsia="Book Antiqua" w:hAnsi="Book Antiqua" w:cs="Book Antiqua"/>
          <w:color w:val="000000"/>
        </w:rPr>
        <w:t>: 42-47 [PMID: 28550920 DOI: 10.1016/j.jss.2016.12.032]</w:t>
      </w:r>
    </w:p>
    <w:p w14:paraId="2BAEE8BB" w14:textId="77777777" w:rsidR="00A77B3E" w:rsidRPr="00CB5A48" w:rsidRDefault="00A96C24" w:rsidP="00CB5A48">
      <w:pPr>
        <w:spacing w:line="360" w:lineRule="auto"/>
        <w:jc w:val="both"/>
        <w:rPr>
          <w:rFonts w:ascii="Book Antiqua" w:hAnsi="Book Antiqua"/>
        </w:rPr>
      </w:pPr>
      <w:r w:rsidRPr="00CB5A48">
        <w:rPr>
          <w:rFonts w:ascii="Book Antiqua" w:eastAsia="Book Antiqua" w:hAnsi="Book Antiqua" w:cs="Book Antiqua"/>
          <w:color w:val="000000"/>
        </w:rPr>
        <w:t xml:space="preserve">16 </w:t>
      </w:r>
      <w:proofErr w:type="spellStart"/>
      <w:r w:rsidRPr="00CB5A48">
        <w:rPr>
          <w:rFonts w:ascii="Book Antiqua" w:eastAsia="Book Antiqua" w:hAnsi="Book Antiqua" w:cs="Book Antiqua"/>
          <w:b/>
          <w:bCs/>
          <w:color w:val="000000"/>
        </w:rPr>
        <w:t>Ayaru</w:t>
      </w:r>
      <w:proofErr w:type="spellEnd"/>
      <w:r w:rsidRPr="00CB5A48">
        <w:rPr>
          <w:rFonts w:ascii="Book Antiqua" w:eastAsia="Book Antiqua" w:hAnsi="Book Antiqua" w:cs="Book Antiqua"/>
          <w:b/>
          <w:bCs/>
          <w:color w:val="000000"/>
        </w:rPr>
        <w:t xml:space="preserve"> L</w:t>
      </w:r>
      <w:r w:rsidRPr="00CB5A48">
        <w:rPr>
          <w:rFonts w:ascii="Book Antiqua" w:eastAsia="Book Antiqua" w:hAnsi="Book Antiqua" w:cs="Book Antiqua"/>
          <w:color w:val="000000"/>
        </w:rPr>
        <w:t xml:space="preserve">, </w:t>
      </w:r>
      <w:proofErr w:type="spellStart"/>
      <w:r w:rsidRPr="00CB5A48">
        <w:rPr>
          <w:rFonts w:ascii="Book Antiqua" w:eastAsia="Book Antiqua" w:hAnsi="Book Antiqua" w:cs="Book Antiqua"/>
          <w:color w:val="000000"/>
        </w:rPr>
        <w:t>Ypsilantis</w:t>
      </w:r>
      <w:proofErr w:type="spellEnd"/>
      <w:r w:rsidRPr="00CB5A48">
        <w:rPr>
          <w:rFonts w:ascii="Book Antiqua" w:eastAsia="Book Antiqua" w:hAnsi="Book Antiqua" w:cs="Book Antiqua"/>
          <w:color w:val="000000"/>
        </w:rPr>
        <w:t xml:space="preserve"> PP, </w:t>
      </w:r>
      <w:proofErr w:type="spellStart"/>
      <w:r w:rsidRPr="00CB5A48">
        <w:rPr>
          <w:rFonts w:ascii="Book Antiqua" w:eastAsia="Book Antiqua" w:hAnsi="Book Antiqua" w:cs="Book Antiqua"/>
          <w:color w:val="000000"/>
        </w:rPr>
        <w:t>Nanapragasam</w:t>
      </w:r>
      <w:proofErr w:type="spellEnd"/>
      <w:r w:rsidRPr="00CB5A48">
        <w:rPr>
          <w:rFonts w:ascii="Book Antiqua" w:eastAsia="Book Antiqua" w:hAnsi="Book Antiqua" w:cs="Book Antiqua"/>
          <w:color w:val="000000"/>
        </w:rPr>
        <w:t xml:space="preserve"> A, Choi RC, </w:t>
      </w:r>
      <w:proofErr w:type="spellStart"/>
      <w:r w:rsidRPr="00CB5A48">
        <w:rPr>
          <w:rFonts w:ascii="Book Antiqua" w:eastAsia="Book Antiqua" w:hAnsi="Book Antiqua" w:cs="Book Antiqua"/>
          <w:color w:val="000000"/>
        </w:rPr>
        <w:t>Thillanathan</w:t>
      </w:r>
      <w:proofErr w:type="spellEnd"/>
      <w:r w:rsidRPr="00CB5A48">
        <w:rPr>
          <w:rFonts w:ascii="Book Antiqua" w:eastAsia="Book Antiqua" w:hAnsi="Book Antiqua" w:cs="Book Antiqua"/>
          <w:color w:val="000000"/>
        </w:rPr>
        <w:t xml:space="preserve"> A, Min-Ho L, Montana G. Prediction of Outcome in Acute Lower Gastrointestinal Bleeding Using Gradient Boosting. </w:t>
      </w:r>
      <w:proofErr w:type="spellStart"/>
      <w:r w:rsidRPr="00CB5A48">
        <w:rPr>
          <w:rFonts w:ascii="Book Antiqua" w:eastAsia="Book Antiqua" w:hAnsi="Book Antiqua" w:cs="Book Antiqua"/>
          <w:i/>
          <w:iCs/>
          <w:color w:val="000000"/>
        </w:rPr>
        <w:t>PLoS</w:t>
      </w:r>
      <w:proofErr w:type="spellEnd"/>
      <w:r w:rsidRPr="00CB5A48">
        <w:rPr>
          <w:rFonts w:ascii="Book Antiqua" w:eastAsia="Book Antiqua" w:hAnsi="Book Antiqua" w:cs="Book Antiqua"/>
          <w:i/>
          <w:iCs/>
          <w:color w:val="000000"/>
        </w:rPr>
        <w:t xml:space="preserve"> One</w:t>
      </w:r>
      <w:r w:rsidRPr="00CB5A48">
        <w:rPr>
          <w:rFonts w:ascii="Book Antiqua" w:eastAsia="Book Antiqua" w:hAnsi="Book Antiqua" w:cs="Book Antiqua"/>
          <w:color w:val="000000"/>
        </w:rPr>
        <w:t xml:space="preserve"> 2015; </w:t>
      </w:r>
      <w:r w:rsidRPr="00CB5A48">
        <w:rPr>
          <w:rFonts w:ascii="Book Antiqua" w:eastAsia="Book Antiqua" w:hAnsi="Book Antiqua" w:cs="Book Antiqua"/>
          <w:b/>
          <w:bCs/>
          <w:color w:val="000000"/>
        </w:rPr>
        <w:t>10</w:t>
      </w:r>
      <w:r w:rsidRPr="00CB5A48">
        <w:rPr>
          <w:rFonts w:ascii="Book Antiqua" w:eastAsia="Book Antiqua" w:hAnsi="Book Antiqua" w:cs="Book Antiqua"/>
          <w:color w:val="000000"/>
        </w:rPr>
        <w:t>: e0132485 [PMID: 26172121 DOI: 10.1371/journal.pone.0132485]</w:t>
      </w:r>
    </w:p>
    <w:p w14:paraId="7023054E" w14:textId="632FCA43" w:rsidR="00A77B3E" w:rsidRPr="00CB5A48" w:rsidRDefault="00A96C24" w:rsidP="00CB5A48">
      <w:pPr>
        <w:spacing w:line="360" w:lineRule="auto"/>
        <w:jc w:val="both"/>
        <w:rPr>
          <w:rFonts w:ascii="Book Antiqua" w:hAnsi="Book Antiqua"/>
        </w:rPr>
      </w:pPr>
      <w:r w:rsidRPr="00CB5A48">
        <w:rPr>
          <w:rFonts w:ascii="Book Antiqua" w:eastAsia="Book Antiqua" w:hAnsi="Book Antiqua" w:cs="Book Antiqua"/>
          <w:color w:val="000000"/>
        </w:rPr>
        <w:t xml:space="preserve">17 </w:t>
      </w:r>
      <w:r w:rsidR="00AC0AC7" w:rsidRPr="00AC0AC7">
        <w:rPr>
          <w:rFonts w:ascii="Book Antiqua" w:eastAsia="Book Antiqua" w:hAnsi="Book Antiqua" w:cs="Book Antiqua"/>
          <w:b/>
          <w:bCs/>
          <w:color w:val="000000"/>
        </w:rPr>
        <w:t>Yen HH</w:t>
      </w:r>
      <w:r w:rsidR="00AC0AC7" w:rsidRPr="00AC0AC7">
        <w:rPr>
          <w:rFonts w:ascii="Book Antiqua" w:eastAsia="Book Antiqua" w:hAnsi="Book Antiqua" w:cs="Book Antiqua"/>
          <w:bCs/>
          <w:color w:val="000000"/>
        </w:rPr>
        <w:t xml:space="preserve">, Wu PY, Chen MF, Lin WC, Tsai CL, Lin KP. Current Status and Future Perspective of Artificial Intelligence in the Management of Peptic Ulcer Bleeding: A Review of Recent Literature. </w:t>
      </w:r>
      <w:r w:rsidR="00AC0AC7" w:rsidRPr="000133BF">
        <w:rPr>
          <w:rFonts w:ascii="Book Antiqua" w:eastAsia="Book Antiqua" w:hAnsi="Book Antiqua" w:cs="Book Antiqua"/>
          <w:bCs/>
          <w:i/>
          <w:color w:val="000000"/>
        </w:rPr>
        <w:t>J Clin Med</w:t>
      </w:r>
      <w:r w:rsidR="00AC0AC7" w:rsidRPr="00AC0AC7">
        <w:rPr>
          <w:rFonts w:ascii="Book Antiqua" w:eastAsia="Book Antiqua" w:hAnsi="Book Antiqua" w:cs="Book Antiqua"/>
          <w:bCs/>
          <w:color w:val="000000"/>
        </w:rPr>
        <w:t xml:space="preserve"> 2021; </w:t>
      </w:r>
      <w:r w:rsidR="00AC0AC7" w:rsidRPr="009E7722">
        <w:rPr>
          <w:rFonts w:ascii="Book Antiqua" w:eastAsia="Book Antiqua" w:hAnsi="Book Antiqua" w:cs="Book Antiqua"/>
          <w:b/>
          <w:bCs/>
          <w:color w:val="000000"/>
        </w:rPr>
        <w:t>10</w:t>
      </w:r>
      <w:r w:rsidR="00AC0AC7" w:rsidRPr="00AC0AC7">
        <w:rPr>
          <w:rFonts w:ascii="Book Antiqua" w:eastAsia="Book Antiqua" w:hAnsi="Book Antiqua" w:cs="Book Antiqua"/>
          <w:bCs/>
          <w:color w:val="000000"/>
        </w:rPr>
        <w:t xml:space="preserve"> [PMID: 34441823 DOI: 10.3390/jcm10163527]</w:t>
      </w:r>
    </w:p>
    <w:p w14:paraId="0A8F6418" w14:textId="00FF1CF8" w:rsidR="00A77B3E" w:rsidRPr="00CB5A48" w:rsidRDefault="00A96C24" w:rsidP="00CB5A48">
      <w:pPr>
        <w:spacing w:line="360" w:lineRule="auto"/>
        <w:jc w:val="both"/>
        <w:rPr>
          <w:rFonts w:ascii="Book Antiqua" w:hAnsi="Book Antiqua"/>
        </w:rPr>
      </w:pPr>
      <w:r w:rsidRPr="00CB5A48">
        <w:rPr>
          <w:rFonts w:ascii="Book Antiqua" w:eastAsia="Book Antiqua" w:hAnsi="Book Antiqua" w:cs="Book Antiqua"/>
          <w:color w:val="000000"/>
        </w:rPr>
        <w:t xml:space="preserve">18 </w:t>
      </w:r>
      <w:r w:rsidR="00174A8D" w:rsidRPr="00174A8D">
        <w:rPr>
          <w:rFonts w:ascii="Book Antiqua" w:eastAsia="Book Antiqua" w:hAnsi="Book Antiqua" w:cs="Book Antiqua"/>
          <w:b/>
          <w:bCs/>
          <w:color w:val="000000"/>
        </w:rPr>
        <w:t>Stanley AJ</w:t>
      </w:r>
      <w:r w:rsidR="00174A8D" w:rsidRPr="00174A8D">
        <w:rPr>
          <w:rFonts w:ascii="Book Antiqua" w:eastAsia="Book Antiqua" w:hAnsi="Book Antiqua" w:cs="Book Antiqua"/>
          <w:bCs/>
          <w:color w:val="000000"/>
        </w:rPr>
        <w:t xml:space="preserve">, Laine L, Dalton HR, </w:t>
      </w:r>
      <w:proofErr w:type="spellStart"/>
      <w:r w:rsidR="00174A8D" w:rsidRPr="00174A8D">
        <w:rPr>
          <w:rFonts w:ascii="Book Antiqua" w:eastAsia="Book Antiqua" w:hAnsi="Book Antiqua" w:cs="Book Antiqua"/>
          <w:bCs/>
          <w:color w:val="000000"/>
        </w:rPr>
        <w:t>Ngu</w:t>
      </w:r>
      <w:proofErr w:type="spellEnd"/>
      <w:r w:rsidR="00174A8D" w:rsidRPr="00174A8D">
        <w:rPr>
          <w:rFonts w:ascii="Book Antiqua" w:eastAsia="Book Antiqua" w:hAnsi="Book Antiqua" w:cs="Book Antiqua"/>
          <w:bCs/>
          <w:color w:val="000000"/>
        </w:rPr>
        <w:t xml:space="preserve"> JH, Schultz M, Abazi R, </w:t>
      </w:r>
      <w:proofErr w:type="spellStart"/>
      <w:r w:rsidR="00174A8D" w:rsidRPr="00174A8D">
        <w:rPr>
          <w:rFonts w:ascii="Book Antiqua" w:eastAsia="Book Antiqua" w:hAnsi="Book Antiqua" w:cs="Book Antiqua"/>
          <w:bCs/>
          <w:color w:val="000000"/>
        </w:rPr>
        <w:t>Zakko</w:t>
      </w:r>
      <w:proofErr w:type="spellEnd"/>
      <w:r w:rsidR="00174A8D" w:rsidRPr="00174A8D">
        <w:rPr>
          <w:rFonts w:ascii="Book Antiqua" w:eastAsia="Book Antiqua" w:hAnsi="Book Antiqua" w:cs="Book Antiqua"/>
          <w:bCs/>
          <w:color w:val="000000"/>
        </w:rPr>
        <w:t xml:space="preserve"> L, Thornton S, Wilkinson K, Khor CJ, Murray IA, </w:t>
      </w:r>
      <w:proofErr w:type="spellStart"/>
      <w:r w:rsidR="00174A8D" w:rsidRPr="00174A8D">
        <w:rPr>
          <w:rFonts w:ascii="Book Antiqua" w:eastAsia="Book Antiqua" w:hAnsi="Book Antiqua" w:cs="Book Antiqua"/>
          <w:bCs/>
          <w:color w:val="000000"/>
        </w:rPr>
        <w:t>Laursen</w:t>
      </w:r>
      <w:proofErr w:type="spellEnd"/>
      <w:r w:rsidR="00174A8D" w:rsidRPr="00174A8D">
        <w:rPr>
          <w:rFonts w:ascii="Book Antiqua" w:eastAsia="Book Antiqua" w:hAnsi="Book Antiqua" w:cs="Book Antiqua"/>
          <w:bCs/>
          <w:color w:val="000000"/>
        </w:rPr>
        <w:t xml:space="preserve"> SB; International Gastrointestinal Bleeding Consortium. Comparison of risk scoring systems for patients presenting with upper </w:t>
      </w:r>
      <w:r w:rsidR="00174A8D" w:rsidRPr="00174A8D">
        <w:rPr>
          <w:rFonts w:ascii="Book Antiqua" w:eastAsia="Book Antiqua" w:hAnsi="Book Antiqua" w:cs="Book Antiqua"/>
          <w:bCs/>
          <w:color w:val="000000"/>
        </w:rPr>
        <w:lastRenderedPageBreak/>
        <w:t xml:space="preserve">gastrointestinal bleeding: international </w:t>
      </w:r>
      <w:proofErr w:type="spellStart"/>
      <w:r w:rsidR="00174A8D" w:rsidRPr="00174A8D">
        <w:rPr>
          <w:rFonts w:ascii="Book Antiqua" w:eastAsia="Book Antiqua" w:hAnsi="Book Antiqua" w:cs="Book Antiqua"/>
          <w:bCs/>
          <w:color w:val="000000"/>
        </w:rPr>
        <w:t>multicentre</w:t>
      </w:r>
      <w:proofErr w:type="spellEnd"/>
      <w:r w:rsidR="00174A8D" w:rsidRPr="00174A8D">
        <w:rPr>
          <w:rFonts w:ascii="Book Antiqua" w:eastAsia="Book Antiqua" w:hAnsi="Book Antiqua" w:cs="Book Antiqua"/>
          <w:bCs/>
          <w:color w:val="000000"/>
        </w:rPr>
        <w:t xml:space="preserve"> prospective study. </w:t>
      </w:r>
      <w:r w:rsidR="00174A8D" w:rsidRPr="002C7132">
        <w:rPr>
          <w:rFonts w:ascii="Book Antiqua" w:eastAsia="Book Antiqua" w:hAnsi="Book Antiqua" w:cs="Book Antiqua"/>
          <w:bCs/>
          <w:i/>
          <w:color w:val="000000"/>
        </w:rPr>
        <w:t>BMJ</w:t>
      </w:r>
      <w:r w:rsidR="00174A8D" w:rsidRPr="00174A8D">
        <w:rPr>
          <w:rFonts w:ascii="Book Antiqua" w:eastAsia="Book Antiqua" w:hAnsi="Book Antiqua" w:cs="Book Antiqua"/>
          <w:bCs/>
          <w:color w:val="000000"/>
        </w:rPr>
        <w:t xml:space="preserve"> 2017; </w:t>
      </w:r>
      <w:r w:rsidR="00174A8D" w:rsidRPr="00D52CD5">
        <w:rPr>
          <w:rFonts w:ascii="Book Antiqua" w:eastAsia="Book Antiqua" w:hAnsi="Book Antiqua" w:cs="Book Antiqua"/>
          <w:b/>
          <w:bCs/>
          <w:color w:val="000000"/>
        </w:rPr>
        <w:t xml:space="preserve">356: </w:t>
      </w:r>
      <w:r w:rsidR="00174A8D" w:rsidRPr="00174A8D">
        <w:rPr>
          <w:rFonts w:ascii="Book Antiqua" w:eastAsia="Book Antiqua" w:hAnsi="Book Antiqua" w:cs="Book Antiqua"/>
          <w:bCs/>
          <w:color w:val="000000"/>
        </w:rPr>
        <w:t>i6432 [PMID: 28053181 DOI: 10.1136/bmj.i6432]</w:t>
      </w:r>
    </w:p>
    <w:p w14:paraId="39FFAFC8" w14:textId="77777777" w:rsidR="00A77B3E" w:rsidRPr="00CB5A48" w:rsidRDefault="00A96C24" w:rsidP="00CB5A48">
      <w:pPr>
        <w:spacing w:line="360" w:lineRule="auto"/>
        <w:jc w:val="both"/>
        <w:rPr>
          <w:rFonts w:ascii="Book Antiqua" w:hAnsi="Book Antiqua"/>
        </w:rPr>
      </w:pPr>
      <w:r w:rsidRPr="00CB5A48">
        <w:rPr>
          <w:rFonts w:ascii="Book Antiqua" w:eastAsia="Book Antiqua" w:hAnsi="Book Antiqua" w:cs="Book Antiqua"/>
          <w:color w:val="000000"/>
        </w:rPr>
        <w:t xml:space="preserve">19 </w:t>
      </w:r>
      <w:proofErr w:type="spellStart"/>
      <w:r w:rsidRPr="00CB5A48">
        <w:rPr>
          <w:rFonts w:ascii="Book Antiqua" w:eastAsia="Book Antiqua" w:hAnsi="Book Antiqua" w:cs="Book Antiqua"/>
          <w:b/>
          <w:bCs/>
          <w:color w:val="000000"/>
        </w:rPr>
        <w:t>Shung</w:t>
      </w:r>
      <w:proofErr w:type="spellEnd"/>
      <w:r w:rsidRPr="00CB5A48">
        <w:rPr>
          <w:rFonts w:ascii="Book Antiqua" w:eastAsia="Book Antiqua" w:hAnsi="Book Antiqua" w:cs="Book Antiqua"/>
          <w:b/>
          <w:bCs/>
          <w:color w:val="000000"/>
        </w:rPr>
        <w:t xml:space="preserve"> D</w:t>
      </w:r>
      <w:r w:rsidRPr="00CB5A48">
        <w:rPr>
          <w:rFonts w:ascii="Book Antiqua" w:eastAsia="Book Antiqua" w:hAnsi="Book Antiqua" w:cs="Book Antiqua"/>
          <w:color w:val="000000"/>
        </w:rPr>
        <w:t xml:space="preserve">, </w:t>
      </w:r>
      <w:proofErr w:type="spellStart"/>
      <w:r w:rsidRPr="00CB5A48">
        <w:rPr>
          <w:rFonts w:ascii="Book Antiqua" w:eastAsia="Book Antiqua" w:hAnsi="Book Antiqua" w:cs="Book Antiqua"/>
          <w:color w:val="000000"/>
        </w:rPr>
        <w:t>Tsay</w:t>
      </w:r>
      <w:proofErr w:type="spellEnd"/>
      <w:r w:rsidRPr="00CB5A48">
        <w:rPr>
          <w:rFonts w:ascii="Book Antiqua" w:eastAsia="Book Antiqua" w:hAnsi="Book Antiqua" w:cs="Book Antiqua"/>
          <w:color w:val="000000"/>
        </w:rPr>
        <w:t xml:space="preserve"> C, Laine L, Chang D, Li F, Thomas P, Partridge C, Simonov M, Hsiao A, Tay JK, Taylor A. Early identification of patients with acute gastrointestinal bleeding using natural language processing and decision rules. </w:t>
      </w:r>
      <w:r w:rsidRPr="00CB5A48">
        <w:rPr>
          <w:rFonts w:ascii="Book Antiqua" w:eastAsia="Book Antiqua" w:hAnsi="Book Antiqua" w:cs="Book Antiqua"/>
          <w:i/>
          <w:iCs/>
          <w:color w:val="000000"/>
        </w:rPr>
        <w:t>J Gastroenterol Hepatol</w:t>
      </w:r>
      <w:r w:rsidRPr="00CB5A48">
        <w:rPr>
          <w:rFonts w:ascii="Book Antiqua" w:eastAsia="Book Antiqua" w:hAnsi="Book Antiqua" w:cs="Book Antiqua"/>
          <w:color w:val="000000"/>
        </w:rPr>
        <w:t xml:space="preserve"> 2021; </w:t>
      </w:r>
      <w:r w:rsidRPr="00CB5A48">
        <w:rPr>
          <w:rFonts w:ascii="Book Antiqua" w:eastAsia="Book Antiqua" w:hAnsi="Book Antiqua" w:cs="Book Antiqua"/>
          <w:b/>
          <w:bCs/>
          <w:color w:val="000000"/>
        </w:rPr>
        <w:t>36</w:t>
      </w:r>
      <w:r w:rsidRPr="00CB5A48">
        <w:rPr>
          <w:rFonts w:ascii="Book Antiqua" w:eastAsia="Book Antiqua" w:hAnsi="Book Antiqua" w:cs="Book Antiqua"/>
          <w:color w:val="000000"/>
        </w:rPr>
        <w:t>: 1590-1597 [PMID: 33105045 DOI: 10.1111/jgh.15313]</w:t>
      </w:r>
    </w:p>
    <w:p w14:paraId="210754F0" w14:textId="77777777" w:rsidR="00A77B3E" w:rsidRPr="00CB5A48" w:rsidRDefault="00A96C24" w:rsidP="00CB5A48">
      <w:pPr>
        <w:spacing w:line="360" w:lineRule="auto"/>
        <w:jc w:val="both"/>
        <w:rPr>
          <w:rFonts w:ascii="Book Antiqua" w:hAnsi="Book Antiqua"/>
        </w:rPr>
      </w:pPr>
      <w:r w:rsidRPr="00CB5A48">
        <w:rPr>
          <w:rFonts w:ascii="Book Antiqua" w:eastAsia="Book Antiqua" w:hAnsi="Book Antiqua" w:cs="Book Antiqua"/>
          <w:color w:val="000000"/>
        </w:rPr>
        <w:t xml:space="preserve">20 </w:t>
      </w:r>
      <w:proofErr w:type="spellStart"/>
      <w:r w:rsidRPr="00CB5A48">
        <w:rPr>
          <w:rFonts w:ascii="Book Antiqua" w:eastAsia="Book Antiqua" w:hAnsi="Book Antiqua" w:cs="Book Antiqua"/>
          <w:b/>
          <w:bCs/>
          <w:color w:val="000000"/>
        </w:rPr>
        <w:t>Seo</w:t>
      </w:r>
      <w:proofErr w:type="spellEnd"/>
      <w:r w:rsidRPr="00CB5A48">
        <w:rPr>
          <w:rFonts w:ascii="Book Antiqua" w:eastAsia="Book Antiqua" w:hAnsi="Book Antiqua" w:cs="Book Antiqua"/>
          <w:b/>
          <w:bCs/>
          <w:color w:val="000000"/>
        </w:rPr>
        <w:t xml:space="preserve"> DW</w:t>
      </w:r>
      <w:r w:rsidRPr="00CB5A48">
        <w:rPr>
          <w:rFonts w:ascii="Book Antiqua" w:eastAsia="Book Antiqua" w:hAnsi="Book Antiqua" w:cs="Book Antiqua"/>
          <w:color w:val="000000"/>
        </w:rPr>
        <w:t xml:space="preserve">, Yi H, Park B, Kim YJ, Jung DH, Woo I, Sohn CH, Ko BS, Kim N, Kim WY. Prediction of Adverse Events in Stable Non-Variceal Gastrointestinal Bleeding Using Machine Learning. </w:t>
      </w:r>
      <w:r w:rsidRPr="00CB5A48">
        <w:rPr>
          <w:rFonts w:ascii="Book Antiqua" w:eastAsia="Book Antiqua" w:hAnsi="Book Antiqua" w:cs="Book Antiqua"/>
          <w:i/>
          <w:iCs/>
          <w:color w:val="000000"/>
        </w:rPr>
        <w:t>J Clin Med</w:t>
      </w:r>
      <w:r w:rsidRPr="00CB5A48">
        <w:rPr>
          <w:rFonts w:ascii="Book Antiqua" w:eastAsia="Book Antiqua" w:hAnsi="Book Antiqua" w:cs="Book Antiqua"/>
          <w:color w:val="000000"/>
        </w:rPr>
        <w:t xml:space="preserve"> 2020; </w:t>
      </w:r>
      <w:r w:rsidRPr="00CB5A48">
        <w:rPr>
          <w:rFonts w:ascii="Book Antiqua" w:eastAsia="Book Antiqua" w:hAnsi="Book Antiqua" w:cs="Book Antiqua"/>
          <w:b/>
          <w:bCs/>
          <w:color w:val="000000"/>
        </w:rPr>
        <w:t>9</w:t>
      </w:r>
      <w:r w:rsidRPr="00CB5A48">
        <w:rPr>
          <w:rFonts w:ascii="Book Antiqua" w:eastAsia="Book Antiqua" w:hAnsi="Book Antiqua" w:cs="Book Antiqua"/>
          <w:color w:val="000000"/>
        </w:rPr>
        <w:t xml:space="preserve"> [PMID: 32796647 DOI: 10.3390/jcm9082603]</w:t>
      </w:r>
    </w:p>
    <w:p w14:paraId="31524764" w14:textId="77777777" w:rsidR="00A77B3E" w:rsidRPr="00CB5A48" w:rsidRDefault="00A96C24" w:rsidP="00CB5A48">
      <w:pPr>
        <w:spacing w:line="360" w:lineRule="auto"/>
        <w:jc w:val="both"/>
        <w:rPr>
          <w:rFonts w:ascii="Book Antiqua" w:hAnsi="Book Antiqua"/>
        </w:rPr>
      </w:pPr>
      <w:r w:rsidRPr="00CB5A48">
        <w:rPr>
          <w:rFonts w:ascii="Book Antiqua" w:eastAsia="Book Antiqua" w:hAnsi="Book Antiqua" w:cs="Book Antiqua"/>
          <w:color w:val="000000"/>
        </w:rPr>
        <w:t xml:space="preserve">21 </w:t>
      </w:r>
      <w:r w:rsidRPr="00CB5A48">
        <w:rPr>
          <w:rFonts w:ascii="Book Antiqua" w:eastAsia="Book Antiqua" w:hAnsi="Book Antiqua" w:cs="Book Antiqua"/>
          <w:b/>
          <w:bCs/>
          <w:color w:val="000000"/>
        </w:rPr>
        <w:t>Deshmukh F</w:t>
      </w:r>
      <w:r w:rsidRPr="00CB5A48">
        <w:rPr>
          <w:rFonts w:ascii="Book Antiqua" w:eastAsia="Book Antiqua" w:hAnsi="Book Antiqua" w:cs="Book Antiqua"/>
          <w:color w:val="000000"/>
        </w:rPr>
        <w:t xml:space="preserve">, Merchant SS. Explainable Machine Learning Model for Predicting GI Bleed Mortality in the Intensive Care Unit. </w:t>
      </w:r>
      <w:r w:rsidRPr="00CB5A48">
        <w:rPr>
          <w:rFonts w:ascii="Book Antiqua" w:eastAsia="Book Antiqua" w:hAnsi="Book Antiqua" w:cs="Book Antiqua"/>
          <w:i/>
          <w:iCs/>
          <w:color w:val="000000"/>
        </w:rPr>
        <w:t>Am J Gastroenterol</w:t>
      </w:r>
      <w:r w:rsidRPr="00CB5A48">
        <w:rPr>
          <w:rFonts w:ascii="Book Antiqua" w:eastAsia="Book Antiqua" w:hAnsi="Book Antiqua" w:cs="Book Antiqua"/>
          <w:color w:val="000000"/>
        </w:rPr>
        <w:t xml:space="preserve"> 2020; </w:t>
      </w:r>
      <w:r w:rsidRPr="00CB5A48">
        <w:rPr>
          <w:rFonts w:ascii="Book Antiqua" w:eastAsia="Book Antiqua" w:hAnsi="Book Antiqua" w:cs="Book Antiqua"/>
          <w:b/>
          <w:bCs/>
          <w:color w:val="000000"/>
        </w:rPr>
        <w:t>115</w:t>
      </w:r>
      <w:r w:rsidRPr="00CB5A48">
        <w:rPr>
          <w:rFonts w:ascii="Book Antiqua" w:eastAsia="Book Antiqua" w:hAnsi="Book Antiqua" w:cs="Book Antiqua"/>
          <w:color w:val="000000"/>
        </w:rPr>
        <w:t>: 1657-1668 [PMID: 32341266 DOI: 10.14309/ajg.0000000000000632]</w:t>
      </w:r>
    </w:p>
    <w:p w14:paraId="3C8996C1" w14:textId="77777777" w:rsidR="00A77B3E" w:rsidRPr="00CB5A48" w:rsidRDefault="00A96C24" w:rsidP="00CB5A48">
      <w:pPr>
        <w:spacing w:line="360" w:lineRule="auto"/>
        <w:jc w:val="both"/>
        <w:rPr>
          <w:rFonts w:ascii="Book Antiqua" w:hAnsi="Book Antiqua"/>
        </w:rPr>
      </w:pPr>
      <w:r w:rsidRPr="00CB5A48">
        <w:rPr>
          <w:rFonts w:ascii="Book Antiqua" w:eastAsia="Book Antiqua" w:hAnsi="Book Antiqua" w:cs="Book Antiqua"/>
          <w:color w:val="000000"/>
        </w:rPr>
        <w:t xml:space="preserve">22 </w:t>
      </w:r>
      <w:r w:rsidRPr="00CB5A48">
        <w:rPr>
          <w:rFonts w:ascii="Book Antiqua" w:eastAsia="Book Antiqua" w:hAnsi="Book Antiqua" w:cs="Book Antiqua"/>
          <w:b/>
          <w:bCs/>
          <w:color w:val="000000"/>
        </w:rPr>
        <w:t>Levi R</w:t>
      </w:r>
      <w:r w:rsidRPr="00CB5A48">
        <w:rPr>
          <w:rFonts w:ascii="Book Antiqua" w:eastAsia="Book Antiqua" w:hAnsi="Book Antiqua" w:cs="Book Antiqua"/>
          <w:color w:val="000000"/>
        </w:rPr>
        <w:t xml:space="preserve">, Carli F, </w:t>
      </w:r>
      <w:proofErr w:type="spellStart"/>
      <w:r w:rsidRPr="00CB5A48">
        <w:rPr>
          <w:rFonts w:ascii="Book Antiqua" w:eastAsia="Book Antiqua" w:hAnsi="Book Antiqua" w:cs="Book Antiqua"/>
          <w:color w:val="000000"/>
        </w:rPr>
        <w:t>Arévalo</w:t>
      </w:r>
      <w:proofErr w:type="spellEnd"/>
      <w:r w:rsidRPr="00CB5A48">
        <w:rPr>
          <w:rFonts w:ascii="Book Antiqua" w:eastAsia="Book Antiqua" w:hAnsi="Book Antiqua" w:cs="Book Antiqua"/>
          <w:color w:val="000000"/>
        </w:rPr>
        <w:t xml:space="preserve"> AR, </w:t>
      </w:r>
      <w:proofErr w:type="spellStart"/>
      <w:r w:rsidRPr="00CB5A48">
        <w:rPr>
          <w:rFonts w:ascii="Book Antiqua" w:eastAsia="Book Antiqua" w:hAnsi="Book Antiqua" w:cs="Book Antiqua"/>
          <w:color w:val="000000"/>
        </w:rPr>
        <w:t>Altinel</w:t>
      </w:r>
      <w:proofErr w:type="spellEnd"/>
      <w:r w:rsidRPr="00CB5A48">
        <w:rPr>
          <w:rFonts w:ascii="Book Antiqua" w:eastAsia="Book Antiqua" w:hAnsi="Book Antiqua" w:cs="Book Antiqua"/>
          <w:color w:val="000000"/>
        </w:rPr>
        <w:t xml:space="preserve"> Y, Stein DJ, </w:t>
      </w:r>
      <w:proofErr w:type="spellStart"/>
      <w:r w:rsidRPr="00CB5A48">
        <w:rPr>
          <w:rFonts w:ascii="Book Antiqua" w:eastAsia="Book Antiqua" w:hAnsi="Book Antiqua" w:cs="Book Antiqua"/>
          <w:color w:val="000000"/>
        </w:rPr>
        <w:t>Naldini</w:t>
      </w:r>
      <w:proofErr w:type="spellEnd"/>
      <w:r w:rsidRPr="00CB5A48">
        <w:rPr>
          <w:rFonts w:ascii="Book Antiqua" w:eastAsia="Book Antiqua" w:hAnsi="Book Antiqua" w:cs="Book Antiqua"/>
          <w:color w:val="000000"/>
        </w:rPr>
        <w:t xml:space="preserve"> MM, Grassi F, </w:t>
      </w:r>
      <w:proofErr w:type="spellStart"/>
      <w:r w:rsidRPr="00CB5A48">
        <w:rPr>
          <w:rFonts w:ascii="Book Antiqua" w:eastAsia="Book Antiqua" w:hAnsi="Book Antiqua" w:cs="Book Antiqua"/>
          <w:color w:val="000000"/>
        </w:rPr>
        <w:t>Zanoni</w:t>
      </w:r>
      <w:proofErr w:type="spellEnd"/>
      <w:r w:rsidRPr="00CB5A48">
        <w:rPr>
          <w:rFonts w:ascii="Book Antiqua" w:eastAsia="Book Antiqua" w:hAnsi="Book Antiqua" w:cs="Book Antiqua"/>
          <w:color w:val="000000"/>
        </w:rPr>
        <w:t xml:space="preserve"> A, Finkelstein S, Vieira SM, Sousa J, Barbieri R, </w:t>
      </w:r>
      <w:proofErr w:type="spellStart"/>
      <w:r w:rsidRPr="00CB5A48">
        <w:rPr>
          <w:rFonts w:ascii="Book Antiqua" w:eastAsia="Book Antiqua" w:hAnsi="Book Antiqua" w:cs="Book Antiqua"/>
          <w:color w:val="000000"/>
        </w:rPr>
        <w:t>Celi</w:t>
      </w:r>
      <w:proofErr w:type="spellEnd"/>
      <w:r w:rsidRPr="00CB5A48">
        <w:rPr>
          <w:rFonts w:ascii="Book Antiqua" w:eastAsia="Book Antiqua" w:hAnsi="Book Antiqua" w:cs="Book Antiqua"/>
          <w:color w:val="000000"/>
        </w:rPr>
        <w:t xml:space="preserve"> LA. Artificial intelligence-based prediction of transfusion in the intensive care unit in patients with gastrointestinal bleeding. </w:t>
      </w:r>
      <w:r w:rsidRPr="00CB5A48">
        <w:rPr>
          <w:rFonts w:ascii="Book Antiqua" w:eastAsia="Book Antiqua" w:hAnsi="Book Antiqua" w:cs="Book Antiqua"/>
          <w:i/>
          <w:iCs/>
          <w:color w:val="000000"/>
        </w:rPr>
        <w:t>BMJ Health Care Inform</w:t>
      </w:r>
      <w:r w:rsidRPr="00CB5A48">
        <w:rPr>
          <w:rFonts w:ascii="Book Antiqua" w:eastAsia="Book Antiqua" w:hAnsi="Book Antiqua" w:cs="Book Antiqua"/>
          <w:color w:val="000000"/>
        </w:rPr>
        <w:t xml:space="preserve"> 2021; </w:t>
      </w:r>
      <w:r w:rsidRPr="00CB5A48">
        <w:rPr>
          <w:rFonts w:ascii="Book Antiqua" w:eastAsia="Book Antiqua" w:hAnsi="Book Antiqua" w:cs="Book Antiqua"/>
          <w:b/>
          <w:bCs/>
          <w:color w:val="000000"/>
        </w:rPr>
        <w:t>28</w:t>
      </w:r>
      <w:r w:rsidRPr="00CB5A48">
        <w:rPr>
          <w:rFonts w:ascii="Book Antiqua" w:eastAsia="Book Antiqua" w:hAnsi="Book Antiqua" w:cs="Book Antiqua"/>
          <w:color w:val="000000"/>
        </w:rPr>
        <w:t xml:space="preserve"> [PMID: 33455913 DOI: 10.1136/bmjhci-2020-100245]</w:t>
      </w:r>
    </w:p>
    <w:p w14:paraId="05693246" w14:textId="77777777" w:rsidR="00A77B3E" w:rsidRPr="00CB5A48" w:rsidRDefault="00A96C24" w:rsidP="00CB5A48">
      <w:pPr>
        <w:spacing w:line="360" w:lineRule="auto"/>
        <w:jc w:val="both"/>
        <w:rPr>
          <w:rFonts w:ascii="Book Antiqua" w:hAnsi="Book Antiqua"/>
        </w:rPr>
      </w:pPr>
      <w:r w:rsidRPr="00CB5A48">
        <w:rPr>
          <w:rFonts w:ascii="Book Antiqua" w:eastAsia="Book Antiqua" w:hAnsi="Book Antiqua" w:cs="Book Antiqua"/>
          <w:color w:val="000000"/>
        </w:rPr>
        <w:t xml:space="preserve">23 </w:t>
      </w:r>
      <w:proofErr w:type="spellStart"/>
      <w:r w:rsidRPr="00CB5A48">
        <w:rPr>
          <w:rFonts w:ascii="Book Antiqua" w:eastAsia="Book Antiqua" w:hAnsi="Book Antiqua" w:cs="Book Antiqua"/>
          <w:b/>
          <w:bCs/>
          <w:color w:val="000000"/>
        </w:rPr>
        <w:t>Shung</w:t>
      </w:r>
      <w:proofErr w:type="spellEnd"/>
      <w:r w:rsidRPr="00CB5A48">
        <w:rPr>
          <w:rFonts w:ascii="Book Antiqua" w:eastAsia="Book Antiqua" w:hAnsi="Book Antiqua" w:cs="Book Antiqua"/>
          <w:b/>
          <w:bCs/>
          <w:color w:val="000000"/>
        </w:rPr>
        <w:t xml:space="preserve"> D</w:t>
      </w:r>
      <w:r w:rsidRPr="00CB5A48">
        <w:rPr>
          <w:rFonts w:ascii="Book Antiqua" w:eastAsia="Book Antiqua" w:hAnsi="Book Antiqua" w:cs="Book Antiqua"/>
          <w:color w:val="000000"/>
        </w:rPr>
        <w:t xml:space="preserve">, Huang J, Castro E, Tay JK, Simonov M, Laine L, Batra R, Krishnaswamy S. Neural network predicts need for red blood cell transfusion for patients with acute gastrointestinal bleeding admitted to the intensive care unit. </w:t>
      </w:r>
      <w:r w:rsidRPr="00CB5A48">
        <w:rPr>
          <w:rFonts w:ascii="Book Antiqua" w:eastAsia="Book Antiqua" w:hAnsi="Book Antiqua" w:cs="Book Antiqua"/>
          <w:i/>
          <w:iCs/>
          <w:color w:val="000000"/>
        </w:rPr>
        <w:t>Sci Rep</w:t>
      </w:r>
      <w:r w:rsidRPr="00CB5A48">
        <w:rPr>
          <w:rFonts w:ascii="Book Antiqua" w:eastAsia="Book Antiqua" w:hAnsi="Book Antiqua" w:cs="Book Antiqua"/>
          <w:color w:val="000000"/>
        </w:rPr>
        <w:t xml:space="preserve"> 2021; </w:t>
      </w:r>
      <w:r w:rsidRPr="00CB5A48">
        <w:rPr>
          <w:rFonts w:ascii="Book Antiqua" w:eastAsia="Book Antiqua" w:hAnsi="Book Antiqua" w:cs="Book Antiqua"/>
          <w:b/>
          <w:bCs/>
          <w:color w:val="000000"/>
        </w:rPr>
        <w:t>11</w:t>
      </w:r>
      <w:r w:rsidRPr="00CB5A48">
        <w:rPr>
          <w:rFonts w:ascii="Book Antiqua" w:eastAsia="Book Antiqua" w:hAnsi="Book Antiqua" w:cs="Book Antiqua"/>
          <w:color w:val="000000"/>
        </w:rPr>
        <w:t>: 8827 [PMID: 33893364 DOI: 10.1038/s41598-021-88226-3]</w:t>
      </w:r>
    </w:p>
    <w:p w14:paraId="2FBA57D6" w14:textId="77777777" w:rsidR="00A77B3E" w:rsidRPr="00CB5A48" w:rsidRDefault="00A96C24" w:rsidP="00CB5A48">
      <w:pPr>
        <w:spacing w:line="360" w:lineRule="auto"/>
        <w:jc w:val="both"/>
        <w:rPr>
          <w:rFonts w:ascii="Book Antiqua" w:hAnsi="Book Antiqua"/>
        </w:rPr>
      </w:pPr>
      <w:r w:rsidRPr="00CB5A48">
        <w:rPr>
          <w:rFonts w:ascii="Book Antiqua" w:eastAsia="Book Antiqua" w:hAnsi="Book Antiqua" w:cs="Book Antiqua"/>
          <w:color w:val="000000"/>
        </w:rPr>
        <w:t xml:space="preserve">24 </w:t>
      </w:r>
      <w:r w:rsidRPr="00CB5A48">
        <w:rPr>
          <w:rFonts w:ascii="Book Antiqua" w:eastAsia="Book Antiqua" w:hAnsi="Book Antiqua" w:cs="Book Antiqua"/>
          <w:b/>
          <w:bCs/>
          <w:color w:val="000000"/>
        </w:rPr>
        <w:t>Das A</w:t>
      </w:r>
      <w:r w:rsidRPr="00CB5A48">
        <w:rPr>
          <w:rFonts w:ascii="Book Antiqua" w:eastAsia="Book Antiqua" w:hAnsi="Book Antiqua" w:cs="Book Antiqua"/>
          <w:color w:val="000000"/>
        </w:rPr>
        <w:t xml:space="preserve">, Ben-Menachem T, Cooper GS, </w:t>
      </w:r>
      <w:proofErr w:type="spellStart"/>
      <w:r w:rsidRPr="00CB5A48">
        <w:rPr>
          <w:rFonts w:ascii="Book Antiqua" w:eastAsia="Book Antiqua" w:hAnsi="Book Antiqua" w:cs="Book Antiqua"/>
          <w:color w:val="000000"/>
        </w:rPr>
        <w:t>Chak</w:t>
      </w:r>
      <w:proofErr w:type="spellEnd"/>
      <w:r w:rsidRPr="00CB5A48">
        <w:rPr>
          <w:rFonts w:ascii="Book Antiqua" w:eastAsia="Book Antiqua" w:hAnsi="Book Antiqua" w:cs="Book Antiqua"/>
          <w:color w:val="000000"/>
        </w:rPr>
        <w:t xml:space="preserve"> A, </w:t>
      </w:r>
      <w:proofErr w:type="spellStart"/>
      <w:r w:rsidRPr="00CB5A48">
        <w:rPr>
          <w:rFonts w:ascii="Book Antiqua" w:eastAsia="Book Antiqua" w:hAnsi="Book Antiqua" w:cs="Book Antiqua"/>
          <w:color w:val="000000"/>
        </w:rPr>
        <w:t>Sivak</w:t>
      </w:r>
      <w:proofErr w:type="spellEnd"/>
      <w:r w:rsidRPr="00CB5A48">
        <w:rPr>
          <w:rFonts w:ascii="Book Antiqua" w:eastAsia="Book Antiqua" w:hAnsi="Book Antiqua" w:cs="Book Antiqua"/>
          <w:color w:val="000000"/>
        </w:rPr>
        <w:t xml:space="preserve"> MV Jr, </w:t>
      </w:r>
      <w:proofErr w:type="spellStart"/>
      <w:r w:rsidRPr="00CB5A48">
        <w:rPr>
          <w:rFonts w:ascii="Book Antiqua" w:eastAsia="Book Antiqua" w:hAnsi="Book Antiqua" w:cs="Book Antiqua"/>
          <w:color w:val="000000"/>
        </w:rPr>
        <w:t>Gonet</w:t>
      </w:r>
      <w:proofErr w:type="spellEnd"/>
      <w:r w:rsidRPr="00CB5A48">
        <w:rPr>
          <w:rFonts w:ascii="Book Antiqua" w:eastAsia="Book Antiqua" w:hAnsi="Book Antiqua" w:cs="Book Antiqua"/>
          <w:color w:val="000000"/>
        </w:rPr>
        <w:t xml:space="preserve"> JA, Wong RC. Prediction of outcome in acute lower-gastrointestinal </w:t>
      </w:r>
      <w:proofErr w:type="spellStart"/>
      <w:r w:rsidRPr="00CB5A48">
        <w:rPr>
          <w:rFonts w:ascii="Book Antiqua" w:eastAsia="Book Antiqua" w:hAnsi="Book Antiqua" w:cs="Book Antiqua"/>
          <w:color w:val="000000"/>
        </w:rPr>
        <w:t>haemorrhage</w:t>
      </w:r>
      <w:proofErr w:type="spellEnd"/>
      <w:r w:rsidRPr="00CB5A48">
        <w:rPr>
          <w:rFonts w:ascii="Book Antiqua" w:eastAsia="Book Antiqua" w:hAnsi="Book Antiqua" w:cs="Book Antiqua"/>
          <w:color w:val="000000"/>
        </w:rPr>
        <w:t xml:space="preserve"> based on an artificial neural network: internal and external validation of a predictive model. </w:t>
      </w:r>
      <w:r w:rsidRPr="00CB5A48">
        <w:rPr>
          <w:rFonts w:ascii="Book Antiqua" w:eastAsia="Book Antiqua" w:hAnsi="Book Antiqua" w:cs="Book Antiqua"/>
          <w:i/>
          <w:iCs/>
          <w:color w:val="000000"/>
        </w:rPr>
        <w:t>Lancet</w:t>
      </w:r>
      <w:r w:rsidRPr="00CB5A48">
        <w:rPr>
          <w:rFonts w:ascii="Book Antiqua" w:eastAsia="Book Antiqua" w:hAnsi="Book Antiqua" w:cs="Book Antiqua"/>
          <w:color w:val="000000"/>
        </w:rPr>
        <w:t xml:space="preserve"> 2003; </w:t>
      </w:r>
      <w:r w:rsidRPr="00CB5A48">
        <w:rPr>
          <w:rFonts w:ascii="Book Antiqua" w:eastAsia="Book Antiqua" w:hAnsi="Book Antiqua" w:cs="Book Antiqua"/>
          <w:b/>
          <w:bCs/>
          <w:color w:val="000000"/>
        </w:rPr>
        <w:t>362</w:t>
      </w:r>
      <w:r w:rsidRPr="00CB5A48">
        <w:rPr>
          <w:rFonts w:ascii="Book Antiqua" w:eastAsia="Book Antiqua" w:hAnsi="Book Antiqua" w:cs="Book Antiqua"/>
          <w:color w:val="000000"/>
        </w:rPr>
        <w:t>: 1261-1266 [PMID: 14575969 DOI: 10.1016/S0140-6736(03)14568-0]</w:t>
      </w:r>
    </w:p>
    <w:p w14:paraId="1AC86D42" w14:textId="77777777" w:rsidR="00A77B3E" w:rsidRPr="00CB5A48" w:rsidRDefault="00A96C24" w:rsidP="00CB5A48">
      <w:pPr>
        <w:spacing w:line="360" w:lineRule="auto"/>
        <w:jc w:val="both"/>
        <w:rPr>
          <w:rFonts w:ascii="Book Antiqua" w:hAnsi="Book Antiqua"/>
        </w:rPr>
      </w:pPr>
      <w:r w:rsidRPr="00CB5A48">
        <w:rPr>
          <w:rFonts w:ascii="Book Antiqua" w:eastAsia="Book Antiqua" w:hAnsi="Book Antiqua" w:cs="Book Antiqua"/>
          <w:color w:val="000000"/>
        </w:rPr>
        <w:t xml:space="preserve">25 </w:t>
      </w:r>
      <w:r w:rsidRPr="00CB5A48">
        <w:rPr>
          <w:rFonts w:ascii="Book Antiqua" w:eastAsia="Book Antiqua" w:hAnsi="Book Antiqua" w:cs="Book Antiqua"/>
          <w:b/>
          <w:bCs/>
          <w:color w:val="000000"/>
        </w:rPr>
        <w:t>Yen HH</w:t>
      </w:r>
      <w:r w:rsidRPr="00CB5A48">
        <w:rPr>
          <w:rFonts w:ascii="Book Antiqua" w:eastAsia="Book Antiqua" w:hAnsi="Book Antiqua" w:cs="Book Antiqua"/>
          <w:color w:val="000000"/>
        </w:rPr>
        <w:t xml:space="preserve">, Wu PY, Chen MF, Lin WC, Tsai CL, Lin KP. Current Status and Future Perspective of Artificial Intelligence in the Management of Peptic Ulcer Bleeding: A Review of Recent Literature. </w:t>
      </w:r>
      <w:r w:rsidRPr="00CB5A48">
        <w:rPr>
          <w:rFonts w:ascii="Book Antiqua" w:eastAsia="Book Antiqua" w:hAnsi="Book Antiqua" w:cs="Book Antiqua"/>
          <w:i/>
          <w:iCs/>
          <w:color w:val="000000"/>
        </w:rPr>
        <w:t>J Clin Med</w:t>
      </w:r>
      <w:r w:rsidRPr="00CB5A48">
        <w:rPr>
          <w:rFonts w:ascii="Book Antiqua" w:eastAsia="Book Antiqua" w:hAnsi="Book Antiqua" w:cs="Book Antiqua"/>
          <w:color w:val="000000"/>
        </w:rPr>
        <w:t xml:space="preserve"> 2021; </w:t>
      </w:r>
      <w:r w:rsidRPr="00CB5A48">
        <w:rPr>
          <w:rFonts w:ascii="Book Antiqua" w:eastAsia="Book Antiqua" w:hAnsi="Book Antiqua" w:cs="Book Antiqua"/>
          <w:b/>
          <w:bCs/>
          <w:color w:val="000000"/>
        </w:rPr>
        <w:t>10</w:t>
      </w:r>
      <w:r w:rsidRPr="00CB5A48">
        <w:rPr>
          <w:rFonts w:ascii="Book Antiqua" w:eastAsia="Book Antiqua" w:hAnsi="Book Antiqua" w:cs="Book Antiqua"/>
          <w:color w:val="000000"/>
        </w:rPr>
        <w:t xml:space="preserve"> [PMID: 34441823 DOI: 10.3390/jcm10163527]</w:t>
      </w:r>
    </w:p>
    <w:p w14:paraId="16143F84" w14:textId="77777777" w:rsidR="00A77B3E" w:rsidRPr="00CB5A48" w:rsidRDefault="00A96C24" w:rsidP="00CB5A48">
      <w:pPr>
        <w:spacing w:line="360" w:lineRule="auto"/>
        <w:jc w:val="both"/>
        <w:rPr>
          <w:rFonts w:ascii="Book Antiqua" w:hAnsi="Book Antiqua"/>
        </w:rPr>
      </w:pPr>
      <w:r w:rsidRPr="00CB5A48">
        <w:rPr>
          <w:rFonts w:ascii="Book Antiqua" w:eastAsia="Book Antiqua" w:hAnsi="Book Antiqua" w:cs="Book Antiqua"/>
          <w:color w:val="000000"/>
        </w:rPr>
        <w:lastRenderedPageBreak/>
        <w:t xml:space="preserve">26 </w:t>
      </w:r>
      <w:proofErr w:type="spellStart"/>
      <w:r w:rsidRPr="00CB5A48">
        <w:rPr>
          <w:rFonts w:ascii="Book Antiqua" w:eastAsia="Book Antiqua" w:hAnsi="Book Antiqua" w:cs="Book Antiqua"/>
          <w:b/>
          <w:bCs/>
          <w:color w:val="000000"/>
        </w:rPr>
        <w:t>Klang</w:t>
      </w:r>
      <w:proofErr w:type="spellEnd"/>
      <w:r w:rsidRPr="00CB5A48">
        <w:rPr>
          <w:rFonts w:ascii="Book Antiqua" w:eastAsia="Book Antiqua" w:hAnsi="Book Antiqua" w:cs="Book Antiqua"/>
          <w:b/>
          <w:bCs/>
          <w:color w:val="000000"/>
        </w:rPr>
        <w:t xml:space="preserve"> E</w:t>
      </w:r>
      <w:r w:rsidRPr="00CB5A48">
        <w:rPr>
          <w:rFonts w:ascii="Book Antiqua" w:eastAsia="Book Antiqua" w:hAnsi="Book Antiqua" w:cs="Book Antiqua"/>
          <w:color w:val="000000"/>
        </w:rPr>
        <w:t xml:space="preserve">, Barash Y, </w:t>
      </w:r>
      <w:proofErr w:type="spellStart"/>
      <w:r w:rsidRPr="00CB5A48">
        <w:rPr>
          <w:rFonts w:ascii="Book Antiqua" w:eastAsia="Book Antiqua" w:hAnsi="Book Antiqua" w:cs="Book Antiqua"/>
          <w:color w:val="000000"/>
        </w:rPr>
        <w:t>Levartovsky</w:t>
      </w:r>
      <w:proofErr w:type="spellEnd"/>
      <w:r w:rsidRPr="00CB5A48">
        <w:rPr>
          <w:rFonts w:ascii="Book Antiqua" w:eastAsia="Book Antiqua" w:hAnsi="Book Antiqua" w:cs="Book Antiqua"/>
          <w:color w:val="000000"/>
        </w:rPr>
        <w:t xml:space="preserve"> A, </w:t>
      </w:r>
      <w:proofErr w:type="spellStart"/>
      <w:r w:rsidRPr="00CB5A48">
        <w:rPr>
          <w:rFonts w:ascii="Book Antiqua" w:eastAsia="Book Antiqua" w:hAnsi="Book Antiqua" w:cs="Book Antiqua"/>
          <w:color w:val="000000"/>
        </w:rPr>
        <w:t>Barkin</w:t>
      </w:r>
      <w:proofErr w:type="spellEnd"/>
      <w:r w:rsidRPr="00CB5A48">
        <w:rPr>
          <w:rFonts w:ascii="Book Antiqua" w:eastAsia="Book Antiqua" w:hAnsi="Book Antiqua" w:cs="Book Antiqua"/>
          <w:color w:val="000000"/>
        </w:rPr>
        <w:t xml:space="preserve"> Lederer N, Lahat A. Differentiation Between Malignant and Benign Endoscopic Images of Gastric Ulcers Using Deep Learning. </w:t>
      </w:r>
      <w:r w:rsidRPr="00CB5A48">
        <w:rPr>
          <w:rFonts w:ascii="Book Antiqua" w:eastAsia="Book Antiqua" w:hAnsi="Book Antiqua" w:cs="Book Antiqua"/>
          <w:i/>
          <w:iCs/>
          <w:color w:val="000000"/>
        </w:rPr>
        <w:t>Clin Exp Gastroenterol</w:t>
      </w:r>
      <w:r w:rsidRPr="00CB5A48">
        <w:rPr>
          <w:rFonts w:ascii="Book Antiqua" w:eastAsia="Book Antiqua" w:hAnsi="Book Antiqua" w:cs="Book Antiqua"/>
          <w:color w:val="000000"/>
        </w:rPr>
        <w:t xml:space="preserve"> 2021; </w:t>
      </w:r>
      <w:r w:rsidRPr="00CB5A48">
        <w:rPr>
          <w:rFonts w:ascii="Book Antiqua" w:eastAsia="Book Antiqua" w:hAnsi="Book Antiqua" w:cs="Book Antiqua"/>
          <w:b/>
          <w:bCs/>
          <w:color w:val="000000"/>
        </w:rPr>
        <w:t>14</w:t>
      </w:r>
      <w:r w:rsidRPr="00CB5A48">
        <w:rPr>
          <w:rFonts w:ascii="Book Antiqua" w:eastAsia="Book Antiqua" w:hAnsi="Book Antiqua" w:cs="Book Antiqua"/>
          <w:color w:val="000000"/>
        </w:rPr>
        <w:t>: 155-162 [PMID: 33981151 DOI: 10.2147/CEG.S292857]</w:t>
      </w:r>
    </w:p>
    <w:p w14:paraId="21D569D2" w14:textId="77777777" w:rsidR="00A77B3E" w:rsidRPr="00CB5A48" w:rsidRDefault="00A96C24" w:rsidP="00CB5A48">
      <w:pPr>
        <w:spacing w:line="360" w:lineRule="auto"/>
        <w:jc w:val="both"/>
        <w:rPr>
          <w:rFonts w:ascii="Book Antiqua" w:hAnsi="Book Antiqua"/>
        </w:rPr>
      </w:pPr>
      <w:r w:rsidRPr="00CB5A48">
        <w:rPr>
          <w:rFonts w:ascii="Book Antiqua" w:eastAsia="Book Antiqua" w:hAnsi="Book Antiqua" w:cs="Book Antiqua"/>
          <w:color w:val="000000"/>
        </w:rPr>
        <w:t xml:space="preserve">27 </w:t>
      </w:r>
      <w:proofErr w:type="spellStart"/>
      <w:r w:rsidRPr="00CB5A48">
        <w:rPr>
          <w:rFonts w:ascii="Book Antiqua" w:eastAsia="Book Antiqua" w:hAnsi="Book Antiqua" w:cs="Book Antiqua"/>
          <w:b/>
          <w:bCs/>
          <w:color w:val="000000"/>
        </w:rPr>
        <w:t>Namikawa</w:t>
      </w:r>
      <w:proofErr w:type="spellEnd"/>
      <w:r w:rsidRPr="00CB5A48">
        <w:rPr>
          <w:rFonts w:ascii="Book Antiqua" w:eastAsia="Book Antiqua" w:hAnsi="Book Antiqua" w:cs="Book Antiqua"/>
          <w:b/>
          <w:bCs/>
          <w:color w:val="000000"/>
        </w:rPr>
        <w:t xml:space="preserve"> K</w:t>
      </w:r>
      <w:r w:rsidRPr="00CB5A48">
        <w:rPr>
          <w:rFonts w:ascii="Book Antiqua" w:eastAsia="Book Antiqua" w:hAnsi="Book Antiqua" w:cs="Book Antiqua"/>
          <w:color w:val="000000"/>
        </w:rPr>
        <w:t xml:space="preserve">, Hirasawa T, Nakano K, </w:t>
      </w:r>
      <w:proofErr w:type="spellStart"/>
      <w:r w:rsidRPr="00CB5A48">
        <w:rPr>
          <w:rFonts w:ascii="Book Antiqua" w:eastAsia="Book Antiqua" w:hAnsi="Book Antiqua" w:cs="Book Antiqua"/>
          <w:color w:val="000000"/>
        </w:rPr>
        <w:t>Ikenoyama</w:t>
      </w:r>
      <w:proofErr w:type="spellEnd"/>
      <w:r w:rsidRPr="00CB5A48">
        <w:rPr>
          <w:rFonts w:ascii="Book Antiqua" w:eastAsia="Book Antiqua" w:hAnsi="Book Antiqua" w:cs="Book Antiqua"/>
          <w:color w:val="000000"/>
        </w:rPr>
        <w:t xml:space="preserve"> Y, Ishioka M, Shiroma S, Tokai Y, Yoshimizu S, Horiuchi Y, Ishiyama A, Yoshio T, </w:t>
      </w:r>
      <w:proofErr w:type="spellStart"/>
      <w:r w:rsidRPr="00CB5A48">
        <w:rPr>
          <w:rFonts w:ascii="Book Antiqua" w:eastAsia="Book Antiqua" w:hAnsi="Book Antiqua" w:cs="Book Antiqua"/>
          <w:color w:val="000000"/>
        </w:rPr>
        <w:t>Tsuchida</w:t>
      </w:r>
      <w:proofErr w:type="spellEnd"/>
      <w:r w:rsidRPr="00CB5A48">
        <w:rPr>
          <w:rFonts w:ascii="Book Antiqua" w:eastAsia="Book Antiqua" w:hAnsi="Book Antiqua" w:cs="Book Antiqua"/>
          <w:color w:val="000000"/>
        </w:rPr>
        <w:t xml:space="preserve"> T, Fujisaki J, Tada T. Artificial intelligence-based diagnostic system classifying gastric cancers and ulcers: comparison between the original and newly developed systems. </w:t>
      </w:r>
      <w:r w:rsidRPr="00CB5A48">
        <w:rPr>
          <w:rFonts w:ascii="Book Antiqua" w:eastAsia="Book Antiqua" w:hAnsi="Book Antiqua" w:cs="Book Antiqua"/>
          <w:i/>
          <w:iCs/>
          <w:color w:val="000000"/>
        </w:rPr>
        <w:t>Endoscopy</w:t>
      </w:r>
      <w:r w:rsidRPr="00CB5A48">
        <w:rPr>
          <w:rFonts w:ascii="Book Antiqua" w:eastAsia="Book Antiqua" w:hAnsi="Book Antiqua" w:cs="Book Antiqua"/>
          <w:color w:val="000000"/>
        </w:rPr>
        <w:t xml:space="preserve"> 2020; </w:t>
      </w:r>
      <w:r w:rsidRPr="00CB5A48">
        <w:rPr>
          <w:rFonts w:ascii="Book Antiqua" w:eastAsia="Book Antiqua" w:hAnsi="Book Antiqua" w:cs="Book Antiqua"/>
          <w:b/>
          <w:bCs/>
          <w:color w:val="000000"/>
        </w:rPr>
        <w:t>52</w:t>
      </w:r>
      <w:r w:rsidRPr="00CB5A48">
        <w:rPr>
          <w:rFonts w:ascii="Book Antiqua" w:eastAsia="Book Antiqua" w:hAnsi="Book Antiqua" w:cs="Book Antiqua"/>
          <w:color w:val="000000"/>
        </w:rPr>
        <w:t>: 1077-1083 [PMID: 32503056 DOI: 10.1055/a-1194-8771]</w:t>
      </w:r>
    </w:p>
    <w:p w14:paraId="13495FFA" w14:textId="77777777" w:rsidR="00A77B3E" w:rsidRPr="00CB5A48" w:rsidRDefault="00A96C24" w:rsidP="00CB5A48">
      <w:pPr>
        <w:spacing w:line="360" w:lineRule="auto"/>
        <w:jc w:val="both"/>
        <w:rPr>
          <w:rFonts w:ascii="Book Antiqua" w:hAnsi="Book Antiqua"/>
        </w:rPr>
      </w:pPr>
      <w:r w:rsidRPr="00CB5A48">
        <w:rPr>
          <w:rFonts w:ascii="Book Antiqua" w:eastAsia="Book Antiqua" w:hAnsi="Book Antiqua" w:cs="Book Antiqua"/>
          <w:color w:val="000000"/>
        </w:rPr>
        <w:t xml:space="preserve">28 </w:t>
      </w:r>
      <w:r w:rsidRPr="00CB5A48">
        <w:rPr>
          <w:rFonts w:ascii="Book Antiqua" w:eastAsia="Book Antiqua" w:hAnsi="Book Antiqua" w:cs="Book Antiqua"/>
          <w:b/>
          <w:bCs/>
          <w:color w:val="000000"/>
        </w:rPr>
        <w:t>Yoon HJ</w:t>
      </w:r>
      <w:r w:rsidRPr="00CB5A48">
        <w:rPr>
          <w:rFonts w:ascii="Book Antiqua" w:eastAsia="Book Antiqua" w:hAnsi="Book Antiqua" w:cs="Book Antiqua"/>
          <w:color w:val="000000"/>
        </w:rPr>
        <w:t xml:space="preserve">, Kim S, Kim JH, </w:t>
      </w:r>
      <w:proofErr w:type="spellStart"/>
      <w:r w:rsidRPr="00CB5A48">
        <w:rPr>
          <w:rFonts w:ascii="Book Antiqua" w:eastAsia="Book Antiqua" w:hAnsi="Book Antiqua" w:cs="Book Antiqua"/>
          <w:color w:val="000000"/>
        </w:rPr>
        <w:t>Keum</w:t>
      </w:r>
      <w:proofErr w:type="spellEnd"/>
      <w:r w:rsidRPr="00CB5A48">
        <w:rPr>
          <w:rFonts w:ascii="Book Antiqua" w:eastAsia="Book Antiqua" w:hAnsi="Book Antiqua" w:cs="Book Antiqua"/>
          <w:color w:val="000000"/>
        </w:rPr>
        <w:t xml:space="preserve"> JS, Oh SI, Jo J, Chun J, </w:t>
      </w:r>
      <w:proofErr w:type="spellStart"/>
      <w:r w:rsidRPr="00CB5A48">
        <w:rPr>
          <w:rFonts w:ascii="Book Antiqua" w:eastAsia="Book Antiqua" w:hAnsi="Book Antiqua" w:cs="Book Antiqua"/>
          <w:color w:val="000000"/>
        </w:rPr>
        <w:t>Youn</w:t>
      </w:r>
      <w:proofErr w:type="spellEnd"/>
      <w:r w:rsidRPr="00CB5A48">
        <w:rPr>
          <w:rFonts w:ascii="Book Antiqua" w:eastAsia="Book Antiqua" w:hAnsi="Book Antiqua" w:cs="Book Antiqua"/>
          <w:color w:val="000000"/>
        </w:rPr>
        <w:t xml:space="preserve"> YH, Park H, Kwon IG, Choi SH, Noh SH. A Lesion-Based Convolutional Neural Network Improves Endoscopic Detection and Depth Prediction of Early Gastric Cancer. </w:t>
      </w:r>
      <w:r w:rsidRPr="00CB5A48">
        <w:rPr>
          <w:rFonts w:ascii="Book Antiqua" w:eastAsia="Book Antiqua" w:hAnsi="Book Antiqua" w:cs="Book Antiqua"/>
          <w:i/>
          <w:iCs/>
          <w:color w:val="000000"/>
        </w:rPr>
        <w:t>J Clin Med</w:t>
      </w:r>
      <w:r w:rsidRPr="00CB5A48">
        <w:rPr>
          <w:rFonts w:ascii="Book Antiqua" w:eastAsia="Book Antiqua" w:hAnsi="Book Antiqua" w:cs="Book Antiqua"/>
          <w:color w:val="000000"/>
        </w:rPr>
        <w:t xml:space="preserve"> 2019; </w:t>
      </w:r>
      <w:r w:rsidRPr="00CB5A48">
        <w:rPr>
          <w:rFonts w:ascii="Book Antiqua" w:eastAsia="Book Antiqua" w:hAnsi="Book Antiqua" w:cs="Book Antiqua"/>
          <w:b/>
          <w:bCs/>
          <w:color w:val="000000"/>
        </w:rPr>
        <w:t>8</w:t>
      </w:r>
      <w:r w:rsidRPr="00CB5A48">
        <w:rPr>
          <w:rFonts w:ascii="Book Antiqua" w:eastAsia="Book Antiqua" w:hAnsi="Book Antiqua" w:cs="Book Antiqua"/>
          <w:color w:val="000000"/>
        </w:rPr>
        <w:t xml:space="preserve"> [PMID: 31454949 DOI: 10.3390/jcm8091310]</w:t>
      </w:r>
    </w:p>
    <w:p w14:paraId="00F3C6A0" w14:textId="77777777" w:rsidR="00A77B3E" w:rsidRPr="00CB5A48" w:rsidRDefault="00A96C24" w:rsidP="00CB5A48">
      <w:pPr>
        <w:spacing w:line="360" w:lineRule="auto"/>
        <w:jc w:val="both"/>
        <w:rPr>
          <w:rFonts w:ascii="Book Antiqua" w:hAnsi="Book Antiqua"/>
        </w:rPr>
      </w:pPr>
      <w:r w:rsidRPr="00CB5A48">
        <w:rPr>
          <w:rFonts w:ascii="Book Antiqua" w:eastAsia="Book Antiqua" w:hAnsi="Book Antiqua" w:cs="Book Antiqua"/>
          <w:color w:val="000000"/>
        </w:rPr>
        <w:t xml:space="preserve">29 </w:t>
      </w:r>
      <w:r w:rsidRPr="00CB5A48">
        <w:rPr>
          <w:rFonts w:ascii="Book Antiqua" w:eastAsia="Book Antiqua" w:hAnsi="Book Antiqua" w:cs="Book Antiqua"/>
          <w:b/>
          <w:bCs/>
          <w:color w:val="000000"/>
        </w:rPr>
        <w:t>Wu L</w:t>
      </w:r>
      <w:r w:rsidRPr="00CB5A48">
        <w:rPr>
          <w:rFonts w:ascii="Book Antiqua" w:eastAsia="Book Antiqua" w:hAnsi="Book Antiqua" w:cs="Book Antiqua"/>
          <w:color w:val="000000"/>
        </w:rPr>
        <w:t xml:space="preserve">, Wang J, He X, Zhu Y, Jiang X, Chen Y, Wang Y, Huang L, Shang R, Dong Z, Chen B, Tao X, Wu Q, Yu H. Deep learning system compared with expert endoscopists in predicting early gastric cancer and its invasion depth and differentiation status (with videos). </w:t>
      </w:r>
      <w:proofErr w:type="spellStart"/>
      <w:r w:rsidRPr="00CB5A48">
        <w:rPr>
          <w:rFonts w:ascii="Book Antiqua" w:eastAsia="Book Antiqua" w:hAnsi="Book Antiqua" w:cs="Book Antiqua"/>
          <w:i/>
          <w:iCs/>
          <w:color w:val="000000"/>
        </w:rPr>
        <w:t>Gastrointest</w:t>
      </w:r>
      <w:proofErr w:type="spellEnd"/>
      <w:r w:rsidRPr="00CB5A48">
        <w:rPr>
          <w:rFonts w:ascii="Book Antiqua" w:eastAsia="Book Antiqua" w:hAnsi="Book Antiqua" w:cs="Book Antiqua"/>
          <w:i/>
          <w:iCs/>
          <w:color w:val="000000"/>
        </w:rPr>
        <w:t xml:space="preserve"> </w:t>
      </w:r>
      <w:proofErr w:type="spellStart"/>
      <w:r w:rsidRPr="00CB5A48">
        <w:rPr>
          <w:rFonts w:ascii="Book Antiqua" w:eastAsia="Book Antiqua" w:hAnsi="Book Antiqua" w:cs="Book Antiqua"/>
          <w:i/>
          <w:iCs/>
          <w:color w:val="000000"/>
        </w:rPr>
        <w:t>Endosc</w:t>
      </w:r>
      <w:proofErr w:type="spellEnd"/>
      <w:r w:rsidRPr="00CB5A48">
        <w:rPr>
          <w:rFonts w:ascii="Book Antiqua" w:eastAsia="Book Antiqua" w:hAnsi="Book Antiqua" w:cs="Book Antiqua"/>
          <w:color w:val="000000"/>
        </w:rPr>
        <w:t xml:space="preserve"> 2022; </w:t>
      </w:r>
      <w:r w:rsidRPr="00CB5A48">
        <w:rPr>
          <w:rFonts w:ascii="Book Antiqua" w:eastAsia="Book Antiqua" w:hAnsi="Book Antiqua" w:cs="Book Antiqua"/>
          <w:b/>
          <w:bCs/>
          <w:color w:val="000000"/>
        </w:rPr>
        <w:t>95</w:t>
      </w:r>
      <w:r w:rsidRPr="00CB5A48">
        <w:rPr>
          <w:rFonts w:ascii="Book Antiqua" w:eastAsia="Book Antiqua" w:hAnsi="Book Antiqua" w:cs="Book Antiqua"/>
          <w:color w:val="000000"/>
        </w:rPr>
        <w:t>: 92-104.e3 [PMID: 34245752 DOI: 10.1016/j.gie.2021.06.033]</w:t>
      </w:r>
    </w:p>
    <w:p w14:paraId="2317A292" w14:textId="77777777" w:rsidR="00A77B3E" w:rsidRPr="00CB5A48" w:rsidRDefault="00A96C24" w:rsidP="00CB5A48">
      <w:pPr>
        <w:spacing w:line="360" w:lineRule="auto"/>
        <w:jc w:val="both"/>
        <w:rPr>
          <w:rFonts w:ascii="Book Antiqua" w:hAnsi="Book Antiqua"/>
        </w:rPr>
      </w:pPr>
      <w:r w:rsidRPr="00CB5A48">
        <w:rPr>
          <w:rFonts w:ascii="Book Antiqua" w:eastAsia="Book Antiqua" w:hAnsi="Book Antiqua" w:cs="Book Antiqua"/>
          <w:color w:val="000000"/>
        </w:rPr>
        <w:t xml:space="preserve">30 </w:t>
      </w:r>
      <w:r w:rsidRPr="00CB5A48">
        <w:rPr>
          <w:rFonts w:ascii="Book Antiqua" w:eastAsia="Book Antiqua" w:hAnsi="Book Antiqua" w:cs="Book Antiqua"/>
          <w:b/>
          <w:bCs/>
          <w:color w:val="000000"/>
        </w:rPr>
        <w:t>Itoh T</w:t>
      </w:r>
      <w:r w:rsidRPr="00CB5A48">
        <w:rPr>
          <w:rFonts w:ascii="Book Antiqua" w:eastAsia="Book Antiqua" w:hAnsi="Book Antiqua" w:cs="Book Antiqua"/>
          <w:color w:val="000000"/>
        </w:rPr>
        <w:t xml:space="preserve">, </w:t>
      </w:r>
      <w:proofErr w:type="spellStart"/>
      <w:r w:rsidRPr="00CB5A48">
        <w:rPr>
          <w:rFonts w:ascii="Book Antiqua" w:eastAsia="Book Antiqua" w:hAnsi="Book Antiqua" w:cs="Book Antiqua"/>
          <w:color w:val="000000"/>
        </w:rPr>
        <w:t>Kawahira</w:t>
      </w:r>
      <w:proofErr w:type="spellEnd"/>
      <w:r w:rsidRPr="00CB5A48">
        <w:rPr>
          <w:rFonts w:ascii="Book Antiqua" w:eastAsia="Book Antiqua" w:hAnsi="Book Antiqua" w:cs="Book Antiqua"/>
          <w:color w:val="000000"/>
        </w:rPr>
        <w:t xml:space="preserve"> H, Nakashima H, </w:t>
      </w:r>
      <w:proofErr w:type="spellStart"/>
      <w:r w:rsidRPr="00CB5A48">
        <w:rPr>
          <w:rFonts w:ascii="Book Antiqua" w:eastAsia="Book Antiqua" w:hAnsi="Book Antiqua" w:cs="Book Antiqua"/>
          <w:color w:val="000000"/>
        </w:rPr>
        <w:t>Yata</w:t>
      </w:r>
      <w:proofErr w:type="spellEnd"/>
      <w:r w:rsidRPr="00CB5A48">
        <w:rPr>
          <w:rFonts w:ascii="Book Antiqua" w:eastAsia="Book Antiqua" w:hAnsi="Book Antiqua" w:cs="Book Antiqua"/>
          <w:color w:val="000000"/>
        </w:rPr>
        <w:t xml:space="preserve"> N. Deep learning analyzes Helicobacter pylori infection by upper gastrointestinal endoscopy images. </w:t>
      </w:r>
      <w:proofErr w:type="spellStart"/>
      <w:r w:rsidRPr="00CB5A48">
        <w:rPr>
          <w:rFonts w:ascii="Book Antiqua" w:eastAsia="Book Antiqua" w:hAnsi="Book Antiqua" w:cs="Book Antiqua"/>
          <w:i/>
          <w:iCs/>
          <w:color w:val="000000"/>
        </w:rPr>
        <w:t>Endosc</w:t>
      </w:r>
      <w:proofErr w:type="spellEnd"/>
      <w:r w:rsidRPr="00CB5A48">
        <w:rPr>
          <w:rFonts w:ascii="Book Antiqua" w:eastAsia="Book Antiqua" w:hAnsi="Book Antiqua" w:cs="Book Antiqua"/>
          <w:i/>
          <w:iCs/>
          <w:color w:val="000000"/>
        </w:rPr>
        <w:t xml:space="preserve"> Int Open</w:t>
      </w:r>
      <w:r w:rsidRPr="00CB5A48">
        <w:rPr>
          <w:rFonts w:ascii="Book Antiqua" w:eastAsia="Book Antiqua" w:hAnsi="Book Antiqua" w:cs="Book Antiqua"/>
          <w:color w:val="000000"/>
        </w:rPr>
        <w:t xml:space="preserve"> 2018; </w:t>
      </w:r>
      <w:r w:rsidRPr="00CB5A48">
        <w:rPr>
          <w:rFonts w:ascii="Book Antiqua" w:eastAsia="Book Antiqua" w:hAnsi="Book Antiqua" w:cs="Book Antiqua"/>
          <w:b/>
          <w:bCs/>
          <w:color w:val="000000"/>
        </w:rPr>
        <w:t>6</w:t>
      </w:r>
      <w:r w:rsidRPr="00CB5A48">
        <w:rPr>
          <w:rFonts w:ascii="Book Antiqua" w:eastAsia="Book Antiqua" w:hAnsi="Book Antiqua" w:cs="Book Antiqua"/>
          <w:color w:val="000000"/>
        </w:rPr>
        <w:t>: E139-E144 [PMID: 29399610 DOI: 10.1055/s-0043-120830]</w:t>
      </w:r>
    </w:p>
    <w:p w14:paraId="5CC48897" w14:textId="77777777" w:rsidR="00A77B3E" w:rsidRPr="00CB5A48" w:rsidRDefault="00A96C24" w:rsidP="00CB5A48">
      <w:pPr>
        <w:spacing w:line="360" w:lineRule="auto"/>
        <w:jc w:val="both"/>
        <w:rPr>
          <w:rFonts w:ascii="Book Antiqua" w:hAnsi="Book Antiqua"/>
        </w:rPr>
      </w:pPr>
      <w:r w:rsidRPr="00CB5A48">
        <w:rPr>
          <w:rFonts w:ascii="Book Antiqua" w:eastAsia="Book Antiqua" w:hAnsi="Book Antiqua" w:cs="Book Antiqua"/>
          <w:color w:val="000000"/>
        </w:rPr>
        <w:t xml:space="preserve">31 </w:t>
      </w:r>
      <w:r w:rsidRPr="00CB5A48">
        <w:rPr>
          <w:rFonts w:ascii="Book Antiqua" w:eastAsia="Book Antiqua" w:hAnsi="Book Antiqua" w:cs="Book Antiqua"/>
          <w:b/>
          <w:bCs/>
          <w:color w:val="000000"/>
        </w:rPr>
        <w:t>Mohan BP</w:t>
      </w:r>
      <w:r w:rsidRPr="00CB5A48">
        <w:rPr>
          <w:rFonts w:ascii="Book Antiqua" w:eastAsia="Book Antiqua" w:hAnsi="Book Antiqua" w:cs="Book Antiqua"/>
          <w:color w:val="000000"/>
        </w:rPr>
        <w:t xml:space="preserve">, Khan SR, </w:t>
      </w:r>
      <w:proofErr w:type="spellStart"/>
      <w:r w:rsidRPr="00CB5A48">
        <w:rPr>
          <w:rFonts w:ascii="Book Antiqua" w:eastAsia="Book Antiqua" w:hAnsi="Book Antiqua" w:cs="Book Antiqua"/>
          <w:color w:val="000000"/>
        </w:rPr>
        <w:t>Kassab</w:t>
      </w:r>
      <w:proofErr w:type="spellEnd"/>
      <w:r w:rsidRPr="00CB5A48">
        <w:rPr>
          <w:rFonts w:ascii="Book Antiqua" w:eastAsia="Book Antiqua" w:hAnsi="Book Antiqua" w:cs="Book Antiqua"/>
          <w:color w:val="000000"/>
        </w:rPr>
        <w:t xml:space="preserve"> LL, </w:t>
      </w:r>
      <w:proofErr w:type="spellStart"/>
      <w:r w:rsidRPr="00CB5A48">
        <w:rPr>
          <w:rFonts w:ascii="Book Antiqua" w:eastAsia="Book Antiqua" w:hAnsi="Book Antiqua" w:cs="Book Antiqua"/>
          <w:color w:val="000000"/>
        </w:rPr>
        <w:t>Ponnada</w:t>
      </w:r>
      <w:proofErr w:type="spellEnd"/>
      <w:r w:rsidRPr="00CB5A48">
        <w:rPr>
          <w:rFonts w:ascii="Book Antiqua" w:eastAsia="Book Antiqua" w:hAnsi="Book Antiqua" w:cs="Book Antiqua"/>
          <w:color w:val="000000"/>
        </w:rPr>
        <w:t xml:space="preserve"> S, </w:t>
      </w:r>
      <w:proofErr w:type="spellStart"/>
      <w:r w:rsidRPr="00CB5A48">
        <w:rPr>
          <w:rFonts w:ascii="Book Antiqua" w:eastAsia="Book Antiqua" w:hAnsi="Book Antiqua" w:cs="Book Antiqua"/>
          <w:color w:val="000000"/>
        </w:rPr>
        <w:t>Mohy</w:t>
      </w:r>
      <w:proofErr w:type="spellEnd"/>
      <w:r w:rsidRPr="00CB5A48">
        <w:rPr>
          <w:rFonts w:ascii="Book Antiqua" w:eastAsia="Book Antiqua" w:hAnsi="Book Antiqua" w:cs="Book Antiqua"/>
          <w:color w:val="000000"/>
        </w:rPr>
        <w:t>-</w:t>
      </w:r>
      <w:proofErr w:type="spellStart"/>
      <w:r w:rsidRPr="00CB5A48">
        <w:rPr>
          <w:rFonts w:ascii="Book Antiqua" w:eastAsia="Book Antiqua" w:hAnsi="Book Antiqua" w:cs="Book Antiqua"/>
          <w:color w:val="000000"/>
        </w:rPr>
        <w:t>Ud</w:t>
      </w:r>
      <w:proofErr w:type="spellEnd"/>
      <w:r w:rsidRPr="00CB5A48">
        <w:rPr>
          <w:rFonts w:ascii="Book Antiqua" w:eastAsia="Book Antiqua" w:hAnsi="Book Antiqua" w:cs="Book Antiqua"/>
          <w:color w:val="000000"/>
        </w:rPr>
        <w:t xml:space="preserve">-Din N, Chandan S, </w:t>
      </w:r>
      <w:proofErr w:type="spellStart"/>
      <w:r w:rsidRPr="00CB5A48">
        <w:rPr>
          <w:rFonts w:ascii="Book Antiqua" w:eastAsia="Book Antiqua" w:hAnsi="Book Antiqua" w:cs="Book Antiqua"/>
          <w:color w:val="000000"/>
        </w:rPr>
        <w:t>Dulai</w:t>
      </w:r>
      <w:proofErr w:type="spellEnd"/>
      <w:r w:rsidRPr="00CB5A48">
        <w:rPr>
          <w:rFonts w:ascii="Book Antiqua" w:eastAsia="Book Antiqua" w:hAnsi="Book Antiqua" w:cs="Book Antiqua"/>
          <w:color w:val="000000"/>
        </w:rPr>
        <w:t xml:space="preserve"> PS, Kochhar GS. Convolutional neural networks in the computer-aided diagnosis of </w:t>
      </w:r>
      <w:r w:rsidRPr="00CB5A48">
        <w:rPr>
          <w:rFonts w:ascii="Book Antiqua" w:eastAsia="Book Antiqua" w:hAnsi="Book Antiqua" w:cs="Book Antiqua"/>
          <w:i/>
          <w:iCs/>
          <w:color w:val="000000"/>
        </w:rPr>
        <w:t>Helicobacter pylori</w:t>
      </w:r>
      <w:r w:rsidRPr="00CB5A48">
        <w:rPr>
          <w:rFonts w:ascii="Book Antiqua" w:eastAsia="Book Antiqua" w:hAnsi="Book Antiqua" w:cs="Book Antiqua"/>
          <w:color w:val="000000"/>
        </w:rPr>
        <w:t xml:space="preserve"> infection and non-causal comparison to physician endoscopists: a systematic review with meta-analysis. </w:t>
      </w:r>
      <w:r w:rsidRPr="00CB5A48">
        <w:rPr>
          <w:rFonts w:ascii="Book Antiqua" w:eastAsia="Book Antiqua" w:hAnsi="Book Antiqua" w:cs="Book Antiqua"/>
          <w:i/>
          <w:iCs/>
          <w:color w:val="000000"/>
        </w:rPr>
        <w:t>Ann Gastroenterol</w:t>
      </w:r>
      <w:r w:rsidRPr="00CB5A48">
        <w:rPr>
          <w:rFonts w:ascii="Book Antiqua" w:eastAsia="Book Antiqua" w:hAnsi="Book Antiqua" w:cs="Book Antiqua"/>
          <w:color w:val="000000"/>
        </w:rPr>
        <w:t xml:space="preserve"> 2021; </w:t>
      </w:r>
      <w:r w:rsidRPr="00CB5A48">
        <w:rPr>
          <w:rFonts w:ascii="Book Antiqua" w:eastAsia="Book Antiqua" w:hAnsi="Book Antiqua" w:cs="Book Antiqua"/>
          <w:b/>
          <w:bCs/>
          <w:color w:val="000000"/>
        </w:rPr>
        <w:t>34</w:t>
      </w:r>
      <w:r w:rsidRPr="00CB5A48">
        <w:rPr>
          <w:rFonts w:ascii="Book Antiqua" w:eastAsia="Book Antiqua" w:hAnsi="Book Antiqua" w:cs="Book Antiqua"/>
          <w:color w:val="000000"/>
        </w:rPr>
        <w:t>: 20-25 [PMID: 33414617 DOI: 10.20524/aog.2020.0542]</w:t>
      </w:r>
    </w:p>
    <w:p w14:paraId="7AB8EE1E" w14:textId="1F02B930" w:rsidR="00A77B3E" w:rsidRPr="00CB5A48" w:rsidRDefault="00A96C24" w:rsidP="00CB5A48">
      <w:pPr>
        <w:spacing w:line="360" w:lineRule="auto"/>
        <w:jc w:val="both"/>
        <w:rPr>
          <w:rFonts w:ascii="Book Antiqua" w:hAnsi="Book Antiqua"/>
        </w:rPr>
      </w:pPr>
      <w:r w:rsidRPr="00CB5A48">
        <w:rPr>
          <w:rFonts w:ascii="Book Antiqua" w:eastAsia="Book Antiqua" w:hAnsi="Book Antiqua" w:cs="Book Antiqua"/>
          <w:color w:val="000000"/>
        </w:rPr>
        <w:t xml:space="preserve">32 </w:t>
      </w:r>
      <w:r w:rsidR="00B6622F" w:rsidRPr="00B6622F">
        <w:rPr>
          <w:rFonts w:ascii="Book Antiqua" w:eastAsia="Book Antiqua" w:hAnsi="Book Antiqua" w:cs="Book Antiqua"/>
          <w:b/>
          <w:bCs/>
          <w:color w:val="000000"/>
        </w:rPr>
        <w:t xml:space="preserve">Le </w:t>
      </w:r>
      <w:proofErr w:type="spellStart"/>
      <w:r w:rsidR="00B6622F" w:rsidRPr="00B6622F">
        <w:rPr>
          <w:rFonts w:ascii="Book Antiqua" w:eastAsia="Book Antiqua" w:hAnsi="Book Antiqua" w:cs="Book Antiqua"/>
          <w:b/>
          <w:bCs/>
          <w:color w:val="000000"/>
        </w:rPr>
        <w:t>Berre</w:t>
      </w:r>
      <w:proofErr w:type="spellEnd"/>
      <w:r w:rsidR="00B6622F" w:rsidRPr="00B6622F">
        <w:rPr>
          <w:rFonts w:ascii="Book Antiqua" w:eastAsia="Book Antiqua" w:hAnsi="Book Antiqua" w:cs="Book Antiqua"/>
          <w:b/>
          <w:bCs/>
          <w:color w:val="000000"/>
        </w:rPr>
        <w:t xml:space="preserve"> C</w:t>
      </w:r>
      <w:r w:rsidR="00B6622F" w:rsidRPr="00B6622F">
        <w:rPr>
          <w:rFonts w:ascii="Book Antiqua" w:eastAsia="Book Antiqua" w:hAnsi="Book Antiqua" w:cs="Book Antiqua"/>
          <w:bCs/>
          <w:color w:val="000000"/>
        </w:rPr>
        <w:t xml:space="preserve">, </w:t>
      </w:r>
      <w:proofErr w:type="spellStart"/>
      <w:r w:rsidR="00B6622F" w:rsidRPr="00B6622F">
        <w:rPr>
          <w:rFonts w:ascii="Book Antiqua" w:eastAsia="Book Antiqua" w:hAnsi="Book Antiqua" w:cs="Book Antiqua"/>
          <w:bCs/>
          <w:color w:val="000000"/>
        </w:rPr>
        <w:t>Sandborn</w:t>
      </w:r>
      <w:proofErr w:type="spellEnd"/>
      <w:r w:rsidR="00B6622F" w:rsidRPr="00B6622F">
        <w:rPr>
          <w:rFonts w:ascii="Book Antiqua" w:eastAsia="Book Antiqua" w:hAnsi="Book Antiqua" w:cs="Book Antiqua"/>
          <w:bCs/>
          <w:color w:val="000000"/>
        </w:rPr>
        <w:t xml:space="preserve"> WJ, </w:t>
      </w:r>
      <w:proofErr w:type="spellStart"/>
      <w:r w:rsidR="00B6622F" w:rsidRPr="00B6622F">
        <w:rPr>
          <w:rFonts w:ascii="Book Antiqua" w:eastAsia="Book Antiqua" w:hAnsi="Book Antiqua" w:cs="Book Antiqua"/>
          <w:bCs/>
          <w:color w:val="000000"/>
        </w:rPr>
        <w:t>Aridhi</w:t>
      </w:r>
      <w:proofErr w:type="spellEnd"/>
      <w:r w:rsidR="00B6622F" w:rsidRPr="00B6622F">
        <w:rPr>
          <w:rFonts w:ascii="Book Antiqua" w:eastAsia="Book Antiqua" w:hAnsi="Book Antiqua" w:cs="Book Antiqua"/>
          <w:bCs/>
          <w:color w:val="000000"/>
        </w:rPr>
        <w:t xml:space="preserve"> S, </w:t>
      </w:r>
      <w:proofErr w:type="spellStart"/>
      <w:r w:rsidR="00B6622F" w:rsidRPr="00B6622F">
        <w:rPr>
          <w:rFonts w:ascii="Book Antiqua" w:eastAsia="Book Antiqua" w:hAnsi="Book Antiqua" w:cs="Book Antiqua"/>
          <w:bCs/>
          <w:color w:val="000000"/>
        </w:rPr>
        <w:t>Devignes</w:t>
      </w:r>
      <w:proofErr w:type="spellEnd"/>
      <w:r w:rsidR="00B6622F" w:rsidRPr="00B6622F">
        <w:rPr>
          <w:rFonts w:ascii="Book Antiqua" w:eastAsia="Book Antiqua" w:hAnsi="Book Antiqua" w:cs="Book Antiqua"/>
          <w:bCs/>
          <w:color w:val="000000"/>
        </w:rPr>
        <w:t xml:space="preserve"> MD, Fournier L, </w:t>
      </w:r>
      <w:proofErr w:type="spellStart"/>
      <w:r w:rsidR="00B6622F" w:rsidRPr="00B6622F">
        <w:rPr>
          <w:rFonts w:ascii="Book Antiqua" w:eastAsia="Book Antiqua" w:hAnsi="Book Antiqua" w:cs="Book Antiqua"/>
          <w:bCs/>
          <w:color w:val="000000"/>
        </w:rPr>
        <w:t>Smaïl-Tabbone</w:t>
      </w:r>
      <w:proofErr w:type="spellEnd"/>
      <w:r w:rsidR="00B6622F" w:rsidRPr="00B6622F">
        <w:rPr>
          <w:rFonts w:ascii="Book Antiqua" w:eastAsia="Book Antiqua" w:hAnsi="Book Antiqua" w:cs="Book Antiqua"/>
          <w:bCs/>
          <w:color w:val="000000"/>
        </w:rPr>
        <w:t xml:space="preserve"> M, </w:t>
      </w:r>
      <w:proofErr w:type="spellStart"/>
      <w:r w:rsidR="00B6622F" w:rsidRPr="00B6622F">
        <w:rPr>
          <w:rFonts w:ascii="Book Antiqua" w:eastAsia="Book Antiqua" w:hAnsi="Book Antiqua" w:cs="Book Antiqua"/>
          <w:bCs/>
          <w:color w:val="000000"/>
        </w:rPr>
        <w:t>Danese</w:t>
      </w:r>
      <w:proofErr w:type="spellEnd"/>
      <w:r w:rsidR="00B6622F" w:rsidRPr="00B6622F">
        <w:rPr>
          <w:rFonts w:ascii="Book Antiqua" w:eastAsia="Book Antiqua" w:hAnsi="Book Antiqua" w:cs="Book Antiqua"/>
          <w:bCs/>
          <w:color w:val="000000"/>
        </w:rPr>
        <w:t xml:space="preserve"> S, </w:t>
      </w:r>
      <w:proofErr w:type="spellStart"/>
      <w:r w:rsidR="00B6622F" w:rsidRPr="00B6622F">
        <w:rPr>
          <w:rFonts w:ascii="Book Antiqua" w:eastAsia="Book Antiqua" w:hAnsi="Book Antiqua" w:cs="Book Antiqua"/>
          <w:bCs/>
          <w:color w:val="000000"/>
        </w:rPr>
        <w:t>Peyrin-Biroulet</w:t>
      </w:r>
      <w:proofErr w:type="spellEnd"/>
      <w:r w:rsidR="00B6622F" w:rsidRPr="00B6622F">
        <w:rPr>
          <w:rFonts w:ascii="Book Antiqua" w:eastAsia="Book Antiqua" w:hAnsi="Book Antiqua" w:cs="Book Antiqua"/>
          <w:bCs/>
          <w:color w:val="000000"/>
        </w:rPr>
        <w:t xml:space="preserve"> L. Application of Artificial Intelligence to Gastroenterology and Hepatology. </w:t>
      </w:r>
      <w:r w:rsidR="00B6622F" w:rsidRPr="009665AC">
        <w:rPr>
          <w:rFonts w:ascii="Book Antiqua" w:eastAsia="Book Antiqua" w:hAnsi="Book Antiqua" w:cs="Book Antiqua"/>
          <w:bCs/>
          <w:i/>
          <w:color w:val="000000"/>
        </w:rPr>
        <w:t>Gastroenterology</w:t>
      </w:r>
      <w:r w:rsidR="00B6622F" w:rsidRPr="00B6622F">
        <w:rPr>
          <w:rFonts w:ascii="Book Antiqua" w:eastAsia="Book Antiqua" w:hAnsi="Book Antiqua" w:cs="Book Antiqua"/>
          <w:bCs/>
          <w:color w:val="000000"/>
        </w:rPr>
        <w:t xml:space="preserve"> 2020; </w:t>
      </w:r>
      <w:r w:rsidR="00B6622F" w:rsidRPr="009665AC">
        <w:rPr>
          <w:rFonts w:ascii="Book Antiqua" w:eastAsia="Book Antiqua" w:hAnsi="Book Antiqua" w:cs="Book Antiqua"/>
          <w:b/>
          <w:bCs/>
          <w:color w:val="000000"/>
        </w:rPr>
        <w:t>158:</w:t>
      </w:r>
      <w:r w:rsidR="00B6622F" w:rsidRPr="00B6622F">
        <w:rPr>
          <w:rFonts w:ascii="Book Antiqua" w:eastAsia="Book Antiqua" w:hAnsi="Book Antiqua" w:cs="Book Antiqua"/>
          <w:bCs/>
          <w:color w:val="000000"/>
        </w:rPr>
        <w:t xml:space="preserve"> 76-94.e2 [PMID: 31593701 DOI: 10.1053/j.gastro.2019.08.058]</w:t>
      </w:r>
    </w:p>
    <w:p w14:paraId="2393F494" w14:textId="77777777" w:rsidR="00A77B3E" w:rsidRPr="00CB5A48" w:rsidRDefault="00A96C24" w:rsidP="00CB5A48">
      <w:pPr>
        <w:spacing w:line="360" w:lineRule="auto"/>
        <w:jc w:val="both"/>
        <w:rPr>
          <w:rFonts w:ascii="Book Antiqua" w:hAnsi="Book Antiqua"/>
        </w:rPr>
      </w:pPr>
      <w:r w:rsidRPr="00CB5A48">
        <w:rPr>
          <w:rFonts w:ascii="Book Antiqua" w:eastAsia="Book Antiqua" w:hAnsi="Book Antiqua" w:cs="Book Antiqua"/>
          <w:color w:val="000000"/>
        </w:rPr>
        <w:lastRenderedPageBreak/>
        <w:t xml:space="preserve">33 </w:t>
      </w:r>
      <w:r w:rsidRPr="00CB5A48">
        <w:rPr>
          <w:rFonts w:ascii="Book Antiqua" w:eastAsia="Book Antiqua" w:hAnsi="Book Antiqua" w:cs="Book Antiqua"/>
          <w:b/>
          <w:bCs/>
          <w:color w:val="000000"/>
        </w:rPr>
        <w:t>Xiao Jia</w:t>
      </w:r>
      <w:r w:rsidRPr="00CB5A48">
        <w:rPr>
          <w:rFonts w:ascii="Book Antiqua" w:eastAsia="Book Antiqua" w:hAnsi="Book Antiqua" w:cs="Book Antiqua"/>
          <w:color w:val="000000"/>
        </w:rPr>
        <w:t xml:space="preserve">, Meng MQ. A deep convolutional neural network for bleeding detection in Wireless Capsule Endoscopy images. </w:t>
      </w:r>
      <w:proofErr w:type="spellStart"/>
      <w:r w:rsidRPr="00CB5A48">
        <w:rPr>
          <w:rFonts w:ascii="Book Antiqua" w:eastAsia="Book Antiqua" w:hAnsi="Book Antiqua" w:cs="Book Antiqua"/>
          <w:i/>
          <w:iCs/>
          <w:color w:val="000000"/>
        </w:rPr>
        <w:t>Annu</w:t>
      </w:r>
      <w:proofErr w:type="spellEnd"/>
      <w:r w:rsidRPr="00CB5A48">
        <w:rPr>
          <w:rFonts w:ascii="Book Antiqua" w:eastAsia="Book Antiqua" w:hAnsi="Book Antiqua" w:cs="Book Antiqua"/>
          <w:i/>
          <w:iCs/>
          <w:color w:val="000000"/>
        </w:rPr>
        <w:t xml:space="preserve"> Int Conf IEEE </w:t>
      </w:r>
      <w:proofErr w:type="spellStart"/>
      <w:r w:rsidRPr="00CB5A48">
        <w:rPr>
          <w:rFonts w:ascii="Book Antiqua" w:eastAsia="Book Antiqua" w:hAnsi="Book Antiqua" w:cs="Book Antiqua"/>
          <w:i/>
          <w:iCs/>
          <w:color w:val="000000"/>
        </w:rPr>
        <w:t>Eng</w:t>
      </w:r>
      <w:proofErr w:type="spellEnd"/>
      <w:r w:rsidRPr="00CB5A48">
        <w:rPr>
          <w:rFonts w:ascii="Book Antiqua" w:eastAsia="Book Antiqua" w:hAnsi="Book Antiqua" w:cs="Book Antiqua"/>
          <w:i/>
          <w:iCs/>
          <w:color w:val="000000"/>
        </w:rPr>
        <w:t xml:space="preserve"> Med Biol Soc</w:t>
      </w:r>
      <w:r w:rsidRPr="00CB5A48">
        <w:rPr>
          <w:rFonts w:ascii="Book Antiqua" w:eastAsia="Book Antiqua" w:hAnsi="Book Antiqua" w:cs="Book Antiqua"/>
          <w:color w:val="000000"/>
        </w:rPr>
        <w:t xml:space="preserve"> 2016; </w:t>
      </w:r>
      <w:r w:rsidRPr="00CB5A48">
        <w:rPr>
          <w:rFonts w:ascii="Book Antiqua" w:eastAsia="Book Antiqua" w:hAnsi="Book Antiqua" w:cs="Book Antiqua"/>
          <w:b/>
          <w:bCs/>
          <w:color w:val="000000"/>
        </w:rPr>
        <w:t>2016</w:t>
      </w:r>
      <w:r w:rsidRPr="00CB5A48">
        <w:rPr>
          <w:rFonts w:ascii="Book Antiqua" w:eastAsia="Book Antiqua" w:hAnsi="Book Antiqua" w:cs="Book Antiqua"/>
          <w:color w:val="000000"/>
        </w:rPr>
        <w:t>: 639-642 [PMID: 28268409 DOI: 10.1109/EMBC.2016.7590783]</w:t>
      </w:r>
    </w:p>
    <w:p w14:paraId="7E1A9905" w14:textId="77777777" w:rsidR="00A77B3E" w:rsidRPr="00CB5A48" w:rsidRDefault="00A96C24" w:rsidP="00CB5A48">
      <w:pPr>
        <w:spacing w:line="360" w:lineRule="auto"/>
        <w:jc w:val="both"/>
        <w:rPr>
          <w:rFonts w:ascii="Book Antiqua" w:hAnsi="Book Antiqua"/>
        </w:rPr>
      </w:pPr>
      <w:r w:rsidRPr="00CB5A48">
        <w:rPr>
          <w:rFonts w:ascii="Book Antiqua" w:eastAsia="Book Antiqua" w:hAnsi="Book Antiqua" w:cs="Book Antiqua"/>
          <w:color w:val="000000"/>
        </w:rPr>
        <w:t xml:space="preserve">34 </w:t>
      </w:r>
      <w:r w:rsidRPr="00CB5A48">
        <w:rPr>
          <w:rFonts w:ascii="Book Antiqua" w:eastAsia="Book Antiqua" w:hAnsi="Book Antiqua" w:cs="Book Antiqua"/>
          <w:b/>
          <w:bCs/>
          <w:color w:val="000000"/>
        </w:rPr>
        <w:t>Wong GL</w:t>
      </w:r>
      <w:r w:rsidRPr="00CB5A48">
        <w:rPr>
          <w:rFonts w:ascii="Book Antiqua" w:eastAsia="Book Antiqua" w:hAnsi="Book Antiqua" w:cs="Book Antiqua"/>
          <w:color w:val="000000"/>
        </w:rPr>
        <w:t xml:space="preserve">, Ma AJ, Deng H, Ching JY, Wong VW, </w:t>
      </w:r>
      <w:proofErr w:type="spellStart"/>
      <w:r w:rsidRPr="00CB5A48">
        <w:rPr>
          <w:rFonts w:ascii="Book Antiqua" w:eastAsia="Book Antiqua" w:hAnsi="Book Antiqua" w:cs="Book Antiqua"/>
          <w:color w:val="000000"/>
        </w:rPr>
        <w:t>Tse</w:t>
      </w:r>
      <w:proofErr w:type="spellEnd"/>
      <w:r w:rsidRPr="00CB5A48">
        <w:rPr>
          <w:rFonts w:ascii="Book Antiqua" w:eastAsia="Book Antiqua" w:hAnsi="Book Antiqua" w:cs="Book Antiqua"/>
          <w:color w:val="000000"/>
        </w:rPr>
        <w:t xml:space="preserve"> YK, Yip TC, Lau LH, Liu HH, Leung CM, Tsang SW, Chan CW, Lau JY, Yuen PC, Chan FK. Machine learning model to predict recurrent ulcer bleeding in patients with history of idiopathic gastroduodenal ulcer bleeding. </w:t>
      </w:r>
      <w:r w:rsidRPr="00CB5A48">
        <w:rPr>
          <w:rFonts w:ascii="Book Antiqua" w:eastAsia="Book Antiqua" w:hAnsi="Book Antiqua" w:cs="Book Antiqua"/>
          <w:i/>
          <w:iCs/>
          <w:color w:val="000000"/>
        </w:rPr>
        <w:t xml:space="preserve">Aliment </w:t>
      </w:r>
      <w:proofErr w:type="spellStart"/>
      <w:r w:rsidRPr="00CB5A48">
        <w:rPr>
          <w:rFonts w:ascii="Book Antiqua" w:eastAsia="Book Antiqua" w:hAnsi="Book Antiqua" w:cs="Book Antiqua"/>
          <w:i/>
          <w:iCs/>
          <w:color w:val="000000"/>
        </w:rPr>
        <w:t>Pharmacol</w:t>
      </w:r>
      <w:proofErr w:type="spellEnd"/>
      <w:r w:rsidRPr="00CB5A48">
        <w:rPr>
          <w:rFonts w:ascii="Book Antiqua" w:eastAsia="Book Antiqua" w:hAnsi="Book Antiqua" w:cs="Book Antiqua"/>
          <w:i/>
          <w:iCs/>
          <w:color w:val="000000"/>
        </w:rPr>
        <w:t xml:space="preserve"> </w:t>
      </w:r>
      <w:proofErr w:type="spellStart"/>
      <w:r w:rsidRPr="00CB5A48">
        <w:rPr>
          <w:rFonts w:ascii="Book Antiqua" w:eastAsia="Book Antiqua" w:hAnsi="Book Antiqua" w:cs="Book Antiqua"/>
          <w:i/>
          <w:iCs/>
          <w:color w:val="000000"/>
        </w:rPr>
        <w:t>Ther</w:t>
      </w:r>
      <w:proofErr w:type="spellEnd"/>
      <w:r w:rsidRPr="00CB5A48">
        <w:rPr>
          <w:rFonts w:ascii="Book Antiqua" w:eastAsia="Book Antiqua" w:hAnsi="Book Antiqua" w:cs="Book Antiqua"/>
          <w:color w:val="000000"/>
        </w:rPr>
        <w:t xml:space="preserve"> 2019; </w:t>
      </w:r>
      <w:r w:rsidRPr="00CB5A48">
        <w:rPr>
          <w:rFonts w:ascii="Book Antiqua" w:eastAsia="Book Antiqua" w:hAnsi="Book Antiqua" w:cs="Book Antiqua"/>
          <w:b/>
          <w:bCs/>
          <w:color w:val="000000"/>
        </w:rPr>
        <w:t>49</w:t>
      </w:r>
      <w:r w:rsidRPr="00CB5A48">
        <w:rPr>
          <w:rFonts w:ascii="Book Antiqua" w:eastAsia="Book Antiqua" w:hAnsi="Book Antiqua" w:cs="Book Antiqua"/>
          <w:color w:val="000000"/>
        </w:rPr>
        <w:t>: 912-918 [PMID: 30761584 DOI: 10.1111/apt.15145]</w:t>
      </w:r>
    </w:p>
    <w:p w14:paraId="5D6D4B0D" w14:textId="77777777" w:rsidR="00A77B3E" w:rsidRPr="00CB5A48" w:rsidRDefault="00A96C24" w:rsidP="00CB5A48">
      <w:pPr>
        <w:spacing w:line="360" w:lineRule="auto"/>
        <w:jc w:val="both"/>
        <w:rPr>
          <w:rFonts w:ascii="Book Antiqua" w:hAnsi="Book Antiqua"/>
        </w:rPr>
      </w:pPr>
      <w:r w:rsidRPr="00CB5A48">
        <w:rPr>
          <w:rFonts w:ascii="Book Antiqua" w:eastAsia="Book Antiqua" w:hAnsi="Book Antiqua" w:cs="Book Antiqua"/>
          <w:color w:val="000000"/>
        </w:rPr>
        <w:t xml:space="preserve">35 </w:t>
      </w:r>
      <w:proofErr w:type="spellStart"/>
      <w:r w:rsidRPr="00CB5A48">
        <w:rPr>
          <w:rFonts w:ascii="Book Antiqua" w:eastAsia="Book Antiqua" w:hAnsi="Book Antiqua" w:cs="Book Antiqua"/>
          <w:b/>
          <w:bCs/>
          <w:color w:val="000000"/>
        </w:rPr>
        <w:t>Sheikhtaheri</w:t>
      </w:r>
      <w:proofErr w:type="spellEnd"/>
      <w:r w:rsidRPr="00CB5A48">
        <w:rPr>
          <w:rFonts w:ascii="Book Antiqua" w:eastAsia="Book Antiqua" w:hAnsi="Book Antiqua" w:cs="Book Antiqua"/>
          <w:b/>
          <w:bCs/>
          <w:color w:val="000000"/>
        </w:rPr>
        <w:t xml:space="preserve"> A</w:t>
      </w:r>
      <w:r w:rsidRPr="00CB5A48">
        <w:rPr>
          <w:rFonts w:ascii="Book Antiqua" w:eastAsia="Book Antiqua" w:hAnsi="Book Antiqua" w:cs="Book Antiqua"/>
          <w:color w:val="000000"/>
        </w:rPr>
        <w:t xml:space="preserve">, </w:t>
      </w:r>
      <w:proofErr w:type="spellStart"/>
      <w:r w:rsidRPr="00CB5A48">
        <w:rPr>
          <w:rFonts w:ascii="Book Antiqua" w:eastAsia="Book Antiqua" w:hAnsi="Book Antiqua" w:cs="Book Antiqua"/>
          <w:color w:val="000000"/>
        </w:rPr>
        <w:t>Sadoughi</w:t>
      </w:r>
      <w:proofErr w:type="spellEnd"/>
      <w:r w:rsidRPr="00CB5A48">
        <w:rPr>
          <w:rFonts w:ascii="Book Antiqua" w:eastAsia="Book Antiqua" w:hAnsi="Book Antiqua" w:cs="Book Antiqua"/>
          <w:color w:val="000000"/>
        </w:rPr>
        <w:t xml:space="preserve"> F, Hashemi </w:t>
      </w:r>
      <w:proofErr w:type="spellStart"/>
      <w:r w:rsidRPr="00CB5A48">
        <w:rPr>
          <w:rFonts w:ascii="Book Antiqua" w:eastAsia="Book Antiqua" w:hAnsi="Book Antiqua" w:cs="Book Antiqua"/>
          <w:color w:val="000000"/>
        </w:rPr>
        <w:t>Dehaghi</w:t>
      </w:r>
      <w:proofErr w:type="spellEnd"/>
      <w:r w:rsidRPr="00CB5A48">
        <w:rPr>
          <w:rFonts w:ascii="Book Antiqua" w:eastAsia="Book Antiqua" w:hAnsi="Book Antiqua" w:cs="Book Antiqua"/>
          <w:color w:val="000000"/>
        </w:rPr>
        <w:t xml:space="preserve"> Z. Developing and using expert systems and neural networks in medicine: a review on benefits and challenges. </w:t>
      </w:r>
      <w:r w:rsidRPr="00CB5A48">
        <w:rPr>
          <w:rFonts w:ascii="Book Antiqua" w:eastAsia="Book Antiqua" w:hAnsi="Book Antiqua" w:cs="Book Antiqua"/>
          <w:i/>
          <w:iCs/>
          <w:color w:val="000000"/>
        </w:rPr>
        <w:t>J Med Syst</w:t>
      </w:r>
      <w:r w:rsidRPr="00CB5A48">
        <w:rPr>
          <w:rFonts w:ascii="Book Antiqua" w:eastAsia="Book Antiqua" w:hAnsi="Book Antiqua" w:cs="Book Antiqua"/>
          <w:color w:val="000000"/>
        </w:rPr>
        <w:t xml:space="preserve"> 2014; </w:t>
      </w:r>
      <w:r w:rsidRPr="00CB5A48">
        <w:rPr>
          <w:rFonts w:ascii="Book Antiqua" w:eastAsia="Book Antiqua" w:hAnsi="Book Antiqua" w:cs="Book Antiqua"/>
          <w:b/>
          <w:bCs/>
          <w:color w:val="000000"/>
        </w:rPr>
        <w:t>38</w:t>
      </w:r>
      <w:r w:rsidRPr="00CB5A48">
        <w:rPr>
          <w:rFonts w:ascii="Book Antiqua" w:eastAsia="Book Antiqua" w:hAnsi="Book Antiqua" w:cs="Book Antiqua"/>
          <w:color w:val="000000"/>
        </w:rPr>
        <w:t>: 110 [PMID: 25027017 DOI: 10.1007/s10916-014-0110-5]</w:t>
      </w:r>
    </w:p>
    <w:p w14:paraId="44E523D7" w14:textId="77777777" w:rsidR="00A77B3E" w:rsidRPr="00CB5A48" w:rsidRDefault="00A96C24" w:rsidP="00CB5A48">
      <w:pPr>
        <w:spacing w:line="360" w:lineRule="auto"/>
        <w:jc w:val="both"/>
        <w:rPr>
          <w:rFonts w:ascii="Book Antiqua" w:hAnsi="Book Antiqua"/>
        </w:rPr>
      </w:pPr>
      <w:r w:rsidRPr="00CB5A48">
        <w:rPr>
          <w:rFonts w:ascii="Book Antiqua" w:eastAsia="Book Antiqua" w:hAnsi="Book Antiqua" w:cs="Book Antiqua"/>
          <w:color w:val="000000"/>
        </w:rPr>
        <w:t xml:space="preserve">36 </w:t>
      </w:r>
      <w:proofErr w:type="spellStart"/>
      <w:r w:rsidRPr="00CB5A48">
        <w:rPr>
          <w:rFonts w:ascii="Book Antiqua" w:eastAsia="Book Antiqua" w:hAnsi="Book Antiqua" w:cs="Book Antiqua"/>
          <w:b/>
          <w:bCs/>
          <w:color w:val="000000"/>
        </w:rPr>
        <w:t>Shung</w:t>
      </w:r>
      <w:proofErr w:type="spellEnd"/>
      <w:r w:rsidRPr="00CB5A48">
        <w:rPr>
          <w:rFonts w:ascii="Book Antiqua" w:eastAsia="Book Antiqua" w:hAnsi="Book Antiqua" w:cs="Book Antiqua"/>
          <w:b/>
          <w:bCs/>
          <w:color w:val="000000"/>
        </w:rPr>
        <w:t xml:space="preserve"> DL</w:t>
      </w:r>
      <w:r w:rsidRPr="00CB5A48">
        <w:rPr>
          <w:rFonts w:ascii="Book Antiqua" w:eastAsia="Book Antiqua" w:hAnsi="Book Antiqua" w:cs="Book Antiqua"/>
          <w:color w:val="000000"/>
        </w:rPr>
        <w:t xml:space="preserve">. Advancing care for acute gastrointestinal bleeding using artificial intelligence. </w:t>
      </w:r>
      <w:r w:rsidRPr="00CB5A48">
        <w:rPr>
          <w:rFonts w:ascii="Book Antiqua" w:eastAsia="Book Antiqua" w:hAnsi="Book Antiqua" w:cs="Book Antiqua"/>
          <w:i/>
          <w:iCs/>
          <w:color w:val="000000"/>
        </w:rPr>
        <w:t>J Gastroenterol Hepatol</w:t>
      </w:r>
      <w:r w:rsidRPr="00CB5A48">
        <w:rPr>
          <w:rFonts w:ascii="Book Antiqua" w:eastAsia="Book Antiqua" w:hAnsi="Book Antiqua" w:cs="Book Antiqua"/>
          <w:color w:val="000000"/>
        </w:rPr>
        <w:t xml:space="preserve"> 2021; </w:t>
      </w:r>
      <w:r w:rsidRPr="00CB5A48">
        <w:rPr>
          <w:rFonts w:ascii="Book Antiqua" w:eastAsia="Book Antiqua" w:hAnsi="Book Antiqua" w:cs="Book Antiqua"/>
          <w:b/>
          <w:bCs/>
          <w:color w:val="000000"/>
        </w:rPr>
        <w:t>36</w:t>
      </w:r>
      <w:r w:rsidRPr="00CB5A48">
        <w:rPr>
          <w:rFonts w:ascii="Book Antiqua" w:eastAsia="Book Antiqua" w:hAnsi="Book Antiqua" w:cs="Book Antiqua"/>
          <w:color w:val="000000"/>
        </w:rPr>
        <w:t>: 273-278 [PMID: 33624892 DOI: 10.1111/jgh.15372]</w:t>
      </w:r>
    </w:p>
    <w:p w14:paraId="259CBB16" w14:textId="43DE474C" w:rsidR="00A77B3E" w:rsidRPr="00CB5A48" w:rsidRDefault="00A96C24" w:rsidP="00CB5A48">
      <w:pPr>
        <w:spacing w:line="360" w:lineRule="auto"/>
        <w:jc w:val="both"/>
        <w:rPr>
          <w:rFonts w:ascii="Book Antiqua" w:hAnsi="Book Antiqua"/>
        </w:rPr>
      </w:pPr>
      <w:r w:rsidRPr="00CB5A48">
        <w:rPr>
          <w:rFonts w:ascii="Book Antiqua" w:eastAsia="Book Antiqua" w:hAnsi="Book Antiqua" w:cs="Book Antiqua"/>
          <w:color w:val="000000"/>
        </w:rPr>
        <w:t xml:space="preserve">37 </w:t>
      </w:r>
      <w:proofErr w:type="spellStart"/>
      <w:r w:rsidRPr="00CB5A48">
        <w:rPr>
          <w:rFonts w:ascii="Book Antiqua" w:eastAsia="Book Antiqua" w:hAnsi="Book Antiqua" w:cs="Book Antiqua"/>
          <w:b/>
          <w:bCs/>
          <w:color w:val="000000"/>
        </w:rPr>
        <w:t>Gerke</w:t>
      </w:r>
      <w:proofErr w:type="spellEnd"/>
      <w:r w:rsidRPr="00CB5A48">
        <w:rPr>
          <w:rFonts w:ascii="Book Antiqua" w:eastAsia="Book Antiqua" w:hAnsi="Book Antiqua" w:cs="Book Antiqua"/>
          <w:b/>
          <w:bCs/>
          <w:color w:val="000000"/>
        </w:rPr>
        <w:t xml:space="preserve"> S,</w:t>
      </w:r>
      <w:r w:rsidRPr="00CB5A48">
        <w:rPr>
          <w:rFonts w:ascii="Book Antiqua" w:eastAsia="Book Antiqua" w:hAnsi="Book Antiqua" w:cs="Book Antiqua"/>
          <w:color w:val="000000"/>
        </w:rPr>
        <w:t xml:space="preserve"> </w:t>
      </w:r>
      <w:proofErr w:type="spellStart"/>
      <w:r w:rsidRPr="00CB5A48">
        <w:rPr>
          <w:rFonts w:ascii="Book Antiqua" w:eastAsia="Book Antiqua" w:hAnsi="Book Antiqua" w:cs="Book Antiqua"/>
          <w:color w:val="000000"/>
        </w:rPr>
        <w:t>Minssen</w:t>
      </w:r>
      <w:proofErr w:type="spellEnd"/>
      <w:r w:rsidRPr="00CB5A48">
        <w:rPr>
          <w:rFonts w:ascii="Book Antiqua" w:eastAsia="Book Antiqua" w:hAnsi="Book Antiqua" w:cs="Book Antiqua"/>
          <w:color w:val="000000"/>
        </w:rPr>
        <w:t xml:space="preserve"> T, Cohen G. Ethical and legal challenges of artificial intelligence-driven healthcare. In: Artificial Intelligence in Healthcare [Internet]. Elsevier; 2020 [cited 2021 Dec 11]. 295–336. Available from: https://Linkinghub.elsevier.com/retrieve/pii/B9780128184387000125 </w:t>
      </w:r>
    </w:p>
    <w:p w14:paraId="08C1F584" w14:textId="31C531FD" w:rsidR="00A77B3E" w:rsidRPr="00CB5A48" w:rsidRDefault="00372189" w:rsidP="00CB5A48">
      <w:pPr>
        <w:spacing w:line="360" w:lineRule="auto"/>
        <w:jc w:val="both"/>
        <w:rPr>
          <w:rFonts w:ascii="Book Antiqua" w:hAnsi="Book Antiqua"/>
        </w:rPr>
      </w:pPr>
      <w:r>
        <w:rPr>
          <w:rFonts w:ascii="Book Antiqua" w:eastAsia="Book Antiqua" w:hAnsi="Book Antiqua" w:cs="Book Antiqua"/>
          <w:color w:val="000000"/>
        </w:rPr>
        <w:t>38</w:t>
      </w:r>
      <w:r w:rsidR="00A96C24" w:rsidRPr="00CB5A48">
        <w:rPr>
          <w:rFonts w:ascii="Book Antiqua" w:eastAsia="Book Antiqua" w:hAnsi="Book Antiqua" w:cs="Book Antiqua"/>
          <w:color w:val="000000"/>
        </w:rPr>
        <w:t xml:space="preserve"> </w:t>
      </w:r>
      <w:r w:rsidR="008957DC" w:rsidRPr="008957DC">
        <w:rPr>
          <w:rFonts w:ascii="Book Antiqua" w:eastAsia="Book Antiqua" w:hAnsi="Book Antiqua" w:cs="Book Antiqua"/>
          <w:b/>
          <w:color w:val="000000"/>
        </w:rPr>
        <w:t>Murdoch B</w:t>
      </w:r>
      <w:r w:rsidR="008957DC" w:rsidRPr="008957DC">
        <w:rPr>
          <w:rFonts w:ascii="Book Antiqua" w:eastAsia="Book Antiqua" w:hAnsi="Book Antiqua" w:cs="Book Antiqua"/>
          <w:color w:val="000000"/>
        </w:rPr>
        <w:t xml:space="preserve">. Privacy and artificial intelligence: challenges for protecting health information in a new era. </w:t>
      </w:r>
      <w:r w:rsidR="008957DC" w:rsidRPr="002471AC">
        <w:rPr>
          <w:rFonts w:ascii="Book Antiqua" w:eastAsia="Book Antiqua" w:hAnsi="Book Antiqua" w:cs="Book Antiqua"/>
          <w:i/>
          <w:color w:val="000000"/>
        </w:rPr>
        <w:t>BMC Med Ethics</w:t>
      </w:r>
      <w:r w:rsidR="008957DC" w:rsidRPr="008957DC">
        <w:rPr>
          <w:rFonts w:ascii="Book Antiqua" w:eastAsia="Book Antiqua" w:hAnsi="Book Antiqua" w:cs="Book Antiqua"/>
          <w:color w:val="000000"/>
        </w:rPr>
        <w:t xml:space="preserve"> 2021; </w:t>
      </w:r>
      <w:r w:rsidR="008957DC" w:rsidRPr="002471AC">
        <w:rPr>
          <w:rFonts w:ascii="Book Antiqua" w:eastAsia="Book Antiqua" w:hAnsi="Book Antiqua" w:cs="Book Antiqua"/>
          <w:b/>
          <w:color w:val="000000"/>
        </w:rPr>
        <w:t>22:</w:t>
      </w:r>
      <w:r w:rsidR="008957DC" w:rsidRPr="008957DC">
        <w:rPr>
          <w:rFonts w:ascii="Book Antiqua" w:eastAsia="Book Antiqua" w:hAnsi="Book Antiqua" w:cs="Book Antiqua"/>
          <w:color w:val="000000"/>
        </w:rPr>
        <w:t xml:space="preserve"> 122 [PMID: 34525993 DOI: 10.1186/s12910-021-00687-3]</w:t>
      </w:r>
    </w:p>
    <w:p w14:paraId="13F4771D" w14:textId="77777777" w:rsidR="00A77B3E" w:rsidRPr="00CB5A48" w:rsidRDefault="00A96C24" w:rsidP="00CB5A48">
      <w:pPr>
        <w:spacing w:line="360" w:lineRule="auto"/>
        <w:jc w:val="both"/>
        <w:rPr>
          <w:rFonts w:ascii="Book Antiqua" w:hAnsi="Book Antiqua"/>
        </w:rPr>
      </w:pPr>
      <w:r w:rsidRPr="00CB5A48">
        <w:rPr>
          <w:rFonts w:ascii="Book Antiqua" w:eastAsia="Book Antiqua" w:hAnsi="Book Antiqua" w:cs="Book Antiqua"/>
          <w:color w:val="000000"/>
        </w:rPr>
        <w:t xml:space="preserve">39 </w:t>
      </w:r>
      <w:r w:rsidRPr="00CB5A48">
        <w:rPr>
          <w:rFonts w:ascii="Book Antiqua" w:eastAsia="Book Antiqua" w:hAnsi="Book Antiqua" w:cs="Book Antiqua"/>
          <w:b/>
          <w:bCs/>
          <w:color w:val="000000"/>
        </w:rPr>
        <w:t>Ahuja AS</w:t>
      </w:r>
      <w:r w:rsidRPr="00CB5A48">
        <w:rPr>
          <w:rFonts w:ascii="Book Antiqua" w:eastAsia="Book Antiqua" w:hAnsi="Book Antiqua" w:cs="Book Antiqua"/>
          <w:color w:val="000000"/>
        </w:rPr>
        <w:t xml:space="preserve">. The impact of artificial intelligence in medicine on the future role of the physician. </w:t>
      </w:r>
      <w:proofErr w:type="spellStart"/>
      <w:r w:rsidRPr="00CB5A48">
        <w:rPr>
          <w:rFonts w:ascii="Book Antiqua" w:eastAsia="Book Antiqua" w:hAnsi="Book Antiqua" w:cs="Book Antiqua"/>
          <w:i/>
          <w:iCs/>
          <w:color w:val="000000"/>
        </w:rPr>
        <w:t>PeerJ</w:t>
      </w:r>
      <w:proofErr w:type="spellEnd"/>
      <w:r w:rsidRPr="00CB5A48">
        <w:rPr>
          <w:rFonts w:ascii="Book Antiqua" w:eastAsia="Book Antiqua" w:hAnsi="Book Antiqua" w:cs="Book Antiqua"/>
          <w:color w:val="000000"/>
        </w:rPr>
        <w:t xml:space="preserve"> 2019; </w:t>
      </w:r>
      <w:r w:rsidRPr="00CB5A48">
        <w:rPr>
          <w:rFonts w:ascii="Book Antiqua" w:eastAsia="Book Antiqua" w:hAnsi="Book Antiqua" w:cs="Book Antiqua"/>
          <w:b/>
          <w:bCs/>
          <w:color w:val="000000"/>
        </w:rPr>
        <w:t>7</w:t>
      </w:r>
      <w:r w:rsidRPr="00CB5A48">
        <w:rPr>
          <w:rFonts w:ascii="Book Antiqua" w:eastAsia="Book Antiqua" w:hAnsi="Book Antiqua" w:cs="Book Antiqua"/>
          <w:color w:val="000000"/>
        </w:rPr>
        <w:t>: e7702 [PMID: 31592346 DOI: 10.7717/peerj.7702]</w:t>
      </w:r>
    </w:p>
    <w:p w14:paraId="248A42D1" w14:textId="77777777" w:rsidR="00A77B3E" w:rsidRPr="00CB5A48" w:rsidRDefault="00A77B3E" w:rsidP="00CB5A48">
      <w:pPr>
        <w:spacing w:line="360" w:lineRule="auto"/>
        <w:jc w:val="both"/>
        <w:rPr>
          <w:rFonts w:ascii="Book Antiqua" w:hAnsi="Book Antiqua"/>
        </w:rPr>
        <w:sectPr w:rsidR="00A77B3E" w:rsidRPr="00CB5A48">
          <w:pgSz w:w="12240" w:h="15840"/>
          <w:pgMar w:top="1440" w:right="1440" w:bottom="1440" w:left="1440" w:header="720" w:footer="720" w:gutter="0"/>
          <w:cols w:space="720"/>
          <w:docGrid w:linePitch="360"/>
        </w:sectPr>
      </w:pPr>
    </w:p>
    <w:p w14:paraId="67321700" w14:textId="77777777" w:rsidR="00A77B3E" w:rsidRPr="00CB5A48" w:rsidRDefault="00A96C24" w:rsidP="00CB5A48">
      <w:pPr>
        <w:spacing w:line="360" w:lineRule="auto"/>
        <w:jc w:val="both"/>
        <w:rPr>
          <w:rFonts w:ascii="Book Antiqua" w:hAnsi="Book Antiqua"/>
        </w:rPr>
      </w:pPr>
      <w:r w:rsidRPr="00CB5A48">
        <w:rPr>
          <w:rFonts w:ascii="Book Antiqua" w:eastAsia="Book Antiqua" w:hAnsi="Book Antiqua" w:cs="Book Antiqua"/>
          <w:b/>
          <w:color w:val="000000"/>
        </w:rPr>
        <w:lastRenderedPageBreak/>
        <w:t>Footnotes</w:t>
      </w:r>
    </w:p>
    <w:p w14:paraId="07A95B5B" w14:textId="10DDFBB0" w:rsidR="00A77B3E" w:rsidRPr="00CB5A48" w:rsidRDefault="00A96C24" w:rsidP="00CB5A48">
      <w:pPr>
        <w:spacing w:line="360" w:lineRule="auto"/>
        <w:jc w:val="both"/>
        <w:rPr>
          <w:rFonts w:ascii="Book Antiqua" w:hAnsi="Book Antiqua"/>
        </w:rPr>
      </w:pPr>
      <w:r w:rsidRPr="00CB5A48">
        <w:rPr>
          <w:rFonts w:ascii="Book Antiqua" w:eastAsia="Book Antiqua" w:hAnsi="Book Antiqua" w:cs="Book Antiqua"/>
          <w:b/>
          <w:bCs/>
          <w:color w:val="000000"/>
        </w:rPr>
        <w:t xml:space="preserve">Conflict-of-interest statement: </w:t>
      </w:r>
      <w:r w:rsidR="006D110D" w:rsidRPr="006D110D">
        <w:rPr>
          <w:rFonts w:ascii="Book Antiqua" w:eastAsia="Book Antiqua" w:hAnsi="Book Antiqua" w:cs="Book Antiqua"/>
          <w:color w:val="000000"/>
        </w:rPr>
        <w:t>The authors declare that they have no conflict of interest</w:t>
      </w:r>
      <w:r w:rsidR="00E7448D">
        <w:rPr>
          <w:rFonts w:ascii="Book Antiqua" w:eastAsia="Book Antiqua" w:hAnsi="Book Antiqua" w:cs="Book Antiqua"/>
          <w:color w:val="000000"/>
        </w:rPr>
        <w:t xml:space="preserve"> to disclose</w:t>
      </w:r>
      <w:r w:rsidR="006D110D" w:rsidRPr="006D110D">
        <w:rPr>
          <w:rFonts w:ascii="Book Antiqua" w:eastAsia="Book Antiqua" w:hAnsi="Book Antiqua" w:cs="Book Antiqua"/>
          <w:color w:val="000000"/>
        </w:rPr>
        <w:t>.</w:t>
      </w:r>
    </w:p>
    <w:p w14:paraId="07226B4F" w14:textId="77777777" w:rsidR="00A77B3E" w:rsidRPr="00CB5A48" w:rsidRDefault="00A77B3E" w:rsidP="00CB5A48">
      <w:pPr>
        <w:spacing w:line="360" w:lineRule="auto"/>
        <w:jc w:val="both"/>
        <w:rPr>
          <w:rFonts w:ascii="Book Antiqua" w:hAnsi="Book Antiqua"/>
        </w:rPr>
      </w:pPr>
    </w:p>
    <w:p w14:paraId="4E7B607C" w14:textId="77777777" w:rsidR="00A77B3E" w:rsidRPr="00CB5A48" w:rsidRDefault="00A96C24" w:rsidP="00CB5A48">
      <w:pPr>
        <w:spacing w:line="360" w:lineRule="auto"/>
        <w:jc w:val="both"/>
        <w:rPr>
          <w:rFonts w:ascii="Book Antiqua" w:hAnsi="Book Antiqua"/>
        </w:rPr>
      </w:pPr>
      <w:r w:rsidRPr="00CB5A48">
        <w:rPr>
          <w:rFonts w:ascii="Book Antiqua" w:eastAsia="Book Antiqua" w:hAnsi="Book Antiqua" w:cs="Book Antiqua"/>
          <w:b/>
          <w:bCs/>
          <w:color w:val="000000"/>
        </w:rPr>
        <w:t xml:space="preserve">Open-Access: </w:t>
      </w:r>
      <w:r w:rsidRPr="00CB5A4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B5A48">
        <w:rPr>
          <w:rFonts w:ascii="Book Antiqua" w:eastAsia="Book Antiqua" w:hAnsi="Book Antiqua" w:cs="Book Antiqua"/>
          <w:color w:val="000000"/>
        </w:rPr>
        <w:t>NonCommercial</w:t>
      </w:r>
      <w:proofErr w:type="spellEnd"/>
      <w:r w:rsidRPr="00CB5A4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E314405" w14:textId="77777777" w:rsidR="00A77B3E" w:rsidRPr="00CB5A48" w:rsidRDefault="00A77B3E" w:rsidP="00CB5A48">
      <w:pPr>
        <w:spacing w:line="360" w:lineRule="auto"/>
        <w:jc w:val="both"/>
        <w:rPr>
          <w:rFonts w:ascii="Book Antiqua" w:hAnsi="Book Antiqua"/>
        </w:rPr>
      </w:pPr>
    </w:p>
    <w:p w14:paraId="730B5EE3" w14:textId="4755D4A7" w:rsidR="00A77B3E" w:rsidRPr="00CB5A48" w:rsidRDefault="00A96C24" w:rsidP="00CB5A48">
      <w:pPr>
        <w:spacing w:line="360" w:lineRule="auto"/>
        <w:jc w:val="both"/>
        <w:rPr>
          <w:rFonts w:ascii="Book Antiqua" w:hAnsi="Book Antiqua"/>
        </w:rPr>
      </w:pPr>
      <w:r w:rsidRPr="00CB5A48">
        <w:rPr>
          <w:rFonts w:ascii="Book Antiqua" w:eastAsia="Book Antiqua" w:hAnsi="Book Antiqua" w:cs="Book Antiqua"/>
          <w:b/>
          <w:color w:val="000000"/>
        </w:rPr>
        <w:t xml:space="preserve">Provenance and peer review: </w:t>
      </w:r>
      <w:r w:rsidRPr="00CB5A48">
        <w:rPr>
          <w:rFonts w:ascii="Book Antiqua" w:eastAsia="Book Antiqua" w:hAnsi="Book Antiqua" w:cs="Book Antiqua"/>
          <w:color w:val="000000"/>
        </w:rPr>
        <w:t xml:space="preserve">Invited article; </w:t>
      </w:r>
      <w:r w:rsidR="00C65079" w:rsidRPr="00CB5A48">
        <w:rPr>
          <w:rFonts w:ascii="Book Antiqua" w:eastAsia="Book Antiqua" w:hAnsi="Book Antiqua" w:cs="Book Antiqua"/>
          <w:color w:val="000000"/>
        </w:rPr>
        <w:t xml:space="preserve">externally </w:t>
      </w:r>
      <w:r w:rsidRPr="00CB5A48">
        <w:rPr>
          <w:rFonts w:ascii="Book Antiqua" w:eastAsia="Book Antiqua" w:hAnsi="Book Antiqua" w:cs="Book Antiqua"/>
          <w:color w:val="000000"/>
        </w:rPr>
        <w:t>peer reviewed.</w:t>
      </w:r>
    </w:p>
    <w:p w14:paraId="16441A09" w14:textId="77777777" w:rsidR="00A77B3E" w:rsidRPr="00CB5A48" w:rsidRDefault="00A96C24" w:rsidP="00CB5A48">
      <w:pPr>
        <w:spacing w:line="360" w:lineRule="auto"/>
        <w:jc w:val="both"/>
        <w:rPr>
          <w:rFonts w:ascii="Book Antiqua" w:hAnsi="Book Antiqua"/>
        </w:rPr>
      </w:pPr>
      <w:r w:rsidRPr="00CB5A48">
        <w:rPr>
          <w:rFonts w:ascii="Book Antiqua" w:eastAsia="Book Antiqua" w:hAnsi="Book Antiqua" w:cs="Book Antiqua"/>
          <w:b/>
          <w:color w:val="000000"/>
        </w:rPr>
        <w:t xml:space="preserve">Peer-review model: </w:t>
      </w:r>
      <w:r w:rsidRPr="00CB5A48">
        <w:rPr>
          <w:rFonts w:ascii="Book Antiqua" w:eastAsia="Book Antiqua" w:hAnsi="Book Antiqua" w:cs="Book Antiqua"/>
          <w:color w:val="000000"/>
        </w:rPr>
        <w:t>Single blind</w:t>
      </w:r>
    </w:p>
    <w:p w14:paraId="4DA79094" w14:textId="77777777" w:rsidR="00A77B3E" w:rsidRPr="00CB5A48" w:rsidRDefault="00A77B3E" w:rsidP="00CB5A48">
      <w:pPr>
        <w:spacing w:line="360" w:lineRule="auto"/>
        <w:jc w:val="both"/>
        <w:rPr>
          <w:rFonts w:ascii="Book Antiqua" w:hAnsi="Book Antiqua"/>
        </w:rPr>
      </w:pPr>
    </w:p>
    <w:p w14:paraId="30625848" w14:textId="77777777" w:rsidR="00A77B3E" w:rsidRPr="00CB5A48" w:rsidRDefault="00A96C24" w:rsidP="00CB5A48">
      <w:pPr>
        <w:spacing w:line="360" w:lineRule="auto"/>
        <w:jc w:val="both"/>
        <w:rPr>
          <w:rFonts w:ascii="Book Antiqua" w:hAnsi="Book Antiqua"/>
        </w:rPr>
      </w:pPr>
      <w:r w:rsidRPr="00CB5A48">
        <w:rPr>
          <w:rFonts w:ascii="Book Antiqua" w:eastAsia="Book Antiqua" w:hAnsi="Book Antiqua" w:cs="Book Antiqua"/>
          <w:b/>
          <w:color w:val="000000"/>
        </w:rPr>
        <w:t xml:space="preserve">Peer-review started: </w:t>
      </w:r>
      <w:r w:rsidRPr="00CB5A48">
        <w:rPr>
          <w:rFonts w:ascii="Book Antiqua" w:eastAsia="Book Antiqua" w:hAnsi="Book Antiqua" w:cs="Book Antiqua"/>
          <w:color w:val="000000"/>
        </w:rPr>
        <w:t>November 21, 2021</w:t>
      </w:r>
    </w:p>
    <w:p w14:paraId="47E185D1" w14:textId="77777777" w:rsidR="00A77B3E" w:rsidRPr="00CB5A48" w:rsidRDefault="00A96C24" w:rsidP="00CB5A48">
      <w:pPr>
        <w:spacing w:line="360" w:lineRule="auto"/>
        <w:jc w:val="both"/>
        <w:rPr>
          <w:rFonts w:ascii="Book Antiqua" w:hAnsi="Book Antiqua"/>
        </w:rPr>
      </w:pPr>
      <w:r w:rsidRPr="00CB5A48">
        <w:rPr>
          <w:rFonts w:ascii="Book Antiqua" w:eastAsia="Book Antiqua" w:hAnsi="Book Antiqua" w:cs="Book Antiqua"/>
          <w:b/>
          <w:color w:val="000000"/>
        </w:rPr>
        <w:t xml:space="preserve">First decision: </w:t>
      </w:r>
      <w:r w:rsidRPr="00CB5A48">
        <w:rPr>
          <w:rFonts w:ascii="Book Antiqua" w:eastAsia="Book Antiqua" w:hAnsi="Book Antiqua" w:cs="Book Antiqua"/>
          <w:color w:val="000000"/>
        </w:rPr>
        <w:t>January 9, 2022</w:t>
      </w:r>
    </w:p>
    <w:p w14:paraId="31D77D97" w14:textId="77777777" w:rsidR="00A77B3E" w:rsidRPr="00CB5A48" w:rsidRDefault="00A96C24" w:rsidP="00CB5A48">
      <w:pPr>
        <w:spacing w:line="360" w:lineRule="auto"/>
        <w:jc w:val="both"/>
        <w:rPr>
          <w:rFonts w:ascii="Book Antiqua" w:hAnsi="Book Antiqua"/>
        </w:rPr>
      </w:pPr>
      <w:r w:rsidRPr="00CB5A48">
        <w:rPr>
          <w:rFonts w:ascii="Book Antiqua" w:eastAsia="Book Antiqua" w:hAnsi="Book Antiqua" w:cs="Book Antiqua"/>
          <w:b/>
          <w:color w:val="000000"/>
        </w:rPr>
        <w:t xml:space="preserve">Article in press: </w:t>
      </w:r>
    </w:p>
    <w:p w14:paraId="32F9DB74" w14:textId="77777777" w:rsidR="00A77B3E" w:rsidRPr="00CB5A48" w:rsidRDefault="00A77B3E" w:rsidP="00CB5A48">
      <w:pPr>
        <w:spacing w:line="360" w:lineRule="auto"/>
        <w:jc w:val="both"/>
        <w:rPr>
          <w:rFonts w:ascii="Book Antiqua" w:hAnsi="Book Antiqua"/>
        </w:rPr>
      </w:pPr>
    </w:p>
    <w:p w14:paraId="3664C390" w14:textId="38033ED5" w:rsidR="00A77B3E" w:rsidRPr="00CB5A48" w:rsidRDefault="00A96C24" w:rsidP="00CB5A48">
      <w:pPr>
        <w:spacing w:line="360" w:lineRule="auto"/>
        <w:jc w:val="both"/>
        <w:rPr>
          <w:rFonts w:ascii="Book Antiqua" w:hAnsi="Book Antiqua"/>
        </w:rPr>
      </w:pPr>
      <w:r w:rsidRPr="00CB5A48">
        <w:rPr>
          <w:rFonts w:ascii="Book Antiqua" w:eastAsia="Book Antiqua" w:hAnsi="Book Antiqua" w:cs="Book Antiqua"/>
          <w:b/>
          <w:color w:val="000000"/>
        </w:rPr>
        <w:t xml:space="preserve">Specialty type: </w:t>
      </w:r>
      <w:r w:rsidRPr="00CB5A48">
        <w:rPr>
          <w:rFonts w:ascii="Book Antiqua" w:eastAsia="Book Antiqua" w:hAnsi="Book Antiqua" w:cs="Book Antiqua"/>
          <w:color w:val="000000"/>
        </w:rPr>
        <w:t xml:space="preserve">Gastroenterology and </w:t>
      </w:r>
      <w:r w:rsidR="00DA3FBE" w:rsidRPr="00CB5A48">
        <w:rPr>
          <w:rFonts w:ascii="Book Antiqua" w:eastAsia="Book Antiqua" w:hAnsi="Book Antiqua" w:cs="Book Antiqua"/>
          <w:color w:val="000000"/>
        </w:rPr>
        <w:t>hepatology</w:t>
      </w:r>
    </w:p>
    <w:p w14:paraId="52AF3DA8" w14:textId="77777777" w:rsidR="00A77B3E" w:rsidRPr="00CB5A48" w:rsidRDefault="00A96C24" w:rsidP="00CB5A48">
      <w:pPr>
        <w:spacing w:line="360" w:lineRule="auto"/>
        <w:jc w:val="both"/>
        <w:rPr>
          <w:rFonts w:ascii="Book Antiqua" w:hAnsi="Book Antiqua"/>
        </w:rPr>
      </w:pPr>
      <w:r w:rsidRPr="00CB5A48">
        <w:rPr>
          <w:rFonts w:ascii="Book Antiqua" w:eastAsia="Book Antiqua" w:hAnsi="Book Antiqua" w:cs="Book Antiqua"/>
          <w:b/>
          <w:color w:val="000000"/>
        </w:rPr>
        <w:t xml:space="preserve">Country/Territory of origin: </w:t>
      </w:r>
      <w:r w:rsidRPr="00CB5A48">
        <w:rPr>
          <w:rFonts w:ascii="Book Antiqua" w:eastAsia="Book Antiqua" w:hAnsi="Book Antiqua" w:cs="Book Antiqua"/>
          <w:color w:val="000000"/>
        </w:rPr>
        <w:t>Indonesia</w:t>
      </w:r>
    </w:p>
    <w:p w14:paraId="27DD47C6" w14:textId="77777777" w:rsidR="00A77B3E" w:rsidRPr="00CB5A48" w:rsidRDefault="00A96C24" w:rsidP="00CB5A48">
      <w:pPr>
        <w:spacing w:line="360" w:lineRule="auto"/>
        <w:jc w:val="both"/>
        <w:rPr>
          <w:rFonts w:ascii="Book Antiqua" w:hAnsi="Book Antiqua"/>
        </w:rPr>
      </w:pPr>
      <w:r w:rsidRPr="00CB5A48">
        <w:rPr>
          <w:rFonts w:ascii="Book Antiqua" w:eastAsia="Book Antiqua" w:hAnsi="Book Antiqua" w:cs="Book Antiqua"/>
          <w:b/>
          <w:color w:val="000000"/>
        </w:rPr>
        <w:t>Peer-review report’s scientific quality classification</w:t>
      </w:r>
    </w:p>
    <w:p w14:paraId="6F17466D" w14:textId="77777777" w:rsidR="00A77B3E" w:rsidRPr="00CB5A48" w:rsidRDefault="00A96C24" w:rsidP="00CB5A48">
      <w:pPr>
        <w:spacing w:line="360" w:lineRule="auto"/>
        <w:jc w:val="both"/>
        <w:rPr>
          <w:rFonts w:ascii="Book Antiqua" w:hAnsi="Book Antiqua"/>
        </w:rPr>
      </w:pPr>
      <w:r w:rsidRPr="00CB5A48">
        <w:rPr>
          <w:rFonts w:ascii="Book Antiqua" w:eastAsia="Book Antiqua" w:hAnsi="Book Antiqua" w:cs="Book Antiqua"/>
          <w:color w:val="000000"/>
        </w:rPr>
        <w:t>Grade A (Excellent): 0</w:t>
      </w:r>
    </w:p>
    <w:p w14:paraId="6AF5B915" w14:textId="5D2F293A" w:rsidR="00A77B3E" w:rsidRPr="00CB5A48" w:rsidRDefault="00A96C24" w:rsidP="00CB5A48">
      <w:pPr>
        <w:spacing w:line="360" w:lineRule="auto"/>
        <w:jc w:val="both"/>
        <w:rPr>
          <w:rFonts w:ascii="Book Antiqua" w:hAnsi="Book Antiqua"/>
        </w:rPr>
      </w:pPr>
      <w:r w:rsidRPr="00CB5A48">
        <w:rPr>
          <w:rFonts w:ascii="Book Antiqua" w:eastAsia="Book Antiqua" w:hAnsi="Book Antiqua" w:cs="Book Antiqua"/>
          <w:color w:val="000000"/>
        </w:rPr>
        <w:t xml:space="preserve">Grade B (Very good): </w:t>
      </w:r>
      <w:r w:rsidR="00EB6E18">
        <w:rPr>
          <w:rFonts w:ascii="Book Antiqua" w:eastAsia="Book Antiqua" w:hAnsi="Book Antiqua" w:cs="Book Antiqua"/>
          <w:color w:val="000000"/>
        </w:rPr>
        <w:t>B</w:t>
      </w:r>
    </w:p>
    <w:p w14:paraId="6FCA53A3" w14:textId="77777777" w:rsidR="00A77B3E" w:rsidRPr="00CB5A48" w:rsidRDefault="00A96C24" w:rsidP="00CB5A48">
      <w:pPr>
        <w:spacing w:line="360" w:lineRule="auto"/>
        <w:jc w:val="both"/>
        <w:rPr>
          <w:rFonts w:ascii="Book Antiqua" w:hAnsi="Book Antiqua"/>
        </w:rPr>
      </w:pPr>
      <w:r w:rsidRPr="00CB5A48">
        <w:rPr>
          <w:rFonts w:ascii="Book Antiqua" w:eastAsia="Book Antiqua" w:hAnsi="Book Antiqua" w:cs="Book Antiqua"/>
          <w:color w:val="000000"/>
        </w:rPr>
        <w:t>Grade C (Good): 0</w:t>
      </w:r>
    </w:p>
    <w:p w14:paraId="3FF77B8B" w14:textId="77777777" w:rsidR="00A77B3E" w:rsidRPr="00CB5A48" w:rsidRDefault="00A96C24" w:rsidP="00CB5A48">
      <w:pPr>
        <w:spacing w:line="360" w:lineRule="auto"/>
        <w:jc w:val="both"/>
        <w:rPr>
          <w:rFonts w:ascii="Book Antiqua" w:hAnsi="Book Antiqua"/>
        </w:rPr>
      </w:pPr>
      <w:r w:rsidRPr="00CB5A48">
        <w:rPr>
          <w:rFonts w:ascii="Book Antiqua" w:eastAsia="Book Antiqua" w:hAnsi="Book Antiqua" w:cs="Book Antiqua"/>
          <w:color w:val="000000"/>
        </w:rPr>
        <w:t>Grade D (Fair): D, D</w:t>
      </w:r>
    </w:p>
    <w:p w14:paraId="144B498F" w14:textId="77777777" w:rsidR="00A77B3E" w:rsidRPr="00CB5A48" w:rsidRDefault="00A96C24" w:rsidP="00CB5A48">
      <w:pPr>
        <w:spacing w:line="360" w:lineRule="auto"/>
        <w:jc w:val="both"/>
        <w:rPr>
          <w:rFonts w:ascii="Book Antiqua" w:hAnsi="Book Antiqua"/>
        </w:rPr>
      </w:pPr>
      <w:r w:rsidRPr="00CB5A48">
        <w:rPr>
          <w:rFonts w:ascii="Book Antiqua" w:eastAsia="Book Antiqua" w:hAnsi="Book Antiqua" w:cs="Book Antiqua"/>
          <w:color w:val="000000"/>
        </w:rPr>
        <w:t>Grade E (Poor): 0</w:t>
      </w:r>
    </w:p>
    <w:p w14:paraId="2751A00F" w14:textId="77777777" w:rsidR="00A77B3E" w:rsidRPr="00CB5A48" w:rsidRDefault="00A77B3E" w:rsidP="00CB5A48">
      <w:pPr>
        <w:spacing w:line="360" w:lineRule="auto"/>
        <w:jc w:val="both"/>
        <w:rPr>
          <w:rFonts w:ascii="Book Antiqua" w:hAnsi="Book Antiqua"/>
        </w:rPr>
      </w:pPr>
    </w:p>
    <w:p w14:paraId="01762044" w14:textId="2F0D4FE7" w:rsidR="00A77B3E" w:rsidRPr="00CB5A48" w:rsidRDefault="00A96C24" w:rsidP="00CB5A48">
      <w:pPr>
        <w:spacing w:line="360" w:lineRule="auto"/>
        <w:jc w:val="both"/>
        <w:rPr>
          <w:rFonts w:ascii="Book Antiqua" w:hAnsi="Book Antiqua"/>
        </w:rPr>
      </w:pPr>
      <w:r w:rsidRPr="00CB5A48">
        <w:rPr>
          <w:rFonts w:ascii="Book Antiqua" w:eastAsia="Book Antiqua" w:hAnsi="Book Antiqua" w:cs="Book Antiqua"/>
          <w:b/>
          <w:color w:val="000000"/>
        </w:rPr>
        <w:t xml:space="preserve">P-Reviewer: </w:t>
      </w:r>
      <w:proofErr w:type="spellStart"/>
      <w:r w:rsidRPr="00CB5A48">
        <w:rPr>
          <w:rFonts w:ascii="Book Antiqua" w:eastAsia="Book Antiqua" w:hAnsi="Book Antiqua" w:cs="Book Antiqua"/>
          <w:color w:val="000000"/>
        </w:rPr>
        <w:t>Treeprasertsuk</w:t>
      </w:r>
      <w:proofErr w:type="spellEnd"/>
      <w:r w:rsidRPr="00CB5A48">
        <w:rPr>
          <w:rFonts w:ascii="Book Antiqua" w:eastAsia="Book Antiqua" w:hAnsi="Book Antiqua" w:cs="Book Antiqua"/>
          <w:color w:val="000000"/>
        </w:rPr>
        <w:t xml:space="preserve"> S, Wang RG</w:t>
      </w:r>
      <w:r w:rsidRPr="00CB5A48">
        <w:rPr>
          <w:rFonts w:ascii="Book Antiqua" w:eastAsia="Book Antiqua" w:hAnsi="Book Antiqua" w:cs="Book Antiqua"/>
          <w:b/>
          <w:color w:val="000000"/>
        </w:rPr>
        <w:t xml:space="preserve"> S-Editor: </w:t>
      </w:r>
      <w:r w:rsidRPr="00CB5A48">
        <w:rPr>
          <w:rFonts w:ascii="Book Antiqua" w:eastAsia="Book Antiqua" w:hAnsi="Book Antiqua" w:cs="Book Antiqua"/>
          <w:color w:val="000000"/>
        </w:rPr>
        <w:t>Li</w:t>
      </w:r>
      <w:r w:rsidR="00262D6C">
        <w:rPr>
          <w:rFonts w:ascii="Book Antiqua" w:eastAsia="Book Antiqua" w:hAnsi="Book Antiqua" w:cs="Book Antiqua"/>
          <w:color w:val="000000"/>
        </w:rPr>
        <w:t>u JH</w:t>
      </w:r>
      <w:r w:rsidRPr="00CB5A48">
        <w:rPr>
          <w:rFonts w:ascii="Book Antiqua" w:eastAsia="Book Antiqua" w:hAnsi="Book Antiqua" w:cs="Book Antiqua"/>
          <w:b/>
          <w:color w:val="000000"/>
        </w:rPr>
        <w:t xml:space="preserve"> L-Editor: </w:t>
      </w:r>
      <w:r w:rsidR="00E7448D" w:rsidRPr="00CE312D">
        <w:rPr>
          <w:rFonts w:ascii="Book Antiqua" w:eastAsia="Book Antiqua" w:hAnsi="Book Antiqua" w:cs="Book Antiqua"/>
          <w:color w:val="000000"/>
        </w:rPr>
        <w:t>Wang TQ</w:t>
      </w:r>
      <w:r w:rsidRPr="00CB5A48">
        <w:rPr>
          <w:rFonts w:ascii="Book Antiqua" w:eastAsia="Book Antiqua" w:hAnsi="Book Antiqua" w:cs="Book Antiqua"/>
          <w:b/>
          <w:color w:val="000000"/>
        </w:rPr>
        <w:t xml:space="preserve"> P-Editor: </w:t>
      </w:r>
    </w:p>
    <w:sectPr w:rsidR="00A77B3E" w:rsidRPr="00CB5A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20FFE" w14:textId="77777777" w:rsidR="00046484" w:rsidRDefault="00046484" w:rsidP="001F3FCE">
      <w:r>
        <w:separator/>
      </w:r>
    </w:p>
  </w:endnote>
  <w:endnote w:type="continuationSeparator" w:id="0">
    <w:p w14:paraId="6CFBF44C" w14:textId="77777777" w:rsidR="00046484" w:rsidRDefault="00046484" w:rsidP="001F3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395414"/>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128433AE" w14:textId="77777777" w:rsidR="001F3FCE" w:rsidRPr="001F3FCE" w:rsidRDefault="001F3FCE">
            <w:pPr>
              <w:pStyle w:val="a5"/>
              <w:jc w:val="right"/>
              <w:rPr>
                <w:rFonts w:ascii="Book Antiqua" w:hAnsi="Book Antiqua"/>
                <w:sz w:val="24"/>
                <w:szCs w:val="24"/>
              </w:rPr>
            </w:pPr>
            <w:r w:rsidRPr="001F3FCE">
              <w:rPr>
                <w:rFonts w:ascii="Book Antiqua" w:hAnsi="Book Antiqua"/>
                <w:sz w:val="24"/>
                <w:szCs w:val="24"/>
                <w:lang w:val="zh-CN" w:eastAsia="zh-CN"/>
              </w:rPr>
              <w:t xml:space="preserve"> </w:t>
            </w:r>
            <w:r w:rsidRPr="001F3FCE">
              <w:rPr>
                <w:rFonts w:ascii="Book Antiqua" w:hAnsi="Book Antiqua"/>
                <w:b/>
                <w:bCs/>
                <w:sz w:val="24"/>
                <w:szCs w:val="24"/>
              </w:rPr>
              <w:fldChar w:fldCharType="begin"/>
            </w:r>
            <w:r w:rsidRPr="001F3FCE">
              <w:rPr>
                <w:rFonts w:ascii="Book Antiqua" w:hAnsi="Book Antiqua"/>
                <w:b/>
                <w:bCs/>
                <w:sz w:val="24"/>
                <w:szCs w:val="24"/>
              </w:rPr>
              <w:instrText>PAGE</w:instrText>
            </w:r>
            <w:r w:rsidRPr="001F3FCE">
              <w:rPr>
                <w:rFonts w:ascii="Book Antiqua" w:hAnsi="Book Antiqua"/>
                <w:b/>
                <w:bCs/>
                <w:sz w:val="24"/>
                <w:szCs w:val="24"/>
              </w:rPr>
              <w:fldChar w:fldCharType="separate"/>
            </w:r>
            <w:r w:rsidR="001A4F45">
              <w:rPr>
                <w:rFonts w:ascii="Book Antiqua" w:hAnsi="Book Antiqua"/>
                <w:b/>
                <w:bCs/>
                <w:noProof/>
                <w:sz w:val="24"/>
                <w:szCs w:val="24"/>
              </w:rPr>
              <w:t>2</w:t>
            </w:r>
            <w:r w:rsidRPr="001F3FCE">
              <w:rPr>
                <w:rFonts w:ascii="Book Antiqua" w:hAnsi="Book Antiqua"/>
                <w:b/>
                <w:bCs/>
                <w:sz w:val="24"/>
                <w:szCs w:val="24"/>
              </w:rPr>
              <w:fldChar w:fldCharType="end"/>
            </w:r>
            <w:r w:rsidRPr="001F3FCE">
              <w:rPr>
                <w:rFonts w:ascii="Book Antiqua" w:hAnsi="Book Antiqua"/>
                <w:sz w:val="24"/>
                <w:szCs w:val="24"/>
                <w:lang w:val="zh-CN" w:eastAsia="zh-CN"/>
              </w:rPr>
              <w:t xml:space="preserve"> / </w:t>
            </w:r>
            <w:r w:rsidRPr="001F3FCE">
              <w:rPr>
                <w:rFonts w:ascii="Book Antiqua" w:hAnsi="Book Antiqua"/>
                <w:b/>
                <w:bCs/>
                <w:sz w:val="24"/>
                <w:szCs w:val="24"/>
              </w:rPr>
              <w:fldChar w:fldCharType="begin"/>
            </w:r>
            <w:r w:rsidRPr="001F3FCE">
              <w:rPr>
                <w:rFonts w:ascii="Book Antiqua" w:hAnsi="Book Antiqua"/>
                <w:b/>
                <w:bCs/>
                <w:sz w:val="24"/>
                <w:szCs w:val="24"/>
              </w:rPr>
              <w:instrText>NUMPAGES</w:instrText>
            </w:r>
            <w:r w:rsidRPr="001F3FCE">
              <w:rPr>
                <w:rFonts w:ascii="Book Antiqua" w:hAnsi="Book Antiqua"/>
                <w:b/>
                <w:bCs/>
                <w:sz w:val="24"/>
                <w:szCs w:val="24"/>
              </w:rPr>
              <w:fldChar w:fldCharType="separate"/>
            </w:r>
            <w:r w:rsidR="001A4F45">
              <w:rPr>
                <w:rFonts w:ascii="Book Antiqua" w:hAnsi="Book Antiqua"/>
                <w:b/>
                <w:bCs/>
                <w:noProof/>
                <w:sz w:val="24"/>
                <w:szCs w:val="24"/>
              </w:rPr>
              <w:t>21</w:t>
            </w:r>
            <w:r w:rsidRPr="001F3FCE">
              <w:rPr>
                <w:rFonts w:ascii="Book Antiqua" w:hAnsi="Book Antiqua"/>
                <w:b/>
                <w:bCs/>
                <w:sz w:val="24"/>
                <w:szCs w:val="24"/>
              </w:rPr>
              <w:fldChar w:fldCharType="end"/>
            </w:r>
          </w:p>
        </w:sdtContent>
      </w:sdt>
    </w:sdtContent>
  </w:sdt>
  <w:p w14:paraId="74BF5879" w14:textId="77777777" w:rsidR="001F3FCE" w:rsidRDefault="001F3FC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888A8" w14:textId="77777777" w:rsidR="00046484" w:rsidRDefault="00046484" w:rsidP="001F3FCE">
      <w:r>
        <w:separator/>
      </w:r>
    </w:p>
  </w:footnote>
  <w:footnote w:type="continuationSeparator" w:id="0">
    <w:p w14:paraId="66F65926" w14:textId="77777777" w:rsidR="00046484" w:rsidRDefault="00046484" w:rsidP="001F3FC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33BF"/>
    <w:rsid w:val="0003164F"/>
    <w:rsid w:val="00031A77"/>
    <w:rsid w:val="00042F5F"/>
    <w:rsid w:val="00046484"/>
    <w:rsid w:val="00056988"/>
    <w:rsid w:val="00070236"/>
    <w:rsid w:val="000C400A"/>
    <w:rsid w:val="000D3756"/>
    <w:rsid w:val="000E5E79"/>
    <w:rsid w:val="000F209C"/>
    <w:rsid w:val="0011679A"/>
    <w:rsid w:val="00117228"/>
    <w:rsid w:val="00117C5C"/>
    <w:rsid w:val="001201DA"/>
    <w:rsid w:val="00141332"/>
    <w:rsid w:val="00141E92"/>
    <w:rsid w:val="001518E3"/>
    <w:rsid w:val="00174A8D"/>
    <w:rsid w:val="00195944"/>
    <w:rsid w:val="001A4F45"/>
    <w:rsid w:val="001A5F54"/>
    <w:rsid w:val="001A799B"/>
    <w:rsid w:val="001B0AFF"/>
    <w:rsid w:val="001B45E5"/>
    <w:rsid w:val="001C1EE8"/>
    <w:rsid w:val="001C747F"/>
    <w:rsid w:val="001D5B84"/>
    <w:rsid w:val="001E219F"/>
    <w:rsid w:val="001E68CA"/>
    <w:rsid w:val="001F284F"/>
    <w:rsid w:val="001F3FCE"/>
    <w:rsid w:val="001F4267"/>
    <w:rsid w:val="002001A4"/>
    <w:rsid w:val="002471AC"/>
    <w:rsid w:val="00251793"/>
    <w:rsid w:val="00260D47"/>
    <w:rsid w:val="00262D6C"/>
    <w:rsid w:val="00297859"/>
    <w:rsid w:val="002C548C"/>
    <w:rsid w:val="002C7132"/>
    <w:rsid w:val="002E0A7D"/>
    <w:rsid w:val="002F58CC"/>
    <w:rsid w:val="0030507E"/>
    <w:rsid w:val="00343C34"/>
    <w:rsid w:val="00372189"/>
    <w:rsid w:val="00395E5D"/>
    <w:rsid w:val="003A1724"/>
    <w:rsid w:val="003A2669"/>
    <w:rsid w:val="003A7389"/>
    <w:rsid w:val="003B1D36"/>
    <w:rsid w:val="003B28BB"/>
    <w:rsid w:val="003C2F11"/>
    <w:rsid w:val="003F6675"/>
    <w:rsid w:val="003F778E"/>
    <w:rsid w:val="003F7918"/>
    <w:rsid w:val="004339D4"/>
    <w:rsid w:val="00442006"/>
    <w:rsid w:val="0044346A"/>
    <w:rsid w:val="00444EE0"/>
    <w:rsid w:val="004574F2"/>
    <w:rsid w:val="00474349"/>
    <w:rsid w:val="00481249"/>
    <w:rsid w:val="00481DA0"/>
    <w:rsid w:val="00486A0C"/>
    <w:rsid w:val="004A26A5"/>
    <w:rsid w:val="004A6B9B"/>
    <w:rsid w:val="004C4409"/>
    <w:rsid w:val="004D5ACC"/>
    <w:rsid w:val="00513DC6"/>
    <w:rsid w:val="00530E32"/>
    <w:rsid w:val="005346A1"/>
    <w:rsid w:val="00560998"/>
    <w:rsid w:val="0056216D"/>
    <w:rsid w:val="00583BA2"/>
    <w:rsid w:val="005B0DBD"/>
    <w:rsid w:val="005F37EE"/>
    <w:rsid w:val="005F59AF"/>
    <w:rsid w:val="00622F76"/>
    <w:rsid w:val="00624AA0"/>
    <w:rsid w:val="00634E19"/>
    <w:rsid w:val="0067616E"/>
    <w:rsid w:val="006766DA"/>
    <w:rsid w:val="006814E0"/>
    <w:rsid w:val="00681EAD"/>
    <w:rsid w:val="00687A00"/>
    <w:rsid w:val="006A6A22"/>
    <w:rsid w:val="006B1D6E"/>
    <w:rsid w:val="006C3328"/>
    <w:rsid w:val="006C3BD9"/>
    <w:rsid w:val="006C496B"/>
    <w:rsid w:val="006D110D"/>
    <w:rsid w:val="006F747E"/>
    <w:rsid w:val="006F7C8D"/>
    <w:rsid w:val="0072128F"/>
    <w:rsid w:val="00725B9D"/>
    <w:rsid w:val="007316D9"/>
    <w:rsid w:val="00757A5F"/>
    <w:rsid w:val="007759CA"/>
    <w:rsid w:val="007969F7"/>
    <w:rsid w:val="007B1674"/>
    <w:rsid w:val="007C60D3"/>
    <w:rsid w:val="007E5BD4"/>
    <w:rsid w:val="007F0427"/>
    <w:rsid w:val="007F668D"/>
    <w:rsid w:val="00800D3D"/>
    <w:rsid w:val="008075E4"/>
    <w:rsid w:val="00813709"/>
    <w:rsid w:val="00814396"/>
    <w:rsid w:val="00853BB4"/>
    <w:rsid w:val="008672C7"/>
    <w:rsid w:val="0088246C"/>
    <w:rsid w:val="008957DC"/>
    <w:rsid w:val="008A3D0B"/>
    <w:rsid w:val="008A69DE"/>
    <w:rsid w:val="008A7F3F"/>
    <w:rsid w:val="008C606C"/>
    <w:rsid w:val="008E54F4"/>
    <w:rsid w:val="008F6515"/>
    <w:rsid w:val="009013F7"/>
    <w:rsid w:val="0092194B"/>
    <w:rsid w:val="009328A4"/>
    <w:rsid w:val="0093646D"/>
    <w:rsid w:val="00940C4C"/>
    <w:rsid w:val="009415AE"/>
    <w:rsid w:val="0095166D"/>
    <w:rsid w:val="00955AF0"/>
    <w:rsid w:val="009665AC"/>
    <w:rsid w:val="009738E8"/>
    <w:rsid w:val="00984679"/>
    <w:rsid w:val="00992AA5"/>
    <w:rsid w:val="009976DE"/>
    <w:rsid w:val="00997DC7"/>
    <w:rsid w:val="009A0463"/>
    <w:rsid w:val="009B1E42"/>
    <w:rsid w:val="009B260E"/>
    <w:rsid w:val="009B75DE"/>
    <w:rsid w:val="009C18B7"/>
    <w:rsid w:val="009D6F63"/>
    <w:rsid w:val="009E2B0E"/>
    <w:rsid w:val="009E3C1B"/>
    <w:rsid w:val="009E7722"/>
    <w:rsid w:val="009F494B"/>
    <w:rsid w:val="00A01CD2"/>
    <w:rsid w:val="00A3744D"/>
    <w:rsid w:val="00A4585B"/>
    <w:rsid w:val="00A46729"/>
    <w:rsid w:val="00A54624"/>
    <w:rsid w:val="00A644F0"/>
    <w:rsid w:val="00A77B3E"/>
    <w:rsid w:val="00A96C24"/>
    <w:rsid w:val="00AB31DB"/>
    <w:rsid w:val="00AC0AC7"/>
    <w:rsid w:val="00AD1053"/>
    <w:rsid w:val="00AE699E"/>
    <w:rsid w:val="00B15EED"/>
    <w:rsid w:val="00B168C4"/>
    <w:rsid w:val="00B3154F"/>
    <w:rsid w:val="00B41825"/>
    <w:rsid w:val="00B5026B"/>
    <w:rsid w:val="00B62EF9"/>
    <w:rsid w:val="00B6622F"/>
    <w:rsid w:val="00B67C44"/>
    <w:rsid w:val="00B734EF"/>
    <w:rsid w:val="00B957DE"/>
    <w:rsid w:val="00B977E7"/>
    <w:rsid w:val="00BB48E4"/>
    <w:rsid w:val="00BC03B0"/>
    <w:rsid w:val="00BD3BEC"/>
    <w:rsid w:val="00C2659D"/>
    <w:rsid w:val="00C46DF9"/>
    <w:rsid w:val="00C65079"/>
    <w:rsid w:val="00C673AB"/>
    <w:rsid w:val="00C802DE"/>
    <w:rsid w:val="00C80E97"/>
    <w:rsid w:val="00C96C56"/>
    <w:rsid w:val="00CA2A55"/>
    <w:rsid w:val="00CB22E6"/>
    <w:rsid w:val="00CB5A48"/>
    <w:rsid w:val="00CC01BC"/>
    <w:rsid w:val="00CC19C2"/>
    <w:rsid w:val="00CE312D"/>
    <w:rsid w:val="00D45D8F"/>
    <w:rsid w:val="00D52CD5"/>
    <w:rsid w:val="00D704FA"/>
    <w:rsid w:val="00D71434"/>
    <w:rsid w:val="00D903BD"/>
    <w:rsid w:val="00D916AB"/>
    <w:rsid w:val="00DA3FBE"/>
    <w:rsid w:val="00DB782C"/>
    <w:rsid w:val="00DC368D"/>
    <w:rsid w:val="00DD5F34"/>
    <w:rsid w:val="00DE7C82"/>
    <w:rsid w:val="00DF6AA2"/>
    <w:rsid w:val="00DF70A3"/>
    <w:rsid w:val="00E153FE"/>
    <w:rsid w:val="00E25314"/>
    <w:rsid w:val="00E301FB"/>
    <w:rsid w:val="00E31FFD"/>
    <w:rsid w:val="00E479CD"/>
    <w:rsid w:val="00E60BB8"/>
    <w:rsid w:val="00E7327A"/>
    <w:rsid w:val="00E7448D"/>
    <w:rsid w:val="00E868EA"/>
    <w:rsid w:val="00E9164C"/>
    <w:rsid w:val="00E9639A"/>
    <w:rsid w:val="00EA7BC5"/>
    <w:rsid w:val="00EB5019"/>
    <w:rsid w:val="00EB6E18"/>
    <w:rsid w:val="00EB6F58"/>
    <w:rsid w:val="00EC72F7"/>
    <w:rsid w:val="00EF49C3"/>
    <w:rsid w:val="00F26CD1"/>
    <w:rsid w:val="00F667A7"/>
    <w:rsid w:val="00F7400C"/>
    <w:rsid w:val="00F74B29"/>
    <w:rsid w:val="00FC31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CD642D"/>
  <w15:docId w15:val="{B52408FC-FE8D-4362-BE2D-DF0A07ACB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F3FC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F3FCE"/>
    <w:rPr>
      <w:sz w:val="18"/>
      <w:szCs w:val="18"/>
    </w:rPr>
  </w:style>
  <w:style w:type="paragraph" w:styleId="a5">
    <w:name w:val="footer"/>
    <w:basedOn w:val="a"/>
    <w:link w:val="a6"/>
    <w:uiPriority w:val="99"/>
    <w:unhideWhenUsed/>
    <w:rsid w:val="001F3FCE"/>
    <w:pPr>
      <w:tabs>
        <w:tab w:val="center" w:pos="4153"/>
        <w:tab w:val="right" w:pos="8306"/>
      </w:tabs>
      <w:snapToGrid w:val="0"/>
    </w:pPr>
    <w:rPr>
      <w:sz w:val="18"/>
      <w:szCs w:val="18"/>
    </w:rPr>
  </w:style>
  <w:style w:type="character" w:customStyle="1" w:styleId="a6">
    <w:name w:val="页脚 字符"/>
    <w:basedOn w:val="a0"/>
    <w:link w:val="a5"/>
    <w:uiPriority w:val="99"/>
    <w:rsid w:val="001F3FCE"/>
    <w:rPr>
      <w:sz w:val="18"/>
      <w:szCs w:val="18"/>
    </w:rPr>
  </w:style>
  <w:style w:type="character" w:styleId="a7">
    <w:name w:val="annotation reference"/>
    <w:basedOn w:val="a0"/>
    <w:semiHidden/>
    <w:unhideWhenUsed/>
    <w:rsid w:val="009013F7"/>
    <w:rPr>
      <w:sz w:val="21"/>
      <w:szCs w:val="21"/>
    </w:rPr>
  </w:style>
  <w:style w:type="paragraph" w:styleId="a8">
    <w:name w:val="annotation text"/>
    <w:basedOn w:val="a"/>
    <w:link w:val="a9"/>
    <w:semiHidden/>
    <w:unhideWhenUsed/>
    <w:rsid w:val="009013F7"/>
  </w:style>
  <w:style w:type="character" w:customStyle="1" w:styleId="a9">
    <w:name w:val="批注文字 字符"/>
    <w:basedOn w:val="a0"/>
    <w:link w:val="a8"/>
    <w:semiHidden/>
    <w:rsid w:val="009013F7"/>
    <w:rPr>
      <w:sz w:val="24"/>
      <w:szCs w:val="24"/>
    </w:rPr>
  </w:style>
  <w:style w:type="paragraph" w:styleId="aa">
    <w:name w:val="annotation subject"/>
    <w:basedOn w:val="a8"/>
    <w:next w:val="a8"/>
    <w:link w:val="ab"/>
    <w:semiHidden/>
    <w:unhideWhenUsed/>
    <w:rsid w:val="009013F7"/>
    <w:rPr>
      <w:b/>
      <w:bCs/>
    </w:rPr>
  </w:style>
  <w:style w:type="character" w:customStyle="1" w:styleId="ab">
    <w:name w:val="批注主题 字符"/>
    <w:basedOn w:val="a9"/>
    <w:link w:val="aa"/>
    <w:semiHidden/>
    <w:rsid w:val="009013F7"/>
    <w:rPr>
      <w:b/>
      <w:bCs/>
      <w:sz w:val="24"/>
      <w:szCs w:val="24"/>
    </w:rPr>
  </w:style>
  <w:style w:type="paragraph" w:styleId="ac">
    <w:name w:val="Balloon Text"/>
    <w:basedOn w:val="a"/>
    <w:link w:val="ad"/>
    <w:semiHidden/>
    <w:unhideWhenUsed/>
    <w:rsid w:val="009013F7"/>
    <w:rPr>
      <w:sz w:val="18"/>
      <w:szCs w:val="18"/>
    </w:rPr>
  </w:style>
  <w:style w:type="character" w:customStyle="1" w:styleId="ad">
    <w:name w:val="批注框文本 字符"/>
    <w:basedOn w:val="a0"/>
    <w:link w:val="ac"/>
    <w:semiHidden/>
    <w:rsid w:val="009013F7"/>
    <w:rPr>
      <w:sz w:val="18"/>
      <w:szCs w:val="18"/>
    </w:rPr>
  </w:style>
  <w:style w:type="paragraph" w:styleId="ae">
    <w:name w:val="Revision"/>
    <w:hidden/>
    <w:uiPriority w:val="99"/>
    <w:semiHidden/>
    <w:rsid w:val="00260D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29732">
      <w:bodyDiv w:val="1"/>
      <w:marLeft w:val="0"/>
      <w:marRight w:val="0"/>
      <w:marTop w:val="0"/>
      <w:marBottom w:val="0"/>
      <w:divBdr>
        <w:top w:val="none" w:sz="0" w:space="0" w:color="auto"/>
        <w:left w:val="none" w:sz="0" w:space="0" w:color="auto"/>
        <w:bottom w:val="none" w:sz="0" w:space="0" w:color="auto"/>
        <w:right w:val="none" w:sz="0" w:space="0" w:color="auto"/>
      </w:divBdr>
    </w:div>
    <w:div w:id="395863975">
      <w:bodyDiv w:val="1"/>
      <w:marLeft w:val="0"/>
      <w:marRight w:val="0"/>
      <w:marTop w:val="0"/>
      <w:marBottom w:val="0"/>
      <w:divBdr>
        <w:top w:val="none" w:sz="0" w:space="0" w:color="auto"/>
        <w:left w:val="none" w:sz="0" w:space="0" w:color="auto"/>
        <w:bottom w:val="none" w:sz="0" w:space="0" w:color="auto"/>
        <w:right w:val="none" w:sz="0" w:space="0" w:color="auto"/>
      </w:divBdr>
    </w:div>
    <w:div w:id="856193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43CF4-C9D0-4064-B0C1-BFCFF9FEE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6180</Words>
  <Characters>35228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百世登</dc:creator>
  <cp:lastModifiedBy>Liansheng Ma</cp:lastModifiedBy>
  <cp:revision>2</cp:revision>
  <dcterms:created xsi:type="dcterms:W3CDTF">2022-02-23T01:09:00Z</dcterms:created>
  <dcterms:modified xsi:type="dcterms:W3CDTF">2022-02-23T01:09:00Z</dcterms:modified>
</cp:coreProperties>
</file>