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DA43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Name of Journal: </w:t>
      </w:r>
      <w:r w:rsidRPr="006178C3">
        <w:rPr>
          <w:rFonts w:ascii="Book Antiqua" w:eastAsia="Book Antiqua" w:hAnsi="Book Antiqua" w:cs="Book Antiqua"/>
          <w:i/>
          <w:color w:val="000000"/>
        </w:rPr>
        <w:t>World Journal of Clinical Cases</w:t>
      </w:r>
    </w:p>
    <w:p w14:paraId="561250E3"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Manuscript NO: </w:t>
      </w:r>
      <w:r w:rsidRPr="006178C3">
        <w:rPr>
          <w:rFonts w:ascii="Book Antiqua" w:eastAsia="Book Antiqua" w:hAnsi="Book Antiqua" w:cs="Book Antiqua"/>
          <w:color w:val="000000"/>
        </w:rPr>
        <w:t>73414</w:t>
      </w:r>
    </w:p>
    <w:p w14:paraId="17B5EC0F"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Manuscript Type: </w:t>
      </w:r>
      <w:r w:rsidRPr="006178C3">
        <w:rPr>
          <w:rFonts w:ascii="Book Antiqua" w:eastAsia="Book Antiqua" w:hAnsi="Book Antiqua" w:cs="Book Antiqua"/>
          <w:color w:val="000000"/>
        </w:rPr>
        <w:t>ORIGINAL ARTICLE</w:t>
      </w:r>
    </w:p>
    <w:p w14:paraId="392DBBE3" w14:textId="77777777" w:rsidR="00A77B3E" w:rsidRPr="006178C3" w:rsidRDefault="00A77B3E" w:rsidP="00DB670F">
      <w:pPr>
        <w:adjustRightInd w:val="0"/>
        <w:snapToGrid w:val="0"/>
        <w:spacing w:line="360" w:lineRule="auto"/>
        <w:jc w:val="both"/>
        <w:rPr>
          <w:rFonts w:ascii="Book Antiqua" w:hAnsi="Book Antiqua"/>
        </w:rPr>
      </w:pPr>
    </w:p>
    <w:p w14:paraId="2A8DD566"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Retrospective Study</w:t>
      </w:r>
    </w:p>
    <w:p w14:paraId="1E406D0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Effects of alendronate sodium combined with </w:t>
      </w:r>
      <w:proofErr w:type="spellStart"/>
      <w:r w:rsidRPr="006178C3">
        <w:rPr>
          <w:rFonts w:ascii="Book Antiqua" w:eastAsia="Book Antiqua" w:hAnsi="Book Antiqua" w:cs="Book Antiqua"/>
          <w:b/>
          <w:color w:val="000000"/>
        </w:rPr>
        <w:t>InterTan</w:t>
      </w:r>
      <w:proofErr w:type="spellEnd"/>
      <w:r w:rsidRPr="006178C3">
        <w:rPr>
          <w:rFonts w:ascii="Book Antiqua" w:eastAsia="Book Antiqua" w:hAnsi="Book Antiqua" w:cs="Book Antiqua"/>
          <w:b/>
          <w:color w:val="000000"/>
        </w:rPr>
        <w:t xml:space="preserve"> on osteoporotic femoral intertrochanteric fractures and fracture recurrence</w:t>
      </w:r>
    </w:p>
    <w:p w14:paraId="28A4014F" w14:textId="77777777" w:rsidR="00A77B3E" w:rsidRPr="006178C3" w:rsidRDefault="00A77B3E" w:rsidP="00DB670F">
      <w:pPr>
        <w:adjustRightInd w:val="0"/>
        <w:snapToGrid w:val="0"/>
        <w:spacing w:line="360" w:lineRule="auto"/>
        <w:jc w:val="both"/>
        <w:rPr>
          <w:rFonts w:ascii="Book Antiqua" w:hAnsi="Book Antiqua"/>
        </w:rPr>
      </w:pPr>
    </w:p>
    <w:p w14:paraId="36D30406" w14:textId="3C9443CF" w:rsidR="00A77B3E" w:rsidRPr="006178C3" w:rsidRDefault="001A6BA9"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Wang KM </w:t>
      </w:r>
      <w:r w:rsidRPr="006178C3">
        <w:rPr>
          <w:rFonts w:ascii="Book Antiqua" w:hAnsi="Book Antiqua" w:cs="Book Antiqua"/>
          <w:i/>
          <w:iCs/>
          <w:color w:val="000000"/>
          <w:lang w:eastAsia="zh-CN"/>
        </w:rPr>
        <w:t>et al</w:t>
      </w:r>
      <w:r w:rsidRPr="006178C3">
        <w:rPr>
          <w:rFonts w:ascii="Book Antiqua" w:hAnsi="Book Antiqua" w:cs="Book Antiqua"/>
          <w:color w:val="000000"/>
          <w:lang w:eastAsia="zh-CN"/>
        </w:rPr>
        <w:t xml:space="preserve">. </w:t>
      </w:r>
      <w:r w:rsidRPr="006178C3">
        <w:rPr>
          <w:rFonts w:ascii="Book Antiqua" w:eastAsia="Book Antiqua" w:hAnsi="Book Antiqua" w:cs="Book Antiqua"/>
          <w:color w:val="000000"/>
        </w:rPr>
        <w:t xml:space="preserve">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on fractures</w:t>
      </w:r>
    </w:p>
    <w:p w14:paraId="584E293A" w14:textId="77777777" w:rsidR="00A77B3E" w:rsidRPr="006178C3" w:rsidRDefault="00A77B3E" w:rsidP="00DB670F">
      <w:pPr>
        <w:adjustRightInd w:val="0"/>
        <w:snapToGrid w:val="0"/>
        <w:spacing w:line="360" w:lineRule="auto"/>
        <w:jc w:val="both"/>
        <w:rPr>
          <w:rFonts w:ascii="Book Antiqua" w:hAnsi="Book Antiqua"/>
        </w:rPr>
      </w:pPr>
    </w:p>
    <w:p w14:paraId="4990881C" w14:textId="6DB5D6E9" w:rsidR="00A77B3E" w:rsidRPr="006178C3" w:rsidRDefault="00000000" w:rsidP="00DB670F">
      <w:pPr>
        <w:adjustRightInd w:val="0"/>
        <w:snapToGrid w:val="0"/>
        <w:spacing w:line="360" w:lineRule="auto"/>
        <w:jc w:val="both"/>
        <w:rPr>
          <w:rFonts w:ascii="Book Antiqua" w:hAnsi="Book Antiqua"/>
        </w:rPr>
      </w:pPr>
      <w:proofErr w:type="spellStart"/>
      <w:r w:rsidRPr="006178C3">
        <w:rPr>
          <w:rFonts w:ascii="Book Antiqua" w:eastAsia="Book Antiqua" w:hAnsi="Book Antiqua" w:cs="Book Antiqua"/>
          <w:color w:val="000000"/>
        </w:rPr>
        <w:t>Ke</w:t>
      </w:r>
      <w:proofErr w:type="spellEnd"/>
      <w:r w:rsidR="008379A0" w:rsidRPr="006178C3">
        <w:rPr>
          <w:rFonts w:ascii="Book Antiqua" w:eastAsia="Book Antiqua" w:hAnsi="Book Antiqua" w:cs="Book Antiqua"/>
          <w:color w:val="000000"/>
        </w:rPr>
        <w:t xml:space="preserve">-Meng </w:t>
      </w:r>
      <w:r w:rsidRPr="006178C3">
        <w:rPr>
          <w:rFonts w:ascii="Book Antiqua" w:eastAsia="Book Antiqua" w:hAnsi="Book Antiqua" w:cs="Book Antiqua"/>
          <w:color w:val="000000"/>
        </w:rPr>
        <w:t>Wang, Shi</w:t>
      </w:r>
      <w:r w:rsidR="008379A0" w:rsidRPr="006178C3">
        <w:rPr>
          <w:rFonts w:ascii="Book Antiqua" w:eastAsia="Book Antiqua" w:hAnsi="Book Antiqua" w:cs="Book Antiqua"/>
          <w:color w:val="000000"/>
        </w:rPr>
        <w:t xml:space="preserve">-Ping </w:t>
      </w:r>
      <w:r w:rsidRPr="006178C3">
        <w:rPr>
          <w:rFonts w:ascii="Book Antiqua" w:eastAsia="Book Antiqua" w:hAnsi="Book Antiqua" w:cs="Book Antiqua"/>
          <w:color w:val="000000"/>
        </w:rPr>
        <w:t>Wei, Xiao</w:t>
      </w:r>
      <w:r w:rsidR="008379A0" w:rsidRPr="006178C3">
        <w:rPr>
          <w:rFonts w:ascii="Book Antiqua" w:eastAsia="Book Antiqua" w:hAnsi="Book Antiqua" w:cs="Book Antiqua"/>
          <w:color w:val="000000"/>
        </w:rPr>
        <w:t xml:space="preserve">-Yan </w:t>
      </w:r>
      <w:r w:rsidRPr="006178C3">
        <w:rPr>
          <w:rFonts w:ascii="Book Antiqua" w:eastAsia="Book Antiqua" w:hAnsi="Book Antiqua" w:cs="Book Antiqua"/>
          <w:color w:val="000000"/>
        </w:rPr>
        <w:t>Yin, Qing</w:t>
      </w:r>
      <w:r w:rsidR="008379A0" w:rsidRPr="006178C3">
        <w:rPr>
          <w:rFonts w:ascii="Book Antiqua" w:eastAsia="Book Antiqua" w:hAnsi="Book Antiqua" w:cs="Book Antiqua"/>
          <w:color w:val="000000"/>
        </w:rPr>
        <w:t xml:space="preserve">-Ju </w:t>
      </w:r>
      <w:r w:rsidRPr="006178C3">
        <w:rPr>
          <w:rFonts w:ascii="Book Antiqua" w:eastAsia="Book Antiqua" w:hAnsi="Book Antiqua" w:cs="Book Antiqua"/>
          <w:color w:val="000000"/>
        </w:rPr>
        <w:t>Meng, Yu</w:t>
      </w:r>
      <w:r w:rsidR="008379A0" w:rsidRPr="006178C3">
        <w:rPr>
          <w:rFonts w:ascii="Book Antiqua" w:eastAsia="Book Antiqua" w:hAnsi="Book Antiqua" w:cs="Book Antiqua"/>
          <w:color w:val="000000"/>
        </w:rPr>
        <w:t xml:space="preserve">-Ming </w:t>
      </w:r>
      <w:r w:rsidRPr="006178C3">
        <w:rPr>
          <w:rFonts w:ascii="Book Antiqua" w:eastAsia="Book Antiqua" w:hAnsi="Book Antiqua" w:cs="Book Antiqua"/>
          <w:color w:val="000000"/>
        </w:rPr>
        <w:t>Kong</w:t>
      </w:r>
    </w:p>
    <w:p w14:paraId="48C2858B" w14:textId="77777777" w:rsidR="00A77B3E" w:rsidRPr="006178C3" w:rsidRDefault="00A77B3E" w:rsidP="00DB670F">
      <w:pPr>
        <w:adjustRightInd w:val="0"/>
        <w:snapToGrid w:val="0"/>
        <w:spacing w:line="360" w:lineRule="auto"/>
        <w:jc w:val="both"/>
        <w:rPr>
          <w:rFonts w:ascii="Book Antiqua" w:hAnsi="Book Antiqua"/>
        </w:rPr>
      </w:pPr>
    </w:p>
    <w:p w14:paraId="698A0A7F" w14:textId="5AC2C402" w:rsidR="00A77B3E" w:rsidRPr="006178C3" w:rsidRDefault="00000000" w:rsidP="00DB670F">
      <w:pPr>
        <w:adjustRightInd w:val="0"/>
        <w:snapToGrid w:val="0"/>
        <w:spacing w:line="360" w:lineRule="auto"/>
        <w:jc w:val="both"/>
        <w:rPr>
          <w:rFonts w:ascii="Book Antiqua" w:hAnsi="Book Antiqua"/>
        </w:rPr>
      </w:pPr>
      <w:proofErr w:type="spellStart"/>
      <w:r w:rsidRPr="006178C3">
        <w:rPr>
          <w:rFonts w:ascii="Book Antiqua" w:eastAsia="Book Antiqua" w:hAnsi="Book Antiqua" w:cs="Book Antiqua"/>
          <w:b/>
          <w:bCs/>
          <w:color w:val="000000"/>
        </w:rPr>
        <w:t>Ke</w:t>
      </w:r>
      <w:proofErr w:type="spellEnd"/>
      <w:r w:rsidR="008379A0" w:rsidRPr="006178C3">
        <w:rPr>
          <w:rFonts w:ascii="Book Antiqua" w:eastAsia="Book Antiqua" w:hAnsi="Book Antiqua" w:cs="Book Antiqua"/>
          <w:b/>
          <w:bCs/>
          <w:color w:val="000000"/>
        </w:rPr>
        <w:t xml:space="preserve">-Meng </w:t>
      </w:r>
      <w:r w:rsidRPr="006178C3">
        <w:rPr>
          <w:rFonts w:ascii="Book Antiqua" w:eastAsia="Book Antiqua" w:hAnsi="Book Antiqua" w:cs="Book Antiqua"/>
          <w:b/>
          <w:bCs/>
          <w:color w:val="000000"/>
        </w:rPr>
        <w:t>Wang, Qing</w:t>
      </w:r>
      <w:r w:rsidR="008379A0" w:rsidRPr="006178C3">
        <w:rPr>
          <w:rFonts w:ascii="Book Antiqua" w:eastAsia="Book Antiqua" w:hAnsi="Book Antiqua" w:cs="Book Antiqua"/>
          <w:b/>
          <w:bCs/>
          <w:color w:val="000000"/>
        </w:rPr>
        <w:t xml:space="preserve">-Ju </w:t>
      </w:r>
      <w:r w:rsidRPr="006178C3">
        <w:rPr>
          <w:rFonts w:ascii="Book Antiqua" w:eastAsia="Book Antiqua" w:hAnsi="Book Antiqua" w:cs="Book Antiqua"/>
          <w:b/>
          <w:bCs/>
          <w:color w:val="000000"/>
        </w:rPr>
        <w:t xml:space="preserve">Meng, </w:t>
      </w:r>
      <w:r w:rsidRPr="006178C3">
        <w:rPr>
          <w:rFonts w:ascii="Book Antiqua" w:eastAsia="Book Antiqua" w:hAnsi="Book Antiqua" w:cs="Book Antiqua"/>
          <w:color w:val="000000"/>
        </w:rPr>
        <w:t xml:space="preserve">Department of Orthopedics, First Affiliated Hospital of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Medical College,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054001,</w:t>
      </w:r>
      <w:r w:rsidR="00E438B8" w:rsidRPr="006178C3">
        <w:rPr>
          <w:rFonts w:ascii="Book Antiqua" w:eastAsia="Book Antiqua" w:hAnsi="Book Antiqua" w:cs="Book Antiqua"/>
          <w:color w:val="000000"/>
        </w:rPr>
        <w:t xml:space="preserve"> Hebei Province,</w:t>
      </w:r>
      <w:r w:rsidRPr="006178C3">
        <w:rPr>
          <w:rFonts w:ascii="Book Antiqua" w:eastAsia="Book Antiqua" w:hAnsi="Book Antiqua" w:cs="Book Antiqua"/>
          <w:color w:val="000000"/>
        </w:rPr>
        <w:t xml:space="preserve"> China</w:t>
      </w:r>
    </w:p>
    <w:p w14:paraId="6FC1A4A4" w14:textId="77777777" w:rsidR="00A77B3E" w:rsidRPr="006178C3" w:rsidRDefault="00A77B3E" w:rsidP="00DB670F">
      <w:pPr>
        <w:adjustRightInd w:val="0"/>
        <w:snapToGrid w:val="0"/>
        <w:spacing w:line="360" w:lineRule="auto"/>
        <w:jc w:val="both"/>
        <w:rPr>
          <w:rFonts w:ascii="Book Antiqua" w:hAnsi="Book Antiqua"/>
        </w:rPr>
      </w:pPr>
    </w:p>
    <w:p w14:paraId="72D6271A" w14:textId="490791F4"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Shi</w:t>
      </w:r>
      <w:r w:rsidR="008379A0" w:rsidRPr="006178C3">
        <w:rPr>
          <w:rFonts w:ascii="Book Antiqua" w:eastAsia="Book Antiqua" w:hAnsi="Book Antiqua" w:cs="Book Antiqua"/>
          <w:b/>
          <w:bCs/>
          <w:color w:val="000000"/>
        </w:rPr>
        <w:t xml:space="preserve">-Ping </w:t>
      </w:r>
      <w:r w:rsidRPr="006178C3">
        <w:rPr>
          <w:rFonts w:ascii="Book Antiqua" w:eastAsia="Book Antiqua" w:hAnsi="Book Antiqua" w:cs="Book Antiqua"/>
          <w:b/>
          <w:bCs/>
          <w:color w:val="000000"/>
        </w:rPr>
        <w:t xml:space="preserve">Wei, </w:t>
      </w:r>
      <w:r w:rsidR="003F6920" w:rsidRPr="006178C3">
        <w:rPr>
          <w:rFonts w:ascii="Book Antiqua" w:eastAsia="Book Antiqua" w:hAnsi="Book Antiqua" w:cs="Book Antiqua"/>
          <w:b/>
          <w:bCs/>
          <w:color w:val="000000"/>
        </w:rPr>
        <w:t>Xiao-Yan Yin,</w:t>
      </w:r>
      <w:r w:rsidR="00AE0E29">
        <w:rPr>
          <w:rFonts w:ascii="Book Antiqua" w:eastAsia="Book Antiqua" w:hAnsi="Book Antiqua" w:cs="Book Antiqua"/>
          <w:b/>
          <w:bCs/>
          <w:color w:val="000000"/>
        </w:rPr>
        <w:t xml:space="preserve"> </w:t>
      </w:r>
      <w:r w:rsidRPr="006178C3">
        <w:rPr>
          <w:rFonts w:ascii="Book Antiqua" w:eastAsia="Book Antiqua" w:hAnsi="Book Antiqua" w:cs="Book Antiqua"/>
          <w:color w:val="000000"/>
        </w:rPr>
        <w:t xml:space="preserve">Department of Basic Medicine,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Medical College, </w:t>
      </w:r>
      <w:proofErr w:type="spellStart"/>
      <w:r w:rsidR="00891B73" w:rsidRPr="006178C3">
        <w:rPr>
          <w:rFonts w:ascii="Book Antiqua" w:eastAsia="Book Antiqua" w:hAnsi="Book Antiqua" w:cs="Book Antiqua"/>
          <w:color w:val="000000"/>
        </w:rPr>
        <w:t>Xingtai</w:t>
      </w:r>
      <w:proofErr w:type="spellEnd"/>
      <w:r w:rsidR="00891B73"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054001, </w:t>
      </w:r>
      <w:r w:rsidR="00891B73" w:rsidRPr="006178C3">
        <w:rPr>
          <w:rFonts w:ascii="Book Antiqua" w:eastAsia="Book Antiqua" w:hAnsi="Book Antiqua" w:cs="Book Antiqua"/>
          <w:color w:val="000000"/>
        </w:rPr>
        <w:t xml:space="preserve">Hebei Province, </w:t>
      </w:r>
      <w:r w:rsidRPr="006178C3">
        <w:rPr>
          <w:rFonts w:ascii="Book Antiqua" w:eastAsia="Book Antiqua" w:hAnsi="Book Antiqua" w:cs="Book Antiqua"/>
          <w:color w:val="000000"/>
        </w:rPr>
        <w:t>China</w:t>
      </w:r>
    </w:p>
    <w:p w14:paraId="4C292455" w14:textId="77777777" w:rsidR="00A77B3E" w:rsidRPr="006178C3" w:rsidRDefault="00A77B3E" w:rsidP="00DB670F">
      <w:pPr>
        <w:adjustRightInd w:val="0"/>
        <w:snapToGrid w:val="0"/>
        <w:spacing w:line="360" w:lineRule="auto"/>
        <w:jc w:val="both"/>
        <w:rPr>
          <w:rFonts w:ascii="Book Antiqua" w:hAnsi="Book Antiqua"/>
        </w:rPr>
      </w:pPr>
    </w:p>
    <w:p w14:paraId="6163B8F4" w14:textId="23CC86DD"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Yu</w:t>
      </w:r>
      <w:r w:rsidR="008379A0" w:rsidRPr="006178C3">
        <w:rPr>
          <w:rFonts w:ascii="Book Antiqua" w:eastAsia="Book Antiqua" w:hAnsi="Book Antiqua" w:cs="Book Antiqua"/>
          <w:b/>
          <w:bCs/>
          <w:color w:val="000000"/>
        </w:rPr>
        <w:t xml:space="preserve">-Ming </w:t>
      </w:r>
      <w:r w:rsidRPr="006178C3">
        <w:rPr>
          <w:rFonts w:ascii="Book Antiqua" w:eastAsia="Book Antiqua" w:hAnsi="Book Antiqua" w:cs="Book Antiqua"/>
          <w:b/>
          <w:bCs/>
          <w:color w:val="000000"/>
        </w:rPr>
        <w:t xml:space="preserve">Kong, </w:t>
      </w:r>
      <w:r w:rsidRPr="006178C3">
        <w:rPr>
          <w:rFonts w:ascii="Book Antiqua" w:eastAsia="Book Antiqua" w:hAnsi="Book Antiqua" w:cs="Book Antiqua"/>
          <w:color w:val="000000"/>
        </w:rPr>
        <w:t>Department of Orthopedics,</w:t>
      </w:r>
      <w:r w:rsidR="00521031" w:rsidRPr="006178C3">
        <w:rPr>
          <w:rFonts w:ascii="Book Antiqua" w:eastAsia="Book Antiqua" w:hAnsi="Book Antiqua" w:cs="Book Antiqua"/>
          <w:color w:val="000000"/>
        </w:rPr>
        <w:t xml:space="preserve"> The First Hospital of </w:t>
      </w:r>
      <w:proofErr w:type="spellStart"/>
      <w:r w:rsidR="00521031" w:rsidRPr="006178C3">
        <w:rPr>
          <w:rFonts w:ascii="Book Antiqua" w:eastAsia="Book Antiqua" w:hAnsi="Book Antiqua" w:cs="Book Antiqua"/>
          <w:color w:val="000000"/>
        </w:rPr>
        <w:t>Xingtai</w:t>
      </w:r>
      <w:proofErr w:type="spellEnd"/>
      <w:r w:rsidR="00521031"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054001, </w:t>
      </w:r>
      <w:r w:rsidR="00891B73" w:rsidRPr="006178C3">
        <w:rPr>
          <w:rFonts w:ascii="Book Antiqua" w:eastAsia="Book Antiqua" w:hAnsi="Book Antiqua" w:cs="Book Antiqua"/>
          <w:color w:val="000000"/>
        </w:rPr>
        <w:t xml:space="preserve">Hebei Province, </w:t>
      </w:r>
      <w:r w:rsidRPr="006178C3">
        <w:rPr>
          <w:rFonts w:ascii="Book Antiqua" w:eastAsia="Book Antiqua" w:hAnsi="Book Antiqua" w:cs="Book Antiqua"/>
          <w:color w:val="000000"/>
        </w:rPr>
        <w:t>China</w:t>
      </w:r>
    </w:p>
    <w:p w14:paraId="49BB4DF2" w14:textId="77777777" w:rsidR="00A77B3E" w:rsidRPr="006178C3" w:rsidRDefault="00A77B3E" w:rsidP="00DB670F">
      <w:pPr>
        <w:adjustRightInd w:val="0"/>
        <w:snapToGrid w:val="0"/>
        <w:spacing w:line="360" w:lineRule="auto"/>
        <w:jc w:val="both"/>
        <w:rPr>
          <w:rFonts w:ascii="Book Antiqua" w:hAnsi="Book Antiqua"/>
        </w:rPr>
      </w:pPr>
    </w:p>
    <w:p w14:paraId="31AA0692" w14:textId="37440474"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Author contributions: </w:t>
      </w:r>
      <w:r w:rsidRPr="006178C3">
        <w:rPr>
          <w:rFonts w:ascii="Book Antiqua" w:eastAsia="Book Antiqua" w:hAnsi="Book Antiqua" w:cs="Book Antiqua"/>
          <w:color w:val="000000"/>
        </w:rPr>
        <w:t>Wang </w:t>
      </w:r>
      <w:r w:rsidR="00FD59C1" w:rsidRPr="006178C3">
        <w:rPr>
          <w:rFonts w:ascii="Book Antiqua" w:eastAsia="Book Antiqua" w:hAnsi="Book Antiqua" w:cs="Book Antiqua"/>
          <w:color w:val="000000"/>
        </w:rPr>
        <w:t xml:space="preserve">KM </w:t>
      </w:r>
      <w:r w:rsidRPr="006178C3">
        <w:rPr>
          <w:rFonts w:ascii="Book Antiqua" w:eastAsia="Book Antiqua" w:hAnsi="Book Antiqua" w:cs="Book Antiqua"/>
          <w:color w:val="000000"/>
        </w:rPr>
        <w:t xml:space="preserve">designed this study; </w:t>
      </w:r>
      <w:r w:rsidR="00FD59C1" w:rsidRPr="006178C3">
        <w:rPr>
          <w:rFonts w:ascii="Book Antiqua" w:eastAsia="Book Antiqua" w:hAnsi="Book Antiqua" w:cs="Book Antiqua"/>
          <w:color w:val="000000"/>
        </w:rPr>
        <w:t>Wang KM</w:t>
      </w:r>
      <w:r w:rsidRPr="006178C3">
        <w:rPr>
          <w:rFonts w:ascii="Book Antiqua" w:eastAsia="Book Antiqua" w:hAnsi="Book Antiqua" w:cs="Book Antiqua"/>
          <w:color w:val="000000"/>
        </w:rPr>
        <w:t xml:space="preserve"> and </w:t>
      </w:r>
      <w:r w:rsidRPr="006178C3">
        <w:rPr>
          <w:rStyle w:val="15"/>
          <w:rFonts w:ascii="Book Antiqua" w:eastAsia="Book Antiqua" w:hAnsi="Book Antiqua" w:cs="Book Antiqua"/>
          <w:color w:val="000000"/>
        </w:rPr>
        <w:t>Wei</w:t>
      </w:r>
      <w:r w:rsidRPr="006178C3">
        <w:rPr>
          <w:rFonts w:ascii="Book Antiqua" w:eastAsia="Book Antiqua" w:hAnsi="Book Antiqua" w:cs="Book Antiqua"/>
          <w:color w:val="000000"/>
        </w:rPr>
        <w:t> </w:t>
      </w:r>
      <w:r w:rsidR="00FD59C1" w:rsidRPr="006178C3">
        <w:rPr>
          <w:rFonts w:ascii="Book Antiqua" w:eastAsia="Book Antiqua" w:hAnsi="Book Antiqua" w:cs="Book Antiqua"/>
          <w:color w:val="000000"/>
        </w:rPr>
        <w:t xml:space="preserve">SP </w:t>
      </w:r>
      <w:r w:rsidRPr="006178C3">
        <w:rPr>
          <w:rFonts w:ascii="Book Antiqua" w:eastAsia="Book Antiqua" w:hAnsi="Book Antiqua" w:cs="Book Antiqua"/>
          <w:color w:val="000000"/>
        </w:rPr>
        <w:t xml:space="preserve">wrote the </w:t>
      </w:r>
      <w:r w:rsidR="00FD59C1" w:rsidRPr="006178C3">
        <w:rPr>
          <w:rFonts w:ascii="Book Antiqua" w:eastAsia="Book Antiqua" w:hAnsi="Book Antiqua" w:cs="Book Antiqua"/>
          <w:color w:val="000000"/>
        </w:rPr>
        <w:t>manuscript</w:t>
      </w:r>
      <w:r w:rsidRPr="006178C3">
        <w:rPr>
          <w:rFonts w:ascii="Book Antiqua" w:eastAsia="Book Antiqua" w:hAnsi="Book Antiqua" w:cs="Book Antiqua"/>
          <w:color w:val="000000"/>
        </w:rPr>
        <w:t xml:space="preserve">; </w:t>
      </w:r>
      <w:r w:rsidRPr="006178C3">
        <w:rPr>
          <w:rStyle w:val="15"/>
          <w:rFonts w:ascii="Book Antiqua" w:eastAsia="Book Antiqua" w:hAnsi="Book Antiqua" w:cs="Book Antiqua"/>
          <w:color w:val="000000"/>
        </w:rPr>
        <w:t>Wang</w:t>
      </w:r>
      <w:r w:rsidR="00FD59C1" w:rsidRPr="006178C3">
        <w:rPr>
          <w:rStyle w:val="15"/>
          <w:rFonts w:ascii="Book Antiqua" w:eastAsia="Book Antiqua" w:hAnsi="Book Antiqua" w:cs="Book Antiqua"/>
          <w:color w:val="000000"/>
        </w:rPr>
        <w:t xml:space="preserve"> KM</w:t>
      </w:r>
      <w:r w:rsidR="00FD59C1" w:rsidRPr="006178C3">
        <w:rPr>
          <w:rStyle w:val="15"/>
          <w:rFonts w:ascii="Book Antiqua" w:hAnsi="Book Antiqua" w:cs="Book Antiqua"/>
          <w:color w:val="000000"/>
          <w:lang w:eastAsia="zh-CN"/>
        </w:rPr>
        <w:t xml:space="preserve">, </w:t>
      </w:r>
      <w:r w:rsidRPr="006178C3">
        <w:rPr>
          <w:rStyle w:val="15"/>
          <w:rFonts w:ascii="Book Antiqua" w:eastAsia="Book Antiqua" w:hAnsi="Book Antiqua" w:cs="Book Antiqua"/>
          <w:color w:val="000000"/>
        </w:rPr>
        <w:t>Wei</w:t>
      </w:r>
      <w:r w:rsidR="00FD59C1" w:rsidRPr="006178C3">
        <w:rPr>
          <w:rStyle w:val="15"/>
          <w:rFonts w:ascii="Book Antiqua" w:eastAsia="Book Antiqua" w:hAnsi="Book Antiqua" w:cs="Book Antiqua"/>
          <w:color w:val="000000"/>
        </w:rPr>
        <w:t xml:space="preserve"> SP</w:t>
      </w:r>
      <w:r w:rsidR="00FD59C1" w:rsidRPr="006178C3">
        <w:rPr>
          <w:rStyle w:val="15"/>
          <w:rFonts w:ascii="Book Antiqua" w:hAnsi="Book Antiqua" w:cs="Book Antiqua"/>
          <w:color w:val="000000"/>
          <w:lang w:eastAsia="zh-CN"/>
        </w:rPr>
        <w:t xml:space="preserve">, </w:t>
      </w:r>
      <w:r w:rsidRPr="006178C3">
        <w:rPr>
          <w:rStyle w:val="15"/>
          <w:rFonts w:ascii="Book Antiqua" w:eastAsia="Book Antiqua" w:hAnsi="Book Antiqua" w:cs="Book Antiqua"/>
          <w:color w:val="000000"/>
        </w:rPr>
        <w:t>Yin</w:t>
      </w:r>
      <w:r w:rsidR="00FD59C1" w:rsidRPr="006178C3">
        <w:rPr>
          <w:rStyle w:val="15"/>
          <w:rFonts w:ascii="Book Antiqua" w:eastAsia="Book Antiqua" w:hAnsi="Book Antiqua" w:cs="Book Antiqua"/>
          <w:color w:val="000000"/>
        </w:rPr>
        <w:t xml:space="preserve"> XY</w:t>
      </w:r>
      <w:r w:rsidR="00FD59C1" w:rsidRPr="006178C3">
        <w:rPr>
          <w:rStyle w:val="15"/>
          <w:rFonts w:ascii="Book Antiqua" w:hAnsi="Book Antiqua" w:cs="Book Antiqua"/>
          <w:color w:val="000000"/>
          <w:lang w:eastAsia="zh-CN"/>
        </w:rPr>
        <w:t xml:space="preserve">, </w:t>
      </w:r>
      <w:r w:rsidRPr="006178C3">
        <w:rPr>
          <w:rStyle w:val="15"/>
          <w:rFonts w:ascii="Book Antiqua" w:eastAsia="Book Antiqua" w:hAnsi="Book Antiqua" w:cs="Book Antiqua"/>
          <w:color w:val="000000"/>
        </w:rPr>
        <w:t>Meng</w:t>
      </w:r>
      <w:r w:rsidR="00FD59C1" w:rsidRPr="006178C3">
        <w:rPr>
          <w:rStyle w:val="15"/>
          <w:rFonts w:ascii="Book Antiqua" w:eastAsia="Book Antiqua" w:hAnsi="Book Antiqua" w:cs="Book Antiqua"/>
          <w:color w:val="000000"/>
        </w:rPr>
        <w:t xml:space="preserve"> QJ, and</w:t>
      </w:r>
      <w:r w:rsidRPr="006178C3">
        <w:rPr>
          <w:rStyle w:val="15"/>
          <w:rFonts w:ascii="Book Antiqua" w:eastAsia="Book Antiqua" w:hAnsi="Book Antiqua" w:cs="Book Antiqua"/>
          <w:color w:val="000000"/>
        </w:rPr>
        <w:t xml:space="preserve"> Kong</w:t>
      </w:r>
      <w:r w:rsidRPr="006178C3">
        <w:rPr>
          <w:rFonts w:ascii="Book Antiqua" w:eastAsia="Book Antiqua" w:hAnsi="Book Antiqua" w:cs="Book Antiqua"/>
          <w:color w:val="000000"/>
        </w:rPr>
        <w:t> </w:t>
      </w:r>
      <w:r w:rsidR="00FD59C1" w:rsidRPr="006178C3">
        <w:rPr>
          <w:rFonts w:ascii="Book Antiqua" w:eastAsia="Book Antiqua" w:hAnsi="Book Antiqua" w:cs="Book Antiqua"/>
          <w:color w:val="000000"/>
        </w:rPr>
        <w:t xml:space="preserve">YM </w:t>
      </w:r>
      <w:r w:rsidRPr="006178C3">
        <w:rPr>
          <w:rFonts w:ascii="Book Antiqua" w:eastAsia="Book Antiqua" w:hAnsi="Book Antiqua" w:cs="Book Antiqua"/>
          <w:color w:val="000000"/>
        </w:rPr>
        <w:t>were responsible for sorting the data</w:t>
      </w:r>
      <w:r w:rsidR="00FD59C1" w:rsidRPr="006178C3">
        <w:rPr>
          <w:rFonts w:ascii="Book Antiqua" w:eastAsia="Book Antiqua" w:hAnsi="Book Antiqua" w:cs="Book Antiqua"/>
          <w:color w:val="000000"/>
        </w:rPr>
        <w:t>; and all authors have read and approve the final manuscript.</w:t>
      </w:r>
    </w:p>
    <w:p w14:paraId="62CAD7B8" w14:textId="77777777" w:rsidR="00A77B3E" w:rsidRPr="006178C3" w:rsidRDefault="00A77B3E" w:rsidP="00DB670F">
      <w:pPr>
        <w:adjustRightInd w:val="0"/>
        <w:snapToGrid w:val="0"/>
        <w:spacing w:line="360" w:lineRule="auto"/>
        <w:jc w:val="both"/>
        <w:rPr>
          <w:rFonts w:ascii="Book Antiqua" w:hAnsi="Book Antiqua"/>
        </w:rPr>
      </w:pPr>
    </w:p>
    <w:p w14:paraId="735FA4A2" w14:textId="77777777" w:rsidR="000C522C"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Supported by </w:t>
      </w:r>
      <w:r w:rsidRPr="006178C3">
        <w:rPr>
          <w:rFonts w:ascii="Book Antiqua" w:eastAsia="Book Antiqua" w:hAnsi="Book Antiqua" w:cs="Book Antiqua"/>
          <w:color w:val="000000"/>
        </w:rPr>
        <w:t xml:space="preserve">Special </w:t>
      </w:r>
      <w:r w:rsidR="000C522C" w:rsidRPr="006178C3">
        <w:rPr>
          <w:rFonts w:ascii="Book Antiqua" w:eastAsia="Book Antiqua" w:hAnsi="Book Antiqua" w:cs="Book Antiqua"/>
          <w:color w:val="000000"/>
        </w:rPr>
        <w:t xml:space="preserve">Projects </w:t>
      </w:r>
      <w:r w:rsidRPr="006178C3">
        <w:rPr>
          <w:rFonts w:ascii="Book Antiqua" w:eastAsia="Book Antiqua" w:hAnsi="Book Antiqua" w:cs="Book Antiqua"/>
          <w:color w:val="000000"/>
        </w:rPr>
        <w:t xml:space="preserve">for </w:t>
      </w:r>
      <w:r w:rsidR="000C522C" w:rsidRPr="006178C3">
        <w:rPr>
          <w:rFonts w:ascii="Book Antiqua" w:eastAsia="Book Antiqua" w:hAnsi="Book Antiqua" w:cs="Book Antiqua"/>
          <w:color w:val="000000"/>
        </w:rPr>
        <w:t>Social Development Areas</w:t>
      </w:r>
      <w:r w:rsidR="000C522C" w:rsidRPr="006178C3">
        <w:rPr>
          <w:rFonts w:ascii="Book Antiqua" w:eastAsia="SimSun" w:hAnsi="Book Antiqua" w:cs="SimSun"/>
          <w:color w:val="000000"/>
          <w:lang w:eastAsia="zh-CN"/>
        </w:rPr>
        <w:t>.</w:t>
      </w:r>
    </w:p>
    <w:p w14:paraId="0E0A7CF1" w14:textId="77777777" w:rsidR="000C522C" w:rsidRPr="006178C3" w:rsidRDefault="000C522C" w:rsidP="00DB670F">
      <w:pPr>
        <w:adjustRightInd w:val="0"/>
        <w:snapToGrid w:val="0"/>
        <w:spacing w:line="360" w:lineRule="auto"/>
        <w:jc w:val="both"/>
        <w:rPr>
          <w:rFonts w:ascii="Book Antiqua" w:hAnsi="Book Antiqua"/>
        </w:rPr>
      </w:pPr>
    </w:p>
    <w:p w14:paraId="226E4DE4" w14:textId="55E2CCB4"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Corresponding author: </w:t>
      </w:r>
      <w:proofErr w:type="spellStart"/>
      <w:r w:rsidRPr="006178C3">
        <w:rPr>
          <w:rFonts w:ascii="Book Antiqua" w:eastAsia="Book Antiqua" w:hAnsi="Book Antiqua" w:cs="Book Antiqua"/>
          <w:b/>
          <w:bCs/>
          <w:color w:val="000000"/>
        </w:rPr>
        <w:t>Ke</w:t>
      </w:r>
      <w:proofErr w:type="spellEnd"/>
      <w:r w:rsidR="004C2332" w:rsidRPr="006178C3">
        <w:rPr>
          <w:rFonts w:ascii="Book Antiqua" w:eastAsia="Book Antiqua" w:hAnsi="Book Antiqua" w:cs="Book Antiqua"/>
          <w:b/>
          <w:bCs/>
          <w:color w:val="000000"/>
        </w:rPr>
        <w:t xml:space="preserve">-Meng </w:t>
      </w:r>
      <w:r w:rsidRPr="006178C3">
        <w:rPr>
          <w:rFonts w:ascii="Book Antiqua" w:eastAsia="Book Antiqua" w:hAnsi="Book Antiqua" w:cs="Book Antiqua"/>
          <w:b/>
          <w:bCs/>
          <w:color w:val="000000"/>
        </w:rPr>
        <w:t xml:space="preserve">Wang, </w:t>
      </w:r>
      <w:r w:rsidR="004C2332" w:rsidRPr="006178C3">
        <w:rPr>
          <w:rFonts w:ascii="Book Antiqua" w:eastAsia="Book Antiqua" w:hAnsi="Book Antiqua" w:cs="Book Antiqua"/>
          <w:b/>
          <w:bCs/>
          <w:color w:val="000000"/>
        </w:rPr>
        <w:t>MD</w:t>
      </w:r>
      <w:r w:rsidRPr="006178C3">
        <w:rPr>
          <w:rFonts w:ascii="Book Antiqua" w:eastAsia="Book Antiqua" w:hAnsi="Book Antiqua" w:cs="Book Antiqua"/>
          <w:b/>
          <w:bCs/>
          <w:color w:val="000000"/>
        </w:rPr>
        <w:t xml:space="preserve">, Associate Chief Physician, </w:t>
      </w:r>
      <w:r w:rsidRPr="006178C3">
        <w:rPr>
          <w:rFonts w:ascii="Book Antiqua" w:eastAsia="Book Antiqua" w:hAnsi="Book Antiqua" w:cs="Book Antiqua"/>
          <w:color w:val="000000"/>
        </w:rPr>
        <w:t xml:space="preserve">Department of Orthopedics, First Affiliated Hospital of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Medical College, No. 376 </w:t>
      </w:r>
      <w:proofErr w:type="spellStart"/>
      <w:r w:rsidRPr="006178C3">
        <w:rPr>
          <w:rFonts w:ascii="Book Antiqua" w:eastAsia="Book Antiqua" w:hAnsi="Book Antiqua" w:cs="Book Antiqua"/>
          <w:color w:val="000000"/>
        </w:rPr>
        <w:t>Shunde</w:t>
      </w:r>
      <w:proofErr w:type="spellEnd"/>
      <w:r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lastRenderedPageBreak/>
        <w:t xml:space="preserve">Road, </w:t>
      </w:r>
      <w:proofErr w:type="spellStart"/>
      <w:r w:rsidRPr="006178C3">
        <w:rPr>
          <w:rFonts w:ascii="Book Antiqua" w:eastAsia="Book Antiqua" w:hAnsi="Book Antiqua" w:cs="Book Antiqua"/>
          <w:color w:val="000000"/>
        </w:rPr>
        <w:t>Xiangdu</w:t>
      </w:r>
      <w:proofErr w:type="spellEnd"/>
      <w:r w:rsidRPr="006178C3">
        <w:rPr>
          <w:rFonts w:ascii="Book Antiqua" w:eastAsia="Book Antiqua" w:hAnsi="Book Antiqua" w:cs="Book Antiqua"/>
          <w:color w:val="000000"/>
        </w:rPr>
        <w:t xml:space="preserve"> District,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054001, </w:t>
      </w:r>
      <w:r w:rsidR="00CB43E4" w:rsidRPr="006178C3">
        <w:rPr>
          <w:rFonts w:ascii="Book Antiqua" w:eastAsia="Book Antiqua" w:hAnsi="Book Antiqua" w:cs="Book Antiqua"/>
          <w:color w:val="000000"/>
        </w:rPr>
        <w:t xml:space="preserve">Hebei Province, </w:t>
      </w:r>
      <w:r w:rsidRPr="006178C3">
        <w:rPr>
          <w:rFonts w:ascii="Book Antiqua" w:eastAsia="Book Antiqua" w:hAnsi="Book Antiqua" w:cs="Book Antiqua"/>
          <w:color w:val="000000"/>
        </w:rPr>
        <w:t>China. wangkemeng1979@163.com</w:t>
      </w:r>
    </w:p>
    <w:p w14:paraId="7CAEEFBA" w14:textId="77777777" w:rsidR="00A77B3E" w:rsidRPr="006178C3" w:rsidRDefault="00A77B3E" w:rsidP="00DB670F">
      <w:pPr>
        <w:adjustRightInd w:val="0"/>
        <w:snapToGrid w:val="0"/>
        <w:spacing w:line="360" w:lineRule="auto"/>
        <w:jc w:val="both"/>
        <w:rPr>
          <w:rFonts w:ascii="Book Antiqua" w:hAnsi="Book Antiqua"/>
        </w:rPr>
      </w:pPr>
    </w:p>
    <w:p w14:paraId="5E2FB2D9"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Received: </w:t>
      </w:r>
      <w:r w:rsidRPr="006178C3">
        <w:rPr>
          <w:rFonts w:ascii="Book Antiqua" w:eastAsia="Book Antiqua" w:hAnsi="Book Antiqua" w:cs="Book Antiqua"/>
          <w:color w:val="000000"/>
        </w:rPr>
        <w:t>March 15, 2022</w:t>
      </w:r>
    </w:p>
    <w:p w14:paraId="66ED0778" w14:textId="761994F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Revised: </w:t>
      </w:r>
      <w:r w:rsidR="00736D7F" w:rsidRPr="006178C3">
        <w:rPr>
          <w:rFonts w:ascii="Book Antiqua" w:eastAsia="Book Antiqua" w:hAnsi="Book Antiqua" w:cs="Book Antiqua"/>
          <w:color w:val="000000"/>
        </w:rPr>
        <w:t>April 27, 2022</w:t>
      </w:r>
    </w:p>
    <w:p w14:paraId="2CE0DAAB" w14:textId="54D15039" w:rsidR="00F71381" w:rsidRPr="00F71381" w:rsidRDefault="00000000" w:rsidP="00DB670F">
      <w:pPr>
        <w:adjustRightInd w:val="0"/>
        <w:snapToGrid w:val="0"/>
        <w:spacing w:line="360" w:lineRule="auto"/>
        <w:jc w:val="both"/>
        <w:rPr>
          <w:rFonts w:ascii="Book Antiqua" w:eastAsia="Book Antiqua" w:hAnsi="Book Antiqua" w:cs="Book Antiqua"/>
          <w:b/>
          <w:bCs/>
          <w:color w:val="000000"/>
          <w:rPrChange w:id="0" w:author="Li Ma" w:date="2022-06-27T09:17:00Z">
            <w:rPr>
              <w:rFonts w:ascii="Book Antiqua" w:hAnsi="Book Antiqua"/>
            </w:rPr>
          </w:rPrChange>
        </w:rPr>
      </w:pPr>
      <w:r w:rsidRPr="006178C3">
        <w:rPr>
          <w:rFonts w:ascii="Book Antiqua" w:eastAsia="Book Antiqua" w:hAnsi="Book Antiqua" w:cs="Book Antiqua"/>
          <w:b/>
          <w:bCs/>
          <w:color w:val="000000"/>
        </w:rPr>
        <w:t xml:space="preserve">Accepted: </w:t>
      </w:r>
      <w:ins w:id="1" w:author="Li Ma" w:date="2022-06-27T09:17:00Z">
        <w:r w:rsidR="00F71381" w:rsidRPr="00F71381">
          <w:rPr>
            <w:rFonts w:ascii="Book Antiqua" w:eastAsia="Book Antiqua" w:hAnsi="Book Antiqua" w:cs="Book Antiqua"/>
            <w:color w:val="000000"/>
            <w:rPrChange w:id="2" w:author="Li Ma" w:date="2022-06-27T09:17:00Z">
              <w:rPr>
                <w:rFonts w:ascii="Book Antiqua" w:eastAsia="Book Antiqua" w:hAnsi="Book Antiqua" w:cs="Book Antiqua"/>
                <w:b/>
                <w:bCs/>
                <w:color w:val="000000"/>
              </w:rPr>
            </w:rPrChange>
          </w:rPr>
          <w:t>June 27, 2022</w:t>
        </w:r>
      </w:ins>
    </w:p>
    <w:p w14:paraId="1544B9A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Published online: </w:t>
      </w:r>
    </w:p>
    <w:p w14:paraId="5D1E9519" w14:textId="77777777" w:rsidR="009622BD" w:rsidRPr="006178C3" w:rsidRDefault="009622BD" w:rsidP="00DB670F">
      <w:pPr>
        <w:adjustRightInd w:val="0"/>
        <w:snapToGrid w:val="0"/>
        <w:spacing w:line="360" w:lineRule="auto"/>
        <w:jc w:val="both"/>
        <w:rPr>
          <w:rFonts w:ascii="Book Antiqua" w:eastAsia="Book Antiqua" w:hAnsi="Book Antiqua" w:cs="Book Antiqua"/>
          <w:b/>
          <w:color w:val="000000"/>
        </w:rPr>
      </w:pPr>
    </w:p>
    <w:p w14:paraId="7CD26B1C" w14:textId="77777777" w:rsidR="009622BD" w:rsidRPr="006178C3" w:rsidRDefault="009622BD" w:rsidP="00DB670F">
      <w:pPr>
        <w:adjustRightInd w:val="0"/>
        <w:snapToGrid w:val="0"/>
        <w:spacing w:line="360" w:lineRule="auto"/>
        <w:jc w:val="both"/>
        <w:rPr>
          <w:rFonts w:ascii="Book Antiqua" w:eastAsia="Book Antiqua" w:hAnsi="Book Antiqua" w:cs="Book Antiqua"/>
          <w:b/>
          <w:color w:val="000000"/>
        </w:rPr>
      </w:pPr>
    </w:p>
    <w:p w14:paraId="27C82138" w14:textId="4A24B221"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Abstract</w:t>
      </w:r>
    </w:p>
    <w:p w14:paraId="43AF1DB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BACKGROUND</w:t>
      </w:r>
    </w:p>
    <w:p w14:paraId="30149E93"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Osteoporosis is a global disease affecting 6.6% of the total population. Osteoporosis complications include fractures, increased bone fragility, and reduced bone strength. The most commonly affected parts are the vertebral body, hip, and wrist. </w:t>
      </w:r>
    </w:p>
    <w:p w14:paraId="221428BF" w14:textId="77777777" w:rsidR="00A77B3E" w:rsidRPr="006178C3" w:rsidRDefault="00A77B3E" w:rsidP="00DB670F">
      <w:pPr>
        <w:adjustRightInd w:val="0"/>
        <w:snapToGrid w:val="0"/>
        <w:spacing w:line="360" w:lineRule="auto"/>
        <w:jc w:val="both"/>
        <w:rPr>
          <w:rFonts w:ascii="Book Antiqua" w:hAnsi="Book Antiqua"/>
        </w:rPr>
      </w:pPr>
    </w:p>
    <w:p w14:paraId="7A6BFBD4"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AIM</w:t>
      </w:r>
    </w:p>
    <w:p w14:paraId="1BA8E90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To examine the effect of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for osteoporotic femoral intertrochanteric fractures on bone and fracture recurrence</w:t>
      </w:r>
    </w:p>
    <w:p w14:paraId="3A018D70" w14:textId="77777777" w:rsidR="00A77B3E" w:rsidRPr="006178C3" w:rsidRDefault="00A77B3E" w:rsidP="00DB670F">
      <w:pPr>
        <w:adjustRightInd w:val="0"/>
        <w:snapToGrid w:val="0"/>
        <w:spacing w:line="360" w:lineRule="auto"/>
        <w:jc w:val="both"/>
        <w:rPr>
          <w:rFonts w:ascii="Book Antiqua" w:hAnsi="Book Antiqua"/>
        </w:rPr>
      </w:pPr>
    </w:p>
    <w:p w14:paraId="689BC2DF"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METHODS</w:t>
      </w:r>
    </w:p>
    <w:p w14:paraId="3A8FE644" w14:textId="6F649D2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In total, 126 cases of osteoporotic femoral intertrochanteric fractures were selected and divided into two groups according to the 1:1 principle by the simple random method. They were admitted to the Department of Orthopedics, First Affiliated Hospital of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Medical College, from January 2018 to September 2020. The control group was treated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fixation combined with placebo, and the observation group with alendronate sodium based on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fixation. Operation-related indicators, complications, and recurrent fractures were compared between the groups. Changes in bone metabolism markers, </w:t>
      </w:r>
      <w:r w:rsidR="00335727"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value for hip bone mineral density, and Harris Hip Score were observed.</w:t>
      </w:r>
    </w:p>
    <w:p w14:paraId="3D817ED8" w14:textId="77777777" w:rsidR="00A77B3E" w:rsidRPr="006178C3" w:rsidRDefault="00A77B3E" w:rsidP="00DB670F">
      <w:pPr>
        <w:adjustRightInd w:val="0"/>
        <w:snapToGrid w:val="0"/>
        <w:spacing w:line="360" w:lineRule="auto"/>
        <w:jc w:val="both"/>
        <w:rPr>
          <w:rFonts w:ascii="Book Antiqua" w:hAnsi="Book Antiqua"/>
        </w:rPr>
      </w:pPr>
    </w:p>
    <w:p w14:paraId="2BEBEA87"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lastRenderedPageBreak/>
        <w:t>RESULTS</w:t>
      </w:r>
    </w:p>
    <w:p w14:paraId="14911084" w14:textId="3F095A23"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Operation time, intraoperative blood loss, postoperative ambulation time, and complications were compared between the groups, and no significant difference was found. The fracture healing time was significantly shorter in the observation group than in the control group. β-Collagen-specific sequence (β-CTX) and total </w:t>
      </w:r>
      <w:proofErr w:type="spellStart"/>
      <w:r w:rsidRPr="006178C3">
        <w:rPr>
          <w:rFonts w:ascii="Book Antiqua" w:eastAsia="Book Antiqua" w:hAnsi="Book Antiqua" w:cs="Book Antiqua"/>
          <w:color w:val="000000"/>
        </w:rPr>
        <w:t>aminoterminal</w:t>
      </w:r>
      <w:proofErr w:type="spellEnd"/>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propeptide</w:t>
      </w:r>
      <w:proofErr w:type="spellEnd"/>
      <w:r w:rsidRPr="006178C3">
        <w:rPr>
          <w:rFonts w:ascii="Book Antiqua" w:eastAsia="Book Antiqua" w:hAnsi="Book Antiqua" w:cs="Book Antiqua"/>
          <w:color w:val="000000"/>
        </w:rPr>
        <w:t xml:space="preserve"> of type I procollagen (T-PINP) in the control group at 3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were compared with those before operation, and the difference was not significant. Six months after the operation, the β-CTX level decreased and T-PINP level increased. β-CTX level at 3 and 6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in the observation group after operation was lower, and T-PINP level was higher, than that before operation. Compared with the control group, T-PINP level of the observation group was significantly higher and β-CTX level was significantly lower at 3 and 6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The </w:t>
      </w:r>
      <w:r w:rsidR="00A06B4C"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value of hip bone mineral density was compared in the control group before and 1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and significant difference was not found. Compared with the control group, the </w:t>
      </w:r>
      <w:r w:rsidR="00A06B4C" w:rsidRPr="006178C3">
        <w:rPr>
          <w:rFonts w:ascii="Book Antiqua" w:eastAsia="Book Antiqua" w:hAnsi="Book Antiqua" w:cs="Book Antiqua"/>
          <w:i/>
          <w:iCs/>
          <w:color w:val="000000"/>
        </w:rPr>
        <w:t>t</w:t>
      </w:r>
      <w:r w:rsidR="00A06B4C"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value of hip bone mineral density in the observation group was significantly higher at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Compared with the control group, the Harris score of the observation group was significantly higher at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The recurrence rate of fractures in the observation group within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was 0.00%, which was significantly lower than 6.35% in the control group. </w:t>
      </w:r>
    </w:p>
    <w:p w14:paraId="1C3358C5" w14:textId="77777777" w:rsidR="00A77B3E" w:rsidRPr="006178C3" w:rsidRDefault="00A77B3E" w:rsidP="00DB670F">
      <w:pPr>
        <w:adjustRightInd w:val="0"/>
        <w:snapToGrid w:val="0"/>
        <w:spacing w:line="360" w:lineRule="auto"/>
        <w:jc w:val="both"/>
        <w:rPr>
          <w:rFonts w:ascii="Book Antiqua" w:hAnsi="Book Antiqua"/>
        </w:rPr>
      </w:pPr>
    </w:p>
    <w:p w14:paraId="78E1359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CONCLUSION</w:t>
      </w:r>
    </w:p>
    <w:p w14:paraId="72D29CC7"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femoral intertrochanteric fractures can increase bone mineral density, improve hip joint function, promote fracture healing, and reduce fracture recurrence.</w:t>
      </w:r>
    </w:p>
    <w:p w14:paraId="14D568EB" w14:textId="77777777" w:rsidR="00A77B3E" w:rsidRPr="006178C3" w:rsidRDefault="00A77B3E" w:rsidP="00DB670F">
      <w:pPr>
        <w:adjustRightInd w:val="0"/>
        <w:snapToGrid w:val="0"/>
        <w:spacing w:line="360" w:lineRule="auto"/>
        <w:jc w:val="both"/>
        <w:rPr>
          <w:rFonts w:ascii="Book Antiqua" w:hAnsi="Book Antiqua"/>
        </w:rPr>
      </w:pPr>
    </w:p>
    <w:p w14:paraId="5A26C521"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Key Words: </w:t>
      </w:r>
      <w:r w:rsidRPr="006178C3">
        <w:rPr>
          <w:rFonts w:ascii="Book Antiqua" w:eastAsia="Book Antiqua" w:hAnsi="Book Antiqua" w:cs="Book Antiqua"/>
          <w:color w:val="000000"/>
        </w:rPr>
        <w:t xml:space="preserve">Alendronate sodium;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treatment; Osteoporotic femoral intertrochanteric fractures; Bone mineral density; Hip joint function</w:t>
      </w:r>
    </w:p>
    <w:p w14:paraId="1C6560F3" w14:textId="77777777" w:rsidR="00A77B3E" w:rsidRPr="006178C3" w:rsidRDefault="00A77B3E" w:rsidP="00DB670F">
      <w:pPr>
        <w:adjustRightInd w:val="0"/>
        <w:snapToGrid w:val="0"/>
        <w:spacing w:line="360" w:lineRule="auto"/>
        <w:jc w:val="both"/>
        <w:rPr>
          <w:rFonts w:ascii="Book Antiqua" w:hAnsi="Book Antiqua"/>
        </w:rPr>
      </w:pPr>
    </w:p>
    <w:p w14:paraId="78451B92" w14:textId="3945F5E3"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lastRenderedPageBreak/>
        <w:t>Wang K</w:t>
      </w:r>
      <w:r w:rsidR="00BC3F23" w:rsidRPr="006178C3">
        <w:rPr>
          <w:rFonts w:ascii="Book Antiqua" w:eastAsia="Book Antiqua" w:hAnsi="Book Antiqua" w:cs="Book Antiqua"/>
          <w:color w:val="000000"/>
        </w:rPr>
        <w:t>M</w:t>
      </w:r>
      <w:r w:rsidRPr="006178C3">
        <w:rPr>
          <w:rFonts w:ascii="Book Antiqua" w:eastAsia="Book Antiqua" w:hAnsi="Book Antiqua" w:cs="Book Antiqua"/>
          <w:color w:val="000000"/>
        </w:rPr>
        <w:t>, Wei S</w:t>
      </w:r>
      <w:r w:rsidR="00BC3F23" w:rsidRPr="006178C3">
        <w:rPr>
          <w:rFonts w:ascii="Book Antiqua" w:eastAsia="Book Antiqua" w:hAnsi="Book Antiqua" w:cs="Book Antiqua"/>
          <w:color w:val="000000"/>
        </w:rPr>
        <w:t>P</w:t>
      </w:r>
      <w:r w:rsidRPr="006178C3">
        <w:rPr>
          <w:rFonts w:ascii="Book Antiqua" w:eastAsia="Book Antiqua" w:hAnsi="Book Antiqua" w:cs="Book Antiqua"/>
          <w:color w:val="000000"/>
        </w:rPr>
        <w:t>, Yin X</w:t>
      </w:r>
      <w:r w:rsidR="00BC3F23" w:rsidRPr="006178C3">
        <w:rPr>
          <w:rFonts w:ascii="Book Antiqua" w:eastAsia="Book Antiqua" w:hAnsi="Book Antiqua" w:cs="Book Antiqua"/>
          <w:color w:val="000000"/>
        </w:rPr>
        <w:t>Y</w:t>
      </w:r>
      <w:r w:rsidRPr="006178C3">
        <w:rPr>
          <w:rFonts w:ascii="Book Antiqua" w:eastAsia="Book Antiqua" w:hAnsi="Book Antiqua" w:cs="Book Antiqua"/>
          <w:color w:val="000000"/>
        </w:rPr>
        <w:t>, Meng Q</w:t>
      </w:r>
      <w:r w:rsidR="00BC3F23" w:rsidRPr="006178C3">
        <w:rPr>
          <w:rFonts w:ascii="Book Antiqua" w:eastAsia="Book Antiqua" w:hAnsi="Book Antiqua" w:cs="Book Antiqua"/>
          <w:color w:val="000000"/>
        </w:rPr>
        <w:t>J</w:t>
      </w:r>
      <w:r w:rsidRPr="006178C3">
        <w:rPr>
          <w:rFonts w:ascii="Book Antiqua" w:eastAsia="Book Antiqua" w:hAnsi="Book Antiqua" w:cs="Book Antiqua"/>
          <w:color w:val="000000"/>
        </w:rPr>
        <w:t xml:space="preserve">, Kong </w:t>
      </w:r>
      <w:r w:rsidR="00BC3F23" w:rsidRPr="006178C3">
        <w:rPr>
          <w:rFonts w:ascii="Book Antiqua" w:eastAsia="Book Antiqua" w:hAnsi="Book Antiqua" w:cs="Book Antiqua"/>
          <w:color w:val="000000"/>
        </w:rPr>
        <w:t>M</w:t>
      </w:r>
      <w:r w:rsidRPr="006178C3">
        <w:rPr>
          <w:rFonts w:ascii="Book Antiqua" w:eastAsia="Book Antiqua" w:hAnsi="Book Antiqua" w:cs="Book Antiqua"/>
          <w:color w:val="000000"/>
        </w:rPr>
        <w:t xml:space="preserve">Y. Effects of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on osteoporotic femoral intertrochanteric fractures and fracture recurrence. </w:t>
      </w:r>
      <w:r w:rsidRPr="006178C3">
        <w:rPr>
          <w:rFonts w:ascii="Book Antiqua" w:eastAsia="Book Antiqua" w:hAnsi="Book Antiqua" w:cs="Book Antiqua"/>
          <w:i/>
          <w:iCs/>
          <w:color w:val="000000"/>
        </w:rPr>
        <w:t>World J Clin Cases</w:t>
      </w:r>
      <w:r w:rsidRPr="006178C3">
        <w:rPr>
          <w:rFonts w:ascii="Book Antiqua" w:eastAsia="Book Antiqua" w:hAnsi="Book Antiqua" w:cs="Book Antiqua"/>
          <w:color w:val="000000"/>
        </w:rPr>
        <w:t xml:space="preserve"> 2022; In press</w:t>
      </w:r>
    </w:p>
    <w:p w14:paraId="0E3FB351" w14:textId="77777777" w:rsidR="00A77B3E" w:rsidRPr="006178C3" w:rsidRDefault="00A77B3E" w:rsidP="00DB670F">
      <w:pPr>
        <w:adjustRightInd w:val="0"/>
        <w:snapToGrid w:val="0"/>
        <w:spacing w:line="360" w:lineRule="auto"/>
        <w:jc w:val="both"/>
        <w:rPr>
          <w:rFonts w:ascii="Book Antiqua" w:hAnsi="Book Antiqua"/>
        </w:rPr>
      </w:pPr>
    </w:p>
    <w:p w14:paraId="3CCEE6E5" w14:textId="758A1CA3"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Core Tip: </w:t>
      </w:r>
      <w:r w:rsidRPr="006178C3">
        <w:rPr>
          <w:rFonts w:ascii="Book Antiqua" w:eastAsia="Book Antiqua" w:hAnsi="Book Antiqua" w:cs="Book Antiqua"/>
          <w:color w:val="000000"/>
        </w:rPr>
        <w:t xml:space="preserve">The osteoporotic intertrochanteric fracture is one of the most common complications of osteoporosis and requires surgical internal fixation. However, for patients with osteoporotic intertrochanteric fractures, osteoporosis can affect the healing rate of fracture ends, with slow fracture healing and reduced exercise possibly aggravating osteoporosis and thereby leading to a vicious circle. Therefore, the treatment of osteoporosis should be strengthened during the treatment of osteoporotic intertrochanteric fractures. In this study, we observed the effect of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on osteoporosis and fracture recurrence in the treatment of osteoporotic femoral intertrochanteric fractures and discussed its mechanism.</w:t>
      </w:r>
    </w:p>
    <w:p w14:paraId="687CA912" w14:textId="77777777" w:rsidR="00A77B3E" w:rsidRPr="006178C3" w:rsidRDefault="00A77B3E" w:rsidP="00DB670F">
      <w:pPr>
        <w:adjustRightInd w:val="0"/>
        <w:snapToGrid w:val="0"/>
        <w:spacing w:line="360" w:lineRule="auto"/>
        <w:jc w:val="both"/>
        <w:rPr>
          <w:rFonts w:ascii="Book Antiqua" w:hAnsi="Book Antiqua"/>
        </w:rPr>
      </w:pPr>
    </w:p>
    <w:p w14:paraId="25E91EB2" w14:textId="77777777" w:rsidR="00430C54" w:rsidRPr="006178C3" w:rsidRDefault="00430C54" w:rsidP="00DB670F">
      <w:pPr>
        <w:adjustRightInd w:val="0"/>
        <w:snapToGrid w:val="0"/>
        <w:spacing w:line="360" w:lineRule="auto"/>
        <w:jc w:val="both"/>
        <w:rPr>
          <w:rFonts w:ascii="Book Antiqua" w:eastAsia="Book Antiqua" w:hAnsi="Book Antiqua" w:cs="Book Antiqua"/>
          <w:b/>
          <w:caps/>
          <w:color w:val="000000"/>
          <w:u w:val="single"/>
        </w:rPr>
      </w:pPr>
    </w:p>
    <w:p w14:paraId="116EF521" w14:textId="4E797E25"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aps/>
          <w:color w:val="000000"/>
          <w:u w:val="single"/>
        </w:rPr>
        <w:t>INTRODUCTION</w:t>
      </w:r>
    </w:p>
    <w:p w14:paraId="53147291" w14:textId="77777777" w:rsidR="00363467" w:rsidRPr="006178C3" w:rsidRDefault="00000000" w:rsidP="00DB670F">
      <w:pPr>
        <w:adjustRightInd w:val="0"/>
        <w:snapToGrid w:val="0"/>
        <w:spacing w:line="360" w:lineRule="auto"/>
        <w:jc w:val="both"/>
        <w:rPr>
          <w:rFonts w:ascii="Book Antiqua" w:hAnsi="Book Antiqua"/>
        </w:rPr>
      </w:pP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is an intramedullary fixation, short lever arm force-based, anti-rotation, and stable clinical treatment of intertrochanteric fractures commonly </w:t>
      </w:r>
      <w:proofErr w:type="gramStart"/>
      <w:r w:rsidRPr="006178C3">
        <w:rPr>
          <w:rFonts w:ascii="Book Antiqua" w:eastAsia="Book Antiqua" w:hAnsi="Book Antiqua" w:cs="Book Antiqua"/>
          <w:color w:val="000000"/>
        </w:rPr>
        <w:t>used</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w:t>
      </w:r>
      <w:r w:rsidRPr="006178C3">
        <w:rPr>
          <w:rFonts w:ascii="Book Antiqua" w:eastAsia="Book Antiqua" w:hAnsi="Book Antiqua" w:cs="Book Antiqua"/>
          <w:color w:val="000000"/>
        </w:rPr>
        <w:t xml:space="preserve">. However, for patients with osteoporotic intertrochanteric fractures, osteoporosis can affect the healing rate of fracture ends, with slow fracture healing and reduced exercise possibly aggravating osteoporosis and thereby leading to a vicious </w:t>
      </w:r>
      <w:proofErr w:type="gramStart"/>
      <w:r w:rsidRPr="006178C3">
        <w:rPr>
          <w:rFonts w:ascii="Book Antiqua" w:eastAsia="Book Antiqua" w:hAnsi="Book Antiqua" w:cs="Book Antiqua"/>
          <w:color w:val="000000"/>
        </w:rPr>
        <w:t>circle</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2]</w:t>
      </w:r>
      <w:r w:rsidRPr="006178C3">
        <w:rPr>
          <w:rFonts w:ascii="Book Antiqua" w:eastAsia="Book Antiqua" w:hAnsi="Book Antiqua" w:cs="Book Antiqua"/>
          <w:color w:val="000000"/>
        </w:rPr>
        <w:t>. Therefore, the treatment of osteoporosis should be strengthened during the treatment of osteoporotic intertrochanteric fractures.</w:t>
      </w:r>
    </w:p>
    <w:p w14:paraId="74445D90" w14:textId="527C14D8" w:rsidR="00A77B3E"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Alendronate sodium is a third-generation diphosphonate drug of the amino-bisphosphonate bone metabolic regulator family, which can inhibit osteoclast activity and the bone resorption process and reduce bone destruction. It is often used in the treatment of osteoporosis and the prevention of compression fractures of the hip and vertebral body in clinical </w:t>
      </w:r>
      <w:proofErr w:type="gramStart"/>
      <w:r w:rsidRPr="006178C3">
        <w:rPr>
          <w:rFonts w:ascii="Book Antiqua" w:eastAsia="Book Antiqua" w:hAnsi="Book Antiqua" w:cs="Book Antiqua"/>
          <w:color w:val="000000"/>
        </w:rPr>
        <w:t>practice</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3]</w:t>
      </w:r>
      <w:r w:rsidRPr="006178C3">
        <w:rPr>
          <w:rFonts w:ascii="Book Antiqua" w:eastAsia="Book Antiqua" w:hAnsi="Book Antiqua" w:cs="Book Antiqua"/>
          <w:color w:val="000000"/>
        </w:rPr>
        <w:t xml:space="preserve">. However, there are only few studies on its impact on long-term recurrence of fractures. In this study, we observed the effect of alendronate </w:t>
      </w:r>
      <w:r w:rsidRPr="006178C3">
        <w:rPr>
          <w:rFonts w:ascii="Book Antiqua" w:eastAsia="Book Antiqua" w:hAnsi="Book Antiqua" w:cs="Book Antiqua"/>
          <w:color w:val="000000"/>
        </w:rPr>
        <w:lastRenderedPageBreak/>
        <w:t xml:space="preserve">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on osteoporosis and fracture recurrence in the treatment of osteoporotic femoral intertrochanteric fractures and discussed its mechanism. </w:t>
      </w:r>
    </w:p>
    <w:p w14:paraId="7DC664A1" w14:textId="77777777" w:rsidR="00A77B3E" w:rsidRPr="006178C3" w:rsidRDefault="00A77B3E" w:rsidP="00DB670F">
      <w:pPr>
        <w:adjustRightInd w:val="0"/>
        <w:snapToGrid w:val="0"/>
        <w:spacing w:line="360" w:lineRule="auto"/>
        <w:jc w:val="both"/>
        <w:rPr>
          <w:rFonts w:ascii="Book Antiqua" w:hAnsi="Book Antiqua"/>
        </w:rPr>
      </w:pPr>
    </w:p>
    <w:p w14:paraId="3F0F767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aps/>
          <w:color w:val="000000"/>
          <w:u w:val="single"/>
        </w:rPr>
        <w:t>MATERIALS AND METHODS</w:t>
      </w:r>
    </w:p>
    <w:p w14:paraId="4F4178F1"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General information</w:t>
      </w:r>
    </w:p>
    <w:p w14:paraId="4C4A38A7" w14:textId="77777777" w:rsidR="007B7E31"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A total of 126 patients with osteoporotic intertrochanteric fractures admitted to the Department of Orthopedics, the First Affiliated Hospital of </w:t>
      </w:r>
      <w:proofErr w:type="spellStart"/>
      <w:r w:rsidRPr="006178C3">
        <w:rPr>
          <w:rFonts w:ascii="Book Antiqua" w:eastAsia="Book Antiqua" w:hAnsi="Book Antiqua" w:cs="Book Antiqua"/>
          <w:color w:val="000000"/>
        </w:rPr>
        <w:t>Xingtai</w:t>
      </w:r>
      <w:proofErr w:type="spellEnd"/>
      <w:r w:rsidRPr="006178C3">
        <w:rPr>
          <w:rFonts w:ascii="Book Antiqua" w:eastAsia="Book Antiqua" w:hAnsi="Book Antiqua" w:cs="Book Antiqua"/>
          <w:color w:val="000000"/>
        </w:rPr>
        <w:t xml:space="preserve"> Medical College, from January 2018 to September 2020 were selected. The patients were divided into two groups according to the principle of 1:1 using the simple random method. The general characteristics of the two groups was </w:t>
      </w:r>
      <w:r w:rsidR="006A55C3" w:rsidRPr="006178C3">
        <w:rPr>
          <w:rFonts w:ascii="Book Antiqua" w:eastAsia="Book Antiqua" w:hAnsi="Book Antiqua" w:cs="Book Antiqua"/>
          <w:color w:val="000000"/>
        </w:rPr>
        <w:t xml:space="preserve">not </w:t>
      </w:r>
      <w:r w:rsidRPr="006178C3">
        <w:rPr>
          <w:rFonts w:ascii="Book Antiqua" w:eastAsia="Book Antiqua" w:hAnsi="Book Antiqua" w:cs="Book Antiqua"/>
          <w:color w:val="000000"/>
        </w:rPr>
        <w:t>comparable (</w:t>
      </w:r>
      <w:r w:rsidRPr="006178C3">
        <w:rPr>
          <w:rFonts w:ascii="Book Antiqua" w:eastAsia="Book Antiqua" w:hAnsi="Book Antiqua" w:cs="Book Antiqua"/>
          <w:i/>
          <w:iCs/>
          <w:color w:val="000000"/>
        </w:rPr>
        <w:t>P</w:t>
      </w:r>
      <w:r w:rsidRPr="006178C3">
        <w:rPr>
          <w:rFonts w:ascii="Book Antiqua" w:eastAsia="Book Antiqua" w:hAnsi="Book Antiqua" w:cs="Book Antiqua"/>
          <w:color w:val="000000"/>
        </w:rPr>
        <w:t xml:space="preserve"> &gt; 0.05) (Table 1).</w:t>
      </w:r>
    </w:p>
    <w:p w14:paraId="6E3FE143" w14:textId="77777777" w:rsidR="00273800"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The inclusion criteria were as follows: compliance with the standards of osteoporotic femoral intertrochanteric fractures </w:t>
      </w:r>
      <w:r w:rsidR="007B7E31" w:rsidRPr="006178C3">
        <w:rPr>
          <w:rFonts w:ascii="Book Antiqua" w:eastAsia="Book Antiqua" w:hAnsi="Book Antiqua" w:cs="Book Antiqua"/>
          <w:color w:val="000000"/>
        </w:rPr>
        <w:t>[</w:t>
      </w:r>
      <w:r w:rsidRPr="006178C3">
        <w:rPr>
          <w:rFonts w:ascii="Book Antiqua" w:eastAsia="Book Antiqua" w:hAnsi="Book Antiqua" w:cs="Book Antiqua"/>
          <w:color w:val="000000"/>
        </w:rPr>
        <w:t>unilateral femoral intertrochanteric fractures were diagnosed based on medical history, signs, and imaging findings and bone mineral density (BMD) showed femoral neck fracture (T ≤ −2.50 SD)</w:t>
      </w:r>
      <w:r w:rsidR="007B7E31" w:rsidRPr="006178C3">
        <w:rPr>
          <w:rFonts w:ascii="Book Antiqua" w:eastAsia="Book Antiqua" w:hAnsi="Book Antiqua" w:cs="Book Antiqua"/>
          <w:color w:val="000000"/>
        </w:rPr>
        <w:t>]</w:t>
      </w:r>
      <w:r w:rsidRPr="006178C3">
        <w:rPr>
          <w:rFonts w:ascii="Book Antiqua" w:eastAsia="Book Antiqua" w:hAnsi="Book Antiqua" w:cs="Book Antiqua"/>
          <w:color w:val="000000"/>
        </w:rPr>
        <w:t>; 18 ≤ age ≤ 80 years; initial fracture developed &lt;</w:t>
      </w:r>
      <w:r w:rsidR="007B7E3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2 </w:t>
      </w:r>
      <w:proofErr w:type="spellStart"/>
      <w:r w:rsidRPr="006178C3">
        <w:rPr>
          <w:rFonts w:ascii="Book Antiqua" w:eastAsia="Book Antiqua" w:hAnsi="Book Antiqua" w:cs="Book Antiqua"/>
          <w:color w:val="000000"/>
        </w:rPr>
        <w:t>wk</w:t>
      </w:r>
      <w:proofErr w:type="spellEnd"/>
      <w:r w:rsidRPr="006178C3">
        <w:rPr>
          <w:rFonts w:ascii="Book Antiqua" w:eastAsia="Book Antiqua" w:hAnsi="Book Antiqua" w:cs="Book Antiqua"/>
          <w:color w:val="000000"/>
        </w:rPr>
        <w:t>; closed fracture; and patients provided informed consent. This study was conducted in line with the principles of the Declaration of Helsinki.</w:t>
      </w:r>
    </w:p>
    <w:p w14:paraId="7CE64B42" w14:textId="0DF0E9A4" w:rsidR="00A77B3E"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Conversely, the exclusion criteria were as follows: fractures caused by bone tumors and bone tuberculosis; combined fractures in other parts; allergic constitution; presence of other diseases affecting bone metabolism or use of drugs affecting bone metabolism; presence of cardiovascular and cerebrovascular, liver, kidney, and other serious diseases; uncontrollable hypertension and diabetes; and presence of mental illness.</w:t>
      </w:r>
    </w:p>
    <w:p w14:paraId="29E215FE" w14:textId="77777777" w:rsidR="00A77B3E" w:rsidRPr="006178C3" w:rsidRDefault="00A77B3E" w:rsidP="00DB670F">
      <w:pPr>
        <w:adjustRightInd w:val="0"/>
        <w:snapToGrid w:val="0"/>
        <w:spacing w:line="360" w:lineRule="auto"/>
        <w:jc w:val="both"/>
        <w:rPr>
          <w:rFonts w:ascii="Book Antiqua" w:hAnsi="Book Antiqua"/>
        </w:rPr>
      </w:pPr>
    </w:p>
    <w:p w14:paraId="61728438"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Method</w:t>
      </w:r>
    </w:p>
    <w:p w14:paraId="0147351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The control group was treated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fixation. In brief, after successful anesthesia, the patient was placed in the supine position, and the affected limb was pulled and reset. Routine disinfection and towel laying were performed. A long incision of approximately 5 cm was made along the proximal end of the femoral greater trochanter. The deep fascia was opened, and the top of the femoral greater trochanter was bluntly separated and exposed. Then, a 2.5-mm S-wire was placed within the top exposed region. The S-wire was confirmed to be located in the medullary cavity using the C-arm X-ray machine. The </w:t>
      </w:r>
      <w:r w:rsidRPr="006178C3">
        <w:rPr>
          <w:rFonts w:ascii="Book Antiqua" w:eastAsia="Book Antiqua" w:hAnsi="Book Antiqua" w:cs="Book Antiqua"/>
          <w:color w:val="000000"/>
        </w:rPr>
        <w:lastRenderedPageBreak/>
        <w:t>sleeve was used to protect the proximal opening, remove the S-wire, place the guide needle, and place the intramedullary nail after marrow enlargement. The depth of intramedullary nailing was adjusted, and the anteversion angle was modified under C-arm fluoroscopy. Afterward, the guide length was measured, the lower anti-rotation blade was inserted, and guide length was re-measured. Tension screws were placed in the fracture space, followed by the distal locking screws, and the tail cap was twisted after determining the internal fixation position was proper. At the same time, placebo treatment, placebo appearance, administration time, and alendronate sodium administration were combined.</w:t>
      </w:r>
    </w:p>
    <w:p w14:paraId="23CD21B4" w14:textId="3ADFDEE3" w:rsidR="00A77B3E" w:rsidRPr="006178C3" w:rsidRDefault="00000000" w:rsidP="00DB670F">
      <w:pPr>
        <w:adjustRightInd w:val="0"/>
        <w:snapToGrid w:val="0"/>
        <w:spacing w:line="360" w:lineRule="auto"/>
        <w:ind w:firstLine="240"/>
        <w:jc w:val="both"/>
        <w:rPr>
          <w:rFonts w:ascii="Book Antiqua" w:hAnsi="Book Antiqua"/>
        </w:rPr>
      </w:pPr>
      <w:r w:rsidRPr="006178C3">
        <w:rPr>
          <w:rFonts w:ascii="Book Antiqua" w:eastAsia="Book Antiqua" w:hAnsi="Book Antiqua" w:cs="Book Antiqua"/>
          <w:color w:val="000000"/>
        </w:rPr>
        <w:t xml:space="preserve">The observation group was treated with alendronate sodium based on the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fixation: oral alendronate sodium tablets (</w:t>
      </w:r>
      <w:proofErr w:type="spellStart"/>
      <w:r w:rsidRPr="006178C3">
        <w:rPr>
          <w:rFonts w:ascii="Book Antiqua" w:eastAsia="Book Antiqua" w:hAnsi="Book Antiqua" w:cs="Book Antiqua"/>
          <w:color w:val="000000"/>
        </w:rPr>
        <w:t>Shiyao</w:t>
      </w:r>
      <w:proofErr w:type="spellEnd"/>
      <w:r w:rsidRPr="006178C3">
        <w:rPr>
          <w:rFonts w:ascii="Book Antiqua" w:eastAsia="Book Antiqua" w:hAnsi="Book Antiqua" w:cs="Book Antiqua"/>
          <w:color w:val="000000"/>
        </w:rPr>
        <w:t xml:space="preserve"> Group </w:t>
      </w:r>
      <w:proofErr w:type="spellStart"/>
      <w:r w:rsidRPr="006178C3">
        <w:rPr>
          <w:rFonts w:ascii="Book Antiqua" w:eastAsia="Book Antiqua" w:hAnsi="Book Antiqua" w:cs="Book Antiqua"/>
          <w:color w:val="000000"/>
        </w:rPr>
        <w:t>Ouyi</w:t>
      </w:r>
      <w:proofErr w:type="spellEnd"/>
      <w:r w:rsidRPr="006178C3">
        <w:rPr>
          <w:rFonts w:ascii="Book Antiqua" w:eastAsia="Book Antiqua" w:hAnsi="Book Antiqua" w:cs="Book Antiqua"/>
          <w:color w:val="000000"/>
        </w:rPr>
        <w:t xml:space="preserve"> Pharmaceutical Co., Ltd., specification: 70 mg, H20061303) 70 mg/</w:t>
      </w:r>
      <w:r w:rsidR="00C513B7" w:rsidRPr="006178C3">
        <w:rPr>
          <w:rFonts w:ascii="Book Antiqua" w:eastAsia="Book Antiqua" w:hAnsi="Book Antiqua" w:cs="Book Antiqua"/>
          <w:color w:val="000000"/>
        </w:rPr>
        <w:t>wk</w:t>
      </w:r>
      <w:r w:rsidRPr="006178C3">
        <w:rPr>
          <w:rFonts w:ascii="Book Antiqua" w:eastAsia="Book Antiqua" w:hAnsi="Book Antiqua" w:cs="Book Antiqua"/>
          <w:color w:val="000000"/>
        </w:rPr>
        <w:t>.</w:t>
      </w:r>
    </w:p>
    <w:p w14:paraId="0F92C884" w14:textId="77777777" w:rsidR="00A77B3E" w:rsidRPr="006178C3" w:rsidRDefault="00A77B3E" w:rsidP="00DB670F">
      <w:pPr>
        <w:adjustRightInd w:val="0"/>
        <w:snapToGrid w:val="0"/>
        <w:spacing w:line="360" w:lineRule="auto"/>
        <w:jc w:val="both"/>
        <w:rPr>
          <w:rFonts w:ascii="Book Antiqua" w:hAnsi="Book Antiqua"/>
        </w:rPr>
      </w:pPr>
    </w:p>
    <w:p w14:paraId="0D2331E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Observation indicators and detection methods</w:t>
      </w:r>
    </w:p>
    <w:p w14:paraId="41FD6E3B" w14:textId="17ABCD00" w:rsidR="00C513B7"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Operation-related indexes (operation time, intraoperative blood loss, postoperative ambulation time, and fracture healing time), complications (bedsore, urinary tract infection, pulmonary infection, incision infection, </w:t>
      </w:r>
      <w:r w:rsidRPr="006178C3">
        <w:rPr>
          <w:rFonts w:ascii="Book Antiqua" w:eastAsia="Book Antiqua" w:hAnsi="Book Antiqua" w:cs="Book Antiqua"/>
          <w:i/>
          <w:iCs/>
          <w:color w:val="000000"/>
        </w:rPr>
        <w:t>etc.</w:t>
      </w:r>
      <w:r w:rsidRPr="006178C3">
        <w:rPr>
          <w:rFonts w:ascii="Book Antiqua" w:eastAsia="Book Antiqua" w:hAnsi="Book Antiqua" w:cs="Book Antiqua"/>
          <w:color w:val="000000"/>
        </w:rPr>
        <w:t xml:space="preserve">), and recurrent fractures were compared between the two groups. The changes in bone metabolism marker levels, hip BMD </w:t>
      </w:r>
      <w:r w:rsidR="00A06B4C" w:rsidRPr="006178C3">
        <w:rPr>
          <w:rFonts w:ascii="Book Antiqua" w:eastAsia="Book Antiqua" w:hAnsi="Book Antiqua" w:cs="Book Antiqua"/>
          <w:i/>
          <w:iCs/>
          <w:color w:val="000000"/>
        </w:rPr>
        <w:t>t</w:t>
      </w:r>
      <w:r w:rsidR="00A06B4C"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value, and Harris Hip Score (Harris) score were observed, with Harris scores of ≥</w:t>
      </w:r>
      <w:r w:rsidR="00C513B7"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90, 80–89, 70–79, and &lt;</w:t>
      </w:r>
      <w:r w:rsidR="00C513B7"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70 points considered excellent, good, fair, and poor, </w:t>
      </w:r>
      <w:proofErr w:type="gramStart"/>
      <w:r w:rsidRPr="006178C3">
        <w:rPr>
          <w:rFonts w:ascii="Book Antiqua" w:eastAsia="Book Antiqua" w:hAnsi="Book Antiqua" w:cs="Book Antiqua"/>
          <w:color w:val="000000"/>
        </w:rPr>
        <w:t>respectively</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4]</w:t>
      </w:r>
      <w:r w:rsidRPr="006178C3">
        <w:rPr>
          <w:rFonts w:ascii="Book Antiqua" w:eastAsia="Book Antiqua" w:hAnsi="Book Antiqua" w:cs="Book Antiqua"/>
          <w:color w:val="000000"/>
        </w:rPr>
        <w:t>.</w:t>
      </w:r>
    </w:p>
    <w:p w14:paraId="190EF737" w14:textId="77777777" w:rsidR="00C513B7"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Fasting peripheral venous blood samples of the patients were collected in an EDTA-K2 anticoagulant tube before operation, 3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and 6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The blood samples were centrifuged for 1 h at 4000 r/min for 10 min. The separated serum was used to detect β-collagen-specific sequence (β-CTX) and total type I procollagen amino-terminal </w:t>
      </w:r>
      <w:proofErr w:type="spellStart"/>
      <w:r w:rsidRPr="006178C3">
        <w:rPr>
          <w:rFonts w:ascii="Book Antiqua" w:eastAsia="Book Antiqua" w:hAnsi="Book Antiqua" w:cs="Book Antiqua"/>
          <w:color w:val="000000"/>
        </w:rPr>
        <w:t>propeptide</w:t>
      </w:r>
      <w:proofErr w:type="spellEnd"/>
      <w:r w:rsidRPr="006178C3">
        <w:rPr>
          <w:rFonts w:ascii="Book Antiqua" w:eastAsia="Book Antiqua" w:hAnsi="Book Antiqua" w:cs="Book Antiqua"/>
          <w:color w:val="000000"/>
        </w:rPr>
        <w:t xml:space="preserve"> (T-PINP) by an enzyme-linked immunosorbent assay kit (Shanghai Enzyme-linked Biotechnology Co., Ltd.). The detection instrument used was RT-96 (Shenzhen Mindray Medical Electronics Co., Ltd.).</w:t>
      </w:r>
    </w:p>
    <w:p w14:paraId="25637BFC" w14:textId="7BBDBF5D" w:rsidR="00A77B3E"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Dual-energy X-ray absorptiometry was performed to detect the </w:t>
      </w:r>
      <w:r w:rsidR="00A06B4C"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value of BMD for the affected hip before operation and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w:t>
      </w:r>
    </w:p>
    <w:p w14:paraId="74984766" w14:textId="77777777" w:rsidR="00A77B3E" w:rsidRPr="006178C3" w:rsidRDefault="00A77B3E" w:rsidP="00DB670F">
      <w:pPr>
        <w:adjustRightInd w:val="0"/>
        <w:snapToGrid w:val="0"/>
        <w:spacing w:line="360" w:lineRule="auto"/>
        <w:jc w:val="both"/>
        <w:rPr>
          <w:rFonts w:ascii="Book Antiqua" w:hAnsi="Book Antiqua"/>
        </w:rPr>
      </w:pPr>
    </w:p>
    <w:p w14:paraId="10F81C3D" w14:textId="207A1260"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lastRenderedPageBreak/>
        <w:t xml:space="preserve">Statistical </w:t>
      </w:r>
      <w:r w:rsidR="00C513B7" w:rsidRPr="006178C3">
        <w:rPr>
          <w:rFonts w:ascii="Book Antiqua" w:eastAsia="Book Antiqua" w:hAnsi="Book Antiqua" w:cs="Book Antiqua"/>
          <w:b/>
          <w:bCs/>
          <w:i/>
          <w:iCs/>
          <w:color w:val="000000"/>
          <w:shd w:val="clear" w:color="auto" w:fill="FFFFFF"/>
        </w:rPr>
        <w:t>analysis</w:t>
      </w:r>
    </w:p>
    <w:p w14:paraId="19601BEA" w14:textId="73FB8B11"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The data were processed using SPSS19.0. The measurement indexes are described as </w:t>
      </w:r>
      <w:r w:rsidR="00C513B7" w:rsidRPr="006178C3">
        <w:rPr>
          <w:rFonts w:ascii="Book Antiqua" w:eastAsia="Book Antiqua" w:hAnsi="Book Antiqua" w:cs="Book Antiqua"/>
          <w:color w:val="000000"/>
        </w:rPr>
        <w:t xml:space="preserve">mean </w:t>
      </w:r>
      <w:r w:rsidR="006178C3">
        <w:rPr>
          <w:rFonts w:ascii="Book Antiqua" w:eastAsia="Book Antiqua" w:hAnsi="Book Antiqua" w:cs="Book Antiqua"/>
          <w:color w:val="000000"/>
        </w:rPr>
        <w:t xml:space="preserve">± </w:t>
      </w:r>
      <w:r w:rsidR="00C513B7" w:rsidRPr="006178C3">
        <w:rPr>
          <w:rFonts w:ascii="Book Antiqua" w:eastAsia="Book Antiqua" w:hAnsi="Book Antiqua" w:cs="Book Antiqua"/>
          <w:color w:val="000000"/>
        </w:rPr>
        <w:t>SD</w:t>
      </w:r>
      <w:r w:rsidRPr="006178C3">
        <w:rPr>
          <w:rFonts w:ascii="Book Antiqua" w:eastAsia="Book Antiqua" w:hAnsi="Book Antiqua" w:cs="Book Antiqua"/>
          <w:color w:val="000000"/>
        </w:rPr>
        <w:t xml:space="preserve">, and the </w:t>
      </w:r>
      <w:r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test was performed for comparison. The enumeration data are expressed as the number of cases (percentage), and the </w:t>
      </w:r>
      <w:r w:rsidRPr="006178C3">
        <w:rPr>
          <w:rFonts w:ascii="Book Antiqua" w:eastAsia="Book Antiqua" w:hAnsi="Book Antiqua" w:cs="Book Antiqua"/>
          <w:i/>
          <w:iCs/>
          <w:color w:val="000000"/>
        </w:rPr>
        <w:t>χ</w:t>
      </w:r>
      <w:r w:rsidRPr="006178C3">
        <w:rPr>
          <w:rFonts w:ascii="Book Antiqua" w:eastAsia="Book Antiqua" w:hAnsi="Book Antiqua" w:cs="Book Antiqua"/>
          <w:color w:val="000000"/>
          <w:vertAlign w:val="superscript"/>
        </w:rPr>
        <w:t>2</w:t>
      </w:r>
      <w:r w:rsidRPr="006178C3">
        <w:rPr>
          <w:rFonts w:ascii="Book Antiqua" w:eastAsia="Book Antiqua" w:hAnsi="Book Antiqua" w:cs="Book Antiqua"/>
          <w:color w:val="000000"/>
        </w:rPr>
        <w:t xml:space="preserve"> test was performed for comparison. The statistical test level was set at 0.05.</w:t>
      </w:r>
    </w:p>
    <w:p w14:paraId="171BABFD" w14:textId="77777777" w:rsidR="00A77B3E" w:rsidRPr="006178C3" w:rsidRDefault="00A77B3E" w:rsidP="00DB670F">
      <w:pPr>
        <w:adjustRightInd w:val="0"/>
        <w:snapToGrid w:val="0"/>
        <w:spacing w:line="360" w:lineRule="auto"/>
        <w:jc w:val="both"/>
        <w:rPr>
          <w:rFonts w:ascii="Book Antiqua" w:hAnsi="Book Antiqua"/>
        </w:rPr>
      </w:pPr>
    </w:p>
    <w:p w14:paraId="1BA1C36F"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aps/>
          <w:color w:val="000000"/>
          <w:u w:val="single"/>
        </w:rPr>
        <w:t>RESULTS</w:t>
      </w:r>
    </w:p>
    <w:p w14:paraId="27D3277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Comparison of operation-related indicators between the two groups</w:t>
      </w:r>
    </w:p>
    <w:p w14:paraId="6A9E6F53" w14:textId="6463D92D"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The operation time, blood loss, and postoperative ambulation time were compared between the two groups, and the difference was not statistically significant (</w:t>
      </w:r>
      <w:r w:rsidRPr="006178C3">
        <w:rPr>
          <w:rFonts w:ascii="Book Antiqua" w:eastAsia="Book Antiqua" w:hAnsi="Book Antiqua" w:cs="Book Antiqua"/>
          <w:i/>
          <w:iCs/>
          <w:color w:val="000000"/>
        </w:rPr>
        <w:t>P</w:t>
      </w:r>
      <w:r w:rsidR="008A72C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8A72C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 Fracture healing time in the observation group was shorter than that in the control group; the difference was statistically significant (</w:t>
      </w:r>
      <w:r w:rsidR="008A72CB" w:rsidRPr="006178C3">
        <w:rPr>
          <w:rFonts w:ascii="Book Antiqua" w:eastAsia="Book Antiqua" w:hAnsi="Book Antiqua" w:cs="Book Antiqua"/>
          <w:i/>
          <w:iCs/>
          <w:color w:val="000000"/>
        </w:rPr>
        <w:t>P</w:t>
      </w:r>
      <w:r w:rsidR="008A72C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8A72C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w:t>
      </w:r>
      <w:r w:rsidR="008A72C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Table 2</w:t>
      </w:r>
      <w:r w:rsidR="008A72CB" w:rsidRPr="006178C3">
        <w:rPr>
          <w:rFonts w:ascii="Book Antiqua" w:eastAsia="Book Antiqua" w:hAnsi="Book Antiqua" w:cs="Book Antiqua"/>
          <w:color w:val="000000"/>
        </w:rPr>
        <w:t>)</w:t>
      </w:r>
      <w:r w:rsidRPr="006178C3">
        <w:rPr>
          <w:rFonts w:ascii="Book Antiqua" w:eastAsia="Book Antiqua" w:hAnsi="Book Antiqua" w:cs="Book Antiqua"/>
          <w:color w:val="000000"/>
        </w:rPr>
        <w:t>.</w:t>
      </w:r>
    </w:p>
    <w:p w14:paraId="5B21B498" w14:textId="77777777" w:rsidR="00A77B3E" w:rsidRPr="006178C3" w:rsidRDefault="00A77B3E" w:rsidP="00DB670F">
      <w:pPr>
        <w:adjustRightInd w:val="0"/>
        <w:snapToGrid w:val="0"/>
        <w:spacing w:line="360" w:lineRule="auto"/>
        <w:jc w:val="both"/>
        <w:rPr>
          <w:rFonts w:ascii="Book Antiqua" w:hAnsi="Book Antiqua"/>
        </w:rPr>
      </w:pPr>
    </w:p>
    <w:p w14:paraId="371A0535"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Comparison between the two groups</w:t>
      </w:r>
    </w:p>
    <w:p w14:paraId="7C46A1DC" w14:textId="6F05E8AA"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The complications such as bedsore, urinary tract infection, pulmonary infection, and incision infection were compared between the two groups, and the difference was not statistically significant (</w:t>
      </w:r>
      <w:r w:rsidRPr="006178C3">
        <w:rPr>
          <w:rFonts w:ascii="Book Antiqua" w:eastAsia="Book Antiqua" w:hAnsi="Book Antiqua" w:cs="Book Antiqua"/>
          <w:i/>
          <w:iCs/>
          <w:color w:val="000000"/>
        </w:rPr>
        <w:t>P</w:t>
      </w:r>
      <w:r w:rsidR="00727DB6"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727DB6"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w:t>
      </w:r>
      <w:r w:rsidR="00727DB6" w:rsidRPr="006178C3">
        <w:rPr>
          <w:rFonts w:ascii="Book Antiqua" w:eastAsia="Book Antiqua" w:hAnsi="Book Antiqua" w:cs="Book Antiqua"/>
          <w:color w:val="000000"/>
        </w:rPr>
        <w:t>, T</w:t>
      </w:r>
      <w:r w:rsidRPr="006178C3">
        <w:rPr>
          <w:rFonts w:ascii="Book Antiqua" w:eastAsia="Book Antiqua" w:hAnsi="Book Antiqua" w:cs="Book Antiqua"/>
          <w:color w:val="000000"/>
        </w:rPr>
        <w:t>able 3</w:t>
      </w:r>
      <w:r w:rsidR="00727DB6" w:rsidRPr="006178C3">
        <w:rPr>
          <w:rFonts w:ascii="Book Antiqua" w:eastAsia="Book Antiqua" w:hAnsi="Book Antiqua" w:cs="Book Antiqua"/>
          <w:color w:val="000000"/>
        </w:rPr>
        <w:t>)</w:t>
      </w:r>
      <w:r w:rsidRPr="006178C3">
        <w:rPr>
          <w:rFonts w:ascii="Book Antiqua" w:eastAsia="Book Antiqua" w:hAnsi="Book Antiqua" w:cs="Book Antiqua"/>
          <w:color w:val="000000"/>
        </w:rPr>
        <w:t>.</w:t>
      </w:r>
    </w:p>
    <w:p w14:paraId="3CBC6C6F" w14:textId="77777777" w:rsidR="00A77B3E" w:rsidRPr="006178C3" w:rsidRDefault="00A77B3E" w:rsidP="00DB670F">
      <w:pPr>
        <w:adjustRightInd w:val="0"/>
        <w:snapToGrid w:val="0"/>
        <w:spacing w:line="360" w:lineRule="auto"/>
        <w:jc w:val="both"/>
        <w:rPr>
          <w:rFonts w:ascii="Book Antiqua" w:hAnsi="Book Antiqua"/>
        </w:rPr>
      </w:pPr>
    </w:p>
    <w:p w14:paraId="2398AD60"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Comparison of bone metabolism markers between the two groups</w:t>
      </w:r>
    </w:p>
    <w:p w14:paraId="3340078E" w14:textId="4052E4E3"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Before surgery, the bone metabolic markers were compared between the two groups, and the difference was not statistically significant (</w:t>
      </w:r>
      <w:r w:rsidRPr="006178C3">
        <w:rPr>
          <w:rFonts w:ascii="Book Antiqua" w:eastAsia="Book Antiqua" w:hAnsi="Book Antiqua" w:cs="Book Antiqua"/>
          <w:i/>
          <w:iCs/>
          <w:color w:val="000000"/>
        </w:rPr>
        <w:t>P</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The β-CTX and T-PINP were compared between before and 3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in the control group, and the difference was not statistically significant (</w:t>
      </w:r>
      <w:r w:rsidR="007B1C11" w:rsidRPr="006178C3">
        <w:rPr>
          <w:rFonts w:ascii="Book Antiqua" w:eastAsia="Book Antiqua" w:hAnsi="Book Antiqua" w:cs="Book Antiqua"/>
          <w:i/>
          <w:iCs/>
          <w:color w:val="000000"/>
        </w:rPr>
        <w:t>P</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 Six months after operation, β-CTX decreased and T-PINP increased compared with those before operation (</w:t>
      </w:r>
      <w:r w:rsidR="007B1C11" w:rsidRPr="006178C3">
        <w:rPr>
          <w:rFonts w:ascii="Book Antiqua" w:eastAsia="Book Antiqua" w:hAnsi="Book Antiqua" w:cs="Book Antiqua"/>
          <w:i/>
          <w:iCs/>
          <w:color w:val="000000"/>
        </w:rPr>
        <w:t>P</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The β-CTX at 3 and 6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in the observation group was lower than that before operation, and the T-PINP was higher than that before operation (</w:t>
      </w:r>
      <w:r w:rsidR="007B1C11" w:rsidRPr="006178C3">
        <w:rPr>
          <w:rFonts w:ascii="Book Antiqua" w:eastAsia="Book Antiqua" w:hAnsi="Book Antiqua" w:cs="Book Antiqua"/>
          <w:i/>
          <w:iCs/>
          <w:color w:val="000000"/>
        </w:rPr>
        <w:t>P</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Compared with the control group, T-PINP was significantly higher and β-CTX was significantly lower in the observation group at 3 and 6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t>
      </w:r>
      <w:r w:rsidR="007B1C11" w:rsidRPr="006178C3">
        <w:rPr>
          <w:rFonts w:ascii="Book Antiqua" w:eastAsia="Book Antiqua" w:hAnsi="Book Antiqua" w:cs="Book Antiqua"/>
          <w:i/>
          <w:iCs/>
          <w:color w:val="000000"/>
        </w:rPr>
        <w:t>P</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7B1C11"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w:t>
      </w:r>
      <w:r w:rsidR="0010730C" w:rsidRPr="006178C3">
        <w:rPr>
          <w:rFonts w:ascii="Book Antiqua" w:eastAsia="Book Antiqua" w:hAnsi="Book Antiqua" w:cs="Book Antiqua"/>
          <w:color w:val="000000"/>
        </w:rPr>
        <w:t>,</w:t>
      </w:r>
      <w:r w:rsidRPr="006178C3">
        <w:rPr>
          <w:rFonts w:ascii="Book Antiqua" w:eastAsia="Book Antiqua" w:hAnsi="Book Antiqua" w:cs="Book Antiqua"/>
          <w:color w:val="000000"/>
        </w:rPr>
        <w:t xml:space="preserve"> Table 4</w:t>
      </w:r>
      <w:r w:rsidR="0010730C" w:rsidRPr="006178C3">
        <w:rPr>
          <w:rFonts w:ascii="Book Antiqua" w:eastAsia="Book Antiqua" w:hAnsi="Book Antiqua" w:cs="Book Antiqua"/>
          <w:color w:val="000000"/>
        </w:rPr>
        <w:t>)</w:t>
      </w:r>
      <w:r w:rsidRPr="006178C3">
        <w:rPr>
          <w:rFonts w:ascii="Book Antiqua" w:eastAsia="Book Antiqua" w:hAnsi="Book Antiqua" w:cs="Book Antiqua"/>
          <w:color w:val="000000"/>
        </w:rPr>
        <w:t>.</w:t>
      </w:r>
    </w:p>
    <w:p w14:paraId="3A6E9798" w14:textId="77777777" w:rsidR="00A77B3E" w:rsidRPr="006178C3" w:rsidRDefault="00A77B3E" w:rsidP="00DB670F">
      <w:pPr>
        <w:adjustRightInd w:val="0"/>
        <w:snapToGrid w:val="0"/>
        <w:spacing w:line="360" w:lineRule="auto"/>
        <w:jc w:val="both"/>
        <w:rPr>
          <w:rFonts w:ascii="Book Antiqua" w:hAnsi="Book Antiqua"/>
        </w:rPr>
      </w:pPr>
    </w:p>
    <w:p w14:paraId="3FBA8739" w14:textId="32710211" w:rsidR="00A77B3E" w:rsidRPr="006178C3" w:rsidRDefault="00000000" w:rsidP="00DB670F">
      <w:pPr>
        <w:adjustRightInd w:val="0"/>
        <w:snapToGrid w:val="0"/>
        <w:spacing w:line="360" w:lineRule="auto"/>
        <w:jc w:val="both"/>
        <w:rPr>
          <w:rFonts w:ascii="Book Antiqua" w:hAnsi="Book Antiqua"/>
          <w:b/>
          <w:bCs/>
        </w:rPr>
      </w:pPr>
      <w:r w:rsidRPr="006178C3">
        <w:rPr>
          <w:rFonts w:ascii="Book Antiqua" w:eastAsia="Book Antiqua" w:hAnsi="Book Antiqua" w:cs="Book Antiqua"/>
          <w:b/>
          <w:bCs/>
          <w:i/>
          <w:iCs/>
          <w:color w:val="000000"/>
          <w:shd w:val="clear" w:color="auto" w:fill="FFFFFF"/>
        </w:rPr>
        <w:t xml:space="preserve">Comparison of hip bone mineral density </w:t>
      </w:r>
      <w:r w:rsidR="00A06B4C" w:rsidRPr="006178C3">
        <w:rPr>
          <w:rFonts w:ascii="Book Antiqua" w:eastAsia="Book Antiqua" w:hAnsi="Book Antiqua" w:cs="Book Antiqua"/>
          <w:b/>
          <w:bCs/>
          <w:i/>
          <w:iCs/>
          <w:color w:val="000000"/>
        </w:rPr>
        <w:t>t</w:t>
      </w:r>
      <w:r w:rsidR="00A06B4C" w:rsidRPr="006178C3">
        <w:rPr>
          <w:rFonts w:ascii="Book Antiqua" w:eastAsia="Book Antiqua" w:hAnsi="Book Antiqua" w:cs="Book Antiqua"/>
          <w:b/>
          <w:bCs/>
          <w:i/>
          <w:iCs/>
          <w:color w:val="000000"/>
          <w:shd w:val="clear" w:color="auto" w:fill="FFFFFF"/>
        </w:rPr>
        <w:t xml:space="preserve"> </w:t>
      </w:r>
      <w:r w:rsidRPr="006178C3">
        <w:rPr>
          <w:rFonts w:ascii="Book Antiqua" w:eastAsia="Book Antiqua" w:hAnsi="Book Antiqua" w:cs="Book Antiqua"/>
          <w:b/>
          <w:bCs/>
          <w:i/>
          <w:iCs/>
          <w:color w:val="000000"/>
          <w:shd w:val="clear" w:color="auto" w:fill="FFFFFF"/>
        </w:rPr>
        <w:t>value between the two groups</w:t>
      </w:r>
    </w:p>
    <w:p w14:paraId="71E269D9" w14:textId="4010887A"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lastRenderedPageBreak/>
        <w:t xml:space="preserve">Before operation, the </w:t>
      </w:r>
      <w:r w:rsidR="00DD2F04"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value of hip bone mineral density was compared between the two groups, and the difference was not statistically significant (</w:t>
      </w:r>
      <w:r w:rsidR="00ED23FB" w:rsidRPr="006178C3">
        <w:rPr>
          <w:rFonts w:ascii="Book Antiqua" w:eastAsia="Book Antiqua" w:hAnsi="Book Antiqua" w:cs="Book Antiqua"/>
          <w:i/>
          <w:iCs/>
          <w:color w:val="000000"/>
        </w:rPr>
        <w:t>P</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The </w:t>
      </w:r>
      <w:r w:rsidR="00A06B4C" w:rsidRPr="006178C3">
        <w:rPr>
          <w:rFonts w:ascii="Book Antiqua" w:eastAsia="Book Antiqua" w:hAnsi="Book Antiqua" w:cs="Book Antiqua"/>
          <w:i/>
          <w:iCs/>
          <w:color w:val="000000"/>
        </w:rPr>
        <w:t>t</w:t>
      </w:r>
      <w:r w:rsidR="00A06B4C"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value of hip bone mineral density was compared between 1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and before operation in the control group, and the difference was not statistically significant (</w:t>
      </w:r>
      <w:r w:rsidR="00ED23FB" w:rsidRPr="006178C3">
        <w:rPr>
          <w:rFonts w:ascii="Book Antiqua" w:eastAsia="Book Antiqua" w:hAnsi="Book Antiqua" w:cs="Book Antiqua"/>
          <w:i/>
          <w:iCs/>
          <w:color w:val="000000"/>
        </w:rPr>
        <w:t>P</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The </w:t>
      </w:r>
      <w:r w:rsidR="00DD2F04"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values of hip bone mineral density at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were higher than those before operation (</w:t>
      </w:r>
      <w:r w:rsidR="00ED23FB" w:rsidRPr="006178C3">
        <w:rPr>
          <w:rFonts w:ascii="Book Antiqua" w:eastAsia="Book Antiqua" w:hAnsi="Book Antiqua" w:cs="Book Antiqua"/>
          <w:i/>
          <w:iCs/>
          <w:color w:val="000000"/>
        </w:rPr>
        <w:t>P</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The </w:t>
      </w:r>
      <w:r w:rsidR="00DD2F04" w:rsidRPr="006178C3">
        <w:rPr>
          <w:rFonts w:ascii="Book Antiqua" w:eastAsia="Book Antiqua" w:hAnsi="Book Antiqua" w:cs="Book Antiqua"/>
          <w:i/>
          <w:iCs/>
          <w:color w:val="000000"/>
        </w:rPr>
        <w:t>t</w:t>
      </w:r>
      <w:r w:rsidRPr="006178C3">
        <w:rPr>
          <w:rFonts w:ascii="Book Antiqua" w:eastAsia="Book Antiqua" w:hAnsi="Book Antiqua" w:cs="Book Antiqua"/>
          <w:color w:val="000000"/>
        </w:rPr>
        <w:t xml:space="preserve"> values of hip bone mineral density in the observation group at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were higher than those before operation (</w:t>
      </w:r>
      <w:r w:rsidR="00ED23FB" w:rsidRPr="006178C3">
        <w:rPr>
          <w:rFonts w:ascii="Book Antiqua" w:eastAsia="Book Antiqua" w:hAnsi="Book Antiqua" w:cs="Book Antiqua"/>
          <w:i/>
          <w:iCs/>
          <w:color w:val="000000"/>
        </w:rPr>
        <w:t>P</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Compared with the control group, the </w:t>
      </w:r>
      <w:r w:rsidR="00A06B4C" w:rsidRPr="006178C3">
        <w:rPr>
          <w:rFonts w:ascii="Book Antiqua" w:eastAsia="Book Antiqua" w:hAnsi="Book Antiqua" w:cs="Book Antiqua"/>
          <w:i/>
          <w:iCs/>
          <w:color w:val="000000"/>
        </w:rPr>
        <w:t>t</w:t>
      </w:r>
      <w:r w:rsidR="00A06B4C"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value of hip bone mineral density in the observation group was significantly higher at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t>
      </w:r>
      <w:r w:rsidR="00ED23FB" w:rsidRPr="006178C3">
        <w:rPr>
          <w:rFonts w:ascii="Book Antiqua" w:eastAsia="Book Antiqua" w:hAnsi="Book Antiqua" w:cs="Book Antiqua"/>
          <w:i/>
          <w:iCs/>
          <w:color w:val="000000"/>
        </w:rPr>
        <w:t>P</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ED23F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w:t>
      </w:r>
      <w:r w:rsidR="00ED23FB" w:rsidRPr="006178C3">
        <w:rPr>
          <w:rFonts w:ascii="Book Antiqua" w:eastAsia="Book Antiqua" w:hAnsi="Book Antiqua" w:cs="Book Antiqua"/>
          <w:color w:val="000000"/>
        </w:rPr>
        <w:t>,</w:t>
      </w:r>
      <w:r w:rsidRPr="006178C3">
        <w:rPr>
          <w:rFonts w:ascii="Book Antiqua" w:eastAsia="Book Antiqua" w:hAnsi="Book Antiqua" w:cs="Book Antiqua"/>
          <w:color w:val="000000"/>
        </w:rPr>
        <w:t xml:space="preserve"> Table 5</w:t>
      </w:r>
      <w:r w:rsidR="00ED23FB" w:rsidRPr="006178C3">
        <w:rPr>
          <w:rFonts w:ascii="Book Antiqua" w:eastAsia="Book Antiqua" w:hAnsi="Book Antiqua" w:cs="Book Antiqua"/>
          <w:color w:val="000000"/>
        </w:rPr>
        <w:t>)</w:t>
      </w:r>
      <w:r w:rsidRPr="006178C3">
        <w:rPr>
          <w:rFonts w:ascii="Book Antiqua" w:eastAsia="Book Antiqua" w:hAnsi="Book Antiqua" w:cs="Book Antiqua"/>
          <w:color w:val="000000"/>
        </w:rPr>
        <w:t>.</w:t>
      </w:r>
    </w:p>
    <w:p w14:paraId="1603A95D" w14:textId="77777777" w:rsidR="00A77B3E" w:rsidRPr="006178C3" w:rsidRDefault="00A77B3E" w:rsidP="00DB670F">
      <w:pPr>
        <w:adjustRightInd w:val="0"/>
        <w:snapToGrid w:val="0"/>
        <w:spacing w:line="360" w:lineRule="auto"/>
        <w:jc w:val="both"/>
        <w:rPr>
          <w:rFonts w:ascii="Book Antiqua" w:hAnsi="Book Antiqua"/>
        </w:rPr>
      </w:pPr>
    </w:p>
    <w:p w14:paraId="25850E42"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Comparison of Harris scores between the two groups</w:t>
      </w:r>
    </w:p>
    <w:p w14:paraId="7C80B9AA" w14:textId="31E9E251"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Before operation, the Harris score was compared between the two groups, and the difference was not statistically significant (</w:t>
      </w:r>
      <w:r w:rsidRPr="006178C3">
        <w:rPr>
          <w:rFonts w:ascii="Book Antiqua" w:eastAsia="Book Antiqua" w:hAnsi="Book Antiqua" w:cs="Book Antiqua"/>
          <w:i/>
          <w:iCs/>
          <w:color w:val="000000"/>
        </w:rPr>
        <w:t>P</w:t>
      </w:r>
      <w:r w:rsidR="00697E4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&gt;</w:t>
      </w:r>
      <w:r w:rsidR="00697E4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The Harris scores of the two groups at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were higher than those before operation (</w:t>
      </w:r>
      <w:r w:rsidR="00697E4B" w:rsidRPr="006178C3">
        <w:rPr>
          <w:rFonts w:ascii="Book Antiqua" w:eastAsia="Book Antiqua" w:hAnsi="Book Antiqua" w:cs="Book Antiqua"/>
          <w:i/>
          <w:iCs/>
          <w:color w:val="000000"/>
        </w:rPr>
        <w:t>P</w:t>
      </w:r>
      <w:r w:rsidR="00697E4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697E4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0.05). Compared with that of the control group, the Harris score of the observation group was significantly higher at 1, 3, 6, and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t>
      </w:r>
      <w:r w:rsidR="00697E4B" w:rsidRPr="006178C3">
        <w:rPr>
          <w:rFonts w:ascii="Book Antiqua" w:eastAsia="Book Antiqua" w:hAnsi="Book Antiqua" w:cs="Book Antiqua"/>
          <w:i/>
          <w:iCs/>
          <w:color w:val="000000"/>
        </w:rPr>
        <w:t>P</w:t>
      </w:r>
      <w:r w:rsidR="00697E4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697E4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w:t>
      </w:r>
      <w:r w:rsidR="00697E4B" w:rsidRPr="006178C3">
        <w:rPr>
          <w:rFonts w:ascii="Book Antiqua" w:eastAsia="Book Antiqua" w:hAnsi="Book Antiqua" w:cs="Book Antiqua"/>
          <w:color w:val="000000"/>
        </w:rPr>
        <w:t>,</w:t>
      </w:r>
      <w:r w:rsidRPr="006178C3">
        <w:rPr>
          <w:rFonts w:ascii="Book Antiqua" w:eastAsia="Book Antiqua" w:hAnsi="Book Antiqua" w:cs="Book Antiqua"/>
          <w:color w:val="000000"/>
        </w:rPr>
        <w:t xml:space="preserve"> Table 6</w:t>
      </w:r>
      <w:r w:rsidR="00697E4B" w:rsidRPr="006178C3">
        <w:rPr>
          <w:rFonts w:ascii="Book Antiqua" w:eastAsia="Book Antiqua" w:hAnsi="Book Antiqua" w:cs="Book Antiqua"/>
          <w:color w:val="000000"/>
        </w:rPr>
        <w:t>)</w:t>
      </w:r>
      <w:r w:rsidRPr="006178C3">
        <w:rPr>
          <w:rFonts w:ascii="Book Antiqua" w:eastAsia="Book Antiqua" w:hAnsi="Book Antiqua" w:cs="Book Antiqua"/>
          <w:color w:val="000000"/>
        </w:rPr>
        <w:t>.</w:t>
      </w:r>
    </w:p>
    <w:p w14:paraId="715F97BB" w14:textId="77777777" w:rsidR="00A77B3E" w:rsidRPr="006178C3" w:rsidRDefault="00A77B3E" w:rsidP="00DB670F">
      <w:pPr>
        <w:adjustRightInd w:val="0"/>
        <w:snapToGrid w:val="0"/>
        <w:spacing w:line="360" w:lineRule="auto"/>
        <w:jc w:val="both"/>
        <w:rPr>
          <w:rFonts w:ascii="Book Antiqua" w:hAnsi="Book Antiqua"/>
        </w:rPr>
      </w:pPr>
    </w:p>
    <w:p w14:paraId="7B4CCD34"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i/>
          <w:iCs/>
          <w:color w:val="000000"/>
          <w:shd w:val="clear" w:color="auto" w:fill="FFFFFF"/>
        </w:rPr>
        <w:t xml:space="preserve">Comparison of recurrence of fractures in the two groups within 12 </w:t>
      </w:r>
      <w:proofErr w:type="spellStart"/>
      <w:r w:rsidRPr="006178C3">
        <w:rPr>
          <w:rFonts w:ascii="Book Antiqua" w:eastAsia="Book Antiqua" w:hAnsi="Book Antiqua" w:cs="Book Antiqua"/>
          <w:b/>
          <w:bCs/>
          <w:i/>
          <w:iCs/>
          <w:color w:val="000000"/>
          <w:shd w:val="clear" w:color="auto" w:fill="FFFFFF"/>
        </w:rPr>
        <w:t>mo</w:t>
      </w:r>
      <w:proofErr w:type="spellEnd"/>
    </w:p>
    <w:p w14:paraId="4C692FDD" w14:textId="50703FFE"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The recurrence rate of fracture within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in the observation group was 0.00%, which was significantly lower than 6.35% in the control group, and the difference was statistically significant (</w:t>
      </w:r>
      <w:r w:rsidR="0021742B" w:rsidRPr="006178C3">
        <w:rPr>
          <w:rFonts w:ascii="Book Antiqua" w:eastAsia="Book Antiqua" w:hAnsi="Book Antiqua" w:cs="Book Antiqua"/>
          <w:i/>
          <w:iCs/>
          <w:color w:val="000000"/>
        </w:rPr>
        <w:t>P</w:t>
      </w:r>
      <w:r w:rsidR="0021742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&lt;</w:t>
      </w:r>
      <w:r w:rsidR="0021742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0.05</w:t>
      </w:r>
      <w:r w:rsidR="0021742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Table 7</w:t>
      </w:r>
      <w:r w:rsidR="0021742B" w:rsidRPr="006178C3">
        <w:rPr>
          <w:rFonts w:ascii="Book Antiqua" w:eastAsia="Book Antiqua" w:hAnsi="Book Antiqua" w:cs="Book Antiqua"/>
          <w:color w:val="000000"/>
        </w:rPr>
        <w:t>)</w:t>
      </w:r>
      <w:r w:rsidRPr="006178C3">
        <w:rPr>
          <w:rFonts w:ascii="Book Antiqua" w:eastAsia="Book Antiqua" w:hAnsi="Book Antiqua" w:cs="Book Antiqua"/>
          <w:color w:val="000000"/>
        </w:rPr>
        <w:t>.</w:t>
      </w:r>
    </w:p>
    <w:p w14:paraId="7A5E0161" w14:textId="77777777" w:rsidR="00A77B3E" w:rsidRPr="006178C3" w:rsidRDefault="00A77B3E" w:rsidP="00DB670F">
      <w:pPr>
        <w:adjustRightInd w:val="0"/>
        <w:snapToGrid w:val="0"/>
        <w:spacing w:line="360" w:lineRule="auto"/>
        <w:jc w:val="both"/>
        <w:rPr>
          <w:rFonts w:ascii="Book Antiqua" w:hAnsi="Book Antiqua"/>
        </w:rPr>
      </w:pPr>
    </w:p>
    <w:p w14:paraId="0367ED1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aps/>
          <w:color w:val="000000"/>
          <w:u w:val="single"/>
        </w:rPr>
        <w:t>DISCUSSION</w:t>
      </w:r>
    </w:p>
    <w:p w14:paraId="7F71C4EF" w14:textId="582588FE" w:rsidR="00FF036D"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In recent years, with the advent of the aging society, the incidence of osteoporosis and osteoporotic femoral intertrochanteric fracture has been increasing. It is expected that by 2050, the incidence of osteoporotic femoral intertrochanteric fractures may be as high as 6 million, which poses a certain burden on social medical </w:t>
      </w:r>
      <w:proofErr w:type="gramStart"/>
      <w:r w:rsidRPr="006178C3">
        <w:rPr>
          <w:rFonts w:ascii="Book Antiqua" w:eastAsia="Book Antiqua" w:hAnsi="Book Antiqua" w:cs="Book Antiqua"/>
          <w:color w:val="000000"/>
        </w:rPr>
        <w:t>resources</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5]</w:t>
      </w:r>
      <w:r w:rsidRPr="006178C3">
        <w:rPr>
          <w:rFonts w:ascii="Book Antiqua" w:eastAsia="Book Antiqua" w:hAnsi="Book Antiqua" w:cs="Book Antiqua"/>
          <w:color w:val="000000"/>
        </w:rPr>
        <w:t xml:space="preserve">. Intertrochanteric fractures of the femur can cause severe pain and restrict lower extremity activities. For example, conservative treatment has problems such as long treatment times, </w:t>
      </w:r>
      <w:r w:rsidRPr="006178C3">
        <w:rPr>
          <w:rFonts w:ascii="Book Antiqua" w:eastAsia="Book Antiqua" w:hAnsi="Book Antiqua" w:cs="Book Antiqua"/>
          <w:color w:val="000000"/>
        </w:rPr>
        <w:lastRenderedPageBreak/>
        <w:t xml:space="preserve">several bedridden complications, serious infectious complications, lower extremity deep vein thrombosis, </w:t>
      </w:r>
      <w:r w:rsidRPr="006178C3">
        <w:rPr>
          <w:rFonts w:ascii="Book Antiqua" w:eastAsia="Book Antiqua" w:hAnsi="Book Antiqua" w:cs="Book Antiqua"/>
          <w:i/>
          <w:iCs/>
          <w:color w:val="000000"/>
        </w:rPr>
        <w:t>etc.</w:t>
      </w:r>
      <w:r w:rsidRPr="006178C3">
        <w:rPr>
          <w:rFonts w:ascii="Book Antiqua" w:eastAsia="Book Antiqua" w:hAnsi="Book Antiqua" w:cs="Book Antiqua"/>
          <w:color w:val="000000"/>
        </w:rPr>
        <w:t xml:space="preserve">, and even threatens the life safety of </w:t>
      </w:r>
      <w:proofErr w:type="gramStart"/>
      <w:r w:rsidRPr="006178C3">
        <w:rPr>
          <w:rFonts w:ascii="Book Antiqua" w:eastAsia="Book Antiqua" w:hAnsi="Book Antiqua" w:cs="Book Antiqua"/>
          <w:color w:val="000000"/>
        </w:rPr>
        <w:t>patients</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6]</w:t>
      </w:r>
      <w:r w:rsidRPr="006178C3">
        <w:rPr>
          <w:rFonts w:ascii="Book Antiqua" w:eastAsia="Book Antiqua" w:hAnsi="Book Antiqua" w:cs="Book Antiqua"/>
          <w:color w:val="000000"/>
        </w:rPr>
        <w:t xml:space="preserve">. Therefore, it is suggested that surgical internal fixation should be the first choice of treatment for patients with intertrochanteric fractures to obtain a solid internal fixation effect, promote fracture healing, and accelerate rehabilitation. However, when osteoporosis is severe, the risk of nail withdrawal and breakage after internal fixation increases, leading to surgical </w:t>
      </w:r>
      <w:proofErr w:type="gramStart"/>
      <w:r w:rsidRPr="006178C3">
        <w:rPr>
          <w:rFonts w:ascii="Book Antiqua" w:eastAsia="Book Antiqua" w:hAnsi="Book Antiqua" w:cs="Book Antiqua"/>
          <w:color w:val="000000"/>
        </w:rPr>
        <w:t>failure</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7]</w:t>
      </w:r>
      <w:r w:rsidRPr="006178C3">
        <w:rPr>
          <w:rFonts w:ascii="Book Antiqua" w:eastAsia="Book Antiqua" w:hAnsi="Book Antiqua" w:cs="Book Antiqua"/>
          <w:color w:val="000000"/>
        </w:rPr>
        <w:t>. Therefore, the treatment of osteoporotic femoral intertrochanteric fractures is more difficult.</w:t>
      </w:r>
    </w:p>
    <w:p w14:paraId="6DC17D4E" w14:textId="509EC52E" w:rsidR="0025037F" w:rsidRPr="006178C3" w:rsidRDefault="00000000" w:rsidP="00DB670F">
      <w:pPr>
        <w:adjustRightInd w:val="0"/>
        <w:snapToGrid w:val="0"/>
        <w:spacing w:line="360" w:lineRule="auto"/>
        <w:ind w:firstLineChars="100" w:firstLine="240"/>
        <w:jc w:val="both"/>
        <w:rPr>
          <w:rFonts w:ascii="Book Antiqua" w:hAnsi="Book Antiqua"/>
        </w:rPr>
      </w:pP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is a new type of proximal femoral nail material specifically used for intertrochanteric fractures. The cross-section of the main nail is trapezoidal, which has stronger anti-rotation ability. The valgus angle of the main nail is 4°, which is more in line with the physiological and anatomical characteristics of the Asian femur. The head and neck screws are designed as tension screws and compression screws, which interlock and play a good compression effect on the fracture end and increase its anti-rotation ability and stability. The good matching of the medullary cavity increases the anatomical compatibility of the main nail with the mechanical requirements to obtain optimal stability, reduce the risk of internal fixation fracture, and help patients step out of bed early and perform rehabilitation training, which is conducive to fracture </w:t>
      </w:r>
      <w:proofErr w:type="gramStart"/>
      <w:r w:rsidRPr="006178C3">
        <w:rPr>
          <w:rFonts w:ascii="Book Antiqua" w:eastAsia="Book Antiqua" w:hAnsi="Book Antiqua" w:cs="Book Antiqua"/>
          <w:color w:val="000000"/>
        </w:rPr>
        <w:t>healing</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8]</w:t>
      </w:r>
      <w:r w:rsidRPr="006178C3">
        <w:rPr>
          <w:rFonts w:ascii="Book Antiqua" w:eastAsia="Book Antiqua" w:hAnsi="Book Antiqua" w:cs="Book Antiqua"/>
          <w:color w:val="000000"/>
        </w:rPr>
        <w:t xml:space="preserve">. </w:t>
      </w:r>
      <w:proofErr w:type="spellStart"/>
      <w:r w:rsidR="000F193D" w:rsidRPr="006178C3">
        <w:rPr>
          <w:rFonts w:ascii="Book Antiqua" w:eastAsia="Book Antiqua" w:hAnsi="Book Antiqua" w:cs="Book Antiqua"/>
          <w:color w:val="000000"/>
        </w:rPr>
        <w:t>Hiragami</w:t>
      </w:r>
      <w:proofErr w:type="spellEnd"/>
      <w:r w:rsidR="000F193D" w:rsidRPr="006178C3">
        <w:rPr>
          <w:rFonts w:ascii="Book Antiqua" w:eastAsia="Book Antiqua" w:hAnsi="Book Antiqua" w:cs="Book Antiqua"/>
          <w:color w:val="000000"/>
        </w:rPr>
        <w:t xml:space="preserve"> </w:t>
      </w:r>
      <w:r w:rsidR="000F193D" w:rsidRPr="006178C3">
        <w:rPr>
          <w:rFonts w:ascii="Book Antiqua" w:eastAsia="Book Antiqua" w:hAnsi="Book Antiqua" w:cs="Book Antiqua"/>
          <w:i/>
          <w:iCs/>
          <w:color w:val="000000"/>
        </w:rPr>
        <w:t xml:space="preserve">et </w:t>
      </w:r>
      <w:proofErr w:type="gramStart"/>
      <w:r w:rsidR="000F193D" w:rsidRPr="006178C3">
        <w:rPr>
          <w:rFonts w:ascii="Book Antiqua" w:eastAsia="Book Antiqua" w:hAnsi="Book Antiqua" w:cs="Book Antiqua"/>
          <w:i/>
          <w:iCs/>
          <w:color w:val="000000"/>
        </w:rPr>
        <w:t>al</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9]</w:t>
      </w:r>
      <w:r w:rsidRPr="006178C3">
        <w:rPr>
          <w:rFonts w:ascii="Book Antiqua" w:eastAsia="Book Antiqua" w:hAnsi="Book Antiqua" w:cs="Book Antiqua"/>
          <w:color w:val="000000"/>
        </w:rPr>
        <w:t xml:space="preserve"> used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static fixation assisted by </w:t>
      </w:r>
      <w:proofErr w:type="spellStart"/>
      <w:r w:rsidRPr="006178C3">
        <w:rPr>
          <w:rFonts w:ascii="Book Antiqua" w:eastAsia="Book Antiqua" w:hAnsi="Book Antiqua" w:cs="Book Antiqua"/>
          <w:color w:val="000000"/>
        </w:rPr>
        <w:t>Calqi</w:t>
      </w:r>
      <w:proofErr w:type="spellEnd"/>
      <w:r w:rsidRPr="006178C3">
        <w:rPr>
          <w:rFonts w:ascii="Book Antiqua" w:eastAsia="Book Antiqua" w:hAnsi="Book Antiqua" w:cs="Book Antiqua"/>
          <w:color w:val="000000"/>
        </w:rPr>
        <w:t xml:space="preserve"> D in the treatment of osteoporotic femoral intertrochanteric fractures, and found that it can promote fracture healing and improve the functional recovery of lower extremities. </w:t>
      </w:r>
      <w:proofErr w:type="spellStart"/>
      <w:r w:rsidR="0025037F" w:rsidRPr="006178C3">
        <w:rPr>
          <w:rFonts w:ascii="Book Antiqua" w:eastAsia="Book Antiqua" w:hAnsi="Book Antiqua" w:cs="Book Antiqua"/>
          <w:color w:val="000000"/>
        </w:rPr>
        <w:t>Polat</w:t>
      </w:r>
      <w:proofErr w:type="spellEnd"/>
      <w:r w:rsidRPr="006178C3">
        <w:rPr>
          <w:rFonts w:ascii="Book Antiqua" w:eastAsia="Book Antiqua" w:hAnsi="Book Antiqua" w:cs="Book Antiqua"/>
          <w:color w:val="000000"/>
        </w:rPr>
        <w:t xml:space="preserve"> </w:t>
      </w:r>
      <w:r w:rsidRPr="006178C3">
        <w:rPr>
          <w:rFonts w:ascii="Book Antiqua" w:eastAsia="Book Antiqua" w:hAnsi="Book Antiqua" w:cs="Book Antiqua"/>
          <w:i/>
          <w:iCs/>
          <w:color w:val="000000"/>
        </w:rPr>
        <w:t xml:space="preserve">et </w:t>
      </w:r>
      <w:proofErr w:type="gramStart"/>
      <w:r w:rsidRPr="006178C3">
        <w:rPr>
          <w:rFonts w:ascii="Book Antiqua" w:eastAsia="Book Antiqua" w:hAnsi="Book Antiqua" w:cs="Book Antiqua"/>
          <w:i/>
          <w:iCs/>
          <w:color w:val="000000"/>
        </w:rPr>
        <w:t>al</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10]</w:t>
      </w:r>
      <w:r w:rsidRPr="006178C3">
        <w:rPr>
          <w:rFonts w:ascii="Book Antiqua" w:eastAsia="Book Antiqua" w:hAnsi="Book Antiqua" w:cs="Book Antiqua"/>
          <w:color w:val="000000"/>
        </w:rPr>
        <w:t xml:space="preserve"> found that the internal fixation effect of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elderly femoral intertrochanteric fractures is stronger than that of PFNA-II, which is conducive to maintaining a suitable fracture-to-apex distance, and has better anti-cutting and subsidence effects. It has been found that the internal fixation effect of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intertrochanteric femoral fractures in the elderly is stronger than that of PFNA-II, which is beneficial for maintaining the appropriate fracture to the apex distance, with better anti-cutting and settlement effects.</w:t>
      </w:r>
    </w:p>
    <w:p w14:paraId="0330936F" w14:textId="77777777" w:rsidR="00561505"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Actively correcting the osteoporosis status of patients promotes the postoperative rehabilitation of patients with osteoporotic intertrochanteric fractures. Alendronate </w:t>
      </w:r>
      <w:r w:rsidRPr="006178C3">
        <w:rPr>
          <w:rFonts w:ascii="Book Antiqua" w:eastAsia="Book Antiqua" w:hAnsi="Book Antiqua" w:cs="Book Antiqua"/>
          <w:color w:val="000000"/>
        </w:rPr>
        <w:lastRenderedPageBreak/>
        <w:t>sodium is a commonly used anti-osteoporosis drug. It is widely used in the treatment of osteoporosis in postmenopausal women. </w:t>
      </w:r>
      <w:r w:rsidR="0025037F" w:rsidRPr="006178C3">
        <w:rPr>
          <w:rFonts w:ascii="Book Antiqua" w:eastAsia="Book Antiqua" w:hAnsi="Book Antiqua" w:cs="Book Antiqua"/>
          <w:color w:val="000000"/>
        </w:rPr>
        <w:t xml:space="preserve">Zhao </w:t>
      </w:r>
      <w:r w:rsidR="0025037F" w:rsidRPr="006178C3">
        <w:rPr>
          <w:rFonts w:ascii="Book Antiqua" w:eastAsia="Book Antiqua" w:hAnsi="Book Antiqua" w:cs="Book Antiqua"/>
          <w:i/>
          <w:iCs/>
          <w:color w:val="000000"/>
        </w:rPr>
        <w:t xml:space="preserve">et </w:t>
      </w:r>
      <w:proofErr w:type="gramStart"/>
      <w:r w:rsidR="0025037F" w:rsidRPr="006178C3">
        <w:rPr>
          <w:rFonts w:ascii="Book Antiqua" w:eastAsia="Book Antiqua" w:hAnsi="Book Antiqua" w:cs="Book Antiqua"/>
          <w:i/>
          <w:iCs/>
          <w:color w:val="000000"/>
        </w:rPr>
        <w:t>al</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11] </w:t>
      </w:r>
      <w:r w:rsidRPr="006178C3">
        <w:rPr>
          <w:rFonts w:ascii="Book Antiqua" w:eastAsia="Book Antiqua" w:hAnsi="Book Antiqua" w:cs="Book Antiqua"/>
          <w:color w:val="000000"/>
        </w:rPr>
        <w:t xml:space="preserve">applied sodium alendronate in the treatment of diabetic osteoporosis patients and found that it effectively relieved osteoporosis symptoms and improved bone metabolism. Sodium alendronate has a strong affinity for hydroxyapatite, which can inhibit osteoclast activity and bone resorption, without an inhibitory effect on bone </w:t>
      </w:r>
      <w:proofErr w:type="gramStart"/>
      <w:r w:rsidRPr="006178C3">
        <w:rPr>
          <w:rFonts w:ascii="Book Antiqua" w:eastAsia="Book Antiqua" w:hAnsi="Book Antiqua" w:cs="Book Antiqua"/>
          <w:color w:val="000000"/>
        </w:rPr>
        <w:t>mineralization</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12,13]</w:t>
      </w:r>
      <w:r w:rsidRPr="006178C3">
        <w:rPr>
          <w:rFonts w:ascii="Book Antiqua" w:eastAsia="Book Antiqua" w:hAnsi="Book Antiqua" w:cs="Book Antiqua"/>
          <w:color w:val="000000"/>
        </w:rPr>
        <w:t xml:space="preserve">. Some scholars used alendronate tablets combined with calcitonin for postoperative bone pain in patients with osteoporotic fracture and reported a good mitigation </w:t>
      </w:r>
      <w:proofErr w:type="gramStart"/>
      <w:r w:rsidRPr="006178C3">
        <w:rPr>
          <w:rFonts w:ascii="Book Antiqua" w:eastAsia="Book Antiqua" w:hAnsi="Book Antiqua" w:cs="Book Antiqua"/>
          <w:color w:val="000000"/>
        </w:rPr>
        <w:t>effect</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14,15]</w:t>
      </w:r>
      <w:r w:rsidRPr="006178C3">
        <w:rPr>
          <w:rFonts w:ascii="Book Antiqua" w:eastAsia="Book Antiqua" w:hAnsi="Book Antiqua" w:cs="Book Antiqua"/>
          <w:color w:val="000000"/>
        </w:rPr>
        <w:t xml:space="preserve">. The present study found that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femoral intertrochanteric fractures can shorten the fracture healing time and improve postoperative 1-, 3-, 6-, and 12-</w:t>
      </w:r>
      <w:r w:rsidR="004172AE" w:rsidRPr="006178C3">
        <w:rPr>
          <w:rFonts w:ascii="Book Antiqua" w:eastAsia="Book Antiqua" w:hAnsi="Book Antiqua" w:cs="Book Antiqua"/>
          <w:color w:val="000000"/>
        </w:rPr>
        <w:t>mo</w:t>
      </w:r>
      <w:r w:rsidRPr="006178C3">
        <w:rPr>
          <w:rFonts w:ascii="Book Antiqua" w:eastAsia="Book Antiqua" w:hAnsi="Book Antiqua" w:cs="Book Antiqua"/>
          <w:color w:val="000000"/>
        </w:rPr>
        <w:t xml:space="preserve"> hip BMD </w:t>
      </w:r>
      <w:r w:rsidR="00A06B4C" w:rsidRPr="006178C3">
        <w:rPr>
          <w:rFonts w:ascii="Book Antiqua" w:eastAsia="Book Antiqua" w:hAnsi="Book Antiqua" w:cs="Book Antiqua"/>
          <w:i/>
          <w:iCs/>
          <w:color w:val="000000"/>
        </w:rPr>
        <w:t>t</w:t>
      </w:r>
      <w:r w:rsidR="00A06B4C"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value and Harris score. The findings suggest that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femoral intertrochanteric fractures can improve BMD, improve hip function, and promote fracture healing and has a good curative effect. However, there was no significant effect on operation time, intraoperative blood loss, postoperative ambulation time, and complications. Alendronate sodium can inhibit fracture processes, improve the degree of bone mineralization, increase the thickness of the bone cortex and BMD, promote fracture healing and early ambulation, and improve hip function.</w:t>
      </w:r>
    </w:p>
    <w:p w14:paraId="2A6501EF" w14:textId="77777777" w:rsidR="00561505"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Abnormal bone metabolism and a bone formation rate lower than the bone destruction rate are crucial mechanisms for osteoporosis; thus, fractures are associated with difficult </w:t>
      </w:r>
      <w:proofErr w:type="gramStart"/>
      <w:r w:rsidRPr="006178C3">
        <w:rPr>
          <w:rFonts w:ascii="Book Antiqua" w:eastAsia="Book Antiqua" w:hAnsi="Book Antiqua" w:cs="Book Antiqua"/>
          <w:color w:val="000000"/>
        </w:rPr>
        <w:t>healing</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16]</w:t>
      </w:r>
      <w:r w:rsidRPr="006178C3">
        <w:rPr>
          <w:rFonts w:ascii="Book Antiqua" w:eastAsia="Book Antiqua" w:hAnsi="Book Antiqua" w:cs="Book Antiqua"/>
          <w:color w:val="000000"/>
        </w:rPr>
        <w:t xml:space="preserve">. T-PINP is a type I collagen deposition indicator related to bone tissue and a commonly used bone formation marker in the clinical </w:t>
      </w:r>
      <w:proofErr w:type="gramStart"/>
      <w:r w:rsidRPr="006178C3">
        <w:rPr>
          <w:rFonts w:ascii="Book Antiqua" w:eastAsia="Book Antiqua" w:hAnsi="Book Antiqua" w:cs="Book Antiqua"/>
          <w:color w:val="000000"/>
        </w:rPr>
        <w:t>setting</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17]</w:t>
      </w:r>
      <w:r w:rsidRPr="006178C3">
        <w:rPr>
          <w:rFonts w:ascii="Book Antiqua" w:eastAsia="Book Antiqua" w:hAnsi="Book Antiqua" w:cs="Book Antiqua"/>
          <w:color w:val="000000"/>
        </w:rPr>
        <w:t xml:space="preserve">. β-CTX is the C-terminal peptide fragment of the decomposition product of type I collagen in the bone matrix during bone metabolism, and its serum level can reflect the degree of bone decomposition to a certain </w:t>
      </w:r>
      <w:proofErr w:type="gramStart"/>
      <w:r w:rsidRPr="006178C3">
        <w:rPr>
          <w:rFonts w:ascii="Book Antiqua" w:eastAsia="Book Antiqua" w:hAnsi="Book Antiqua" w:cs="Book Antiqua"/>
          <w:color w:val="000000"/>
        </w:rPr>
        <w:t>extent</w:t>
      </w:r>
      <w:r w:rsidRPr="006178C3">
        <w:rPr>
          <w:rFonts w:ascii="Book Antiqua" w:eastAsia="Book Antiqua" w:hAnsi="Book Antiqua" w:cs="Book Antiqua"/>
          <w:color w:val="000000"/>
          <w:vertAlign w:val="superscript"/>
        </w:rPr>
        <w:t>[</w:t>
      </w:r>
      <w:proofErr w:type="gramEnd"/>
      <w:r w:rsidRPr="006178C3">
        <w:rPr>
          <w:rFonts w:ascii="Book Antiqua" w:eastAsia="Book Antiqua" w:hAnsi="Book Antiqua" w:cs="Book Antiqua"/>
          <w:color w:val="000000"/>
          <w:vertAlign w:val="superscript"/>
        </w:rPr>
        <w:t>18-20]</w:t>
      </w:r>
      <w:r w:rsidRPr="006178C3">
        <w:rPr>
          <w:rFonts w:ascii="Book Antiqua" w:eastAsia="Book Antiqua" w:hAnsi="Book Antiqua" w:cs="Book Antiqua"/>
          <w:color w:val="000000"/>
        </w:rPr>
        <w:t xml:space="preserve">. In this study, the levels of T-PINP and β-CTX were detected before operation and 3 and 6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It was found that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intertrochanteric fractures could increase T-PINP level, reduce β-CTX level, and improve bone metabolism. Alendronate has a strong affinity with intraosseous hydroxyapatite, which can inhibit osteoclast </w:t>
      </w:r>
      <w:r w:rsidRPr="006178C3">
        <w:rPr>
          <w:rFonts w:ascii="Book Antiqua" w:eastAsia="Book Antiqua" w:hAnsi="Book Antiqua" w:cs="Book Antiqua"/>
          <w:color w:val="000000"/>
        </w:rPr>
        <w:lastRenderedPageBreak/>
        <w:t>activity, resist bone resorption, and has no inhibitory effect on bone mineralization, which is one of its important mechanisms for promoting postoperative healing of fractures.</w:t>
      </w:r>
    </w:p>
    <w:p w14:paraId="4F228A4A" w14:textId="00C044B7" w:rsidR="00A77B3E" w:rsidRPr="006178C3" w:rsidRDefault="00000000" w:rsidP="00DB670F">
      <w:pPr>
        <w:adjustRightInd w:val="0"/>
        <w:snapToGrid w:val="0"/>
        <w:spacing w:line="360" w:lineRule="auto"/>
        <w:ind w:firstLineChars="100" w:firstLine="240"/>
        <w:jc w:val="both"/>
        <w:rPr>
          <w:rFonts w:ascii="Book Antiqua" w:hAnsi="Book Antiqua"/>
        </w:rPr>
      </w:pPr>
      <w:r w:rsidRPr="006178C3">
        <w:rPr>
          <w:rFonts w:ascii="Book Antiqua" w:eastAsia="Book Antiqua" w:hAnsi="Book Antiqua" w:cs="Book Antiqua"/>
          <w:color w:val="000000"/>
        </w:rPr>
        <w:t xml:space="preserve">It was also found that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intertrochanteric fractures can reduce the risk of recurrent fractures</w:t>
      </w:r>
      <w:r w:rsidR="006F1619">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within 12 </w:t>
      </w:r>
      <w:proofErr w:type="spellStart"/>
      <w:r w:rsidRPr="006178C3">
        <w:rPr>
          <w:rFonts w:ascii="Book Antiqua" w:eastAsia="Book Antiqua" w:hAnsi="Book Antiqua" w:cs="Book Antiqua"/>
          <w:color w:val="000000"/>
        </w:rPr>
        <w:t>mo</w:t>
      </w:r>
      <w:proofErr w:type="spellEnd"/>
      <w:r w:rsidRPr="006178C3">
        <w:rPr>
          <w:rFonts w:ascii="Book Antiqua" w:eastAsia="Book Antiqua" w:hAnsi="Book Antiqua" w:cs="Book Antiqua"/>
          <w:color w:val="000000"/>
        </w:rPr>
        <w:t xml:space="preserve"> after operation, with good long-term efficacy. This is related to the fact that alendronate sodium can better correct osteoporosis in patients.</w:t>
      </w:r>
    </w:p>
    <w:p w14:paraId="7B202706" w14:textId="77777777" w:rsidR="00A77B3E" w:rsidRPr="006178C3" w:rsidRDefault="00A77B3E" w:rsidP="00DB670F">
      <w:pPr>
        <w:adjustRightInd w:val="0"/>
        <w:snapToGrid w:val="0"/>
        <w:spacing w:line="360" w:lineRule="auto"/>
        <w:jc w:val="both"/>
        <w:rPr>
          <w:rFonts w:ascii="Book Antiqua" w:hAnsi="Book Antiqua"/>
        </w:rPr>
      </w:pPr>
    </w:p>
    <w:p w14:paraId="1B8611D6"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aps/>
          <w:color w:val="000000"/>
          <w:u w:val="single"/>
        </w:rPr>
        <w:t>CONCLUSION</w:t>
      </w:r>
    </w:p>
    <w:p w14:paraId="0166ED94"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intertrochanteric fractures can improve BMD, improve hip function, promote fracture healing, and reduce fracture recurrence.</w:t>
      </w:r>
    </w:p>
    <w:p w14:paraId="64B4E808" w14:textId="77777777" w:rsidR="00A77B3E" w:rsidRPr="006178C3" w:rsidRDefault="00A77B3E" w:rsidP="00DB670F">
      <w:pPr>
        <w:adjustRightInd w:val="0"/>
        <w:snapToGrid w:val="0"/>
        <w:spacing w:line="360" w:lineRule="auto"/>
        <w:ind w:firstLine="240"/>
        <w:jc w:val="both"/>
        <w:rPr>
          <w:rFonts w:ascii="Book Antiqua" w:hAnsi="Book Antiqua"/>
        </w:rPr>
      </w:pPr>
    </w:p>
    <w:p w14:paraId="0B366DA0"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aps/>
          <w:color w:val="000000"/>
          <w:u w:val="single"/>
        </w:rPr>
        <w:t>ARTICLE HIGHLIGHTS</w:t>
      </w:r>
    </w:p>
    <w:p w14:paraId="42185596"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background</w:t>
      </w:r>
    </w:p>
    <w:p w14:paraId="3A9839C1"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It is estimated that 1.6 million patients develop wrist fractures worldwide due to osteoporosis.</w:t>
      </w:r>
    </w:p>
    <w:p w14:paraId="7CEC67EB" w14:textId="77777777" w:rsidR="00A77B3E" w:rsidRPr="006178C3" w:rsidRDefault="00A77B3E" w:rsidP="00DB670F">
      <w:pPr>
        <w:adjustRightInd w:val="0"/>
        <w:snapToGrid w:val="0"/>
        <w:spacing w:line="360" w:lineRule="auto"/>
        <w:jc w:val="both"/>
        <w:rPr>
          <w:rFonts w:ascii="Book Antiqua" w:hAnsi="Book Antiqua"/>
        </w:rPr>
      </w:pPr>
    </w:p>
    <w:p w14:paraId="145B952A"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motivation</w:t>
      </w:r>
    </w:p>
    <w:p w14:paraId="18762A3A"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The osteoporotic intertrochanteric fracture is one of the most common complications of osteoporosis and requires surgical internal fixation.</w:t>
      </w:r>
    </w:p>
    <w:p w14:paraId="083EAEDE" w14:textId="77777777" w:rsidR="00A77B3E" w:rsidRPr="006178C3" w:rsidRDefault="00A77B3E" w:rsidP="00DB670F">
      <w:pPr>
        <w:adjustRightInd w:val="0"/>
        <w:snapToGrid w:val="0"/>
        <w:spacing w:line="360" w:lineRule="auto"/>
        <w:jc w:val="both"/>
        <w:rPr>
          <w:rFonts w:ascii="Book Antiqua" w:hAnsi="Book Antiqua"/>
        </w:rPr>
      </w:pPr>
    </w:p>
    <w:p w14:paraId="67C72C2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objectives</w:t>
      </w:r>
    </w:p>
    <w:p w14:paraId="5EF696A8" w14:textId="4CEE7217" w:rsidR="00A77B3E" w:rsidRPr="006178C3" w:rsidRDefault="004B61E5"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This study aimed to examine the effect of 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for osteoporotic femoral intertrochanteric fractures on bone and fracture recurrence</w:t>
      </w:r>
    </w:p>
    <w:p w14:paraId="34FEA2D8" w14:textId="77777777" w:rsidR="00A77B3E" w:rsidRPr="006178C3" w:rsidRDefault="00A77B3E" w:rsidP="00DB670F">
      <w:pPr>
        <w:adjustRightInd w:val="0"/>
        <w:snapToGrid w:val="0"/>
        <w:spacing w:line="360" w:lineRule="auto"/>
        <w:jc w:val="both"/>
        <w:rPr>
          <w:rFonts w:ascii="Book Antiqua" w:hAnsi="Book Antiqua"/>
        </w:rPr>
      </w:pPr>
    </w:p>
    <w:p w14:paraId="27B9FCF4"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methods</w:t>
      </w:r>
    </w:p>
    <w:p w14:paraId="2529F73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The control group was treated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fixation combined with placebo, and the observation group with alendronate sodium based on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fixation.</w:t>
      </w:r>
    </w:p>
    <w:p w14:paraId="55FE5D10" w14:textId="77777777" w:rsidR="00A77B3E" w:rsidRPr="006178C3" w:rsidRDefault="00A77B3E" w:rsidP="00DB670F">
      <w:pPr>
        <w:adjustRightInd w:val="0"/>
        <w:snapToGrid w:val="0"/>
        <w:spacing w:line="360" w:lineRule="auto"/>
        <w:jc w:val="both"/>
        <w:rPr>
          <w:rFonts w:ascii="Book Antiqua" w:hAnsi="Book Antiqua"/>
        </w:rPr>
      </w:pPr>
    </w:p>
    <w:p w14:paraId="1A45055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results</w:t>
      </w:r>
    </w:p>
    <w:p w14:paraId="64EB4607"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lastRenderedPageBreak/>
        <w:t>The fracture healing time was significantly shorter in the observation group than in the control group.</w:t>
      </w:r>
    </w:p>
    <w:p w14:paraId="30EA6FCF" w14:textId="77777777" w:rsidR="00A77B3E" w:rsidRPr="006178C3" w:rsidRDefault="00A77B3E" w:rsidP="00DB670F">
      <w:pPr>
        <w:adjustRightInd w:val="0"/>
        <w:snapToGrid w:val="0"/>
        <w:spacing w:line="360" w:lineRule="auto"/>
        <w:jc w:val="both"/>
        <w:rPr>
          <w:rFonts w:ascii="Book Antiqua" w:hAnsi="Book Antiqua"/>
        </w:rPr>
      </w:pPr>
    </w:p>
    <w:p w14:paraId="2CD015F1"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conclusions</w:t>
      </w:r>
    </w:p>
    <w:p w14:paraId="45E68BCD" w14:textId="7F644B20"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Alendronate sodium combined with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in the treatment of osteoporotic intertrochanteric fractures </w:t>
      </w:r>
      <w:r w:rsidR="0020105F" w:rsidRPr="006178C3">
        <w:rPr>
          <w:rFonts w:ascii="Book Antiqua" w:eastAsia="Book Antiqua" w:hAnsi="Book Antiqua" w:cs="Book Antiqua"/>
          <w:color w:val="000000"/>
        </w:rPr>
        <w:t>can reduce</w:t>
      </w:r>
      <w:r w:rsidRPr="006178C3">
        <w:rPr>
          <w:rFonts w:ascii="Book Antiqua" w:eastAsia="Book Antiqua" w:hAnsi="Book Antiqua" w:cs="Book Antiqua"/>
          <w:color w:val="000000"/>
        </w:rPr>
        <w:t xml:space="preserve"> fracture recurrence.</w:t>
      </w:r>
    </w:p>
    <w:p w14:paraId="388E1BBA" w14:textId="77777777" w:rsidR="00A77B3E" w:rsidRPr="006178C3" w:rsidRDefault="00A77B3E" w:rsidP="00DB670F">
      <w:pPr>
        <w:adjustRightInd w:val="0"/>
        <w:snapToGrid w:val="0"/>
        <w:spacing w:line="360" w:lineRule="auto"/>
        <w:jc w:val="both"/>
        <w:rPr>
          <w:rFonts w:ascii="Book Antiqua" w:hAnsi="Book Antiqua"/>
        </w:rPr>
      </w:pPr>
    </w:p>
    <w:p w14:paraId="3ECA89C2"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i/>
          <w:color w:val="000000"/>
        </w:rPr>
        <w:t>Research perspectives</w:t>
      </w:r>
    </w:p>
    <w:p w14:paraId="7B13B37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Osteoporosis is a significant public health concern in aging societies and can cause pain and fractures</w:t>
      </w:r>
    </w:p>
    <w:p w14:paraId="3DD99E59" w14:textId="77777777" w:rsidR="00A77B3E" w:rsidRPr="006178C3" w:rsidRDefault="00A77B3E" w:rsidP="00DB670F">
      <w:pPr>
        <w:adjustRightInd w:val="0"/>
        <w:snapToGrid w:val="0"/>
        <w:spacing w:line="360" w:lineRule="auto"/>
        <w:jc w:val="both"/>
        <w:rPr>
          <w:rFonts w:ascii="Book Antiqua" w:hAnsi="Book Antiqua"/>
        </w:rPr>
      </w:pPr>
    </w:p>
    <w:p w14:paraId="609C9160"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REFERENCES</w:t>
      </w:r>
    </w:p>
    <w:p w14:paraId="7181EFE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 </w:t>
      </w:r>
      <w:proofErr w:type="spellStart"/>
      <w:r w:rsidRPr="006178C3">
        <w:rPr>
          <w:rFonts w:ascii="Book Antiqua" w:eastAsia="Book Antiqua" w:hAnsi="Book Antiqua" w:cs="Book Antiqua"/>
          <w:b/>
          <w:bCs/>
          <w:color w:val="000000"/>
        </w:rPr>
        <w:t>İmerci</w:t>
      </w:r>
      <w:proofErr w:type="spellEnd"/>
      <w:r w:rsidRPr="006178C3">
        <w:rPr>
          <w:rFonts w:ascii="Book Antiqua" w:eastAsia="Book Antiqua" w:hAnsi="Book Antiqua" w:cs="Book Antiqua"/>
          <w:b/>
          <w:bCs/>
          <w:color w:val="000000"/>
        </w:rPr>
        <w:t xml:space="preserve"> A</w:t>
      </w:r>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Aydogan</w:t>
      </w:r>
      <w:proofErr w:type="spellEnd"/>
      <w:r w:rsidRPr="006178C3">
        <w:rPr>
          <w:rFonts w:ascii="Book Antiqua" w:eastAsia="Book Antiqua" w:hAnsi="Book Antiqua" w:cs="Book Antiqua"/>
          <w:color w:val="000000"/>
        </w:rPr>
        <w:t xml:space="preserve"> NH, </w:t>
      </w:r>
      <w:proofErr w:type="spellStart"/>
      <w:r w:rsidRPr="006178C3">
        <w:rPr>
          <w:rFonts w:ascii="Book Antiqua" w:eastAsia="Book Antiqua" w:hAnsi="Book Antiqua" w:cs="Book Antiqua"/>
          <w:color w:val="000000"/>
        </w:rPr>
        <w:t>Tosun</w:t>
      </w:r>
      <w:proofErr w:type="spellEnd"/>
      <w:r w:rsidRPr="006178C3">
        <w:rPr>
          <w:rFonts w:ascii="Book Antiqua" w:eastAsia="Book Antiqua" w:hAnsi="Book Antiqua" w:cs="Book Antiqua"/>
          <w:color w:val="000000"/>
        </w:rPr>
        <w:t xml:space="preserve"> K. A comparison of the </w:t>
      </w:r>
      <w:proofErr w:type="spellStart"/>
      <w:r w:rsidRPr="006178C3">
        <w:rPr>
          <w:rFonts w:ascii="Book Antiqua" w:eastAsia="Book Antiqua" w:hAnsi="Book Antiqua" w:cs="Book Antiqua"/>
          <w:color w:val="000000"/>
        </w:rPr>
        <w:t>InterTan</w:t>
      </w:r>
      <w:proofErr w:type="spellEnd"/>
      <w:r w:rsidRPr="006178C3">
        <w:rPr>
          <w:rFonts w:ascii="Book Antiqua" w:eastAsia="Book Antiqua" w:hAnsi="Book Antiqua" w:cs="Book Antiqua"/>
          <w:color w:val="000000"/>
        </w:rPr>
        <w:t xml:space="preserve"> nail and proximal femoral fail </w:t>
      </w:r>
      <w:proofErr w:type="spellStart"/>
      <w:r w:rsidRPr="006178C3">
        <w:rPr>
          <w:rFonts w:ascii="Book Antiqua" w:eastAsia="Book Antiqua" w:hAnsi="Book Antiqua" w:cs="Book Antiqua"/>
          <w:color w:val="000000"/>
        </w:rPr>
        <w:t>antirotation</w:t>
      </w:r>
      <w:proofErr w:type="spellEnd"/>
      <w:r w:rsidRPr="006178C3">
        <w:rPr>
          <w:rFonts w:ascii="Book Antiqua" w:eastAsia="Book Antiqua" w:hAnsi="Book Antiqua" w:cs="Book Antiqua"/>
          <w:color w:val="000000"/>
        </w:rPr>
        <w:t xml:space="preserve"> in the treatment of reverse intertrochanteric femoral fractures. </w:t>
      </w:r>
      <w:r w:rsidRPr="006178C3">
        <w:rPr>
          <w:rFonts w:ascii="Book Antiqua" w:eastAsia="Book Antiqua" w:hAnsi="Book Antiqua" w:cs="Book Antiqua"/>
          <w:i/>
          <w:iCs/>
          <w:color w:val="000000"/>
        </w:rPr>
        <w:t xml:space="preserve">Acta </w:t>
      </w:r>
      <w:proofErr w:type="spellStart"/>
      <w:r w:rsidRPr="006178C3">
        <w:rPr>
          <w:rFonts w:ascii="Book Antiqua" w:eastAsia="Book Antiqua" w:hAnsi="Book Antiqua" w:cs="Book Antiqua"/>
          <w:i/>
          <w:iCs/>
          <w:color w:val="000000"/>
        </w:rPr>
        <w:t>Orthop</w:t>
      </w:r>
      <w:proofErr w:type="spellEnd"/>
      <w:r w:rsidRPr="006178C3">
        <w:rPr>
          <w:rFonts w:ascii="Book Antiqua" w:eastAsia="Book Antiqua" w:hAnsi="Book Antiqua" w:cs="Book Antiqua"/>
          <w:i/>
          <w:iCs/>
          <w:color w:val="000000"/>
        </w:rPr>
        <w:t xml:space="preserve"> </w:t>
      </w:r>
      <w:proofErr w:type="spellStart"/>
      <w:r w:rsidRPr="006178C3">
        <w:rPr>
          <w:rFonts w:ascii="Book Antiqua" w:eastAsia="Book Antiqua" w:hAnsi="Book Antiqua" w:cs="Book Antiqua"/>
          <w:i/>
          <w:iCs/>
          <w:color w:val="000000"/>
        </w:rPr>
        <w:t>Belg</w:t>
      </w:r>
      <w:proofErr w:type="spellEnd"/>
      <w:r w:rsidRPr="006178C3">
        <w:rPr>
          <w:rFonts w:ascii="Book Antiqua" w:eastAsia="Book Antiqua" w:hAnsi="Book Antiqua" w:cs="Book Antiqua"/>
          <w:color w:val="000000"/>
        </w:rPr>
        <w:t xml:space="preserve"> 2018; </w:t>
      </w:r>
      <w:r w:rsidRPr="006178C3">
        <w:rPr>
          <w:rFonts w:ascii="Book Antiqua" w:eastAsia="Book Antiqua" w:hAnsi="Book Antiqua" w:cs="Book Antiqua"/>
          <w:b/>
          <w:bCs/>
          <w:color w:val="000000"/>
        </w:rPr>
        <w:t>84</w:t>
      </w:r>
      <w:r w:rsidRPr="006178C3">
        <w:rPr>
          <w:rFonts w:ascii="Book Antiqua" w:eastAsia="Book Antiqua" w:hAnsi="Book Antiqua" w:cs="Book Antiqua"/>
          <w:color w:val="000000"/>
        </w:rPr>
        <w:t>: 123-131 [PMID: 30462594]</w:t>
      </w:r>
    </w:p>
    <w:p w14:paraId="20DE786C"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2 </w:t>
      </w:r>
      <w:proofErr w:type="spellStart"/>
      <w:r w:rsidRPr="006178C3">
        <w:rPr>
          <w:rFonts w:ascii="Book Antiqua" w:eastAsia="Book Antiqua" w:hAnsi="Book Antiqua" w:cs="Book Antiqua"/>
          <w:b/>
          <w:bCs/>
          <w:color w:val="000000"/>
        </w:rPr>
        <w:t>Polat</w:t>
      </w:r>
      <w:proofErr w:type="spellEnd"/>
      <w:r w:rsidRPr="006178C3">
        <w:rPr>
          <w:rFonts w:ascii="Book Antiqua" w:eastAsia="Book Antiqua" w:hAnsi="Book Antiqua" w:cs="Book Antiqua"/>
          <w:b/>
          <w:bCs/>
          <w:color w:val="000000"/>
        </w:rPr>
        <w:t xml:space="preserve"> G</w:t>
      </w:r>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Akgül</w:t>
      </w:r>
      <w:proofErr w:type="spellEnd"/>
      <w:r w:rsidRPr="006178C3">
        <w:rPr>
          <w:rFonts w:ascii="Book Antiqua" w:eastAsia="Book Antiqua" w:hAnsi="Book Antiqua" w:cs="Book Antiqua"/>
          <w:color w:val="000000"/>
        </w:rPr>
        <w:t xml:space="preserve"> T, </w:t>
      </w:r>
      <w:proofErr w:type="spellStart"/>
      <w:r w:rsidRPr="006178C3">
        <w:rPr>
          <w:rFonts w:ascii="Book Antiqua" w:eastAsia="Book Antiqua" w:hAnsi="Book Antiqua" w:cs="Book Antiqua"/>
          <w:color w:val="000000"/>
        </w:rPr>
        <w:t>Ekinci</w:t>
      </w:r>
      <w:proofErr w:type="spellEnd"/>
      <w:r w:rsidRPr="006178C3">
        <w:rPr>
          <w:rFonts w:ascii="Book Antiqua" w:eastAsia="Book Antiqua" w:hAnsi="Book Antiqua" w:cs="Book Antiqua"/>
          <w:color w:val="000000"/>
        </w:rPr>
        <w:t xml:space="preserve"> M, Bayram S. A biomechanical comparison of three fixation techniques in osteoporotic reverse oblique intertrochanteric femur fracture with fragmented lateral cortex. </w:t>
      </w:r>
      <w:proofErr w:type="spellStart"/>
      <w:r w:rsidRPr="006178C3">
        <w:rPr>
          <w:rFonts w:ascii="Book Antiqua" w:eastAsia="Book Antiqua" w:hAnsi="Book Antiqua" w:cs="Book Antiqua"/>
          <w:i/>
          <w:iCs/>
          <w:color w:val="000000"/>
        </w:rPr>
        <w:t>Eur</w:t>
      </w:r>
      <w:proofErr w:type="spellEnd"/>
      <w:r w:rsidRPr="006178C3">
        <w:rPr>
          <w:rFonts w:ascii="Book Antiqua" w:eastAsia="Book Antiqua" w:hAnsi="Book Antiqua" w:cs="Book Antiqua"/>
          <w:i/>
          <w:iCs/>
          <w:color w:val="000000"/>
        </w:rPr>
        <w:t xml:space="preserve"> J Trauma </w:t>
      </w:r>
      <w:proofErr w:type="spellStart"/>
      <w:r w:rsidRPr="006178C3">
        <w:rPr>
          <w:rFonts w:ascii="Book Antiqua" w:eastAsia="Book Antiqua" w:hAnsi="Book Antiqua" w:cs="Book Antiqua"/>
          <w:i/>
          <w:iCs/>
          <w:color w:val="000000"/>
        </w:rPr>
        <w:t>Emerg</w:t>
      </w:r>
      <w:proofErr w:type="spellEnd"/>
      <w:r w:rsidRPr="006178C3">
        <w:rPr>
          <w:rFonts w:ascii="Book Antiqua" w:eastAsia="Book Antiqua" w:hAnsi="Book Antiqua" w:cs="Book Antiqua"/>
          <w:i/>
          <w:iCs/>
          <w:color w:val="000000"/>
        </w:rPr>
        <w:t xml:space="preserve"> Surg</w:t>
      </w:r>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45</w:t>
      </w:r>
      <w:r w:rsidRPr="006178C3">
        <w:rPr>
          <w:rFonts w:ascii="Book Antiqua" w:eastAsia="Book Antiqua" w:hAnsi="Book Antiqua" w:cs="Book Antiqua"/>
          <w:color w:val="000000"/>
        </w:rPr>
        <w:t>: 499-505 [PMID: 30600335 DOI: 10.1007/s00068-018-1061-1]</w:t>
      </w:r>
    </w:p>
    <w:p w14:paraId="11BE7D8F"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3 </w:t>
      </w:r>
      <w:r w:rsidRPr="006178C3">
        <w:rPr>
          <w:rFonts w:ascii="Book Antiqua" w:eastAsia="Book Antiqua" w:hAnsi="Book Antiqua" w:cs="Book Antiqua"/>
          <w:b/>
          <w:bCs/>
          <w:color w:val="000000"/>
        </w:rPr>
        <w:t>Qin YX</w:t>
      </w:r>
      <w:r w:rsidRPr="006178C3">
        <w:rPr>
          <w:rFonts w:ascii="Book Antiqua" w:eastAsia="Book Antiqua" w:hAnsi="Book Antiqua" w:cs="Book Antiqua"/>
          <w:color w:val="000000"/>
        </w:rPr>
        <w:t xml:space="preserve">, Cai H, Huang YH, Chen GX, Sheng GQ, Jiang LZ. [Design and clinical application of new type two-head automatic pressure external fixation (TAPEF)]. </w:t>
      </w:r>
      <w:proofErr w:type="spellStart"/>
      <w:r w:rsidRPr="006178C3">
        <w:rPr>
          <w:rFonts w:ascii="Book Antiqua" w:eastAsia="Book Antiqua" w:hAnsi="Book Antiqua" w:cs="Book Antiqua"/>
          <w:i/>
          <w:iCs/>
          <w:color w:val="000000"/>
        </w:rPr>
        <w:t>Zhongguo</w:t>
      </w:r>
      <w:proofErr w:type="spellEnd"/>
      <w:r w:rsidRPr="006178C3">
        <w:rPr>
          <w:rFonts w:ascii="Book Antiqua" w:eastAsia="Book Antiqua" w:hAnsi="Book Antiqua" w:cs="Book Antiqua"/>
          <w:i/>
          <w:iCs/>
          <w:color w:val="000000"/>
        </w:rPr>
        <w:t xml:space="preserve"> Gu Shang</w:t>
      </w:r>
      <w:r w:rsidRPr="006178C3">
        <w:rPr>
          <w:rFonts w:ascii="Book Antiqua" w:eastAsia="Book Antiqua" w:hAnsi="Book Antiqua" w:cs="Book Antiqua"/>
          <w:color w:val="000000"/>
        </w:rPr>
        <w:t xml:space="preserve"> 2012; </w:t>
      </w:r>
      <w:r w:rsidRPr="006178C3">
        <w:rPr>
          <w:rFonts w:ascii="Book Antiqua" w:eastAsia="Book Antiqua" w:hAnsi="Book Antiqua" w:cs="Book Antiqua"/>
          <w:b/>
          <w:bCs/>
          <w:color w:val="000000"/>
        </w:rPr>
        <w:t>25</w:t>
      </w:r>
      <w:r w:rsidRPr="006178C3">
        <w:rPr>
          <w:rFonts w:ascii="Book Antiqua" w:eastAsia="Book Antiqua" w:hAnsi="Book Antiqua" w:cs="Book Antiqua"/>
          <w:color w:val="000000"/>
        </w:rPr>
        <w:t>: 165-168 [PMID: 22577726]</w:t>
      </w:r>
    </w:p>
    <w:p w14:paraId="53E3A4E0"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4 </w:t>
      </w:r>
      <w:r w:rsidRPr="006178C3">
        <w:rPr>
          <w:rFonts w:ascii="Book Antiqua" w:eastAsia="Book Antiqua" w:hAnsi="Book Antiqua" w:cs="Book Antiqua"/>
          <w:b/>
          <w:bCs/>
          <w:color w:val="000000"/>
        </w:rPr>
        <w:t>Chahal J</w:t>
      </w:r>
      <w:r w:rsidRPr="006178C3">
        <w:rPr>
          <w:rFonts w:ascii="Book Antiqua" w:eastAsia="Book Antiqua" w:hAnsi="Book Antiqua" w:cs="Book Antiqua"/>
          <w:color w:val="000000"/>
        </w:rPr>
        <w:t xml:space="preserve">, Van Thiel GS, Mather RC 3rd, Lee S, Song SH, Davis AM, </w:t>
      </w:r>
      <w:proofErr w:type="spellStart"/>
      <w:r w:rsidRPr="006178C3">
        <w:rPr>
          <w:rFonts w:ascii="Book Antiqua" w:eastAsia="Book Antiqua" w:hAnsi="Book Antiqua" w:cs="Book Antiqua"/>
          <w:color w:val="000000"/>
        </w:rPr>
        <w:t>Salata</w:t>
      </w:r>
      <w:proofErr w:type="spellEnd"/>
      <w:r w:rsidRPr="006178C3">
        <w:rPr>
          <w:rFonts w:ascii="Book Antiqua" w:eastAsia="Book Antiqua" w:hAnsi="Book Antiqua" w:cs="Book Antiqua"/>
          <w:color w:val="000000"/>
        </w:rPr>
        <w:t xml:space="preserve"> M, </w:t>
      </w:r>
      <w:proofErr w:type="spellStart"/>
      <w:r w:rsidRPr="006178C3">
        <w:rPr>
          <w:rFonts w:ascii="Book Antiqua" w:eastAsia="Book Antiqua" w:hAnsi="Book Antiqua" w:cs="Book Antiqua"/>
          <w:color w:val="000000"/>
        </w:rPr>
        <w:t>Nho</w:t>
      </w:r>
      <w:proofErr w:type="spellEnd"/>
      <w:r w:rsidRPr="006178C3">
        <w:rPr>
          <w:rFonts w:ascii="Book Antiqua" w:eastAsia="Book Antiqua" w:hAnsi="Book Antiqua" w:cs="Book Antiqua"/>
          <w:color w:val="000000"/>
        </w:rPr>
        <w:t xml:space="preserve"> SJ. The Patient Acceptable Symptomatic State for the Modified Harris Hip Score and Hip Outcome Score Among Patients Undergoing Surgical Treatment for </w:t>
      </w:r>
      <w:proofErr w:type="spellStart"/>
      <w:r w:rsidRPr="006178C3">
        <w:rPr>
          <w:rFonts w:ascii="Book Antiqua" w:eastAsia="Book Antiqua" w:hAnsi="Book Antiqua" w:cs="Book Antiqua"/>
          <w:color w:val="000000"/>
        </w:rPr>
        <w:t>Femoroacetabular</w:t>
      </w:r>
      <w:proofErr w:type="spellEnd"/>
      <w:r w:rsidRPr="006178C3">
        <w:rPr>
          <w:rFonts w:ascii="Book Antiqua" w:eastAsia="Book Antiqua" w:hAnsi="Book Antiqua" w:cs="Book Antiqua"/>
          <w:color w:val="000000"/>
        </w:rPr>
        <w:t xml:space="preserve"> Impingement. </w:t>
      </w:r>
      <w:r w:rsidRPr="006178C3">
        <w:rPr>
          <w:rFonts w:ascii="Book Antiqua" w:eastAsia="Book Antiqua" w:hAnsi="Book Antiqua" w:cs="Book Antiqua"/>
          <w:i/>
          <w:iCs/>
          <w:color w:val="000000"/>
        </w:rPr>
        <w:t>Am J Sports Med</w:t>
      </w:r>
      <w:r w:rsidRPr="006178C3">
        <w:rPr>
          <w:rFonts w:ascii="Book Antiqua" w:eastAsia="Book Antiqua" w:hAnsi="Book Antiqua" w:cs="Book Antiqua"/>
          <w:color w:val="000000"/>
        </w:rPr>
        <w:t xml:space="preserve"> 2015; </w:t>
      </w:r>
      <w:r w:rsidRPr="006178C3">
        <w:rPr>
          <w:rFonts w:ascii="Book Antiqua" w:eastAsia="Book Antiqua" w:hAnsi="Book Antiqua" w:cs="Book Antiqua"/>
          <w:b/>
          <w:bCs/>
          <w:color w:val="000000"/>
        </w:rPr>
        <w:t>43</w:t>
      </w:r>
      <w:r w:rsidRPr="006178C3">
        <w:rPr>
          <w:rFonts w:ascii="Book Antiqua" w:eastAsia="Book Antiqua" w:hAnsi="Book Antiqua" w:cs="Book Antiqua"/>
          <w:color w:val="000000"/>
        </w:rPr>
        <w:t>: 1844-1849 [PMID: 26078452 DOI: 10.1177/0363546515587739]</w:t>
      </w:r>
    </w:p>
    <w:p w14:paraId="5F38FB9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5 </w:t>
      </w:r>
      <w:proofErr w:type="spellStart"/>
      <w:r w:rsidRPr="006178C3">
        <w:rPr>
          <w:rFonts w:ascii="Book Antiqua" w:eastAsia="Book Antiqua" w:hAnsi="Book Antiqua" w:cs="Book Antiqua"/>
          <w:b/>
          <w:bCs/>
          <w:color w:val="000000"/>
        </w:rPr>
        <w:t>Lidder</w:t>
      </w:r>
      <w:proofErr w:type="spellEnd"/>
      <w:r w:rsidRPr="006178C3">
        <w:rPr>
          <w:rFonts w:ascii="Book Antiqua" w:eastAsia="Book Antiqua" w:hAnsi="Book Antiqua" w:cs="Book Antiqua"/>
          <w:b/>
          <w:bCs/>
          <w:color w:val="000000"/>
        </w:rPr>
        <w:t xml:space="preserve"> SS</w:t>
      </w:r>
      <w:r w:rsidRPr="006178C3">
        <w:rPr>
          <w:rFonts w:ascii="Book Antiqua" w:eastAsia="Book Antiqua" w:hAnsi="Book Antiqua" w:cs="Book Antiqua"/>
          <w:color w:val="000000"/>
        </w:rPr>
        <w:t xml:space="preserve">, Epstein DJ, Courtice V, George MD. Proximal Femoral Erosion: A Sequelae of </w:t>
      </w:r>
      <w:proofErr w:type="spellStart"/>
      <w:r w:rsidRPr="006178C3">
        <w:rPr>
          <w:rFonts w:ascii="Book Antiqua" w:eastAsia="Book Antiqua" w:hAnsi="Book Antiqua" w:cs="Book Antiqua"/>
          <w:color w:val="000000"/>
        </w:rPr>
        <w:t>Psuedoaneursym</w:t>
      </w:r>
      <w:proofErr w:type="spellEnd"/>
      <w:r w:rsidRPr="006178C3">
        <w:rPr>
          <w:rFonts w:ascii="Book Antiqua" w:eastAsia="Book Antiqua" w:hAnsi="Book Antiqua" w:cs="Book Antiqua"/>
          <w:color w:val="000000"/>
        </w:rPr>
        <w:t xml:space="preserve"> Formation Following Operative Fixation of an Intertrochanteric </w:t>
      </w:r>
      <w:r w:rsidRPr="006178C3">
        <w:rPr>
          <w:rFonts w:ascii="Book Antiqua" w:eastAsia="Book Antiqua" w:hAnsi="Book Antiqua" w:cs="Book Antiqua"/>
          <w:color w:val="000000"/>
        </w:rPr>
        <w:lastRenderedPageBreak/>
        <w:t xml:space="preserve">Neck of Femur Fracture. </w:t>
      </w:r>
      <w:r w:rsidRPr="006178C3">
        <w:rPr>
          <w:rFonts w:ascii="Book Antiqua" w:eastAsia="Book Antiqua" w:hAnsi="Book Antiqua" w:cs="Book Antiqua"/>
          <w:i/>
          <w:iCs/>
          <w:color w:val="000000"/>
        </w:rPr>
        <w:t xml:space="preserve">Indian J </w:t>
      </w:r>
      <w:proofErr w:type="spellStart"/>
      <w:r w:rsidRPr="006178C3">
        <w:rPr>
          <w:rFonts w:ascii="Book Antiqua" w:eastAsia="Book Antiqua" w:hAnsi="Book Antiqua" w:cs="Book Antiqua"/>
          <w:i/>
          <w:iCs/>
          <w:color w:val="000000"/>
        </w:rPr>
        <w:t>Orthop</w:t>
      </w:r>
      <w:proofErr w:type="spellEnd"/>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53</w:t>
      </w:r>
      <w:r w:rsidRPr="006178C3">
        <w:rPr>
          <w:rFonts w:ascii="Book Antiqua" w:eastAsia="Book Antiqua" w:hAnsi="Book Antiqua" w:cs="Book Antiqua"/>
          <w:color w:val="000000"/>
        </w:rPr>
        <w:t>: 479-481 [PMID: 31080291 DOI: 10.4103/ortho.IJOrtho_139_18]</w:t>
      </w:r>
    </w:p>
    <w:p w14:paraId="2819B8D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6 </w:t>
      </w:r>
      <w:r w:rsidRPr="006178C3">
        <w:rPr>
          <w:rFonts w:ascii="Book Antiqua" w:eastAsia="Book Antiqua" w:hAnsi="Book Antiqua" w:cs="Book Antiqua"/>
          <w:b/>
          <w:bCs/>
          <w:color w:val="000000"/>
        </w:rPr>
        <w:t>Shin WC</w:t>
      </w:r>
      <w:r w:rsidRPr="006178C3">
        <w:rPr>
          <w:rFonts w:ascii="Book Antiqua" w:eastAsia="Book Antiqua" w:hAnsi="Book Antiqua" w:cs="Book Antiqua"/>
          <w:color w:val="000000"/>
        </w:rPr>
        <w:t xml:space="preserve">, Jang JH, </w:t>
      </w:r>
      <w:proofErr w:type="spellStart"/>
      <w:r w:rsidRPr="006178C3">
        <w:rPr>
          <w:rFonts w:ascii="Book Antiqua" w:eastAsia="Book Antiqua" w:hAnsi="Book Antiqua" w:cs="Book Antiqua"/>
          <w:color w:val="000000"/>
        </w:rPr>
        <w:t>Jeong</w:t>
      </w:r>
      <w:proofErr w:type="spellEnd"/>
      <w:r w:rsidRPr="006178C3">
        <w:rPr>
          <w:rFonts w:ascii="Book Antiqua" w:eastAsia="Book Antiqua" w:hAnsi="Book Antiqua" w:cs="Book Antiqua"/>
          <w:color w:val="000000"/>
        </w:rPr>
        <w:t xml:space="preserve"> JY, Suh KT, Moon NH. Effect of a synthetic osteoconductive bone graft substitute with zeta potential control (</w:t>
      </w:r>
      <w:proofErr w:type="spellStart"/>
      <w:r w:rsidRPr="006178C3">
        <w:rPr>
          <w:rFonts w:ascii="Book Antiqua" w:eastAsia="Book Antiqua" w:hAnsi="Book Antiqua" w:cs="Book Antiqua"/>
          <w:color w:val="000000"/>
        </w:rPr>
        <w:t>geneX®ds</w:t>
      </w:r>
      <w:proofErr w:type="spellEnd"/>
      <w:r w:rsidRPr="006178C3">
        <w:rPr>
          <w:rFonts w:ascii="Book Antiqua" w:eastAsia="Book Antiqua" w:hAnsi="Book Antiqua" w:cs="Book Antiqua"/>
          <w:color w:val="000000"/>
        </w:rPr>
        <w:t xml:space="preserve">) in the treatment of intertrochanteric fracture: A single center experience of 115 consecutive proximal femoral nail </w:t>
      </w:r>
      <w:proofErr w:type="spellStart"/>
      <w:r w:rsidRPr="006178C3">
        <w:rPr>
          <w:rFonts w:ascii="Book Antiqua" w:eastAsia="Book Antiqua" w:hAnsi="Book Antiqua" w:cs="Book Antiqua"/>
          <w:color w:val="000000"/>
        </w:rPr>
        <w:t>antirotations</w:t>
      </w:r>
      <w:proofErr w:type="spellEnd"/>
      <w:r w:rsidRPr="006178C3">
        <w:rPr>
          <w:rFonts w:ascii="Book Antiqua" w:eastAsia="Book Antiqua" w:hAnsi="Book Antiqua" w:cs="Book Antiqua"/>
          <w:color w:val="000000"/>
        </w:rPr>
        <w:t xml:space="preserve">. </w:t>
      </w:r>
      <w:r w:rsidRPr="006178C3">
        <w:rPr>
          <w:rFonts w:ascii="Book Antiqua" w:eastAsia="Book Antiqua" w:hAnsi="Book Antiqua" w:cs="Book Antiqua"/>
          <w:i/>
          <w:iCs/>
          <w:color w:val="000000"/>
        </w:rPr>
        <w:t xml:space="preserve">J </w:t>
      </w:r>
      <w:proofErr w:type="spellStart"/>
      <w:r w:rsidRPr="006178C3">
        <w:rPr>
          <w:rFonts w:ascii="Book Antiqua" w:eastAsia="Book Antiqua" w:hAnsi="Book Antiqua" w:cs="Book Antiqua"/>
          <w:i/>
          <w:iCs/>
          <w:color w:val="000000"/>
        </w:rPr>
        <w:t>Orthop</w:t>
      </w:r>
      <w:proofErr w:type="spellEnd"/>
      <w:r w:rsidRPr="006178C3">
        <w:rPr>
          <w:rFonts w:ascii="Book Antiqua" w:eastAsia="Book Antiqua" w:hAnsi="Book Antiqua" w:cs="Book Antiqua"/>
          <w:i/>
          <w:iCs/>
          <w:color w:val="000000"/>
        </w:rPr>
        <w:t xml:space="preserve"> Sci</w:t>
      </w:r>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24</w:t>
      </w:r>
      <w:r w:rsidRPr="006178C3">
        <w:rPr>
          <w:rFonts w:ascii="Book Antiqua" w:eastAsia="Book Antiqua" w:hAnsi="Book Antiqua" w:cs="Book Antiqua"/>
          <w:color w:val="000000"/>
        </w:rPr>
        <w:t>: 842-849 [PMID: 30770214 DOI: 10.1016/j.jos.2019.01.010]</w:t>
      </w:r>
    </w:p>
    <w:p w14:paraId="7DD5AF4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7 </w:t>
      </w:r>
      <w:r w:rsidRPr="006178C3">
        <w:rPr>
          <w:rFonts w:ascii="Book Antiqua" w:eastAsia="Book Antiqua" w:hAnsi="Book Antiqua" w:cs="Book Antiqua"/>
          <w:b/>
          <w:bCs/>
          <w:color w:val="000000"/>
        </w:rPr>
        <w:t>Ha YC</w:t>
      </w:r>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Yoo</w:t>
      </w:r>
      <w:proofErr w:type="spellEnd"/>
      <w:r w:rsidRPr="006178C3">
        <w:rPr>
          <w:rFonts w:ascii="Book Antiqua" w:eastAsia="Book Antiqua" w:hAnsi="Book Antiqua" w:cs="Book Antiqua"/>
          <w:color w:val="000000"/>
        </w:rPr>
        <w:t xml:space="preserve"> JI, </w:t>
      </w:r>
      <w:proofErr w:type="spellStart"/>
      <w:r w:rsidRPr="006178C3">
        <w:rPr>
          <w:rFonts w:ascii="Book Antiqua" w:eastAsia="Book Antiqua" w:hAnsi="Book Antiqua" w:cs="Book Antiqua"/>
          <w:color w:val="000000"/>
        </w:rPr>
        <w:t>Yoo</w:t>
      </w:r>
      <w:proofErr w:type="spellEnd"/>
      <w:r w:rsidRPr="006178C3">
        <w:rPr>
          <w:rFonts w:ascii="Book Antiqua" w:eastAsia="Book Antiqua" w:hAnsi="Book Antiqua" w:cs="Book Antiqua"/>
          <w:color w:val="000000"/>
        </w:rPr>
        <w:t xml:space="preserve"> J, Park KS. Effects of Hip Structure Analysis Variables on Hip Fracture: A Propensity Score Matching Study. </w:t>
      </w:r>
      <w:r w:rsidRPr="006178C3">
        <w:rPr>
          <w:rFonts w:ascii="Book Antiqua" w:eastAsia="Book Antiqua" w:hAnsi="Book Antiqua" w:cs="Book Antiqua"/>
          <w:i/>
          <w:iCs/>
          <w:color w:val="000000"/>
        </w:rPr>
        <w:t>J Clin Med</w:t>
      </w:r>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8</w:t>
      </w:r>
      <w:r w:rsidRPr="006178C3">
        <w:rPr>
          <w:rFonts w:ascii="Book Antiqua" w:eastAsia="Book Antiqua" w:hAnsi="Book Antiqua" w:cs="Book Antiqua"/>
          <w:color w:val="000000"/>
        </w:rPr>
        <w:t xml:space="preserve"> [PMID: 31547057 DOI: 10.3390/jcm8101507]</w:t>
      </w:r>
    </w:p>
    <w:p w14:paraId="09B325F2"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8 </w:t>
      </w:r>
      <w:proofErr w:type="spellStart"/>
      <w:r w:rsidRPr="006178C3">
        <w:rPr>
          <w:rFonts w:ascii="Book Antiqua" w:eastAsia="Book Antiqua" w:hAnsi="Book Antiqua" w:cs="Book Antiqua"/>
          <w:b/>
          <w:bCs/>
          <w:color w:val="000000"/>
        </w:rPr>
        <w:t>Soylemez</w:t>
      </w:r>
      <w:proofErr w:type="spellEnd"/>
      <w:r w:rsidRPr="006178C3">
        <w:rPr>
          <w:rFonts w:ascii="Book Antiqua" w:eastAsia="Book Antiqua" w:hAnsi="Book Antiqua" w:cs="Book Antiqua"/>
          <w:b/>
          <w:bCs/>
          <w:color w:val="000000"/>
        </w:rPr>
        <w:t xml:space="preserve"> MS</w:t>
      </w:r>
      <w:r w:rsidRPr="006178C3">
        <w:rPr>
          <w:rFonts w:ascii="Book Antiqua" w:eastAsia="Book Antiqua" w:hAnsi="Book Antiqua" w:cs="Book Antiqua"/>
          <w:color w:val="000000"/>
        </w:rPr>
        <w:t xml:space="preserve">, Uygur E, </w:t>
      </w:r>
      <w:proofErr w:type="spellStart"/>
      <w:r w:rsidRPr="006178C3">
        <w:rPr>
          <w:rFonts w:ascii="Book Antiqua" w:eastAsia="Book Antiqua" w:hAnsi="Book Antiqua" w:cs="Book Antiqua"/>
          <w:color w:val="000000"/>
        </w:rPr>
        <w:t>Poyanli</w:t>
      </w:r>
      <w:proofErr w:type="spellEnd"/>
      <w:r w:rsidRPr="006178C3">
        <w:rPr>
          <w:rFonts w:ascii="Book Antiqua" w:eastAsia="Book Antiqua" w:hAnsi="Book Antiqua" w:cs="Book Antiqua"/>
          <w:color w:val="000000"/>
        </w:rPr>
        <w:t xml:space="preserve"> O. Effectiveness of distally slotted proximal femoral nails on prevention of femur fractures during and after intertrochanteric femur fracture surgery. </w:t>
      </w:r>
      <w:r w:rsidRPr="006178C3">
        <w:rPr>
          <w:rFonts w:ascii="Book Antiqua" w:eastAsia="Book Antiqua" w:hAnsi="Book Antiqua" w:cs="Book Antiqua"/>
          <w:i/>
          <w:iCs/>
          <w:color w:val="000000"/>
        </w:rPr>
        <w:t>Injury</w:t>
      </w:r>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50</w:t>
      </w:r>
      <w:r w:rsidRPr="006178C3">
        <w:rPr>
          <w:rFonts w:ascii="Book Antiqua" w:eastAsia="Book Antiqua" w:hAnsi="Book Antiqua" w:cs="Book Antiqua"/>
          <w:color w:val="000000"/>
        </w:rPr>
        <w:t>: 2022-2029 [PMID: 31375272 DOI: 10.1016/j.injury.2019.07.022]</w:t>
      </w:r>
    </w:p>
    <w:p w14:paraId="38C369E4"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9 </w:t>
      </w:r>
      <w:proofErr w:type="spellStart"/>
      <w:r w:rsidRPr="006178C3">
        <w:rPr>
          <w:rFonts w:ascii="Book Antiqua" w:eastAsia="Book Antiqua" w:hAnsi="Book Antiqua" w:cs="Book Antiqua"/>
          <w:b/>
          <w:bCs/>
          <w:color w:val="000000"/>
        </w:rPr>
        <w:t>Hiragami</w:t>
      </w:r>
      <w:proofErr w:type="spellEnd"/>
      <w:r w:rsidRPr="006178C3">
        <w:rPr>
          <w:rFonts w:ascii="Book Antiqua" w:eastAsia="Book Antiqua" w:hAnsi="Book Antiqua" w:cs="Book Antiqua"/>
          <w:b/>
          <w:bCs/>
          <w:color w:val="000000"/>
        </w:rPr>
        <w:t xml:space="preserve"> K</w:t>
      </w:r>
      <w:r w:rsidRPr="006178C3">
        <w:rPr>
          <w:rFonts w:ascii="Book Antiqua" w:eastAsia="Book Antiqua" w:hAnsi="Book Antiqua" w:cs="Book Antiqua"/>
          <w:color w:val="000000"/>
        </w:rPr>
        <w:t xml:space="preserve">, Ishii J. Embedding the lateral end of the lag screw within the lateral wall in the repair of reverse obliquity intertrochanteric femur fracture. </w:t>
      </w:r>
      <w:r w:rsidRPr="006178C3">
        <w:rPr>
          <w:rFonts w:ascii="Book Antiqua" w:eastAsia="Book Antiqua" w:hAnsi="Book Antiqua" w:cs="Book Antiqua"/>
          <w:i/>
          <w:iCs/>
          <w:color w:val="000000"/>
        </w:rPr>
        <w:t>J Int Med Res</w:t>
      </w:r>
      <w:r w:rsidRPr="006178C3">
        <w:rPr>
          <w:rFonts w:ascii="Book Antiqua" w:eastAsia="Book Antiqua" w:hAnsi="Book Antiqua" w:cs="Book Antiqua"/>
          <w:color w:val="000000"/>
        </w:rPr>
        <w:t xml:space="preserve"> 2018; </w:t>
      </w:r>
      <w:r w:rsidRPr="006178C3">
        <w:rPr>
          <w:rFonts w:ascii="Book Antiqua" w:eastAsia="Book Antiqua" w:hAnsi="Book Antiqua" w:cs="Book Antiqua"/>
          <w:b/>
          <w:bCs/>
          <w:color w:val="000000"/>
        </w:rPr>
        <w:t>46</w:t>
      </w:r>
      <w:r w:rsidRPr="006178C3">
        <w:rPr>
          <w:rFonts w:ascii="Book Antiqua" w:eastAsia="Book Antiqua" w:hAnsi="Book Antiqua" w:cs="Book Antiqua"/>
          <w:color w:val="000000"/>
        </w:rPr>
        <w:t>: 1103-1108 [PMID: 29082791 DOI: 10.1177/0300060517726195]</w:t>
      </w:r>
    </w:p>
    <w:p w14:paraId="3BC2136A"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10 </w:t>
      </w:r>
      <w:proofErr w:type="spellStart"/>
      <w:r w:rsidRPr="006178C3">
        <w:rPr>
          <w:rFonts w:ascii="Book Antiqua" w:eastAsia="Book Antiqua" w:hAnsi="Book Antiqua" w:cs="Book Antiqua"/>
          <w:b/>
          <w:bCs/>
          <w:color w:val="000000"/>
        </w:rPr>
        <w:t>Polat</w:t>
      </w:r>
      <w:proofErr w:type="spellEnd"/>
      <w:r w:rsidRPr="006178C3">
        <w:rPr>
          <w:rFonts w:ascii="Book Antiqua" w:eastAsia="Book Antiqua" w:hAnsi="Book Antiqua" w:cs="Book Antiqua"/>
          <w:b/>
          <w:bCs/>
          <w:color w:val="000000"/>
        </w:rPr>
        <w:t xml:space="preserve"> G</w:t>
      </w:r>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Akgül</w:t>
      </w:r>
      <w:proofErr w:type="spellEnd"/>
      <w:r w:rsidRPr="006178C3">
        <w:rPr>
          <w:rFonts w:ascii="Book Antiqua" w:eastAsia="Book Antiqua" w:hAnsi="Book Antiqua" w:cs="Book Antiqua"/>
          <w:color w:val="000000"/>
        </w:rPr>
        <w:t xml:space="preserve"> T, </w:t>
      </w:r>
      <w:proofErr w:type="spellStart"/>
      <w:r w:rsidRPr="006178C3">
        <w:rPr>
          <w:rFonts w:ascii="Book Antiqua" w:eastAsia="Book Antiqua" w:hAnsi="Book Antiqua" w:cs="Book Antiqua"/>
          <w:color w:val="000000"/>
        </w:rPr>
        <w:t>Ekinci</w:t>
      </w:r>
      <w:proofErr w:type="spellEnd"/>
      <w:r w:rsidRPr="006178C3">
        <w:rPr>
          <w:rFonts w:ascii="Book Antiqua" w:eastAsia="Book Antiqua" w:hAnsi="Book Antiqua" w:cs="Book Antiqua"/>
          <w:color w:val="000000"/>
        </w:rPr>
        <w:t xml:space="preserve"> M, Bayram S. Correction to: A biomechanical comparison of three fixation techniques in osteoporotic reverse oblique intertrochanteric femur fracture with fragmented lateral cortex. </w:t>
      </w:r>
      <w:proofErr w:type="spellStart"/>
      <w:r w:rsidRPr="006178C3">
        <w:rPr>
          <w:rFonts w:ascii="Book Antiqua" w:eastAsia="Book Antiqua" w:hAnsi="Book Antiqua" w:cs="Book Antiqua"/>
          <w:i/>
          <w:iCs/>
          <w:color w:val="000000"/>
        </w:rPr>
        <w:t>Eur</w:t>
      </w:r>
      <w:proofErr w:type="spellEnd"/>
      <w:r w:rsidRPr="006178C3">
        <w:rPr>
          <w:rFonts w:ascii="Book Antiqua" w:eastAsia="Book Antiqua" w:hAnsi="Book Antiqua" w:cs="Book Antiqua"/>
          <w:i/>
          <w:iCs/>
          <w:color w:val="000000"/>
        </w:rPr>
        <w:t xml:space="preserve"> J Trauma </w:t>
      </w:r>
      <w:proofErr w:type="spellStart"/>
      <w:r w:rsidRPr="006178C3">
        <w:rPr>
          <w:rFonts w:ascii="Book Antiqua" w:eastAsia="Book Antiqua" w:hAnsi="Book Antiqua" w:cs="Book Antiqua"/>
          <w:i/>
          <w:iCs/>
          <w:color w:val="000000"/>
        </w:rPr>
        <w:t>Emerg</w:t>
      </w:r>
      <w:proofErr w:type="spellEnd"/>
      <w:r w:rsidRPr="006178C3">
        <w:rPr>
          <w:rFonts w:ascii="Book Antiqua" w:eastAsia="Book Antiqua" w:hAnsi="Book Antiqua" w:cs="Book Antiqua"/>
          <w:i/>
          <w:iCs/>
          <w:color w:val="000000"/>
        </w:rPr>
        <w:t xml:space="preserve"> Surg</w:t>
      </w:r>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45</w:t>
      </w:r>
      <w:r w:rsidRPr="006178C3">
        <w:rPr>
          <w:rFonts w:ascii="Book Antiqua" w:eastAsia="Book Antiqua" w:hAnsi="Book Antiqua" w:cs="Book Antiqua"/>
          <w:color w:val="000000"/>
        </w:rPr>
        <w:t>: 569 [PMID: 30830302 DOI: 10.1007/s00068-019-01108-2]</w:t>
      </w:r>
    </w:p>
    <w:p w14:paraId="1F6F9D34"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11 </w:t>
      </w:r>
      <w:r w:rsidRPr="006178C3">
        <w:rPr>
          <w:rFonts w:ascii="Book Antiqua" w:eastAsia="Book Antiqua" w:hAnsi="Book Antiqua" w:cs="Book Antiqua"/>
          <w:b/>
          <w:bCs/>
          <w:color w:val="000000"/>
        </w:rPr>
        <w:t>Zhao JX</w:t>
      </w:r>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Su</w:t>
      </w:r>
      <w:proofErr w:type="spellEnd"/>
      <w:r w:rsidRPr="006178C3">
        <w:rPr>
          <w:rFonts w:ascii="Book Antiqua" w:eastAsia="Book Antiqua" w:hAnsi="Book Antiqua" w:cs="Book Antiqua"/>
          <w:color w:val="000000"/>
        </w:rPr>
        <w:t xml:space="preserve"> XY, Zhao Z, Zhang LC, Zhang LH, Tang PF. [Radiographic analysis of treatment of inter-trochanteric fractures using proximal femoral nails]. </w:t>
      </w:r>
      <w:r w:rsidRPr="006178C3">
        <w:rPr>
          <w:rFonts w:ascii="Book Antiqua" w:eastAsia="Book Antiqua" w:hAnsi="Book Antiqua" w:cs="Book Antiqua"/>
          <w:i/>
          <w:iCs/>
          <w:color w:val="000000"/>
        </w:rPr>
        <w:t xml:space="preserve">Beijing Da </w:t>
      </w:r>
      <w:proofErr w:type="spellStart"/>
      <w:r w:rsidRPr="006178C3">
        <w:rPr>
          <w:rFonts w:ascii="Book Antiqua" w:eastAsia="Book Antiqua" w:hAnsi="Book Antiqua" w:cs="Book Antiqua"/>
          <w:i/>
          <w:iCs/>
          <w:color w:val="000000"/>
        </w:rPr>
        <w:t>Xue</w:t>
      </w:r>
      <w:proofErr w:type="spellEnd"/>
      <w:r w:rsidRPr="006178C3">
        <w:rPr>
          <w:rFonts w:ascii="Book Antiqua" w:eastAsia="Book Antiqua" w:hAnsi="Book Antiqua" w:cs="Book Antiqua"/>
          <w:i/>
          <w:iCs/>
          <w:color w:val="000000"/>
        </w:rPr>
        <w:t xml:space="preserve"> </w:t>
      </w:r>
      <w:proofErr w:type="spellStart"/>
      <w:r w:rsidRPr="006178C3">
        <w:rPr>
          <w:rFonts w:ascii="Book Antiqua" w:eastAsia="Book Antiqua" w:hAnsi="Book Antiqua" w:cs="Book Antiqua"/>
          <w:i/>
          <w:iCs/>
          <w:color w:val="000000"/>
        </w:rPr>
        <w:t>Xue</w:t>
      </w:r>
      <w:proofErr w:type="spellEnd"/>
      <w:r w:rsidRPr="006178C3">
        <w:rPr>
          <w:rFonts w:ascii="Book Antiqua" w:eastAsia="Book Antiqua" w:hAnsi="Book Antiqua" w:cs="Book Antiqua"/>
          <w:i/>
          <w:iCs/>
          <w:color w:val="000000"/>
        </w:rPr>
        <w:t xml:space="preserve"> Bao Yi </w:t>
      </w:r>
      <w:proofErr w:type="spellStart"/>
      <w:r w:rsidRPr="006178C3">
        <w:rPr>
          <w:rFonts w:ascii="Book Antiqua" w:eastAsia="Book Antiqua" w:hAnsi="Book Antiqua" w:cs="Book Antiqua"/>
          <w:i/>
          <w:iCs/>
          <w:color w:val="000000"/>
        </w:rPr>
        <w:t>Xue</w:t>
      </w:r>
      <w:proofErr w:type="spellEnd"/>
      <w:r w:rsidRPr="006178C3">
        <w:rPr>
          <w:rFonts w:ascii="Book Antiqua" w:eastAsia="Book Antiqua" w:hAnsi="Book Antiqua" w:cs="Book Antiqua"/>
          <w:i/>
          <w:iCs/>
          <w:color w:val="000000"/>
        </w:rPr>
        <w:t xml:space="preserve"> Ban</w:t>
      </w:r>
      <w:r w:rsidRPr="006178C3">
        <w:rPr>
          <w:rFonts w:ascii="Book Antiqua" w:eastAsia="Book Antiqua" w:hAnsi="Book Antiqua" w:cs="Book Antiqua"/>
          <w:color w:val="000000"/>
        </w:rPr>
        <w:t xml:space="preserve"> 2015; </w:t>
      </w:r>
      <w:r w:rsidRPr="006178C3">
        <w:rPr>
          <w:rFonts w:ascii="Book Antiqua" w:eastAsia="Book Antiqua" w:hAnsi="Book Antiqua" w:cs="Book Antiqua"/>
          <w:b/>
          <w:bCs/>
          <w:color w:val="000000"/>
        </w:rPr>
        <w:t>47</w:t>
      </w:r>
      <w:r w:rsidRPr="006178C3">
        <w:rPr>
          <w:rFonts w:ascii="Book Antiqua" w:eastAsia="Book Antiqua" w:hAnsi="Book Antiqua" w:cs="Book Antiqua"/>
          <w:color w:val="000000"/>
        </w:rPr>
        <w:t>: 263-268 [PMID: 25882941]</w:t>
      </w:r>
    </w:p>
    <w:p w14:paraId="17EEA99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12 </w:t>
      </w:r>
      <w:r w:rsidRPr="006178C3">
        <w:rPr>
          <w:rFonts w:ascii="Book Antiqua" w:eastAsia="Book Antiqua" w:hAnsi="Book Antiqua" w:cs="Book Antiqua"/>
          <w:b/>
          <w:bCs/>
          <w:color w:val="000000"/>
        </w:rPr>
        <w:t>Carvalho Dutra B</w:t>
      </w:r>
      <w:r w:rsidRPr="006178C3">
        <w:rPr>
          <w:rFonts w:ascii="Book Antiqua" w:eastAsia="Book Antiqua" w:hAnsi="Book Antiqua" w:cs="Book Antiqua"/>
          <w:color w:val="000000"/>
        </w:rPr>
        <w:t xml:space="preserve">, Oliveira AMSD, Oliveira PAD, Miranda Cota LO, Silveira JO, Costa FO. Effects of topical application of 1% sodium alendronate gel in the surgical treatment of periodontal </w:t>
      </w:r>
      <w:proofErr w:type="spellStart"/>
      <w:r w:rsidRPr="006178C3">
        <w:rPr>
          <w:rFonts w:ascii="Book Antiqua" w:eastAsia="Book Antiqua" w:hAnsi="Book Antiqua" w:cs="Book Antiqua"/>
          <w:color w:val="000000"/>
        </w:rPr>
        <w:t>intrabony</w:t>
      </w:r>
      <w:proofErr w:type="spellEnd"/>
      <w:r w:rsidRPr="006178C3">
        <w:rPr>
          <w:rFonts w:ascii="Book Antiqua" w:eastAsia="Book Antiqua" w:hAnsi="Book Antiqua" w:cs="Book Antiqua"/>
          <w:color w:val="000000"/>
        </w:rPr>
        <w:t xml:space="preserve"> defects: A 6-month randomized controlled clinical trial. </w:t>
      </w:r>
      <w:r w:rsidRPr="006178C3">
        <w:rPr>
          <w:rFonts w:ascii="Book Antiqua" w:eastAsia="Book Antiqua" w:hAnsi="Book Antiqua" w:cs="Book Antiqua"/>
          <w:i/>
          <w:iCs/>
          <w:color w:val="000000"/>
        </w:rPr>
        <w:t xml:space="preserve">J </w:t>
      </w:r>
      <w:proofErr w:type="spellStart"/>
      <w:r w:rsidRPr="006178C3">
        <w:rPr>
          <w:rFonts w:ascii="Book Antiqua" w:eastAsia="Book Antiqua" w:hAnsi="Book Antiqua" w:cs="Book Antiqua"/>
          <w:i/>
          <w:iCs/>
          <w:color w:val="000000"/>
        </w:rPr>
        <w:t>Periodontol</w:t>
      </w:r>
      <w:proofErr w:type="spellEnd"/>
      <w:r w:rsidRPr="006178C3">
        <w:rPr>
          <w:rFonts w:ascii="Book Antiqua" w:eastAsia="Book Antiqua" w:hAnsi="Book Antiqua" w:cs="Book Antiqua"/>
          <w:color w:val="000000"/>
        </w:rPr>
        <w:t xml:space="preserve"> 2019; </w:t>
      </w:r>
      <w:r w:rsidRPr="006178C3">
        <w:rPr>
          <w:rFonts w:ascii="Book Antiqua" w:eastAsia="Book Antiqua" w:hAnsi="Book Antiqua" w:cs="Book Antiqua"/>
          <w:b/>
          <w:bCs/>
          <w:color w:val="000000"/>
        </w:rPr>
        <w:t>90</w:t>
      </w:r>
      <w:r w:rsidRPr="006178C3">
        <w:rPr>
          <w:rFonts w:ascii="Book Antiqua" w:eastAsia="Book Antiqua" w:hAnsi="Book Antiqua" w:cs="Book Antiqua"/>
          <w:color w:val="000000"/>
        </w:rPr>
        <w:t>: 1079-1087 [PMID: 31071760 DOI: 10.1002/JPER.19-0160]</w:t>
      </w:r>
    </w:p>
    <w:p w14:paraId="39ED97B8" w14:textId="740832DE"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13 </w:t>
      </w:r>
      <w:proofErr w:type="spellStart"/>
      <w:r w:rsidR="001E2BC3" w:rsidRPr="006178C3">
        <w:rPr>
          <w:rFonts w:ascii="Book Antiqua" w:eastAsia="Book Antiqua" w:hAnsi="Book Antiqua" w:cs="Book Antiqua"/>
          <w:b/>
          <w:bCs/>
          <w:color w:val="000000"/>
        </w:rPr>
        <w:t>Maniukiewicz</w:t>
      </w:r>
      <w:proofErr w:type="spellEnd"/>
      <w:r w:rsidR="001E2BC3" w:rsidRPr="006178C3">
        <w:rPr>
          <w:rFonts w:ascii="Book Antiqua" w:eastAsia="Book Antiqua" w:hAnsi="Book Antiqua" w:cs="Book Antiqua"/>
          <w:b/>
          <w:bCs/>
          <w:color w:val="000000"/>
        </w:rPr>
        <w:t xml:space="preserve"> </w:t>
      </w:r>
      <w:r w:rsidRPr="006178C3">
        <w:rPr>
          <w:rFonts w:ascii="Book Antiqua" w:eastAsia="Book Antiqua" w:hAnsi="Book Antiqua" w:cs="Book Antiqua"/>
          <w:b/>
          <w:bCs/>
          <w:color w:val="000000"/>
        </w:rPr>
        <w:t>W</w:t>
      </w:r>
      <w:r w:rsidRPr="006178C3">
        <w:rPr>
          <w:rFonts w:ascii="Book Antiqua" w:eastAsia="Book Antiqua" w:hAnsi="Book Antiqua" w:cs="Book Antiqua"/>
          <w:color w:val="000000"/>
        </w:rPr>
        <w:t xml:space="preserve">, </w:t>
      </w:r>
      <w:proofErr w:type="spellStart"/>
      <w:r w:rsidR="001E2BC3" w:rsidRPr="006178C3">
        <w:rPr>
          <w:rFonts w:ascii="Book Antiqua" w:eastAsia="Book Antiqua" w:hAnsi="Book Antiqua" w:cs="Book Antiqua"/>
          <w:color w:val="000000"/>
        </w:rPr>
        <w:t>Bojarska</w:t>
      </w:r>
      <w:proofErr w:type="spellEnd"/>
      <w:r w:rsidR="001E2BC3"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J, </w:t>
      </w:r>
      <w:proofErr w:type="spellStart"/>
      <w:r w:rsidR="00952DAB" w:rsidRPr="006178C3">
        <w:rPr>
          <w:rFonts w:ascii="Book Antiqua" w:eastAsia="Book Antiqua" w:hAnsi="Book Antiqua" w:cs="Book Antiqua"/>
          <w:color w:val="000000"/>
        </w:rPr>
        <w:t>Sieroń</w:t>
      </w:r>
      <w:proofErr w:type="spellEnd"/>
      <w:r w:rsidR="00952DAB"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 xml:space="preserve">L. Analysis of supramolecular interactions in </w:t>
      </w:r>
      <w:proofErr w:type="spellStart"/>
      <w:r w:rsidRPr="006178C3">
        <w:rPr>
          <w:rFonts w:ascii="Book Antiqua" w:eastAsia="Book Antiqua" w:hAnsi="Book Antiqua" w:cs="Book Antiqua"/>
          <w:color w:val="000000"/>
        </w:rPr>
        <w:t>alendroniate</w:t>
      </w:r>
      <w:proofErr w:type="spellEnd"/>
      <w:r w:rsidRPr="006178C3">
        <w:rPr>
          <w:rFonts w:ascii="Book Antiqua" w:eastAsia="Book Antiqua" w:hAnsi="Book Antiqua" w:cs="Book Antiqua"/>
          <w:color w:val="000000"/>
        </w:rPr>
        <w:t xml:space="preserve"> alkali metal salts: synthesis, structure, and properties of novel sodium </w:t>
      </w:r>
      <w:r w:rsidRPr="006178C3">
        <w:rPr>
          <w:rFonts w:ascii="Book Antiqua" w:eastAsia="Book Antiqua" w:hAnsi="Book Antiqua" w:cs="Book Antiqua"/>
          <w:color w:val="000000"/>
        </w:rPr>
        <w:lastRenderedPageBreak/>
        <w:t xml:space="preserve">alendronate polymorph. </w:t>
      </w:r>
      <w:r w:rsidR="008520CE" w:rsidRPr="006178C3">
        <w:rPr>
          <w:rFonts w:ascii="Book Antiqua" w:eastAsia="Book Antiqua" w:hAnsi="Book Antiqua" w:cs="Book Antiqua"/>
          <w:i/>
          <w:iCs/>
          <w:color w:val="000000"/>
        </w:rPr>
        <w:t>Struct Chem</w:t>
      </w:r>
      <w:r w:rsidR="008520CE" w:rsidRPr="006178C3">
        <w:rPr>
          <w:rFonts w:ascii="Book Antiqua" w:eastAsia="Book Antiqua" w:hAnsi="Book Antiqua" w:cs="Book Antiqua"/>
          <w:color w:val="000000"/>
        </w:rPr>
        <w:t xml:space="preserve"> </w:t>
      </w:r>
      <w:r w:rsidRPr="006178C3">
        <w:rPr>
          <w:rFonts w:ascii="Book Antiqua" w:eastAsia="Book Antiqua" w:hAnsi="Book Antiqua" w:cs="Book Antiqua"/>
          <w:color w:val="000000"/>
        </w:rPr>
        <w:t>2018</w:t>
      </w:r>
      <w:r w:rsidR="008520CE" w:rsidRPr="006178C3">
        <w:rPr>
          <w:rFonts w:ascii="Book Antiqua" w:eastAsia="Book Antiqua" w:hAnsi="Book Antiqua" w:cs="Book Antiqua"/>
          <w:color w:val="000000"/>
        </w:rPr>
        <w:t>;</w:t>
      </w:r>
      <w:r w:rsidR="001E2BC3" w:rsidRPr="006178C3">
        <w:rPr>
          <w:rFonts w:ascii="Book Antiqua" w:eastAsia="Book Antiqua" w:hAnsi="Book Antiqua" w:cs="Book Antiqua"/>
          <w:color w:val="000000"/>
        </w:rPr>
        <w:t xml:space="preserve"> </w:t>
      </w:r>
      <w:r w:rsidR="008520CE" w:rsidRPr="006178C3">
        <w:rPr>
          <w:rFonts w:ascii="Book Antiqua" w:eastAsia="Book Antiqua" w:hAnsi="Book Antiqua" w:cs="Book Antiqua"/>
          <w:b/>
          <w:bCs/>
          <w:color w:val="000000"/>
        </w:rPr>
        <w:t>29</w:t>
      </w:r>
      <w:r w:rsidR="008520CE" w:rsidRPr="006178C3">
        <w:rPr>
          <w:rFonts w:ascii="Book Antiqua" w:eastAsia="Book Antiqua" w:hAnsi="Book Antiqua" w:cs="Book Antiqua"/>
          <w:color w:val="000000"/>
        </w:rPr>
        <w:t xml:space="preserve">: 1525-1531 </w:t>
      </w:r>
      <w:r w:rsidR="001E2BC3" w:rsidRPr="006178C3">
        <w:rPr>
          <w:rFonts w:ascii="Book Antiqua" w:eastAsia="Book Antiqua" w:hAnsi="Book Antiqua" w:cs="Book Antiqua"/>
          <w:color w:val="000000"/>
        </w:rPr>
        <w:t>[DOI: 10.1007/s11224-018-1140-2]</w:t>
      </w:r>
    </w:p>
    <w:p w14:paraId="6AE243B6"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14 </w:t>
      </w:r>
      <w:r w:rsidRPr="006178C3">
        <w:rPr>
          <w:rFonts w:ascii="Book Antiqua" w:eastAsia="Book Antiqua" w:hAnsi="Book Antiqua" w:cs="Book Antiqua"/>
          <w:b/>
          <w:bCs/>
          <w:color w:val="000000"/>
        </w:rPr>
        <w:t>Villanueva-Martínez A</w:t>
      </w:r>
      <w:r w:rsidRPr="006178C3">
        <w:rPr>
          <w:rFonts w:ascii="Book Antiqua" w:eastAsia="Book Antiqua" w:hAnsi="Book Antiqua" w:cs="Book Antiqua"/>
          <w:color w:val="000000"/>
        </w:rPr>
        <w:t>, Hernández-</w:t>
      </w:r>
      <w:proofErr w:type="spellStart"/>
      <w:r w:rsidRPr="006178C3">
        <w:rPr>
          <w:rFonts w:ascii="Book Antiqua" w:eastAsia="Book Antiqua" w:hAnsi="Book Antiqua" w:cs="Book Antiqua"/>
          <w:color w:val="000000"/>
        </w:rPr>
        <w:t>Rizo</w:t>
      </w:r>
      <w:proofErr w:type="spellEnd"/>
      <w:r w:rsidRPr="006178C3">
        <w:rPr>
          <w:rFonts w:ascii="Book Antiqua" w:eastAsia="Book Antiqua" w:hAnsi="Book Antiqua" w:cs="Book Antiqua"/>
          <w:color w:val="000000"/>
        </w:rPr>
        <w:t xml:space="preserve"> L, </w:t>
      </w:r>
      <w:proofErr w:type="spellStart"/>
      <w:r w:rsidRPr="006178C3">
        <w:rPr>
          <w:rFonts w:ascii="Book Antiqua" w:eastAsia="Book Antiqua" w:hAnsi="Book Antiqua" w:cs="Book Antiqua"/>
          <w:color w:val="000000"/>
        </w:rPr>
        <w:t>Ganem-Rondero</w:t>
      </w:r>
      <w:proofErr w:type="spellEnd"/>
      <w:r w:rsidRPr="006178C3">
        <w:rPr>
          <w:rFonts w:ascii="Book Antiqua" w:eastAsia="Book Antiqua" w:hAnsi="Book Antiqua" w:cs="Book Antiqua"/>
          <w:color w:val="000000"/>
        </w:rPr>
        <w:t xml:space="preserve"> A. Evaluating two nanocarrier systems for the transdermal delivery of sodium alendronate. </w:t>
      </w:r>
      <w:r w:rsidRPr="006178C3">
        <w:rPr>
          <w:rFonts w:ascii="Book Antiqua" w:eastAsia="Book Antiqua" w:hAnsi="Book Antiqua" w:cs="Book Antiqua"/>
          <w:i/>
          <w:iCs/>
          <w:color w:val="000000"/>
        </w:rPr>
        <w:t>Int J Pharm</w:t>
      </w:r>
      <w:r w:rsidRPr="006178C3">
        <w:rPr>
          <w:rFonts w:ascii="Book Antiqua" w:eastAsia="Book Antiqua" w:hAnsi="Book Antiqua" w:cs="Book Antiqua"/>
          <w:color w:val="000000"/>
        </w:rPr>
        <w:t xml:space="preserve"> 2020; </w:t>
      </w:r>
      <w:r w:rsidRPr="006178C3">
        <w:rPr>
          <w:rFonts w:ascii="Book Antiqua" w:eastAsia="Book Antiqua" w:hAnsi="Book Antiqua" w:cs="Book Antiqua"/>
          <w:b/>
          <w:bCs/>
          <w:color w:val="000000"/>
        </w:rPr>
        <w:t>582</w:t>
      </w:r>
      <w:r w:rsidRPr="006178C3">
        <w:rPr>
          <w:rFonts w:ascii="Book Antiqua" w:eastAsia="Book Antiqua" w:hAnsi="Book Antiqua" w:cs="Book Antiqua"/>
          <w:color w:val="000000"/>
        </w:rPr>
        <w:t>: 119312 [PMID: 32278052 DOI: 10.1016/j.ijpharm.2020.119312]</w:t>
      </w:r>
    </w:p>
    <w:p w14:paraId="054C7D1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15 </w:t>
      </w:r>
      <w:r w:rsidRPr="006178C3">
        <w:rPr>
          <w:rFonts w:ascii="Book Antiqua" w:eastAsia="Book Antiqua" w:hAnsi="Book Antiqua" w:cs="Book Antiqua"/>
          <w:b/>
          <w:bCs/>
          <w:color w:val="000000"/>
        </w:rPr>
        <w:t>Suzuki T</w:t>
      </w:r>
      <w:r w:rsidRPr="006178C3">
        <w:rPr>
          <w:rFonts w:ascii="Book Antiqua" w:eastAsia="Book Antiqua" w:hAnsi="Book Antiqua" w:cs="Book Antiqua"/>
          <w:color w:val="000000"/>
        </w:rPr>
        <w:t xml:space="preserve">, Harada A, Shimada H, Hosoi T, </w:t>
      </w:r>
      <w:proofErr w:type="spellStart"/>
      <w:r w:rsidRPr="006178C3">
        <w:rPr>
          <w:rFonts w:ascii="Book Antiqua" w:eastAsia="Book Antiqua" w:hAnsi="Book Antiqua" w:cs="Book Antiqua"/>
          <w:color w:val="000000"/>
        </w:rPr>
        <w:t>Kawata</w:t>
      </w:r>
      <w:proofErr w:type="spellEnd"/>
      <w:r w:rsidRPr="006178C3">
        <w:rPr>
          <w:rFonts w:ascii="Book Antiqua" w:eastAsia="Book Antiqua" w:hAnsi="Book Antiqua" w:cs="Book Antiqua"/>
          <w:color w:val="000000"/>
        </w:rPr>
        <w:t xml:space="preserve"> Y, Inoue T, Saito H. Assessment of eldecalcitol and alendronate effect on postural balance control in aged women with osteoporosis. </w:t>
      </w:r>
      <w:r w:rsidRPr="006178C3">
        <w:rPr>
          <w:rFonts w:ascii="Book Antiqua" w:eastAsia="Book Antiqua" w:hAnsi="Book Antiqua" w:cs="Book Antiqua"/>
          <w:i/>
          <w:iCs/>
          <w:color w:val="000000"/>
        </w:rPr>
        <w:t xml:space="preserve">J Bone Miner </w:t>
      </w:r>
      <w:proofErr w:type="spellStart"/>
      <w:r w:rsidRPr="006178C3">
        <w:rPr>
          <w:rFonts w:ascii="Book Antiqua" w:eastAsia="Book Antiqua" w:hAnsi="Book Antiqua" w:cs="Book Antiqua"/>
          <w:i/>
          <w:iCs/>
          <w:color w:val="000000"/>
        </w:rPr>
        <w:t>Metab</w:t>
      </w:r>
      <w:proofErr w:type="spellEnd"/>
      <w:r w:rsidRPr="006178C3">
        <w:rPr>
          <w:rFonts w:ascii="Book Antiqua" w:eastAsia="Book Antiqua" w:hAnsi="Book Antiqua" w:cs="Book Antiqua"/>
          <w:color w:val="000000"/>
        </w:rPr>
        <w:t xml:space="preserve"> 2020; </w:t>
      </w:r>
      <w:r w:rsidRPr="006178C3">
        <w:rPr>
          <w:rFonts w:ascii="Book Antiqua" w:eastAsia="Book Antiqua" w:hAnsi="Book Antiqua" w:cs="Book Antiqua"/>
          <w:b/>
          <w:bCs/>
          <w:color w:val="000000"/>
        </w:rPr>
        <w:t>38</w:t>
      </w:r>
      <w:r w:rsidRPr="006178C3">
        <w:rPr>
          <w:rFonts w:ascii="Book Antiqua" w:eastAsia="Book Antiqua" w:hAnsi="Book Antiqua" w:cs="Book Antiqua"/>
          <w:color w:val="000000"/>
        </w:rPr>
        <w:t>: 859-867 [PMID: 32719981 DOI: 10.1007/s00774-020-01118-w]</w:t>
      </w:r>
    </w:p>
    <w:p w14:paraId="62681C25"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16 </w:t>
      </w:r>
      <w:r w:rsidRPr="006178C3">
        <w:rPr>
          <w:rFonts w:ascii="Book Antiqua" w:eastAsia="Book Antiqua" w:hAnsi="Book Antiqua" w:cs="Book Antiqua"/>
          <w:b/>
          <w:bCs/>
          <w:color w:val="000000"/>
        </w:rPr>
        <w:t>Zhang XY</w:t>
      </w:r>
      <w:r w:rsidRPr="006178C3">
        <w:rPr>
          <w:rFonts w:ascii="Book Antiqua" w:eastAsia="Book Antiqua" w:hAnsi="Book Antiqua" w:cs="Book Antiqua"/>
          <w:color w:val="000000"/>
        </w:rPr>
        <w:t xml:space="preserve">, Chen YP, Zhang C, Zhang X, Xia T, Han J, Yang N, Song SL, Xu CH. Icariin Accelerates Fracture Healing </w:t>
      </w:r>
      <w:r w:rsidRPr="006178C3">
        <w:rPr>
          <w:rFonts w:ascii="Book Antiqua" w:eastAsia="Book Antiqua" w:hAnsi="Book Antiqua" w:cs="Book Antiqua"/>
          <w:i/>
          <w:iCs/>
          <w:color w:val="000000"/>
        </w:rPr>
        <w:t>via</w:t>
      </w:r>
      <w:r w:rsidRPr="006178C3">
        <w:rPr>
          <w:rFonts w:ascii="Book Antiqua" w:eastAsia="Book Antiqua" w:hAnsi="Book Antiqua" w:cs="Book Antiqua"/>
          <w:color w:val="000000"/>
        </w:rPr>
        <w:t xml:space="preserve"> Activation of the WNT1/β-catenin Osteogenic Signaling Pathway. </w:t>
      </w:r>
      <w:proofErr w:type="spellStart"/>
      <w:r w:rsidRPr="006178C3">
        <w:rPr>
          <w:rFonts w:ascii="Book Antiqua" w:eastAsia="Book Antiqua" w:hAnsi="Book Antiqua" w:cs="Book Antiqua"/>
          <w:i/>
          <w:iCs/>
          <w:color w:val="000000"/>
        </w:rPr>
        <w:t>Curr</w:t>
      </w:r>
      <w:proofErr w:type="spellEnd"/>
      <w:r w:rsidRPr="006178C3">
        <w:rPr>
          <w:rFonts w:ascii="Book Antiqua" w:eastAsia="Book Antiqua" w:hAnsi="Book Antiqua" w:cs="Book Antiqua"/>
          <w:i/>
          <w:iCs/>
          <w:color w:val="000000"/>
        </w:rPr>
        <w:t xml:space="preserve"> Pharm </w:t>
      </w:r>
      <w:proofErr w:type="spellStart"/>
      <w:r w:rsidRPr="006178C3">
        <w:rPr>
          <w:rFonts w:ascii="Book Antiqua" w:eastAsia="Book Antiqua" w:hAnsi="Book Antiqua" w:cs="Book Antiqua"/>
          <w:i/>
          <w:iCs/>
          <w:color w:val="000000"/>
        </w:rPr>
        <w:t>Biotechnol</w:t>
      </w:r>
      <w:proofErr w:type="spellEnd"/>
      <w:r w:rsidRPr="006178C3">
        <w:rPr>
          <w:rFonts w:ascii="Book Antiqua" w:eastAsia="Book Antiqua" w:hAnsi="Book Antiqua" w:cs="Book Antiqua"/>
          <w:color w:val="000000"/>
        </w:rPr>
        <w:t xml:space="preserve"> 2020; </w:t>
      </w:r>
      <w:r w:rsidRPr="006178C3">
        <w:rPr>
          <w:rFonts w:ascii="Book Antiqua" w:eastAsia="Book Antiqua" w:hAnsi="Book Antiqua" w:cs="Book Antiqua"/>
          <w:b/>
          <w:bCs/>
          <w:color w:val="000000"/>
        </w:rPr>
        <w:t>21</w:t>
      </w:r>
      <w:r w:rsidRPr="006178C3">
        <w:rPr>
          <w:rFonts w:ascii="Book Antiqua" w:eastAsia="Book Antiqua" w:hAnsi="Book Antiqua" w:cs="Book Antiqua"/>
          <w:color w:val="000000"/>
        </w:rPr>
        <w:t>: 1645-1653 [PMID: 32525771 DOI: 10.2174/1389201021666200611121539]</w:t>
      </w:r>
    </w:p>
    <w:p w14:paraId="4F0C9F24" w14:textId="5C5BC175"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17 </w:t>
      </w:r>
      <w:r w:rsidR="00B46E99" w:rsidRPr="006178C3">
        <w:rPr>
          <w:rFonts w:ascii="Book Antiqua" w:eastAsia="Book Antiqua" w:hAnsi="Book Antiqua" w:cs="Book Antiqua"/>
          <w:b/>
          <w:bCs/>
          <w:color w:val="000000"/>
        </w:rPr>
        <w:t xml:space="preserve">Mohamed </w:t>
      </w:r>
      <w:r w:rsidRPr="006178C3">
        <w:rPr>
          <w:rFonts w:ascii="Book Antiqua" w:eastAsia="Book Antiqua" w:hAnsi="Book Antiqua" w:cs="Book Antiqua"/>
          <w:b/>
          <w:bCs/>
          <w:color w:val="000000"/>
        </w:rPr>
        <w:t>A</w:t>
      </w:r>
      <w:r w:rsidRPr="006178C3">
        <w:rPr>
          <w:rFonts w:ascii="Book Antiqua" w:eastAsia="Book Antiqua" w:hAnsi="Book Antiqua" w:cs="Book Antiqua"/>
          <w:color w:val="000000"/>
        </w:rPr>
        <w:t>. Serum β-</w:t>
      </w:r>
      <w:proofErr w:type="spellStart"/>
      <w:r w:rsidRPr="006178C3">
        <w:rPr>
          <w:rFonts w:ascii="Book Antiqua" w:eastAsia="Book Antiqua" w:hAnsi="Book Antiqua" w:cs="Book Antiqua"/>
          <w:color w:val="000000"/>
        </w:rPr>
        <w:t>CrossLaps</w:t>
      </w:r>
      <w:proofErr w:type="spellEnd"/>
      <w:r w:rsidRPr="006178C3">
        <w:rPr>
          <w:rFonts w:ascii="Book Antiqua" w:eastAsia="Book Antiqua" w:hAnsi="Book Antiqua" w:cs="Book Antiqua"/>
          <w:color w:val="000000"/>
        </w:rPr>
        <w:t xml:space="preserve"> as a predictor for osteoporosis in postmenopausal women with early diabetic nephropathy. </w:t>
      </w:r>
      <w:r w:rsidRPr="006178C3">
        <w:rPr>
          <w:rFonts w:ascii="Book Antiqua" w:eastAsia="Book Antiqua" w:hAnsi="Book Antiqua" w:cs="Book Antiqua"/>
          <w:i/>
          <w:iCs/>
          <w:color w:val="000000"/>
        </w:rPr>
        <w:t>Egypt J Intern Med</w:t>
      </w:r>
      <w:r w:rsidRPr="006178C3">
        <w:rPr>
          <w:rFonts w:ascii="Book Antiqua" w:eastAsia="Book Antiqua" w:hAnsi="Book Antiqua" w:cs="Book Antiqua"/>
          <w:color w:val="000000"/>
        </w:rPr>
        <w:t xml:space="preserve"> 2019</w:t>
      </w:r>
      <w:r w:rsidR="00B46E99" w:rsidRPr="006178C3">
        <w:rPr>
          <w:rFonts w:ascii="Book Antiqua" w:eastAsia="Book Antiqua" w:hAnsi="Book Antiqua" w:cs="Book Antiqua"/>
          <w:color w:val="000000"/>
        </w:rPr>
        <w:t>;</w:t>
      </w:r>
      <w:r w:rsidR="00A510ED" w:rsidRPr="006178C3">
        <w:rPr>
          <w:rFonts w:ascii="Book Antiqua" w:eastAsia="Book Antiqua" w:hAnsi="Book Antiqua" w:cs="Book Antiqua"/>
          <w:color w:val="000000"/>
        </w:rPr>
        <w:t xml:space="preserve"> </w:t>
      </w:r>
      <w:r w:rsidR="00A510ED" w:rsidRPr="006178C3">
        <w:rPr>
          <w:rFonts w:ascii="Book Antiqua" w:eastAsia="Book Antiqua" w:hAnsi="Book Antiqua" w:cs="Book Antiqua"/>
          <w:b/>
          <w:bCs/>
          <w:color w:val="000000"/>
        </w:rPr>
        <w:t>31</w:t>
      </w:r>
      <w:r w:rsidR="00A510ED" w:rsidRPr="006178C3">
        <w:rPr>
          <w:rFonts w:ascii="Book Antiqua" w:eastAsia="Book Antiqua" w:hAnsi="Book Antiqua" w:cs="Book Antiqua"/>
          <w:color w:val="000000"/>
        </w:rPr>
        <w:t>:</w:t>
      </w:r>
      <w:r w:rsidR="00A510ED" w:rsidRPr="006178C3">
        <w:rPr>
          <w:rFonts w:ascii="Book Antiqua" w:hAnsi="Book Antiqua"/>
        </w:rPr>
        <w:t xml:space="preserve"> </w:t>
      </w:r>
      <w:r w:rsidR="00A510ED" w:rsidRPr="006178C3">
        <w:rPr>
          <w:rFonts w:ascii="Book Antiqua" w:eastAsia="Book Antiqua" w:hAnsi="Book Antiqua" w:cs="Book Antiqua"/>
          <w:color w:val="000000"/>
        </w:rPr>
        <w:t>52-56</w:t>
      </w:r>
      <w:r w:rsidR="00B46E99" w:rsidRPr="006178C3">
        <w:rPr>
          <w:rFonts w:ascii="Book Antiqua" w:eastAsia="Book Antiqua" w:hAnsi="Book Antiqua" w:cs="Book Antiqua"/>
          <w:color w:val="000000"/>
        </w:rPr>
        <w:t xml:space="preserve"> </w:t>
      </w:r>
      <w:r w:rsidR="001B72DF" w:rsidRPr="006178C3">
        <w:rPr>
          <w:rFonts w:ascii="Book Antiqua" w:eastAsia="Book Antiqua" w:hAnsi="Book Antiqua" w:cs="Book Antiqua"/>
          <w:color w:val="000000"/>
        </w:rPr>
        <w:t>[DOI: 10.4103/ejim.ejim_53_18]</w:t>
      </w:r>
    </w:p>
    <w:p w14:paraId="324210E7"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18 </w:t>
      </w:r>
      <w:proofErr w:type="spellStart"/>
      <w:r w:rsidRPr="006178C3">
        <w:rPr>
          <w:rFonts w:ascii="Book Antiqua" w:eastAsia="Book Antiqua" w:hAnsi="Book Antiqua" w:cs="Book Antiqua"/>
          <w:b/>
          <w:bCs/>
          <w:color w:val="000000"/>
        </w:rPr>
        <w:t>Tianle</w:t>
      </w:r>
      <w:proofErr w:type="spellEnd"/>
      <w:r w:rsidRPr="006178C3">
        <w:rPr>
          <w:rFonts w:ascii="Book Antiqua" w:eastAsia="Book Antiqua" w:hAnsi="Book Antiqua" w:cs="Book Antiqua"/>
          <w:b/>
          <w:bCs/>
          <w:color w:val="000000"/>
        </w:rPr>
        <w:t xml:space="preserve"> W</w:t>
      </w:r>
      <w:r w:rsidRPr="006178C3">
        <w:rPr>
          <w:rFonts w:ascii="Book Antiqua" w:eastAsia="Book Antiqua" w:hAnsi="Book Antiqua" w:cs="Book Antiqua"/>
          <w:color w:val="000000"/>
        </w:rPr>
        <w:t xml:space="preserve">, Yingying Z, </w:t>
      </w:r>
      <w:proofErr w:type="spellStart"/>
      <w:r w:rsidRPr="006178C3">
        <w:rPr>
          <w:rFonts w:ascii="Book Antiqua" w:eastAsia="Book Antiqua" w:hAnsi="Book Antiqua" w:cs="Book Antiqua"/>
          <w:color w:val="000000"/>
        </w:rPr>
        <w:t>Baojian</w:t>
      </w:r>
      <w:proofErr w:type="spellEnd"/>
      <w:r w:rsidRPr="006178C3">
        <w:rPr>
          <w:rFonts w:ascii="Book Antiqua" w:eastAsia="Book Antiqua" w:hAnsi="Book Antiqua" w:cs="Book Antiqua"/>
          <w:color w:val="000000"/>
        </w:rPr>
        <w:t xml:space="preserve"> H, </w:t>
      </w:r>
      <w:proofErr w:type="spellStart"/>
      <w:r w:rsidRPr="006178C3">
        <w:rPr>
          <w:rFonts w:ascii="Book Antiqua" w:eastAsia="Book Antiqua" w:hAnsi="Book Antiqua" w:cs="Book Antiqua"/>
          <w:color w:val="000000"/>
        </w:rPr>
        <w:t>Juanfang</w:t>
      </w:r>
      <w:proofErr w:type="spellEnd"/>
      <w:r w:rsidRPr="006178C3">
        <w:rPr>
          <w:rFonts w:ascii="Book Antiqua" w:eastAsia="Book Antiqua" w:hAnsi="Book Antiqua" w:cs="Book Antiqua"/>
          <w:color w:val="000000"/>
        </w:rPr>
        <w:t xml:space="preserve"> G, Hongzhi W, </w:t>
      </w:r>
      <w:proofErr w:type="spellStart"/>
      <w:r w:rsidRPr="006178C3">
        <w:rPr>
          <w:rFonts w:ascii="Book Antiqua" w:eastAsia="Book Antiqua" w:hAnsi="Book Antiqua" w:cs="Book Antiqua"/>
          <w:color w:val="000000"/>
        </w:rPr>
        <w:t>Yasong</w:t>
      </w:r>
      <w:proofErr w:type="spellEnd"/>
      <w:r w:rsidRPr="006178C3">
        <w:rPr>
          <w:rFonts w:ascii="Book Antiqua" w:eastAsia="Book Antiqua" w:hAnsi="Book Antiqua" w:cs="Book Antiqua"/>
          <w:color w:val="000000"/>
        </w:rPr>
        <w:t xml:space="preserve"> L. The changes in bone turnover markers of female systemic lupus </w:t>
      </w:r>
      <w:proofErr w:type="spellStart"/>
      <w:r w:rsidRPr="006178C3">
        <w:rPr>
          <w:rFonts w:ascii="Book Antiqua" w:eastAsia="Book Antiqua" w:hAnsi="Book Antiqua" w:cs="Book Antiqua"/>
          <w:color w:val="000000"/>
        </w:rPr>
        <w:t>erythematousus</w:t>
      </w:r>
      <w:proofErr w:type="spellEnd"/>
      <w:r w:rsidRPr="006178C3">
        <w:rPr>
          <w:rFonts w:ascii="Book Antiqua" w:eastAsia="Book Antiqua" w:hAnsi="Book Antiqua" w:cs="Book Antiqua"/>
          <w:color w:val="000000"/>
        </w:rPr>
        <w:t xml:space="preserve"> patients without glucocorticoid. </w:t>
      </w:r>
      <w:r w:rsidRPr="006178C3">
        <w:rPr>
          <w:rFonts w:ascii="Book Antiqua" w:eastAsia="Book Antiqua" w:hAnsi="Book Antiqua" w:cs="Book Antiqua"/>
          <w:i/>
          <w:iCs/>
          <w:color w:val="000000"/>
        </w:rPr>
        <w:t>Lupus</w:t>
      </w:r>
      <w:r w:rsidRPr="006178C3">
        <w:rPr>
          <w:rFonts w:ascii="Book Antiqua" w:eastAsia="Book Antiqua" w:hAnsi="Book Antiqua" w:cs="Book Antiqua"/>
          <w:color w:val="000000"/>
        </w:rPr>
        <w:t xml:space="preserve"> 2021; </w:t>
      </w:r>
      <w:r w:rsidRPr="006178C3">
        <w:rPr>
          <w:rFonts w:ascii="Book Antiqua" w:eastAsia="Book Antiqua" w:hAnsi="Book Antiqua" w:cs="Book Antiqua"/>
          <w:b/>
          <w:bCs/>
          <w:color w:val="000000"/>
        </w:rPr>
        <w:t>30</w:t>
      </w:r>
      <w:r w:rsidRPr="006178C3">
        <w:rPr>
          <w:rFonts w:ascii="Book Antiqua" w:eastAsia="Book Antiqua" w:hAnsi="Book Antiqua" w:cs="Book Antiqua"/>
          <w:color w:val="000000"/>
        </w:rPr>
        <w:t>: 965-971 [PMID: 33715496 DOI: 10.1177/09612033211000126]</w:t>
      </w:r>
    </w:p>
    <w:p w14:paraId="2B8F4C2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19 </w:t>
      </w:r>
      <w:proofErr w:type="spellStart"/>
      <w:r w:rsidRPr="006178C3">
        <w:rPr>
          <w:rFonts w:ascii="Book Antiqua" w:eastAsia="Book Antiqua" w:hAnsi="Book Antiqua" w:cs="Book Antiqua"/>
          <w:b/>
          <w:bCs/>
          <w:color w:val="000000"/>
        </w:rPr>
        <w:t>Szulc</w:t>
      </w:r>
      <w:proofErr w:type="spellEnd"/>
      <w:r w:rsidRPr="006178C3">
        <w:rPr>
          <w:rFonts w:ascii="Book Antiqua" w:eastAsia="Book Antiqua" w:hAnsi="Book Antiqua" w:cs="Book Antiqua"/>
          <w:b/>
          <w:bCs/>
          <w:color w:val="000000"/>
        </w:rPr>
        <w:t xml:space="preserve"> P</w:t>
      </w:r>
      <w:r w:rsidRPr="006178C3">
        <w:rPr>
          <w:rFonts w:ascii="Book Antiqua" w:eastAsia="Book Antiqua" w:hAnsi="Book Antiqua" w:cs="Book Antiqua"/>
          <w:color w:val="000000"/>
        </w:rPr>
        <w:t xml:space="preserve">, Naylor K, Pickering ME, Hoyle N, </w:t>
      </w:r>
      <w:proofErr w:type="spellStart"/>
      <w:r w:rsidRPr="006178C3">
        <w:rPr>
          <w:rFonts w:ascii="Book Antiqua" w:eastAsia="Book Antiqua" w:hAnsi="Book Antiqua" w:cs="Book Antiqua"/>
          <w:color w:val="000000"/>
        </w:rPr>
        <w:t>Eastell</w:t>
      </w:r>
      <w:proofErr w:type="spellEnd"/>
      <w:r w:rsidRPr="006178C3">
        <w:rPr>
          <w:rFonts w:ascii="Book Antiqua" w:eastAsia="Book Antiqua" w:hAnsi="Book Antiqua" w:cs="Book Antiqua"/>
          <w:color w:val="000000"/>
        </w:rPr>
        <w:t xml:space="preserve"> R, Leary E. [Use of CTX-I and PINP as bone turnover markers: National Bone Health Alliance recommendations to standardize sample handling and patient preparation to reduce pre-analytical variability]. </w:t>
      </w:r>
      <w:r w:rsidRPr="006178C3">
        <w:rPr>
          <w:rFonts w:ascii="Book Antiqua" w:eastAsia="Book Antiqua" w:hAnsi="Book Antiqua" w:cs="Book Antiqua"/>
          <w:i/>
          <w:iCs/>
          <w:color w:val="000000"/>
        </w:rPr>
        <w:t>Ann Biol Clin (Paris)</w:t>
      </w:r>
      <w:r w:rsidRPr="006178C3">
        <w:rPr>
          <w:rFonts w:ascii="Book Antiqua" w:eastAsia="Book Antiqua" w:hAnsi="Book Antiqua" w:cs="Book Antiqua"/>
          <w:color w:val="000000"/>
        </w:rPr>
        <w:t xml:space="preserve"> 2018; </w:t>
      </w:r>
      <w:r w:rsidRPr="006178C3">
        <w:rPr>
          <w:rFonts w:ascii="Book Antiqua" w:eastAsia="Book Antiqua" w:hAnsi="Book Antiqua" w:cs="Book Antiqua"/>
          <w:b/>
          <w:bCs/>
          <w:color w:val="000000"/>
        </w:rPr>
        <w:t>76</w:t>
      </w:r>
      <w:r w:rsidRPr="006178C3">
        <w:rPr>
          <w:rFonts w:ascii="Book Antiqua" w:eastAsia="Book Antiqua" w:hAnsi="Book Antiqua" w:cs="Book Antiqua"/>
          <w:color w:val="000000"/>
        </w:rPr>
        <w:t>: 373-391 [PMID: 30078776 DOI: 10.1684/abc.2018.1363]</w:t>
      </w:r>
    </w:p>
    <w:p w14:paraId="336A4785"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 xml:space="preserve">20 </w:t>
      </w:r>
      <w:r w:rsidRPr="006178C3">
        <w:rPr>
          <w:rFonts w:ascii="Book Antiqua" w:eastAsia="Book Antiqua" w:hAnsi="Book Antiqua" w:cs="Book Antiqua"/>
          <w:b/>
          <w:bCs/>
          <w:color w:val="000000"/>
        </w:rPr>
        <w:t>Miller PD</w:t>
      </w:r>
      <w:r w:rsidRPr="006178C3">
        <w:rPr>
          <w:rFonts w:ascii="Book Antiqua" w:eastAsia="Book Antiqua" w:hAnsi="Book Antiqua" w:cs="Book Antiqua"/>
          <w:color w:val="000000"/>
        </w:rPr>
        <w:t xml:space="preserve">, Troy S, Weiss RJ, Annett M, </w:t>
      </w:r>
      <w:proofErr w:type="spellStart"/>
      <w:r w:rsidRPr="006178C3">
        <w:rPr>
          <w:rFonts w:ascii="Book Antiqua" w:eastAsia="Book Antiqua" w:hAnsi="Book Antiqua" w:cs="Book Antiqua"/>
          <w:color w:val="000000"/>
        </w:rPr>
        <w:t>Schense</w:t>
      </w:r>
      <w:proofErr w:type="spellEnd"/>
      <w:r w:rsidRPr="006178C3">
        <w:rPr>
          <w:rFonts w:ascii="Book Antiqua" w:eastAsia="Book Antiqua" w:hAnsi="Book Antiqua" w:cs="Book Antiqua"/>
          <w:color w:val="000000"/>
        </w:rPr>
        <w:t xml:space="preserve"> J, Williams SA, </w:t>
      </w:r>
      <w:proofErr w:type="spellStart"/>
      <w:r w:rsidRPr="006178C3">
        <w:rPr>
          <w:rFonts w:ascii="Book Antiqua" w:eastAsia="Book Antiqua" w:hAnsi="Book Antiqua" w:cs="Book Antiqua"/>
          <w:color w:val="000000"/>
        </w:rPr>
        <w:t>Mitlak</w:t>
      </w:r>
      <w:proofErr w:type="spellEnd"/>
      <w:r w:rsidRPr="006178C3">
        <w:rPr>
          <w:rFonts w:ascii="Book Antiqua" w:eastAsia="Book Antiqua" w:hAnsi="Book Antiqua" w:cs="Book Antiqua"/>
          <w:color w:val="000000"/>
        </w:rPr>
        <w:t xml:space="preserve"> B. Phase 1b Evaluation of </w:t>
      </w:r>
      <w:proofErr w:type="spellStart"/>
      <w:r w:rsidRPr="006178C3">
        <w:rPr>
          <w:rFonts w:ascii="Book Antiqua" w:eastAsia="Book Antiqua" w:hAnsi="Book Antiqua" w:cs="Book Antiqua"/>
          <w:color w:val="000000"/>
        </w:rPr>
        <w:t>Abaloparatide</w:t>
      </w:r>
      <w:proofErr w:type="spellEnd"/>
      <w:r w:rsidRPr="006178C3">
        <w:rPr>
          <w:rFonts w:ascii="Book Antiqua" w:eastAsia="Book Antiqua" w:hAnsi="Book Antiqua" w:cs="Book Antiqua"/>
          <w:color w:val="000000"/>
        </w:rPr>
        <w:t xml:space="preserve"> Solid </w:t>
      </w:r>
      <w:proofErr w:type="spellStart"/>
      <w:r w:rsidRPr="006178C3">
        <w:rPr>
          <w:rFonts w:ascii="Book Antiqua" w:eastAsia="Book Antiqua" w:hAnsi="Book Antiqua" w:cs="Book Antiqua"/>
          <w:color w:val="000000"/>
        </w:rPr>
        <w:t>Microstructured</w:t>
      </w:r>
      <w:proofErr w:type="spellEnd"/>
      <w:r w:rsidRPr="006178C3">
        <w:rPr>
          <w:rFonts w:ascii="Book Antiqua" w:eastAsia="Book Antiqua" w:hAnsi="Book Antiqua" w:cs="Book Antiqua"/>
          <w:color w:val="000000"/>
        </w:rPr>
        <w:t xml:space="preserve"> Transdermal System (</w:t>
      </w:r>
      <w:proofErr w:type="spellStart"/>
      <w:r w:rsidRPr="006178C3">
        <w:rPr>
          <w:rFonts w:ascii="Book Antiqua" w:eastAsia="Book Antiqua" w:hAnsi="Book Antiqua" w:cs="Book Antiqua"/>
          <w:color w:val="000000"/>
        </w:rPr>
        <w:t>Abaloparatide-sMTS</w:t>
      </w:r>
      <w:proofErr w:type="spellEnd"/>
      <w:r w:rsidRPr="006178C3">
        <w:rPr>
          <w:rFonts w:ascii="Book Antiqua" w:eastAsia="Book Antiqua" w:hAnsi="Book Antiqua" w:cs="Book Antiqua"/>
          <w:color w:val="000000"/>
        </w:rPr>
        <w:t xml:space="preserve">) in Postmenopausal Women with Low Bone Mineral Density. </w:t>
      </w:r>
      <w:r w:rsidRPr="006178C3">
        <w:rPr>
          <w:rFonts w:ascii="Book Antiqua" w:eastAsia="Book Antiqua" w:hAnsi="Book Antiqua" w:cs="Book Antiqua"/>
          <w:i/>
          <w:iCs/>
          <w:color w:val="000000"/>
        </w:rPr>
        <w:t xml:space="preserve">Clin Drug </w:t>
      </w:r>
      <w:proofErr w:type="spellStart"/>
      <w:r w:rsidRPr="006178C3">
        <w:rPr>
          <w:rFonts w:ascii="Book Antiqua" w:eastAsia="Book Antiqua" w:hAnsi="Book Antiqua" w:cs="Book Antiqua"/>
          <w:i/>
          <w:iCs/>
          <w:color w:val="000000"/>
        </w:rPr>
        <w:t>Investig</w:t>
      </w:r>
      <w:proofErr w:type="spellEnd"/>
      <w:r w:rsidRPr="006178C3">
        <w:rPr>
          <w:rFonts w:ascii="Book Antiqua" w:eastAsia="Book Antiqua" w:hAnsi="Book Antiqua" w:cs="Book Antiqua"/>
          <w:color w:val="000000"/>
        </w:rPr>
        <w:t xml:space="preserve"> 2021; </w:t>
      </w:r>
      <w:r w:rsidRPr="006178C3">
        <w:rPr>
          <w:rFonts w:ascii="Book Antiqua" w:eastAsia="Book Antiqua" w:hAnsi="Book Antiqua" w:cs="Book Antiqua"/>
          <w:b/>
          <w:bCs/>
          <w:color w:val="000000"/>
        </w:rPr>
        <w:t>41</w:t>
      </w:r>
      <w:r w:rsidRPr="006178C3">
        <w:rPr>
          <w:rFonts w:ascii="Book Antiqua" w:eastAsia="Book Antiqua" w:hAnsi="Book Antiqua" w:cs="Book Antiqua"/>
          <w:color w:val="000000"/>
        </w:rPr>
        <w:t>: 277-285 [PMID: 33638863 DOI: 10.1007/s40261-021-01008-7]</w:t>
      </w:r>
    </w:p>
    <w:p w14:paraId="3E8B5D67" w14:textId="77777777" w:rsidR="00A77B3E" w:rsidRPr="006178C3" w:rsidRDefault="00A77B3E" w:rsidP="00DB670F">
      <w:pPr>
        <w:adjustRightInd w:val="0"/>
        <w:snapToGrid w:val="0"/>
        <w:spacing w:line="360" w:lineRule="auto"/>
        <w:jc w:val="both"/>
        <w:rPr>
          <w:rFonts w:ascii="Book Antiqua" w:hAnsi="Book Antiqua"/>
        </w:rPr>
      </w:pPr>
    </w:p>
    <w:p w14:paraId="17454ADD" w14:textId="77777777" w:rsidR="00917D75" w:rsidRPr="006178C3" w:rsidRDefault="00917D75" w:rsidP="00DB670F">
      <w:pPr>
        <w:adjustRightInd w:val="0"/>
        <w:snapToGrid w:val="0"/>
        <w:spacing w:line="360" w:lineRule="auto"/>
        <w:jc w:val="both"/>
        <w:rPr>
          <w:rFonts w:ascii="Book Antiqua" w:hAnsi="Book Antiqua"/>
        </w:rPr>
      </w:pPr>
    </w:p>
    <w:p w14:paraId="1F85AE5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Footnotes</w:t>
      </w:r>
    </w:p>
    <w:p w14:paraId="667E94D9" w14:textId="2BD08AFD"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Institutional review board statement: </w:t>
      </w:r>
      <w:r w:rsidR="00A175AC" w:rsidRPr="006178C3">
        <w:rPr>
          <w:rFonts w:ascii="Book Antiqua" w:eastAsia="Book Antiqua" w:hAnsi="Book Antiqua" w:cs="Book Antiqua"/>
          <w:color w:val="000000"/>
        </w:rPr>
        <w:t xml:space="preserve">The study was reviewed and approved by The First Hospital of </w:t>
      </w:r>
      <w:proofErr w:type="spellStart"/>
      <w:r w:rsidR="00A175AC" w:rsidRPr="006178C3">
        <w:rPr>
          <w:rFonts w:ascii="Book Antiqua" w:eastAsia="Book Antiqua" w:hAnsi="Book Antiqua" w:cs="Book Antiqua"/>
          <w:color w:val="000000"/>
        </w:rPr>
        <w:t>Xingtai</w:t>
      </w:r>
      <w:proofErr w:type="spellEnd"/>
      <w:r w:rsidR="00A175AC" w:rsidRPr="006178C3">
        <w:rPr>
          <w:rFonts w:ascii="Book Antiqua" w:eastAsia="Book Antiqua" w:hAnsi="Book Antiqua" w:cs="Book Antiqua"/>
          <w:color w:val="000000"/>
        </w:rPr>
        <w:t xml:space="preserve"> Institutional Review Board.</w:t>
      </w:r>
    </w:p>
    <w:p w14:paraId="085E855C" w14:textId="77777777" w:rsidR="00E004A4" w:rsidRPr="006178C3" w:rsidRDefault="00E004A4" w:rsidP="00DB670F">
      <w:pPr>
        <w:adjustRightInd w:val="0"/>
        <w:snapToGrid w:val="0"/>
        <w:spacing w:line="360" w:lineRule="auto"/>
        <w:jc w:val="both"/>
        <w:rPr>
          <w:rFonts w:ascii="Book Antiqua" w:hAnsi="Book Antiqua"/>
        </w:rPr>
      </w:pPr>
    </w:p>
    <w:p w14:paraId="21214717" w14:textId="3D4994C5" w:rsidR="00A77B3E" w:rsidRPr="006178C3" w:rsidRDefault="00E004A4" w:rsidP="00DB670F">
      <w:pPr>
        <w:adjustRightInd w:val="0"/>
        <w:snapToGrid w:val="0"/>
        <w:spacing w:line="360" w:lineRule="auto"/>
        <w:jc w:val="both"/>
        <w:rPr>
          <w:rFonts w:ascii="Book Antiqua" w:hAnsi="Book Antiqua"/>
        </w:rPr>
      </w:pPr>
      <w:r w:rsidRPr="006178C3">
        <w:rPr>
          <w:rFonts w:ascii="Book Antiqua" w:hAnsi="Book Antiqua"/>
          <w:b/>
          <w:bCs/>
        </w:rPr>
        <w:t>Informed consent statement:</w:t>
      </w:r>
      <w:r w:rsidRPr="006178C3">
        <w:rPr>
          <w:rFonts w:ascii="Book Antiqua" w:hAnsi="Book Antiqua"/>
        </w:rPr>
        <w:t xml:space="preserve"> All study participants, or their legal guardian, provided informed written consent prior to study enrollment.</w:t>
      </w:r>
    </w:p>
    <w:p w14:paraId="76C34C0D" w14:textId="77777777" w:rsidR="00E004A4" w:rsidRPr="006178C3" w:rsidRDefault="00E004A4" w:rsidP="00DB670F">
      <w:pPr>
        <w:adjustRightInd w:val="0"/>
        <w:snapToGrid w:val="0"/>
        <w:spacing w:line="360" w:lineRule="auto"/>
        <w:jc w:val="both"/>
        <w:rPr>
          <w:rFonts w:ascii="Book Antiqua" w:eastAsia="Book Antiqua" w:hAnsi="Book Antiqua" w:cs="Book Antiqua"/>
          <w:b/>
          <w:bCs/>
          <w:color w:val="000000"/>
        </w:rPr>
      </w:pPr>
    </w:p>
    <w:p w14:paraId="14B0F34F" w14:textId="2AF1F61D"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Conflict-of-interest statement: </w:t>
      </w:r>
      <w:r w:rsidR="00E004A4" w:rsidRPr="006178C3">
        <w:rPr>
          <w:rFonts w:ascii="Book Antiqua" w:eastAsia="Book Antiqua" w:hAnsi="Book Antiqua" w:cs="Book Antiqua"/>
          <w:color w:val="000000"/>
        </w:rPr>
        <w:t>All authors declare no conflict of interest.</w:t>
      </w:r>
    </w:p>
    <w:p w14:paraId="6372C8C8" w14:textId="77777777" w:rsidR="00A77B3E" w:rsidRPr="006178C3" w:rsidRDefault="00A77B3E" w:rsidP="00DB670F">
      <w:pPr>
        <w:adjustRightInd w:val="0"/>
        <w:snapToGrid w:val="0"/>
        <w:spacing w:line="360" w:lineRule="auto"/>
        <w:jc w:val="both"/>
        <w:rPr>
          <w:rFonts w:ascii="Book Antiqua" w:hAnsi="Book Antiqua"/>
        </w:rPr>
      </w:pPr>
    </w:p>
    <w:p w14:paraId="622DAE73" w14:textId="318C6B9E" w:rsidR="00A77B3E" w:rsidRPr="006178C3" w:rsidRDefault="00000000" w:rsidP="00DB670F">
      <w:pPr>
        <w:adjustRightInd w:val="0"/>
        <w:snapToGrid w:val="0"/>
        <w:spacing w:line="360" w:lineRule="auto"/>
        <w:jc w:val="both"/>
        <w:rPr>
          <w:rFonts w:ascii="Book Antiqua" w:eastAsia="Book Antiqua" w:hAnsi="Book Antiqua" w:cs="Book Antiqua"/>
          <w:color w:val="000000"/>
        </w:rPr>
      </w:pPr>
      <w:r w:rsidRPr="006178C3">
        <w:rPr>
          <w:rFonts w:ascii="Book Antiqua" w:eastAsia="Book Antiqua" w:hAnsi="Book Antiqua" w:cs="Book Antiqua"/>
          <w:b/>
          <w:bCs/>
          <w:color w:val="000000"/>
        </w:rPr>
        <w:t xml:space="preserve">Data sharing statement: </w:t>
      </w:r>
      <w:r w:rsidR="00AA0F0C" w:rsidRPr="006178C3">
        <w:rPr>
          <w:rFonts w:ascii="Book Antiqua" w:eastAsia="Book Antiqua" w:hAnsi="Book Antiqua" w:cs="Book Antiqua"/>
          <w:color w:val="000000"/>
        </w:rPr>
        <w:t>No additional data are available.</w:t>
      </w:r>
    </w:p>
    <w:p w14:paraId="73094AA9" w14:textId="77777777" w:rsidR="00AA0F0C" w:rsidRPr="006178C3" w:rsidRDefault="00AA0F0C" w:rsidP="00DB670F">
      <w:pPr>
        <w:adjustRightInd w:val="0"/>
        <w:snapToGrid w:val="0"/>
        <w:spacing w:line="360" w:lineRule="auto"/>
        <w:jc w:val="both"/>
        <w:rPr>
          <w:rFonts w:ascii="Book Antiqua" w:hAnsi="Book Antiqua"/>
        </w:rPr>
      </w:pPr>
    </w:p>
    <w:p w14:paraId="0D8A62C6"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bCs/>
          <w:color w:val="000000"/>
        </w:rPr>
        <w:t xml:space="preserve">Open-Access: </w:t>
      </w:r>
      <w:r w:rsidRPr="006178C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178C3">
        <w:rPr>
          <w:rFonts w:ascii="Book Antiqua" w:eastAsia="Book Antiqua" w:hAnsi="Book Antiqua" w:cs="Book Antiqua"/>
          <w:color w:val="000000"/>
        </w:rPr>
        <w:t>NonCommercial</w:t>
      </w:r>
      <w:proofErr w:type="spellEnd"/>
      <w:r w:rsidRPr="006178C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0FBF61D" w14:textId="77777777" w:rsidR="00A77B3E" w:rsidRPr="006178C3" w:rsidRDefault="00A77B3E" w:rsidP="00DB670F">
      <w:pPr>
        <w:adjustRightInd w:val="0"/>
        <w:snapToGrid w:val="0"/>
        <w:spacing w:line="360" w:lineRule="auto"/>
        <w:jc w:val="both"/>
        <w:rPr>
          <w:rFonts w:ascii="Book Antiqua" w:hAnsi="Book Antiqua"/>
        </w:rPr>
      </w:pPr>
    </w:p>
    <w:p w14:paraId="2D1D6225"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Provenance and peer review: </w:t>
      </w:r>
      <w:r w:rsidRPr="006178C3">
        <w:rPr>
          <w:rFonts w:ascii="Book Antiqua" w:eastAsia="Book Antiqua" w:hAnsi="Book Antiqua" w:cs="Book Antiqua"/>
          <w:color w:val="000000"/>
        </w:rPr>
        <w:t>Unsolicited article; Externally peer reviewed.</w:t>
      </w:r>
    </w:p>
    <w:p w14:paraId="5B4AF457"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Peer-review model: </w:t>
      </w:r>
      <w:r w:rsidRPr="006178C3">
        <w:rPr>
          <w:rFonts w:ascii="Book Antiqua" w:eastAsia="Book Antiqua" w:hAnsi="Book Antiqua" w:cs="Book Antiqua"/>
          <w:color w:val="000000"/>
        </w:rPr>
        <w:t>Single blind</w:t>
      </w:r>
    </w:p>
    <w:p w14:paraId="658C91B5" w14:textId="77777777" w:rsidR="00A77B3E" w:rsidRPr="006178C3" w:rsidRDefault="00A77B3E" w:rsidP="00DB670F">
      <w:pPr>
        <w:adjustRightInd w:val="0"/>
        <w:snapToGrid w:val="0"/>
        <w:spacing w:line="360" w:lineRule="auto"/>
        <w:jc w:val="both"/>
        <w:rPr>
          <w:rFonts w:ascii="Book Antiqua" w:hAnsi="Book Antiqua"/>
        </w:rPr>
      </w:pPr>
    </w:p>
    <w:p w14:paraId="5CBEC05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Peer-review started: </w:t>
      </w:r>
      <w:r w:rsidRPr="006178C3">
        <w:rPr>
          <w:rFonts w:ascii="Book Antiqua" w:eastAsia="Book Antiqua" w:hAnsi="Book Antiqua" w:cs="Book Antiqua"/>
          <w:color w:val="000000"/>
        </w:rPr>
        <w:t>March 15, 2022</w:t>
      </w:r>
    </w:p>
    <w:p w14:paraId="1CE6BA68"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First decision: </w:t>
      </w:r>
      <w:r w:rsidRPr="006178C3">
        <w:rPr>
          <w:rFonts w:ascii="Book Antiqua" w:eastAsia="Book Antiqua" w:hAnsi="Book Antiqua" w:cs="Book Antiqua"/>
          <w:color w:val="000000"/>
        </w:rPr>
        <w:t>April 19, 2022</w:t>
      </w:r>
    </w:p>
    <w:p w14:paraId="5A89DC9B"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Article in press: </w:t>
      </w:r>
    </w:p>
    <w:p w14:paraId="75E10251" w14:textId="77777777" w:rsidR="00A77B3E" w:rsidRPr="006178C3" w:rsidRDefault="00A77B3E" w:rsidP="00DB670F">
      <w:pPr>
        <w:adjustRightInd w:val="0"/>
        <w:snapToGrid w:val="0"/>
        <w:spacing w:line="360" w:lineRule="auto"/>
        <w:jc w:val="both"/>
        <w:rPr>
          <w:rFonts w:ascii="Book Antiqua" w:hAnsi="Book Antiqua"/>
        </w:rPr>
      </w:pPr>
    </w:p>
    <w:p w14:paraId="5422DFBA"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Specialty type: </w:t>
      </w:r>
      <w:r w:rsidRPr="006178C3">
        <w:rPr>
          <w:rFonts w:ascii="Book Antiqua" w:eastAsia="Book Antiqua" w:hAnsi="Book Antiqua" w:cs="Book Antiqua"/>
          <w:color w:val="000000"/>
        </w:rPr>
        <w:t>Orthopedics</w:t>
      </w:r>
    </w:p>
    <w:p w14:paraId="58EDB79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 xml:space="preserve">Country/Territory of origin: </w:t>
      </w:r>
      <w:r w:rsidRPr="006178C3">
        <w:rPr>
          <w:rFonts w:ascii="Book Antiqua" w:eastAsia="Book Antiqua" w:hAnsi="Book Antiqua" w:cs="Book Antiqua"/>
          <w:color w:val="000000"/>
        </w:rPr>
        <w:t>China</w:t>
      </w:r>
    </w:p>
    <w:p w14:paraId="32A9E218"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b/>
          <w:color w:val="000000"/>
        </w:rPr>
        <w:t>Peer-review report’s scientific quality classification</w:t>
      </w:r>
    </w:p>
    <w:p w14:paraId="3A538750"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Grade A (Excellent): 0</w:t>
      </w:r>
    </w:p>
    <w:p w14:paraId="317AE4A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lastRenderedPageBreak/>
        <w:t>Grade B (Very good): B</w:t>
      </w:r>
    </w:p>
    <w:p w14:paraId="52A387CE"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Grade C (Good): C</w:t>
      </w:r>
    </w:p>
    <w:p w14:paraId="669DC433"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Grade D (Fair): 0</w:t>
      </w:r>
    </w:p>
    <w:p w14:paraId="4D7CB49D" w14:textId="77777777" w:rsidR="00A77B3E" w:rsidRPr="006178C3" w:rsidRDefault="00000000" w:rsidP="00DB670F">
      <w:pPr>
        <w:adjustRightInd w:val="0"/>
        <w:snapToGrid w:val="0"/>
        <w:spacing w:line="360" w:lineRule="auto"/>
        <w:jc w:val="both"/>
        <w:rPr>
          <w:rFonts w:ascii="Book Antiqua" w:hAnsi="Book Antiqua"/>
        </w:rPr>
      </w:pPr>
      <w:r w:rsidRPr="006178C3">
        <w:rPr>
          <w:rFonts w:ascii="Book Antiqua" w:eastAsia="Book Antiqua" w:hAnsi="Book Antiqua" w:cs="Book Antiqua"/>
          <w:color w:val="000000"/>
        </w:rPr>
        <w:t>Grade E (Poor): 0</w:t>
      </w:r>
    </w:p>
    <w:p w14:paraId="4429CDF1" w14:textId="77777777" w:rsidR="00A77B3E" w:rsidRPr="006178C3" w:rsidRDefault="00A77B3E" w:rsidP="00DB670F">
      <w:pPr>
        <w:adjustRightInd w:val="0"/>
        <w:snapToGrid w:val="0"/>
        <w:spacing w:line="360" w:lineRule="auto"/>
        <w:jc w:val="both"/>
        <w:rPr>
          <w:rFonts w:ascii="Book Antiqua" w:hAnsi="Book Antiqua"/>
        </w:rPr>
      </w:pPr>
    </w:p>
    <w:p w14:paraId="12CE6767" w14:textId="38A4BB77" w:rsidR="00A77B3E" w:rsidRPr="006178C3" w:rsidRDefault="00000000" w:rsidP="00DB670F">
      <w:pPr>
        <w:adjustRightInd w:val="0"/>
        <w:snapToGrid w:val="0"/>
        <w:spacing w:line="360" w:lineRule="auto"/>
        <w:jc w:val="both"/>
        <w:rPr>
          <w:rFonts w:ascii="Book Antiqua" w:eastAsia="Book Antiqua" w:hAnsi="Book Antiqua" w:cs="Book Antiqua"/>
          <w:bCs/>
          <w:color w:val="000000"/>
        </w:rPr>
      </w:pPr>
      <w:r w:rsidRPr="006178C3">
        <w:rPr>
          <w:rFonts w:ascii="Book Antiqua" w:eastAsia="Book Antiqua" w:hAnsi="Book Antiqua" w:cs="Book Antiqua"/>
          <w:b/>
          <w:color w:val="000000"/>
        </w:rPr>
        <w:t xml:space="preserve">P-Reviewer: </w:t>
      </w:r>
      <w:r w:rsidRPr="006178C3">
        <w:rPr>
          <w:rFonts w:ascii="Book Antiqua" w:eastAsia="Book Antiqua" w:hAnsi="Book Antiqua" w:cs="Book Antiqua"/>
          <w:color w:val="000000"/>
        </w:rPr>
        <w:t>Akiyama Y</w:t>
      </w:r>
      <w:r w:rsidR="00AA0F0C" w:rsidRPr="006178C3">
        <w:rPr>
          <w:rFonts w:ascii="Book Antiqua" w:eastAsia="Book Antiqua" w:hAnsi="Book Antiqua" w:cs="Book Antiqua"/>
          <w:color w:val="000000"/>
        </w:rPr>
        <w:t>, Japan</w:t>
      </w:r>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Princelle</w:t>
      </w:r>
      <w:proofErr w:type="spellEnd"/>
      <w:r w:rsidRPr="006178C3">
        <w:rPr>
          <w:rFonts w:ascii="Book Antiqua" w:eastAsia="Book Antiqua" w:hAnsi="Book Antiqua" w:cs="Book Antiqua"/>
          <w:color w:val="000000"/>
        </w:rPr>
        <w:t xml:space="preserve"> D</w:t>
      </w:r>
      <w:r w:rsidR="00AA0F0C" w:rsidRPr="006178C3">
        <w:rPr>
          <w:rFonts w:ascii="Book Antiqua" w:eastAsia="Book Antiqua" w:hAnsi="Book Antiqua" w:cs="Book Antiqua"/>
          <w:color w:val="000000"/>
        </w:rPr>
        <w:t>, France</w:t>
      </w:r>
      <w:r w:rsidRPr="006178C3">
        <w:rPr>
          <w:rFonts w:ascii="Book Antiqua" w:eastAsia="Book Antiqua" w:hAnsi="Book Antiqua" w:cs="Book Antiqua"/>
          <w:b/>
          <w:color w:val="000000"/>
        </w:rPr>
        <w:t xml:space="preserve"> S-Editor: </w:t>
      </w:r>
      <w:r w:rsidR="006D6F37" w:rsidRPr="006178C3">
        <w:rPr>
          <w:rFonts w:ascii="Book Antiqua" w:eastAsia="Book Antiqua" w:hAnsi="Book Antiqua" w:cs="Book Antiqua"/>
          <w:color w:val="000000"/>
        </w:rPr>
        <w:t xml:space="preserve">Wang JL </w:t>
      </w:r>
      <w:r w:rsidRPr="006178C3">
        <w:rPr>
          <w:rFonts w:ascii="Book Antiqua" w:eastAsia="Book Antiqua" w:hAnsi="Book Antiqua" w:cs="Book Antiqua"/>
          <w:b/>
          <w:color w:val="000000"/>
        </w:rPr>
        <w:t xml:space="preserve">L-Editor: </w:t>
      </w:r>
      <w:r w:rsidR="006D6F37" w:rsidRPr="006178C3">
        <w:rPr>
          <w:rFonts w:ascii="Book Antiqua" w:eastAsia="Book Antiqua" w:hAnsi="Book Antiqua" w:cs="Book Antiqua"/>
          <w:bCs/>
          <w:color w:val="000000"/>
        </w:rPr>
        <w:t>A</w:t>
      </w:r>
      <w:r w:rsidRPr="006178C3">
        <w:rPr>
          <w:rFonts w:ascii="Book Antiqua" w:eastAsia="Book Antiqua" w:hAnsi="Book Antiqua" w:cs="Book Antiqua"/>
          <w:b/>
          <w:color w:val="000000"/>
        </w:rPr>
        <w:t xml:space="preserve"> P-Editor: </w:t>
      </w:r>
      <w:r w:rsidR="006D6F37" w:rsidRPr="006178C3">
        <w:rPr>
          <w:rFonts w:ascii="Book Antiqua" w:eastAsia="Book Antiqua" w:hAnsi="Book Antiqua" w:cs="Book Antiqua"/>
          <w:bCs/>
          <w:color w:val="000000"/>
        </w:rPr>
        <w:t>A</w:t>
      </w:r>
    </w:p>
    <w:p w14:paraId="22B8A677" w14:textId="6DB85A44" w:rsidR="008378F6" w:rsidRPr="006178C3" w:rsidRDefault="008378F6" w:rsidP="00DB670F">
      <w:pPr>
        <w:adjustRightInd w:val="0"/>
        <w:snapToGrid w:val="0"/>
        <w:spacing w:line="360" w:lineRule="auto"/>
        <w:jc w:val="both"/>
        <w:rPr>
          <w:rFonts w:ascii="Book Antiqua" w:eastAsia="Book Antiqua" w:hAnsi="Book Antiqua" w:cs="Book Antiqua"/>
          <w:bCs/>
          <w:color w:val="000000"/>
        </w:rPr>
      </w:pPr>
    </w:p>
    <w:p w14:paraId="04017004" w14:textId="77777777" w:rsidR="006178C3" w:rsidRPr="006178C3" w:rsidRDefault="006178C3" w:rsidP="00DB670F">
      <w:pPr>
        <w:adjustRightInd w:val="0"/>
        <w:snapToGrid w:val="0"/>
        <w:spacing w:line="360" w:lineRule="auto"/>
        <w:jc w:val="both"/>
        <w:rPr>
          <w:rFonts w:ascii="Book Antiqua" w:hAnsi="Book Antiqua" w:cs="Book Antiqua"/>
        </w:rPr>
      </w:pPr>
    </w:p>
    <w:p w14:paraId="4632EE18" w14:textId="7AC874DF" w:rsidR="006178C3" w:rsidRPr="00E323F2" w:rsidRDefault="006178C3" w:rsidP="00DB670F">
      <w:pPr>
        <w:adjustRightInd w:val="0"/>
        <w:snapToGrid w:val="0"/>
        <w:spacing w:line="360" w:lineRule="auto"/>
        <w:jc w:val="both"/>
        <w:rPr>
          <w:rFonts w:ascii="Book Antiqua" w:hAnsi="Book Antiqua" w:cs="Book Antiqua"/>
          <w:b/>
          <w:bCs/>
          <w:lang w:bidi="ar"/>
        </w:rPr>
      </w:pPr>
      <w:r w:rsidRPr="00E323F2">
        <w:rPr>
          <w:rFonts w:ascii="Book Antiqua" w:hAnsi="Book Antiqua" w:cs="Book Antiqua"/>
          <w:b/>
          <w:bCs/>
          <w:lang w:bidi="ar"/>
        </w:rPr>
        <w:t>Table 1 Comparison of general information between the two groups</w:t>
      </w:r>
      <w:r w:rsidR="00EB0122">
        <w:rPr>
          <w:rFonts w:ascii="Book Antiqua" w:hAnsi="Book Antiqua" w:cs="Book Antiqua"/>
          <w:b/>
          <w:bCs/>
          <w:lang w:bidi="ar"/>
        </w:rPr>
        <w:t>,</w:t>
      </w:r>
      <w:r w:rsidR="00EB0122" w:rsidRPr="00EB0122">
        <w:rPr>
          <w:rFonts w:ascii="Book Antiqua" w:hAnsi="Book Antiqua" w:cs="Book Antiqua"/>
          <w:b/>
          <w:bCs/>
          <w:i/>
          <w:iCs/>
          <w:lang w:bidi="ar"/>
        </w:rPr>
        <w:t xml:space="preserve"> n </w:t>
      </w:r>
      <w:r w:rsidR="00EB0122">
        <w:rPr>
          <w:rFonts w:ascii="Book Antiqua" w:hAnsi="Book Antiqua" w:cs="Book Antiqua"/>
          <w:b/>
          <w:bCs/>
          <w:lang w:bidi="ar"/>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2557"/>
        <w:gridCol w:w="2273"/>
        <w:gridCol w:w="2200"/>
        <w:gridCol w:w="1192"/>
        <w:gridCol w:w="1138"/>
      </w:tblGrid>
      <w:tr w:rsidR="006178C3" w:rsidRPr="001F212F" w14:paraId="51E87CE8" w14:textId="77777777" w:rsidTr="009B04E9">
        <w:trPr>
          <w:trHeight w:val="285"/>
          <w:jc w:val="center"/>
        </w:trPr>
        <w:tc>
          <w:tcPr>
            <w:tcW w:w="1366" w:type="pct"/>
            <w:tcBorders>
              <w:top w:val="single" w:sz="4" w:space="0" w:color="000000"/>
              <w:bottom w:val="single" w:sz="4" w:space="0" w:color="000000"/>
            </w:tcBorders>
            <w:vAlign w:val="center"/>
          </w:tcPr>
          <w:p w14:paraId="2AE4E1BE" w14:textId="77777777" w:rsidR="006178C3" w:rsidRPr="001F212F" w:rsidRDefault="006178C3" w:rsidP="00DB670F">
            <w:pPr>
              <w:adjustRightInd w:val="0"/>
              <w:snapToGrid w:val="0"/>
              <w:spacing w:line="360" w:lineRule="auto"/>
              <w:jc w:val="both"/>
              <w:rPr>
                <w:rFonts w:ascii="Book Antiqua" w:hAnsi="Book Antiqua" w:cs="Book Antiqua"/>
                <w:b/>
                <w:bCs/>
              </w:rPr>
            </w:pPr>
            <w:r w:rsidRPr="001F212F">
              <w:rPr>
                <w:rFonts w:ascii="Book Antiqua" w:hAnsi="Book Antiqua" w:cs="Book Antiqua"/>
                <w:b/>
                <w:bCs/>
              </w:rPr>
              <w:t>Material</w:t>
            </w:r>
          </w:p>
        </w:tc>
        <w:tc>
          <w:tcPr>
            <w:tcW w:w="1214" w:type="pct"/>
            <w:tcBorders>
              <w:top w:val="single" w:sz="4" w:space="0" w:color="000000"/>
              <w:bottom w:val="single" w:sz="4" w:space="0" w:color="000000"/>
            </w:tcBorders>
            <w:vAlign w:val="center"/>
          </w:tcPr>
          <w:p w14:paraId="29B4F364" w14:textId="092A02B9" w:rsidR="006178C3" w:rsidRPr="001F212F" w:rsidRDefault="006178C3" w:rsidP="00DB670F">
            <w:pPr>
              <w:adjustRightInd w:val="0"/>
              <w:snapToGrid w:val="0"/>
              <w:spacing w:line="360" w:lineRule="auto"/>
              <w:jc w:val="both"/>
              <w:rPr>
                <w:rFonts w:ascii="Book Antiqua" w:hAnsi="Book Antiqua" w:cs="Book Antiqua"/>
                <w:b/>
                <w:bCs/>
              </w:rPr>
            </w:pPr>
            <w:r w:rsidRPr="001F212F">
              <w:rPr>
                <w:rFonts w:ascii="Book Antiqua" w:hAnsi="Book Antiqua" w:cs="Book Antiqua"/>
                <w:b/>
                <w:bCs/>
              </w:rPr>
              <w:t>Control group (</w:t>
            </w:r>
            <w:r w:rsidRPr="001F212F">
              <w:rPr>
                <w:rFonts w:ascii="Book Antiqua" w:hAnsi="Book Antiqua" w:cs="Book Antiqua"/>
                <w:b/>
                <w:bCs/>
                <w:i/>
                <w:iCs/>
              </w:rPr>
              <w:t>n</w:t>
            </w:r>
            <w:r w:rsidR="001F212F">
              <w:rPr>
                <w:rFonts w:ascii="Book Antiqua" w:hAnsi="Book Antiqua" w:cs="Book Antiqua"/>
                <w:b/>
                <w:bCs/>
              </w:rPr>
              <w:t xml:space="preserve"> </w:t>
            </w:r>
            <w:r w:rsidRPr="001F212F">
              <w:rPr>
                <w:rFonts w:ascii="Book Antiqua" w:hAnsi="Book Antiqua" w:cs="Book Antiqua"/>
                <w:b/>
                <w:bCs/>
              </w:rPr>
              <w:t>=</w:t>
            </w:r>
            <w:r w:rsidR="001F212F">
              <w:rPr>
                <w:rFonts w:ascii="Book Antiqua" w:hAnsi="Book Antiqua" w:cs="Book Antiqua"/>
                <w:b/>
                <w:bCs/>
              </w:rPr>
              <w:t xml:space="preserve"> </w:t>
            </w:r>
            <w:r w:rsidRPr="001F212F">
              <w:rPr>
                <w:rFonts w:ascii="Book Antiqua" w:hAnsi="Book Antiqua" w:cs="Book Antiqua"/>
                <w:b/>
                <w:bCs/>
              </w:rPr>
              <w:t>63)</w:t>
            </w:r>
          </w:p>
        </w:tc>
        <w:tc>
          <w:tcPr>
            <w:tcW w:w="1175" w:type="pct"/>
            <w:tcBorders>
              <w:top w:val="single" w:sz="4" w:space="0" w:color="000000"/>
              <w:bottom w:val="single" w:sz="4" w:space="0" w:color="000000"/>
            </w:tcBorders>
            <w:vAlign w:val="center"/>
          </w:tcPr>
          <w:p w14:paraId="1DEA141A" w14:textId="57A61B23" w:rsidR="006178C3" w:rsidRPr="001F212F" w:rsidRDefault="006178C3" w:rsidP="00DB670F">
            <w:pPr>
              <w:adjustRightInd w:val="0"/>
              <w:snapToGrid w:val="0"/>
              <w:spacing w:line="360" w:lineRule="auto"/>
              <w:jc w:val="both"/>
              <w:rPr>
                <w:rFonts w:ascii="Book Antiqua" w:hAnsi="Book Antiqua" w:cs="Book Antiqua"/>
                <w:b/>
                <w:bCs/>
              </w:rPr>
            </w:pPr>
            <w:r w:rsidRPr="001F212F">
              <w:rPr>
                <w:rFonts w:ascii="Book Antiqua" w:hAnsi="Book Antiqua" w:cs="Book Antiqua"/>
                <w:b/>
                <w:bCs/>
              </w:rPr>
              <w:t>Observation group (</w:t>
            </w:r>
            <w:r w:rsidR="001F212F" w:rsidRPr="001F212F">
              <w:rPr>
                <w:rFonts w:ascii="Book Antiqua" w:hAnsi="Book Antiqua" w:cs="Book Antiqua"/>
                <w:b/>
                <w:bCs/>
                <w:i/>
                <w:iCs/>
              </w:rPr>
              <w:t>n</w:t>
            </w:r>
            <w:r w:rsidR="001F212F" w:rsidRPr="001F212F">
              <w:rPr>
                <w:rFonts w:ascii="Book Antiqua" w:hAnsi="Book Antiqua" w:cs="Book Antiqua"/>
                <w:b/>
                <w:bCs/>
              </w:rPr>
              <w:t xml:space="preserve"> </w:t>
            </w:r>
            <w:r w:rsidRPr="001F212F">
              <w:rPr>
                <w:rFonts w:ascii="Book Antiqua" w:hAnsi="Book Antiqua" w:cs="Book Antiqua"/>
                <w:b/>
                <w:bCs/>
              </w:rPr>
              <w:t>=</w:t>
            </w:r>
            <w:r w:rsidR="001F212F">
              <w:rPr>
                <w:rFonts w:ascii="Book Antiqua" w:hAnsi="Book Antiqua" w:cs="Book Antiqua"/>
                <w:b/>
                <w:bCs/>
              </w:rPr>
              <w:t xml:space="preserve"> </w:t>
            </w:r>
            <w:r w:rsidRPr="001F212F">
              <w:rPr>
                <w:rFonts w:ascii="Book Antiqua" w:hAnsi="Book Antiqua" w:cs="Book Antiqua"/>
                <w:b/>
                <w:bCs/>
              </w:rPr>
              <w:t>63)</w:t>
            </w:r>
          </w:p>
        </w:tc>
        <w:tc>
          <w:tcPr>
            <w:tcW w:w="637" w:type="pct"/>
            <w:tcBorders>
              <w:top w:val="single" w:sz="4" w:space="0" w:color="000000"/>
              <w:bottom w:val="single" w:sz="4" w:space="0" w:color="000000"/>
            </w:tcBorders>
            <w:vAlign w:val="center"/>
          </w:tcPr>
          <w:p w14:paraId="3811FBF1" w14:textId="77777777" w:rsidR="006178C3" w:rsidRPr="001F212F" w:rsidRDefault="006178C3" w:rsidP="00DB670F">
            <w:pPr>
              <w:adjustRightInd w:val="0"/>
              <w:snapToGrid w:val="0"/>
              <w:spacing w:line="360" w:lineRule="auto"/>
              <w:jc w:val="both"/>
              <w:rPr>
                <w:rFonts w:ascii="Book Antiqua" w:hAnsi="Book Antiqua" w:cs="Book Antiqua"/>
                <w:b/>
                <w:bCs/>
              </w:rPr>
            </w:pPr>
            <w:r w:rsidRPr="001F212F">
              <w:rPr>
                <w:rFonts w:ascii="Book Antiqua" w:hAnsi="Book Antiqua" w:cs="Book Antiqua"/>
                <w:b/>
                <w:bCs/>
              </w:rPr>
              <w:t>χ</w:t>
            </w:r>
            <w:r w:rsidRPr="001F212F">
              <w:rPr>
                <w:rFonts w:ascii="Book Antiqua" w:hAnsi="Book Antiqua" w:cs="Book Antiqua"/>
                <w:b/>
                <w:bCs/>
                <w:vertAlign w:val="superscript"/>
              </w:rPr>
              <w:t>2</w:t>
            </w:r>
          </w:p>
        </w:tc>
        <w:tc>
          <w:tcPr>
            <w:tcW w:w="608" w:type="pct"/>
            <w:tcBorders>
              <w:top w:val="single" w:sz="4" w:space="0" w:color="000000"/>
              <w:bottom w:val="single" w:sz="4" w:space="0" w:color="000000"/>
            </w:tcBorders>
            <w:vAlign w:val="center"/>
          </w:tcPr>
          <w:p w14:paraId="24FB25DE" w14:textId="3DDA635B" w:rsidR="006178C3" w:rsidRPr="001F212F" w:rsidRDefault="006178C3" w:rsidP="00DB670F">
            <w:pPr>
              <w:adjustRightInd w:val="0"/>
              <w:snapToGrid w:val="0"/>
              <w:spacing w:line="360" w:lineRule="auto"/>
              <w:jc w:val="both"/>
              <w:rPr>
                <w:rFonts w:ascii="Book Antiqua" w:hAnsi="Book Antiqua" w:cs="Book Antiqua"/>
                <w:b/>
                <w:bCs/>
              </w:rPr>
            </w:pPr>
            <w:r w:rsidRPr="001F212F">
              <w:rPr>
                <w:rFonts w:ascii="Book Antiqua" w:hAnsi="Book Antiqua" w:cs="Book Antiqua"/>
                <w:b/>
                <w:bCs/>
                <w:i/>
                <w:iCs/>
              </w:rPr>
              <w:t>P</w:t>
            </w:r>
            <w:r w:rsidR="001F212F">
              <w:rPr>
                <w:rFonts w:ascii="Book Antiqua" w:hAnsi="Book Antiqua" w:cs="Book Antiqua"/>
                <w:b/>
                <w:bCs/>
                <w:i/>
                <w:iCs/>
              </w:rPr>
              <w:t xml:space="preserve"> </w:t>
            </w:r>
            <w:r w:rsidR="001F212F" w:rsidRPr="001F212F">
              <w:rPr>
                <w:rFonts w:ascii="Book Antiqua" w:hAnsi="Book Antiqua" w:cs="Book Antiqua"/>
                <w:b/>
                <w:bCs/>
              </w:rPr>
              <w:t>value</w:t>
            </w:r>
          </w:p>
        </w:tc>
      </w:tr>
      <w:tr w:rsidR="00D64219" w:rsidRPr="006178C3" w14:paraId="0F67ED73" w14:textId="77777777" w:rsidTr="009B04E9">
        <w:trPr>
          <w:trHeight w:val="285"/>
          <w:jc w:val="center"/>
        </w:trPr>
        <w:tc>
          <w:tcPr>
            <w:tcW w:w="1366" w:type="pct"/>
            <w:tcBorders>
              <w:top w:val="single" w:sz="4" w:space="0" w:color="000000"/>
            </w:tcBorders>
            <w:vAlign w:val="center"/>
          </w:tcPr>
          <w:p w14:paraId="5F0CA027" w14:textId="7738876B"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Gender</w:t>
            </w:r>
            <w:r>
              <w:rPr>
                <w:rFonts w:ascii="Book Antiqua" w:hAnsi="Book Antiqua" w:cs="Book Antiqua"/>
              </w:rPr>
              <w:t xml:space="preserve"> </w:t>
            </w:r>
          </w:p>
        </w:tc>
        <w:tc>
          <w:tcPr>
            <w:tcW w:w="1214" w:type="pct"/>
            <w:tcBorders>
              <w:top w:val="single" w:sz="4" w:space="0" w:color="000000"/>
            </w:tcBorders>
            <w:vAlign w:val="center"/>
          </w:tcPr>
          <w:p w14:paraId="0268EA23" w14:textId="77777777" w:rsidR="00D64219" w:rsidRPr="006178C3" w:rsidRDefault="00D64219" w:rsidP="00DB670F">
            <w:pPr>
              <w:adjustRightInd w:val="0"/>
              <w:snapToGrid w:val="0"/>
              <w:spacing w:line="360" w:lineRule="auto"/>
              <w:jc w:val="both"/>
              <w:rPr>
                <w:rFonts w:ascii="Book Antiqua" w:hAnsi="Book Antiqua" w:cs="Book Antiqua"/>
              </w:rPr>
            </w:pPr>
          </w:p>
        </w:tc>
        <w:tc>
          <w:tcPr>
            <w:tcW w:w="1175" w:type="pct"/>
            <w:tcBorders>
              <w:top w:val="single" w:sz="4" w:space="0" w:color="000000"/>
            </w:tcBorders>
            <w:vAlign w:val="center"/>
          </w:tcPr>
          <w:p w14:paraId="0DEAFEC2"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37" w:type="pct"/>
            <w:tcBorders>
              <w:top w:val="single" w:sz="4" w:space="0" w:color="000000"/>
            </w:tcBorders>
            <w:vAlign w:val="center"/>
          </w:tcPr>
          <w:p w14:paraId="0B3C1B3E" w14:textId="039AAFF6"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0.519</w:t>
            </w:r>
          </w:p>
        </w:tc>
        <w:tc>
          <w:tcPr>
            <w:tcW w:w="608" w:type="pct"/>
            <w:tcBorders>
              <w:top w:val="single" w:sz="4" w:space="0" w:color="000000"/>
            </w:tcBorders>
            <w:vAlign w:val="center"/>
          </w:tcPr>
          <w:p w14:paraId="1BEDDDEF" w14:textId="605D1D2C"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0.471</w:t>
            </w:r>
          </w:p>
        </w:tc>
      </w:tr>
      <w:tr w:rsidR="00D64219" w:rsidRPr="006178C3" w14:paraId="4A8BA707" w14:textId="77777777" w:rsidTr="009B04E9">
        <w:trPr>
          <w:trHeight w:val="285"/>
          <w:jc w:val="center"/>
        </w:trPr>
        <w:tc>
          <w:tcPr>
            <w:tcW w:w="1366" w:type="pct"/>
            <w:vAlign w:val="center"/>
          </w:tcPr>
          <w:p w14:paraId="210CFD2A"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Male</w:t>
            </w:r>
          </w:p>
        </w:tc>
        <w:tc>
          <w:tcPr>
            <w:tcW w:w="1214" w:type="pct"/>
            <w:vAlign w:val="center"/>
          </w:tcPr>
          <w:p w14:paraId="0A590A6E" w14:textId="55B2340E"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38</w:t>
            </w:r>
            <w:r>
              <w:rPr>
                <w:rFonts w:ascii="Book Antiqua" w:hAnsi="Book Antiqua" w:cs="Book Antiqua"/>
              </w:rPr>
              <w:t xml:space="preserve"> (</w:t>
            </w:r>
            <w:r w:rsidRPr="006178C3">
              <w:rPr>
                <w:rFonts w:ascii="Book Antiqua" w:hAnsi="Book Antiqua" w:cs="Book Antiqua"/>
              </w:rPr>
              <w:t>60.32</w:t>
            </w:r>
            <w:r>
              <w:rPr>
                <w:rFonts w:ascii="Book Antiqua" w:hAnsi="Book Antiqua" w:cs="Book Antiqua"/>
              </w:rPr>
              <w:t>)</w:t>
            </w:r>
          </w:p>
        </w:tc>
        <w:tc>
          <w:tcPr>
            <w:tcW w:w="1175" w:type="pct"/>
            <w:vAlign w:val="center"/>
          </w:tcPr>
          <w:p w14:paraId="14F1CD18" w14:textId="4ED0289A"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34</w:t>
            </w:r>
            <w:r>
              <w:rPr>
                <w:rFonts w:ascii="Book Antiqua" w:hAnsi="Book Antiqua" w:cs="Book Antiqua"/>
              </w:rPr>
              <w:t xml:space="preserve"> (</w:t>
            </w:r>
            <w:r w:rsidRPr="006178C3">
              <w:rPr>
                <w:rFonts w:ascii="Book Antiqua" w:hAnsi="Book Antiqua" w:cs="Book Antiqua"/>
              </w:rPr>
              <w:t>53.97</w:t>
            </w:r>
            <w:r>
              <w:rPr>
                <w:rFonts w:ascii="Book Antiqua" w:hAnsi="Book Antiqua" w:cs="Book Antiqua"/>
              </w:rPr>
              <w:t>)</w:t>
            </w:r>
          </w:p>
        </w:tc>
        <w:tc>
          <w:tcPr>
            <w:tcW w:w="637" w:type="pct"/>
            <w:vAlign w:val="center"/>
          </w:tcPr>
          <w:p w14:paraId="1B55CEDD" w14:textId="4E5CDA72"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45EDB027" w14:textId="08EEDB39"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608FC4CA" w14:textId="77777777" w:rsidTr="009B04E9">
        <w:trPr>
          <w:trHeight w:val="285"/>
          <w:jc w:val="center"/>
        </w:trPr>
        <w:tc>
          <w:tcPr>
            <w:tcW w:w="1366" w:type="pct"/>
            <w:vAlign w:val="center"/>
          </w:tcPr>
          <w:p w14:paraId="6A938FBB"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Female</w:t>
            </w:r>
          </w:p>
        </w:tc>
        <w:tc>
          <w:tcPr>
            <w:tcW w:w="1214" w:type="pct"/>
            <w:vAlign w:val="center"/>
          </w:tcPr>
          <w:p w14:paraId="39FDF11F" w14:textId="3340B2FC"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25</w:t>
            </w:r>
            <w:r>
              <w:rPr>
                <w:rFonts w:ascii="Book Antiqua" w:hAnsi="Book Antiqua" w:cs="Book Antiqua"/>
              </w:rPr>
              <w:t xml:space="preserve"> (</w:t>
            </w:r>
            <w:r w:rsidRPr="006178C3">
              <w:rPr>
                <w:rFonts w:ascii="Book Antiqua" w:hAnsi="Book Antiqua" w:cs="Book Antiqua"/>
              </w:rPr>
              <w:t>39.68</w:t>
            </w:r>
            <w:r>
              <w:rPr>
                <w:rFonts w:ascii="Book Antiqua" w:hAnsi="Book Antiqua" w:cs="Book Antiqua"/>
              </w:rPr>
              <w:t>)</w:t>
            </w:r>
          </w:p>
        </w:tc>
        <w:tc>
          <w:tcPr>
            <w:tcW w:w="1175" w:type="pct"/>
            <w:vAlign w:val="center"/>
          </w:tcPr>
          <w:p w14:paraId="5E17F339" w14:textId="4F5E6E7F"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29</w:t>
            </w:r>
            <w:r>
              <w:rPr>
                <w:rFonts w:ascii="Book Antiqua" w:hAnsi="Book Antiqua" w:cs="Book Antiqua"/>
              </w:rPr>
              <w:t xml:space="preserve"> (</w:t>
            </w:r>
            <w:r w:rsidRPr="006178C3">
              <w:rPr>
                <w:rFonts w:ascii="Book Antiqua" w:hAnsi="Book Antiqua" w:cs="Book Antiqua"/>
              </w:rPr>
              <w:t>46.03</w:t>
            </w:r>
            <w:r>
              <w:rPr>
                <w:rFonts w:ascii="Book Antiqua" w:hAnsi="Book Antiqua" w:cs="Book Antiqua"/>
              </w:rPr>
              <w:t>)</w:t>
            </w:r>
          </w:p>
        </w:tc>
        <w:tc>
          <w:tcPr>
            <w:tcW w:w="637" w:type="pct"/>
            <w:vAlign w:val="center"/>
          </w:tcPr>
          <w:p w14:paraId="57DABE0D"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7DB9EB96"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489C7F89" w14:textId="77777777" w:rsidTr="009B04E9">
        <w:trPr>
          <w:trHeight w:val="375"/>
          <w:jc w:val="center"/>
        </w:trPr>
        <w:tc>
          <w:tcPr>
            <w:tcW w:w="1366" w:type="pct"/>
            <w:vAlign w:val="center"/>
          </w:tcPr>
          <w:p w14:paraId="067D576C" w14:textId="0FC8B45A"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Age</w:t>
            </w:r>
            <w:r>
              <w:rPr>
                <w:rFonts w:ascii="Book Antiqua" w:hAnsi="Book Antiqua" w:cs="Book Antiqua"/>
              </w:rPr>
              <w:t xml:space="preserve"> (</w:t>
            </w:r>
            <w:proofErr w:type="spellStart"/>
            <w:r>
              <w:rPr>
                <w:rFonts w:ascii="Book Antiqua" w:hAnsi="Book Antiqua" w:cs="Book Antiqua"/>
              </w:rPr>
              <w:t>yr</w:t>
            </w:r>
            <w:proofErr w:type="spellEnd"/>
            <w:r>
              <w:rPr>
                <w:rFonts w:ascii="Book Antiqua" w:hAnsi="Book Antiqua" w:cs="Book Antiqua"/>
              </w:rPr>
              <w:t>)</w:t>
            </w:r>
          </w:p>
        </w:tc>
        <w:tc>
          <w:tcPr>
            <w:tcW w:w="1214" w:type="pct"/>
            <w:vAlign w:val="center"/>
          </w:tcPr>
          <w:p w14:paraId="118F7C24" w14:textId="77777777" w:rsidR="00D64219" w:rsidRPr="006178C3" w:rsidRDefault="00D64219" w:rsidP="00DB670F">
            <w:pPr>
              <w:adjustRightInd w:val="0"/>
              <w:snapToGrid w:val="0"/>
              <w:spacing w:line="360" w:lineRule="auto"/>
              <w:jc w:val="both"/>
              <w:rPr>
                <w:rFonts w:ascii="Book Antiqua" w:hAnsi="Book Antiqua" w:cs="Book Antiqua"/>
              </w:rPr>
            </w:pPr>
          </w:p>
        </w:tc>
        <w:tc>
          <w:tcPr>
            <w:tcW w:w="1175" w:type="pct"/>
            <w:vAlign w:val="center"/>
          </w:tcPr>
          <w:p w14:paraId="489A2381"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37" w:type="pct"/>
            <w:vAlign w:val="center"/>
          </w:tcPr>
          <w:p w14:paraId="5C50EF11" w14:textId="3EFB52FF"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0.037</w:t>
            </w:r>
          </w:p>
        </w:tc>
        <w:tc>
          <w:tcPr>
            <w:tcW w:w="608" w:type="pct"/>
            <w:vAlign w:val="center"/>
          </w:tcPr>
          <w:p w14:paraId="27F04BE6" w14:textId="4AABCDF6"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0.847</w:t>
            </w:r>
          </w:p>
        </w:tc>
      </w:tr>
      <w:tr w:rsidR="00D64219" w:rsidRPr="006178C3" w14:paraId="4BB10F19" w14:textId="77777777" w:rsidTr="009B04E9">
        <w:trPr>
          <w:trHeight w:val="375"/>
          <w:jc w:val="center"/>
        </w:trPr>
        <w:tc>
          <w:tcPr>
            <w:tcW w:w="1366" w:type="pct"/>
            <w:vAlign w:val="center"/>
          </w:tcPr>
          <w:p w14:paraId="36D58176" w14:textId="74F9501D" w:rsidR="00D64219" w:rsidRPr="006178C3" w:rsidRDefault="00D64219" w:rsidP="00DB670F">
            <w:pPr>
              <w:adjustRightInd w:val="0"/>
              <w:snapToGrid w:val="0"/>
              <w:spacing w:line="360" w:lineRule="auto"/>
              <w:jc w:val="both"/>
              <w:rPr>
                <w:rFonts w:ascii="Book Antiqua" w:hAnsi="Book Antiqua" w:cs="Book Antiqua"/>
              </w:rPr>
            </w:pPr>
            <w:r>
              <w:rPr>
                <w:rFonts w:ascii="Book Antiqua" w:hAnsi="Book Antiqua" w:cs="Book Antiqua" w:hint="eastAsia"/>
                <w:lang w:eastAsia="zh-CN"/>
              </w:rPr>
              <w:t>&lt;</w:t>
            </w:r>
            <w:r>
              <w:rPr>
                <w:rFonts w:ascii="Book Antiqua" w:hAnsi="Book Antiqua" w:cs="Book Antiqua"/>
                <w:lang w:eastAsia="zh-CN"/>
              </w:rPr>
              <w:t xml:space="preserve"> </w:t>
            </w:r>
            <w:r w:rsidRPr="006178C3">
              <w:rPr>
                <w:rFonts w:ascii="Book Antiqua" w:hAnsi="Book Antiqua" w:cs="Book Antiqua"/>
              </w:rPr>
              <w:t xml:space="preserve">60 </w:t>
            </w:r>
          </w:p>
        </w:tc>
        <w:tc>
          <w:tcPr>
            <w:tcW w:w="1214" w:type="pct"/>
            <w:vAlign w:val="center"/>
          </w:tcPr>
          <w:p w14:paraId="37D46BC7" w14:textId="6BD01CA9"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19</w:t>
            </w:r>
            <w:r>
              <w:rPr>
                <w:rFonts w:ascii="Book Antiqua" w:hAnsi="Book Antiqua" w:cs="Book Antiqua"/>
              </w:rPr>
              <w:t xml:space="preserve"> (</w:t>
            </w:r>
            <w:r w:rsidRPr="006178C3">
              <w:rPr>
                <w:rFonts w:ascii="Book Antiqua" w:hAnsi="Book Antiqua" w:cs="Book Antiqua"/>
              </w:rPr>
              <w:t>30.16</w:t>
            </w:r>
            <w:r>
              <w:rPr>
                <w:rFonts w:ascii="Book Antiqua" w:hAnsi="Book Antiqua" w:cs="Book Antiqua"/>
              </w:rPr>
              <w:t>)</w:t>
            </w:r>
          </w:p>
        </w:tc>
        <w:tc>
          <w:tcPr>
            <w:tcW w:w="1175" w:type="pct"/>
            <w:vAlign w:val="center"/>
          </w:tcPr>
          <w:p w14:paraId="6B3777F3" w14:textId="55FE3324"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20</w:t>
            </w:r>
            <w:r>
              <w:rPr>
                <w:rFonts w:ascii="Book Antiqua" w:hAnsi="Book Antiqua" w:cs="Book Antiqua"/>
              </w:rPr>
              <w:t xml:space="preserve"> (</w:t>
            </w:r>
            <w:r w:rsidRPr="006178C3">
              <w:rPr>
                <w:rFonts w:ascii="Book Antiqua" w:hAnsi="Book Antiqua" w:cs="Book Antiqua"/>
              </w:rPr>
              <w:t>31.75</w:t>
            </w:r>
            <w:r>
              <w:rPr>
                <w:rFonts w:ascii="Book Antiqua" w:hAnsi="Book Antiqua" w:cs="Book Antiqua"/>
              </w:rPr>
              <w:t>)</w:t>
            </w:r>
          </w:p>
        </w:tc>
        <w:tc>
          <w:tcPr>
            <w:tcW w:w="637" w:type="pct"/>
            <w:vAlign w:val="center"/>
          </w:tcPr>
          <w:p w14:paraId="4A018A21" w14:textId="5C07BF41"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381D00B6" w14:textId="53721E78"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2322546C" w14:textId="77777777" w:rsidTr="009B04E9">
        <w:trPr>
          <w:trHeight w:val="375"/>
          <w:jc w:val="center"/>
        </w:trPr>
        <w:tc>
          <w:tcPr>
            <w:tcW w:w="1366" w:type="pct"/>
            <w:vAlign w:val="center"/>
          </w:tcPr>
          <w:p w14:paraId="629D08C6" w14:textId="1B836BD0"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w:t>
            </w:r>
            <w:r>
              <w:rPr>
                <w:rFonts w:ascii="Book Antiqua" w:hAnsi="Book Antiqua" w:cs="Book Antiqua"/>
              </w:rPr>
              <w:t xml:space="preserve"> </w:t>
            </w:r>
            <w:r w:rsidRPr="006178C3">
              <w:rPr>
                <w:rFonts w:ascii="Book Antiqua" w:hAnsi="Book Antiqua" w:cs="Book Antiqua"/>
              </w:rPr>
              <w:t xml:space="preserve">60 </w:t>
            </w:r>
          </w:p>
        </w:tc>
        <w:tc>
          <w:tcPr>
            <w:tcW w:w="1214" w:type="pct"/>
            <w:vAlign w:val="center"/>
          </w:tcPr>
          <w:p w14:paraId="3D6673D7" w14:textId="6407F11E"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44</w:t>
            </w:r>
            <w:r>
              <w:rPr>
                <w:rFonts w:ascii="Book Antiqua" w:hAnsi="Book Antiqua" w:cs="Book Antiqua"/>
              </w:rPr>
              <w:t xml:space="preserve"> (</w:t>
            </w:r>
            <w:r w:rsidRPr="006178C3">
              <w:rPr>
                <w:rFonts w:ascii="Book Antiqua" w:hAnsi="Book Antiqua" w:cs="Book Antiqua"/>
              </w:rPr>
              <w:t>69.84</w:t>
            </w:r>
            <w:r>
              <w:rPr>
                <w:rFonts w:ascii="Book Antiqua" w:hAnsi="Book Antiqua" w:cs="Book Antiqua"/>
              </w:rPr>
              <w:t>)</w:t>
            </w:r>
          </w:p>
        </w:tc>
        <w:tc>
          <w:tcPr>
            <w:tcW w:w="1175" w:type="pct"/>
            <w:vAlign w:val="center"/>
          </w:tcPr>
          <w:p w14:paraId="1E76C5C4" w14:textId="3CFF4F2E"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43</w:t>
            </w:r>
            <w:r>
              <w:rPr>
                <w:rFonts w:ascii="Book Antiqua" w:hAnsi="Book Antiqua" w:cs="Book Antiqua"/>
              </w:rPr>
              <w:t xml:space="preserve"> (</w:t>
            </w:r>
            <w:r w:rsidRPr="006178C3">
              <w:rPr>
                <w:rFonts w:ascii="Book Antiqua" w:hAnsi="Book Antiqua" w:cs="Book Antiqua"/>
              </w:rPr>
              <w:t>68.25</w:t>
            </w:r>
            <w:r>
              <w:rPr>
                <w:rFonts w:ascii="Book Antiqua" w:hAnsi="Book Antiqua" w:cs="Book Antiqua"/>
              </w:rPr>
              <w:t>)</w:t>
            </w:r>
          </w:p>
        </w:tc>
        <w:tc>
          <w:tcPr>
            <w:tcW w:w="637" w:type="pct"/>
            <w:vAlign w:val="center"/>
          </w:tcPr>
          <w:p w14:paraId="4D8DAEB1"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4F73A8DF"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33A8198B" w14:textId="77777777" w:rsidTr="009B04E9">
        <w:trPr>
          <w:trHeight w:val="375"/>
          <w:jc w:val="center"/>
        </w:trPr>
        <w:tc>
          <w:tcPr>
            <w:tcW w:w="1366" w:type="pct"/>
            <w:vAlign w:val="center"/>
          </w:tcPr>
          <w:p w14:paraId="770D6BCD" w14:textId="2E31A54E"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Affected side</w:t>
            </w:r>
          </w:p>
        </w:tc>
        <w:tc>
          <w:tcPr>
            <w:tcW w:w="1214" w:type="pct"/>
            <w:vAlign w:val="center"/>
          </w:tcPr>
          <w:p w14:paraId="58ED9CFE" w14:textId="77777777" w:rsidR="00D64219" w:rsidRPr="006178C3" w:rsidRDefault="00D64219" w:rsidP="00DB670F">
            <w:pPr>
              <w:adjustRightInd w:val="0"/>
              <w:snapToGrid w:val="0"/>
              <w:spacing w:line="360" w:lineRule="auto"/>
              <w:jc w:val="both"/>
              <w:rPr>
                <w:rFonts w:ascii="Book Antiqua" w:hAnsi="Book Antiqua" w:cs="Book Antiqua"/>
              </w:rPr>
            </w:pPr>
          </w:p>
        </w:tc>
        <w:tc>
          <w:tcPr>
            <w:tcW w:w="1175" w:type="pct"/>
            <w:vAlign w:val="center"/>
          </w:tcPr>
          <w:p w14:paraId="2EACB07D"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37" w:type="pct"/>
            <w:vAlign w:val="center"/>
          </w:tcPr>
          <w:p w14:paraId="31FB7AAF" w14:textId="428B68C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0.286</w:t>
            </w:r>
          </w:p>
        </w:tc>
        <w:tc>
          <w:tcPr>
            <w:tcW w:w="608" w:type="pct"/>
            <w:vAlign w:val="center"/>
          </w:tcPr>
          <w:p w14:paraId="179E6C29" w14:textId="793F6E36"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0.593</w:t>
            </w:r>
          </w:p>
        </w:tc>
      </w:tr>
      <w:tr w:rsidR="00D64219" w:rsidRPr="006178C3" w14:paraId="3DBD002E" w14:textId="77777777" w:rsidTr="009B04E9">
        <w:trPr>
          <w:trHeight w:val="375"/>
          <w:jc w:val="center"/>
        </w:trPr>
        <w:tc>
          <w:tcPr>
            <w:tcW w:w="1366" w:type="pct"/>
            <w:vAlign w:val="center"/>
          </w:tcPr>
          <w:p w14:paraId="52E8A942"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Left</w:t>
            </w:r>
          </w:p>
        </w:tc>
        <w:tc>
          <w:tcPr>
            <w:tcW w:w="1214" w:type="pct"/>
            <w:vAlign w:val="center"/>
          </w:tcPr>
          <w:p w14:paraId="42B238EB" w14:textId="52798A60" w:rsidR="00D64219" w:rsidRPr="006178C3" w:rsidRDefault="00D64219" w:rsidP="00DB670F">
            <w:pPr>
              <w:adjustRightInd w:val="0"/>
              <w:snapToGrid w:val="0"/>
              <w:spacing w:line="360" w:lineRule="auto"/>
              <w:jc w:val="both"/>
              <w:rPr>
                <w:rFonts w:ascii="Book Antiqua" w:hAnsi="Book Antiqua" w:cs="Book Antiqua"/>
                <w:lang w:bidi="ar"/>
              </w:rPr>
            </w:pPr>
            <w:r w:rsidRPr="006178C3">
              <w:rPr>
                <w:rFonts w:ascii="Book Antiqua" w:hAnsi="Book Antiqua" w:cs="Book Antiqua"/>
              </w:rPr>
              <w:t>34</w:t>
            </w:r>
            <w:r>
              <w:rPr>
                <w:rFonts w:ascii="Book Antiqua" w:hAnsi="Book Antiqua" w:cs="Book Antiqua"/>
              </w:rPr>
              <w:t xml:space="preserve"> (</w:t>
            </w:r>
            <w:r w:rsidRPr="006178C3">
              <w:rPr>
                <w:rFonts w:ascii="Book Antiqua" w:hAnsi="Book Antiqua" w:cs="Book Antiqua"/>
              </w:rPr>
              <w:t>53.97</w:t>
            </w:r>
            <w:r>
              <w:rPr>
                <w:rFonts w:ascii="Book Antiqua" w:hAnsi="Book Antiqua" w:cs="Book Antiqua"/>
              </w:rPr>
              <w:t>)</w:t>
            </w:r>
          </w:p>
        </w:tc>
        <w:tc>
          <w:tcPr>
            <w:tcW w:w="1175" w:type="pct"/>
            <w:vAlign w:val="center"/>
          </w:tcPr>
          <w:p w14:paraId="4A3E7772" w14:textId="74A59D39" w:rsidR="00D64219" w:rsidRPr="006178C3" w:rsidRDefault="00D64219" w:rsidP="00DB670F">
            <w:pPr>
              <w:adjustRightInd w:val="0"/>
              <w:snapToGrid w:val="0"/>
              <w:spacing w:line="360" w:lineRule="auto"/>
              <w:jc w:val="both"/>
              <w:rPr>
                <w:rFonts w:ascii="Book Antiqua" w:hAnsi="Book Antiqua" w:cs="Book Antiqua"/>
                <w:lang w:bidi="ar"/>
              </w:rPr>
            </w:pPr>
            <w:r w:rsidRPr="006178C3">
              <w:rPr>
                <w:rFonts w:ascii="Book Antiqua" w:hAnsi="Book Antiqua" w:cs="Book Antiqua"/>
              </w:rPr>
              <w:t>31</w:t>
            </w:r>
            <w:r>
              <w:rPr>
                <w:rFonts w:ascii="Book Antiqua" w:hAnsi="Book Antiqua" w:cs="Book Antiqua"/>
              </w:rPr>
              <w:t xml:space="preserve"> (</w:t>
            </w:r>
            <w:r w:rsidRPr="006178C3">
              <w:rPr>
                <w:rFonts w:ascii="Book Antiqua" w:hAnsi="Book Antiqua" w:cs="Book Antiqua"/>
              </w:rPr>
              <w:t>49.21</w:t>
            </w:r>
            <w:r>
              <w:rPr>
                <w:rFonts w:ascii="Book Antiqua" w:hAnsi="Book Antiqua" w:cs="Book Antiqua"/>
              </w:rPr>
              <w:t>)</w:t>
            </w:r>
          </w:p>
        </w:tc>
        <w:tc>
          <w:tcPr>
            <w:tcW w:w="637" w:type="pct"/>
            <w:vAlign w:val="center"/>
          </w:tcPr>
          <w:p w14:paraId="597935B7" w14:textId="000B4542"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1A0E9D80" w14:textId="0EA8E2A3"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0E038660" w14:textId="77777777" w:rsidTr="009B04E9">
        <w:trPr>
          <w:trHeight w:val="375"/>
          <w:jc w:val="center"/>
        </w:trPr>
        <w:tc>
          <w:tcPr>
            <w:tcW w:w="1366" w:type="pct"/>
            <w:vAlign w:val="center"/>
          </w:tcPr>
          <w:p w14:paraId="16BCC5E5"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Right</w:t>
            </w:r>
          </w:p>
        </w:tc>
        <w:tc>
          <w:tcPr>
            <w:tcW w:w="1214" w:type="pct"/>
            <w:vAlign w:val="center"/>
          </w:tcPr>
          <w:p w14:paraId="6300AC38" w14:textId="20735A5C" w:rsidR="00D64219" w:rsidRPr="006178C3" w:rsidRDefault="00D64219" w:rsidP="00DB670F">
            <w:pPr>
              <w:adjustRightInd w:val="0"/>
              <w:snapToGrid w:val="0"/>
              <w:spacing w:line="360" w:lineRule="auto"/>
              <w:jc w:val="both"/>
              <w:rPr>
                <w:rFonts w:ascii="Book Antiqua" w:hAnsi="Book Antiqua" w:cs="Book Antiqua"/>
                <w:lang w:bidi="ar"/>
              </w:rPr>
            </w:pPr>
            <w:r w:rsidRPr="006178C3">
              <w:rPr>
                <w:rFonts w:ascii="Book Antiqua" w:hAnsi="Book Antiqua" w:cs="Book Antiqua"/>
              </w:rPr>
              <w:t>29</w:t>
            </w:r>
            <w:r>
              <w:rPr>
                <w:rFonts w:ascii="Book Antiqua" w:hAnsi="Book Antiqua" w:cs="Book Antiqua"/>
              </w:rPr>
              <w:t xml:space="preserve"> (</w:t>
            </w:r>
            <w:r w:rsidRPr="006178C3">
              <w:rPr>
                <w:rFonts w:ascii="Book Antiqua" w:hAnsi="Book Antiqua" w:cs="Book Antiqua"/>
              </w:rPr>
              <w:t>46.03</w:t>
            </w:r>
            <w:r>
              <w:rPr>
                <w:rFonts w:ascii="Book Antiqua" w:hAnsi="Book Antiqua" w:cs="Book Antiqua"/>
              </w:rPr>
              <w:t>)</w:t>
            </w:r>
          </w:p>
        </w:tc>
        <w:tc>
          <w:tcPr>
            <w:tcW w:w="1175" w:type="pct"/>
            <w:vAlign w:val="center"/>
          </w:tcPr>
          <w:p w14:paraId="2BDBCBDE" w14:textId="2E53870B" w:rsidR="00D64219" w:rsidRPr="006178C3" w:rsidRDefault="00D64219" w:rsidP="00DB670F">
            <w:pPr>
              <w:adjustRightInd w:val="0"/>
              <w:snapToGrid w:val="0"/>
              <w:spacing w:line="360" w:lineRule="auto"/>
              <w:jc w:val="both"/>
              <w:rPr>
                <w:rFonts w:ascii="Book Antiqua" w:hAnsi="Book Antiqua" w:cs="Book Antiqua"/>
                <w:lang w:bidi="ar"/>
              </w:rPr>
            </w:pPr>
            <w:r w:rsidRPr="006178C3">
              <w:rPr>
                <w:rFonts w:ascii="Book Antiqua" w:hAnsi="Book Antiqua" w:cs="Book Antiqua"/>
              </w:rPr>
              <w:t>32</w:t>
            </w:r>
            <w:r>
              <w:rPr>
                <w:rFonts w:ascii="Book Antiqua" w:hAnsi="Book Antiqua" w:cs="Book Antiqua"/>
              </w:rPr>
              <w:t xml:space="preserve"> (</w:t>
            </w:r>
            <w:r w:rsidRPr="006178C3">
              <w:rPr>
                <w:rFonts w:ascii="Book Antiqua" w:hAnsi="Book Antiqua" w:cs="Book Antiqua"/>
              </w:rPr>
              <w:t>50.79</w:t>
            </w:r>
            <w:r>
              <w:rPr>
                <w:rFonts w:ascii="Book Antiqua" w:hAnsi="Book Antiqua" w:cs="Book Antiqua"/>
              </w:rPr>
              <w:t>)</w:t>
            </w:r>
          </w:p>
        </w:tc>
        <w:tc>
          <w:tcPr>
            <w:tcW w:w="637" w:type="pct"/>
            <w:vAlign w:val="center"/>
          </w:tcPr>
          <w:p w14:paraId="2A28D03A"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7AC90CF8"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37D9A5D3" w14:textId="77777777" w:rsidTr="009B04E9">
        <w:trPr>
          <w:trHeight w:val="375"/>
          <w:jc w:val="center"/>
        </w:trPr>
        <w:tc>
          <w:tcPr>
            <w:tcW w:w="1366" w:type="pct"/>
            <w:vAlign w:val="center"/>
          </w:tcPr>
          <w:p w14:paraId="3846C327" w14:textId="29E9BBD6"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 xml:space="preserve">AO </w:t>
            </w:r>
            <w:r w:rsidR="00E0589B" w:rsidRPr="006178C3">
              <w:rPr>
                <w:rFonts w:ascii="Book Antiqua" w:hAnsi="Book Antiqua" w:cs="Book Antiqua"/>
              </w:rPr>
              <w:t>typing</w:t>
            </w:r>
            <w:r w:rsidR="00E0589B">
              <w:rPr>
                <w:rFonts w:ascii="Book Antiqua" w:hAnsi="Book Antiqua" w:cs="Book Antiqua"/>
              </w:rPr>
              <w:t xml:space="preserve"> </w:t>
            </w:r>
          </w:p>
        </w:tc>
        <w:tc>
          <w:tcPr>
            <w:tcW w:w="1214" w:type="pct"/>
            <w:vAlign w:val="center"/>
          </w:tcPr>
          <w:p w14:paraId="0DB98471" w14:textId="77777777" w:rsidR="00D64219" w:rsidRPr="006178C3" w:rsidRDefault="00D64219" w:rsidP="00DB670F">
            <w:pPr>
              <w:adjustRightInd w:val="0"/>
              <w:snapToGrid w:val="0"/>
              <w:spacing w:line="360" w:lineRule="auto"/>
              <w:jc w:val="both"/>
              <w:rPr>
                <w:rFonts w:ascii="Book Antiqua" w:hAnsi="Book Antiqua" w:cs="Book Antiqua"/>
              </w:rPr>
            </w:pPr>
          </w:p>
        </w:tc>
        <w:tc>
          <w:tcPr>
            <w:tcW w:w="1175" w:type="pct"/>
            <w:vAlign w:val="center"/>
          </w:tcPr>
          <w:p w14:paraId="211A8B4A"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37" w:type="pct"/>
            <w:vAlign w:val="center"/>
          </w:tcPr>
          <w:p w14:paraId="125E5E1E" w14:textId="484B7993"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0.140</w:t>
            </w:r>
          </w:p>
        </w:tc>
        <w:tc>
          <w:tcPr>
            <w:tcW w:w="608" w:type="pct"/>
            <w:vAlign w:val="center"/>
          </w:tcPr>
          <w:p w14:paraId="494D5C45" w14:textId="1283D08D"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0.710</w:t>
            </w:r>
          </w:p>
        </w:tc>
      </w:tr>
      <w:tr w:rsidR="00D64219" w:rsidRPr="006178C3" w14:paraId="0ABD2D49" w14:textId="77777777" w:rsidTr="009B04E9">
        <w:trPr>
          <w:trHeight w:val="375"/>
          <w:jc w:val="center"/>
        </w:trPr>
        <w:tc>
          <w:tcPr>
            <w:tcW w:w="1366" w:type="pct"/>
            <w:vAlign w:val="center"/>
          </w:tcPr>
          <w:p w14:paraId="33BB5290"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A2 type</w:t>
            </w:r>
          </w:p>
        </w:tc>
        <w:tc>
          <w:tcPr>
            <w:tcW w:w="1214" w:type="pct"/>
            <w:vAlign w:val="center"/>
          </w:tcPr>
          <w:p w14:paraId="345B4005" w14:textId="3C052770"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42</w:t>
            </w:r>
            <w:r>
              <w:rPr>
                <w:rFonts w:ascii="Book Antiqua" w:hAnsi="Book Antiqua" w:cs="Book Antiqua"/>
              </w:rPr>
              <w:t xml:space="preserve"> (</w:t>
            </w:r>
            <w:r w:rsidRPr="006178C3">
              <w:rPr>
                <w:rFonts w:ascii="Book Antiqua" w:hAnsi="Book Antiqua" w:cs="Book Antiqua"/>
              </w:rPr>
              <w:t>66.67</w:t>
            </w:r>
            <w:r>
              <w:rPr>
                <w:rFonts w:ascii="Book Antiqua" w:hAnsi="Book Antiqua" w:cs="Book Antiqua"/>
              </w:rPr>
              <w:t>)</w:t>
            </w:r>
          </w:p>
        </w:tc>
        <w:tc>
          <w:tcPr>
            <w:tcW w:w="1175" w:type="pct"/>
            <w:vAlign w:val="center"/>
          </w:tcPr>
          <w:p w14:paraId="2BB3D443" w14:textId="639650E4"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40</w:t>
            </w:r>
            <w:r>
              <w:rPr>
                <w:rFonts w:ascii="Book Antiqua" w:hAnsi="Book Antiqua" w:cs="Book Antiqua"/>
              </w:rPr>
              <w:t xml:space="preserve"> (</w:t>
            </w:r>
            <w:r w:rsidRPr="006178C3">
              <w:rPr>
                <w:rFonts w:ascii="Book Antiqua" w:hAnsi="Book Antiqua" w:cs="Book Antiqua"/>
              </w:rPr>
              <w:t>63.49</w:t>
            </w:r>
            <w:r>
              <w:rPr>
                <w:rFonts w:ascii="Book Antiqua" w:hAnsi="Book Antiqua" w:cs="Book Antiqua"/>
              </w:rPr>
              <w:t>)</w:t>
            </w:r>
          </w:p>
        </w:tc>
        <w:tc>
          <w:tcPr>
            <w:tcW w:w="637" w:type="pct"/>
            <w:vAlign w:val="center"/>
          </w:tcPr>
          <w:p w14:paraId="2CE2DD04" w14:textId="17E7084E"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1645B1A8" w14:textId="60863689"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3891D97A" w14:textId="77777777" w:rsidTr="009B04E9">
        <w:trPr>
          <w:trHeight w:val="375"/>
          <w:jc w:val="center"/>
        </w:trPr>
        <w:tc>
          <w:tcPr>
            <w:tcW w:w="1366" w:type="pct"/>
            <w:vAlign w:val="center"/>
          </w:tcPr>
          <w:p w14:paraId="167F064A"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A3 type</w:t>
            </w:r>
          </w:p>
        </w:tc>
        <w:tc>
          <w:tcPr>
            <w:tcW w:w="1214" w:type="pct"/>
            <w:vAlign w:val="center"/>
          </w:tcPr>
          <w:p w14:paraId="22210446" w14:textId="53E427E2"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21</w:t>
            </w:r>
            <w:r>
              <w:rPr>
                <w:rFonts w:ascii="Book Antiqua" w:hAnsi="Book Antiqua" w:cs="Book Antiqua"/>
              </w:rPr>
              <w:t xml:space="preserve"> (</w:t>
            </w:r>
            <w:r w:rsidRPr="006178C3">
              <w:rPr>
                <w:rFonts w:ascii="Book Antiqua" w:hAnsi="Book Antiqua" w:cs="Book Antiqua"/>
              </w:rPr>
              <w:t>33.33</w:t>
            </w:r>
            <w:r>
              <w:rPr>
                <w:rFonts w:ascii="Book Antiqua" w:hAnsi="Book Antiqua" w:cs="Book Antiqua"/>
              </w:rPr>
              <w:t>)</w:t>
            </w:r>
          </w:p>
        </w:tc>
        <w:tc>
          <w:tcPr>
            <w:tcW w:w="1175" w:type="pct"/>
            <w:vAlign w:val="center"/>
          </w:tcPr>
          <w:p w14:paraId="67ADBE87" w14:textId="516972EC"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23</w:t>
            </w:r>
            <w:r>
              <w:rPr>
                <w:rFonts w:ascii="Book Antiqua" w:hAnsi="Book Antiqua" w:cs="Book Antiqua"/>
              </w:rPr>
              <w:t xml:space="preserve"> (</w:t>
            </w:r>
            <w:r w:rsidRPr="006178C3">
              <w:rPr>
                <w:rFonts w:ascii="Book Antiqua" w:hAnsi="Book Antiqua" w:cs="Book Antiqua"/>
              </w:rPr>
              <w:t>36.51</w:t>
            </w:r>
            <w:r>
              <w:rPr>
                <w:rFonts w:ascii="Book Antiqua" w:hAnsi="Book Antiqua" w:cs="Book Antiqua"/>
              </w:rPr>
              <w:t>)</w:t>
            </w:r>
          </w:p>
        </w:tc>
        <w:tc>
          <w:tcPr>
            <w:tcW w:w="637" w:type="pct"/>
            <w:vAlign w:val="center"/>
          </w:tcPr>
          <w:p w14:paraId="0F733DBA"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5313C5A3"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3B6CC48C" w14:textId="77777777" w:rsidTr="009B04E9">
        <w:trPr>
          <w:trHeight w:val="375"/>
          <w:jc w:val="center"/>
        </w:trPr>
        <w:tc>
          <w:tcPr>
            <w:tcW w:w="1366" w:type="pct"/>
            <w:vAlign w:val="center"/>
          </w:tcPr>
          <w:p w14:paraId="4E51004D" w14:textId="06D7C0CF"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Cause of injury</w:t>
            </w:r>
          </w:p>
        </w:tc>
        <w:tc>
          <w:tcPr>
            <w:tcW w:w="1214" w:type="pct"/>
            <w:vAlign w:val="center"/>
          </w:tcPr>
          <w:p w14:paraId="148561CB" w14:textId="77777777" w:rsidR="00D64219" w:rsidRPr="006178C3" w:rsidRDefault="00D64219" w:rsidP="00DB670F">
            <w:pPr>
              <w:adjustRightInd w:val="0"/>
              <w:snapToGrid w:val="0"/>
              <w:spacing w:line="360" w:lineRule="auto"/>
              <w:jc w:val="both"/>
              <w:rPr>
                <w:rFonts w:ascii="Book Antiqua" w:hAnsi="Book Antiqua" w:cs="Book Antiqua"/>
              </w:rPr>
            </w:pPr>
          </w:p>
        </w:tc>
        <w:tc>
          <w:tcPr>
            <w:tcW w:w="1175" w:type="pct"/>
            <w:vAlign w:val="center"/>
          </w:tcPr>
          <w:p w14:paraId="5C0557BA"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37" w:type="pct"/>
            <w:vAlign w:val="center"/>
          </w:tcPr>
          <w:p w14:paraId="54035023" w14:textId="6EE2CA4A"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1.685</w:t>
            </w:r>
          </w:p>
        </w:tc>
        <w:tc>
          <w:tcPr>
            <w:tcW w:w="608" w:type="pct"/>
            <w:vAlign w:val="center"/>
          </w:tcPr>
          <w:p w14:paraId="1E263931" w14:textId="0D77791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0.640</w:t>
            </w:r>
          </w:p>
        </w:tc>
      </w:tr>
      <w:tr w:rsidR="00D64219" w:rsidRPr="006178C3" w14:paraId="362D559F" w14:textId="77777777" w:rsidTr="009B04E9">
        <w:trPr>
          <w:trHeight w:val="375"/>
          <w:jc w:val="center"/>
        </w:trPr>
        <w:tc>
          <w:tcPr>
            <w:tcW w:w="1366" w:type="pct"/>
            <w:vAlign w:val="center"/>
          </w:tcPr>
          <w:p w14:paraId="56BD0E18"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Fall</w:t>
            </w:r>
          </w:p>
        </w:tc>
        <w:tc>
          <w:tcPr>
            <w:tcW w:w="1214" w:type="pct"/>
            <w:vAlign w:val="center"/>
          </w:tcPr>
          <w:p w14:paraId="2DD28364" w14:textId="2ECDC06A"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21</w:t>
            </w:r>
            <w:r>
              <w:rPr>
                <w:rFonts w:ascii="Book Antiqua" w:hAnsi="Book Antiqua" w:cs="Book Antiqua"/>
              </w:rPr>
              <w:t xml:space="preserve"> (</w:t>
            </w:r>
            <w:r w:rsidRPr="006178C3">
              <w:rPr>
                <w:rFonts w:ascii="Book Antiqua" w:hAnsi="Book Antiqua" w:cs="Book Antiqua"/>
              </w:rPr>
              <w:t>33.33</w:t>
            </w:r>
            <w:r>
              <w:rPr>
                <w:rFonts w:ascii="Book Antiqua" w:hAnsi="Book Antiqua" w:cs="Book Antiqua"/>
              </w:rPr>
              <w:t>)</w:t>
            </w:r>
          </w:p>
        </w:tc>
        <w:tc>
          <w:tcPr>
            <w:tcW w:w="1175" w:type="pct"/>
            <w:vAlign w:val="center"/>
          </w:tcPr>
          <w:p w14:paraId="0007508C" w14:textId="1C822DBE"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26</w:t>
            </w:r>
            <w:r>
              <w:rPr>
                <w:rFonts w:ascii="Book Antiqua" w:hAnsi="Book Antiqua" w:cs="Book Antiqua"/>
              </w:rPr>
              <w:t xml:space="preserve"> (</w:t>
            </w:r>
            <w:r w:rsidRPr="006178C3">
              <w:rPr>
                <w:rFonts w:ascii="Book Antiqua" w:hAnsi="Book Antiqua" w:cs="Book Antiqua"/>
              </w:rPr>
              <w:t>41.27</w:t>
            </w:r>
            <w:r>
              <w:rPr>
                <w:rFonts w:ascii="Book Antiqua" w:hAnsi="Book Antiqua" w:cs="Book Antiqua"/>
              </w:rPr>
              <w:t>)</w:t>
            </w:r>
          </w:p>
        </w:tc>
        <w:tc>
          <w:tcPr>
            <w:tcW w:w="637" w:type="pct"/>
            <w:vAlign w:val="center"/>
          </w:tcPr>
          <w:p w14:paraId="33A9CDB2" w14:textId="7E1F4E29"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14450068" w14:textId="6507FA6F"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3D6EA92D" w14:textId="77777777" w:rsidTr="009B04E9">
        <w:trPr>
          <w:trHeight w:val="375"/>
          <w:jc w:val="center"/>
        </w:trPr>
        <w:tc>
          <w:tcPr>
            <w:tcW w:w="1366" w:type="pct"/>
            <w:vAlign w:val="center"/>
          </w:tcPr>
          <w:p w14:paraId="043A8550"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Traffic accident</w:t>
            </w:r>
          </w:p>
        </w:tc>
        <w:tc>
          <w:tcPr>
            <w:tcW w:w="1214" w:type="pct"/>
            <w:vAlign w:val="center"/>
          </w:tcPr>
          <w:p w14:paraId="54190BA7" w14:textId="2824D8FD"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23</w:t>
            </w:r>
            <w:r>
              <w:rPr>
                <w:rFonts w:ascii="Book Antiqua" w:hAnsi="Book Antiqua" w:cs="Book Antiqua"/>
              </w:rPr>
              <w:t xml:space="preserve"> (</w:t>
            </w:r>
            <w:r w:rsidRPr="006178C3">
              <w:rPr>
                <w:rFonts w:ascii="Book Antiqua" w:hAnsi="Book Antiqua" w:cs="Book Antiqua"/>
              </w:rPr>
              <w:t>36.51</w:t>
            </w:r>
            <w:r>
              <w:rPr>
                <w:rFonts w:ascii="Book Antiqua" w:hAnsi="Book Antiqua" w:cs="Book Antiqua"/>
              </w:rPr>
              <w:t>)</w:t>
            </w:r>
          </w:p>
        </w:tc>
        <w:tc>
          <w:tcPr>
            <w:tcW w:w="1175" w:type="pct"/>
            <w:vAlign w:val="center"/>
          </w:tcPr>
          <w:p w14:paraId="5FE0EB58" w14:textId="655F6D04"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18</w:t>
            </w:r>
            <w:r>
              <w:rPr>
                <w:rFonts w:ascii="Book Antiqua" w:hAnsi="Book Antiqua" w:cs="Book Antiqua"/>
              </w:rPr>
              <w:t xml:space="preserve"> (</w:t>
            </w:r>
            <w:r w:rsidRPr="006178C3">
              <w:rPr>
                <w:rFonts w:ascii="Book Antiqua" w:hAnsi="Book Antiqua" w:cs="Book Antiqua"/>
              </w:rPr>
              <w:t>28.57</w:t>
            </w:r>
            <w:r>
              <w:rPr>
                <w:rFonts w:ascii="Book Antiqua" w:hAnsi="Book Antiqua" w:cs="Book Antiqua"/>
              </w:rPr>
              <w:t>)</w:t>
            </w:r>
          </w:p>
        </w:tc>
        <w:tc>
          <w:tcPr>
            <w:tcW w:w="637" w:type="pct"/>
            <w:vAlign w:val="center"/>
          </w:tcPr>
          <w:p w14:paraId="52B17B77"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7DDA5EAA"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642B6014" w14:textId="77777777" w:rsidTr="009B04E9">
        <w:trPr>
          <w:trHeight w:val="375"/>
          <w:jc w:val="center"/>
        </w:trPr>
        <w:tc>
          <w:tcPr>
            <w:tcW w:w="1366" w:type="pct"/>
            <w:vAlign w:val="center"/>
          </w:tcPr>
          <w:p w14:paraId="595D0248"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Fall from height</w:t>
            </w:r>
          </w:p>
        </w:tc>
        <w:tc>
          <w:tcPr>
            <w:tcW w:w="1214" w:type="pct"/>
            <w:vAlign w:val="center"/>
          </w:tcPr>
          <w:p w14:paraId="602D6350" w14:textId="4F216C02"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15</w:t>
            </w:r>
            <w:r>
              <w:rPr>
                <w:rFonts w:ascii="Book Antiqua" w:hAnsi="Book Antiqua" w:cs="Book Antiqua"/>
              </w:rPr>
              <w:t xml:space="preserve"> (</w:t>
            </w:r>
            <w:r w:rsidRPr="006178C3">
              <w:rPr>
                <w:rFonts w:ascii="Book Antiqua" w:hAnsi="Book Antiqua" w:cs="Book Antiqua"/>
              </w:rPr>
              <w:t>23.81</w:t>
            </w:r>
            <w:r>
              <w:rPr>
                <w:rFonts w:ascii="Book Antiqua" w:hAnsi="Book Antiqua" w:cs="Book Antiqua"/>
              </w:rPr>
              <w:t>)</w:t>
            </w:r>
          </w:p>
        </w:tc>
        <w:tc>
          <w:tcPr>
            <w:tcW w:w="1175" w:type="pct"/>
            <w:vAlign w:val="center"/>
          </w:tcPr>
          <w:p w14:paraId="4847E820" w14:textId="4655F18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13</w:t>
            </w:r>
            <w:r>
              <w:rPr>
                <w:rFonts w:ascii="Book Antiqua" w:hAnsi="Book Antiqua" w:cs="Book Antiqua"/>
              </w:rPr>
              <w:t xml:space="preserve"> (</w:t>
            </w:r>
            <w:r w:rsidRPr="006178C3">
              <w:rPr>
                <w:rFonts w:ascii="Book Antiqua" w:hAnsi="Book Antiqua" w:cs="Book Antiqua"/>
              </w:rPr>
              <w:t>20.63</w:t>
            </w:r>
            <w:r>
              <w:rPr>
                <w:rFonts w:ascii="Book Antiqua" w:hAnsi="Book Antiqua" w:cs="Book Antiqua"/>
              </w:rPr>
              <w:t>)</w:t>
            </w:r>
          </w:p>
        </w:tc>
        <w:tc>
          <w:tcPr>
            <w:tcW w:w="637" w:type="pct"/>
            <w:vAlign w:val="center"/>
          </w:tcPr>
          <w:p w14:paraId="09A0FB54"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7FD687F9"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6E82BB14" w14:textId="77777777" w:rsidTr="009B04E9">
        <w:trPr>
          <w:trHeight w:val="375"/>
          <w:jc w:val="center"/>
        </w:trPr>
        <w:tc>
          <w:tcPr>
            <w:tcW w:w="1366" w:type="pct"/>
            <w:vAlign w:val="center"/>
          </w:tcPr>
          <w:p w14:paraId="6F11CC95"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lastRenderedPageBreak/>
              <w:t>Other</w:t>
            </w:r>
          </w:p>
        </w:tc>
        <w:tc>
          <w:tcPr>
            <w:tcW w:w="1214" w:type="pct"/>
            <w:vAlign w:val="center"/>
          </w:tcPr>
          <w:p w14:paraId="18E270DC" w14:textId="58CEE114"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4</w:t>
            </w:r>
            <w:r>
              <w:rPr>
                <w:rFonts w:ascii="Book Antiqua" w:hAnsi="Book Antiqua" w:cs="Book Antiqua"/>
              </w:rPr>
              <w:t xml:space="preserve"> (</w:t>
            </w:r>
            <w:r w:rsidRPr="006178C3">
              <w:rPr>
                <w:rFonts w:ascii="Book Antiqua" w:hAnsi="Book Antiqua" w:cs="Book Antiqua"/>
              </w:rPr>
              <w:t>6.35</w:t>
            </w:r>
            <w:r>
              <w:rPr>
                <w:rFonts w:ascii="Book Antiqua" w:hAnsi="Book Antiqua" w:cs="Book Antiqua"/>
              </w:rPr>
              <w:t>)</w:t>
            </w:r>
          </w:p>
        </w:tc>
        <w:tc>
          <w:tcPr>
            <w:tcW w:w="1175" w:type="pct"/>
            <w:vAlign w:val="center"/>
          </w:tcPr>
          <w:p w14:paraId="42105DCC" w14:textId="1EBCC52F"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6</w:t>
            </w:r>
            <w:r>
              <w:rPr>
                <w:rFonts w:ascii="Book Antiqua" w:hAnsi="Book Antiqua" w:cs="Book Antiqua"/>
              </w:rPr>
              <w:t xml:space="preserve"> (</w:t>
            </w:r>
            <w:r w:rsidRPr="006178C3">
              <w:rPr>
                <w:rFonts w:ascii="Book Antiqua" w:hAnsi="Book Antiqua" w:cs="Book Antiqua"/>
              </w:rPr>
              <w:t>9.52</w:t>
            </w:r>
            <w:r>
              <w:rPr>
                <w:rFonts w:ascii="Book Antiqua" w:hAnsi="Book Antiqua" w:cs="Book Antiqua"/>
              </w:rPr>
              <w:t>)</w:t>
            </w:r>
          </w:p>
        </w:tc>
        <w:tc>
          <w:tcPr>
            <w:tcW w:w="637" w:type="pct"/>
            <w:vAlign w:val="center"/>
          </w:tcPr>
          <w:p w14:paraId="08EB2597"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400DDA76"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585BEC10" w14:textId="77777777" w:rsidTr="009B04E9">
        <w:trPr>
          <w:trHeight w:val="375"/>
          <w:jc w:val="center"/>
        </w:trPr>
        <w:tc>
          <w:tcPr>
            <w:tcW w:w="1366" w:type="pct"/>
            <w:vAlign w:val="center"/>
          </w:tcPr>
          <w:p w14:paraId="284FE2C8" w14:textId="1E0C844B"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Combined diseases</w:t>
            </w:r>
          </w:p>
        </w:tc>
        <w:tc>
          <w:tcPr>
            <w:tcW w:w="1214" w:type="pct"/>
            <w:vAlign w:val="center"/>
          </w:tcPr>
          <w:p w14:paraId="1BBBD785" w14:textId="77777777" w:rsidR="00D64219" w:rsidRPr="006178C3" w:rsidRDefault="00D64219" w:rsidP="00DB670F">
            <w:pPr>
              <w:adjustRightInd w:val="0"/>
              <w:snapToGrid w:val="0"/>
              <w:spacing w:line="360" w:lineRule="auto"/>
              <w:jc w:val="both"/>
              <w:rPr>
                <w:rFonts w:ascii="Book Antiqua" w:hAnsi="Book Antiqua" w:cs="Book Antiqua"/>
              </w:rPr>
            </w:pPr>
          </w:p>
        </w:tc>
        <w:tc>
          <w:tcPr>
            <w:tcW w:w="1175" w:type="pct"/>
            <w:vAlign w:val="center"/>
          </w:tcPr>
          <w:p w14:paraId="1047BA06"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37" w:type="pct"/>
            <w:vAlign w:val="center"/>
          </w:tcPr>
          <w:p w14:paraId="2AB82E34" w14:textId="77777777" w:rsidR="00D64219" w:rsidRPr="006178C3" w:rsidRDefault="00D64219" w:rsidP="00DB670F">
            <w:pPr>
              <w:adjustRightInd w:val="0"/>
              <w:snapToGrid w:val="0"/>
              <w:spacing w:line="360" w:lineRule="auto"/>
              <w:jc w:val="both"/>
              <w:rPr>
                <w:rFonts w:ascii="Book Antiqua" w:hAnsi="Book Antiqua" w:cs="Book Antiqua"/>
              </w:rPr>
            </w:pPr>
          </w:p>
        </w:tc>
        <w:tc>
          <w:tcPr>
            <w:tcW w:w="608" w:type="pct"/>
            <w:vAlign w:val="center"/>
          </w:tcPr>
          <w:p w14:paraId="76D1594E" w14:textId="77777777" w:rsidR="00D64219" w:rsidRPr="006178C3" w:rsidRDefault="00D64219" w:rsidP="00DB670F">
            <w:pPr>
              <w:adjustRightInd w:val="0"/>
              <w:snapToGrid w:val="0"/>
              <w:spacing w:line="360" w:lineRule="auto"/>
              <w:jc w:val="both"/>
              <w:rPr>
                <w:rFonts w:ascii="Book Antiqua" w:hAnsi="Book Antiqua" w:cs="Book Antiqua"/>
              </w:rPr>
            </w:pPr>
          </w:p>
        </w:tc>
      </w:tr>
      <w:tr w:rsidR="00D64219" w:rsidRPr="006178C3" w14:paraId="3AD8C11D" w14:textId="77777777" w:rsidTr="009B04E9">
        <w:trPr>
          <w:trHeight w:val="375"/>
          <w:jc w:val="center"/>
        </w:trPr>
        <w:tc>
          <w:tcPr>
            <w:tcW w:w="1366" w:type="pct"/>
            <w:vAlign w:val="center"/>
          </w:tcPr>
          <w:p w14:paraId="597BFCD9"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Coronary heart disease</w:t>
            </w:r>
          </w:p>
        </w:tc>
        <w:tc>
          <w:tcPr>
            <w:tcW w:w="1214" w:type="pct"/>
            <w:vAlign w:val="center"/>
          </w:tcPr>
          <w:p w14:paraId="04A00546" w14:textId="6BE02604"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14</w:t>
            </w:r>
            <w:r>
              <w:rPr>
                <w:rFonts w:ascii="Book Antiqua" w:hAnsi="Book Antiqua" w:cs="Book Antiqua"/>
              </w:rPr>
              <w:t xml:space="preserve"> (</w:t>
            </w:r>
            <w:r w:rsidRPr="006178C3">
              <w:rPr>
                <w:rFonts w:ascii="Book Antiqua" w:hAnsi="Book Antiqua" w:cs="Book Antiqua"/>
              </w:rPr>
              <w:t>22.22</w:t>
            </w:r>
            <w:r>
              <w:rPr>
                <w:rFonts w:ascii="Book Antiqua" w:hAnsi="Book Antiqua" w:cs="Book Antiqua"/>
              </w:rPr>
              <w:t>)</w:t>
            </w:r>
          </w:p>
        </w:tc>
        <w:tc>
          <w:tcPr>
            <w:tcW w:w="1175" w:type="pct"/>
            <w:vAlign w:val="center"/>
          </w:tcPr>
          <w:p w14:paraId="09F70C40" w14:textId="7A1B0955"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12</w:t>
            </w:r>
            <w:r>
              <w:rPr>
                <w:rFonts w:ascii="Book Antiqua" w:hAnsi="Book Antiqua" w:cs="Book Antiqua"/>
              </w:rPr>
              <w:t xml:space="preserve"> (</w:t>
            </w:r>
            <w:r w:rsidRPr="006178C3">
              <w:rPr>
                <w:rFonts w:ascii="Book Antiqua" w:hAnsi="Book Antiqua" w:cs="Book Antiqua"/>
              </w:rPr>
              <w:t>19.05</w:t>
            </w:r>
            <w:r>
              <w:rPr>
                <w:rFonts w:ascii="Book Antiqua" w:hAnsi="Book Antiqua" w:cs="Book Antiqua"/>
              </w:rPr>
              <w:t>)</w:t>
            </w:r>
          </w:p>
        </w:tc>
        <w:tc>
          <w:tcPr>
            <w:tcW w:w="637" w:type="pct"/>
            <w:vAlign w:val="center"/>
          </w:tcPr>
          <w:p w14:paraId="659DA11B"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0.194</w:t>
            </w:r>
          </w:p>
        </w:tc>
        <w:tc>
          <w:tcPr>
            <w:tcW w:w="608" w:type="pct"/>
            <w:vAlign w:val="center"/>
          </w:tcPr>
          <w:p w14:paraId="6B3A68F0"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0.660</w:t>
            </w:r>
          </w:p>
        </w:tc>
      </w:tr>
      <w:tr w:rsidR="00D64219" w:rsidRPr="006178C3" w14:paraId="451CC274" w14:textId="77777777" w:rsidTr="009B04E9">
        <w:trPr>
          <w:trHeight w:val="375"/>
          <w:jc w:val="center"/>
        </w:trPr>
        <w:tc>
          <w:tcPr>
            <w:tcW w:w="1366" w:type="pct"/>
            <w:vAlign w:val="center"/>
          </w:tcPr>
          <w:p w14:paraId="28754E2D"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Diabetes</w:t>
            </w:r>
          </w:p>
        </w:tc>
        <w:tc>
          <w:tcPr>
            <w:tcW w:w="1214" w:type="pct"/>
            <w:vAlign w:val="center"/>
          </w:tcPr>
          <w:p w14:paraId="3744E99E" w14:textId="4DC77A72"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11</w:t>
            </w:r>
            <w:r>
              <w:rPr>
                <w:rFonts w:ascii="Book Antiqua" w:hAnsi="Book Antiqua" w:cs="Book Antiqua"/>
              </w:rPr>
              <w:t xml:space="preserve"> (</w:t>
            </w:r>
            <w:r w:rsidRPr="006178C3">
              <w:rPr>
                <w:rFonts w:ascii="Book Antiqua" w:hAnsi="Book Antiqua" w:cs="Book Antiqua"/>
              </w:rPr>
              <w:t>17.46</w:t>
            </w:r>
            <w:r>
              <w:rPr>
                <w:rFonts w:ascii="Book Antiqua" w:hAnsi="Book Antiqua" w:cs="Book Antiqua"/>
              </w:rPr>
              <w:t>)</w:t>
            </w:r>
          </w:p>
        </w:tc>
        <w:tc>
          <w:tcPr>
            <w:tcW w:w="1175" w:type="pct"/>
            <w:vAlign w:val="center"/>
          </w:tcPr>
          <w:p w14:paraId="69C320FF" w14:textId="45771163"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9</w:t>
            </w:r>
            <w:r>
              <w:rPr>
                <w:rFonts w:ascii="Book Antiqua" w:hAnsi="Book Antiqua" w:cs="Book Antiqua"/>
              </w:rPr>
              <w:t xml:space="preserve"> (</w:t>
            </w:r>
            <w:r w:rsidRPr="006178C3">
              <w:rPr>
                <w:rFonts w:ascii="Book Antiqua" w:hAnsi="Book Antiqua" w:cs="Book Antiqua"/>
              </w:rPr>
              <w:t>14.29</w:t>
            </w:r>
            <w:r>
              <w:rPr>
                <w:rFonts w:ascii="Book Antiqua" w:hAnsi="Book Antiqua" w:cs="Book Antiqua"/>
              </w:rPr>
              <w:t>)</w:t>
            </w:r>
          </w:p>
        </w:tc>
        <w:tc>
          <w:tcPr>
            <w:tcW w:w="637" w:type="pct"/>
            <w:vAlign w:val="center"/>
          </w:tcPr>
          <w:p w14:paraId="7DD5C53A"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0.238</w:t>
            </w:r>
          </w:p>
        </w:tc>
        <w:tc>
          <w:tcPr>
            <w:tcW w:w="608" w:type="pct"/>
            <w:vAlign w:val="center"/>
          </w:tcPr>
          <w:p w14:paraId="0CFC462C"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0.626</w:t>
            </w:r>
          </w:p>
        </w:tc>
      </w:tr>
      <w:tr w:rsidR="00D64219" w:rsidRPr="006178C3" w14:paraId="59A56781" w14:textId="77777777" w:rsidTr="009B04E9">
        <w:trPr>
          <w:trHeight w:val="375"/>
          <w:jc w:val="center"/>
        </w:trPr>
        <w:tc>
          <w:tcPr>
            <w:tcW w:w="1366" w:type="pct"/>
            <w:vAlign w:val="center"/>
          </w:tcPr>
          <w:p w14:paraId="7B5CA604"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Hypertension</w:t>
            </w:r>
          </w:p>
        </w:tc>
        <w:tc>
          <w:tcPr>
            <w:tcW w:w="1214" w:type="pct"/>
            <w:vAlign w:val="center"/>
          </w:tcPr>
          <w:p w14:paraId="2C59EB67" w14:textId="2F3833CA"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15</w:t>
            </w:r>
            <w:r>
              <w:rPr>
                <w:rFonts w:ascii="Book Antiqua" w:hAnsi="Book Antiqua" w:cs="Book Antiqua"/>
              </w:rPr>
              <w:t xml:space="preserve"> (</w:t>
            </w:r>
            <w:r w:rsidRPr="006178C3">
              <w:rPr>
                <w:rFonts w:ascii="Book Antiqua" w:hAnsi="Book Antiqua" w:cs="Book Antiqua"/>
              </w:rPr>
              <w:t>23.81</w:t>
            </w:r>
            <w:r>
              <w:rPr>
                <w:rFonts w:ascii="Book Antiqua" w:hAnsi="Book Antiqua" w:cs="Book Antiqua"/>
              </w:rPr>
              <w:t>)</w:t>
            </w:r>
          </w:p>
        </w:tc>
        <w:tc>
          <w:tcPr>
            <w:tcW w:w="1175" w:type="pct"/>
            <w:vAlign w:val="center"/>
          </w:tcPr>
          <w:p w14:paraId="10A8A351" w14:textId="7A3E171F"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18</w:t>
            </w:r>
            <w:r>
              <w:rPr>
                <w:rFonts w:ascii="Book Antiqua" w:hAnsi="Book Antiqua" w:cs="Book Antiqua"/>
              </w:rPr>
              <w:t xml:space="preserve"> (</w:t>
            </w:r>
            <w:r w:rsidRPr="006178C3">
              <w:rPr>
                <w:rFonts w:ascii="Book Antiqua" w:hAnsi="Book Antiqua" w:cs="Book Antiqua"/>
              </w:rPr>
              <w:t>28.57</w:t>
            </w:r>
            <w:r>
              <w:rPr>
                <w:rFonts w:ascii="Book Antiqua" w:hAnsi="Book Antiqua" w:cs="Book Antiqua"/>
              </w:rPr>
              <w:t>)</w:t>
            </w:r>
          </w:p>
        </w:tc>
        <w:tc>
          <w:tcPr>
            <w:tcW w:w="637" w:type="pct"/>
            <w:vAlign w:val="center"/>
          </w:tcPr>
          <w:p w14:paraId="308E062F"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0.370</w:t>
            </w:r>
          </w:p>
        </w:tc>
        <w:tc>
          <w:tcPr>
            <w:tcW w:w="608" w:type="pct"/>
            <w:vAlign w:val="center"/>
          </w:tcPr>
          <w:p w14:paraId="539015E9"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0.543</w:t>
            </w:r>
          </w:p>
        </w:tc>
      </w:tr>
      <w:tr w:rsidR="00D64219" w:rsidRPr="006178C3" w14:paraId="540AF586" w14:textId="77777777" w:rsidTr="009B04E9">
        <w:trPr>
          <w:trHeight w:val="375"/>
          <w:jc w:val="center"/>
        </w:trPr>
        <w:tc>
          <w:tcPr>
            <w:tcW w:w="1366" w:type="pct"/>
            <w:vAlign w:val="center"/>
          </w:tcPr>
          <w:p w14:paraId="3980B43A"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Hyperlipidemia</w:t>
            </w:r>
          </w:p>
        </w:tc>
        <w:tc>
          <w:tcPr>
            <w:tcW w:w="1214" w:type="pct"/>
            <w:vAlign w:val="center"/>
          </w:tcPr>
          <w:p w14:paraId="198EF249" w14:textId="0AA69CA2"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8</w:t>
            </w:r>
            <w:r>
              <w:rPr>
                <w:rFonts w:ascii="Book Antiqua" w:hAnsi="Book Antiqua" w:cs="Book Antiqua"/>
              </w:rPr>
              <w:t xml:space="preserve"> (</w:t>
            </w:r>
            <w:r w:rsidRPr="006178C3">
              <w:rPr>
                <w:rFonts w:ascii="Book Antiqua" w:hAnsi="Book Antiqua" w:cs="Book Antiqua"/>
              </w:rPr>
              <w:t>12.70</w:t>
            </w:r>
            <w:r>
              <w:rPr>
                <w:rFonts w:ascii="Book Antiqua" w:hAnsi="Book Antiqua" w:cs="Book Antiqua"/>
              </w:rPr>
              <w:t>)</w:t>
            </w:r>
          </w:p>
        </w:tc>
        <w:tc>
          <w:tcPr>
            <w:tcW w:w="1175" w:type="pct"/>
            <w:vAlign w:val="center"/>
          </w:tcPr>
          <w:p w14:paraId="1BF18C80" w14:textId="39F0B009"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11</w:t>
            </w:r>
            <w:r>
              <w:rPr>
                <w:rFonts w:ascii="Book Antiqua" w:hAnsi="Book Antiqua" w:cs="Book Antiqua"/>
              </w:rPr>
              <w:t xml:space="preserve"> (</w:t>
            </w:r>
            <w:r w:rsidRPr="006178C3">
              <w:rPr>
                <w:rFonts w:ascii="Book Antiqua" w:hAnsi="Book Antiqua" w:cs="Book Antiqua"/>
              </w:rPr>
              <w:t>17.46</w:t>
            </w:r>
            <w:r>
              <w:rPr>
                <w:rFonts w:ascii="Book Antiqua" w:hAnsi="Book Antiqua" w:cs="Book Antiqua"/>
              </w:rPr>
              <w:t>)</w:t>
            </w:r>
          </w:p>
        </w:tc>
        <w:tc>
          <w:tcPr>
            <w:tcW w:w="637" w:type="pct"/>
            <w:vAlign w:val="center"/>
          </w:tcPr>
          <w:p w14:paraId="1CA7C3E6"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0.558</w:t>
            </w:r>
          </w:p>
        </w:tc>
        <w:tc>
          <w:tcPr>
            <w:tcW w:w="608" w:type="pct"/>
            <w:vAlign w:val="center"/>
          </w:tcPr>
          <w:p w14:paraId="6B130746" w14:textId="77777777" w:rsidR="00D64219" w:rsidRPr="006178C3" w:rsidRDefault="00D64219" w:rsidP="00DB670F">
            <w:pPr>
              <w:adjustRightInd w:val="0"/>
              <w:snapToGrid w:val="0"/>
              <w:spacing w:line="360" w:lineRule="auto"/>
              <w:jc w:val="both"/>
              <w:rPr>
                <w:rFonts w:ascii="Book Antiqua" w:hAnsi="Book Antiqua" w:cs="Book Antiqua"/>
              </w:rPr>
            </w:pPr>
            <w:r w:rsidRPr="006178C3">
              <w:rPr>
                <w:rFonts w:ascii="Book Antiqua" w:hAnsi="Book Antiqua" w:cs="Book Antiqua"/>
              </w:rPr>
              <w:t>0.455</w:t>
            </w:r>
          </w:p>
        </w:tc>
      </w:tr>
    </w:tbl>
    <w:p w14:paraId="437A0180" w14:textId="77777777" w:rsidR="006178C3" w:rsidRPr="006178C3" w:rsidRDefault="006178C3" w:rsidP="00DB670F">
      <w:pPr>
        <w:adjustRightInd w:val="0"/>
        <w:snapToGrid w:val="0"/>
        <w:spacing w:line="360" w:lineRule="auto"/>
        <w:jc w:val="both"/>
        <w:rPr>
          <w:rFonts w:ascii="Book Antiqua" w:hAnsi="Book Antiqua" w:cs="Book Antiqua"/>
        </w:rPr>
      </w:pPr>
    </w:p>
    <w:p w14:paraId="526918AE" w14:textId="77777777" w:rsidR="006178C3" w:rsidRPr="006178C3" w:rsidRDefault="006178C3" w:rsidP="00DB670F">
      <w:pPr>
        <w:adjustRightInd w:val="0"/>
        <w:snapToGrid w:val="0"/>
        <w:spacing w:line="360" w:lineRule="auto"/>
        <w:jc w:val="both"/>
        <w:rPr>
          <w:rFonts w:ascii="Book Antiqua" w:hAnsi="Book Antiqua" w:cs="Book Antiqua"/>
          <w:lang w:bidi="ar"/>
        </w:rPr>
      </w:pPr>
    </w:p>
    <w:p w14:paraId="24E4A14E" w14:textId="1AB30D58" w:rsidR="006178C3" w:rsidRPr="004E2C9C" w:rsidRDefault="006178C3" w:rsidP="00DB670F">
      <w:pPr>
        <w:adjustRightInd w:val="0"/>
        <w:snapToGrid w:val="0"/>
        <w:spacing w:line="360" w:lineRule="auto"/>
        <w:jc w:val="both"/>
        <w:rPr>
          <w:rFonts w:ascii="Book Antiqua" w:hAnsi="Book Antiqua" w:cs="Book Antiqua"/>
          <w:b/>
          <w:bCs/>
        </w:rPr>
      </w:pPr>
      <w:r w:rsidRPr="004E2C9C">
        <w:rPr>
          <w:rFonts w:ascii="Book Antiqua" w:hAnsi="Book Antiqua" w:cs="Book Antiqua"/>
          <w:b/>
          <w:bCs/>
          <w:lang w:bidi="ar"/>
        </w:rPr>
        <w:t>Table 2 Comparison of surgical indicators between the two groups</w:t>
      </w:r>
      <w:r w:rsidRPr="004E2C9C">
        <w:rPr>
          <w:rFonts w:ascii="Book Antiqua" w:hAnsi="Book Antiqua" w:cs="Book Antiqua"/>
          <w:b/>
          <w:bCs/>
        </w:rPr>
        <w:t xml:space="preserve"> (</w:t>
      </w:r>
      <w:r w:rsidR="004E2C9C" w:rsidRPr="004E2C9C">
        <w:rPr>
          <w:rFonts w:ascii="Book Antiqua" w:hAnsi="Book Antiqua" w:cs="Book Antiqua"/>
          <w:b/>
          <w:bCs/>
        </w:rPr>
        <w:t xml:space="preserve">mean </w:t>
      </w:r>
      <w:r w:rsidRPr="004E2C9C">
        <w:rPr>
          <w:rFonts w:ascii="Book Antiqua" w:hAnsi="Book Antiqua" w:cs="Book Antiqua"/>
          <w:b/>
          <w:bCs/>
        </w:rPr>
        <w:t xml:space="preserve">± </w:t>
      </w:r>
      <w:r w:rsidR="004E2C9C" w:rsidRPr="004E2C9C">
        <w:rPr>
          <w:rFonts w:ascii="Book Antiqua" w:hAnsi="Book Antiqua" w:cs="Book Antiqua"/>
          <w:b/>
          <w:bCs/>
        </w:rPr>
        <w:t>SD</w:t>
      </w:r>
      <w:r w:rsidRPr="004E2C9C">
        <w:rPr>
          <w:rFonts w:ascii="Book Antiqua" w:hAnsi="Book Antiqua" w:cs="Book Antiqua"/>
          <w:b/>
          <w:bCs/>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492"/>
        <w:gridCol w:w="1844"/>
        <w:gridCol w:w="2115"/>
        <w:gridCol w:w="1930"/>
        <w:gridCol w:w="1979"/>
      </w:tblGrid>
      <w:tr w:rsidR="003F0473" w:rsidRPr="003F0473" w14:paraId="6BFE1BE3" w14:textId="77777777" w:rsidTr="003F0473">
        <w:trPr>
          <w:trHeight w:val="285"/>
          <w:jc w:val="center"/>
        </w:trPr>
        <w:tc>
          <w:tcPr>
            <w:tcW w:w="797" w:type="pct"/>
            <w:tcBorders>
              <w:top w:val="single" w:sz="4" w:space="0" w:color="000000"/>
              <w:bottom w:val="single" w:sz="4" w:space="0" w:color="000000"/>
            </w:tcBorders>
            <w:vAlign w:val="center"/>
          </w:tcPr>
          <w:p w14:paraId="720CFBDC" w14:textId="7552130A" w:rsidR="003F0473" w:rsidRPr="003F0473" w:rsidRDefault="003F0473" w:rsidP="00DB670F">
            <w:pPr>
              <w:adjustRightInd w:val="0"/>
              <w:snapToGrid w:val="0"/>
              <w:spacing w:line="360" w:lineRule="auto"/>
              <w:jc w:val="both"/>
              <w:rPr>
                <w:rFonts w:ascii="Book Antiqua" w:hAnsi="Book Antiqua" w:cs="Book Antiqua"/>
                <w:b/>
                <w:bCs/>
              </w:rPr>
            </w:pPr>
            <w:r w:rsidRPr="003F0473">
              <w:rPr>
                <w:rFonts w:ascii="Book Antiqua" w:hAnsi="Book Antiqua" w:cs="Book Antiqua"/>
                <w:b/>
                <w:bCs/>
              </w:rPr>
              <w:t>Group</w:t>
            </w:r>
            <w:r w:rsidR="007F6C11">
              <w:rPr>
                <w:rFonts w:ascii="Book Antiqua" w:hAnsi="Book Antiqua" w:cs="Book Antiqua"/>
                <w:b/>
                <w:bCs/>
              </w:rPr>
              <w:t>s</w:t>
            </w:r>
          </w:p>
        </w:tc>
        <w:tc>
          <w:tcPr>
            <w:tcW w:w="985" w:type="pct"/>
            <w:tcBorders>
              <w:top w:val="single" w:sz="4" w:space="0" w:color="000000"/>
              <w:bottom w:val="single" w:sz="4" w:space="0" w:color="000000"/>
            </w:tcBorders>
            <w:vAlign w:val="center"/>
          </w:tcPr>
          <w:p w14:paraId="3065F2CB" w14:textId="0261BA2D" w:rsidR="003F0473" w:rsidRPr="003F0473" w:rsidRDefault="003F0473" w:rsidP="00DB670F">
            <w:pPr>
              <w:adjustRightInd w:val="0"/>
              <w:snapToGrid w:val="0"/>
              <w:spacing w:line="360" w:lineRule="auto"/>
              <w:jc w:val="both"/>
              <w:rPr>
                <w:rFonts w:ascii="Book Antiqua" w:hAnsi="Book Antiqua" w:cs="Book Antiqua"/>
                <w:b/>
                <w:bCs/>
              </w:rPr>
            </w:pPr>
            <w:r w:rsidRPr="003F0473">
              <w:rPr>
                <w:rFonts w:ascii="Book Antiqua" w:hAnsi="Book Antiqua" w:cs="Book Antiqua"/>
                <w:b/>
                <w:bCs/>
              </w:rPr>
              <w:t>Operation time (min)</w:t>
            </w:r>
          </w:p>
        </w:tc>
        <w:tc>
          <w:tcPr>
            <w:tcW w:w="1130" w:type="pct"/>
            <w:tcBorders>
              <w:top w:val="single" w:sz="4" w:space="0" w:color="000000"/>
              <w:bottom w:val="single" w:sz="4" w:space="0" w:color="000000"/>
            </w:tcBorders>
            <w:vAlign w:val="center"/>
          </w:tcPr>
          <w:p w14:paraId="522018CE" w14:textId="1CB1029E" w:rsidR="003F0473" w:rsidRPr="003F0473" w:rsidRDefault="003F0473" w:rsidP="00DB670F">
            <w:pPr>
              <w:adjustRightInd w:val="0"/>
              <w:snapToGrid w:val="0"/>
              <w:spacing w:line="360" w:lineRule="auto"/>
              <w:jc w:val="both"/>
              <w:rPr>
                <w:rFonts w:ascii="Book Antiqua" w:hAnsi="Book Antiqua" w:cs="Book Antiqua"/>
                <w:b/>
                <w:bCs/>
              </w:rPr>
            </w:pPr>
            <w:r w:rsidRPr="003F0473">
              <w:rPr>
                <w:rFonts w:ascii="Book Antiqua" w:hAnsi="Book Antiqua" w:cs="Book Antiqua"/>
                <w:b/>
                <w:bCs/>
              </w:rPr>
              <w:t>Intraoperative bleeding (mL)</w:t>
            </w:r>
          </w:p>
        </w:tc>
        <w:tc>
          <w:tcPr>
            <w:tcW w:w="1031" w:type="pct"/>
            <w:tcBorders>
              <w:top w:val="single" w:sz="4" w:space="0" w:color="000000"/>
              <w:bottom w:val="single" w:sz="4" w:space="0" w:color="000000"/>
            </w:tcBorders>
            <w:vAlign w:val="center"/>
          </w:tcPr>
          <w:p w14:paraId="3464867B" w14:textId="128F843D" w:rsidR="003F0473" w:rsidRPr="003F0473" w:rsidRDefault="003F0473" w:rsidP="00DB670F">
            <w:pPr>
              <w:adjustRightInd w:val="0"/>
              <w:snapToGrid w:val="0"/>
              <w:spacing w:line="360" w:lineRule="auto"/>
              <w:jc w:val="both"/>
              <w:rPr>
                <w:rFonts w:ascii="Book Antiqua" w:hAnsi="Book Antiqua" w:cs="Book Antiqua"/>
                <w:b/>
                <w:bCs/>
              </w:rPr>
            </w:pPr>
            <w:r w:rsidRPr="003F0473">
              <w:rPr>
                <w:rFonts w:ascii="Book Antiqua" w:hAnsi="Book Antiqua" w:cs="Book Antiqua"/>
                <w:b/>
                <w:bCs/>
              </w:rPr>
              <w:t>Postoperative landing time (d)</w:t>
            </w:r>
          </w:p>
        </w:tc>
        <w:tc>
          <w:tcPr>
            <w:tcW w:w="1057" w:type="pct"/>
            <w:tcBorders>
              <w:top w:val="single" w:sz="4" w:space="0" w:color="000000"/>
              <w:bottom w:val="single" w:sz="4" w:space="0" w:color="000000"/>
            </w:tcBorders>
            <w:vAlign w:val="center"/>
          </w:tcPr>
          <w:p w14:paraId="0F87E8E4" w14:textId="6A2FD9D1" w:rsidR="003F0473" w:rsidRPr="003F0473" w:rsidRDefault="003F0473" w:rsidP="00DB670F">
            <w:pPr>
              <w:adjustRightInd w:val="0"/>
              <w:snapToGrid w:val="0"/>
              <w:spacing w:line="360" w:lineRule="auto"/>
              <w:jc w:val="both"/>
              <w:rPr>
                <w:rFonts w:ascii="Book Antiqua" w:hAnsi="Book Antiqua" w:cs="Book Antiqua"/>
                <w:b/>
                <w:bCs/>
              </w:rPr>
            </w:pPr>
            <w:r w:rsidRPr="003F0473">
              <w:rPr>
                <w:rFonts w:ascii="Book Antiqua" w:hAnsi="Book Antiqua" w:cs="Book Antiqua"/>
                <w:b/>
                <w:bCs/>
              </w:rPr>
              <w:t>Fracture healing time (</w:t>
            </w:r>
            <w:proofErr w:type="spellStart"/>
            <w:r w:rsidRPr="003F0473">
              <w:rPr>
                <w:rFonts w:ascii="Book Antiqua" w:hAnsi="Book Antiqua" w:cs="Book Antiqua"/>
                <w:b/>
                <w:bCs/>
              </w:rPr>
              <w:t>mo</w:t>
            </w:r>
            <w:proofErr w:type="spellEnd"/>
            <w:r w:rsidRPr="003F0473">
              <w:rPr>
                <w:rFonts w:ascii="Book Antiqua" w:hAnsi="Book Antiqua" w:cs="Book Antiqua"/>
                <w:b/>
                <w:bCs/>
              </w:rPr>
              <w:t>)</w:t>
            </w:r>
          </w:p>
        </w:tc>
      </w:tr>
      <w:tr w:rsidR="003F0473" w:rsidRPr="006178C3" w14:paraId="445DCCB2" w14:textId="77777777" w:rsidTr="003F0473">
        <w:trPr>
          <w:trHeight w:val="285"/>
          <w:jc w:val="center"/>
        </w:trPr>
        <w:tc>
          <w:tcPr>
            <w:tcW w:w="797" w:type="pct"/>
            <w:tcBorders>
              <w:top w:val="single" w:sz="4" w:space="0" w:color="000000"/>
            </w:tcBorders>
            <w:vAlign w:val="center"/>
          </w:tcPr>
          <w:p w14:paraId="0E80C1FD" w14:textId="3E148695"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Control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985" w:type="pct"/>
            <w:tcBorders>
              <w:top w:val="single" w:sz="4" w:space="0" w:color="000000"/>
            </w:tcBorders>
            <w:vAlign w:val="center"/>
          </w:tcPr>
          <w:p w14:paraId="6FEE3ECF" w14:textId="311122B6"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75.25</w:t>
            </w:r>
            <w:r>
              <w:rPr>
                <w:rFonts w:ascii="Book Antiqua" w:hAnsi="Book Antiqua" w:cs="Book Antiqua"/>
              </w:rPr>
              <w:t xml:space="preserve"> ± </w:t>
            </w:r>
            <w:r w:rsidRPr="006178C3">
              <w:rPr>
                <w:rFonts w:ascii="Book Antiqua" w:hAnsi="Book Antiqua" w:cs="Book Antiqua"/>
              </w:rPr>
              <w:t>5.96</w:t>
            </w:r>
          </w:p>
        </w:tc>
        <w:tc>
          <w:tcPr>
            <w:tcW w:w="1130" w:type="pct"/>
            <w:tcBorders>
              <w:top w:val="single" w:sz="4" w:space="0" w:color="000000"/>
            </w:tcBorders>
            <w:vAlign w:val="center"/>
          </w:tcPr>
          <w:p w14:paraId="21EC7021" w14:textId="06DCF634"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52.36</w:t>
            </w:r>
            <w:r>
              <w:rPr>
                <w:rFonts w:ascii="Book Antiqua" w:hAnsi="Book Antiqua" w:cs="Book Antiqua"/>
              </w:rPr>
              <w:t xml:space="preserve"> ± </w:t>
            </w:r>
            <w:r w:rsidRPr="006178C3">
              <w:rPr>
                <w:rFonts w:ascii="Book Antiqua" w:hAnsi="Book Antiqua" w:cs="Book Antiqua"/>
              </w:rPr>
              <w:t>11.47</w:t>
            </w:r>
          </w:p>
        </w:tc>
        <w:tc>
          <w:tcPr>
            <w:tcW w:w="1031" w:type="pct"/>
            <w:tcBorders>
              <w:top w:val="single" w:sz="4" w:space="0" w:color="000000"/>
            </w:tcBorders>
            <w:vAlign w:val="center"/>
          </w:tcPr>
          <w:p w14:paraId="06966F3E" w14:textId="0AA0FC3B"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7.06</w:t>
            </w:r>
            <w:r>
              <w:rPr>
                <w:rFonts w:ascii="Book Antiqua" w:hAnsi="Book Antiqua" w:cs="Book Antiqua"/>
              </w:rPr>
              <w:t xml:space="preserve"> ± </w:t>
            </w:r>
            <w:r w:rsidRPr="006178C3">
              <w:rPr>
                <w:rFonts w:ascii="Book Antiqua" w:hAnsi="Book Antiqua" w:cs="Book Antiqua"/>
              </w:rPr>
              <w:t>1.85</w:t>
            </w:r>
          </w:p>
        </w:tc>
        <w:tc>
          <w:tcPr>
            <w:tcW w:w="1057" w:type="pct"/>
            <w:tcBorders>
              <w:top w:val="single" w:sz="4" w:space="0" w:color="000000"/>
            </w:tcBorders>
            <w:vAlign w:val="center"/>
          </w:tcPr>
          <w:p w14:paraId="54365B6A" w14:textId="5AC59C41"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3.35</w:t>
            </w:r>
            <w:r>
              <w:rPr>
                <w:rFonts w:ascii="Book Antiqua" w:hAnsi="Book Antiqua" w:cs="Book Antiqua"/>
              </w:rPr>
              <w:t xml:space="preserve"> ± </w:t>
            </w:r>
            <w:r w:rsidRPr="006178C3">
              <w:rPr>
                <w:rFonts w:ascii="Book Antiqua" w:hAnsi="Book Antiqua" w:cs="Book Antiqua"/>
              </w:rPr>
              <w:t>0.29</w:t>
            </w:r>
          </w:p>
        </w:tc>
      </w:tr>
      <w:tr w:rsidR="003F0473" w:rsidRPr="006178C3" w14:paraId="10DB85C6" w14:textId="77777777" w:rsidTr="003F0473">
        <w:trPr>
          <w:trHeight w:val="285"/>
          <w:jc w:val="center"/>
        </w:trPr>
        <w:tc>
          <w:tcPr>
            <w:tcW w:w="797" w:type="pct"/>
            <w:vAlign w:val="center"/>
          </w:tcPr>
          <w:p w14:paraId="5D82A4AD" w14:textId="32C1F195"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Observation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985" w:type="pct"/>
            <w:vAlign w:val="center"/>
          </w:tcPr>
          <w:p w14:paraId="74985FFC" w14:textId="5D83031C"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73.89</w:t>
            </w:r>
            <w:r>
              <w:rPr>
                <w:rFonts w:ascii="Book Antiqua" w:hAnsi="Book Antiqua" w:cs="Book Antiqua"/>
              </w:rPr>
              <w:t xml:space="preserve"> ± </w:t>
            </w:r>
            <w:r w:rsidRPr="006178C3">
              <w:rPr>
                <w:rFonts w:ascii="Book Antiqua" w:hAnsi="Book Antiqua" w:cs="Book Antiqua"/>
              </w:rPr>
              <w:t>6.08</w:t>
            </w:r>
          </w:p>
        </w:tc>
        <w:tc>
          <w:tcPr>
            <w:tcW w:w="1130" w:type="pct"/>
            <w:vAlign w:val="center"/>
          </w:tcPr>
          <w:p w14:paraId="14A74627" w14:textId="5A295B1D"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51.74</w:t>
            </w:r>
            <w:r>
              <w:rPr>
                <w:rFonts w:ascii="Book Antiqua" w:hAnsi="Book Antiqua" w:cs="Book Antiqua"/>
              </w:rPr>
              <w:t xml:space="preserve"> ± </w:t>
            </w:r>
            <w:r w:rsidRPr="006178C3">
              <w:rPr>
                <w:rFonts w:ascii="Book Antiqua" w:hAnsi="Book Antiqua" w:cs="Book Antiqua"/>
              </w:rPr>
              <w:t>13.36</w:t>
            </w:r>
          </w:p>
        </w:tc>
        <w:tc>
          <w:tcPr>
            <w:tcW w:w="1031" w:type="pct"/>
            <w:vAlign w:val="center"/>
          </w:tcPr>
          <w:p w14:paraId="703B0687" w14:textId="3805D3AC"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6.98</w:t>
            </w:r>
            <w:r>
              <w:rPr>
                <w:rFonts w:ascii="Book Antiqua" w:hAnsi="Book Antiqua" w:cs="Book Antiqua"/>
              </w:rPr>
              <w:t xml:space="preserve"> ± </w:t>
            </w:r>
            <w:r w:rsidRPr="006178C3">
              <w:rPr>
                <w:rFonts w:ascii="Book Antiqua" w:hAnsi="Book Antiqua" w:cs="Book Antiqua"/>
              </w:rPr>
              <w:t>1.91</w:t>
            </w:r>
          </w:p>
        </w:tc>
        <w:tc>
          <w:tcPr>
            <w:tcW w:w="1057" w:type="pct"/>
            <w:vAlign w:val="center"/>
          </w:tcPr>
          <w:p w14:paraId="23766A5F" w14:textId="6B3DC12F"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3.04</w:t>
            </w:r>
            <w:r>
              <w:rPr>
                <w:rFonts w:ascii="Book Antiqua" w:hAnsi="Book Antiqua" w:cs="Book Antiqua"/>
              </w:rPr>
              <w:t xml:space="preserve"> ± </w:t>
            </w:r>
            <w:r w:rsidRPr="006178C3">
              <w:rPr>
                <w:rFonts w:ascii="Book Antiqua" w:hAnsi="Book Antiqua" w:cs="Book Antiqua"/>
              </w:rPr>
              <w:t>0.23</w:t>
            </w:r>
          </w:p>
        </w:tc>
      </w:tr>
      <w:tr w:rsidR="003F0473" w:rsidRPr="006178C3" w14:paraId="5FCDAD9A" w14:textId="77777777" w:rsidTr="003F0473">
        <w:trPr>
          <w:trHeight w:val="285"/>
          <w:jc w:val="center"/>
        </w:trPr>
        <w:tc>
          <w:tcPr>
            <w:tcW w:w="797" w:type="pct"/>
            <w:vAlign w:val="center"/>
          </w:tcPr>
          <w:p w14:paraId="50A7A670" w14:textId="367E7C2F" w:rsidR="003F0473" w:rsidRPr="006178C3" w:rsidRDefault="003F0473" w:rsidP="00DB670F">
            <w:pPr>
              <w:adjustRightInd w:val="0"/>
              <w:snapToGrid w:val="0"/>
              <w:spacing w:line="360" w:lineRule="auto"/>
              <w:jc w:val="both"/>
              <w:rPr>
                <w:rFonts w:ascii="Book Antiqua" w:hAnsi="Book Antiqua" w:cs="Book Antiqua"/>
                <w:i/>
                <w:iCs/>
              </w:rPr>
            </w:pPr>
            <w:r w:rsidRPr="006178C3">
              <w:rPr>
                <w:rFonts w:ascii="Book Antiqua" w:hAnsi="Book Antiqua" w:cs="Book Antiqua"/>
                <w:i/>
                <w:iCs/>
              </w:rPr>
              <w:t>t</w:t>
            </w:r>
            <w:r w:rsidRPr="00223378">
              <w:rPr>
                <w:rFonts w:ascii="Book Antiqua" w:hAnsi="Book Antiqua" w:cs="Book Antiqua"/>
              </w:rPr>
              <w:t xml:space="preserve"> value</w:t>
            </w:r>
          </w:p>
        </w:tc>
        <w:tc>
          <w:tcPr>
            <w:tcW w:w="985" w:type="pct"/>
            <w:vAlign w:val="center"/>
          </w:tcPr>
          <w:p w14:paraId="51BDD312"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1.268</w:t>
            </w:r>
          </w:p>
        </w:tc>
        <w:tc>
          <w:tcPr>
            <w:tcW w:w="1130" w:type="pct"/>
            <w:vAlign w:val="center"/>
          </w:tcPr>
          <w:p w14:paraId="7A5742A9"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0.279</w:t>
            </w:r>
          </w:p>
        </w:tc>
        <w:tc>
          <w:tcPr>
            <w:tcW w:w="1031" w:type="pct"/>
            <w:vAlign w:val="center"/>
          </w:tcPr>
          <w:p w14:paraId="00A54788"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0.239</w:t>
            </w:r>
          </w:p>
        </w:tc>
        <w:tc>
          <w:tcPr>
            <w:tcW w:w="1057" w:type="pct"/>
            <w:vAlign w:val="center"/>
          </w:tcPr>
          <w:p w14:paraId="5FB5E2E1"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6.648</w:t>
            </w:r>
          </w:p>
        </w:tc>
      </w:tr>
      <w:tr w:rsidR="003F0473" w:rsidRPr="006178C3" w14:paraId="1E039291" w14:textId="77777777" w:rsidTr="003F0473">
        <w:trPr>
          <w:trHeight w:val="375"/>
          <w:jc w:val="center"/>
        </w:trPr>
        <w:tc>
          <w:tcPr>
            <w:tcW w:w="797" w:type="pct"/>
            <w:vAlign w:val="center"/>
          </w:tcPr>
          <w:p w14:paraId="7089C668" w14:textId="553B371F" w:rsidR="003F0473" w:rsidRPr="006178C3" w:rsidRDefault="003F0473" w:rsidP="00DB670F">
            <w:pPr>
              <w:adjustRightInd w:val="0"/>
              <w:snapToGrid w:val="0"/>
              <w:spacing w:line="360" w:lineRule="auto"/>
              <w:jc w:val="both"/>
              <w:rPr>
                <w:rFonts w:ascii="Book Antiqua" w:hAnsi="Book Antiqua" w:cs="Book Antiqua"/>
                <w:i/>
                <w:iCs/>
              </w:rPr>
            </w:pPr>
            <w:r w:rsidRPr="006178C3">
              <w:rPr>
                <w:rFonts w:ascii="Book Antiqua" w:hAnsi="Book Antiqua" w:cs="Book Antiqua"/>
                <w:i/>
                <w:iCs/>
              </w:rPr>
              <w:t>P</w:t>
            </w:r>
            <w:r w:rsidRPr="00223378">
              <w:rPr>
                <w:rFonts w:ascii="Book Antiqua" w:hAnsi="Book Antiqua" w:cs="Book Antiqua"/>
              </w:rPr>
              <w:t xml:space="preserve"> value</w:t>
            </w:r>
          </w:p>
        </w:tc>
        <w:tc>
          <w:tcPr>
            <w:tcW w:w="985" w:type="pct"/>
            <w:vAlign w:val="center"/>
          </w:tcPr>
          <w:p w14:paraId="7F5AF44F"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0.207</w:t>
            </w:r>
          </w:p>
        </w:tc>
        <w:tc>
          <w:tcPr>
            <w:tcW w:w="1130" w:type="pct"/>
            <w:vAlign w:val="center"/>
          </w:tcPr>
          <w:p w14:paraId="5F5B7475"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0.780</w:t>
            </w:r>
          </w:p>
        </w:tc>
        <w:tc>
          <w:tcPr>
            <w:tcW w:w="1031" w:type="pct"/>
            <w:vAlign w:val="center"/>
          </w:tcPr>
          <w:p w14:paraId="528F8CC9"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0.817</w:t>
            </w:r>
          </w:p>
        </w:tc>
        <w:tc>
          <w:tcPr>
            <w:tcW w:w="1057" w:type="pct"/>
            <w:vAlign w:val="center"/>
          </w:tcPr>
          <w:p w14:paraId="6818E484" w14:textId="77777777" w:rsidR="003F0473" w:rsidRPr="006178C3" w:rsidRDefault="003F0473" w:rsidP="00DB670F">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r>
    </w:tbl>
    <w:p w14:paraId="0A1A8CC3" w14:textId="77777777" w:rsidR="006178C3" w:rsidRPr="006178C3" w:rsidRDefault="006178C3" w:rsidP="00DB670F">
      <w:pPr>
        <w:adjustRightInd w:val="0"/>
        <w:snapToGrid w:val="0"/>
        <w:spacing w:line="360" w:lineRule="auto"/>
        <w:jc w:val="both"/>
        <w:rPr>
          <w:rFonts w:ascii="Book Antiqua" w:hAnsi="Book Antiqua" w:cs="Book Antiqua"/>
        </w:rPr>
      </w:pPr>
    </w:p>
    <w:p w14:paraId="3209605D" w14:textId="77777777" w:rsidR="0062655A" w:rsidRDefault="0062655A" w:rsidP="00DB670F">
      <w:pPr>
        <w:adjustRightInd w:val="0"/>
        <w:snapToGrid w:val="0"/>
        <w:spacing w:line="360" w:lineRule="auto"/>
        <w:jc w:val="both"/>
        <w:rPr>
          <w:rFonts w:ascii="Book Antiqua" w:hAnsi="Book Antiqua" w:cs="Book Antiqua"/>
          <w:b/>
          <w:bCs/>
        </w:rPr>
      </w:pPr>
    </w:p>
    <w:p w14:paraId="3796BE47" w14:textId="3A0D79E0" w:rsidR="006178C3" w:rsidRPr="0062655A" w:rsidRDefault="006178C3" w:rsidP="00DB670F">
      <w:pPr>
        <w:adjustRightInd w:val="0"/>
        <w:snapToGrid w:val="0"/>
        <w:spacing w:line="360" w:lineRule="auto"/>
        <w:jc w:val="both"/>
        <w:rPr>
          <w:rFonts w:ascii="Book Antiqua" w:hAnsi="Book Antiqua" w:cs="Book Antiqua"/>
          <w:b/>
          <w:bCs/>
        </w:rPr>
      </w:pPr>
      <w:r w:rsidRPr="0062655A">
        <w:rPr>
          <w:rFonts w:ascii="Book Antiqua" w:hAnsi="Book Antiqua" w:cs="Book Antiqua"/>
          <w:b/>
          <w:bCs/>
        </w:rPr>
        <w:t>Table 3 Comparison of co-occurrence between the two groups</w:t>
      </w:r>
      <w:r w:rsidR="0062655A" w:rsidRPr="0062655A">
        <w:rPr>
          <w:rFonts w:ascii="Book Antiqua" w:hAnsi="Book Antiqua" w:cs="Book Antiqua"/>
          <w:b/>
          <w:bCs/>
        </w:rPr>
        <w:t xml:space="preserve">, </w:t>
      </w:r>
      <w:r w:rsidRPr="0062655A">
        <w:rPr>
          <w:rFonts w:ascii="Book Antiqua" w:hAnsi="Book Antiqua" w:cs="Book Antiqua"/>
          <w:b/>
          <w:bCs/>
          <w:i/>
          <w:iCs/>
        </w:rPr>
        <w:t>n</w:t>
      </w:r>
      <w:r w:rsidR="0062655A" w:rsidRPr="0062655A">
        <w:rPr>
          <w:rFonts w:ascii="Book Antiqua" w:hAnsi="Book Antiqua" w:cs="Book Antiqua"/>
          <w:b/>
          <w:bCs/>
        </w:rPr>
        <w:t xml:space="preserve"> </w:t>
      </w:r>
      <w:r w:rsidRPr="0062655A">
        <w:rPr>
          <w:rFonts w:ascii="Book Antiqua" w:hAnsi="Book Antiqua" w:cs="Book Antiqua"/>
          <w:b/>
          <w:bCs/>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36"/>
        <w:gridCol w:w="1281"/>
        <w:gridCol w:w="2118"/>
        <w:gridCol w:w="1402"/>
        <w:gridCol w:w="1290"/>
        <w:gridCol w:w="1733"/>
      </w:tblGrid>
      <w:tr w:rsidR="007F6C11" w:rsidRPr="007F6C11" w14:paraId="4F6BCE75" w14:textId="77777777" w:rsidTr="007F6C11">
        <w:trPr>
          <w:trHeight w:val="285"/>
          <w:jc w:val="center"/>
        </w:trPr>
        <w:tc>
          <w:tcPr>
            <w:tcW w:w="820" w:type="pct"/>
            <w:tcBorders>
              <w:top w:val="single" w:sz="4" w:space="0" w:color="000000"/>
              <w:bottom w:val="single" w:sz="4" w:space="0" w:color="000000"/>
            </w:tcBorders>
            <w:vAlign w:val="center"/>
          </w:tcPr>
          <w:p w14:paraId="2D0E6E6E" w14:textId="7D7E6769" w:rsidR="007F6C11" w:rsidRPr="007F6C11" w:rsidRDefault="007F6C11" w:rsidP="00DB670F">
            <w:pPr>
              <w:adjustRightInd w:val="0"/>
              <w:snapToGrid w:val="0"/>
              <w:spacing w:line="360" w:lineRule="auto"/>
              <w:jc w:val="both"/>
              <w:rPr>
                <w:rFonts w:ascii="Book Antiqua" w:hAnsi="Book Antiqua" w:cs="Book Antiqua"/>
                <w:b/>
                <w:bCs/>
              </w:rPr>
            </w:pPr>
            <w:r w:rsidRPr="007F6C11">
              <w:rPr>
                <w:rFonts w:ascii="Book Antiqua" w:hAnsi="Book Antiqua" w:cs="Book Antiqua"/>
                <w:b/>
                <w:bCs/>
              </w:rPr>
              <w:t>Groups</w:t>
            </w:r>
          </w:p>
        </w:tc>
        <w:tc>
          <w:tcPr>
            <w:tcW w:w="684" w:type="pct"/>
            <w:tcBorders>
              <w:top w:val="single" w:sz="4" w:space="0" w:color="000000"/>
              <w:bottom w:val="single" w:sz="4" w:space="0" w:color="000000"/>
            </w:tcBorders>
            <w:vAlign w:val="center"/>
          </w:tcPr>
          <w:p w14:paraId="656F7202" w14:textId="77777777" w:rsidR="007F6C11" w:rsidRPr="007F6C11" w:rsidRDefault="007F6C11" w:rsidP="00DB670F">
            <w:pPr>
              <w:adjustRightInd w:val="0"/>
              <w:snapToGrid w:val="0"/>
              <w:spacing w:line="360" w:lineRule="auto"/>
              <w:jc w:val="both"/>
              <w:rPr>
                <w:rFonts w:ascii="Book Antiqua" w:hAnsi="Book Antiqua" w:cs="Book Antiqua"/>
                <w:b/>
                <w:bCs/>
              </w:rPr>
            </w:pPr>
            <w:r w:rsidRPr="007F6C11">
              <w:rPr>
                <w:rFonts w:ascii="Book Antiqua" w:hAnsi="Book Antiqua" w:cs="Book Antiqua"/>
                <w:b/>
                <w:bCs/>
              </w:rPr>
              <w:t>Bedsore</w:t>
            </w:r>
          </w:p>
        </w:tc>
        <w:tc>
          <w:tcPr>
            <w:tcW w:w="1131" w:type="pct"/>
            <w:tcBorders>
              <w:top w:val="single" w:sz="4" w:space="0" w:color="000000"/>
              <w:bottom w:val="single" w:sz="4" w:space="0" w:color="000000"/>
            </w:tcBorders>
            <w:vAlign w:val="center"/>
          </w:tcPr>
          <w:p w14:paraId="7F75B461" w14:textId="77777777" w:rsidR="007F6C11" w:rsidRPr="007F6C11" w:rsidRDefault="007F6C11" w:rsidP="00DB670F">
            <w:pPr>
              <w:adjustRightInd w:val="0"/>
              <w:snapToGrid w:val="0"/>
              <w:spacing w:line="360" w:lineRule="auto"/>
              <w:jc w:val="both"/>
              <w:rPr>
                <w:rFonts w:ascii="Book Antiqua" w:hAnsi="Book Antiqua" w:cs="Book Antiqua"/>
                <w:b/>
                <w:bCs/>
              </w:rPr>
            </w:pPr>
            <w:r w:rsidRPr="007F6C11">
              <w:rPr>
                <w:rFonts w:ascii="Book Antiqua" w:hAnsi="Book Antiqua" w:cs="Book Antiqua"/>
                <w:b/>
                <w:bCs/>
              </w:rPr>
              <w:t>Urinary tract infection</w:t>
            </w:r>
          </w:p>
        </w:tc>
        <w:tc>
          <w:tcPr>
            <w:tcW w:w="749" w:type="pct"/>
            <w:tcBorders>
              <w:top w:val="single" w:sz="4" w:space="0" w:color="000000"/>
              <w:bottom w:val="single" w:sz="4" w:space="0" w:color="000000"/>
            </w:tcBorders>
            <w:vAlign w:val="center"/>
          </w:tcPr>
          <w:p w14:paraId="6195DE87" w14:textId="77777777" w:rsidR="007F6C11" w:rsidRPr="007F6C11" w:rsidRDefault="007F6C11" w:rsidP="00DB670F">
            <w:pPr>
              <w:adjustRightInd w:val="0"/>
              <w:snapToGrid w:val="0"/>
              <w:spacing w:line="360" w:lineRule="auto"/>
              <w:jc w:val="both"/>
              <w:rPr>
                <w:rFonts w:ascii="Book Antiqua" w:hAnsi="Book Antiqua" w:cs="Book Antiqua"/>
                <w:b/>
                <w:bCs/>
              </w:rPr>
            </w:pPr>
            <w:r w:rsidRPr="007F6C11">
              <w:rPr>
                <w:rFonts w:ascii="Book Antiqua" w:hAnsi="Book Antiqua" w:cs="Book Antiqua"/>
                <w:b/>
                <w:bCs/>
              </w:rPr>
              <w:t>Pulmonary infection</w:t>
            </w:r>
          </w:p>
        </w:tc>
        <w:tc>
          <w:tcPr>
            <w:tcW w:w="689" w:type="pct"/>
            <w:tcBorders>
              <w:top w:val="single" w:sz="4" w:space="0" w:color="000000"/>
              <w:bottom w:val="single" w:sz="4" w:space="0" w:color="000000"/>
            </w:tcBorders>
            <w:vAlign w:val="center"/>
          </w:tcPr>
          <w:p w14:paraId="4D86D375" w14:textId="77777777" w:rsidR="007F6C11" w:rsidRPr="007F6C11" w:rsidRDefault="007F6C11" w:rsidP="00DB670F">
            <w:pPr>
              <w:adjustRightInd w:val="0"/>
              <w:snapToGrid w:val="0"/>
              <w:spacing w:line="360" w:lineRule="auto"/>
              <w:jc w:val="both"/>
              <w:rPr>
                <w:rFonts w:ascii="Book Antiqua" w:hAnsi="Book Antiqua" w:cs="Book Antiqua"/>
                <w:b/>
                <w:bCs/>
              </w:rPr>
            </w:pPr>
            <w:r w:rsidRPr="007F6C11">
              <w:rPr>
                <w:rFonts w:ascii="Book Antiqua" w:hAnsi="Book Antiqua" w:cs="Book Antiqua"/>
                <w:b/>
                <w:bCs/>
              </w:rPr>
              <w:t>Incision infection</w:t>
            </w:r>
          </w:p>
        </w:tc>
        <w:tc>
          <w:tcPr>
            <w:tcW w:w="926" w:type="pct"/>
            <w:tcBorders>
              <w:top w:val="single" w:sz="4" w:space="0" w:color="000000"/>
              <w:bottom w:val="single" w:sz="4" w:space="0" w:color="000000"/>
            </w:tcBorders>
            <w:vAlign w:val="center"/>
          </w:tcPr>
          <w:p w14:paraId="486B175B" w14:textId="77777777" w:rsidR="007F6C11" w:rsidRPr="007F6C11" w:rsidRDefault="007F6C11" w:rsidP="00DB670F">
            <w:pPr>
              <w:adjustRightInd w:val="0"/>
              <w:snapToGrid w:val="0"/>
              <w:spacing w:line="360" w:lineRule="auto"/>
              <w:jc w:val="both"/>
              <w:rPr>
                <w:rFonts w:ascii="Book Antiqua" w:hAnsi="Book Antiqua" w:cs="Book Antiqua"/>
                <w:b/>
                <w:bCs/>
              </w:rPr>
            </w:pPr>
            <w:r w:rsidRPr="007F6C11">
              <w:rPr>
                <w:rFonts w:ascii="Book Antiqua" w:hAnsi="Book Antiqua" w:cs="Book Antiqua"/>
                <w:b/>
                <w:bCs/>
              </w:rPr>
              <w:t>Total complications</w:t>
            </w:r>
          </w:p>
        </w:tc>
      </w:tr>
      <w:tr w:rsidR="007F6C11" w:rsidRPr="006178C3" w14:paraId="12AAC488" w14:textId="77777777" w:rsidTr="007F6C11">
        <w:trPr>
          <w:trHeight w:val="285"/>
          <w:jc w:val="center"/>
        </w:trPr>
        <w:tc>
          <w:tcPr>
            <w:tcW w:w="820" w:type="pct"/>
            <w:tcBorders>
              <w:top w:val="single" w:sz="4" w:space="0" w:color="000000"/>
            </w:tcBorders>
            <w:vAlign w:val="center"/>
          </w:tcPr>
          <w:p w14:paraId="75DC3485" w14:textId="40AA3702"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Control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684" w:type="pct"/>
            <w:tcBorders>
              <w:top w:val="single" w:sz="4" w:space="0" w:color="000000"/>
            </w:tcBorders>
            <w:vAlign w:val="center"/>
          </w:tcPr>
          <w:p w14:paraId="3EF6A99E" w14:textId="5A455037"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1</w:t>
            </w:r>
            <w:r>
              <w:rPr>
                <w:rFonts w:ascii="Book Antiqua" w:hAnsi="Book Antiqua" w:cs="Book Antiqua"/>
              </w:rPr>
              <w:t xml:space="preserve"> (</w:t>
            </w:r>
            <w:r w:rsidRPr="006178C3">
              <w:rPr>
                <w:rFonts w:ascii="Book Antiqua" w:hAnsi="Book Antiqua" w:cs="Book Antiqua"/>
              </w:rPr>
              <w:t>1.59</w:t>
            </w:r>
            <w:r>
              <w:rPr>
                <w:rFonts w:ascii="Book Antiqua" w:hAnsi="Book Antiqua" w:cs="Book Antiqua"/>
              </w:rPr>
              <w:t>)</w:t>
            </w:r>
          </w:p>
        </w:tc>
        <w:tc>
          <w:tcPr>
            <w:tcW w:w="1131" w:type="pct"/>
            <w:tcBorders>
              <w:top w:val="single" w:sz="4" w:space="0" w:color="000000"/>
            </w:tcBorders>
            <w:vAlign w:val="center"/>
          </w:tcPr>
          <w:p w14:paraId="17D5FADA" w14:textId="52C951C9"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1</w:t>
            </w:r>
            <w:r>
              <w:rPr>
                <w:rFonts w:ascii="Book Antiqua" w:hAnsi="Book Antiqua" w:cs="Book Antiqua"/>
              </w:rPr>
              <w:t xml:space="preserve"> (</w:t>
            </w:r>
            <w:r w:rsidRPr="006178C3">
              <w:rPr>
                <w:rFonts w:ascii="Book Antiqua" w:hAnsi="Book Antiqua" w:cs="Book Antiqua"/>
              </w:rPr>
              <w:t>1.59</w:t>
            </w:r>
            <w:r>
              <w:rPr>
                <w:rFonts w:ascii="Book Antiqua" w:hAnsi="Book Antiqua" w:cs="Book Antiqua"/>
              </w:rPr>
              <w:t>)</w:t>
            </w:r>
          </w:p>
        </w:tc>
        <w:tc>
          <w:tcPr>
            <w:tcW w:w="749" w:type="pct"/>
            <w:tcBorders>
              <w:top w:val="single" w:sz="4" w:space="0" w:color="000000"/>
            </w:tcBorders>
            <w:vAlign w:val="center"/>
          </w:tcPr>
          <w:p w14:paraId="0705389E" w14:textId="692449DA"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2</w:t>
            </w:r>
            <w:r>
              <w:rPr>
                <w:rFonts w:ascii="Book Antiqua" w:hAnsi="Book Antiqua" w:cs="Book Antiqua"/>
              </w:rPr>
              <w:t xml:space="preserve"> (</w:t>
            </w:r>
            <w:r w:rsidRPr="006178C3">
              <w:rPr>
                <w:rFonts w:ascii="Book Antiqua" w:hAnsi="Book Antiqua" w:cs="Book Antiqua"/>
              </w:rPr>
              <w:t>3.17</w:t>
            </w:r>
            <w:r>
              <w:rPr>
                <w:rFonts w:ascii="Book Antiqua" w:hAnsi="Book Antiqua" w:cs="Book Antiqua"/>
              </w:rPr>
              <w:t>)</w:t>
            </w:r>
          </w:p>
        </w:tc>
        <w:tc>
          <w:tcPr>
            <w:tcW w:w="689" w:type="pct"/>
            <w:tcBorders>
              <w:top w:val="single" w:sz="4" w:space="0" w:color="000000"/>
            </w:tcBorders>
            <w:vAlign w:val="center"/>
          </w:tcPr>
          <w:p w14:paraId="6E59BA72" w14:textId="0E8920F9"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1</w:t>
            </w:r>
            <w:r>
              <w:rPr>
                <w:rFonts w:ascii="Book Antiqua" w:hAnsi="Book Antiqua" w:cs="Book Antiqua"/>
              </w:rPr>
              <w:t xml:space="preserve"> (</w:t>
            </w:r>
            <w:r w:rsidRPr="006178C3">
              <w:rPr>
                <w:rFonts w:ascii="Book Antiqua" w:hAnsi="Book Antiqua" w:cs="Book Antiqua"/>
              </w:rPr>
              <w:t>1.59</w:t>
            </w:r>
            <w:r>
              <w:rPr>
                <w:rFonts w:ascii="Book Antiqua" w:hAnsi="Book Antiqua" w:cs="Book Antiqua"/>
              </w:rPr>
              <w:t>)</w:t>
            </w:r>
          </w:p>
        </w:tc>
        <w:tc>
          <w:tcPr>
            <w:tcW w:w="926" w:type="pct"/>
            <w:tcBorders>
              <w:top w:val="single" w:sz="4" w:space="0" w:color="000000"/>
            </w:tcBorders>
            <w:vAlign w:val="center"/>
          </w:tcPr>
          <w:p w14:paraId="03529856" w14:textId="71C3FAB7"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5</w:t>
            </w:r>
            <w:r>
              <w:rPr>
                <w:rFonts w:ascii="Book Antiqua" w:hAnsi="Book Antiqua" w:cs="Book Antiqua"/>
              </w:rPr>
              <w:t xml:space="preserve"> (</w:t>
            </w:r>
            <w:r w:rsidRPr="006178C3">
              <w:rPr>
                <w:rFonts w:ascii="Book Antiqua" w:hAnsi="Book Antiqua" w:cs="Book Antiqua"/>
              </w:rPr>
              <w:t>7.94</w:t>
            </w:r>
            <w:r>
              <w:rPr>
                <w:rFonts w:ascii="Book Antiqua" w:hAnsi="Book Antiqua" w:cs="Book Antiqua"/>
              </w:rPr>
              <w:t>)</w:t>
            </w:r>
          </w:p>
        </w:tc>
      </w:tr>
      <w:tr w:rsidR="007F6C11" w:rsidRPr="006178C3" w14:paraId="1862610F" w14:textId="77777777" w:rsidTr="007F6C11">
        <w:trPr>
          <w:trHeight w:val="285"/>
          <w:jc w:val="center"/>
        </w:trPr>
        <w:tc>
          <w:tcPr>
            <w:tcW w:w="820" w:type="pct"/>
            <w:vAlign w:val="center"/>
          </w:tcPr>
          <w:p w14:paraId="3C424C1B" w14:textId="5A32874E"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Observation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684" w:type="pct"/>
            <w:vAlign w:val="center"/>
          </w:tcPr>
          <w:p w14:paraId="6992E1EA" w14:textId="7DFCB799"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1</w:t>
            </w:r>
            <w:r>
              <w:rPr>
                <w:rFonts w:ascii="Book Antiqua" w:hAnsi="Book Antiqua" w:cs="Book Antiqua"/>
              </w:rPr>
              <w:t xml:space="preserve"> (</w:t>
            </w:r>
            <w:r w:rsidRPr="006178C3">
              <w:rPr>
                <w:rFonts w:ascii="Book Antiqua" w:hAnsi="Book Antiqua" w:cs="Book Antiqua"/>
              </w:rPr>
              <w:t>1.59</w:t>
            </w:r>
            <w:r>
              <w:rPr>
                <w:rFonts w:ascii="Book Antiqua" w:hAnsi="Book Antiqua" w:cs="Book Antiqua"/>
              </w:rPr>
              <w:t>)</w:t>
            </w:r>
          </w:p>
        </w:tc>
        <w:tc>
          <w:tcPr>
            <w:tcW w:w="1131" w:type="pct"/>
            <w:vAlign w:val="center"/>
          </w:tcPr>
          <w:p w14:paraId="42F1AD2B" w14:textId="53BBDB0A"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1</w:t>
            </w:r>
            <w:r>
              <w:rPr>
                <w:rFonts w:ascii="Book Antiqua" w:hAnsi="Book Antiqua" w:cs="Book Antiqua"/>
              </w:rPr>
              <w:t xml:space="preserve"> (</w:t>
            </w:r>
            <w:r w:rsidRPr="006178C3">
              <w:rPr>
                <w:rFonts w:ascii="Book Antiqua" w:hAnsi="Book Antiqua" w:cs="Book Antiqua"/>
              </w:rPr>
              <w:t>1.59</w:t>
            </w:r>
            <w:r>
              <w:rPr>
                <w:rFonts w:ascii="Book Antiqua" w:hAnsi="Book Antiqua" w:cs="Book Antiqua"/>
              </w:rPr>
              <w:t>)</w:t>
            </w:r>
          </w:p>
        </w:tc>
        <w:tc>
          <w:tcPr>
            <w:tcW w:w="749" w:type="pct"/>
            <w:vAlign w:val="center"/>
          </w:tcPr>
          <w:p w14:paraId="4C8D1852" w14:textId="65BECFDC"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1</w:t>
            </w:r>
            <w:r>
              <w:rPr>
                <w:rFonts w:ascii="Book Antiqua" w:hAnsi="Book Antiqua" w:cs="Book Antiqua"/>
              </w:rPr>
              <w:t xml:space="preserve"> (</w:t>
            </w:r>
            <w:r w:rsidRPr="006178C3">
              <w:rPr>
                <w:rFonts w:ascii="Book Antiqua" w:hAnsi="Book Antiqua" w:cs="Book Antiqua"/>
              </w:rPr>
              <w:t>1.59</w:t>
            </w:r>
            <w:r>
              <w:rPr>
                <w:rFonts w:ascii="Book Antiqua" w:hAnsi="Book Antiqua" w:cs="Book Antiqua"/>
              </w:rPr>
              <w:t>)</w:t>
            </w:r>
          </w:p>
        </w:tc>
        <w:tc>
          <w:tcPr>
            <w:tcW w:w="689" w:type="pct"/>
            <w:vAlign w:val="center"/>
          </w:tcPr>
          <w:p w14:paraId="5BEAE97D" w14:textId="7BB1D069"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0</w:t>
            </w:r>
            <w:r>
              <w:rPr>
                <w:rFonts w:ascii="Book Antiqua" w:hAnsi="Book Antiqua" w:cs="Book Antiqua"/>
              </w:rPr>
              <w:t xml:space="preserve"> (</w:t>
            </w:r>
            <w:r w:rsidRPr="006178C3">
              <w:rPr>
                <w:rFonts w:ascii="Book Antiqua" w:hAnsi="Book Antiqua" w:cs="Book Antiqua"/>
              </w:rPr>
              <w:t>0.00</w:t>
            </w:r>
            <w:r>
              <w:rPr>
                <w:rFonts w:ascii="Book Antiqua" w:hAnsi="Book Antiqua" w:cs="Book Antiqua"/>
              </w:rPr>
              <w:t>)</w:t>
            </w:r>
          </w:p>
        </w:tc>
        <w:tc>
          <w:tcPr>
            <w:tcW w:w="926" w:type="pct"/>
            <w:vAlign w:val="center"/>
          </w:tcPr>
          <w:p w14:paraId="5E0C493C" w14:textId="4F39D1A9"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3</w:t>
            </w:r>
            <w:r>
              <w:rPr>
                <w:rFonts w:ascii="Book Antiqua" w:hAnsi="Book Antiqua" w:cs="Book Antiqua"/>
              </w:rPr>
              <w:t xml:space="preserve"> (</w:t>
            </w:r>
            <w:r w:rsidRPr="006178C3">
              <w:rPr>
                <w:rFonts w:ascii="Book Antiqua" w:hAnsi="Book Antiqua" w:cs="Book Antiqua"/>
              </w:rPr>
              <w:t>1.76</w:t>
            </w:r>
            <w:r>
              <w:rPr>
                <w:rFonts w:ascii="Book Antiqua" w:hAnsi="Book Antiqua" w:cs="Book Antiqua"/>
              </w:rPr>
              <w:t>)</w:t>
            </w:r>
          </w:p>
        </w:tc>
      </w:tr>
      <w:tr w:rsidR="007F6C11" w:rsidRPr="006178C3" w14:paraId="51248502" w14:textId="77777777" w:rsidTr="007F6C11">
        <w:trPr>
          <w:trHeight w:val="285"/>
          <w:jc w:val="center"/>
        </w:trPr>
        <w:tc>
          <w:tcPr>
            <w:tcW w:w="820" w:type="pct"/>
            <w:vAlign w:val="center"/>
          </w:tcPr>
          <w:p w14:paraId="11324342" w14:textId="709FA7B5" w:rsidR="007F6C11" w:rsidRPr="006178C3" w:rsidRDefault="007F6C11" w:rsidP="00DB670F">
            <w:pPr>
              <w:adjustRightInd w:val="0"/>
              <w:snapToGrid w:val="0"/>
              <w:spacing w:line="360" w:lineRule="auto"/>
              <w:jc w:val="both"/>
              <w:rPr>
                <w:rFonts w:ascii="Book Antiqua" w:hAnsi="Book Antiqua" w:cs="Book Antiqua"/>
                <w:i/>
                <w:iCs/>
              </w:rPr>
            </w:pPr>
            <w:r w:rsidRPr="006178C3">
              <w:rPr>
                <w:rFonts w:ascii="Book Antiqua" w:hAnsi="Book Antiqua" w:cs="Book Antiqua"/>
                <w:i/>
                <w:iCs/>
              </w:rPr>
              <w:lastRenderedPageBreak/>
              <w:t>t</w:t>
            </w:r>
            <w:r w:rsidRPr="00223378">
              <w:rPr>
                <w:rFonts w:ascii="Book Antiqua" w:hAnsi="Book Antiqua" w:cs="Book Antiqua"/>
              </w:rPr>
              <w:t xml:space="preserve"> value</w:t>
            </w:r>
          </w:p>
        </w:tc>
        <w:tc>
          <w:tcPr>
            <w:tcW w:w="684" w:type="pct"/>
            <w:vAlign w:val="center"/>
          </w:tcPr>
          <w:p w14:paraId="6967DEBF" w14:textId="77777777" w:rsidR="007F6C11" w:rsidRPr="006178C3" w:rsidRDefault="007F6C11" w:rsidP="00DB670F">
            <w:pPr>
              <w:adjustRightInd w:val="0"/>
              <w:snapToGrid w:val="0"/>
              <w:spacing w:line="360" w:lineRule="auto"/>
              <w:jc w:val="both"/>
              <w:rPr>
                <w:rFonts w:ascii="Book Antiqua" w:hAnsi="Book Antiqua" w:cs="Book Antiqua"/>
              </w:rPr>
            </w:pPr>
          </w:p>
        </w:tc>
        <w:tc>
          <w:tcPr>
            <w:tcW w:w="1131" w:type="pct"/>
            <w:vAlign w:val="center"/>
          </w:tcPr>
          <w:p w14:paraId="50D9278B" w14:textId="77777777" w:rsidR="007F6C11" w:rsidRPr="006178C3" w:rsidRDefault="007F6C11" w:rsidP="00DB670F">
            <w:pPr>
              <w:adjustRightInd w:val="0"/>
              <w:snapToGrid w:val="0"/>
              <w:spacing w:line="360" w:lineRule="auto"/>
              <w:jc w:val="both"/>
              <w:rPr>
                <w:rFonts w:ascii="Book Antiqua" w:hAnsi="Book Antiqua" w:cs="Book Antiqua"/>
              </w:rPr>
            </w:pPr>
          </w:p>
        </w:tc>
        <w:tc>
          <w:tcPr>
            <w:tcW w:w="749" w:type="pct"/>
            <w:vAlign w:val="center"/>
          </w:tcPr>
          <w:p w14:paraId="35CED763" w14:textId="77777777" w:rsidR="007F6C11" w:rsidRPr="006178C3" w:rsidRDefault="007F6C11" w:rsidP="00DB670F">
            <w:pPr>
              <w:adjustRightInd w:val="0"/>
              <w:snapToGrid w:val="0"/>
              <w:spacing w:line="360" w:lineRule="auto"/>
              <w:jc w:val="both"/>
              <w:rPr>
                <w:rFonts w:ascii="Book Antiqua" w:hAnsi="Book Antiqua" w:cs="Book Antiqua"/>
              </w:rPr>
            </w:pPr>
          </w:p>
        </w:tc>
        <w:tc>
          <w:tcPr>
            <w:tcW w:w="689" w:type="pct"/>
            <w:vAlign w:val="center"/>
          </w:tcPr>
          <w:p w14:paraId="5B29CD46" w14:textId="77777777" w:rsidR="007F6C11" w:rsidRPr="006178C3" w:rsidRDefault="007F6C11" w:rsidP="00DB670F">
            <w:pPr>
              <w:adjustRightInd w:val="0"/>
              <w:snapToGrid w:val="0"/>
              <w:spacing w:line="360" w:lineRule="auto"/>
              <w:jc w:val="both"/>
              <w:rPr>
                <w:rFonts w:ascii="Book Antiqua" w:hAnsi="Book Antiqua" w:cs="Book Antiqua"/>
              </w:rPr>
            </w:pPr>
          </w:p>
        </w:tc>
        <w:tc>
          <w:tcPr>
            <w:tcW w:w="926" w:type="pct"/>
            <w:vAlign w:val="center"/>
          </w:tcPr>
          <w:p w14:paraId="6DB4EE3D" w14:textId="77777777"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0.534</w:t>
            </w:r>
          </w:p>
        </w:tc>
      </w:tr>
      <w:tr w:rsidR="007F6C11" w:rsidRPr="006178C3" w14:paraId="32778DD6" w14:textId="77777777" w:rsidTr="007F6C11">
        <w:trPr>
          <w:trHeight w:val="375"/>
          <w:jc w:val="center"/>
        </w:trPr>
        <w:tc>
          <w:tcPr>
            <w:tcW w:w="820" w:type="pct"/>
            <w:vAlign w:val="center"/>
          </w:tcPr>
          <w:p w14:paraId="010F7878" w14:textId="4DB9DC27" w:rsidR="007F6C11" w:rsidRPr="006178C3" w:rsidRDefault="007F6C11" w:rsidP="00DB670F">
            <w:pPr>
              <w:adjustRightInd w:val="0"/>
              <w:snapToGrid w:val="0"/>
              <w:spacing w:line="360" w:lineRule="auto"/>
              <w:jc w:val="both"/>
              <w:rPr>
                <w:rFonts w:ascii="Book Antiqua" w:hAnsi="Book Antiqua" w:cs="Book Antiqua"/>
                <w:i/>
                <w:iCs/>
              </w:rPr>
            </w:pPr>
            <w:r w:rsidRPr="006178C3">
              <w:rPr>
                <w:rFonts w:ascii="Book Antiqua" w:hAnsi="Book Antiqua" w:cs="Book Antiqua"/>
                <w:i/>
                <w:iCs/>
              </w:rPr>
              <w:t>P</w:t>
            </w:r>
            <w:r w:rsidRPr="00223378">
              <w:rPr>
                <w:rFonts w:ascii="Book Antiqua" w:hAnsi="Book Antiqua" w:cs="Book Antiqua"/>
              </w:rPr>
              <w:t xml:space="preserve"> value</w:t>
            </w:r>
          </w:p>
        </w:tc>
        <w:tc>
          <w:tcPr>
            <w:tcW w:w="684" w:type="pct"/>
            <w:vAlign w:val="center"/>
          </w:tcPr>
          <w:p w14:paraId="4BBB7169" w14:textId="77777777" w:rsidR="007F6C11" w:rsidRPr="006178C3" w:rsidRDefault="007F6C11" w:rsidP="00DB670F">
            <w:pPr>
              <w:adjustRightInd w:val="0"/>
              <w:snapToGrid w:val="0"/>
              <w:spacing w:line="360" w:lineRule="auto"/>
              <w:jc w:val="both"/>
              <w:rPr>
                <w:rFonts w:ascii="Book Antiqua" w:hAnsi="Book Antiqua" w:cs="Book Antiqua"/>
              </w:rPr>
            </w:pPr>
          </w:p>
        </w:tc>
        <w:tc>
          <w:tcPr>
            <w:tcW w:w="1131" w:type="pct"/>
            <w:vAlign w:val="center"/>
          </w:tcPr>
          <w:p w14:paraId="70FAA754" w14:textId="77777777" w:rsidR="007F6C11" w:rsidRPr="006178C3" w:rsidRDefault="007F6C11" w:rsidP="00DB670F">
            <w:pPr>
              <w:adjustRightInd w:val="0"/>
              <w:snapToGrid w:val="0"/>
              <w:spacing w:line="360" w:lineRule="auto"/>
              <w:jc w:val="both"/>
              <w:rPr>
                <w:rFonts w:ascii="Book Antiqua" w:hAnsi="Book Antiqua" w:cs="Book Antiqua"/>
              </w:rPr>
            </w:pPr>
          </w:p>
        </w:tc>
        <w:tc>
          <w:tcPr>
            <w:tcW w:w="749" w:type="pct"/>
            <w:vAlign w:val="center"/>
          </w:tcPr>
          <w:p w14:paraId="5AF227B7" w14:textId="77777777" w:rsidR="007F6C11" w:rsidRPr="006178C3" w:rsidRDefault="007F6C11" w:rsidP="00DB670F">
            <w:pPr>
              <w:adjustRightInd w:val="0"/>
              <w:snapToGrid w:val="0"/>
              <w:spacing w:line="360" w:lineRule="auto"/>
              <w:jc w:val="both"/>
              <w:rPr>
                <w:rFonts w:ascii="Book Antiqua" w:hAnsi="Book Antiqua" w:cs="Book Antiqua"/>
              </w:rPr>
            </w:pPr>
          </w:p>
        </w:tc>
        <w:tc>
          <w:tcPr>
            <w:tcW w:w="689" w:type="pct"/>
            <w:vAlign w:val="center"/>
          </w:tcPr>
          <w:p w14:paraId="16EA8E65" w14:textId="77777777" w:rsidR="007F6C11" w:rsidRPr="006178C3" w:rsidRDefault="007F6C11" w:rsidP="00DB670F">
            <w:pPr>
              <w:adjustRightInd w:val="0"/>
              <w:snapToGrid w:val="0"/>
              <w:spacing w:line="360" w:lineRule="auto"/>
              <w:jc w:val="both"/>
              <w:rPr>
                <w:rFonts w:ascii="Book Antiqua" w:hAnsi="Book Antiqua" w:cs="Book Antiqua"/>
              </w:rPr>
            </w:pPr>
          </w:p>
        </w:tc>
        <w:tc>
          <w:tcPr>
            <w:tcW w:w="926" w:type="pct"/>
            <w:vAlign w:val="center"/>
          </w:tcPr>
          <w:p w14:paraId="3F657648" w14:textId="77777777" w:rsidR="007F6C11" w:rsidRPr="006178C3" w:rsidRDefault="007F6C11" w:rsidP="00DB670F">
            <w:pPr>
              <w:adjustRightInd w:val="0"/>
              <w:snapToGrid w:val="0"/>
              <w:spacing w:line="360" w:lineRule="auto"/>
              <w:jc w:val="both"/>
              <w:rPr>
                <w:rFonts w:ascii="Book Antiqua" w:hAnsi="Book Antiqua" w:cs="Book Antiqua"/>
              </w:rPr>
            </w:pPr>
            <w:r w:rsidRPr="006178C3">
              <w:rPr>
                <w:rFonts w:ascii="Book Antiqua" w:hAnsi="Book Antiqua" w:cs="Book Antiqua"/>
              </w:rPr>
              <w:t>0.465</w:t>
            </w:r>
          </w:p>
        </w:tc>
      </w:tr>
    </w:tbl>
    <w:p w14:paraId="2F8910E0" w14:textId="77777777" w:rsidR="006178C3" w:rsidRPr="006178C3" w:rsidRDefault="006178C3" w:rsidP="00DB670F">
      <w:pPr>
        <w:adjustRightInd w:val="0"/>
        <w:snapToGrid w:val="0"/>
        <w:spacing w:line="360" w:lineRule="auto"/>
        <w:jc w:val="both"/>
        <w:rPr>
          <w:rFonts w:ascii="Book Antiqua" w:hAnsi="Book Antiqua" w:cs="Book Antiqua"/>
        </w:rPr>
      </w:pPr>
    </w:p>
    <w:p w14:paraId="3C735D91" w14:textId="77777777" w:rsidR="005309C4" w:rsidRDefault="005309C4" w:rsidP="00DB670F">
      <w:pPr>
        <w:adjustRightInd w:val="0"/>
        <w:snapToGrid w:val="0"/>
        <w:spacing w:line="360" w:lineRule="auto"/>
        <w:jc w:val="both"/>
        <w:rPr>
          <w:rFonts w:ascii="Book Antiqua" w:hAnsi="Book Antiqua" w:cs="Book Antiqua"/>
        </w:rPr>
      </w:pPr>
    </w:p>
    <w:p w14:paraId="38593BD0" w14:textId="0BA4AA15" w:rsidR="006178C3" w:rsidRPr="005309C4" w:rsidRDefault="006178C3" w:rsidP="00DB670F">
      <w:pPr>
        <w:adjustRightInd w:val="0"/>
        <w:snapToGrid w:val="0"/>
        <w:spacing w:line="360" w:lineRule="auto"/>
        <w:jc w:val="both"/>
        <w:rPr>
          <w:rFonts w:ascii="Book Antiqua" w:hAnsi="Book Antiqua" w:cs="Book Antiqua"/>
          <w:b/>
          <w:bCs/>
        </w:rPr>
      </w:pPr>
      <w:r w:rsidRPr="005309C4">
        <w:rPr>
          <w:rFonts w:ascii="Book Antiqua" w:hAnsi="Book Antiqua" w:cs="Book Antiqua"/>
          <w:b/>
          <w:bCs/>
        </w:rPr>
        <w:t>Table 4 Comparison of bone metabolism markers between the two groups (</w:t>
      </w:r>
      <w:r w:rsidR="005309C4" w:rsidRPr="005309C4">
        <w:rPr>
          <w:rFonts w:ascii="Book Antiqua" w:hAnsi="Book Antiqua" w:cs="Book Antiqua"/>
          <w:b/>
          <w:bCs/>
        </w:rPr>
        <w:t xml:space="preserve">mean </w:t>
      </w:r>
      <w:r w:rsidRPr="005309C4">
        <w:rPr>
          <w:rFonts w:ascii="Book Antiqua" w:hAnsi="Book Antiqua" w:cs="Book Antiqua"/>
          <w:b/>
          <w:bCs/>
        </w:rPr>
        <w:t xml:space="preserve">± </w:t>
      </w:r>
      <w:r w:rsidR="005309C4" w:rsidRPr="005309C4">
        <w:rPr>
          <w:rFonts w:ascii="Book Antiqua" w:hAnsi="Book Antiqua" w:cs="Book Antiqua"/>
          <w:b/>
          <w:bCs/>
        </w:rPr>
        <w:t>SD</w:t>
      </w:r>
      <w:r w:rsidRPr="005309C4">
        <w:rPr>
          <w:rFonts w:ascii="Book Antiqua" w:hAnsi="Book Antiqua" w:cs="Book Antiqua"/>
          <w:b/>
          <w:bCs/>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481"/>
        <w:gridCol w:w="1537"/>
        <w:gridCol w:w="1301"/>
        <w:gridCol w:w="1170"/>
        <w:gridCol w:w="1537"/>
        <w:gridCol w:w="1166"/>
        <w:gridCol w:w="1168"/>
      </w:tblGrid>
      <w:tr w:rsidR="00F20E45" w:rsidRPr="00CA381F" w14:paraId="0908422E" w14:textId="77777777" w:rsidTr="00CA381F">
        <w:trPr>
          <w:trHeight w:val="286"/>
          <w:jc w:val="center"/>
        </w:trPr>
        <w:tc>
          <w:tcPr>
            <w:tcW w:w="791" w:type="pct"/>
            <w:vMerge w:val="restart"/>
            <w:tcBorders>
              <w:top w:val="single" w:sz="4" w:space="0" w:color="000000"/>
              <w:bottom w:val="single" w:sz="4" w:space="0" w:color="000000"/>
            </w:tcBorders>
            <w:vAlign w:val="center"/>
          </w:tcPr>
          <w:p w14:paraId="52587D9E" w14:textId="3D463514"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Groups</w:t>
            </w:r>
          </w:p>
        </w:tc>
        <w:tc>
          <w:tcPr>
            <w:tcW w:w="2141" w:type="pct"/>
            <w:gridSpan w:val="3"/>
            <w:tcBorders>
              <w:top w:val="single" w:sz="4" w:space="0" w:color="000000"/>
              <w:bottom w:val="single" w:sz="4" w:space="0" w:color="000000"/>
            </w:tcBorders>
            <w:vAlign w:val="center"/>
          </w:tcPr>
          <w:p w14:paraId="22E5DD4C" w14:textId="4DD61DC7"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β-CTX (ng/L)</w:t>
            </w:r>
          </w:p>
        </w:tc>
        <w:tc>
          <w:tcPr>
            <w:tcW w:w="2068" w:type="pct"/>
            <w:gridSpan w:val="3"/>
            <w:tcBorders>
              <w:top w:val="single" w:sz="4" w:space="0" w:color="000000"/>
              <w:bottom w:val="single" w:sz="4" w:space="0" w:color="000000"/>
            </w:tcBorders>
            <w:vAlign w:val="center"/>
          </w:tcPr>
          <w:p w14:paraId="6767828D" w14:textId="226F643A"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T-PINP (</w:t>
            </w:r>
            <w:proofErr w:type="spellStart"/>
            <w:r w:rsidRPr="00CA381F">
              <w:rPr>
                <w:rFonts w:ascii="Book Antiqua" w:hAnsi="Book Antiqua" w:cs="Book Antiqua"/>
                <w:b/>
                <w:bCs/>
              </w:rPr>
              <w:t>μg</w:t>
            </w:r>
            <w:proofErr w:type="spellEnd"/>
            <w:r w:rsidRPr="00CA381F">
              <w:rPr>
                <w:rFonts w:ascii="Book Antiqua" w:hAnsi="Book Antiqua" w:cs="Book Antiqua"/>
                <w:b/>
                <w:bCs/>
              </w:rPr>
              <w:t>/L)</w:t>
            </w:r>
          </w:p>
        </w:tc>
      </w:tr>
      <w:tr w:rsidR="00F20E45" w:rsidRPr="00CA381F" w14:paraId="20DED4E4" w14:textId="77777777" w:rsidTr="00CA381F">
        <w:trPr>
          <w:trHeight w:val="286"/>
          <w:jc w:val="center"/>
        </w:trPr>
        <w:tc>
          <w:tcPr>
            <w:tcW w:w="791" w:type="pct"/>
            <w:vMerge/>
            <w:tcBorders>
              <w:top w:val="single" w:sz="4" w:space="0" w:color="000000"/>
              <w:bottom w:val="single" w:sz="4" w:space="0" w:color="000000"/>
            </w:tcBorders>
            <w:vAlign w:val="center"/>
          </w:tcPr>
          <w:p w14:paraId="1CDF81DB" w14:textId="77777777" w:rsidR="00F20E45" w:rsidRPr="00CA381F" w:rsidRDefault="00F20E45" w:rsidP="00DB670F">
            <w:pPr>
              <w:adjustRightInd w:val="0"/>
              <w:snapToGrid w:val="0"/>
              <w:spacing w:line="360" w:lineRule="auto"/>
              <w:jc w:val="both"/>
              <w:rPr>
                <w:rFonts w:ascii="Book Antiqua" w:hAnsi="Book Antiqua" w:cs="Book Antiqua"/>
                <w:b/>
                <w:bCs/>
              </w:rPr>
            </w:pPr>
          </w:p>
        </w:tc>
        <w:tc>
          <w:tcPr>
            <w:tcW w:w="821" w:type="pct"/>
            <w:tcBorders>
              <w:top w:val="single" w:sz="4" w:space="0" w:color="000000"/>
              <w:bottom w:val="single" w:sz="4" w:space="0" w:color="000000"/>
            </w:tcBorders>
            <w:vAlign w:val="center"/>
          </w:tcPr>
          <w:p w14:paraId="2A259866" w14:textId="77777777"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Preoperative</w:t>
            </w:r>
          </w:p>
        </w:tc>
        <w:tc>
          <w:tcPr>
            <w:tcW w:w="695" w:type="pct"/>
            <w:tcBorders>
              <w:top w:val="single" w:sz="4" w:space="0" w:color="000000"/>
              <w:bottom w:val="single" w:sz="4" w:space="0" w:color="000000"/>
            </w:tcBorders>
            <w:vAlign w:val="center"/>
          </w:tcPr>
          <w:p w14:paraId="7F544A55" w14:textId="2029210A"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 xml:space="preserve">3 </w:t>
            </w:r>
            <w:proofErr w:type="spellStart"/>
            <w:r w:rsidRPr="00CA381F">
              <w:rPr>
                <w:rFonts w:ascii="Book Antiqua" w:hAnsi="Book Antiqua" w:cs="Book Antiqua"/>
                <w:b/>
                <w:bCs/>
              </w:rPr>
              <w:t>mo</w:t>
            </w:r>
            <w:proofErr w:type="spellEnd"/>
            <w:r w:rsidRPr="00CA381F">
              <w:rPr>
                <w:rFonts w:ascii="Book Antiqua" w:hAnsi="Book Antiqua" w:cs="Book Antiqua"/>
                <w:b/>
                <w:bCs/>
              </w:rPr>
              <w:t xml:space="preserve"> after operation</w:t>
            </w:r>
          </w:p>
        </w:tc>
        <w:tc>
          <w:tcPr>
            <w:tcW w:w="625" w:type="pct"/>
            <w:tcBorders>
              <w:top w:val="single" w:sz="4" w:space="0" w:color="000000"/>
              <w:bottom w:val="single" w:sz="4" w:space="0" w:color="000000"/>
            </w:tcBorders>
            <w:vAlign w:val="center"/>
          </w:tcPr>
          <w:p w14:paraId="5FB49171" w14:textId="59F47EC7"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 xml:space="preserve">12 </w:t>
            </w:r>
            <w:proofErr w:type="spellStart"/>
            <w:r w:rsidRPr="00CA381F">
              <w:rPr>
                <w:rFonts w:ascii="Book Antiqua" w:hAnsi="Book Antiqua" w:cs="Book Antiqua"/>
                <w:b/>
                <w:bCs/>
              </w:rPr>
              <w:t>mo</w:t>
            </w:r>
            <w:proofErr w:type="spellEnd"/>
            <w:r w:rsidRPr="00CA381F">
              <w:rPr>
                <w:rFonts w:ascii="Book Antiqua" w:hAnsi="Book Antiqua" w:cs="Book Antiqua"/>
                <w:b/>
                <w:bCs/>
              </w:rPr>
              <w:t xml:space="preserve"> after operation</w:t>
            </w:r>
          </w:p>
        </w:tc>
        <w:tc>
          <w:tcPr>
            <w:tcW w:w="821" w:type="pct"/>
            <w:tcBorders>
              <w:top w:val="single" w:sz="4" w:space="0" w:color="000000"/>
              <w:bottom w:val="single" w:sz="4" w:space="0" w:color="000000"/>
            </w:tcBorders>
            <w:vAlign w:val="center"/>
          </w:tcPr>
          <w:p w14:paraId="2D3C91EA" w14:textId="77777777"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Preoperative</w:t>
            </w:r>
          </w:p>
        </w:tc>
        <w:tc>
          <w:tcPr>
            <w:tcW w:w="623" w:type="pct"/>
            <w:tcBorders>
              <w:top w:val="single" w:sz="4" w:space="0" w:color="000000"/>
              <w:bottom w:val="single" w:sz="4" w:space="0" w:color="000000"/>
            </w:tcBorders>
            <w:vAlign w:val="center"/>
          </w:tcPr>
          <w:p w14:paraId="07B68D23" w14:textId="5C5322A9"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 xml:space="preserve">3 </w:t>
            </w:r>
            <w:proofErr w:type="spellStart"/>
            <w:r w:rsidRPr="00CA381F">
              <w:rPr>
                <w:rFonts w:ascii="Book Antiqua" w:hAnsi="Book Antiqua" w:cs="Book Antiqua"/>
                <w:b/>
                <w:bCs/>
              </w:rPr>
              <w:t>mo</w:t>
            </w:r>
            <w:proofErr w:type="spellEnd"/>
            <w:r w:rsidRPr="00CA381F">
              <w:rPr>
                <w:rFonts w:ascii="Book Antiqua" w:hAnsi="Book Antiqua" w:cs="Book Antiqua"/>
                <w:b/>
                <w:bCs/>
              </w:rPr>
              <w:t xml:space="preserve"> after operation</w:t>
            </w:r>
          </w:p>
        </w:tc>
        <w:tc>
          <w:tcPr>
            <w:tcW w:w="624" w:type="pct"/>
            <w:tcBorders>
              <w:top w:val="single" w:sz="4" w:space="0" w:color="000000"/>
              <w:bottom w:val="single" w:sz="4" w:space="0" w:color="000000"/>
            </w:tcBorders>
            <w:vAlign w:val="center"/>
          </w:tcPr>
          <w:p w14:paraId="01512400" w14:textId="0F653FFF" w:rsidR="00F20E45" w:rsidRPr="00CA381F" w:rsidRDefault="00F20E45" w:rsidP="00DB670F">
            <w:pPr>
              <w:adjustRightInd w:val="0"/>
              <w:snapToGrid w:val="0"/>
              <w:spacing w:line="360" w:lineRule="auto"/>
              <w:jc w:val="both"/>
              <w:rPr>
                <w:rFonts w:ascii="Book Antiqua" w:hAnsi="Book Antiqua" w:cs="Book Antiqua"/>
                <w:b/>
                <w:bCs/>
              </w:rPr>
            </w:pPr>
            <w:r w:rsidRPr="00CA381F">
              <w:rPr>
                <w:rFonts w:ascii="Book Antiqua" w:hAnsi="Book Antiqua" w:cs="Book Antiqua"/>
                <w:b/>
                <w:bCs/>
              </w:rPr>
              <w:t xml:space="preserve">12 </w:t>
            </w:r>
            <w:proofErr w:type="spellStart"/>
            <w:r w:rsidRPr="00CA381F">
              <w:rPr>
                <w:rFonts w:ascii="Book Antiqua" w:hAnsi="Book Antiqua" w:cs="Book Antiqua"/>
                <w:b/>
                <w:bCs/>
              </w:rPr>
              <w:t>mo</w:t>
            </w:r>
            <w:proofErr w:type="spellEnd"/>
            <w:r w:rsidRPr="00CA381F">
              <w:rPr>
                <w:rFonts w:ascii="Book Antiqua" w:hAnsi="Book Antiqua" w:cs="Book Antiqua"/>
                <w:b/>
                <w:bCs/>
              </w:rPr>
              <w:t xml:space="preserve"> after operation</w:t>
            </w:r>
          </w:p>
        </w:tc>
      </w:tr>
      <w:tr w:rsidR="00F20E45" w:rsidRPr="006178C3" w14:paraId="2430DFF9" w14:textId="77777777" w:rsidTr="00CA381F">
        <w:trPr>
          <w:trHeight w:val="286"/>
          <w:jc w:val="center"/>
        </w:trPr>
        <w:tc>
          <w:tcPr>
            <w:tcW w:w="791" w:type="pct"/>
            <w:tcBorders>
              <w:top w:val="single" w:sz="4" w:space="0" w:color="000000"/>
            </w:tcBorders>
            <w:vAlign w:val="center"/>
          </w:tcPr>
          <w:p w14:paraId="1F99EDD9" w14:textId="4346991C"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Control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821" w:type="pct"/>
            <w:tcBorders>
              <w:top w:val="single" w:sz="4" w:space="0" w:color="000000"/>
            </w:tcBorders>
            <w:vAlign w:val="center"/>
          </w:tcPr>
          <w:p w14:paraId="7801C16C" w14:textId="1E80E051"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345.85</w:t>
            </w:r>
            <w:r>
              <w:rPr>
                <w:rFonts w:ascii="Book Antiqua" w:hAnsi="Book Antiqua" w:cs="Book Antiqua"/>
              </w:rPr>
              <w:t xml:space="preserve"> ± </w:t>
            </w:r>
            <w:r w:rsidRPr="006178C3">
              <w:rPr>
                <w:rFonts w:ascii="Book Antiqua" w:hAnsi="Book Antiqua" w:cs="Book Antiqua"/>
              </w:rPr>
              <w:t>85.23</w:t>
            </w:r>
          </w:p>
        </w:tc>
        <w:tc>
          <w:tcPr>
            <w:tcW w:w="695" w:type="pct"/>
            <w:tcBorders>
              <w:top w:val="single" w:sz="4" w:space="0" w:color="000000"/>
            </w:tcBorders>
            <w:vAlign w:val="center"/>
          </w:tcPr>
          <w:p w14:paraId="766654AD" w14:textId="5EEA46A9"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321.25</w:t>
            </w:r>
            <w:r>
              <w:rPr>
                <w:rFonts w:ascii="Book Antiqua" w:hAnsi="Book Antiqua" w:cs="Book Antiqua"/>
              </w:rPr>
              <w:t xml:space="preserve"> ± </w:t>
            </w:r>
            <w:r w:rsidRPr="006178C3">
              <w:rPr>
                <w:rFonts w:ascii="Book Antiqua" w:hAnsi="Book Antiqua" w:cs="Book Antiqua"/>
              </w:rPr>
              <w:t>71.36</w:t>
            </w:r>
          </w:p>
        </w:tc>
        <w:tc>
          <w:tcPr>
            <w:tcW w:w="625" w:type="pct"/>
            <w:tcBorders>
              <w:top w:val="single" w:sz="4" w:space="0" w:color="000000"/>
            </w:tcBorders>
            <w:vAlign w:val="center"/>
          </w:tcPr>
          <w:p w14:paraId="4ECB6835" w14:textId="188B3338"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304.58</w:t>
            </w:r>
            <w:r>
              <w:rPr>
                <w:rFonts w:ascii="Book Antiqua" w:hAnsi="Book Antiqua" w:cs="Book Antiqua"/>
              </w:rPr>
              <w:t xml:space="preserve"> ± </w:t>
            </w:r>
            <w:r w:rsidRPr="006178C3">
              <w:rPr>
                <w:rFonts w:ascii="Book Antiqua" w:hAnsi="Book Antiqua" w:cs="Book Antiqua"/>
              </w:rPr>
              <w:t>68.45</w:t>
            </w:r>
            <w:r w:rsidR="0019731D" w:rsidRPr="006B6A6D">
              <w:rPr>
                <w:rFonts w:ascii="Book Antiqua" w:hAnsi="Book Antiqua" w:cs="Book Antiqua"/>
                <w:vertAlign w:val="superscript"/>
              </w:rPr>
              <w:t>a</w:t>
            </w:r>
          </w:p>
        </w:tc>
        <w:tc>
          <w:tcPr>
            <w:tcW w:w="821" w:type="pct"/>
            <w:tcBorders>
              <w:top w:val="single" w:sz="4" w:space="0" w:color="000000"/>
            </w:tcBorders>
            <w:vAlign w:val="center"/>
          </w:tcPr>
          <w:p w14:paraId="6C69A0BA" w14:textId="1A0117B4"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21.45</w:t>
            </w:r>
            <w:r>
              <w:rPr>
                <w:rFonts w:ascii="Book Antiqua" w:hAnsi="Book Antiqua" w:cs="Book Antiqua"/>
              </w:rPr>
              <w:t xml:space="preserve"> ± </w:t>
            </w:r>
            <w:r w:rsidRPr="006178C3">
              <w:rPr>
                <w:rFonts w:ascii="Book Antiqua" w:hAnsi="Book Antiqua" w:cs="Book Antiqua"/>
              </w:rPr>
              <w:t>5.26</w:t>
            </w:r>
          </w:p>
        </w:tc>
        <w:tc>
          <w:tcPr>
            <w:tcW w:w="623" w:type="pct"/>
            <w:tcBorders>
              <w:top w:val="single" w:sz="4" w:space="0" w:color="000000"/>
            </w:tcBorders>
            <w:vAlign w:val="center"/>
          </w:tcPr>
          <w:p w14:paraId="2B47F9DB" w14:textId="3D464936"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22.58</w:t>
            </w:r>
            <w:r>
              <w:rPr>
                <w:rFonts w:ascii="Book Antiqua" w:hAnsi="Book Antiqua" w:cs="Book Antiqua"/>
              </w:rPr>
              <w:t xml:space="preserve"> ± </w:t>
            </w:r>
            <w:r w:rsidRPr="006178C3">
              <w:rPr>
                <w:rFonts w:ascii="Book Antiqua" w:hAnsi="Book Antiqua" w:cs="Book Antiqua"/>
              </w:rPr>
              <w:t>6.04</w:t>
            </w:r>
          </w:p>
        </w:tc>
        <w:tc>
          <w:tcPr>
            <w:tcW w:w="624" w:type="pct"/>
            <w:tcBorders>
              <w:top w:val="single" w:sz="4" w:space="0" w:color="000000"/>
            </w:tcBorders>
            <w:vAlign w:val="center"/>
          </w:tcPr>
          <w:p w14:paraId="03490AD3" w14:textId="53E85F36"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25.89</w:t>
            </w:r>
            <w:r>
              <w:rPr>
                <w:rFonts w:ascii="Book Antiqua" w:hAnsi="Book Antiqua" w:cs="Book Antiqua"/>
              </w:rPr>
              <w:t xml:space="preserve"> ± </w:t>
            </w:r>
            <w:r w:rsidRPr="006178C3">
              <w:rPr>
                <w:rFonts w:ascii="Book Antiqua" w:hAnsi="Book Antiqua" w:cs="Book Antiqua"/>
              </w:rPr>
              <w:t>5.12</w:t>
            </w:r>
            <w:r w:rsidR="0019731D" w:rsidRPr="006B6A6D">
              <w:rPr>
                <w:rFonts w:ascii="Book Antiqua" w:hAnsi="Book Antiqua" w:cs="Book Antiqua"/>
                <w:vertAlign w:val="superscript"/>
              </w:rPr>
              <w:t>a</w:t>
            </w:r>
          </w:p>
        </w:tc>
      </w:tr>
      <w:tr w:rsidR="00F20E45" w:rsidRPr="006178C3" w14:paraId="029FC073" w14:textId="77777777" w:rsidTr="00CA381F">
        <w:trPr>
          <w:trHeight w:val="286"/>
          <w:jc w:val="center"/>
        </w:trPr>
        <w:tc>
          <w:tcPr>
            <w:tcW w:w="791" w:type="pct"/>
            <w:vAlign w:val="center"/>
          </w:tcPr>
          <w:p w14:paraId="020D2A75" w14:textId="0F0B118B"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Observation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821" w:type="pct"/>
            <w:vAlign w:val="center"/>
          </w:tcPr>
          <w:p w14:paraId="1950FA01" w14:textId="205B543D"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351.14</w:t>
            </w:r>
            <w:r>
              <w:rPr>
                <w:rFonts w:ascii="Book Antiqua" w:hAnsi="Book Antiqua" w:cs="Book Antiqua"/>
              </w:rPr>
              <w:t xml:space="preserve"> ± </w:t>
            </w:r>
            <w:r w:rsidRPr="006178C3">
              <w:rPr>
                <w:rFonts w:ascii="Book Antiqua" w:hAnsi="Book Antiqua" w:cs="Book Antiqua"/>
              </w:rPr>
              <w:t>79.92</w:t>
            </w:r>
          </w:p>
        </w:tc>
        <w:tc>
          <w:tcPr>
            <w:tcW w:w="695" w:type="pct"/>
            <w:vAlign w:val="center"/>
          </w:tcPr>
          <w:p w14:paraId="5293A9D1" w14:textId="52C57190"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261.25</w:t>
            </w:r>
            <w:r>
              <w:rPr>
                <w:rFonts w:ascii="Book Antiqua" w:hAnsi="Book Antiqua" w:cs="Book Antiqua"/>
              </w:rPr>
              <w:t xml:space="preserve"> ± </w:t>
            </w:r>
            <w:r w:rsidRPr="006178C3">
              <w:rPr>
                <w:rFonts w:ascii="Book Antiqua" w:hAnsi="Book Antiqua" w:cs="Book Antiqua"/>
              </w:rPr>
              <w:t>64.74</w:t>
            </w:r>
            <w:r w:rsidR="006B6A6D" w:rsidRPr="006B6A6D">
              <w:rPr>
                <w:rFonts w:ascii="Book Antiqua" w:hAnsi="Book Antiqua" w:cs="Book Antiqua"/>
                <w:vertAlign w:val="superscript"/>
              </w:rPr>
              <w:t>a</w:t>
            </w:r>
          </w:p>
        </w:tc>
        <w:tc>
          <w:tcPr>
            <w:tcW w:w="625" w:type="pct"/>
            <w:vAlign w:val="center"/>
          </w:tcPr>
          <w:p w14:paraId="05E68C46" w14:textId="5C3D4E1D"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162.25</w:t>
            </w:r>
            <w:r>
              <w:rPr>
                <w:rFonts w:ascii="Book Antiqua" w:hAnsi="Book Antiqua" w:cs="Book Antiqua"/>
              </w:rPr>
              <w:t xml:space="preserve"> ± </w:t>
            </w:r>
            <w:r w:rsidRPr="006178C3">
              <w:rPr>
                <w:rFonts w:ascii="Book Antiqua" w:hAnsi="Book Antiqua" w:cs="Book Antiqua"/>
              </w:rPr>
              <w:t>51.33</w:t>
            </w:r>
            <w:r w:rsidRPr="006B6A6D">
              <w:rPr>
                <w:rFonts w:ascii="Book Antiqua" w:hAnsi="Book Antiqua" w:cs="Book Antiqua"/>
                <w:vertAlign w:val="superscript"/>
              </w:rPr>
              <w:t>a</w:t>
            </w:r>
          </w:p>
        </w:tc>
        <w:tc>
          <w:tcPr>
            <w:tcW w:w="821" w:type="pct"/>
            <w:vAlign w:val="center"/>
          </w:tcPr>
          <w:p w14:paraId="78A008A2" w14:textId="6DE986E4"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21.37</w:t>
            </w:r>
            <w:r>
              <w:rPr>
                <w:rFonts w:ascii="Book Antiqua" w:hAnsi="Book Antiqua" w:cs="Book Antiqua"/>
              </w:rPr>
              <w:t xml:space="preserve"> ± </w:t>
            </w:r>
            <w:r w:rsidRPr="006178C3">
              <w:rPr>
                <w:rFonts w:ascii="Book Antiqua" w:hAnsi="Book Antiqua" w:cs="Book Antiqua"/>
              </w:rPr>
              <w:t>5.08</w:t>
            </w:r>
          </w:p>
        </w:tc>
        <w:tc>
          <w:tcPr>
            <w:tcW w:w="623" w:type="pct"/>
            <w:vAlign w:val="center"/>
          </w:tcPr>
          <w:p w14:paraId="2E781953" w14:textId="59276CA1"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26.14</w:t>
            </w:r>
            <w:r>
              <w:rPr>
                <w:rFonts w:ascii="Book Antiqua" w:hAnsi="Book Antiqua" w:cs="Book Antiqua"/>
              </w:rPr>
              <w:t xml:space="preserve"> ± </w:t>
            </w:r>
            <w:r w:rsidRPr="006178C3">
              <w:rPr>
                <w:rFonts w:ascii="Book Antiqua" w:hAnsi="Book Antiqua" w:cs="Book Antiqua"/>
              </w:rPr>
              <w:t>4.86</w:t>
            </w:r>
            <w:r w:rsidR="00E95AC6" w:rsidRPr="006B6A6D">
              <w:rPr>
                <w:rFonts w:ascii="Book Antiqua" w:hAnsi="Book Antiqua" w:cs="Book Antiqua"/>
                <w:vertAlign w:val="superscript"/>
              </w:rPr>
              <w:t>a</w:t>
            </w:r>
          </w:p>
        </w:tc>
        <w:tc>
          <w:tcPr>
            <w:tcW w:w="624" w:type="pct"/>
            <w:vAlign w:val="center"/>
          </w:tcPr>
          <w:p w14:paraId="50706356" w14:textId="5BA2651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29.85</w:t>
            </w:r>
            <w:r>
              <w:rPr>
                <w:rFonts w:ascii="Book Antiqua" w:hAnsi="Book Antiqua" w:cs="Book Antiqua"/>
              </w:rPr>
              <w:t xml:space="preserve"> ± </w:t>
            </w:r>
            <w:r w:rsidRPr="006178C3">
              <w:rPr>
                <w:rFonts w:ascii="Book Antiqua" w:hAnsi="Book Antiqua" w:cs="Book Antiqua"/>
              </w:rPr>
              <w:t>4.75</w:t>
            </w:r>
            <w:r w:rsidR="0019731D" w:rsidRPr="006B6A6D">
              <w:rPr>
                <w:rFonts w:ascii="Book Antiqua" w:hAnsi="Book Antiqua" w:cs="Book Antiqua"/>
                <w:vertAlign w:val="superscript"/>
              </w:rPr>
              <w:t>a</w:t>
            </w:r>
          </w:p>
        </w:tc>
      </w:tr>
      <w:tr w:rsidR="00F20E45" w:rsidRPr="006178C3" w14:paraId="7939F4CA" w14:textId="77777777" w:rsidTr="00CA381F">
        <w:trPr>
          <w:trHeight w:val="286"/>
          <w:jc w:val="center"/>
        </w:trPr>
        <w:tc>
          <w:tcPr>
            <w:tcW w:w="791" w:type="pct"/>
            <w:vAlign w:val="center"/>
          </w:tcPr>
          <w:p w14:paraId="45A6A5F6" w14:textId="1B317FEC" w:rsidR="00F20E45" w:rsidRPr="006178C3" w:rsidRDefault="00F20E45" w:rsidP="00C23882">
            <w:pPr>
              <w:adjustRightInd w:val="0"/>
              <w:snapToGrid w:val="0"/>
              <w:spacing w:line="360" w:lineRule="auto"/>
              <w:jc w:val="both"/>
              <w:rPr>
                <w:rFonts w:ascii="Book Antiqua" w:hAnsi="Book Antiqua" w:cs="Book Antiqua"/>
                <w:i/>
                <w:iCs/>
              </w:rPr>
            </w:pPr>
            <w:r w:rsidRPr="006178C3">
              <w:rPr>
                <w:rFonts w:ascii="Book Antiqua" w:hAnsi="Book Antiqua" w:cs="Book Antiqua"/>
                <w:i/>
                <w:iCs/>
              </w:rPr>
              <w:t>t</w:t>
            </w:r>
            <w:r w:rsidRPr="00223378">
              <w:rPr>
                <w:rFonts w:ascii="Book Antiqua" w:hAnsi="Book Antiqua" w:cs="Book Antiqua"/>
              </w:rPr>
              <w:t xml:space="preserve"> value</w:t>
            </w:r>
          </w:p>
        </w:tc>
        <w:tc>
          <w:tcPr>
            <w:tcW w:w="821" w:type="pct"/>
            <w:vAlign w:val="center"/>
          </w:tcPr>
          <w:p w14:paraId="317AF079"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0.359</w:t>
            </w:r>
          </w:p>
        </w:tc>
        <w:tc>
          <w:tcPr>
            <w:tcW w:w="695" w:type="pct"/>
            <w:vAlign w:val="center"/>
          </w:tcPr>
          <w:p w14:paraId="54680F06"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4.943</w:t>
            </w:r>
          </w:p>
        </w:tc>
        <w:tc>
          <w:tcPr>
            <w:tcW w:w="625" w:type="pct"/>
            <w:vAlign w:val="center"/>
          </w:tcPr>
          <w:p w14:paraId="37153471"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13.204</w:t>
            </w:r>
          </w:p>
        </w:tc>
        <w:tc>
          <w:tcPr>
            <w:tcW w:w="821" w:type="pct"/>
            <w:vAlign w:val="center"/>
          </w:tcPr>
          <w:p w14:paraId="4389B608"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0.087</w:t>
            </w:r>
          </w:p>
        </w:tc>
        <w:tc>
          <w:tcPr>
            <w:tcW w:w="623" w:type="pct"/>
            <w:vAlign w:val="center"/>
          </w:tcPr>
          <w:p w14:paraId="151928BA"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3.645</w:t>
            </w:r>
          </w:p>
        </w:tc>
        <w:tc>
          <w:tcPr>
            <w:tcW w:w="624" w:type="pct"/>
            <w:vAlign w:val="center"/>
          </w:tcPr>
          <w:p w14:paraId="013C168E"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4.500</w:t>
            </w:r>
          </w:p>
        </w:tc>
      </w:tr>
      <w:tr w:rsidR="00F20E45" w:rsidRPr="006178C3" w14:paraId="518B9D78" w14:textId="77777777" w:rsidTr="00CA381F">
        <w:trPr>
          <w:trHeight w:val="286"/>
          <w:jc w:val="center"/>
        </w:trPr>
        <w:tc>
          <w:tcPr>
            <w:tcW w:w="791" w:type="pct"/>
            <w:vAlign w:val="center"/>
          </w:tcPr>
          <w:p w14:paraId="3F70D3DC" w14:textId="48795632" w:rsidR="00F20E45" w:rsidRPr="006178C3" w:rsidRDefault="00F20E45" w:rsidP="00C23882">
            <w:pPr>
              <w:adjustRightInd w:val="0"/>
              <w:snapToGrid w:val="0"/>
              <w:spacing w:line="360" w:lineRule="auto"/>
              <w:jc w:val="both"/>
              <w:rPr>
                <w:rFonts w:ascii="Book Antiqua" w:hAnsi="Book Antiqua" w:cs="Book Antiqua"/>
                <w:i/>
                <w:iCs/>
              </w:rPr>
            </w:pPr>
            <w:r w:rsidRPr="006178C3">
              <w:rPr>
                <w:rFonts w:ascii="Book Antiqua" w:hAnsi="Book Antiqua" w:cs="Book Antiqua"/>
                <w:i/>
                <w:iCs/>
              </w:rPr>
              <w:t>P</w:t>
            </w:r>
            <w:r w:rsidRPr="00223378">
              <w:rPr>
                <w:rFonts w:ascii="Book Antiqua" w:hAnsi="Book Antiqua" w:cs="Book Antiqua"/>
              </w:rPr>
              <w:t xml:space="preserve"> value</w:t>
            </w:r>
          </w:p>
        </w:tc>
        <w:tc>
          <w:tcPr>
            <w:tcW w:w="821" w:type="pct"/>
            <w:vAlign w:val="center"/>
          </w:tcPr>
          <w:p w14:paraId="4CD3494F"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0.720</w:t>
            </w:r>
          </w:p>
        </w:tc>
        <w:tc>
          <w:tcPr>
            <w:tcW w:w="695" w:type="pct"/>
            <w:vAlign w:val="center"/>
          </w:tcPr>
          <w:p w14:paraId="60B03DC7"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625" w:type="pct"/>
            <w:vAlign w:val="center"/>
          </w:tcPr>
          <w:p w14:paraId="643EF294"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821" w:type="pct"/>
            <w:vAlign w:val="center"/>
          </w:tcPr>
          <w:p w14:paraId="5DECF832"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0.931</w:t>
            </w:r>
          </w:p>
        </w:tc>
        <w:tc>
          <w:tcPr>
            <w:tcW w:w="623" w:type="pct"/>
            <w:vAlign w:val="center"/>
          </w:tcPr>
          <w:p w14:paraId="66FA8D99"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624" w:type="pct"/>
            <w:vAlign w:val="center"/>
          </w:tcPr>
          <w:p w14:paraId="351714F4" w14:textId="77777777" w:rsidR="00F20E45" w:rsidRPr="006178C3" w:rsidRDefault="00F20E45" w:rsidP="00C23882">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r>
    </w:tbl>
    <w:p w14:paraId="7424F3B6" w14:textId="54B6B107" w:rsidR="006178C3" w:rsidRPr="006178C3" w:rsidRDefault="0007575A" w:rsidP="00DB670F">
      <w:pPr>
        <w:adjustRightInd w:val="0"/>
        <w:snapToGrid w:val="0"/>
        <w:spacing w:line="360" w:lineRule="auto"/>
        <w:jc w:val="both"/>
        <w:rPr>
          <w:rFonts w:ascii="Book Antiqua" w:hAnsi="Book Antiqua" w:cs="Book Antiqua"/>
        </w:rPr>
      </w:pPr>
      <w:proofErr w:type="spellStart"/>
      <w:r w:rsidRPr="0007575A">
        <w:rPr>
          <w:rFonts w:ascii="Book Antiqua" w:hAnsi="Book Antiqua" w:cs="Book Antiqua"/>
          <w:vertAlign w:val="superscript"/>
        </w:rPr>
        <w:t>a</w:t>
      </w:r>
      <w:r w:rsidRPr="0007575A">
        <w:rPr>
          <w:rFonts w:ascii="Book Antiqua" w:hAnsi="Book Antiqua" w:cs="Book Antiqua"/>
          <w:i/>
          <w:iCs/>
        </w:rPr>
        <w:t>P</w:t>
      </w:r>
      <w:proofErr w:type="spellEnd"/>
      <w:r>
        <w:rPr>
          <w:rFonts w:ascii="Book Antiqua" w:hAnsi="Book Antiqua" w:cs="Book Antiqua"/>
        </w:rPr>
        <w:t xml:space="preserve"> </w:t>
      </w:r>
      <w:r w:rsidRPr="006178C3">
        <w:rPr>
          <w:rFonts w:ascii="Book Antiqua" w:hAnsi="Book Antiqua" w:cs="Book Antiqua"/>
        </w:rPr>
        <w:t>&lt;</w:t>
      </w:r>
      <w:r>
        <w:rPr>
          <w:rFonts w:ascii="Book Antiqua" w:hAnsi="Book Antiqua" w:cs="Book Antiqua"/>
        </w:rPr>
        <w:t xml:space="preserve"> </w:t>
      </w:r>
      <w:r w:rsidRPr="006178C3">
        <w:rPr>
          <w:rFonts w:ascii="Book Antiqua" w:hAnsi="Book Antiqua" w:cs="Book Antiqua"/>
        </w:rPr>
        <w:t>0.05</w:t>
      </w:r>
      <w:r>
        <w:rPr>
          <w:rFonts w:ascii="Book Antiqua" w:hAnsi="Book Antiqua" w:cs="Book Antiqua"/>
        </w:rPr>
        <w:t xml:space="preserve"> </w:t>
      </w:r>
      <w:r w:rsidRPr="0007575A">
        <w:rPr>
          <w:rFonts w:ascii="Book Antiqua" w:hAnsi="Book Antiqua" w:cs="Book Antiqua"/>
          <w:i/>
          <w:iCs/>
        </w:rPr>
        <w:t>vs</w:t>
      </w:r>
      <w:r w:rsidR="006178C3" w:rsidRPr="006178C3">
        <w:rPr>
          <w:rFonts w:ascii="Book Antiqua" w:hAnsi="Book Antiqua" w:cs="Book Antiqua"/>
        </w:rPr>
        <w:t xml:space="preserve"> before operation</w:t>
      </w:r>
      <w:r>
        <w:rPr>
          <w:rFonts w:ascii="Book Antiqua" w:hAnsi="Book Antiqua" w:cs="Book Antiqua"/>
        </w:rPr>
        <w:t>.</w:t>
      </w:r>
    </w:p>
    <w:p w14:paraId="0BE92F76" w14:textId="6A1163FD" w:rsidR="00DB670F" w:rsidRDefault="00DB670F" w:rsidP="00DB670F">
      <w:pPr>
        <w:adjustRightInd w:val="0"/>
        <w:snapToGrid w:val="0"/>
        <w:spacing w:line="360" w:lineRule="auto"/>
      </w:pPr>
      <w:r w:rsidRPr="006178C3">
        <w:rPr>
          <w:rFonts w:ascii="Book Antiqua" w:hAnsi="Book Antiqua" w:cs="Book Antiqua"/>
        </w:rPr>
        <w:t>β-CTX</w:t>
      </w:r>
      <w:r>
        <w:rPr>
          <w:rFonts w:ascii="Book Antiqua" w:hAnsi="Book Antiqua" w:cs="Book Antiqua"/>
        </w:rPr>
        <w:t>:</w:t>
      </w:r>
      <w:r w:rsidRPr="00DB670F">
        <w:rPr>
          <w:rFonts w:ascii="Book Antiqua" w:eastAsia="Book Antiqua" w:hAnsi="Book Antiqua" w:cs="Book Antiqua"/>
          <w:color w:val="000000"/>
        </w:rPr>
        <w:t xml:space="preserve"> </w:t>
      </w:r>
      <w:r w:rsidRPr="006178C3">
        <w:rPr>
          <w:rFonts w:ascii="Book Antiqua" w:eastAsia="Book Antiqua" w:hAnsi="Book Antiqua" w:cs="Book Antiqua"/>
          <w:color w:val="000000"/>
        </w:rPr>
        <w:t>β-Collagen-specific sequence</w:t>
      </w:r>
      <w:r>
        <w:rPr>
          <w:rFonts w:ascii="Book Antiqua" w:eastAsia="Book Antiqua" w:hAnsi="Book Antiqua" w:cs="Book Antiqua"/>
          <w:color w:val="000000"/>
        </w:rPr>
        <w:t>;</w:t>
      </w:r>
      <w:r>
        <w:rPr>
          <w:rFonts w:hint="eastAsia"/>
          <w:lang w:eastAsia="zh-CN"/>
        </w:rPr>
        <w:t xml:space="preserve"> </w:t>
      </w:r>
      <w:r w:rsidRPr="006178C3">
        <w:rPr>
          <w:rFonts w:ascii="Book Antiqua" w:hAnsi="Book Antiqua" w:cs="Book Antiqua"/>
        </w:rPr>
        <w:t>T-PINP</w:t>
      </w:r>
      <w:r>
        <w:rPr>
          <w:rFonts w:ascii="Book Antiqua" w:hAnsi="Book Antiqua" w:cs="Book Antiqua"/>
        </w:rPr>
        <w:t xml:space="preserve">: </w:t>
      </w:r>
      <w:r w:rsidRPr="006178C3">
        <w:rPr>
          <w:rFonts w:ascii="Book Antiqua" w:eastAsia="Book Antiqua" w:hAnsi="Book Antiqua" w:cs="Book Antiqua"/>
          <w:color w:val="000000"/>
        </w:rPr>
        <w:t>Total </w:t>
      </w:r>
      <w:proofErr w:type="spellStart"/>
      <w:r w:rsidRPr="006178C3">
        <w:rPr>
          <w:rFonts w:ascii="Book Antiqua" w:eastAsia="Book Antiqua" w:hAnsi="Book Antiqua" w:cs="Book Antiqua"/>
          <w:color w:val="000000"/>
        </w:rPr>
        <w:t>aminoterminal</w:t>
      </w:r>
      <w:proofErr w:type="spellEnd"/>
      <w:r w:rsidRPr="006178C3">
        <w:rPr>
          <w:rFonts w:ascii="Book Antiqua" w:eastAsia="Book Antiqua" w:hAnsi="Book Antiqua" w:cs="Book Antiqua"/>
          <w:color w:val="000000"/>
        </w:rPr>
        <w:t xml:space="preserve"> </w:t>
      </w:r>
      <w:proofErr w:type="spellStart"/>
      <w:r w:rsidRPr="006178C3">
        <w:rPr>
          <w:rFonts w:ascii="Book Antiqua" w:eastAsia="Book Antiqua" w:hAnsi="Book Antiqua" w:cs="Book Antiqua"/>
          <w:color w:val="000000"/>
        </w:rPr>
        <w:t>propeptide</w:t>
      </w:r>
      <w:proofErr w:type="spellEnd"/>
      <w:r w:rsidRPr="006178C3">
        <w:rPr>
          <w:rFonts w:ascii="Book Antiqua" w:eastAsia="Book Antiqua" w:hAnsi="Book Antiqua" w:cs="Book Antiqua"/>
          <w:color w:val="000000"/>
        </w:rPr>
        <w:t xml:space="preserve"> of type I procollagen</w:t>
      </w:r>
      <w:r>
        <w:rPr>
          <w:rFonts w:ascii="Book Antiqua" w:eastAsia="Book Antiqua" w:hAnsi="Book Antiqua" w:cs="Book Antiqua"/>
          <w:color w:val="000000"/>
        </w:rPr>
        <w:t>.</w:t>
      </w:r>
    </w:p>
    <w:p w14:paraId="38484504" w14:textId="0BCE87DB" w:rsidR="00DB670F" w:rsidRPr="006178C3" w:rsidRDefault="00DB670F" w:rsidP="00DB670F">
      <w:pPr>
        <w:adjustRightInd w:val="0"/>
        <w:snapToGrid w:val="0"/>
        <w:spacing w:line="360" w:lineRule="auto"/>
        <w:jc w:val="both"/>
        <w:rPr>
          <w:rFonts w:ascii="Book Antiqua" w:hAnsi="Book Antiqua" w:cs="Book Antiqua"/>
        </w:rPr>
      </w:pPr>
    </w:p>
    <w:p w14:paraId="177E6CB5" w14:textId="77777777" w:rsidR="006178C3" w:rsidRPr="006178C3" w:rsidRDefault="006178C3" w:rsidP="00DB670F">
      <w:pPr>
        <w:adjustRightInd w:val="0"/>
        <w:snapToGrid w:val="0"/>
        <w:spacing w:line="360" w:lineRule="auto"/>
        <w:jc w:val="both"/>
        <w:rPr>
          <w:rFonts w:ascii="Book Antiqua" w:hAnsi="Book Antiqua" w:cs="Book Antiqua"/>
        </w:rPr>
      </w:pPr>
    </w:p>
    <w:p w14:paraId="681D1572" w14:textId="63156BC0" w:rsidR="006178C3" w:rsidRPr="00C12E07" w:rsidRDefault="006178C3" w:rsidP="00DB670F">
      <w:pPr>
        <w:adjustRightInd w:val="0"/>
        <w:snapToGrid w:val="0"/>
        <w:spacing w:line="360" w:lineRule="auto"/>
        <w:jc w:val="both"/>
        <w:rPr>
          <w:rFonts w:ascii="Book Antiqua" w:hAnsi="Book Antiqua" w:cs="Book Antiqua"/>
          <w:b/>
          <w:bCs/>
        </w:rPr>
      </w:pPr>
      <w:r w:rsidRPr="00C12E07">
        <w:rPr>
          <w:rFonts w:ascii="Book Antiqua" w:hAnsi="Book Antiqua" w:cs="Book Antiqua"/>
          <w:b/>
          <w:bCs/>
        </w:rPr>
        <w:t xml:space="preserve">Table 5 Comparison of </w:t>
      </w:r>
      <w:r w:rsidR="00C12E07" w:rsidRPr="00C12E07">
        <w:rPr>
          <w:rFonts w:ascii="Book Antiqua" w:hAnsi="Book Antiqua" w:cs="Book Antiqua"/>
          <w:b/>
          <w:bCs/>
          <w:i/>
          <w:iCs/>
        </w:rPr>
        <w:t>t</w:t>
      </w:r>
      <w:r w:rsidRPr="00C12E07">
        <w:rPr>
          <w:rFonts w:ascii="Book Antiqua" w:hAnsi="Book Antiqua" w:cs="Book Antiqua"/>
          <w:b/>
          <w:bCs/>
        </w:rPr>
        <w:t xml:space="preserve">-values </w:t>
      </w:r>
      <w:r w:rsidRPr="00C12E07">
        <w:rPr>
          <w:rFonts w:ascii="MS Mincho" w:eastAsia="MS Mincho" w:hAnsi="MS Mincho" w:cs="MS Mincho" w:hint="eastAsia"/>
          <w:b/>
          <w:bCs/>
        </w:rPr>
        <w:t>​​</w:t>
      </w:r>
      <w:r w:rsidRPr="00C12E07">
        <w:rPr>
          <w:rFonts w:ascii="Book Antiqua" w:hAnsi="Book Antiqua" w:cs="Book Antiqua"/>
          <w:b/>
          <w:bCs/>
        </w:rPr>
        <w:t>of hip bone mineral density between the two groups</w:t>
      </w:r>
      <w:r w:rsidR="00C12E07" w:rsidRPr="00C12E07">
        <w:rPr>
          <w:rFonts w:ascii="Book Antiqua" w:hAnsi="Book Antiqua" w:cs="Book Antiqua"/>
          <w:b/>
          <w:bCs/>
        </w:rPr>
        <w:t xml:space="preserve"> (mean ± SD)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2901"/>
        <w:gridCol w:w="1417"/>
        <w:gridCol w:w="1260"/>
        <w:gridCol w:w="1260"/>
        <w:gridCol w:w="1260"/>
        <w:gridCol w:w="1262"/>
      </w:tblGrid>
      <w:tr w:rsidR="00814816" w:rsidRPr="006178C3" w14:paraId="65B41402" w14:textId="77777777" w:rsidTr="00EB3AED">
        <w:trPr>
          <w:trHeight w:val="285"/>
          <w:jc w:val="center"/>
        </w:trPr>
        <w:tc>
          <w:tcPr>
            <w:tcW w:w="1553" w:type="pct"/>
            <w:vMerge w:val="restart"/>
            <w:tcBorders>
              <w:top w:val="single" w:sz="4" w:space="0" w:color="000000"/>
              <w:bottom w:val="single" w:sz="4" w:space="0" w:color="000000"/>
            </w:tcBorders>
            <w:vAlign w:val="center"/>
          </w:tcPr>
          <w:p w14:paraId="3ECCB15F" w14:textId="7C1317F2"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Group</w:t>
            </w:r>
            <w:r w:rsidR="00B4205F">
              <w:rPr>
                <w:rFonts w:ascii="Book Antiqua" w:hAnsi="Book Antiqua" w:cs="Book Antiqua"/>
                <w:b/>
                <w:bCs/>
              </w:rPr>
              <w:t>s</w:t>
            </w:r>
          </w:p>
        </w:tc>
        <w:tc>
          <w:tcPr>
            <w:tcW w:w="742" w:type="pct"/>
            <w:vMerge w:val="restart"/>
            <w:tcBorders>
              <w:top w:val="single" w:sz="4" w:space="0" w:color="000000"/>
              <w:bottom w:val="single" w:sz="4" w:space="0" w:color="000000"/>
            </w:tcBorders>
            <w:vAlign w:val="center"/>
          </w:tcPr>
          <w:p w14:paraId="7603A094" w14:textId="77777777"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Preoperative</w:t>
            </w:r>
          </w:p>
        </w:tc>
        <w:tc>
          <w:tcPr>
            <w:tcW w:w="2705" w:type="pct"/>
            <w:gridSpan w:val="4"/>
            <w:tcBorders>
              <w:top w:val="single" w:sz="4" w:space="0" w:color="000000"/>
              <w:bottom w:val="single" w:sz="4" w:space="0" w:color="000000"/>
            </w:tcBorders>
            <w:vAlign w:val="center"/>
          </w:tcPr>
          <w:p w14:paraId="04344E7F" w14:textId="77777777"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After operation</w:t>
            </w:r>
          </w:p>
        </w:tc>
      </w:tr>
      <w:tr w:rsidR="00814816" w:rsidRPr="006178C3" w14:paraId="015809B2" w14:textId="77777777" w:rsidTr="00EB3AED">
        <w:trPr>
          <w:trHeight w:val="285"/>
          <w:jc w:val="center"/>
        </w:trPr>
        <w:tc>
          <w:tcPr>
            <w:tcW w:w="1553" w:type="pct"/>
            <w:vMerge/>
            <w:tcBorders>
              <w:top w:val="single" w:sz="4" w:space="0" w:color="000000"/>
              <w:bottom w:val="single" w:sz="4" w:space="0" w:color="000000"/>
            </w:tcBorders>
            <w:vAlign w:val="center"/>
          </w:tcPr>
          <w:p w14:paraId="48708192" w14:textId="77777777" w:rsidR="00814816" w:rsidRPr="00EB3AED" w:rsidRDefault="00814816" w:rsidP="00DB670F">
            <w:pPr>
              <w:adjustRightInd w:val="0"/>
              <w:snapToGrid w:val="0"/>
              <w:spacing w:line="360" w:lineRule="auto"/>
              <w:jc w:val="both"/>
              <w:rPr>
                <w:rFonts w:ascii="Book Antiqua" w:hAnsi="Book Antiqua" w:cs="Book Antiqua"/>
                <w:b/>
                <w:bCs/>
              </w:rPr>
            </w:pPr>
          </w:p>
        </w:tc>
        <w:tc>
          <w:tcPr>
            <w:tcW w:w="742" w:type="pct"/>
            <w:vMerge/>
            <w:tcBorders>
              <w:top w:val="single" w:sz="4" w:space="0" w:color="000000"/>
              <w:bottom w:val="single" w:sz="4" w:space="0" w:color="000000"/>
            </w:tcBorders>
            <w:vAlign w:val="center"/>
          </w:tcPr>
          <w:p w14:paraId="4A654228" w14:textId="77777777" w:rsidR="00814816" w:rsidRPr="00EB3AED" w:rsidRDefault="00814816" w:rsidP="00DB670F">
            <w:pPr>
              <w:adjustRightInd w:val="0"/>
              <w:snapToGrid w:val="0"/>
              <w:spacing w:line="360" w:lineRule="auto"/>
              <w:jc w:val="both"/>
              <w:rPr>
                <w:rFonts w:ascii="Book Antiqua" w:hAnsi="Book Antiqua" w:cs="Book Antiqua"/>
                <w:b/>
                <w:bCs/>
              </w:rPr>
            </w:pPr>
          </w:p>
        </w:tc>
        <w:tc>
          <w:tcPr>
            <w:tcW w:w="676" w:type="pct"/>
            <w:tcBorders>
              <w:top w:val="single" w:sz="4" w:space="0" w:color="000000"/>
              <w:bottom w:val="single" w:sz="4" w:space="0" w:color="000000"/>
            </w:tcBorders>
            <w:vAlign w:val="center"/>
          </w:tcPr>
          <w:p w14:paraId="29A7C6AF" w14:textId="6AD20B5C"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 xml:space="preserve">1 </w:t>
            </w:r>
            <w:proofErr w:type="spellStart"/>
            <w:r w:rsidRPr="00EB3AED">
              <w:rPr>
                <w:rFonts w:ascii="Book Antiqua" w:hAnsi="Book Antiqua" w:cs="Book Antiqua"/>
                <w:b/>
                <w:bCs/>
              </w:rPr>
              <w:t>mo</w:t>
            </w:r>
            <w:proofErr w:type="spellEnd"/>
          </w:p>
        </w:tc>
        <w:tc>
          <w:tcPr>
            <w:tcW w:w="676" w:type="pct"/>
            <w:tcBorders>
              <w:top w:val="single" w:sz="4" w:space="0" w:color="000000"/>
              <w:bottom w:val="single" w:sz="4" w:space="0" w:color="000000"/>
            </w:tcBorders>
            <w:vAlign w:val="center"/>
          </w:tcPr>
          <w:p w14:paraId="247DEC5C" w14:textId="7E3BE193"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 xml:space="preserve">3 </w:t>
            </w:r>
            <w:proofErr w:type="spellStart"/>
            <w:r w:rsidRPr="00EB3AED">
              <w:rPr>
                <w:rFonts w:ascii="Book Antiqua" w:hAnsi="Book Antiqua" w:cs="Book Antiqua"/>
                <w:b/>
                <w:bCs/>
              </w:rPr>
              <w:t>mo</w:t>
            </w:r>
            <w:proofErr w:type="spellEnd"/>
          </w:p>
        </w:tc>
        <w:tc>
          <w:tcPr>
            <w:tcW w:w="676" w:type="pct"/>
            <w:tcBorders>
              <w:top w:val="single" w:sz="4" w:space="0" w:color="000000"/>
              <w:bottom w:val="single" w:sz="4" w:space="0" w:color="000000"/>
            </w:tcBorders>
            <w:vAlign w:val="center"/>
          </w:tcPr>
          <w:p w14:paraId="0DE15586" w14:textId="57D7E4C8"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 xml:space="preserve">6 </w:t>
            </w:r>
            <w:proofErr w:type="spellStart"/>
            <w:r w:rsidRPr="00EB3AED">
              <w:rPr>
                <w:rFonts w:ascii="Book Antiqua" w:hAnsi="Book Antiqua" w:cs="Book Antiqua"/>
                <w:b/>
                <w:bCs/>
              </w:rPr>
              <w:t>mo</w:t>
            </w:r>
            <w:proofErr w:type="spellEnd"/>
          </w:p>
        </w:tc>
        <w:tc>
          <w:tcPr>
            <w:tcW w:w="676" w:type="pct"/>
            <w:tcBorders>
              <w:top w:val="single" w:sz="4" w:space="0" w:color="000000"/>
              <w:bottom w:val="single" w:sz="4" w:space="0" w:color="000000"/>
            </w:tcBorders>
            <w:vAlign w:val="center"/>
          </w:tcPr>
          <w:p w14:paraId="189AAFD4" w14:textId="50959AEF" w:rsidR="00814816" w:rsidRPr="00EB3AED" w:rsidRDefault="00814816" w:rsidP="00DB670F">
            <w:pPr>
              <w:adjustRightInd w:val="0"/>
              <w:snapToGrid w:val="0"/>
              <w:spacing w:line="360" w:lineRule="auto"/>
              <w:jc w:val="both"/>
              <w:rPr>
                <w:rFonts w:ascii="Book Antiqua" w:hAnsi="Book Antiqua" w:cs="Book Antiqua"/>
                <w:b/>
                <w:bCs/>
              </w:rPr>
            </w:pPr>
            <w:r w:rsidRPr="00EB3AED">
              <w:rPr>
                <w:rFonts w:ascii="Book Antiqua" w:hAnsi="Book Antiqua" w:cs="Book Antiqua"/>
                <w:b/>
                <w:bCs/>
              </w:rPr>
              <w:t xml:space="preserve">12 </w:t>
            </w:r>
            <w:proofErr w:type="spellStart"/>
            <w:r w:rsidRPr="00EB3AED">
              <w:rPr>
                <w:rFonts w:ascii="Book Antiqua" w:hAnsi="Book Antiqua" w:cs="Book Antiqua"/>
                <w:b/>
                <w:bCs/>
              </w:rPr>
              <w:t>mo</w:t>
            </w:r>
            <w:proofErr w:type="spellEnd"/>
          </w:p>
        </w:tc>
      </w:tr>
      <w:tr w:rsidR="00814816" w:rsidRPr="006178C3" w14:paraId="332C09C2" w14:textId="77777777" w:rsidTr="00EB3AED">
        <w:trPr>
          <w:trHeight w:val="285"/>
          <w:jc w:val="center"/>
        </w:trPr>
        <w:tc>
          <w:tcPr>
            <w:tcW w:w="1553" w:type="pct"/>
            <w:tcBorders>
              <w:top w:val="single" w:sz="4" w:space="0" w:color="000000"/>
            </w:tcBorders>
            <w:vAlign w:val="center"/>
          </w:tcPr>
          <w:p w14:paraId="2978B58D" w14:textId="5B0A5E8C"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Control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742" w:type="pct"/>
            <w:tcBorders>
              <w:top w:val="single" w:sz="4" w:space="0" w:color="000000"/>
            </w:tcBorders>
            <w:vAlign w:val="center"/>
          </w:tcPr>
          <w:p w14:paraId="37926BB2" w14:textId="01810C69"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-2.61</w:t>
            </w:r>
            <w:r>
              <w:rPr>
                <w:rFonts w:ascii="Book Antiqua" w:hAnsi="Book Antiqua" w:cs="Book Antiqua"/>
              </w:rPr>
              <w:t xml:space="preserve"> ± </w:t>
            </w:r>
            <w:r w:rsidRPr="006178C3">
              <w:rPr>
                <w:rFonts w:ascii="Book Antiqua" w:hAnsi="Book Antiqua" w:cs="Book Antiqua"/>
              </w:rPr>
              <w:t>0.18</w:t>
            </w:r>
          </w:p>
        </w:tc>
        <w:tc>
          <w:tcPr>
            <w:tcW w:w="676" w:type="pct"/>
            <w:tcBorders>
              <w:top w:val="single" w:sz="4" w:space="0" w:color="000000"/>
            </w:tcBorders>
            <w:vAlign w:val="center"/>
          </w:tcPr>
          <w:p w14:paraId="073A6DDD" w14:textId="155DC1B9"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-2.55</w:t>
            </w:r>
            <w:r>
              <w:rPr>
                <w:rFonts w:ascii="Book Antiqua" w:hAnsi="Book Antiqua" w:cs="Book Antiqua"/>
              </w:rPr>
              <w:t xml:space="preserve"> ± </w:t>
            </w:r>
            <w:r w:rsidRPr="006178C3">
              <w:rPr>
                <w:rFonts w:ascii="Book Antiqua" w:hAnsi="Book Antiqua" w:cs="Book Antiqua"/>
              </w:rPr>
              <w:t>0.19</w:t>
            </w:r>
          </w:p>
        </w:tc>
        <w:tc>
          <w:tcPr>
            <w:tcW w:w="676" w:type="pct"/>
            <w:tcBorders>
              <w:top w:val="single" w:sz="4" w:space="0" w:color="000000"/>
            </w:tcBorders>
            <w:vAlign w:val="center"/>
          </w:tcPr>
          <w:p w14:paraId="67955927" w14:textId="530C6948"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-2.53</w:t>
            </w:r>
            <w:r>
              <w:rPr>
                <w:rFonts w:ascii="Book Antiqua" w:hAnsi="Book Antiqua" w:cs="Book Antiqua"/>
              </w:rPr>
              <w:t xml:space="preserve"> ± </w:t>
            </w:r>
            <w:r w:rsidRPr="006178C3">
              <w:rPr>
                <w:rFonts w:ascii="Book Antiqua" w:hAnsi="Book Antiqua" w:cs="Book Antiqua"/>
              </w:rPr>
              <w:t>0.17</w:t>
            </w:r>
            <w:r w:rsidR="00031EA3" w:rsidRPr="00031EA3">
              <w:rPr>
                <w:rFonts w:ascii="Book Antiqua" w:hAnsi="Book Antiqua" w:cs="Book Antiqua"/>
                <w:vertAlign w:val="superscript"/>
              </w:rPr>
              <w:t>a</w:t>
            </w:r>
          </w:p>
        </w:tc>
        <w:tc>
          <w:tcPr>
            <w:tcW w:w="676" w:type="pct"/>
            <w:tcBorders>
              <w:top w:val="single" w:sz="4" w:space="0" w:color="000000"/>
            </w:tcBorders>
            <w:vAlign w:val="center"/>
          </w:tcPr>
          <w:p w14:paraId="678A0AE7" w14:textId="67684EBF"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-2.34</w:t>
            </w:r>
            <w:r>
              <w:rPr>
                <w:rFonts w:ascii="Book Antiqua" w:hAnsi="Book Antiqua" w:cs="Book Antiqua"/>
              </w:rPr>
              <w:t xml:space="preserve"> ± </w:t>
            </w:r>
            <w:r w:rsidRPr="006178C3">
              <w:rPr>
                <w:rFonts w:ascii="Book Antiqua" w:hAnsi="Book Antiqua" w:cs="Book Antiqua"/>
              </w:rPr>
              <w:t>0.16</w:t>
            </w:r>
            <w:r w:rsidR="00031EA3" w:rsidRPr="00031EA3">
              <w:rPr>
                <w:rFonts w:ascii="Book Antiqua" w:hAnsi="Book Antiqua" w:cs="Book Antiqua"/>
                <w:vertAlign w:val="superscript"/>
              </w:rPr>
              <w:t>a</w:t>
            </w:r>
          </w:p>
        </w:tc>
        <w:tc>
          <w:tcPr>
            <w:tcW w:w="676" w:type="pct"/>
            <w:tcBorders>
              <w:top w:val="single" w:sz="4" w:space="0" w:color="000000"/>
            </w:tcBorders>
            <w:vAlign w:val="center"/>
          </w:tcPr>
          <w:p w14:paraId="35D122AD" w14:textId="7D27B433"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-2.08</w:t>
            </w:r>
            <w:r>
              <w:rPr>
                <w:rFonts w:ascii="Book Antiqua" w:hAnsi="Book Antiqua" w:cs="Book Antiqua"/>
              </w:rPr>
              <w:t xml:space="preserve"> ± </w:t>
            </w:r>
            <w:r w:rsidRPr="006178C3">
              <w:rPr>
                <w:rFonts w:ascii="Book Antiqua" w:hAnsi="Book Antiqua" w:cs="Book Antiqua"/>
              </w:rPr>
              <w:t>0.13</w:t>
            </w:r>
            <w:r w:rsidR="00031EA3" w:rsidRPr="00031EA3">
              <w:rPr>
                <w:rFonts w:ascii="Book Antiqua" w:hAnsi="Book Antiqua" w:cs="Book Antiqua"/>
                <w:vertAlign w:val="superscript"/>
              </w:rPr>
              <w:t>a</w:t>
            </w:r>
          </w:p>
        </w:tc>
      </w:tr>
      <w:tr w:rsidR="00814816" w:rsidRPr="006178C3" w14:paraId="66853BFA" w14:textId="77777777" w:rsidTr="00EB3AED">
        <w:trPr>
          <w:trHeight w:val="285"/>
          <w:jc w:val="center"/>
        </w:trPr>
        <w:tc>
          <w:tcPr>
            <w:tcW w:w="1553" w:type="pct"/>
            <w:vAlign w:val="center"/>
          </w:tcPr>
          <w:p w14:paraId="3B7F392F" w14:textId="433F367F"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Observation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742" w:type="pct"/>
            <w:vAlign w:val="center"/>
          </w:tcPr>
          <w:p w14:paraId="0F6B80FF" w14:textId="47B5200D"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-2.60</w:t>
            </w:r>
            <w:r>
              <w:rPr>
                <w:rFonts w:ascii="Book Antiqua" w:hAnsi="Book Antiqua" w:cs="Book Antiqua"/>
              </w:rPr>
              <w:t xml:space="preserve"> ± </w:t>
            </w:r>
            <w:r w:rsidRPr="006178C3">
              <w:rPr>
                <w:rFonts w:ascii="Book Antiqua" w:hAnsi="Book Antiqua" w:cs="Book Antiqua"/>
              </w:rPr>
              <w:t>0.15</w:t>
            </w:r>
          </w:p>
        </w:tc>
        <w:tc>
          <w:tcPr>
            <w:tcW w:w="676" w:type="pct"/>
            <w:vAlign w:val="center"/>
          </w:tcPr>
          <w:p w14:paraId="2A405F79" w14:textId="21054150"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-2.21</w:t>
            </w:r>
            <w:r>
              <w:rPr>
                <w:rFonts w:ascii="Book Antiqua" w:hAnsi="Book Antiqua" w:cs="Book Antiqua"/>
              </w:rPr>
              <w:t xml:space="preserve"> ± </w:t>
            </w:r>
            <w:r w:rsidRPr="006178C3">
              <w:rPr>
                <w:rFonts w:ascii="Book Antiqua" w:hAnsi="Book Antiqua" w:cs="Book Antiqua"/>
              </w:rPr>
              <w:t>0.22</w:t>
            </w:r>
            <w:r w:rsidR="00031EA3" w:rsidRPr="00031EA3">
              <w:rPr>
                <w:rFonts w:ascii="Book Antiqua" w:hAnsi="Book Antiqua" w:cs="Book Antiqua"/>
                <w:vertAlign w:val="superscript"/>
              </w:rPr>
              <w:t>a</w:t>
            </w:r>
          </w:p>
        </w:tc>
        <w:tc>
          <w:tcPr>
            <w:tcW w:w="676" w:type="pct"/>
            <w:vAlign w:val="center"/>
          </w:tcPr>
          <w:p w14:paraId="029B7E93" w14:textId="0E6EFDD4"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-2.02</w:t>
            </w:r>
            <w:r>
              <w:rPr>
                <w:rFonts w:ascii="Book Antiqua" w:hAnsi="Book Antiqua" w:cs="Book Antiqua"/>
              </w:rPr>
              <w:t xml:space="preserve"> ± </w:t>
            </w:r>
            <w:r w:rsidRPr="006178C3">
              <w:rPr>
                <w:rFonts w:ascii="Book Antiqua" w:hAnsi="Book Antiqua" w:cs="Book Antiqua"/>
              </w:rPr>
              <w:t>0.15</w:t>
            </w:r>
            <w:r w:rsidR="00031EA3" w:rsidRPr="00031EA3">
              <w:rPr>
                <w:rFonts w:ascii="Book Antiqua" w:hAnsi="Book Antiqua" w:cs="Book Antiqua"/>
                <w:vertAlign w:val="superscript"/>
              </w:rPr>
              <w:t>a</w:t>
            </w:r>
          </w:p>
        </w:tc>
        <w:tc>
          <w:tcPr>
            <w:tcW w:w="676" w:type="pct"/>
            <w:vAlign w:val="center"/>
          </w:tcPr>
          <w:p w14:paraId="22538A2C" w14:textId="27A1D6A5"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-1.61</w:t>
            </w:r>
            <w:r>
              <w:rPr>
                <w:rFonts w:ascii="Book Antiqua" w:hAnsi="Book Antiqua" w:cs="Book Antiqua"/>
              </w:rPr>
              <w:t xml:space="preserve"> ± </w:t>
            </w:r>
            <w:r w:rsidRPr="006178C3">
              <w:rPr>
                <w:rFonts w:ascii="Book Antiqua" w:hAnsi="Book Antiqua" w:cs="Book Antiqua"/>
              </w:rPr>
              <w:t>0.11</w:t>
            </w:r>
            <w:r w:rsidR="00031EA3" w:rsidRPr="00031EA3">
              <w:rPr>
                <w:rFonts w:ascii="Book Antiqua" w:hAnsi="Book Antiqua" w:cs="Book Antiqua"/>
                <w:vertAlign w:val="superscript"/>
              </w:rPr>
              <w:t>a</w:t>
            </w:r>
          </w:p>
        </w:tc>
        <w:tc>
          <w:tcPr>
            <w:tcW w:w="676" w:type="pct"/>
            <w:vAlign w:val="center"/>
          </w:tcPr>
          <w:p w14:paraId="79E8795F" w14:textId="5D5C2964"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-1.37</w:t>
            </w:r>
            <w:r>
              <w:rPr>
                <w:rFonts w:ascii="Book Antiqua" w:hAnsi="Book Antiqua" w:cs="Book Antiqua"/>
              </w:rPr>
              <w:t xml:space="preserve"> ± </w:t>
            </w:r>
            <w:r w:rsidRPr="006178C3">
              <w:rPr>
                <w:rFonts w:ascii="Book Antiqua" w:hAnsi="Book Antiqua" w:cs="Book Antiqua"/>
              </w:rPr>
              <w:t>0.10</w:t>
            </w:r>
            <w:r w:rsidR="00031EA3" w:rsidRPr="00031EA3">
              <w:rPr>
                <w:rFonts w:ascii="Book Antiqua" w:hAnsi="Book Antiqua" w:cs="Book Antiqua"/>
                <w:vertAlign w:val="superscript"/>
              </w:rPr>
              <w:t>a</w:t>
            </w:r>
          </w:p>
        </w:tc>
      </w:tr>
      <w:tr w:rsidR="00814816" w:rsidRPr="006178C3" w14:paraId="45176AE4" w14:textId="77777777" w:rsidTr="00EB3AED">
        <w:trPr>
          <w:trHeight w:val="285"/>
          <w:jc w:val="center"/>
        </w:trPr>
        <w:tc>
          <w:tcPr>
            <w:tcW w:w="1553" w:type="pct"/>
            <w:vAlign w:val="center"/>
          </w:tcPr>
          <w:p w14:paraId="205AD970" w14:textId="740DFB95" w:rsidR="00814816" w:rsidRPr="006178C3" w:rsidRDefault="00814816" w:rsidP="001647E1">
            <w:pPr>
              <w:adjustRightInd w:val="0"/>
              <w:snapToGrid w:val="0"/>
              <w:spacing w:line="360" w:lineRule="auto"/>
              <w:jc w:val="both"/>
              <w:rPr>
                <w:rFonts w:ascii="Book Antiqua" w:hAnsi="Book Antiqua" w:cs="Book Antiqua"/>
                <w:i/>
                <w:iCs/>
              </w:rPr>
            </w:pPr>
            <w:r w:rsidRPr="006178C3">
              <w:rPr>
                <w:rFonts w:ascii="Book Antiqua" w:hAnsi="Book Antiqua" w:cs="Book Antiqua"/>
                <w:i/>
                <w:iCs/>
              </w:rPr>
              <w:lastRenderedPageBreak/>
              <w:t>t</w:t>
            </w:r>
            <w:r w:rsidRPr="00223378">
              <w:rPr>
                <w:rFonts w:ascii="Book Antiqua" w:hAnsi="Book Antiqua" w:cs="Book Antiqua"/>
              </w:rPr>
              <w:t xml:space="preserve"> value</w:t>
            </w:r>
          </w:p>
        </w:tc>
        <w:tc>
          <w:tcPr>
            <w:tcW w:w="742" w:type="pct"/>
            <w:vAlign w:val="center"/>
          </w:tcPr>
          <w:p w14:paraId="374A17F4"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0.339</w:t>
            </w:r>
          </w:p>
        </w:tc>
        <w:tc>
          <w:tcPr>
            <w:tcW w:w="676" w:type="pct"/>
            <w:vAlign w:val="center"/>
          </w:tcPr>
          <w:p w14:paraId="3085C7A7"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9.284</w:t>
            </w:r>
          </w:p>
        </w:tc>
        <w:tc>
          <w:tcPr>
            <w:tcW w:w="676" w:type="pct"/>
            <w:vAlign w:val="center"/>
          </w:tcPr>
          <w:p w14:paraId="17492D9C"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17.855</w:t>
            </w:r>
          </w:p>
        </w:tc>
        <w:tc>
          <w:tcPr>
            <w:tcW w:w="676" w:type="pct"/>
            <w:vAlign w:val="center"/>
          </w:tcPr>
          <w:p w14:paraId="6D676846"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29.842</w:t>
            </w:r>
          </w:p>
        </w:tc>
        <w:tc>
          <w:tcPr>
            <w:tcW w:w="676" w:type="pct"/>
            <w:vAlign w:val="center"/>
          </w:tcPr>
          <w:p w14:paraId="331844E2"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34.360</w:t>
            </w:r>
          </w:p>
        </w:tc>
      </w:tr>
      <w:tr w:rsidR="00814816" w:rsidRPr="006178C3" w14:paraId="058D6DD3" w14:textId="77777777" w:rsidTr="00EB3AED">
        <w:trPr>
          <w:trHeight w:val="375"/>
          <w:jc w:val="center"/>
        </w:trPr>
        <w:tc>
          <w:tcPr>
            <w:tcW w:w="1553" w:type="pct"/>
            <w:vAlign w:val="center"/>
          </w:tcPr>
          <w:p w14:paraId="2E6C9009" w14:textId="6A68745E" w:rsidR="00814816" w:rsidRPr="006178C3" w:rsidRDefault="00814816" w:rsidP="001647E1">
            <w:pPr>
              <w:adjustRightInd w:val="0"/>
              <w:snapToGrid w:val="0"/>
              <w:spacing w:line="360" w:lineRule="auto"/>
              <w:jc w:val="both"/>
              <w:rPr>
                <w:rFonts w:ascii="Book Antiqua" w:hAnsi="Book Antiqua" w:cs="Book Antiqua"/>
                <w:i/>
                <w:iCs/>
              </w:rPr>
            </w:pPr>
            <w:r w:rsidRPr="006178C3">
              <w:rPr>
                <w:rFonts w:ascii="Book Antiqua" w:hAnsi="Book Antiqua" w:cs="Book Antiqua"/>
                <w:i/>
                <w:iCs/>
              </w:rPr>
              <w:t>P</w:t>
            </w:r>
            <w:r w:rsidRPr="00223378">
              <w:rPr>
                <w:rFonts w:ascii="Book Antiqua" w:hAnsi="Book Antiqua" w:cs="Book Antiqua"/>
              </w:rPr>
              <w:t xml:space="preserve"> value</w:t>
            </w:r>
          </w:p>
        </w:tc>
        <w:tc>
          <w:tcPr>
            <w:tcW w:w="742" w:type="pct"/>
            <w:vAlign w:val="center"/>
          </w:tcPr>
          <w:p w14:paraId="116D3C79"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0.735</w:t>
            </w:r>
          </w:p>
        </w:tc>
        <w:tc>
          <w:tcPr>
            <w:tcW w:w="676" w:type="pct"/>
            <w:vAlign w:val="center"/>
          </w:tcPr>
          <w:p w14:paraId="26B59E4A"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676" w:type="pct"/>
            <w:vAlign w:val="center"/>
          </w:tcPr>
          <w:p w14:paraId="2086366E"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676" w:type="pct"/>
            <w:vAlign w:val="center"/>
          </w:tcPr>
          <w:p w14:paraId="57E2E09E"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676" w:type="pct"/>
            <w:vAlign w:val="center"/>
          </w:tcPr>
          <w:p w14:paraId="35CFF241" w14:textId="77777777" w:rsidR="00814816" w:rsidRPr="006178C3" w:rsidRDefault="00814816" w:rsidP="001647E1">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r>
    </w:tbl>
    <w:p w14:paraId="4D713005" w14:textId="77777777" w:rsidR="005572FF" w:rsidRPr="006178C3" w:rsidRDefault="005572FF" w:rsidP="005572FF">
      <w:pPr>
        <w:adjustRightInd w:val="0"/>
        <w:snapToGrid w:val="0"/>
        <w:spacing w:line="360" w:lineRule="auto"/>
        <w:jc w:val="both"/>
        <w:rPr>
          <w:rFonts w:ascii="Book Antiqua" w:hAnsi="Book Antiqua" w:cs="Book Antiqua"/>
        </w:rPr>
      </w:pPr>
      <w:proofErr w:type="spellStart"/>
      <w:r w:rsidRPr="0007575A">
        <w:rPr>
          <w:rFonts w:ascii="Book Antiqua" w:hAnsi="Book Antiqua" w:cs="Book Antiqua"/>
          <w:vertAlign w:val="superscript"/>
        </w:rPr>
        <w:t>a</w:t>
      </w:r>
      <w:r w:rsidRPr="0007575A">
        <w:rPr>
          <w:rFonts w:ascii="Book Antiqua" w:hAnsi="Book Antiqua" w:cs="Book Antiqua"/>
          <w:i/>
          <w:iCs/>
        </w:rPr>
        <w:t>P</w:t>
      </w:r>
      <w:proofErr w:type="spellEnd"/>
      <w:r>
        <w:rPr>
          <w:rFonts w:ascii="Book Antiqua" w:hAnsi="Book Antiqua" w:cs="Book Antiqua"/>
        </w:rPr>
        <w:t xml:space="preserve"> </w:t>
      </w:r>
      <w:r w:rsidRPr="006178C3">
        <w:rPr>
          <w:rFonts w:ascii="Book Antiqua" w:hAnsi="Book Antiqua" w:cs="Book Antiqua"/>
        </w:rPr>
        <w:t>&lt;</w:t>
      </w:r>
      <w:r>
        <w:rPr>
          <w:rFonts w:ascii="Book Antiqua" w:hAnsi="Book Antiqua" w:cs="Book Antiqua"/>
        </w:rPr>
        <w:t xml:space="preserve"> </w:t>
      </w:r>
      <w:r w:rsidRPr="006178C3">
        <w:rPr>
          <w:rFonts w:ascii="Book Antiqua" w:hAnsi="Book Antiqua" w:cs="Book Antiqua"/>
        </w:rPr>
        <w:t>0.05</w:t>
      </w:r>
      <w:r>
        <w:rPr>
          <w:rFonts w:ascii="Book Antiqua" w:hAnsi="Book Antiqua" w:cs="Book Antiqua"/>
        </w:rPr>
        <w:t xml:space="preserve"> </w:t>
      </w:r>
      <w:r w:rsidRPr="0007575A">
        <w:rPr>
          <w:rFonts w:ascii="Book Antiqua" w:hAnsi="Book Antiqua" w:cs="Book Antiqua"/>
          <w:i/>
          <w:iCs/>
        </w:rPr>
        <w:t>vs</w:t>
      </w:r>
      <w:r w:rsidRPr="006178C3">
        <w:rPr>
          <w:rFonts w:ascii="Book Antiqua" w:hAnsi="Book Antiqua" w:cs="Book Antiqua"/>
        </w:rPr>
        <w:t xml:space="preserve"> before operation</w:t>
      </w:r>
      <w:r>
        <w:rPr>
          <w:rFonts w:ascii="Book Antiqua" w:hAnsi="Book Antiqua" w:cs="Book Antiqua"/>
        </w:rPr>
        <w:t>.</w:t>
      </w:r>
    </w:p>
    <w:p w14:paraId="27FD759A" w14:textId="77777777" w:rsidR="006178C3" w:rsidRPr="006178C3" w:rsidRDefault="006178C3" w:rsidP="00DB670F">
      <w:pPr>
        <w:adjustRightInd w:val="0"/>
        <w:snapToGrid w:val="0"/>
        <w:spacing w:line="360" w:lineRule="auto"/>
        <w:jc w:val="both"/>
        <w:rPr>
          <w:rFonts w:ascii="Book Antiqua" w:hAnsi="Book Antiqua" w:cs="Book Antiqua"/>
        </w:rPr>
      </w:pPr>
    </w:p>
    <w:p w14:paraId="0B22542E" w14:textId="77777777" w:rsidR="008869D7" w:rsidRDefault="008869D7" w:rsidP="00DB670F">
      <w:pPr>
        <w:adjustRightInd w:val="0"/>
        <w:snapToGrid w:val="0"/>
        <w:spacing w:line="360" w:lineRule="auto"/>
        <w:jc w:val="both"/>
        <w:rPr>
          <w:rFonts w:ascii="Book Antiqua" w:hAnsi="Book Antiqua" w:cs="Book Antiqua"/>
        </w:rPr>
      </w:pPr>
    </w:p>
    <w:p w14:paraId="41954DBE" w14:textId="551E25CF" w:rsidR="006178C3" w:rsidRPr="00B4205F" w:rsidRDefault="006178C3" w:rsidP="00DB670F">
      <w:pPr>
        <w:adjustRightInd w:val="0"/>
        <w:snapToGrid w:val="0"/>
        <w:spacing w:line="360" w:lineRule="auto"/>
        <w:jc w:val="both"/>
        <w:rPr>
          <w:rFonts w:ascii="Book Antiqua" w:hAnsi="Book Antiqua" w:cs="Book Antiqua"/>
          <w:b/>
          <w:bCs/>
        </w:rPr>
      </w:pPr>
      <w:r w:rsidRPr="00B4205F">
        <w:rPr>
          <w:rFonts w:ascii="Book Antiqua" w:hAnsi="Book Antiqua" w:cs="Book Antiqua"/>
          <w:b/>
          <w:bCs/>
        </w:rPr>
        <w:t>Table 6 Comparison of Harris scores between the two groups</w:t>
      </w:r>
      <w:r w:rsidR="008869D7" w:rsidRPr="00B4205F">
        <w:rPr>
          <w:rFonts w:ascii="Book Antiqua" w:hAnsi="Book Antiqua" w:cs="Book Antiqua"/>
          <w:b/>
          <w:bCs/>
        </w:rPr>
        <w:t xml:space="preserve"> (mean ± SD)</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600" w:firstRow="0" w:lastRow="0" w:firstColumn="0" w:lastColumn="0" w:noHBand="1" w:noVBand="1"/>
      </w:tblPr>
      <w:tblGrid>
        <w:gridCol w:w="1592"/>
        <w:gridCol w:w="1587"/>
        <w:gridCol w:w="1591"/>
        <w:gridCol w:w="1528"/>
        <w:gridCol w:w="1563"/>
        <w:gridCol w:w="1499"/>
      </w:tblGrid>
      <w:tr w:rsidR="00B4205F" w:rsidRPr="006178C3" w14:paraId="6F83DF58" w14:textId="77777777" w:rsidTr="008D6097">
        <w:trPr>
          <w:trHeight w:val="285"/>
          <w:jc w:val="center"/>
        </w:trPr>
        <w:tc>
          <w:tcPr>
            <w:tcW w:w="850" w:type="pct"/>
            <w:vMerge w:val="restart"/>
            <w:tcBorders>
              <w:top w:val="single" w:sz="4" w:space="0" w:color="000000"/>
              <w:bottom w:val="single" w:sz="4" w:space="0" w:color="000000"/>
            </w:tcBorders>
            <w:vAlign w:val="center"/>
          </w:tcPr>
          <w:p w14:paraId="17D43FBA" w14:textId="0B028E20"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Groups</w:t>
            </w:r>
          </w:p>
        </w:tc>
        <w:tc>
          <w:tcPr>
            <w:tcW w:w="848" w:type="pct"/>
            <w:vMerge w:val="restart"/>
            <w:tcBorders>
              <w:top w:val="single" w:sz="4" w:space="0" w:color="000000"/>
              <w:bottom w:val="single" w:sz="4" w:space="0" w:color="000000"/>
            </w:tcBorders>
            <w:vAlign w:val="center"/>
          </w:tcPr>
          <w:p w14:paraId="69DA441B" w14:textId="77777777"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Preoperative</w:t>
            </w:r>
          </w:p>
        </w:tc>
        <w:tc>
          <w:tcPr>
            <w:tcW w:w="3302" w:type="pct"/>
            <w:gridSpan w:val="4"/>
            <w:tcBorders>
              <w:top w:val="single" w:sz="4" w:space="0" w:color="000000"/>
              <w:bottom w:val="single" w:sz="4" w:space="0" w:color="000000"/>
            </w:tcBorders>
            <w:vAlign w:val="center"/>
          </w:tcPr>
          <w:p w14:paraId="75739E11" w14:textId="77777777"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After operation</w:t>
            </w:r>
          </w:p>
        </w:tc>
      </w:tr>
      <w:tr w:rsidR="00B4205F" w:rsidRPr="006178C3" w14:paraId="013977DD" w14:textId="77777777" w:rsidTr="008D6097">
        <w:trPr>
          <w:trHeight w:val="285"/>
          <w:jc w:val="center"/>
        </w:trPr>
        <w:tc>
          <w:tcPr>
            <w:tcW w:w="850" w:type="pct"/>
            <w:vMerge/>
            <w:tcBorders>
              <w:top w:val="single" w:sz="4" w:space="0" w:color="000000"/>
              <w:bottom w:val="single" w:sz="4" w:space="0" w:color="000000"/>
            </w:tcBorders>
            <w:vAlign w:val="center"/>
          </w:tcPr>
          <w:p w14:paraId="311C25D6" w14:textId="77777777" w:rsidR="00B4205F" w:rsidRPr="008D6097" w:rsidRDefault="00B4205F" w:rsidP="00DB670F">
            <w:pPr>
              <w:adjustRightInd w:val="0"/>
              <w:snapToGrid w:val="0"/>
              <w:spacing w:line="360" w:lineRule="auto"/>
              <w:jc w:val="both"/>
              <w:rPr>
                <w:rFonts w:ascii="Book Antiqua" w:hAnsi="Book Antiqua" w:cs="Book Antiqua"/>
                <w:b/>
                <w:bCs/>
              </w:rPr>
            </w:pPr>
          </w:p>
        </w:tc>
        <w:tc>
          <w:tcPr>
            <w:tcW w:w="848" w:type="pct"/>
            <w:vMerge/>
            <w:tcBorders>
              <w:top w:val="single" w:sz="4" w:space="0" w:color="000000"/>
              <w:bottom w:val="single" w:sz="4" w:space="0" w:color="000000"/>
            </w:tcBorders>
            <w:vAlign w:val="center"/>
          </w:tcPr>
          <w:p w14:paraId="13A175C2" w14:textId="77777777" w:rsidR="00B4205F" w:rsidRPr="008D6097" w:rsidRDefault="00B4205F" w:rsidP="00DB670F">
            <w:pPr>
              <w:adjustRightInd w:val="0"/>
              <w:snapToGrid w:val="0"/>
              <w:spacing w:line="360" w:lineRule="auto"/>
              <w:jc w:val="both"/>
              <w:rPr>
                <w:rFonts w:ascii="Book Antiqua" w:hAnsi="Book Antiqua" w:cs="Book Antiqua"/>
                <w:b/>
                <w:bCs/>
              </w:rPr>
            </w:pPr>
          </w:p>
        </w:tc>
        <w:tc>
          <w:tcPr>
            <w:tcW w:w="850" w:type="pct"/>
            <w:tcBorders>
              <w:top w:val="single" w:sz="4" w:space="0" w:color="000000"/>
              <w:bottom w:val="single" w:sz="4" w:space="0" w:color="000000"/>
            </w:tcBorders>
            <w:vAlign w:val="center"/>
          </w:tcPr>
          <w:p w14:paraId="342F4142" w14:textId="4670764E"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 xml:space="preserve">1 </w:t>
            </w:r>
            <w:proofErr w:type="spellStart"/>
            <w:r w:rsidR="00CC2A66" w:rsidRPr="008D6097">
              <w:rPr>
                <w:rFonts w:ascii="Book Antiqua" w:hAnsi="Book Antiqua" w:cs="Book Antiqua"/>
                <w:b/>
                <w:bCs/>
              </w:rPr>
              <w:t>mo</w:t>
            </w:r>
            <w:proofErr w:type="spellEnd"/>
          </w:p>
        </w:tc>
        <w:tc>
          <w:tcPr>
            <w:tcW w:w="816" w:type="pct"/>
            <w:tcBorders>
              <w:top w:val="single" w:sz="4" w:space="0" w:color="000000"/>
              <w:bottom w:val="single" w:sz="4" w:space="0" w:color="000000"/>
            </w:tcBorders>
            <w:vAlign w:val="center"/>
          </w:tcPr>
          <w:p w14:paraId="13E75A25" w14:textId="278F1CE3"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 xml:space="preserve">3 </w:t>
            </w:r>
            <w:proofErr w:type="spellStart"/>
            <w:r w:rsidR="00CC2A66" w:rsidRPr="008D6097">
              <w:rPr>
                <w:rFonts w:ascii="Book Antiqua" w:hAnsi="Book Antiqua" w:cs="Book Antiqua"/>
                <w:b/>
                <w:bCs/>
              </w:rPr>
              <w:t>mo</w:t>
            </w:r>
            <w:proofErr w:type="spellEnd"/>
          </w:p>
        </w:tc>
        <w:tc>
          <w:tcPr>
            <w:tcW w:w="835" w:type="pct"/>
            <w:tcBorders>
              <w:top w:val="single" w:sz="4" w:space="0" w:color="000000"/>
              <w:bottom w:val="single" w:sz="4" w:space="0" w:color="000000"/>
            </w:tcBorders>
            <w:vAlign w:val="center"/>
          </w:tcPr>
          <w:p w14:paraId="2D79F6C3" w14:textId="0AC5E7E4"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 xml:space="preserve">6 </w:t>
            </w:r>
            <w:proofErr w:type="spellStart"/>
            <w:r w:rsidR="00CC2A66" w:rsidRPr="008D6097">
              <w:rPr>
                <w:rFonts w:ascii="Book Antiqua" w:hAnsi="Book Antiqua" w:cs="Book Antiqua"/>
                <w:b/>
                <w:bCs/>
              </w:rPr>
              <w:t>mo</w:t>
            </w:r>
            <w:proofErr w:type="spellEnd"/>
          </w:p>
        </w:tc>
        <w:tc>
          <w:tcPr>
            <w:tcW w:w="801" w:type="pct"/>
            <w:tcBorders>
              <w:top w:val="single" w:sz="4" w:space="0" w:color="000000"/>
              <w:bottom w:val="single" w:sz="4" w:space="0" w:color="000000"/>
            </w:tcBorders>
            <w:vAlign w:val="center"/>
          </w:tcPr>
          <w:p w14:paraId="3AFC6EF5" w14:textId="5B36F90A" w:rsidR="00B4205F" w:rsidRPr="008D6097" w:rsidRDefault="00B4205F"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 xml:space="preserve">12 </w:t>
            </w:r>
            <w:proofErr w:type="spellStart"/>
            <w:r w:rsidR="00CC2A66" w:rsidRPr="008D6097">
              <w:rPr>
                <w:rFonts w:ascii="Book Antiqua" w:hAnsi="Book Antiqua" w:cs="Book Antiqua"/>
                <w:b/>
                <w:bCs/>
              </w:rPr>
              <w:t>mo</w:t>
            </w:r>
            <w:proofErr w:type="spellEnd"/>
          </w:p>
        </w:tc>
      </w:tr>
      <w:tr w:rsidR="00B4205F" w:rsidRPr="006178C3" w14:paraId="2D7124CE" w14:textId="77777777" w:rsidTr="008D6097">
        <w:trPr>
          <w:trHeight w:val="285"/>
          <w:jc w:val="center"/>
        </w:trPr>
        <w:tc>
          <w:tcPr>
            <w:tcW w:w="850" w:type="pct"/>
            <w:tcBorders>
              <w:top w:val="single" w:sz="4" w:space="0" w:color="000000"/>
            </w:tcBorders>
            <w:vAlign w:val="center"/>
          </w:tcPr>
          <w:p w14:paraId="14B7F802" w14:textId="7FCF5E39"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Control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848" w:type="pct"/>
            <w:tcBorders>
              <w:top w:val="single" w:sz="4" w:space="0" w:color="000000"/>
            </w:tcBorders>
            <w:vAlign w:val="center"/>
          </w:tcPr>
          <w:p w14:paraId="7E0F00C3" w14:textId="4E2F62EC"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34.25</w:t>
            </w:r>
            <w:r>
              <w:rPr>
                <w:rFonts w:ascii="Book Antiqua" w:hAnsi="Book Antiqua" w:cs="Book Antiqua"/>
              </w:rPr>
              <w:t xml:space="preserve"> ± </w:t>
            </w:r>
            <w:r w:rsidRPr="006178C3">
              <w:rPr>
                <w:rFonts w:ascii="Book Antiqua" w:hAnsi="Book Antiqua" w:cs="Book Antiqua"/>
              </w:rPr>
              <w:t>3.05</w:t>
            </w:r>
          </w:p>
        </w:tc>
        <w:tc>
          <w:tcPr>
            <w:tcW w:w="850" w:type="pct"/>
            <w:tcBorders>
              <w:top w:val="single" w:sz="4" w:space="0" w:color="000000"/>
            </w:tcBorders>
            <w:vAlign w:val="center"/>
          </w:tcPr>
          <w:p w14:paraId="209D476E" w14:textId="72D57499"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71.14</w:t>
            </w:r>
            <w:r>
              <w:rPr>
                <w:rFonts w:ascii="Book Antiqua" w:hAnsi="Book Antiqua" w:cs="Book Antiqua"/>
              </w:rPr>
              <w:t xml:space="preserve"> ± </w:t>
            </w:r>
            <w:r w:rsidRPr="006178C3">
              <w:rPr>
                <w:rFonts w:ascii="Book Antiqua" w:hAnsi="Book Antiqua" w:cs="Book Antiqua"/>
              </w:rPr>
              <w:t>4.06</w:t>
            </w:r>
            <w:r w:rsidR="00885FFE" w:rsidRPr="00885FFE">
              <w:rPr>
                <w:rFonts w:ascii="Book Antiqua" w:hAnsi="Book Antiqua" w:cs="Book Antiqua"/>
                <w:vertAlign w:val="superscript"/>
              </w:rPr>
              <w:t>a</w:t>
            </w:r>
          </w:p>
        </w:tc>
        <w:tc>
          <w:tcPr>
            <w:tcW w:w="816" w:type="pct"/>
            <w:tcBorders>
              <w:top w:val="single" w:sz="4" w:space="0" w:color="000000"/>
            </w:tcBorders>
            <w:vAlign w:val="center"/>
          </w:tcPr>
          <w:p w14:paraId="4CCA13E9" w14:textId="1F359B23"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78.65</w:t>
            </w:r>
            <w:r>
              <w:rPr>
                <w:rFonts w:ascii="Book Antiqua" w:hAnsi="Book Antiqua" w:cs="Book Antiqua"/>
              </w:rPr>
              <w:t xml:space="preserve"> ± </w:t>
            </w:r>
            <w:r w:rsidRPr="006178C3">
              <w:rPr>
                <w:rFonts w:ascii="Book Antiqua" w:hAnsi="Book Antiqua" w:cs="Book Antiqua"/>
              </w:rPr>
              <w:t>3.58</w:t>
            </w:r>
            <w:r w:rsidR="00885FFE">
              <w:rPr>
                <w:rFonts w:ascii="Book Antiqua" w:hAnsi="Book Antiqua" w:cs="Book Antiqua"/>
                <w:vertAlign w:val="superscript"/>
              </w:rPr>
              <w:t>a</w:t>
            </w:r>
          </w:p>
        </w:tc>
        <w:tc>
          <w:tcPr>
            <w:tcW w:w="835" w:type="pct"/>
            <w:tcBorders>
              <w:top w:val="single" w:sz="4" w:space="0" w:color="000000"/>
            </w:tcBorders>
            <w:vAlign w:val="center"/>
          </w:tcPr>
          <w:p w14:paraId="7F6AC063" w14:textId="56CDE6A8"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81.05</w:t>
            </w:r>
            <w:r>
              <w:rPr>
                <w:rFonts w:ascii="Book Antiqua" w:hAnsi="Book Antiqua" w:cs="Book Antiqua"/>
              </w:rPr>
              <w:t xml:space="preserve"> ± </w:t>
            </w:r>
            <w:r w:rsidRPr="006178C3">
              <w:rPr>
                <w:rFonts w:ascii="Book Antiqua" w:hAnsi="Book Antiqua" w:cs="Book Antiqua"/>
              </w:rPr>
              <w:t>4.06</w:t>
            </w:r>
            <w:r w:rsidR="00885FFE">
              <w:rPr>
                <w:rFonts w:ascii="Book Antiqua" w:hAnsi="Book Antiqua" w:cs="Book Antiqua"/>
                <w:vertAlign w:val="superscript"/>
              </w:rPr>
              <w:t>a</w:t>
            </w:r>
          </w:p>
        </w:tc>
        <w:tc>
          <w:tcPr>
            <w:tcW w:w="801" w:type="pct"/>
            <w:tcBorders>
              <w:top w:val="single" w:sz="4" w:space="0" w:color="000000"/>
            </w:tcBorders>
            <w:vAlign w:val="center"/>
          </w:tcPr>
          <w:p w14:paraId="3D6381A3" w14:textId="6D34D082"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83.36</w:t>
            </w:r>
            <w:r>
              <w:rPr>
                <w:rFonts w:ascii="Book Antiqua" w:hAnsi="Book Antiqua" w:cs="Book Antiqua"/>
              </w:rPr>
              <w:t xml:space="preserve"> ± </w:t>
            </w:r>
            <w:r w:rsidRPr="006178C3">
              <w:rPr>
                <w:rFonts w:ascii="Book Antiqua" w:hAnsi="Book Antiqua" w:cs="Book Antiqua"/>
              </w:rPr>
              <w:t>3.64</w:t>
            </w:r>
            <w:r w:rsidR="00885FFE">
              <w:rPr>
                <w:rFonts w:ascii="Book Antiqua" w:hAnsi="Book Antiqua" w:cs="Book Antiqua"/>
                <w:vertAlign w:val="superscript"/>
              </w:rPr>
              <w:t>a</w:t>
            </w:r>
          </w:p>
        </w:tc>
      </w:tr>
      <w:tr w:rsidR="00B4205F" w:rsidRPr="006178C3" w14:paraId="271D3B36" w14:textId="77777777" w:rsidTr="008D6097">
        <w:trPr>
          <w:trHeight w:val="285"/>
          <w:jc w:val="center"/>
        </w:trPr>
        <w:tc>
          <w:tcPr>
            <w:tcW w:w="850" w:type="pct"/>
            <w:vAlign w:val="center"/>
          </w:tcPr>
          <w:p w14:paraId="689DBD76" w14:textId="37797A9E"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Observation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848" w:type="pct"/>
            <w:vAlign w:val="center"/>
          </w:tcPr>
          <w:p w14:paraId="1E1301E7" w14:textId="6B129D1B"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34.18</w:t>
            </w:r>
            <w:r>
              <w:rPr>
                <w:rFonts w:ascii="Book Antiqua" w:hAnsi="Book Antiqua" w:cs="Book Antiqua"/>
              </w:rPr>
              <w:t xml:space="preserve"> ± </w:t>
            </w:r>
            <w:r w:rsidRPr="006178C3">
              <w:rPr>
                <w:rFonts w:ascii="Book Antiqua" w:hAnsi="Book Antiqua" w:cs="Book Antiqua"/>
              </w:rPr>
              <w:t>3.21</w:t>
            </w:r>
          </w:p>
        </w:tc>
        <w:tc>
          <w:tcPr>
            <w:tcW w:w="850" w:type="pct"/>
            <w:vAlign w:val="center"/>
          </w:tcPr>
          <w:p w14:paraId="5A3CC9D1" w14:textId="12F60B18"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79.53</w:t>
            </w:r>
            <w:r>
              <w:rPr>
                <w:rFonts w:ascii="Book Antiqua" w:hAnsi="Book Antiqua" w:cs="Book Antiqua"/>
              </w:rPr>
              <w:t xml:space="preserve"> ± </w:t>
            </w:r>
            <w:r w:rsidRPr="006178C3">
              <w:rPr>
                <w:rFonts w:ascii="Book Antiqua" w:hAnsi="Book Antiqua" w:cs="Book Antiqua"/>
              </w:rPr>
              <w:t>4.51</w:t>
            </w:r>
            <w:r w:rsidR="00885FFE" w:rsidRPr="00885FFE">
              <w:rPr>
                <w:rFonts w:ascii="Book Antiqua" w:hAnsi="Book Antiqua" w:cs="Book Antiqua"/>
                <w:vertAlign w:val="superscript"/>
              </w:rPr>
              <w:t>a</w:t>
            </w:r>
          </w:p>
        </w:tc>
        <w:tc>
          <w:tcPr>
            <w:tcW w:w="816" w:type="pct"/>
            <w:vAlign w:val="center"/>
          </w:tcPr>
          <w:p w14:paraId="69173B07" w14:textId="1CA92B6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86.54</w:t>
            </w:r>
            <w:r>
              <w:rPr>
                <w:rFonts w:ascii="Book Antiqua" w:hAnsi="Book Antiqua" w:cs="Book Antiqua"/>
              </w:rPr>
              <w:t xml:space="preserve"> ± </w:t>
            </w:r>
            <w:r w:rsidRPr="006178C3">
              <w:rPr>
                <w:rFonts w:ascii="Book Antiqua" w:hAnsi="Book Antiqua" w:cs="Book Antiqua"/>
              </w:rPr>
              <w:t>4.12</w:t>
            </w:r>
            <w:r w:rsidR="00885FFE">
              <w:rPr>
                <w:rFonts w:ascii="Book Antiqua" w:hAnsi="Book Antiqua" w:cs="Book Antiqua"/>
                <w:vertAlign w:val="superscript"/>
              </w:rPr>
              <w:t>a</w:t>
            </w:r>
          </w:p>
        </w:tc>
        <w:tc>
          <w:tcPr>
            <w:tcW w:w="835" w:type="pct"/>
            <w:vAlign w:val="center"/>
          </w:tcPr>
          <w:p w14:paraId="3B406F28" w14:textId="6495DB70"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88.96</w:t>
            </w:r>
            <w:r>
              <w:rPr>
                <w:rFonts w:ascii="Book Antiqua" w:hAnsi="Book Antiqua" w:cs="Book Antiqua"/>
              </w:rPr>
              <w:t xml:space="preserve"> ± </w:t>
            </w:r>
            <w:r w:rsidRPr="006178C3">
              <w:rPr>
                <w:rFonts w:ascii="Book Antiqua" w:hAnsi="Book Antiqua" w:cs="Book Antiqua"/>
              </w:rPr>
              <w:t>4.11</w:t>
            </w:r>
            <w:r w:rsidR="00885FFE">
              <w:rPr>
                <w:rFonts w:ascii="Book Antiqua" w:hAnsi="Book Antiqua" w:cs="Book Antiqua"/>
                <w:vertAlign w:val="superscript"/>
              </w:rPr>
              <w:t>a</w:t>
            </w:r>
          </w:p>
        </w:tc>
        <w:tc>
          <w:tcPr>
            <w:tcW w:w="801" w:type="pct"/>
            <w:vAlign w:val="center"/>
          </w:tcPr>
          <w:p w14:paraId="31F535C9" w14:textId="5C93965A"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91.23</w:t>
            </w:r>
            <w:r>
              <w:rPr>
                <w:rFonts w:ascii="Book Antiqua" w:hAnsi="Book Antiqua" w:cs="Book Antiqua"/>
              </w:rPr>
              <w:t xml:space="preserve"> ± </w:t>
            </w:r>
            <w:r w:rsidRPr="006178C3">
              <w:rPr>
                <w:rFonts w:ascii="Book Antiqua" w:hAnsi="Book Antiqua" w:cs="Book Antiqua"/>
              </w:rPr>
              <w:t>4.52</w:t>
            </w:r>
            <w:r w:rsidR="00885FFE">
              <w:rPr>
                <w:rFonts w:ascii="Book Antiqua" w:hAnsi="Book Antiqua" w:cs="Book Antiqua"/>
                <w:vertAlign w:val="superscript"/>
              </w:rPr>
              <w:t>a</w:t>
            </w:r>
          </w:p>
        </w:tc>
      </w:tr>
      <w:tr w:rsidR="00B4205F" w:rsidRPr="006178C3" w14:paraId="2841F025" w14:textId="77777777" w:rsidTr="008D6097">
        <w:trPr>
          <w:trHeight w:val="285"/>
          <w:jc w:val="center"/>
        </w:trPr>
        <w:tc>
          <w:tcPr>
            <w:tcW w:w="850" w:type="pct"/>
            <w:vAlign w:val="center"/>
          </w:tcPr>
          <w:p w14:paraId="27753C45" w14:textId="26C3ABBD" w:rsidR="00B4205F" w:rsidRPr="006178C3" w:rsidRDefault="00B4205F" w:rsidP="00B4205F">
            <w:pPr>
              <w:adjustRightInd w:val="0"/>
              <w:snapToGrid w:val="0"/>
              <w:spacing w:line="360" w:lineRule="auto"/>
              <w:jc w:val="both"/>
              <w:rPr>
                <w:rFonts w:ascii="Book Antiqua" w:hAnsi="Book Antiqua" w:cs="Book Antiqua"/>
                <w:i/>
                <w:iCs/>
              </w:rPr>
            </w:pPr>
            <w:r w:rsidRPr="006178C3">
              <w:rPr>
                <w:rFonts w:ascii="Book Antiqua" w:hAnsi="Book Antiqua" w:cs="Book Antiqua"/>
                <w:i/>
                <w:iCs/>
              </w:rPr>
              <w:t>t</w:t>
            </w:r>
            <w:r w:rsidRPr="00223378">
              <w:rPr>
                <w:rFonts w:ascii="Book Antiqua" w:hAnsi="Book Antiqua" w:cs="Book Antiqua"/>
              </w:rPr>
              <w:t xml:space="preserve"> value</w:t>
            </w:r>
          </w:p>
        </w:tc>
        <w:tc>
          <w:tcPr>
            <w:tcW w:w="848" w:type="pct"/>
            <w:vAlign w:val="center"/>
          </w:tcPr>
          <w:p w14:paraId="2AA4E08C"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0.125</w:t>
            </w:r>
          </w:p>
        </w:tc>
        <w:tc>
          <w:tcPr>
            <w:tcW w:w="850" w:type="pct"/>
            <w:vAlign w:val="center"/>
          </w:tcPr>
          <w:p w14:paraId="124733F4"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10.974</w:t>
            </w:r>
          </w:p>
        </w:tc>
        <w:tc>
          <w:tcPr>
            <w:tcW w:w="816" w:type="pct"/>
            <w:vAlign w:val="center"/>
          </w:tcPr>
          <w:p w14:paraId="50A0C9FE"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11.474</w:t>
            </w:r>
          </w:p>
        </w:tc>
        <w:tc>
          <w:tcPr>
            <w:tcW w:w="835" w:type="pct"/>
            <w:vAlign w:val="center"/>
          </w:tcPr>
          <w:p w14:paraId="4371F183"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10.868</w:t>
            </w:r>
          </w:p>
        </w:tc>
        <w:tc>
          <w:tcPr>
            <w:tcW w:w="801" w:type="pct"/>
            <w:vAlign w:val="center"/>
          </w:tcPr>
          <w:p w14:paraId="054AF913"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10.764</w:t>
            </w:r>
          </w:p>
        </w:tc>
      </w:tr>
      <w:tr w:rsidR="00B4205F" w:rsidRPr="006178C3" w14:paraId="46FA04ED" w14:textId="77777777" w:rsidTr="008D6097">
        <w:trPr>
          <w:trHeight w:val="375"/>
          <w:jc w:val="center"/>
        </w:trPr>
        <w:tc>
          <w:tcPr>
            <w:tcW w:w="850" w:type="pct"/>
            <w:vAlign w:val="center"/>
          </w:tcPr>
          <w:p w14:paraId="04A695A9" w14:textId="0DFEF060" w:rsidR="00B4205F" w:rsidRPr="006178C3" w:rsidRDefault="00B4205F" w:rsidP="00B4205F">
            <w:pPr>
              <w:adjustRightInd w:val="0"/>
              <w:snapToGrid w:val="0"/>
              <w:spacing w:line="360" w:lineRule="auto"/>
              <w:jc w:val="both"/>
              <w:rPr>
                <w:rFonts w:ascii="Book Antiqua" w:hAnsi="Book Antiqua" w:cs="Book Antiqua"/>
                <w:i/>
                <w:iCs/>
              </w:rPr>
            </w:pPr>
            <w:r w:rsidRPr="006178C3">
              <w:rPr>
                <w:rFonts w:ascii="Book Antiqua" w:hAnsi="Book Antiqua" w:cs="Book Antiqua"/>
                <w:i/>
                <w:iCs/>
              </w:rPr>
              <w:t>P</w:t>
            </w:r>
            <w:r w:rsidRPr="00223378">
              <w:rPr>
                <w:rFonts w:ascii="Book Antiqua" w:hAnsi="Book Antiqua" w:cs="Book Antiqua"/>
              </w:rPr>
              <w:t xml:space="preserve"> value</w:t>
            </w:r>
          </w:p>
        </w:tc>
        <w:tc>
          <w:tcPr>
            <w:tcW w:w="848" w:type="pct"/>
            <w:vAlign w:val="center"/>
          </w:tcPr>
          <w:p w14:paraId="68EDFBDB"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0.900</w:t>
            </w:r>
          </w:p>
        </w:tc>
        <w:tc>
          <w:tcPr>
            <w:tcW w:w="850" w:type="pct"/>
            <w:vAlign w:val="center"/>
          </w:tcPr>
          <w:p w14:paraId="0CE3F706"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816" w:type="pct"/>
            <w:vAlign w:val="center"/>
          </w:tcPr>
          <w:p w14:paraId="20885B54"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835" w:type="pct"/>
            <w:vAlign w:val="center"/>
          </w:tcPr>
          <w:p w14:paraId="2A245732"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c>
          <w:tcPr>
            <w:tcW w:w="801" w:type="pct"/>
            <w:vAlign w:val="center"/>
          </w:tcPr>
          <w:p w14:paraId="4F31DD0C" w14:textId="77777777" w:rsidR="00B4205F" w:rsidRPr="006178C3" w:rsidRDefault="00B4205F" w:rsidP="00B4205F">
            <w:pPr>
              <w:adjustRightInd w:val="0"/>
              <w:snapToGrid w:val="0"/>
              <w:spacing w:line="360" w:lineRule="auto"/>
              <w:jc w:val="both"/>
              <w:rPr>
                <w:rFonts w:ascii="Book Antiqua" w:hAnsi="Book Antiqua" w:cs="Book Antiqua"/>
              </w:rPr>
            </w:pPr>
            <w:r w:rsidRPr="006178C3">
              <w:rPr>
                <w:rFonts w:ascii="Book Antiqua" w:hAnsi="Book Antiqua" w:cs="Book Antiqua"/>
              </w:rPr>
              <w:t>0.000</w:t>
            </w:r>
          </w:p>
        </w:tc>
      </w:tr>
    </w:tbl>
    <w:p w14:paraId="1AF89170" w14:textId="77777777" w:rsidR="00B4205F" w:rsidRPr="006178C3" w:rsidRDefault="00B4205F" w:rsidP="00B4205F">
      <w:pPr>
        <w:adjustRightInd w:val="0"/>
        <w:snapToGrid w:val="0"/>
        <w:spacing w:line="360" w:lineRule="auto"/>
        <w:jc w:val="both"/>
        <w:rPr>
          <w:rFonts w:ascii="Book Antiqua" w:hAnsi="Book Antiqua" w:cs="Book Antiqua"/>
        </w:rPr>
      </w:pPr>
      <w:proofErr w:type="spellStart"/>
      <w:r w:rsidRPr="0007575A">
        <w:rPr>
          <w:rFonts w:ascii="Book Antiqua" w:hAnsi="Book Antiqua" w:cs="Book Antiqua"/>
          <w:vertAlign w:val="superscript"/>
        </w:rPr>
        <w:t>a</w:t>
      </w:r>
      <w:r w:rsidRPr="0007575A">
        <w:rPr>
          <w:rFonts w:ascii="Book Antiqua" w:hAnsi="Book Antiqua" w:cs="Book Antiqua"/>
          <w:i/>
          <w:iCs/>
        </w:rPr>
        <w:t>P</w:t>
      </w:r>
      <w:proofErr w:type="spellEnd"/>
      <w:r>
        <w:rPr>
          <w:rFonts w:ascii="Book Antiqua" w:hAnsi="Book Antiqua" w:cs="Book Antiqua"/>
        </w:rPr>
        <w:t xml:space="preserve"> </w:t>
      </w:r>
      <w:r w:rsidRPr="006178C3">
        <w:rPr>
          <w:rFonts w:ascii="Book Antiqua" w:hAnsi="Book Antiqua" w:cs="Book Antiqua"/>
        </w:rPr>
        <w:t>&lt;</w:t>
      </w:r>
      <w:r>
        <w:rPr>
          <w:rFonts w:ascii="Book Antiqua" w:hAnsi="Book Antiqua" w:cs="Book Antiqua"/>
        </w:rPr>
        <w:t xml:space="preserve"> </w:t>
      </w:r>
      <w:r w:rsidRPr="006178C3">
        <w:rPr>
          <w:rFonts w:ascii="Book Antiqua" w:hAnsi="Book Antiqua" w:cs="Book Antiqua"/>
        </w:rPr>
        <w:t>0.05</w:t>
      </w:r>
      <w:r>
        <w:rPr>
          <w:rFonts w:ascii="Book Antiqua" w:hAnsi="Book Antiqua" w:cs="Book Antiqua"/>
        </w:rPr>
        <w:t xml:space="preserve"> </w:t>
      </w:r>
      <w:r w:rsidRPr="0007575A">
        <w:rPr>
          <w:rFonts w:ascii="Book Antiqua" w:hAnsi="Book Antiqua" w:cs="Book Antiqua"/>
          <w:i/>
          <w:iCs/>
        </w:rPr>
        <w:t>vs</w:t>
      </w:r>
      <w:r w:rsidRPr="006178C3">
        <w:rPr>
          <w:rFonts w:ascii="Book Antiqua" w:hAnsi="Book Antiqua" w:cs="Book Antiqua"/>
        </w:rPr>
        <w:t xml:space="preserve"> before operation</w:t>
      </w:r>
      <w:r>
        <w:rPr>
          <w:rFonts w:ascii="Book Antiqua" w:hAnsi="Book Antiqua" w:cs="Book Antiqua"/>
        </w:rPr>
        <w:t>.</w:t>
      </w:r>
    </w:p>
    <w:p w14:paraId="777AF735" w14:textId="77777777" w:rsidR="006178C3" w:rsidRPr="006178C3" w:rsidRDefault="006178C3" w:rsidP="00DB670F">
      <w:pPr>
        <w:adjustRightInd w:val="0"/>
        <w:snapToGrid w:val="0"/>
        <w:spacing w:line="360" w:lineRule="auto"/>
        <w:jc w:val="both"/>
        <w:rPr>
          <w:rFonts w:ascii="Book Antiqua" w:hAnsi="Book Antiqua" w:cs="Book Antiqua"/>
        </w:rPr>
      </w:pPr>
    </w:p>
    <w:p w14:paraId="5E0C2D6F" w14:textId="77777777" w:rsidR="008D6097" w:rsidRDefault="008D6097" w:rsidP="00DB670F">
      <w:pPr>
        <w:adjustRightInd w:val="0"/>
        <w:snapToGrid w:val="0"/>
        <w:spacing w:line="360" w:lineRule="auto"/>
        <w:jc w:val="both"/>
        <w:rPr>
          <w:rFonts w:ascii="Book Antiqua" w:hAnsi="Book Antiqua" w:cs="Book Antiqua"/>
        </w:rPr>
      </w:pPr>
    </w:p>
    <w:p w14:paraId="436A9A66" w14:textId="60D482ED" w:rsidR="006178C3" w:rsidRPr="008D6097" w:rsidRDefault="006178C3" w:rsidP="00DB670F">
      <w:pPr>
        <w:adjustRightInd w:val="0"/>
        <w:snapToGrid w:val="0"/>
        <w:spacing w:line="360" w:lineRule="auto"/>
        <w:jc w:val="both"/>
        <w:rPr>
          <w:rFonts w:ascii="Book Antiqua" w:hAnsi="Book Antiqua" w:cs="Book Antiqua"/>
          <w:b/>
          <w:bCs/>
        </w:rPr>
      </w:pPr>
      <w:r w:rsidRPr="008D6097">
        <w:rPr>
          <w:rFonts w:ascii="Book Antiqua" w:hAnsi="Book Antiqua" w:cs="Book Antiqua"/>
          <w:b/>
          <w:bCs/>
        </w:rPr>
        <w:t xml:space="preserve">Table 7 Comparison of recurrence of fractures in the two groups within 12 </w:t>
      </w:r>
      <w:proofErr w:type="spellStart"/>
      <w:r w:rsidR="008D6097" w:rsidRPr="008D6097">
        <w:rPr>
          <w:rFonts w:ascii="Book Antiqua" w:hAnsi="Book Antiqua" w:cs="Book Antiqua"/>
          <w:b/>
          <w:bCs/>
        </w:rPr>
        <w:t>mo</w:t>
      </w:r>
      <w:proofErr w:type="spellEnd"/>
      <w:r w:rsidR="008D6097" w:rsidRPr="008D6097">
        <w:rPr>
          <w:rFonts w:ascii="Book Antiqua" w:hAnsi="Book Antiqua" w:cs="Book Antiqua"/>
          <w:b/>
          <w:bCs/>
        </w:rPr>
        <w:t xml:space="preserve">, </w:t>
      </w:r>
      <w:r w:rsidRPr="008D6097">
        <w:rPr>
          <w:rFonts w:ascii="Book Antiqua" w:hAnsi="Book Antiqua" w:cs="Book Antiqua"/>
          <w:b/>
          <w:bCs/>
          <w:i/>
          <w:iCs/>
        </w:rPr>
        <w:t>n</w:t>
      </w:r>
      <w:r w:rsidR="008D6097" w:rsidRPr="008D6097">
        <w:rPr>
          <w:rFonts w:ascii="Book Antiqua" w:hAnsi="Book Antiqua" w:cs="Book Antiqua"/>
          <w:b/>
          <w:bCs/>
        </w:rPr>
        <w:t xml:space="preserve"> </w:t>
      </w:r>
      <w:r w:rsidRPr="008D6097">
        <w:rPr>
          <w:rFonts w:ascii="Book Antiqua" w:hAnsi="Book Antiqua" w:cs="Book Antiqua"/>
          <w:b/>
          <w:bCs/>
        </w:rPr>
        <w:t>(%)</w:t>
      </w:r>
    </w:p>
    <w:tbl>
      <w:tblPr>
        <w:tblW w:w="5000" w:type="pct"/>
        <w:jc w:val="center"/>
        <w:tblBorders>
          <w:top w:val="single" w:sz="4" w:space="0" w:color="000000"/>
          <w:bottom w:val="single" w:sz="4" w:space="0" w:color="000000"/>
        </w:tblBorders>
        <w:tblCellMar>
          <w:top w:w="15" w:type="dxa"/>
          <w:left w:w="15" w:type="dxa"/>
          <w:bottom w:w="15" w:type="dxa"/>
          <w:right w:w="15" w:type="dxa"/>
        </w:tblCellMar>
        <w:tblLook w:val="04A0" w:firstRow="1" w:lastRow="0" w:firstColumn="1" w:lastColumn="0" w:noHBand="0" w:noVBand="1"/>
      </w:tblPr>
      <w:tblGrid>
        <w:gridCol w:w="3680"/>
        <w:gridCol w:w="5680"/>
      </w:tblGrid>
      <w:tr w:rsidR="00FC7DE3" w:rsidRPr="006178C3" w14:paraId="15716C42" w14:textId="77777777" w:rsidTr="006D6A06">
        <w:trPr>
          <w:trHeight w:val="935"/>
          <w:jc w:val="center"/>
        </w:trPr>
        <w:tc>
          <w:tcPr>
            <w:tcW w:w="1966" w:type="pct"/>
            <w:tcBorders>
              <w:top w:val="single" w:sz="4" w:space="0" w:color="000000"/>
              <w:bottom w:val="single" w:sz="4" w:space="0" w:color="000000"/>
            </w:tcBorders>
            <w:vAlign w:val="center"/>
          </w:tcPr>
          <w:p w14:paraId="6BB220E1" w14:textId="53AFB4C8" w:rsidR="00FC7DE3" w:rsidRPr="00FC7DE3" w:rsidRDefault="00FC7DE3" w:rsidP="00DB670F">
            <w:pPr>
              <w:adjustRightInd w:val="0"/>
              <w:snapToGrid w:val="0"/>
              <w:spacing w:line="360" w:lineRule="auto"/>
              <w:jc w:val="both"/>
              <w:rPr>
                <w:rFonts w:ascii="Book Antiqua" w:hAnsi="Book Antiqua" w:cs="Book Antiqua"/>
                <w:b/>
                <w:bCs/>
              </w:rPr>
            </w:pPr>
            <w:r w:rsidRPr="00FC7DE3">
              <w:rPr>
                <w:rFonts w:ascii="Book Antiqua" w:hAnsi="Book Antiqua" w:cs="Book Antiqua"/>
                <w:b/>
                <w:bCs/>
              </w:rPr>
              <w:t>Groups</w:t>
            </w:r>
          </w:p>
        </w:tc>
        <w:tc>
          <w:tcPr>
            <w:tcW w:w="3034" w:type="pct"/>
            <w:tcBorders>
              <w:top w:val="single" w:sz="4" w:space="0" w:color="000000"/>
              <w:bottom w:val="single" w:sz="4" w:space="0" w:color="000000"/>
            </w:tcBorders>
            <w:vAlign w:val="center"/>
          </w:tcPr>
          <w:p w14:paraId="59F13454" w14:textId="7BB4E04F" w:rsidR="00FC7DE3" w:rsidRPr="00FC7DE3" w:rsidRDefault="00FC7DE3" w:rsidP="00DB670F">
            <w:pPr>
              <w:adjustRightInd w:val="0"/>
              <w:snapToGrid w:val="0"/>
              <w:spacing w:line="360" w:lineRule="auto"/>
              <w:jc w:val="both"/>
              <w:rPr>
                <w:rFonts w:ascii="Book Antiqua" w:hAnsi="Book Antiqua" w:cs="Book Antiqua"/>
                <w:b/>
                <w:bCs/>
              </w:rPr>
            </w:pPr>
            <w:r w:rsidRPr="00FC7DE3">
              <w:rPr>
                <w:rFonts w:ascii="Book Antiqua" w:hAnsi="Book Antiqua" w:cs="Book Antiqua"/>
                <w:b/>
                <w:bCs/>
              </w:rPr>
              <w:t>Recurrent fracture</w:t>
            </w:r>
          </w:p>
        </w:tc>
      </w:tr>
      <w:tr w:rsidR="00FC7DE3" w:rsidRPr="006178C3" w14:paraId="3249EE47" w14:textId="77777777" w:rsidTr="006D6A06">
        <w:trPr>
          <w:trHeight w:val="285"/>
          <w:jc w:val="center"/>
        </w:trPr>
        <w:tc>
          <w:tcPr>
            <w:tcW w:w="1966" w:type="pct"/>
            <w:tcBorders>
              <w:top w:val="single" w:sz="4" w:space="0" w:color="000000"/>
            </w:tcBorders>
            <w:vAlign w:val="center"/>
          </w:tcPr>
          <w:p w14:paraId="7CD7104B" w14:textId="2E1D456D" w:rsidR="00FC7DE3" w:rsidRPr="006178C3" w:rsidRDefault="00FC7DE3" w:rsidP="008D6097">
            <w:pPr>
              <w:adjustRightInd w:val="0"/>
              <w:snapToGrid w:val="0"/>
              <w:spacing w:line="360" w:lineRule="auto"/>
              <w:jc w:val="both"/>
              <w:rPr>
                <w:rFonts w:ascii="Book Antiqua" w:hAnsi="Book Antiqua" w:cs="Book Antiqua"/>
              </w:rPr>
            </w:pPr>
            <w:r w:rsidRPr="006178C3">
              <w:rPr>
                <w:rFonts w:ascii="Book Antiqua" w:hAnsi="Book Antiqua" w:cs="Book Antiqua"/>
              </w:rPr>
              <w:t>Control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3034" w:type="pct"/>
            <w:tcBorders>
              <w:top w:val="single" w:sz="4" w:space="0" w:color="000000"/>
            </w:tcBorders>
            <w:vAlign w:val="center"/>
          </w:tcPr>
          <w:p w14:paraId="0EFD9BAD" w14:textId="581EBAD3" w:rsidR="00FC7DE3" w:rsidRPr="006178C3" w:rsidRDefault="00FC7DE3" w:rsidP="008D6097">
            <w:pPr>
              <w:adjustRightInd w:val="0"/>
              <w:snapToGrid w:val="0"/>
              <w:spacing w:line="360" w:lineRule="auto"/>
              <w:jc w:val="both"/>
              <w:rPr>
                <w:rFonts w:ascii="Book Antiqua" w:hAnsi="Book Antiqua" w:cs="Book Antiqua"/>
              </w:rPr>
            </w:pPr>
            <w:r w:rsidRPr="006178C3">
              <w:rPr>
                <w:rFonts w:ascii="Book Antiqua" w:hAnsi="Book Antiqua" w:cs="Book Antiqua"/>
              </w:rPr>
              <w:t>4</w:t>
            </w:r>
            <w:r>
              <w:rPr>
                <w:rFonts w:ascii="Book Antiqua" w:hAnsi="Book Antiqua" w:cs="Book Antiqua"/>
              </w:rPr>
              <w:t xml:space="preserve"> (</w:t>
            </w:r>
            <w:r w:rsidRPr="006178C3">
              <w:rPr>
                <w:rFonts w:ascii="Book Antiqua" w:hAnsi="Book Antiqua" w:cs="Book Antiqua"/>
              </w:rPr>
              <w:t>6.35</w:t>
            </w:r>
            <w:r>
              <w:rPr>
                <w:rFonts w:ascii="Book Antiqua" w:hAnsi="Book Antiqua" w:cs="Book Antiqua"/>
              </w:rPr>
              <w:t>)</w:t>
            </w:r>
          </w:p>
        </w:tc>
      </w:tr>
      <w:tr w:rsidR="00FC7DE3" w:rsidRPr="006178C3" w14:paraId="7F61D027" w14:textId="77777777" w:rsidTr="00FC7DE3">
        <w:trPr>
          <w:trHeight w:val="285"/>
          <w:jc w:val="center"/>
        </w:trPr>
        <w:tc>
          <w:tcPr>
            <w:tcW w:w="1966" w:type="pct"/>
            <w:vAlign w:val="center"/>
          </w:tcPr>
          <w:p w14:paraId="5946D6A2" w14:textId="13A6D0FF" w:rsidR="00FC7DE3" w:rsidRPr="006178C3" w:rsidRDefault="00FC7DE3" w:rsidP="008D6097">
            <w:pPr>
              <w:adjustRightInd w:val="0"/>
              <w:snapToGrid w:val="0"/>
              <w:spacing w:line="360" w:lineRule="auto"/>
              <w:jc w:val="both"/>
              <w:rPr>
                <w:rFonts w:ascii="Book Antiqua" w:hAnsi="Book Antiqua" w:cs="Book Antiqua"/>
              </w:rPr>
            </w:pPr>
            <w:r w:rsidRPr="006178C3">
              <w:rPr>
                <w:rFonts w:ascii="Book Antiqua" w:hAnsi="Book Antiqua" w:cs="Book Antiqua"/>
              </w:rPr>
              <w:t>Observation group</w:t>
            </w:r>
            <w:r>
              <w:rPr>
                <w:rFonts w:ascii="Book Antiqua" w:hAnsi="Book Antiqua" w:cs="Book Antiqua"/>
              </w:rPr>
              <w:t xml:space="preserve"> (</w:t>
            </w:r>
            <w:r w:rsidRPr="002A1732">
              <w:rPr>
                <w:rFonts w:ascii="Book Antiqua" w:hAnsi="Book Antiqua" w:cs="Book Antiqua"/>
                <w:i/>
                <w:iCs/>
              </w:rPr>
              <w:t>n</w:t>
            </w:r>
            <w:r>
              <w:rPr>
                <w:rFonts w:ascii="Book Antiqua" w:hAnsi="Book Antiqua" w:cs="Book Antiqua"/>
              </w:rPr>
              <w:t xml:space="preserve"> = 63)</w:t>
            </w:r>
          </w:p>
        </w:tc>
        <w:tc>
          <w:tcPr>
            <w:tcW w:w="3034" w:type="pct"/>
            <w:vAlign w:val="center"/>
          </w:tcPr>
          <w:p w14:paraId="6D0F4F4B" w14:textId="0235BA10" w:rsidR="00FC7DE3" w:rsidRPr="006178C3" w:rsidRDefault="00FC7DE3" w:rsidP="008D6097">
            <w:pPr>
              <w:adjustRightInd w:val="0"/>
              <w:snapToGrid w:val="0"/>
              <w:spacing w:line="360" w:lineRule="auto"/>
              <w:jc w:val="both"/>
              <w:rPr>
                <w:rFonts w:ascii="Book Antiqua" w:hAnsi="Book Antiqua" w:cs="Book Antiqua"/>
              </w:rPr>
            </w:pPr>
            <w:r w:rsidRPr="006178C3">
              <w:rPr>
                <w:rFonts w:ascii="Book Antiqua" w:hAnsi="Book Antiqua" w:cs="Book Antiqua"/>
              </w:rPr>
              <w:t>0</w:t>
            </w:r>
            <w:r>
              <w:rPr>
                <w:rFonts w:ascii="Book Antiqua" w:hAnsi="Book Antiqua" w:cs="Book Antiqua"/>
              </w:rPr>
              <w:t xml:space="preserve"> (</w:t>
            </w:r>
            <w:r w:rsidRPr="006178C3">
              <w:rPr>
                <w:rFonts w:ascii="Book Antiqua" w:hAnsi="Book Antiqua" w:cs="Book Antiqua"/>
              </w:rPr>
              <w:t>0.00</w:t>
            </w:r>
            <w:r>
              <w:rPr>
                <w:rFonts w:ascii="Book Antiqua" w:hAnsi="Book Antiqua" w:cs="Book Antiqua"/>
              </w:rPr>
              <w:t>)</w:t>
            </w:r>
          </w:p>
        </w:tc>
      </w:tr>
      <w:tr w:rsidR="008D6097" w:rsidRPr="006178C3" w14:paraId="5C63B370" w14:textId="77777777" w:rsidTr="00FC7DE3">
        <w:trPr>
          <w:trHeight w:val="285"/>
          <w:jc w:val="center"/>
        </w:trPr>
        <w:tc>
          <w:tcPr>
            <w:tcW w:w="1966" w:type="pct"/>
            <w:vAlign w:val="center"/>
          </w:tcPr>
          <w:p w14:paraId="667B5530" w14:textId="77777777" w:rsidR="008D6097" w:rsidRPr="006178C3" w:rsidRDefault="008D6097" w:rsidP="00DB670F">
            <w:pPr>
              <w:adjustRightInd w:val="0"/>
              <w:snapToGrid w:val="0"/>
              <w:spacing w:line="360" w:lineRule="auto"/>
              <w:jc w:val="both"/>
              <w:rPr>
                <w:rFonts w:ascii="Book Antiqua" w:hAnsi="Book Antiqua" w:cs="Book Antiqua"/>
                <w:i/>
                <w:iCs/>
              </w:rPr>
            </w:pPr>
            <w:r w:rsidRPr="006178C3">
              <w:rPr>
                <w:rFonts w:ascii="Book Antiqua" w:hAnsi="Book Antiqua" w:cs="Book Antiqua"/>
                <w:i/>
                <w:iCs/>
              </w:rPr>
              <w:t>χ</w:t>
            </w:r>
            <w:r w:rsidRPr="008D6097">
              <w:rPr>
                <w:rFonts w:ascii="Book Antiqua" w:hAnsi="Book Antiqua" w:cs="Book Antiqua"/>
                <w:vertAlign w:val="superscript"/>
              </w:rPr>
              <w:t>2</w:t>
            </w:r>
          </w:p>
        </w:tc>
        <w:tc>
          <w:tcPr>
            <w:tcW w:w="3034" w:type="pct"/>
            <w:vAlign w:val="center"/>
          </w:tcPr>
          <w:p w14:paraId="5C419E53" w14:textId="77777777" w:rsidR="008D6097" w:rsidRPr="006178C3" w:rsidRDefault="008D6097" w:rsidP="00DB670F">
            <w:pPr>
              <w:adjustRightInd w:val="0"/>
              <w:snapToGrid w:val="0"/>
              <w:spacing w:line="360" w:lineRule="auto"/>
              <w:jc w:val="both"/>
              <w:rPr>
                <w:rFonts w:ascii="Book Antiqua" w:hAnsi="Book Antiqua" w:cs="Book Antiqua"/>
              </w:rPr>
            </w:pPr>
            <w:r w:rsidRPr="006178C3">
              <w:rPr>
                <w:rFonts w:ascii="Book Antiqua" w:hAnsi="Book Antiqua" w:cs="Book Antiqua"/>
              </w:rPr>
              <w:t>4.131</w:t>
            </w:r>
          </w:p>
        </w:tc>
      </w:tr>
      <w:tr w:rsidR="008D6097" w:rsidRPr="006178C3" w14:paraId="292FC1E9" w14:textId="77777777" w:rsidTr="00FC7DE3">
        <w:trPr>
          <w:trHeight w:val="375"/>
          <w:jc w:val="center"/>
        </w:trPr>
        <w:tc>
          <w:tcPr>
            <w:tcW w:w="1966" w:type="pct"/>
            <w:vAlign w:val="center"/>
          </w:tcPr>
          <w:p w14:paraId="77E7AEFE" w14:textId="21ED91F6" w:rsidR="008D6097" w:rsidRPr="006178C3" w:rsidRDefault="008D6097" w:rsidP="00DB670F">
            <w:pPr>
              <w:adjustRightInd w:val="0"/>
              <w:snapToGrid w:val="0"/>
              <w:spacing w:line="360" w:lineRule="auto"/>
              <w:jc w:val="both"/>
              <w:rPr>
                <w:rFonts w:ascii="Book Antiqua" w:hAnsi="Book Antiqua" w:cs="Book Antiqua"/>
                <w:i/>
                <w:iCs/>
              </w:rPr>
            </w:pPr>
            <w:r w:rsidRPr="006178C3">
              <w:rPr>
                <w:rFonts w:ascii="Book Antiqua" w:hAnsi="Book Antiqua" w:cs="Book Antiqua"/>
                <w:i/>
                <w:iCs/>
              </w:rPr>
              <w:t>P</w:t>
            </w:r>
            <w:r>
              <w:rPr>
                <w:rFonts w:ascii="Book Antiqua" w:hAnsi="Book Antiqua" w:cs="Book Antiqua"/>
                <w:i/>
                <w:iCs/>
              </w:rPr>
              <w:t xml:space="preserve"> </w:t>
            </w:r>
            <w:r w:rsidRPr="008D6097">
              <w:rPr>
                <w:rFonts w:ascii="Book Antiqua" w:hAnsi="Book Antiqua" w:cs="Book Antiqua"/>
              </w:rPr>
              <w:t>value</w:t>
            </w:r>
          </w:p>
        </w:tc>
        <w:tc>
          <w:tcPr>
            <w:tcW w:w="3034" w:type="pct"/>
            <w:vAlign w:val="center"/>
          </w:tcPr>
          <w:p w14:paraId="13AE84F7" w14:textId="77777777" w:rsidR="008D6097" w:rsidRPr="006178C3" w:rsidRDefault="008D6097" w:rsidP="00DB670F">
            <w:pPr>
              <w:adjustRightInd w:val="0"/>
              <w:snapToGrid w:val="0"/>
              <w:spacing w:line="360" w:lineRule="auto"/>
              <w:jc w:val="both"/>
              <w:rPr>
                <w:rFonts w:ascii="Book Antiqua" w:hAnsi="Book Antiqua" w:cs="Book Antiqua"/>
              </w:rPr>
            </w:pPr>
            <w:r w:rsidRPr="006178C3">
              <w:rPr>
                <w:rFonts w:ascii="Book Antiqua" w:hAnsi="Book Antiqua" w:cs="Book Antiqua"/>
              </w:rPr>
              <w:t>0.042</w:t>
            </w:r>
          </w:p>
        </w:tc>
      </w:tr>
    </w:tbl>
    <w:p w14:paraId="546BE71A" w14:textId="77777777" w:rsidR="008378F6" w:rsidRPr="006178C3" w:rsidRDefault="008378F6" w:rsidP="00DB670F">
      <w:pPr>
        <w:adjustRightInd w:val="0"/>
        <w:snapToGrid w:val="0"/>
        <w:spacing w:line="360" w:lineRule="auto"/>
        <w:jc w:val="both"/>
        <w:rPr>
          <w:rFonts w:ascii="Book Antiqua" w:eastAsia="Book Antiqua" w:hAnsi="Book Antiqua" w:cs="Book Antiqua"/>
          <w:bCs/>
          <w:color w:val="000000"/>
        </w:rPr>
      </w:pPr>
    </w:p>
    <w:sectPr w:rsidR="008378F6" w:rsidRPr="006178C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774F5" w14:textId="77777777" w:rsidR="000C0D3C" w:rsidRDefault="000C0D3C" w:rsidP="009622BD">
      <w:r>
        <w:separator/>
      </w:r>
    </w:p>
  </w:endnote>
  <w:endnote w:type="continuationSeparator" w:id="0">
    <w:p w14:paraId="7DAC0734" w14:textId="77777777" w:rsidR="000C0D3C" w:rsidRDefault="000C0D3C" w:rsidP="00962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118495"/>
      <w:docPartObj>
        <w:docPartGallery w:val="Page Numbers (Bottom of Page)"/>
        <w:docPartUnique/>
      </w:docPartObj>
    </w:sdtPr>
    <w:sdtContent>
      <w:sdt>
        <w:sdtPr>
          <w:id w:val="-1769616900"/>
          <w:docPartObj>
            <w:docPartGallery w:val="Page Numbers (Top of Page)"/>
            <w:docPartUnique/>
          </w:docPartObj>
        </w:sdtPr>
        <w:sdtContent>
          <w:p w14:paraId="180CD9E9" w14:textId="54846242" w:rsidR="009622BD" w:rsidRDefault="009622BD">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0DB3AED9" w14:textId="77777777" w:rsidR="009622BD" w:rsidRDefault="00962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7FFDD" w14:textId="77777777" w:rsidR="000C0D3C" w:rsidRDefault="000C0D3C" w:rsidP="009622BD">
      <w:r>
        <w:separator/>
      </w:r>
    </w:p>
  </w:footnote>
  <w:footnote w:type="continuationSeparator" w:id="0">
    <w:p w14:paraId="1ACEF6B4" w14:textId="77777777" w:rsidR="000C0D3C" w:rsidRDefault="000C0D3C" w:rsidP="009622B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1EA3"/>
    <w:rsid w:val="00034997"/>
    <w:rsid w:val="00055E7A"/>
    <w:rsid w:val="0007575A"/>
    <w:rsid w:val="000C0D3C"/>
    <w:rsid w:val="000C522C"/>
    <w:rsid w:val="000F193D"/>
    <w:rsid w:val="0010730C"/>
    <w:rsid w:val="0015525C"/>
    <w:rsid w:val="001647E1"/>
    <w:rsid w:val="00190CD5"/>
    <w:rsid w:val="0019731D"/>
    <w:rsid w:val="001A6BA9"/>
    <w:rsid w:val="001B72DF"/>
    <w:rsid w:val="001E2BC3"/>
    <w:rsid w:val="001F212F"/>
    <w:rsid w:val="0020105F"/>
    <w:rsid w:val="0021742B"/>
    <w:rsid w:val="00223378"/>
    <w:rsid w:val="0025037F"/>
    <w:rsid w:val="00273800"/>
    <w:rsid w:val="002A1732"/>
    <w:rsid w:val="002B36F2"/>
    <w:rsid w:val="00313098"/>
    <w:rsid w:val="00314DC1"/>
    <w:rsid w:val="00335727"/>
    <w:rsid w:val="00363467"/>
    <w:rsid w:val="003F0473"/>
    <w:rsid w:val="003F6920"/>
    <w:rsid w:val="004172AE"/>
    <w:rsid w:val="00430C54"/>
    <w:rsid w:val="00486B41"/>
    <w:rsid w:val="004B61E5"/>
    <w:rsid w:val="004C2332"/>
    <w:rsid w:val="004E2C9C"/>
    <w:rsid w:val="00521031"/>
    <w:rsid w:val="005309C4"/>
    <w:rsid w:val="005572FF"/>
    <w:rsid w:val="00561505"/>
    <w:rsid w:val="006178C3"/>
    <w:rsid w:val="0062655A"/>
    <w:rsid w:val="0066550A"/>
    <w:rsid w:val="006850DD"/>
    <w:rsid w:val="00697E4B"/>
    <w:rsid w:val="006A55C3"/>
    <w:rsid w:val="006B6A6D"/>
    <w:rsid w:val="006D6A06"/>
    <w:rsid w:val="006D6F37"/>
    <w:rsid w:val="006F1619"/>
    <w:rsid w:val="00727DB6"/>
    <w:rsid w:val="00736D7F"/>
    <w:rsid w:val="007B1C11"/>
    <w:rsid w:val="007B7E31"/>
    <w:rsid w:val="007F6C11"/>
    <w:rsid w:val="00814816"/>
    <w:rsid w:val="008378F6"/>
    <w:rsid w:val="008379A0"/>
    <w:rsid w:val="008520CE"/>
    <w:rsid w:val="00885FFE"/>
    <w:rsid w:val="008869D7"/>
    <w:rsid w:val="00891B73"/>
    <w:rsid w:val="008A72CB"/>
    <w:rsid w:val="008D6097"/>
    <w:rsid w:val="00907A1D"/>
    <w:rsid w:val="00917D75"/>
    <w:rsid w:val="00952DAB"/>
    <w:rsid w:val="00961BFE"/>
    <w:rsid w:val="009622BD"/>
    <w:rsid w:val="009A4429"/>
    <w:rsid w:val="009A74BF"/>
    <w:rsid w:val="009B04E9"/>
    <w:rsid w:val="00A03538"/>
    <w:rsid w:val="00A06B4C"/>
    <w:rsid w:val="00A175AC"/>
    <w:rsid w:val="00A510ED"/>
    <w:rsid w:val="00A77B3E"/>
    <w:rsid w:val="00AA0C46"/>
    <w:rsid w:val="00AA0F0C"/>
    <w:rsid w:val="00AC0EEB"/>
    <w:rsid w:val="00AE0E29"/>
    <w:rsid w:val="00AE14CC"/>
    <w:rsid w:val="00B4205F"/>
    <w:rsid w:val="00B46E99"/>
    <w:rsid w:val="00BC3F23"/>
    <w:rsid w:val="00C12E07"/>
    <w:rsid w:val="00C23882"/>
    <w:rsid w:val="00C513B7"/>
    <w:rsid w:val="00CA2A55"/>
    <w:rsid w:val="00CA381F"/>
    <w:rsid w:val="00CB43E4"/>
    <w:rsid w:val="00CC2A66"/>
    <w:rsid w:val="00CC698B"/>
    <w:rsid w:val="00D16333"/>
    <w:rsid w:val="00D64219"/>
    <w:rsid w:val="00DA1726"/>
    <w:rsid w:val="00DB5C6C"/>
    <w:rsid w:val="00DB670F"/>
    <w:rsid w:val="00DD2F04"/>
    <w:rsid w:val="00E004A4"/>
    <w:rsid w:val="00E0589B"/>
    <w:rsid w:val="00E323F2"/>
    <w:rsid w:val="00E438B8"/>
    <w:rsid w:val="00E95AC6"/>
    <w:rsid w:val="00EB0122"/>
    <w:rsid w:val="00EB3AED"/>
    <w:rsid w:val="00ED23FB"/>
    <w:rsid w:val="00F20E45"/>
    <w:rsid w:val="00F71381"/>
    <w:rsid w:val="00FC7DE3"/>
    <w:rsid w:val="00FD59C1"/>
    <w:rsid w:val="00FF03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7EFC83"/>
  <w15:docId w15:val="{E599C694-BD14-4456-8D30-6422BD88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5">
    <w:name w:val="15"/>
    <w:basedOn w:val="DefaultParagraphFont"/>
  </w:style>
  <w:style w:type="paragraph" w:styleId="Header">
    <w:name w:val="header"/>
    <w:basedOn w:val="Normal"/>
    <w:link w:val="HeaderChar"/>
    <w:unhideWhenUsed/>
    <w:rsid w:val="009622B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622BD"/>
    <w:rPr>
      <w:sz w:val="18"/>
      <w:szCs w:val="18"/>
    </w:rPr>
  </w:style>
  <w:style w:type="paragraph" w:styleId="Footer">
    <w:name w:val="footer"/>
    <w:basedOn w:val="Normal"/>
    <w:link w:val="FooterChar"/>
    <w:uiPriority w:val="99"/>
    <w:unhideWhenUsed/>
    <w:rsid w:val="009622B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622BD"/>
    <w:rPr>
      <w:sz w:val="18"/>
      <w:szCs w:val="18"/>
    </w:rPr>
  </w:style>
  <w:style w:type="paragraph" w:styleId="Revision">
    <w:name w:val="Revision"/>
    <w:hidden/>
    <w:uiPriority w:val="99"/>
    <w:semiHidden/>
    <w:rsid w:val="000349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4757</Words>
  <Characters>27120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2022-06-27T16:16:00Z</dcterms:created>
  <dcterms:modified xsi:type="dcterms:W3CDTF">2022-06-27T16:19:00Z</dcterms:modified>
</cp:coreProperties>
</file>