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B88F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Name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Journal: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color w:val="000000"/>
        </w:rPr>
        <w:t>World</w:t>
      </w:r>
      <w:r w:rsidR="005211B9" w:rsidRPr="00B71B2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color w:val="000000"/>
        </w:rPr>
        <w:t>Journal</w:t>
      </w:r>
      <w:r w:rsidR="005211B9" w:rsidRPr="00B71B2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color w:val="000000"/>
        </w:rPr>
        <w:t>Hepatology</w:t>
      </w:r>
    </w:p>
    <w:p w14:paraId="62F911DA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Manuscript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NO: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73420</w:t>
      </w:r>
    </w:p>
    <w:p w14:paraId="082EB21D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Manuscript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Type: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MINIREVIEWS</w:t>
      </w:r>
    </w:p>
    <w:p w14:paraId="0273B4D1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2BEC64D5" w14:textId="0B5AE3FF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152C" w:rsidRPr="00B71B2D">
        <w:rPr>
          <w:rFonts w:ascii="Book Antiqua" w:eastAsia="Book Antiqua" w:hAnsi="Book Antiqua" w:cs="Book Antiqua"/>
          <w:b/>
          <w:color w:val="000000"/>
        </w:rPr>
        <w:t>direct acting antiviral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setting: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152C" w:rsidRPr="00B71B2D">
        <w:rPr>
          <w:rFonts w:ascii="Book Antiqua" w:eastAsia="Book Antiqua" w:hAnsi="Book Antiqua" w:cs="Book Antiqua"/>
          <w:b/>
          <w:color w:val="000000"/>
        </w:rPr>
        <w:t xml:space="preserve">A </w:t>
      </w:r>
      <w:r w:rsidRPr="00B71B2D">
        <w:rPr>
          <w:rFonts w:ascii="Book Antiqua" w:eastAsia="Book Antiqua" w:hAnsi="Book Antiqua" w:cs="Book Antiqua"/>
          <w:b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experience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literature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review</w:t>
      </w:r>
    </w:p>
    <w:p w14:paraId="26E50DFC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3C56356B" w14:textId="3E631CDE" w:rsidR="00A77B3E" w:rsidRPr="00B71B2D" w:rsidRDefault="00833C43" w:rsidP="00B71B2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71B2D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 xml:space="preserve"> AM. </w:t>
      </w:r>
      <w:r w:rsidR="00D1335D" w:rsidRPr="00B71B2D">
        <w:rPr>
          <w:rFonts w:ascii="Book Antiqua" w:eastAsia="Book Antiqua" w:hAnsi="Book Antiqua" w:cs="Book Antiqua"/>
          <w:color w:val="000000"/>
        </w:rPr>
        <w:t xml:space="preserve">HCV </w:t>
      </w:r>
      <w:r w:rsidR="002A7227"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setting</w:t>
      </w:r>
    </w:p>
    <w:p w14:paraId="524C1E8A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4D3C77B6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Anna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Maria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Spera</w:t>
      </w:r>
      <w:proofErr w:type="spellEnd"/>
    </w:p>
    <w:p w14:paraId="23C96A52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0100802B" w14:textId="369F0C8C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Spera</w:t>
      </w:r>
      <w:proofErr w:type="spellEnd"/>
      <w:r w:rsidRPr="00B71B2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</w:t>
      </w:r>
      <w:r w:rsidR="006D286D" w:rsidRPr="00B71B2D">
        <w:rPr>
          <w:rFonts w:ascii="Book Antiqua" w:eastAsia="Book Antiqua" w:hAnsi="Book Antiqua" w:cs="Book Antiqua"/>
          <w:color w:val="000000"/>
        </w:rPr>
        <w:t>nit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Universitary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Hospital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Giovanni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Ruggi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d'Aragona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Salerno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84131,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Italy</w:t>
      </w:r>
    </w:p>
    <w:p w14:paraId="0B41A3D4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7036A3F3" w14:textId="0EC3B213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761AB" w:rsidRPr="009761AB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9761AB" w:rsidRPr="009761AB">
        <w:rPr>
          <w:rFonts w:ascii="Book Antiqua" w:eastAsia="Book Antiqua" w:hAnsi="Book Antiqua" w:cs="Book Antiqua"/>
          <w:color w:val="000000"/>
        </w:rPr>
        <w:t xml:space="preserve"> AM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stud</w:t>
      </w:r>
      <w:r w:rsidR="003C4454" w:rsidRPr="00B71B2D">
        <w:rPr>
          <w:rFonts w:ascii="Book Antiqua" w:eastAsia="Book Antiqua" w:hAnsi="Book Antiqua" w:cs="Book Antiqua"/>
          <w:bCs/>
          <w:color w:val="000000"/>
        </w:rPr>
        <w:t>ied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conception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design;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data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collection;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analysis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interpretation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results;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draft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manuscript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preparation</w:t>
      </w:r>
      <w:r w:rsidR="00124273" w:rsidRPr="00B71B2D">
        <w:rPr>
          <w:rFonts w:ascii="Book Antiqua" w:eastAsia="Book Antiqua" w:hAnsi="Book Antiqua" w:cs="Book Antiqua"/>
          <w:bCs/>
          <w:color w:val="000000"/>
        </w:rPr>
        <w:t>;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A66A5F" w:rsidRPr="00A66A5F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A66A5F" w:rsidRPr="00A66A5F">
        <w:rPr>
          <w:rFonts w:ascii="Book Antiqua" w:eastAsia="Book Antiqua" w:hAnsi="Book Antiqua" w:cs="Book Antiqua"/>
          <w:color w:val="000000"/>
        </w:rPr>
        <w:t xml:space="preserve"> AM</w:t>
      </w:r>
      <w:r w:rsidR="00124273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finally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reviewed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results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approved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final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version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Cs/>
          <w:color w:val="000000"/>
        </w:rPr>
        <w:t>manuscript.</w:t>
      </w:r>
    </w:p>
    <w:p w14:paraId="7B3CA5DC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60B3E5D3" w14:textId="3356461E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Spera</w:t>
      </w:r>
      <w:proofErr w:type="spellEnd"/>
      <w:r w:rsidRPr="00B71B2D">
        <w:rPr>
          <w:rFonts w:ascii="Book Antiqua" w:eastAsia="Book Antiqua" w:hAnsi="Book Antiqua" w:cs="Book Antiqua"/>
          <w:b/>
          <w:bCs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</w:t>
      </w:r>
      <w:r w:rsidR="00EA4DEC" w:rsidRPr="00B71B2D">
        <w:rPr>
          <w:rFonts w:ascii="Book Antiqua" w:eastAsia="Book Antiqua" w:hAnsi="Book Antiqua" w:cs="Book Antiqua"/>
          <w:color w:val="000000"/>
        </w:rPr>
        <w:t>nit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Universitary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Hospital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Giovanni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Dio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Ruggi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d'Aragona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Largo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Ippocrate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Salerno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84131,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Italy.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annamariaspera@hotmail.it</w:t>
      </w:r>
    </w:p>
    <w:p w14:paraId="7084C80F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30FBE3AE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November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25,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</w:t>
      </w:r>
    </w:p>
    <w:p w14:paraId="4A5A6A58" w14:textId="60E730CD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211B9" w:rsidRPr="00B71B2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91A1D" w:rsidRPr="00B71B2D">
        <w:rPr>
          <w:rFonts w:ascii="Book Antiqua" w:eastAsia="Book Antiqua" w:hAnsi="Book Antiqua" w:cs="Book Antiqua"/>
          <w:bCs/>
          <w:color w:val="000000"/>
        </w:rPr>
        <w:t>January 11, 2022</w:t>
      </w:r>
    </w:p>
    <w:p w14:paraId="09AE8D89" w14:textId="1DF738DC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6T00:20:00Z">
        <w:r w:rsidR="0078663B" w:rsidRPr="0078663B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087872E6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FDCA8E4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  <w:sectPr w:rsidR="00A77B3E" w:rsidRPr="00B71B2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47E34F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06E2BB" w14:textId="3D659F66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globally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estimated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million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people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522D2" w:rsidRPr="00B71B2D">
        <w:rPr>
          <w:rFonts w:ascii="Book Antiqua" w:eastAsia="Book Antiqua" w:hAnsi="Book Antiqua" w:cs="Book Antiqua"/>
          <w:color w:val="000000"/>
        </w:rPr>
        <w:t>hepatitis C virus (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9522D2" w:rsidRPr="00B71B2D">
        <w:rPr>
          <w:rFonts w:ascii="Book Antiqua" w:eastAsia="Book Antiqua" w:hAnsi="Book Antiqua" w:cs="Book Antiqua"/>
          <w:color w:val="000000"/>
        </w:rPr>
        <w:t>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still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represents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hard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challenge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scientific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community.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occur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innate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adaptive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response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malignancies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consequences.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undergoing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represent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special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immunocompromised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population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predisposed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undesirable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outcome.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Aim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possibility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population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eligible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threatening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consequences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underline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importance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before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utility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(DAAs).</w:t>
      </w:r>
      <w:r w:rsidR="00BE47C8" w:rsidRPr="00B71B2D">
        <w:rPr>
          <w:rFonts w:ascii="Book Antiqua" w:hAnsi="Book Antiqu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comprehensive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overview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scientific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literature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made.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Terms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searched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PubMed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“HCV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setting”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“HCV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screening”,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“second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generation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DAAs”.</w:t>
      </w:r>
      <w:r w:rsidR="00BE47C8" w:rsidRPr="00B71B2D">
        <w:rPr>
          <w:rFonts w:ascii="Book Antiqua" w:hAnsi="Book Antiqu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Pharmacokinetic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Pharmacodynamics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reported,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-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classes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regimens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trials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conducted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adults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eligible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both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analyzed.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eradication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helps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recovery,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allowing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initiation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compromising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success.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</w:p>
    <w:p w14:paraId="103511AE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5EF3E958" w14:textId="5296B898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F7620" w:rsidRPr="00B71B2D">
        <w:rPr>
          <w:rFonts w:ascii="Book Antiqua" w:eastAsia="Book Antiqua" w:hAnsi="Book Antiqua" w:cs="Book Antiqua"/>
          <w:color w:val="000000"/>
        </w:rPr>
        <w:t>Direct aging antivirals</w:t>
      </w:r>
      <w:r w:rsidRPr="00B71B2D">
        <w:rPr>
          <w:rFonts w:ascii="Book Antiqua" w:eastAsia="Book Antiqua" w:hAnsi="Book Antiqua" w:cs="Book Antiqua"/>
          <w:color w:val="000000"/>
        </w:rPr>
        <w:t>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Pharmacodynamic;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Pharmacokinetic;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Pre-emptive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</w:p>
    <w:p w14:paraId="4E4BCA75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4CA2BD26" w14:textId="012FE7F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proofErr w:type="spellStart"/>
      <w:r w:rsidRPr="00B71B2D">
        <w:rPr>
          <w:rFonts w:ascii="Book Antiqua" w:eastAsia="Book Antiqua" w:hAnsi="Book Antiqua" w:cs="Book Antiqua"/>
          <w:color w:val="000000"/>
        </w:rPr>
        <w:t>Spera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C71F2F" w:rsidRPr="00B71B2D">
        <w:rPr>
          <w:rFonts w:ascii="Book Antiqua" w:eastAsia="Book Antiqua" w:hAnsi="Book Antiqua" w:cs="Book Antiqua"/>
          <w:color w:val="000000"/>
        </w:rPr>
        <w:t>Safety of direct acting antiviral treatment for hepatitis C in oncologic setting: A clinical experience and a literature review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2022;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press</w:t>
      </w:r>
    </w:p>
    <w:p w14:paraId="1A3F420F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07D5F878" w14:textId="0E4AF0EA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B64BB" w:rsidRPr="00B71B2D">
        <w:rPr>
          <w:rFonts w:ascii="Book Antiqua" w:eastAsia="Book Antiqua" w:hAnsi="Book Antiqua" w:cs="Book Antiqua"/>
          <w:color w:val="000000"/>
        </w:rPr>
        <w:t>hepatitis C virus (HCV)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hard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challenge,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especially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regarding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eligible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population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iatrogenic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impair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outcome.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Several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specialists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still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prescribe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because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univocal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guidelines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available.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importance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before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starting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BE2A76" w:rsidRPr="00B71B2D">
        <w:rPr>
          <w:rFonts w:ascii="Book Antiqua" w:eastAsia="Book Antiqua" w:hAnsi="Book Antiqua" w:cs="Book Antiqua"/>
          <w:color w:val="000000"/>
        </w:rPr>
        <w:t>direct aging antivirals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utility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compromising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success.</w:t>
      </w:r>
    </w:p>
    <w:p w14:paraId="36A9BDDB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28E53F1F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DB34374" w14:textId="72378BE0" w:rsidR="00A77B3E" w:rsidRDefault="002A7227" w:rsidP="00B71B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single-stranded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RNA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enveloped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trophism.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Eight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genotypes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41D91" w:rsidRPr="00B71B2D">
        <w:rPr>
          <w:rFonts w:ascii="Book Antiqua" w:eastAsia="Book Antiqua" w:hAnsi="Book Antiqua" w:cs="Book Antiqua"/>
          <w:color w:val="000000"/>
        </w:rPr>
        <w:t>hepatitis C virus (HCV)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several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different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subtypes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identified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discovery,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1989,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184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million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reported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worldwide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transplantations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performed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until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2009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HCV-based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According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C7B23" w:rsidRPr="002C7B23">
        <w:rPr>
          <w:rFonts w:ascii="Book Antiqua" w:eastAsia="Book Antiqua" w:hAnsi="Book Antiqua" w:cs="Book Antiqua"/>
          <w:color w:val="000000"/>
        </w:rPr>
        <w:t>World Health Organization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estimated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million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people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worldwide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203B"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1.5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million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occurring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year,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400000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people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mostly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hepatocellular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carcinoma,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02A62595" w14:textId="77777777" w:rsidR="00AB7B3F" w:rsidRPr="00B71B2D" w:rsidRDefault="00AB7B3F" w:rsidP="00B71B2D">
      <w:pPr>
        <w:spacing w:line="360" w:lineRule="auto"/>
        <w:jc w:val="both"/>
        <w:rPr>
          <w:rFonts w:ascii="Book Antiqua" w:hAnsi="Book Antiqua"/>
        </w:rPr>
      </w:pPr>
    </w:p>
    <w:p w14:paraId="3AFC89B0" w14:textId="1CEE54A1" w:rsidR="00AB7B3F" w:rsidRDefault="00AB7B3F" w:rsidP="00B71B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BIOLOGICAL COURSE OF HCV INFECTION</w:t>
      </w:r>
    </w:p>
    <w:p w14:paraId="612FA602" w14:textId="68419541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interplay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replication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patient’s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response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determines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biological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infection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tropism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secondary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hepatocyteinfection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activates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innate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adaptive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systems.</w:t>
      </w:r>
    </w:p>
    <w:p w14:paraId="7C009814" w14:textId="70FE3B37" w:rsidR="00A77B3E" w:rsidRPr="00B71B2D" w:rsidRDefault="002A7227" w:rsidP="001B22E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typical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outcome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immunocompetent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subjects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self-limited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illness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spontaneous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resolution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acute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host-protective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antibody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production.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Otherwise,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often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described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innate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adaptive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responses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determining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insufficient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reduction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load,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despite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concomitant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function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recovery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Consequences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hepatocarcinogenesis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haematologic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malignancies,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including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cell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non-Hodgkin’s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lymphoma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intrahepatic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cholangiocarcinoma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solid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neck,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colorectal,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renal,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pancreatic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[7,8,9]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kind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central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reconstitution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medication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trigger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BA7F4E" w:rsidRPr="00B71B2D">
        <w:rPr>
          <w:rFonts w:ascii="Book Antiqua" w:eastAsia="Book Antiqua" w:hAnsi="Book Antiqua" w:cs="Book Antiqua"/>
          <w:color w:val="000000"/>
        </w:rPr>
        <w:t>HCV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diversified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manifestations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ranging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asymptomatic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flares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transaminases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severe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damage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3DD7330C" w14:textId="7B8688DC" w:rsidR="00A77B3E" w:rsidRPr="00B71B2D" w:rsidRDefault="002A7227" w:rsidP="001B22E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two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weeks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before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flares,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RNA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often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occurs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therefore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defined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HCV-RNA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IU/mL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baseline,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detection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anti-HCV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antibodies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help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distinguishing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acute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determine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occurrence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infection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Early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identification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and/or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merely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ensured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function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testing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anti-HCV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load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surveillance.</w:t>
      </w:r>
    </w:p>
    <w:p w14:paraId="733D691D" w14:textId="77777777" w:rsidR="00404D76" w:rsidRDefault="00404D76" w:rsidP="00B71B2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</w:p>
    <w:p w14:paraId="15F66DDB" w14:textId="2A71264C" w:rsidR="00404D76" w:rsidRDefault="00404D76" w:rsidP="00B71B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HCV REACTIVATION IN AN ONCOLOGIC SETTING</w:t>
      </w:r>
    </w:p>
    <w:p w14:paraId="03CE2FE6" w14:textId="1FDFE114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According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Rung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promoted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often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resulting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deleterious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outcomes.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prevalence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receiving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1.5</w:t>
      </w:r>
      <w:r w:rsidR="00E51D29" w:rsidRPr="00B71B2D">
        <w:rPr>
          <w:rFonts w:ascii="Book Antiqua" w:eastAsia="Book Antiqua" w:hAnsi="Book Antiqua" w:cs="Book Antiqua"/>
          <w:color w:val="000000"/>
        </w:rPr>
        <w:t>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32%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worldwide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Although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less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fearful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HBV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challenging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physicians,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often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avoid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administering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because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lack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data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[12,10]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prospective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cohort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performed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Ramsey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colleagues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2.4%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(95%,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1.9%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3.0%)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substantial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proportion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unaware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status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time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diagnosis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(31%)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having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identifiable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related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factors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(32.4%).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Finally,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according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cohort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decisions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because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status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4,13]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observational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conducted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Anderson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Center,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23%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estimated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(36%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haematologic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solid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settings),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frequent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recurrence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prolonged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lymphopenia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(median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22E85" w:rsidRPr="00622E85">
        <w:rPr>
          <w:rFonts w:ascii="Book Antiqua" w:eastAsia="Book Antiqua" w:hAnsi="Book Antiqua" w:cs="Book Antiqua"/>
          <w:i/>
          <w:color w:val="000000"/>
        </w:rPr>
        <w:t>vs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22E85" w:rsidRPr="00622E85">
        <w:rPr>
          <w:rFonts w:ascii="Book Antiqua" w:eastAsia="Book Antiqua" w:hAnsi="Book Antiqua" w:cs="Book Antiqua"/>
          <w:i/>
          <w:color w:val="000000"/>
        </w:rPr>
        <w:t>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&lt;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0.001)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receiving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rituximab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(44%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50B98" w:rsidRPr="00750B98">
        <w:rPr>
          <w:rFonts w:ascii="Book Antiqua" w:eastAsia="Book Antiqua" w:hAnsi="Book Antiqua" w:cs="Book Antiqua"/>
          <w:i/>
          <w:color w:val="000000"/>
        </w:rPr>
        <w:t>vs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9%),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bendamustine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(22%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25E27" w:rsidRPr="00625E27">
        <w:rPr>
          <w:rFonts w:ascii="Book Antiqua" w:eastAsia="Book Antiqua" w:hAnsi="Book Antiqua" w:cs="Book Antiqua"/>
          <w:i/>
          <w:color w:val="000000"/>
        </w:rPr>
        <w:t>vs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0%),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high-dose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steroids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(57%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028C8" w:rsidRPr="009028C8">
        <w:rPr>
          <w:rFonts w:ascii="Book Antiqua" w:eastAsia="Book Antiqua" w:hAnsi="Book Antiqua" w:cs="Book Antiqua"/>
          <w:i/>
          <w:color w:val="000000"/>
        </w:rPr>
        <w:t>vs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21%)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purine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analogues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(22%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D789D" w:rsidRPr="00ED789D">
        <w:rPr>
          <w:rFonts w:ascii="Book Antiqua" w:eastAsia="Book Antiqua" w:hAnsi="Book Antiqua" w:cs="Book Antiqua"/>
          <w:i/>
          <w:color w:val="000000"/>
        </w:rPr>
        <w:t>vs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also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showed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unanticipated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discontinuation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reduction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26%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23)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both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concluded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early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identification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iatrogenic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immunodepression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remodulation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itself.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Thus,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before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appears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useful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advisable.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Figure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shows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recommendation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flowchart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eligible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chemotherapy.</w:t>
      </w:r>
    </w:p>
    <w:p w14:paraId="1E2FB0DD" w14:textId="77777777" w:rsidR="009D4F9E" w:rsidRDefault="009D4F9E" w:rsidP="009D4F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</w:p>
    <w:p w14:paraId="26A0DEC3" w14:textId="2F4DD873" w:rsidR="009D4F9E" w:rsidRDefault="00BD634E" w:rsidP="009D4F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D634E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HCV</w:t>
      </w: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 xml:space="preserve"> INFECTION THERAPEUTIC STRATEGIES</w:t>
      </w:r>
    </w:p>
    <w:p w14:paraId="18104A8C" w14:textId="6AFB3CDB" w:rsidR="00A77B3E" w:rsidRPr="00B71B2D" w:rsidRDefault="000528D6" w:rsidP="009D4F9E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strategies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changed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A7227" w:rsidRPr="00B71B2D">
        <w:rPr>
          <w:rFonts w:ascii="Book Antiqua" w:eastAsia="Book Antiqua" w:hAnsi="Book Antiqua" w:cs="Book Antiqua"/>
          <w:color w:val="000000"/>
        </w:rPr>
        <w:t>time</w:t>
      </w:r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2A7227"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employed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against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1990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interferon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(IFN)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plus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ribavirin,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which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associated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suboptimal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response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short-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long-term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even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related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drug-to-drug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other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medications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A7227" w:rsidRPr="00B71B2D">
        <w:rPr>
          <w:rFonts w:ascii="Book Antiqua" w:eastAsia="Book Antiqua" w:hAnsi="Book Antiqua" w:cs="Book Antiqua"/>
          <w:color w:val="000000"/>
        </w:rPr>
        <w:t>taken</w:t>
      </w:r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2A7227"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Moreover,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because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intrinsic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contraindications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each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element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compound,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unbalanced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mood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unbalanced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7227" w:rsidRPr="00B71B2D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excluded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A7227" w:rsidRPr="00B71B2D">
        <w:rPr>
          <w:rFonts w:ascii="Book Antiqua" w:eastAsia="Book Antiqua" w:hAnsi="Book Antiqua" w:cs="Book Antiqua"/>
          <w:color w:val="000000"/>
        </w:rPr>
        <w:t>treatment</w:t>
      </w:r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2A7227"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direct-acting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antivirals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(DAAs),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boceprevir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telaprevir,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approved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2011;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since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markedly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improved,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added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classic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dual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represented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IFN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ribavirin</w:t>
      </w:r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2A7227"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A5385" w:rsidRPr="00B71B2D">
        <w:rPr>
          <w:rFonts w:ascii="Book Antiqua" w:eastAsia="Book Antiqua" w:hAnsi="Book Antiqua" w:cs="Book Antiqua"/>
          <w:color w:val="000000"/>
        </w:rPr>
        <w:t>After the introduction of the combined regimens based 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7227"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2A7227"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2A7227"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E02E4">
        <w:rPr>
          <w:rFonts w:ascii="Book Antiqua" w:eastAsia="Book Antiqua" w:hAnsi="Book Antiqua" w:cs="Book Antiqua"/>
          <w:color w:val="000000"/>
        </w:rPr>
        <w:t>[</w:t>
      </w:r>
      <w:proofErr w:type="spellStart"/>
      <w:r w:rsidR="007E02E4" w:rsidRPr="007E02E4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7E02E4" w:rsidRPr="007E02E4">
        <w:rPr>
          <w:rFonts w:ascii="Book Antiqua" w:eastAsia="Book Antiqua" w:hAnsi="Book Antiqua" w:cs="Book Antiqua"/>
          <w:color w:val="000000"/>
        </w:rPr>
        <w:t xml:space="preserve"> (GLE)/</w:t>
      </w:r>
      <w:proofErr w:type="spellStart"/>
      <w:r w:rsidR="007E02E4" w:rsidRPr="007E02E4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7E02E4" w:rsidRPr="007E02E4">
        <w:rPr>
          <w:rFonts w:ascii="Book Antiqua" w:eastAsia="Book Antiqua" w:hAnsi="Book Antiqua" w:cs="Book Antiqua"/>
          <w:color w:val="000000"/>
        </w:rPr>
        <w:t xml:space="preserve"> (PIB)</w:t>
      </w:r>
      <w:r w:rsidR="007E02E4">
        <w:rPr>
          <w:rFonts w:ascii="Book Antiqua" w:eastAsia="Book Antiqua" w:hAnsi="Book Antiqua" w:cs="Book Antiqua"/>
          <w:color w:val="000000"/>
        </w:rPr>
        <w:t>]</w:t>
      </w:r>
      <w:r w:rsidR="006D0E19"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="002A7227"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F445BB">
        <w:rPr>
          <w:rFonts w:ascii="Book Antiqua" w:eastAsia="Book Antiqua" w:hAnsi="Book Antiqua" w:cs="Book Antiqua"/>
          <w:color w:val="000000"/>
        </w:rPr>
        <w:t>[</w:t>
      </w:r>
      <w:r w:rsidR="00F47E69" w:rsidRPr="00AE4D94">
        <w:rPr>
          <w:rFonts w:ascii="Book Antiqua" w:eastAsia="Book Antiqua" w:hAnsi="Book Antiqua" w:cs="Book Antiqua"/>
          <w:color w:val="000000"/>
        </w:rPr>
        <w:t>(SOF)</w:t>
      </w:r>
      <w:r w:rsidR="002A7227"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7E02E4">
        <w:rPr>
          <w:rFonts w:ascii="Book Antiqua" w:eastAsia="Book Antiqua" w:hAnsi="Book Antiqua" w:cs="Book Antiqua"/>
          <w:color w:val="000000"/>
        </w:rPr>
        <w:t>V</w:t>
      </w:r>
      <w:r w:rsidR="007E02E4" w:rsidRPr="00B71B2D">
        <w:rPr>
          <w:rFonts w:ascii="Book Antiqua" w:eastAsia="Book Antiqua" w:hAnsi="Book Antiqua" w:cs="Book Antiqua"/>
          <w:color w:val="000000"/>
        </w:rPr>
        <w:t>elpatasvir</w:t>
      </w:r>
      <w:proofErr w:type="spellEnd"/>
      <w:r w:rsidR="007E02E4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F445BB" w:rsidRPr="00B71B2D">
        <w:rPr>
          <w:rFonts w:ascii="Book Antiqua" w:eastAsia="Book Antiqua" w:hAnsi="Book Antiqua" w:cs="Book Antiqua"/>
          <w:color w:val="000000"/>
        </w:rPr>
        <w:t>(VEL)</w:t>
      </w:r>
      <w:r w:rsidR="00F445BB">
        <w:rPr>
          <w:rFonts w:ascii="Book Antiqua" w:eastAsia="Book Antiqua" w:hAnsi="Book Antiqua" w:cs="Book Antiqua"/>
          <w:color w:val="000000"/>
        </w:rPr>
        <w:t xml:space="preserve">] </w:t>
      </w:r>
      <w:r w:rsidR="002A7227" w:rsidRPr="00B71B2D">
        <w:rPr>
          <w:rFonts w:ascii="Book Antiqua" w:eastAsia="Book Antiqua" w:hAnsi="Book Antiqua" w:cs="Book Antiqua"/>
          <w:color w:val="000000"/>
        </w:rPr>
        <w:t>with</w:t>
      </w:r>
      <w:r w:rsidR="00EE60E3"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without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A7227"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(VOX),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E60E3"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C1743">
        <w:rPr>
          <w:rFonts w:ascii="Book Antiqua" w:eastAsia="Book Antiqua" w:hAnsi="Book Antiqua" w:cs="Book Antiqua"/>
          <w:color w:val="000000"/>
        </w:rPr>
        <w:t>[</w:t>
      </w:r>
      <w:r w:rsidR="00CE3291" w:rsidRPr="00CE3291">
        <w:rPr>
          <w:rFonts w:ascii="Book Antiqua" w:eastAsia="Book Antiqua" w:hAnsi="Book Antiqua" w:cs="Book Antiqua"/>
          <w:color w:val="000000"/>
        </w:rPr>
        <w:t>Elbasvir (EBR)/Grazoprevir (GZR)</w:t>
      </w:r>
      <w:r w:rsidR="00DC1743">
        <w:rPr>
          <w:rFonts w:ascii="Book Antiqua" w:eastAsia="Book Antiqua" w:hAnsi="Book Antiqua" w:cs="Book Antiqua"/>
          <w:color w:val="000000"/>
        </w:rPr>
        <w:t>]</w:t>
      </w:r>
      <w:r w:rsidR="002A7227"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summarized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C354E9">
        <w:rPr>
          <w:rFonts w:ascii="Book Antiqua" w:eastAsia="Book Antiqua" w:hAnsi="Book Antiqua" w:cs="Book Antiqua"/>
          <w:bCs/>
          <w:color w:val="000000"/>
        </w:rPr>
        <w:t>Table</w:t>
      </w:r>
      <w:r w:rsidR="005211B9" w:rsidRPr="00C354E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A7227" w:rsidRPr="00C354E9">
        <w:rPr>
          <w:rFonts w:ascii="Book Antiqua" w:eastAsia="Book Antiqua" w:hAnsi="Book Antiqua" w:cs="Book Antiqua"/>
          <w:bCs/>
          <w:color w:val="000000"/>
        </w:rPr>
        <w:t>1</w:t>
      </w:r>
      <w:r w:rsidR="002A7227" w:rsidRPr="00C354E9">
        <w:rPr>
          <w:rFonts w:ascii="Book Antiqua" w:eastAsia="Book Antiqua" w:hAnsi="Book Antiqua" w:cs="Book Antiqua"/>
          <w:color w:val="000000"/>
        </w:rPr>
        <w:t>,</w:t>
      </w:r>
      <w:r w:rsidR="005211B9" w:rsidRPr="00C354E9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majority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treated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since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2015,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achieving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sustained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virologic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response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A7227" w:rsidRPr="00B71B2D">
        <w:rPr>
          <w:rFonts w:ascii="Book Antiqua" w:eastAsia="Book Antiqua" w:hAnsi="Book Antiqua" w:cs="Book Antiqua"/>
          <w:color w:val="000000"/>
        </w:rPr>
        <w:t>(SVR)</w:t>
      </w:r>
      <w:r w:rsidR="002A7227" w:rsidRPr="00B71B2D">
        <w:rPr>
          <w:rFonts w:ascii="Book Antiqua" w:eastAsia="Book Antiqua" w:hAnsi="Book Antiqua" w:cs="Book Antiqua"/>
          <w:color w:val="000000"/>
          <w:vertAlign w:val="superscript"/>
        </w:rPr>
        <w:t>[16-20]</w:t>
      </w:r>
      <w:r w:rsidR="002A7227" w:rsidRPr="00B71B2D">
        <w:rPr>
          <w:rFonts w:ascii="Book Antiqua" w:eastAsia="Book Antiqua" w:hAnsi="Book Antiqua" w:cs="Book Antiqua"/>
          <w:color w:val="000000"/>
        </w:rPr>
        <w:t>.</w:t>
      </w:r>
    </w:p>
    <w:p w14:paraId="440894FB" w14:textId="77777777" w:rsidR="00A77B3E" w:rsidRPr="00B71B2D" w:rsidRDefault="00A77B3E" w:rsidP="00C354E9">
      <w:pPr>
        <w:spacing w:line="360" w:lineRule="auto"/>
        <w:jc w:val="both"/>
        <w:rPr>
          <w:rFonts w:ascii="Book Antiqua" w:hAnsi="Book Antiqua"/>
        </w:rPr>
      </w:pPr>
    </w:p>
    <w:p w14:paraId="18483CE6" w14:textId="649994A1" w:rsidR="00A77B3E" w:rsidRPr="00B71B2D" w:rsidRDefault="00C354E9" w:rsidP="00C354E9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lastRenderedPageBreak/>
        <w:t>PHARMACOKINETIC CHARACTERISTICS OF CURRENTLY USED DAAS</w:t>
      </w:r>
    </w:p>
    <w:p w14:paraId="2655039F" w14:textId="0C53C44B" w:rsidR="00A77B3E" w:rsidRPr="00B71B2D" w:rsidRDefault="002A7227" w:rsidP="00DC078B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pharmacokinetic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time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maximal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tmax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maximal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time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(AUC)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minimal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cmin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regard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absorption,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apparent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volume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distribution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Vd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/L)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percentage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protein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binding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distribution.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Metabolism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described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terms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type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elicited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excretion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elimination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half-life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6C0D0B">
        <w:rPr>
          <w:rFonts w:ascii="Book Antiqua" w:eastAsia="Book Antiqua" w:hAnsi="Book Antiqua" w:cs="Book Antiqua"/>
          <w:color w:val="000000"/>
        </w:rPr>
        <w:t>(T</w:t>
      </w:r>
      <w:r w:rsidR="006C0D0B" w:rsidRPr="006C0D0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C0D0B">
        <w:rPr>
          <w:rFonts w:ascii="Book Antiqua" w:eastAsia="Book Antiqua" w:hAnsi="Book Antiqua" w:cs="Book Antiqua"/>
          <w:color w:val="000000"/>
        </w:rPr>
        <w:t>½)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7E18E7C8" w14:textId="77777777" w:rsidR="00A77B3E" w:rsidRPr="00DD4CE2" w:rsidRDefault="002A7227" w:rsidP="00574552">
      <w:pPr>
        <w:spacing w:line="360" w:lineRule="auto"/>
        <w:jc w:val="both"/>
        <w:rPr>
          <w:rFonts w:ascii="Book Antiqua" w:hAnsi="Book Antiqua"/>
        </w:rPr>
      </w:pPr>
      <w:r w:rsidRPr="00DD4CE2">
        <w:rPr>
          <w:rFonts w:ascii="Book Antiqua" w:eastAsia="Book Antiqua" w:hAnsi="Book Antiqua" w:cs="Book Antiqua"/>
          <w:color w:val="000000"/>
        </w:rPr>
        <w:t>The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pharmacokinetic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characteristics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of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currently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used</w:t>
      </w:r>
      <w:r w:rsidR="005211B9" w:rsidRPr="00DD4CE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DAAs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are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summarized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color w:val="000000"/>
        </w:rPr>
        <w:t>in</w:t>
      </w:r>
      <w:r w:rsidR="005211B9" w:rsidRPr="00DD4CE2">
        <w:rPr>
          <w:rFonts w:ascii="Book Antiqua" w:eastAsia="Book Antiqua" w:hAnsi="Book Antiqua" w:cs="Book Antiqua"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bCs/>
          <w:color w:val="000000"/>
        </w:rPr>
        <w:t>Table</w:t>
      </w:r>
      <w:r w:rsidR="005211B9" w:rsidRPr="00DD4CE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D4CE2">
        <w:rPr>
          <w:rFonts w:ascii="Book Antiqua" w:eastAsia="Book Antiqua" w:hAnsi="Book Antiqua" w:cs="Book Antiqua"/>
          <w:bCs/>
          <w:color w:val="000000"/>
        </w:rPr>
        <w:t>2</w:t>
      </w:r>
      <w:r w:rsidRPr="00DD4CE2">
        <w:rPr>
          <w:rFonts w:ascii="Book Antiqua" w:eastAsia="Book Antiqua" w:hAnsi="Book Antiqua" w:cs="Book Antiqua"/>
          <w:color w:val="000000"/>
        </w:rPr>
        <w:t>.</w:t>
      </w:r>
    </w:p>
    <w:p w14:paraId="545F08F1" w14:textId="77777777" w:rsidR="00FE7668" w:rsidRDefault="00FE7668" w:rsidP="00FE76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80F0D3" w14:textId="40B3EE70" w:rsidR="00A77B3E" w:rsidRPr="00FE7668" w:rsidRDefault="00EF5AD8" w:rsidP="00FE7668">
      <w:pPr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eastAsia="Book Antiqua" w:hAnsi="Book Antiqua" w:cs="Book Antiqua"/>
          <w:b/>
          <w:i/>
          <w:color w:val="000000"/>
        </w:rPr>
        <w:t>EBR</w:t>
      </w:r>
      <w:r w:rsidR="002A7227" w:rsidRPr="00FE7668">
        <w:rPr>
          <w:rFonts w:ascii="Book Antiqua" w:eastAsia="Book Antiqua" w:hAnsi="Book Antiqua" w:cs="Book Antiqua"/>
          <w:b/>
          <w:i/>
          <w:color w:val="000000"/>
        </w:rPr>
        <w:t>/</w:t>
      </w:r>
      <w:r w:rsidRPr="00FE766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="002A7227" w:rsidRPr="00FE7668">
        <w:rPr>
          <w:rFonts w:ascii="Book Antiqua" w:eastAsia="Book Antiqua" w:hAnsi="Book Antiqua" w:cs="Book Antiqua"/>
          <w:b/>
          <w:i/>
          <w:color w:val="000000"/>
        </w:rPr>
        <w:t>GZR</w:t>
      </w:r>
    </w:p>
    <w:p w14:paraId="19A38A39" w14:textId="0FDEF610" w:rsidR="00A77B3E" w:rsidRPr="00B71B2D" w:rsidRDefault="002A7227" w:rsidP="00FE7668">
      <w:pPr>
        <w:spacing w:line="360" w:lineRule="auto"/>
        <w:jc w:val="both"/>
        <w:rPr>
          <w:rFonts w:ascii="Book Antiqua" w:hAnsi="Book Antiqua"/>
        </w:rPr>
      </w:pPr>
      <w:r w:rsidRPr="009F677C">
        <w:rPr>
          <w:rFonts w:ascii="Book Antiqua" w:eastAsia="Book Antiqua" w:hAnsi="Book Antiqua" w:cs="Book Antiqua"/>
          <w:b/>
          <w:color w:val="000000"/>
        </w:rPr>
        <w:t>Absorption: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31B75"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="00731B75"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731B75" w:rsidRPr="00B71B2D">
        <w:rPr>
          <w:rFonts w:ascii="Book Antiqua" w:eastAsia="Book Antiqua" w:hAnsi="Book Antiqua" w:cs="Book Antiqua"/>
          <w:color w:val="000000"/>
        </w:rPr>
        <w:t>, with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median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4259B" w:rsidRPr="00B71B2D">
        <w:rPr>
          <w:rFonts w:ascii="Book Antiqua" w:eastAsia="Book Antiqua" w:hAnsi="Book Antiqua" w:cs="Book Antiqua"/>
          <w:color w:val="000000"/>
        </w:rPr>
        <w:t xml:space="preserve">and a </w:t>
      </w:r>
      <w:r w:rsidRPr="00B71B2D">
        <w:rPr>
          <w:rFonts w:ascii="Book Antiqua" w:eastAsia="Book Antiqua" w:hAnsi="Book Antiqua" w:cs="Book Antiqua"/>
          <w:color w:val="000000"/>
        </w:rPr>
        <w:t>range</w:t>
      </w:r>
      <w:r w:rsidR="0094259B" w:rsidRPr="00B71B2D">
        <w:rPr>
          <w:rFonts w:ascii="Book Antiqua" w:eastAsia="Book Antiqua" w:hAnsi="Book Antiqua" w:cs="Book Antiqua"/>
          <w:color w:val="000000"/>
        </w:rPr>
        <w:t xml:space="preserve"> 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</w:t>
      </w:r>
      <w:r w:rsidR="009F677C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4259B" w:rsidRPr="00B71B2D">
        <w:rPr>
          <w:rFonts w:ascii="Book Antiqua" w:eastAsia="Book Antiqua" w:hAnsi="Book Antiqua" w:cs="Book Antiqua"/>
          <w:color w:val="000000"/>
        </w:rPr>
        <w:t>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C394C" w:rsidRPr="00B71B2D">
        <w:rPr>
          <w:rFonts w:ascii="Book Antiqua" w:eastAsia="Book Antiqua" w:hAnsi="Book Antiqua" w:cs="Book Antiqua"/>
          <w:color w:val="000000"/>
        </w:rPr>
        <w:t>T</w:t>
      </w:r>
      <w:r w:rsidRPr="00B71B2D">
        <w:rPr>
          <w:rFonts w:ascii="Book Antiqua" w:eastAsia="Book Antiqua" w:hAnsi="Book Antiqua" w:cs="Book Antiqua"/>
          <w:color w:val="000000"/>
        </w:rPr>
        <w:t>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bioavailability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C394C" w:rsidRPr="00B71B2D">
        <w:rPr>
          <w:rFonts w:ascii="Book Antiqua" w:eastAsia="Book Antiqua" w:hAnsi="Book Antiqua" w:cs="Book Antiqua"/>
          <w:color w:val="000000"/>
        </w:rPr>
        <w:t xml:space="preserve">estimated </w:t>
      </w:r>
      <w:r w:rsidR="00E224E6" w:rsidRPr="00E224E6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32%.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Absorption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11%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15%)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high-fat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(900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GZR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26384" w:rsidRPr="00B71B2D">
        <w:rPr>
          <w:rFonts w:ascii="Book Antiqua" w:eastAsia="Book Antiqua" w:hAnsi="Book Antiqua" w:cs="Book Antiqua"/>
          <w:color w:val="000000"/>
        </w:rPr>
        <w:t>acts as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</w:t>
      </w:r>
      <w:r w:rsidR="00726384"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B72D3"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="002B72D3"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2B72D3" w:rsidRPr="00B71B2D">
        <w:rPr>
          <w:rFonts w:ascii="Book Antiqua" w:eastAsia="Book Antiqua" w:hAnsi="Book Antiqua" w:cs="Book Antiqua"/>
          <w:color w:val="000000"/>
        </w:rPr>
        <w:t xml:space="preserve"> and has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median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B72D3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054FB" w:rsidRPr="00B71B2D">
        <w:rPr>
          <w:rFonts w:ascii="Book Antiqua" w:eastAsia="Book Antiqua" w:hAnsi="Book Antiqua" w:cs="Book Antiqua"/>
          <w:color w:val="000000"/>
        </w:rPr>
        <w:t xml:space="preserve">with a </w:t>
      </w:r>
      <w:r w:rsidRPr="00B71B2D">
        <w:rPr>
          <w:rFonts w:ascii="Book Antiqua" w:eastAsia="Book Antiqua" w:hAnsi="Book Antiqua" w:cs="Book Antiqua"/>
          <w:color w:val="000000"/>
        </w:rPr>
        <w:t>range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054FB" w:rsidRPr="00B71B2D">
        <w:rPr>
          <w:rFonts w:ascii="Book Antiqua" w:eastAsia="Book Antiqua" w:hAnsi="Book Antiqua" w:cs="Book Antiqua"/>
          <w:color w:val="000000"/>
        </w:rPr>
        <w:t xml:space="preserve">of </w:t>
      </w:r>
      <w:r w:rsidRPr="00B71B2D">
        <w:rPr>
          <w:rFonts w:ascii="Book Antiqua" w:eastAsia="Book Antiqua" w:hAnsi="Book Antiqua" w:cs="Book Antiqua"/>
          <w:color w:val="000000"/>
        </w:rPr>
        <w:t>0.5</w:t>
      </w:r>
      <w:r w:rsidR="00E224E6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9054FB"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absolute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bioavailability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varies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27%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multiple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Absorption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108%)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high-fat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(900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r w:rsidR="00C752AB" w:rsidRPr="00C752AB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2-fold)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compared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healthy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individuals.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Steady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reached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sixth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administration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31FA6FB2" w14:textId="0A92C889" w:rsidR="00A77B3E" w:rsidRPr="00B71B2D" w:rsidRDefault="002A7227" w:rsidP="00C752AB">
      <w:pPr>
        <w:spacing w:line="360" w:lineRule="auto"/>
        <w:jc w:val="both"/>
        <w:rPr>
          <w:rFonts w:ascii="Book Antiqua" w:hAnsi="Book Antiqua"/>
        </w:rPr>
      </w:pPr>
      <w:r w:rsidRPr="002F5D7E">
        <w:rPr>
          <w:rFonts w:ascii="Book Antiqua" w:eastAsia="Book Antiqua" w:hAnsi="Book Antiqua" w:cs="Book Antiqua"/>
          <w:b/>
          <w:color w:val="000000"/>
        </w:rPr>
        <w:t>Distribution: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C6543F" w:rsidRPr="00B71B2D">
        <w:rPr>
          <w:rFonts w:ascii="Book Antiqua" w:eastAsia="Book Antiqua" w:hAnsi="Book Antiqua" w:cs="Book Antiqua"/>
          <w:color w:val="000000"/>
        </w:rPr>
        <w:t xml:space="preserve">EBR and GZR are </w:t>
      </w:r>
      <w:r w:rsidR="004C55E6" w:rsidRPr="00B71B2D">
        <w:rPr>
          <w:rFonts w:ascii="Book Antiqua" w:eastAsia="Book Antiqua" w:hAnsi="Book Antiqua" w:cs="Book Antiqua"/>
          <w:color w:val="000000"/>
        </w:rPr>
        <w:t>highly bound 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albumin</w:t>
      </w:r>
      <w:r w:rsidR="0049607A" w:rsidRPr="00B71B2D">
        <w:rPr>
          <w:rFonts w:ascii="Book Antiqua" w:eastAsia="Book Antiqua" w:hAnsi="Book Antiqua" w:cs="Book Antiqua"/>
          <w:color w:val="000000"/>
        </w:rPr>
        <w:t xml:space="preserve"> for &gt; 99.9%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9607A" w:rsidRPr="00B71B2D">
        <w:rPr>
          <w:rFonts w:ascii="Book Antiqua" w:eastAsia="Book Antiqua" w:hAnsi="Book Antiqua" w:cs="Book Antiqua"/>
          <w:color w:val="000000"/>
        </w:rPr>
        <w:t xml:space="preserve">to </w:t>
      </w:r>
      <w:r w:rsidRPr="00B71B2D">
        <w:rPr>
          <w:rFonts w:ascii="Book Antiqua" w:eastAsia="Book Antiqua" w:hAnsi="Book Antiqua" w:cs="Book Antiqua"/>
          <w:color w:val="000000"/>
        </w:rPr>
        <w:t>α1-acid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glycoprotein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9607A" w:rsidRPr="00B71B2D">
        <w:rPr>
          <w:rFonts w:ascii="Book Antiqua" w:eastAsia="Book Antiqua" w:hAnsi="Book Antiqua" w:cs="Book Antiqua"/>
          <w:color w:val="000000"/>
        </w:rPr>
        <w:t xml:space="preserve">for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98.8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estimated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Vd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values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GZR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680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1250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transporter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actively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transports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GZR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47E66" w:rsidRPr="00B71B2D">
        <w:rPr>
          <w:rFonts w:ascii="Book Antiqua" w:eastAsia="Book Antiqua" w:hAnsi="Book Antiqua" w:cs="Book Antiqua"/>
          <w:color w:val="000000"/>
        </w:rPr>
        <w:t xml:space="preserve">EBR and GZR </w:t>
      </w:r>
      <w:r w:rsidRPr="00B71B2D">
        <w:rPr>
          <w:rFonts w:ascii="Book Antiqua" w:eastAsia="Book Antiqua" w:hAnsi="Book Antiqua" w:cs="Book Antiqua"/>
          <w:color w:val="000000"/>
        </w:rPr>
        <w:t>inhibit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BCRP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6F9BC1F9" w14:textId="7BE89C05" w:rsidR="00A77B3E" w:rsidRPr="00B71B2D" w:rsidRDefault="002A7227" w:rsidP="00415D92">
      <w:pPr>
        <w:spacing w:line="360" w:lineRule="auto"/>
        <w:jc w:val="both"/>
        <w:rPr>
          <w:rFonts w:ascii="Book Antiqua" w:hAnsi="Book Antiqua"/>
        </w:rPr>
      </w:pPr>
      <w:r w:rsidRPr="00415D92">
        <w:rPr>
          <w:rFonts w:ascii="Book Antiqua" w:eastAsia="Book Antiqua" w:hAnsi="Book Antiqua" w:cs="Book Antiqua"/>
          <w:b/>
          <w:color w:val="000000"/>
        </w:rPr>
        <w:t>Metabolism: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GZR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C6871" w:rsidRPr="00B71B2D">
        <w:rPr>
          <w:rFonts w:ascii="Book Antiqua" w:eastAsia="Book Antiqua" w:hAnsi="Book Antiqua" w:cs="Book Antiqua"/>
          <w:color w:val="000000"/>
        </w:rPr>
        <w:t xml:space="preserve">metabolized by </w:t>
      </w:r>
      <w:r w:rsidRPr="00B71B2D">
        <w:rPr>
          <w:rFonts w:ascii="Book Antiqua" w:eastAsia="Book Antiqua" w:hAnsi="Book Antiqua" w:cs="Book Antiqua"/>
          <w:color w:val="000000"/>
        </w:rPr>
        <w:t>CYP3A4,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circulating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C6871" w:rsidRPr="00B71B2D">
        <w:rPr>
          <w:rFonts w:ascii="Book Antiqua" w:eastAsia="Book Antiqua" w:hAnsi="Book Antiqua" w:cs="Book Antiqua"/>
          <w:color w:val="000000"/>
        </w:rPr>
        <w:t>can be found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C6871" w:rsidRPr="00B71B2D">
        <w:rPr>
          <w:rFonts w:ascii="Book Antiqua" w:eastAsia="Book Antiqua" w:hAnsi="Book Antiqua" w:cs="Book Antiqua"/>
          <w:color w:val="000000"/>
        </w:rPr>
        <w:t xml:space="preserve">CYP3A4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4C6871" w:rsidRPr="00B71B2D">
        <w:rPr>
          <w:rFonts w:ascii="Book Antiqua" w:eastAsia="Book Antiqua" w:hAnsi="Book Antiqua" w:cs="Book Antiqua"/>
          <w:color w:val="000000"/>
        </w:rPr>
        <w:t>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C6871" w:rsidRPr="00B71B2D">
        <w:rPr>
          <w:rFonts w:ascii="Book Antiqua" w:eastAsia="Book Antiqua" w:hAnsi="Book Antiqua" w:cs="Book Antiqua"/>
          <w:color w:val="000000"/>
        </w:rPr>
        <w:t>inhibited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C6871"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C6871" w:rsidRPr="00B71B2D">
        <w:rPr>
          <w:rFonts w:ascii="Book Antiqua" w:eastAsia="Book Antiqua" w:hAnsi="Book Antiqua" w:cs="Book Antiqua"/>
          <w:color w:val="000000"/>
        </w:rPr>
        <w:t>GZR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456D6425" w14:textId="63B05954" w:rsidR="00A77B3E" w:rsidRPr="00B71B2D" w:rsidRDefault="002A7227" w:rsidP="00415D92">
      <w:pPr>
        <w:spacing w:line="360" w:lineRule="auto"/>
        <w:jc w:val="both"/>
        <w:rPr>
          <w:rFonts w:ascii="Book Antiqua" w:hAnsi="Book Antiqua"/>
        </w:rPr>
      </w:pPr>
      <w:r w:rsidRPr="00415D92">
        <w:rPr>
          <w:rFonts w:ascii="Book Antiqua" w:eastAsia="Book Antiqua" w:hAnsi="Book Antiqua" w:cs="Book Antiqua"/>
          <w:b/>
          <w:color w:val="000000"/>
        </w:rPr>
        <w:t>Excretion: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GZR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A4D55" w:rsidRPr="00B71B2D">
        <w:rPr>
          <w:rFonts w:ascii="Book Antiqua" w:eastAsia="Book Antiqua" w:hAnsi="Book Antiqua" w:cs="Book Antiqua"/>
          <w:color w:val="000000"/>
        </w:rPr>
        <w:t>excreted mainly by liver;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A4D55" w:rsidRPr="00B71B2D">
        <w:rPr>
          <w:rFonts w:ascii="Book Antiqua" w:eastAsia="Book Antiqua" w:hAnsi="Book Antiqua" w:cs="Book Antiqua"/>
          <w:color w:val="000000"/>
        </w:rPr>
        <w:t xml:space="preserve">more than </w:t>
      </w:r>
      <w:r w:rsidRPr="00B71B2D">
        <w:rPr>
          <w:rFonts w:ascii="Book Antiqua" w:eastAsia="Book Antiqua" w:hAnsi="Book Antiqua" w:cs="Book Antiqua"/>
          <w:color w:val="000000"/>
        </w:rPr>
        <w:t>99%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A4D55" w:rsidRPr="00B71B2D">
        <w:rPr>
          <w:rFonts w:ascii="Book Antiqua" w:eastAsia="Book Antiqua" w:hAnsi="Book Antiqua" w:cs="Book Antiqua"/>
          <w:color w:val="000000"/>
        </w:rPr>
        <w:t xml:space="preserve">the excreted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A4D55" w:rsidRPr="00B71B2D">
        <w:rPr>
          <w:rFonts w:ascii="Book Antiqua" w:eastAsia="Book Antiqua" w:hAnsi="Book Antiqua" w:cs="Book Antiqua"/>
          <w:color w:val="000000"/>
        </w:rPr>
        <w:t>can be found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apparent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6265F" w:rsidRPr="00B71B2D">
        <w:rPr>
          <w:rFonts w:ascii="Book Antiqua" w:eastAsia="Book Antiqua" w:hAnsi="Book Antiqua" w:cs="Book Antiqua"/>
          <w:color w:val="000000"/>
        </w:rPr>
        <w:t xml:space="preserve">of EBR and GZR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21,22]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2DDEFD60" w14:textId="77777777" w:rsidR="00415CF3" w:rsidRDefault="00415CF3" w:rsidP="00415D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0A7AE7E" w14:textId="29FC572B" w:rsidR="00A77B3E" w:rsidRPr="00854C1A" w:rsidRDefault="002A7227" w:rsidP="00854C1A">
      <w:pPr>
        <w:spacing w:line="360" w:lineRule="auto"/>
        <w:ind w:firstLineChars="50" w:firstLine="120"/>
        <w:jc w:val="both"/>
        <w:rPr>
          <w:rFonts w:ascii="Book Antiqua" w:hAnsi="Book Antiqua"/>
          <w:b/>
          <w:i/>
        </w:rPr>
      </w:pPr>
      <w:r w:rsidRPr="00854C1A">
        <w:rPr>
          <w:rFonts w:ascii="Book Antiqua" w:eastAsia="Book Antiqua" w:hAnsi="Book Antiqua" w:cs="Book Antiqua"/>
          <w:b/>
          <w:i/>
          <w:color w:val="000000"/>
        </w:rPr>
        <w:lastRenderedPageBreak/>
        <w:t>SOF/VEL</w:t>
      </w:r>
    </w:p>
    <w:p w14:paraId="10535E6F" w14:textId="119297EA" w:rsidR="00143F97" w:rsidRDefault="002A7227" w:rsidP="00143F97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Absorption: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0.5</w:t>
      </w:r>
      <w:r w:rsidR="00042819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AUC∞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78%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moderate-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high-fat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However,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food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VEL </w:t>
      </w:r>
      <w:r w:rsidRPr="00B71B2D">
        <w:rPr>
          <w:rFonts w:ascii="Book Antiqua" w:eastAsia="Book Antiqua" w:hAnsi="Book Antiqua" w:cs="Book Antiqua"/>
          <w:color w:val="000000"/>
        </w:rPr>
        <w:t>median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 estimated around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>while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values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>lower in healthy volunteers (41% and 37%), when compared to those of HCV-infected subjects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>The AUC of VEL can be increased after a m</w:t>
      </w:r>
      <w:r w:rsidRPr="00B71B2D">
        <w:rPr>
          <w:rFonts w:ascii="Book Antiqua" w:eastAsia="Book Antiqua" w:hAnsi="Book Antiqua" w:cs="Book Antiqua"/>
          <w:color w:val="000000"/>
        </w:rPr>
        <w:t>oderate-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(600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high-fat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(800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kcal;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meals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, while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34%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The solubility of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>i</w:t>
      </w:r>
      <w:r w:rsidRPr="00B71B2D">
        <w:rPr>
          <w:rFonts w:ascii="Book Antiqua" w:eastAsia="Book Antiqua" w:hAnsi="Book Antiqua" w:cs="Book Antiqua"/>
          <w:color w:val="000000"/>
        </w:rPr>
        <w:t>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pH-dependent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: </w:t>
      </w:r>
      <w:r w:rsidR="00143F97" w:rsidRPr="00B71B2D">
        <w:rPr>
          <w:rFonts w:ascii="Book Antiqua" w:eastAsia="Book Antiqua" w:hAnsi="Book Antiqua" w:cs="Book Antiqua"/>
          <w:color w:val="000000"/>
        </w:rPr>
        <w:t xml:space="preserve">In </w:t>
      </w:r>
      <w:r w:rsidR="00A56DDF" w:rsidRPr="00B71B2D">
        <w:rPr>
          <w:rFonts w:ascii="Book Antiqua" w:eastAsia="Book Antiqua" w:hAnsi="Book Antiqua" w:cs="Book Antiqua"/>
          <w:color w:val="000000"/>
        </w:rPr>
        <w:t>fact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56DDF" w:rsidRPr="00B71B2D">
        <w:rPr>
          <w:rFonts w:ascii="Book Antiqua" w:eastAsia="Book Antiqua" w:hAnsi="Book Antiqua" w:cs="Book Antiqua"/>
          <w:color w:val="000000"/>
        </w:rPr>
        <w:t>t</w:t>
      </w:r>
      <w:r w:rsidRPr="00B71B2D">
        <w:rPr>
          <w:rFonts w:ascii="Book Antiqua" w:eastAsia="Book Antiqua" w:hAnsi="Book Antiqua" w:cs="Book Antiqua"/>
          <w:color w:val="000000"/>
        </w:rPr>
        <w:t>he</w:t>
      </w:r>
      <w:r w:rsidR="00A56DDF" w:rsidRPr="00B71B2D">
        <w:rPr>
          <w:rFonts w:ascii="Book Antiqua" w:eastAsia="Book Antiqua" w:hAnsi="Book Antiqua" w:cs="Book Antiqua"/>
          <w:color w:val="000000"/>
        </w:rPr>
        <w:t xml:space="preserve"> increase of pH determines a reduction 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solubility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absorption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5981269A" w14:textId="3870BB7F" w:rsidR="00143F97" w:rsidRDefault="002A7227" w:rsidP="00143F97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143F97">
        <w:rPr>
          <w:rFonts w:ascii="Book Antiqua" w:eastAsia="Book Antiqua" w:hAnsi="Book Antiqua" w:cs="Book Antiqua"/>
          <w:b/>
          <w:color w:val="000000"/>
        </w:rPr>
        <w:t>Distribution:</w:t>
      </w:r>
      <w:r w:rsidR="005211B9" w:rsidRPr="00143F9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1D90" w:rsidRPr="00B71B2D">
        <w:rPr>
          <w:rFonts w:ascii="Book Antiqua" w:eastAsia="Book Antiqua" w:hAnsi="Book Antiqua" w:cs="Book Antiqua"/>
          <w:color w:val="000000"/>
        </w:rPr>
        <w:t xml:space="preserve">Circulation proteins </w:t>
      </w:r>
      <w:r w:rsidRPr="00B71B2D">
        <w:rPr>
          <w:rFonts w:ascii="Book Antiqua" w:eastAsia="Book Antiqua" w:hAnsi="Book Antiqua" w:cs="Book Antiqua"/>
          <w:color w:val="000000"/>
        </w:rPr>
        <w:t>highly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protein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B1D90" w:rsidRPr="00B71B2D">
        <w:rPr>
          <w:rFonts w:ascii="Book Antiqua" w:eastAsia="Book Antiqua" w:hAnsi="Book Antiqua" w:cs="Book Antiqua"/>
          <w:color w:val="000000"/>
        </w:rPr>
        <w:t>bi</w:t>
      </w:r>
      <w:r w:rsidRPr="00B71B2D">
        <w:rPr>
          <w:rFonts w:ascii="Book Antiqua" w:eastAsia="Book Antiqua" w:hAnsi="Book Antiqua" w:cs="Book Antiqua"/>
          <w:color w:val="000000"/>
        </w:rPr>
        <w:t>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B1D90" w:rsidRPr="00B71B2D">
        <w:rPr>
          <w:rFonts w:ascii="Book Antiqua" w:eastAsia="Book Antiqua" w:hAnsi="Book Antiqua" w:cs="Book Antiqua"/>
          <w:color w:val="000000"/>
        </w:rPr>
        <w:t xml:space="preserve">VEL </w:t>
      </w:r>
      <w:r w:rsidRPr="00B71B2D">
        <w:rPr>
          <w:rFonts w:ascii="Book Antiqua" w:eastAsia="Book Antiqua" w:hAnsi="Book Antiqua" w:cs="Book Antiqua"/>
          <w:color w:val="000000"/>
        </w:rPr>
        <w:t>(&gt;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99.5%),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regardless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0.09</w:t>
      </w:r>
      <w:r w:rsidR="00E62199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1.8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/mL</w:t>
      </w:r>
      <w:r w:rsidR="00334225" w:rsidRPr="00B71B2D">
        <w:rPr>
          <w:rFonts w:ascii="Book Antiqua" w:eastAsia="Book Antiqua" w:hAnsi="Book Antiqua" w:cs="Book Antiqua"/>
          <w:color w:val="000000"/>
        </w:rPr>
        <w:t xml:space="preserve"> of the drug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34225" w:rsidRPr="00B71B2D">
        <w:rPr>
          <w:rFonts w:ascii="Book Antiqua" w:eastAsia="Book Antiqua" w:hAnsi="Book Antiqua" w:cs="Book Antiqua"/>
          <w:color w:val="000000"/>
        </w:rPr>
        <w:t>acts as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34225" w:rsidRPr="00B71B2D">
        <w:rPr>
          <w:rFonts w:ascii="Book Antiqua" w:eastAsia="Book Antiqua" w:hAnsi="Book Antiqua" w:cs="Book Antiqua"/>
          <w:color w:val="000000"/>
        </w:rPr>
        <w:t xml:space="preserve">BCRP and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34225" w:rsidRPr="00B71B2D">
        <w:rPr>
          <w:rFonts w:ascii="Book Antiqua" w:eastAsia="Book Antiqua" w:hAnsi="Book Antiqua" w:cs="Book Antiqua"/>
          <w:color w:val="000000"/>
        </w:rPr>
        <w:t>acts as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34225" w:rsidRPr="00B71B2D">
        <w:rPr>
          <w:rFonts w:ascii="Book Antiqua" w:eastAsia="Book Antiqua" w:hAnsi="Book Antiqua" w:cs="Book Antiqua"/>
          <w:color w:val="000000"/>
        </w:rPr>
        <w:t>BCRP, P-</w:t>
      </w:r>
      <w:proofErr w:type="spellStart"/>
      <w:r w:rsidR="00334225"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34225" w:rsidRPr="00B71B2D">
        <w:rPr>
          <w:rFonts w:ascii="Book Antiqua" w:eastAsia="Book Antiqua" w:hAnsi="Book Antiqua" w:cs="Book Antiqua"/>
          <w:color w:val="000000"/>
        </w:rPr>
        <w:t>and OATP1</w:t>
      </w:r>
      <w:proofErr w:type="gramStart"/>
      <w:r w:rsidR="00334225" w:rsidRPr="00B71B2D">
        <w:rPr>
          <w:rFonts w:ascii="Book Antiqua" w:eastAsia="Book Antiqua" w:hAnsi="Book Antiqua" w:cs="Book Antiqua"/>
          <w:color w:val="000000"/>
        </w:rPr>
        <w:t>B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proteins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dose-dependent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(1</w:t>
      </w:r>
      <w:r w:rsidR="00E62199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20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/mL)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61</w:t>
      </w:r>
      <w:r w:rsidR="00E62199" w:rsidRPr="00B71B2D">
        <w:rPr>
          <w:rFonts w:ascii="Book Antiqua" w:eastAsia="Book Antiqua" w:hAnsi="Book Antiqua" w:cs="Book Antiqua"/>
          <w:color w:val="000000"/>
        </w:rPr>
        <w:t>%</w:t>
      </w:r>
      <w:r w:rsidR="00E62199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65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1C41254D" w14:textId="69891F1B" w:rsidR="00143F97" w:rsidRDefault="002A7227" w:rsidP="00143F97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AE4AA3">
        <w:rPr>
          <w:rFonts w:ascii="Book Antiqua" w:eastAsia="Book Antiqua" w:hAnsi="Book Antiqua" w:cs="Book Antiqua"/>
          <w:b/>
          <w:color w:val="000000"/>
        </w:rPr>
        <w:t>Metabolism: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CYP2B6,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CYP2C8,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98%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blood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26D84" w:rsidRPr="00B71B2D">
        <w:rPr>
          <w:rFonts w:ascii="Book Antiqua" w:eastAsia="Book Antiqua" w:hAnsi="Book Antiqua" w:cs="Book Antiqua"/>
          <w:color w:val="000000"/>
        </w:rPr>
        <w:t>inhibits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426D84" w:rsidRPr="00B71B2D">
        <w:rPr>
          <w:rFonts w:ascii="Book Antiqua" w:eastAsia="Book Antiqua" w:hAnsi="Book Antiqua" w:cs="Book Antiqua"/>
          <w:color w:val="000000"/>
        </w:rPr>
        <w:t xml:space="preserve">Refers to the SOF/VEL/VOX paragraph for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metabolism.</w:t>
      </w:r>
    </w:p>
    <w:p w14:paraId="410AD858" w14:textId="34B8CC1E" w:rsidR="00143F97" w:rsidRDefault="002A7227" w:rsidP="00143F97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AE4AA3">
        <w:rPr>
          <w:rFonts w:ascii="Book Antiqua" w:eastAsia="Book Antiqua" w:hAnsi="Book Antiqua" w:cs="Book Antiqua"/>
          <w:b/>
          <w:color w:val="000000"/>
        </w:rPr>
        <w:t>Excretion:</w:t>
      </w:r>
      <w:r w:rsidR="005211B9" w:rsidRPr="00AE4AA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clearance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A736E" w:rsidRPr="00B71B2D">
        <w:rPr>
          <w:rFonts w:ascii="Book Antiqua" w:eastAsia="Book Antiqua" w:hAnsi="Book Antiqua" w:cs="Book Antiqua"/>
          <w:color w:val="000000"/>
        </w:rPr>
        <w:t xml:space="preserve">VEL is retrieved in </w:t>
      </w:r>
      <w:proofErr w:type="spellStart"/>
      <w:r w:rsidR="003A736E" w:rsidRPr="00B71B2D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="003A736E" w:rsidRPr="00B71B2D">
        <w:rPr>
          <w:rFonts w:ascii="Book Antiqua" w:eastAsia="Book Antiqua" w:hAnsi="Book Antiqua" w:cs="Book Antiqua"/>
          <w:color w:val="000000"/>
        </w:rPr>
        <w:t xml:space="preserve"> for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94%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A736E" w:rsidRPr="00B71B2D">
        <w:rPr>
          <w:rFonts w:ascii="Book Antiqua" w:eastAsia="Book Antiqua" w:hAnsi="Book Antiqua" w:cs="Book Antiqua"/>
          <w:color w:val="000000"/>
        </w:rPr>
        <w:t xml:space="preserve">in urine for </w:t>
      </w:r>
      <w:r w:rsidRPr="00B71B2D">
        <w:rPr>
          <w:rFonts w:ascii="Book Antiqua" w:eastAsia="Book Antiqua" w:hAnsi="Book Antiqua" w:cs="Book Antiqua"/>
          <w:color w:val="000000"/>
        </w:rPr>
        <w:t>0.4%.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83CEE" w:rsidRPr="00B71B2D">
        <w:rPr>
          <w:rFonts w:ascii="Book Antiqua" w:eastAsia="Book Antiqua" w:hAnsi="Book Antiqua" w:cs="Book Antiqua"/>
          <w:color w:val="000000"/>
        </w:rPr>
        <w:t>SOF is mainly excreted by kidneys (80%) 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GS-331007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(78%).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0.5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83CEE" w:rsidRPr="00B71B2D">
        <w:rPr>
          <w:rFonts w:ascii="Book Antiqua" w:eastAsia="Book Antiqua" w:hAnsi="Book Antiqua" w:cs="Book Antiqua"/>
          <w:color w:val="000000"/>
        </w:rPr>
        <w:t>while the 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GS-331007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14582263" w14:textId="77777777" w:rsidR="00D52AA1" w:rsidRDefault="00D52AA1" w:rsidP="00143F97">
      <w:pPr>
        <w:spacing w:line="360" w:lineRule="auto"/>
        <w:ind w:leftChars="50" w:left="120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39A08338" w14:textId="6AF8637A" w:rsidR="00143F97" w:rsidRPr="00DF4556" w:rsidRDefault="00DF4556" w:rsidP="00143F97">
      <w:pPr>
        <w:spacing w:line="360" w:lineRule="auto"/>
        <w:ind w:leftChars="50" w:left="120"/>
        <w:jc w:val="both"/>
        <w:rPr>
          <w:rFonts w:ascii="Book Antiqua" w:hAnsi="Book Antiqua"/>
          <w:b/>
          <w:i/>
        </w:rPr>
      </w:pPr>
      <w:r w:rsidRPr="00DF4556">
        <w:rPr>
          <w:rFonts w:ascii="Book Antiqua" w:eastAsia="Book Antiqua" w:hAnsi="Book Antiqua" w:cs="Book Antiqua"/>
          <w:b/>
          <w:i/>
          <w:color w:val="000000"/>
        </w:rPr>
        <w:t>GLE</w:t>
      </w:r>
      <w:r w:rsidR="002A7227" w:rsidRPr="00DF4556">
        <w:rPr>
          <w:rFonts w:ascii="Book Antiqua" w:eastAsia="Book Antiqua" w:hAnsi="Book Antiqua" w:cs="Book Antiqua"/>
          <w:b/>
          <w:i/>
          <w:color w:val="000000"/>
        </w:rPr>
        <w:t>/PIB</w:t>
      </w:r>
    </w:p>
    <w:p w14:paraId="5C6BFC52" w14:textId="2D50C5E2" w:rsidR="00143F97" w:rsidRDefault="002A7227" w:rsidP="00143F97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EE21C8">
        <w:rPr>
          <w:rFonts w:ascii="Book Antiqua" w:eastAsia="Book Antiqua" w:hAnsi="Book Antiqua" w:cs="Book Antiqua"/>
          <w:b/>
          <w:color w:val="000000"/>
        </w:rPr>
        <w:t>Absorption: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GLE/PIB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83CEE" w:rsidRPr="00B71B2D">
        <w:rPr>
          <w:rFonts w:ascii="Book Antiqua" w:eastAsia="Book Antiqua" w:hAnsi="Book Antiqua" w:cs="Book Antiqua"/>
          <w:color w:val="000000"/>
        </w:rPr>
        <w:t>about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83CEE" w:rsidRPr="00B71B2D">
        <w:rPr>
          <w:rFonts w:ascii="Book Antiqua" w:eastAsia="Book Antiqua" w:hAnsi="Book Antiqua" w:cs="Book Antiqua"/>
          <w:color w:val="000000"/>
        </w:rPr>
        <w:t>Fat meals (moderate and high) can increase the a</w:t>
      </w:r>
      <w:r w:rsidRPr="00B71B2D">
        <w:rPr>
          <w:rFonts w:ascii="Book Antiqua" w:eastAsia="Book Antiqua" w:hAnsi="Book Antiqua" w:cs="Book Antiqua"/>
          <w:color w:val="000000"/>
        </w:rPr>
        <w:t>bsorption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83CEE" w:rsidRPr="00B71B2D">
        <w:rPr>
          <w:rFonts w:ascii="Book Antiqua" w:eastAsia="Book Antiqua" w:hAnsi="Book Antiqua" w:cs="Book Antiqua"/>
          <w:color w:val="000000"/>
        </w:rPr>
        <w:t>of GLE/PIB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C03AB" w:rsidRPr="00B71B2D">
        <w:rPr>
          <w:rFonts w:ascii="Book Antiqua" w:eastAsia="Book Antiqua" w:hAnsi="Book Antiqua" w:cs="Book Antiqua"/>
          <w:color w:val="000000"/>
        </w:rPr>
        <w:t xml:space="preserve">The </w:t>
      </w:r>
      <w:r w:rsidR="00222853" w:rsidRPr="00B71B2D">
        <w:rPr>
          <w:rFonts w:ascii="Book Antiqua" w:eastAsia="Book Antiqua" w:hAnsi="Book Antiqua" w:cs="Book Antiqua"/>
          <w:color w:val="000000"/>
        </w:rPr>
        <w:t xml:space="preserve">exposure of </w:t>
      </w:r>
      <w:r w:rsidRPr="00B71B2D">
        <w:rPr>
          <w:rFonts w:ascii="Book Antiqua" w:eastAsia="Book Antiqua" w:hAnsi="Book Antiqua" w:cs="Book Antiqua"/>
          <w:color w:val="000000"/>
        </w:rPr>
        <w:t>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22853" w:rsidRPr="00B71B2D">
        <w:rPr>
          <w:rFonts w:ascii="Book Antiqua" w:eastAsia="Book Antiqua" w:hAnsi="Book Antiqua" w:cs="Book Antiqua"/>
          <w:color w:val="000000"/>
        </w:rPr>
        <w:t xml:space="preserve">after a meal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83</w:t>
      </w:r>
      <w:r w:rsidR="00EE21C8" w:rsidRPr="00B71B2D">
        <w:rPr>
          <w:rFonts w:ascii="Book Antiqua" w:eastAsia="Book Antiqua" w:hAnsi="Book Antiqua" w:cs="Book Antiqua"/>
          <w:color w:val="000000"/>
        </w:rPr>
        <w:t>%</w:t>
      </w:r>
      <w:r w:rsidR="00EE21C8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163%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22853" w:rsidRPr="00B71B2D">
        <w:rPr>
          <w:rFonts w:ascii="Book Antiqua" w:eastAsia="Book Antiqua" w:hAnsi="Book Antiqua" w:cs="Book Antiqua"/>
          <w:color w:val="000000"/>
        </w:rPr>
        <w:t xml:space="preserve">the exposure of </w:t>
      </w:r>
      <w:r w:rsidRPr="00B71B2D">
        <w:rPr>
          <w:rFonts w:ascii="Book Antiqua" w:eastAsia="Book Antiqua" w:hAnsi="Book Antiqua" w:cs="Book Antiqua"/>
          <w:color w:val="000000"/>
        </w:rPr>
        <w:t>PIB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40</w:t>
      </w:r>
      <w:r w:rsidR="003C03AB" w:rsidRPr="00B71B2D">
        <w:rPr>
          <w:rFonts w:ascii="Book Antiqua" w:eastAsia="Book Antiqua" w:hAnsi="Book Antiqua" w:cs="Book Antiqua"/>
          <w:color w:val="000000"/>
        </w:rPr>
        <w:t>%</w:t>
      </w:r>
      <w:r w:rsidR="003C03AB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53%.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Both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substrates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7439045D" w14:textId="77777777" w:rsidR="001D7B58" w:rsidRDefault="002A7227" w:rsidP="001D7B58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1D7B58">
        <w:rPr>
          <w:rFonts w:ascii="Book Antiqua" w:eastAsia="Book Antiqua" w:hAnsi="Book Antiqua" w:cs="Book Antiqua"/>
          <w:b/>
          <w:color w:val="000000"/>
        </w:rPr>
        <w:lastRenderedPageBreak/>
        <w:t>Distribution: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proteins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A7DEB" w:rsidRPr="00B71B2D">
        <w:rPr>
          <w:rFonts w:ascii="Book Antiqua" w:eastAsia="Book Antiqua" w:hAnsi="Book Antiqua" w:cs="Book Antiqua"/>
          <w:color w:val="000000"/>
        </w:rPr>
        <w:t xml:space="preserve">97.5%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A7DEB" w:rsidRPr="00B71B2D">
        <w:rPr>
          <w:rFonts w:ascii="Book Antiqua" w:eastAsia="Book Antiqua" w:hAnsi="Book Antiqua" w:cs="Book Antiqua"/>
          <w:color w:val="000000"/>
        </w:rPr>
        <w:t xml:space="preserve">&gt; 99.9% to </w:t>
      </w:r>
      <w:r w:rsidRPr="00B71B2D">
        <w:rPr>
          <w:rFonts w:ascii="Book Antiqua" w:eastAsia="Book Antiqua" w:hAnsi="Book Antiqua" w:cs="Book Antiqua"/>
          <w:color w:val="000000"/>
        </w:rPr>
        <w:t>PIB</w:t>
      </w:r>
      <w:r w:rsidR="00EA7DEB"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6205F" w:rsidRPr="00B71B2D">
        <w:rPr>
          <w:rFonts w:ascii="Book Antiqua" w:eastAsia="Book Antiqua" w:hAnsi="Book Antiqua" w:cs="Book Antiqua"/>
          <w:color w:val="000000"/>
        </w:rPr>
        <w:t>both of drugs 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actively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transported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6205F" w:rsidRPr="00B71B2D">
        <w:rPr>
          <w:rFonts w:ascii="Book Antiqua" w:eastAsia="Book Antiqua" w:hAnsi="Book Antiqua" w:cs="Book Antiqua"/>
          <w:color w:val="000000"/>
        </w:rPr>
        <w:t>constitutes also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2A96D9AC" w14:textId="01727724" w:rsidR="001D7B58" w:rsidRDefault="002A7227" w:rsidP="001D7B58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036861">
        <w:rPr>
          <w:rFonts w:ascii="Book Antiqua" w:eastAsia="Book Antiqua" w:hAnsi="Book Antiqua" w:cs="Book Antiqua"/>
          <w:b/>
          <w:color w:val="000000"/>
        </w:rPr>
        <w:t>Metabolism: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PIB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undergo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biotransformation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398DF91F" w14:textId="2BCDE1DF" w:rsidR="001D7B58" w:rsidRDefault="002A7227" w:rsidP="001D7B58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036861">
        <w:rPr>
          <w:rFonts w:ascii="Book Antiqua" w:eastAsia="Book Antiqua" w:hAnsi="Book Antiqua" w:cs="Book Antiqua"/>
          <w:b/>
          <w:color w:val="000000"/>
        </w:rPr>
        <w:t>Excretion: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primarily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excreted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fact,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92.1%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radioactive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retrieved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faeces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</w:t>
      </w:r>
      <w:r w:rsidR="009D1DA5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steady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state.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PIB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also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primarily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73DB0" w:rsidRPr="00B71B2D">
        <w:rPr>
          <w:rFonts w:ascii="Book Antiqua" w:eastAsia="Book Antiqua" w:hAnsi="Book Antiqua" w:cs="Book Antiqua"/>
          <w:color w:val="000000"/>
        </w:rPr>
        <w:t>found in stool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(96.6%),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73DB0" w:rsidRPr="00B71B2D">
        <w:rPr>
          <w:rFonts w:ascii="Book Antiqua" w:eastAsia="Book Antiqua" w:hAnsi="Book Antiqua" w:cs="Book Antiqua"/>
          <w:color w:val="000000"/>
        </w:rPr>
        <w:t>with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73DB0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23–29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75522685" w14:textId="77777777" w:rsidR="00B33C96" w:rsidRDefault="00B33C96" w:rsidP="001D7B58">
      <w:pPr>
        <w:spacing w:line="360" w:lineRule="auto"/>
        <w:ind w:leftChars="50" w:left="120"/>
        <w:jc w:val="both"/>
        <w:rPr>
          <w:rFonts w:ascii="Book Antiqua" w:eastAsia="Book Antiqua" w:hAnsi="Book Antiqua" w:cs="Book Antiqua"/>
          <w:color w:val="000000"/>
        </w:rPr>
      </w:pPr>
    </w:p>
    <w:p w14:paraId="71ED8DB4" w14:textId="7F9683EA" w:rsidR="001D7B58" w:rsidRPr="00B33C96" w:rsidRDefault="002A7227" w:rsidP="001D7B58">
      <w:pPr>
        <w:spacing w:line="360" w:lineRule="auto"/>
        <w:ind w:leftChars="50" w:left="120"/>
        <w:jc w:val="both"/>
        <w:rPr>
          <w:rFonts w:ascii="Book Antiqua" w:hAnsi="Book Antiqua"/>
          <w:b/>
          <w:i/>
        </w:rPr>
      </w:pPr>
      <w:r w:rsidRPr="00B33C96">
        <w:rPr>
          <w:rFonts w:ascii="Book Antiqua" w:eastAsia="Book Antiqua" w:hAnsi="Book Antiqua" w:cs="Book Antiqua"/>
          <w:b/>
          <w:i/>
          <w:color w:val="000000"/>
        </w:rPr>
        <w:t>SOF/</w:t>
      </w:r>
      <w:r w:rsidR="00B33C96" w:rsidRPr="00B33C96">
        <w:rPr>
          <w:rFonts w:ascii="Book Antiqua" w:eastAsia="Book Antiqua" w:hAnsi="Book Antiqua" w:cs="Book Antiqua"/>
          <w:b/>
          <w:i/>
          <w:color w:val="000000"/>
        </w:rPr>
        <w:t>VEL</w:t>
      </w:r>
      <w:r w:rsidRPr="00B33C96">
        <w:rPr>
          <w:rFonts w:ascii="Book Antiqua" w:eastAsia="Book Antiqua" w:hAnsi="Book Antiqua" w:cs="Book Antiqua"/>
          <w:b/>
          <w:i/>
          <w:color w:val="000000"/>
        </w:rPr>
        <w:t>/VOX</w:t>
      </w:r>
    </w:p>
    <w:p w14:paraId="4CB9F103" w14:textId="78A183ED" w:rsidR="00243EB8" w:rsidRDefault="002A7227" w:rsidP="00243EB8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0F33DC">
        <w:rPr>
          <w:rFonts w:ascii="Book Antiqua" w:eastAsia="Book Antiqua" w:hAnsi="Book Antiqua" w:cs="Book Antiqua"/>
          <w:b/>
          <w:color w:val="000000"/>
        </w:rPr>
        <w:t>Absorption: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major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namely,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GS-331007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reached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reached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41%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39%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both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elevated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260%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comparing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individuals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healthy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volunteers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5310B" w:rsidRPr="0075310B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AUC∞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increasefrom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114%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</w:t>
      </w:r>
      <w:r w:rsidR="00720054" w:rsidRPr="00B71B2D">
        <w:rPr>
          <w:rFonts w:ascii="Book Antiqua" w:eastAsia="Book Antiqua" w:hAnsi="Book Antiqua" w:cs="Book Antiqua"/>
          <w:color w:val="000000"/>
        </w:rPr>
        <w:t>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76%,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GS-331007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(19</w:t>
      </w:r>
      <w:r w:rsidR="00E35DCD"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</w:rPr>
        <w:t>-35%).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AUC∞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(40</w:t>
      </w:r>
      <w:r w:rsidR="00E35DCD"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</w:rPr>
        <w:t>-166%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37</w:t>
      </w:r>
      <w:r w:rsidR="00E35DCD"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</w:rPr>
        <w:t>-187%,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C0564" w:rsidRPr="00B71B2D">
        <w:rPr>
          <w:rFonts w:ascii="Book Antiqua" w:eastAsia="Book Antiqua" w:hAnsi="Book Antiqua" w:cs="Book Antiqua"/>
          <w:color w:val="000000"/>
        </w:rPr>
        <w:t xml:space="preserve">AUC of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C0564" w:rsidRPr="00B71B2D">
        <w:rPr>
          <w:rFonts w:ascii="Book Antiqua" w:eastAsia="Book Antiqua" w:hAnsi="Book Antiqua" w:cs="Book Antiqua"/>
          <w:color w:val="000000"/>
        </w:rPr>
        <w:t xml:space="preserve">increases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112</w:t>
      </w:r>
      <w:r w:rsidR="006F31E3" w:rsidRPr="00B71B2D">
        <w:rPr>
          <w:rFonts w:ascii="Book Antiqua" w:eastAsia="Book Antiqua" w:hAnsi="Book Antiqua" w:cs="Book Antiqua"/>
          <w:color w:val="000000"/>
        </w:rPr>
        <w:t>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435%</w:t>
      </w:r>
      <w:r w:rsidR="006C0564" w:rsidRPr="00B71B2D">
        <w:rPr>
          <w:rFonts w:ascii="Book Antiqua" w:eastAsia="Book Antiqua" w:hAnsi="Book Antiqua" w:cs="Book Antiqua"/>
          <w:color w:val="000000"/>
        </w:rPr>
        <w:t>, while 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0564"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6C0564" w:rsidRPr="00B71B2D">
        <w:rPr>
          <w:rFonts w:ascii="Book Antiqua" w:eastAsia="Book Antiqua" w:hAnsi="Book Antiqua" w:cs="Book Antiqua"/>
          <w:color w:val="000000"/>
        </w:rPr>
        <w:t xml:space="preserve"> of VOX increases 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147</w:t>
      </w:r>
      <w:r w:rsidR="00243EB8" w:rsidRPr="00B71B2D">
        <w:rPr>
          <w:rFonts w:ascii="Book Antiqua" w:eastAsia="Book Antiqua" w:hAnsi="Book Antiqua" w:cs="Book Antiqua"/>
          <w:color w:val="000000"/>
        </w:rPr>
        <w:t>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C0564" w:rsidRPr="00B71B2D">
        <w:rPr>
          <w:rFonts w:ascii="Book Antiqua" w:eastAsia="Book Antiqua" w:hAnsi="Book Antiqua" w:cs="Book Antiqua"/>
          <w:color w:val="000000"/>
        </w:rPr>
        <w:t>680</w:t>
      </w:r>
      <w:proofErr w:type="gramStart"/>
      <w:r w:rsidR="006C0564" w:rsidRPr="00B71B2D">
        <w:rPr>
          <w:rFonts w:ascii="Book Antiqua" w:eastAsia="Book Antiqua" w:hAnsi="Book Antiqua" w:cs="Book Antiqua"/>
          <w:color w:val="000000"/>
        </w:rPr>
        <w:t>%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351A9A49" w14:textId="77777777" w:rsidR="007C76A2" w:rsidRDefault="002A7227" w:rsidP="007C76A2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243EB8">
        <w:rPr>
          <w:rFonts w:ascii="Book Antiqua" w:eastAsia="Book Antiqua" w:hAnsi="Book Antiqua" w:cs="Book Antiqua"/>
          <w:b/>
          <w:color w:val="000000"/>
        </w:rPr>
        <w:t>Distribution: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proteins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bind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(61</w:t>
      </w:r>
      <w:r w:rsidR="006D6F6F" w:rsidRPr="00B71B2D">
        <w:rPr>
          <w:rFonts w:ascii="Book Antiqua" w:eastAsia="Book Antiqua" w:hAnsi="Book Antiqua" w:cs="Book Antiqua"/>
          <w:color w:val="000000"/>
        </w:rPr>
        <w:t>%</w:t>
      </w:r>
      <w:r w:rsidR="006D6F6F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65%,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99%,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&gt;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99%,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74D2" w:rsidRPr="00B71B2D">
        <w:rPr>
          <w:rFonts w:ascii="Book Antiqua" w:eastAsia="Book Antiqua" w:hAnsi="Book Antiqua" w:cs="Book Antiqua"/>
          <w:color w:val="000000"/>
        </w:rPr>
        <w:t>with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independent</w:t>
      </w:r>
      <w:r w:rsidR="002174D2" w:rsidRPr="00B71B2D">
        <w:rPr>
          <w:rFonts w:ascii="Book Antiqua" w:eastAsia="Book Antiqua" w:hAnsi="Book Antiqua" w:cs="Book Antiqua"/>
          <w:color w:val="000000"/>
        </w:rPr>
        <w:t xml:space="preserve"> pharmacokinetics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r w:rsidR="002174D2" w:rsidRPr="00B71B2D">
        <w:rPr>
          <w:rFonts w:ascii="Book Antiqua" w:eastAsia="Book Antiqua" w:hAnsi="Book Antiqua" w:cs="Book Antiqua"/>
          <w:color w:val="000000"/>
        </w:rPr>
        <w:t>ranging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74D2"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74D2" w:rsidRPr="00B71B2D">
        <w:rPr>
          <w:rFonts w:ascii="Book Antiqua" w:eastAsia="Book Antiqua" w:hAnsi="Book Antiqua" w:cs="Book Antiqua"/>
          <w:color w:val="000000"/>
        </w:rPr>
        <w:t xml:space="preserve">1 to </w:t>
      </w:r>
      <w:r w:rsidRPr="00B71B2D">
        <w:rPr>
          <w:rFonts w:ascii="Book Antiqua" w:eastAsia="Book Antiqua" w:hAnsi="Book Antiqua" w:cs="Book Antiqua"/>
          <w:color w:val="000000"/>
        </w:rPr>
        <w:t>20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74D2" w:rsidRPr="00B71B2D">
        <w:rPr>
          <w:rFonts w:ascii="Book Antiqua" w:eastAsia="Book Antiqua" w:hAnsi="Book Antiqua" w:cs="Book Antiqua"/>
          <w:color w:val="000000"/>
        </w:rPr>
        <w:t xml:space="preserve">0.09 to </w:t>
      </w:r>
      <w:r w:rsidRPr="00B71B2D">
        <w:rPr>
          <w:rFonts w:ascii="Book Antiqua" w:eastAsia="Book Antiqua" w:hAnsi="Book Antiqua" w:cs="Book Antiqua"/>
          <w:color w:val="000000"/>
        </w:rPr>
        <w:t>1.8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/mL,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174D2" w:rsidRPr="00B71B2D">
        <w:rPr>
          <w:rFonts w:ascii="Book Antiqua" w:eastAsia="Book Antiqua" w:hAnsi="Book Antiqua" w:cs="Book Antiqua"/>
          <w:color w:val="000000"/>
        </w:rPr>
        <w:t>acts as 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F3207D"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F3207D" w:rsidRPr="00B71B2D">
        <w:rPr>
          <w:rFonts w:ascii="Book Antiqua" w:eastAsia="Book Antiqua" w:hAnsi="Book Antiqua" w:cs="Book Antiqua"/>
          <w:color w:val="000000"/>
        </w:rPr>
        <w:t xml:space="preserve">acts as a substrate of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Finally,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F3207D" w:rsidRPr="00B71B2D">
        <w:rPr>
          <w:rFonts w:ascii="Book Antiqua" w:eastAsia="Book Antiqua" w:hAnsi="Book Antiqua" w:cs="Book Antiqua"/>
          <w:color w:val="000000"/>
        </w:rPr>
        <w:t xml:space="preserve">acts as a substrate of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BCRP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51C886FC" w14:textId="43BB53A2" w:rsidR="007C76A2" w:rsidRDefault="002A7227" w:rsidP="007C76A2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7C76A2">
        <w:rPr>
          <w:rFonts w:ascii="Book Antiqua" w:eastAsia="Book Antiqua" w:hAnsi="Book Antiqua" w:cs="Book Antiqua"/>
          <w:b/>
          <w:color w:val="000000"/>
        </w:rPr>
        <w:t>Metabolism: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211A4" w:rsidRPr="00B71B2D">
        <w:rPr>
          <w:rFonts w:ascii="Book Antiqua" w:eastAsia="Book Antiqua" w:hAnsi="Book Antiqua" w:cs="Book Antiqua"/>
          <w:color w:val="000000"/>
        </w:rPr>
        <w:t xml:space="preserve">substrate of </w:t>
      </w:r>
      <w:r w:rsidRPr="00B71B2D">
        <w:rPr>
          <w:rFonts w:ascii="Book Antiqua" w:eastAsia="Book Antiqua" w:hAnsi="Book Antiqua" w:cs="Book Antiqua"/>
          <w:color w:val="000000"/>
        </w:rPr>
        <w:t>CYP3A4.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metabolism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reported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paragraph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SOF/VEL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above.</w:t>
      </w:r>
    </w:p>
    <w:p w14:paraId="390829F3" w14:textId="54AE0A5D" w:rsidR="00A77B3E" w:rsidRPr="00B71B2D" w:rsidRDefault="002A7227" w:rsidP="007C76A2">
      <w:pPr>
        <w:spacing w:line="360" w:lineRule="auto"/>
        <w:ind w:leftChars="50" w:left="120"/>
        <w:jc w:val="both"/>
        <w:rPr>
          <w:rFonts w:ascii="Book Antiqua" w:hAnsi="Book Antiqua"/>
        </w:rPr>
      </w:pPr>
      <w:r w:rsidRPr="007C76A2">
        <w:rPr>
          <w:rFonts w:ascii="Book Antiqua" w:eastAsia="Book Antiqua" w:hAnsi="Book Antiqua" w:cs="Book Antiqua"/>
          <w:b/>
          <w:color w:val="000000"/>
        </w:rPr>
        <w:t>Excretion: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excreted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kidneys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(80%),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GS-331007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(78%).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0.5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the</w:t>
      </w:r>
      <w:r w:rsidR="005211B9" w:rsidRPr="004C42D7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t1⁄2</w:t>
      </w:r>
      <w:r w:rsidR="005211B9" w:rsidRPr="004C42D7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of</w:t>
      </w:r>
      <w:r w:rsidR="005211B9" w:rsidRPr="004C42D7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GS-331007</w:t>
      </w:r>
      <w:r w:rsidR="005211B9" w:rsidRPr="004C42D7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is</w:t>
      </w:r>
      <w:r w:rsidR="005211B9" w:rsidRPr="004C42D7">
        <w:rPr>
          <w:rFonts w:ascii="Book Antiqua" w:eastAsia="Book Antiqua" w:hAnsi="Book Antiqua" w:cs="Book Antiqua"/>
          <w:color w:val="000000"/>
        </w:rPr>
        <w:t xml:space="preserve"> </w:t>
      </w:r>
      <w:r w:rsidRPr="004C42D7">
        <w:rPr>
          <w:rFonts w:ascii="Book Antiqua" w:eastAsia="Book Antiqua" w:hAnsi="Book Antiqua" w:cs="Book Antiqua"/>
          <w:color w:val="000000"/>
        </w:rPr>
        <w:t>2</w:t>
      </w:r>
      <w:r w:rsidRPr="00B71B2D">
        <w:rPr>
          <w:rFonts w:ascii="Book Antiqua" w:eastAsia="Book Antiqua" w:hAnsi="Book Antiqua" w:cs="Book Antiqua"/>
          <w:color w:val="000000"/>
        </w:rPr>
        <w:t>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h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clearance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t1⁄2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approximately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(27).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excretion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CE7A11" w:rsidRPr="00B71B2D">
        <w:rPr>
          <w:rFonts w:ascii="Book Antiqua" w:eastAsia="Book Antiqua" w:hAnsi="Book Antiqua" w:cs="Book Antiqua"/>
          <w:color w:val="000000"/>
        </w:rPr>
        <w:t xml:space="preserve"> 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biliary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33D06555" w14:textId="77777777" w:rsidR="003E27B2" w:rsidRDefault="003E27B2" w:rsidP="00B71B2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</w:p>
    <w:p w14:paraId="093E1736" w14:textId="6207E602" w:rsidR="00A77B3E" w:rsidRPr="00B71B2D" w:rsidRDefault="003E27B2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PHARMACODYNAMICS OF CURRENTLY USED DAAS</w:t>
      </w:r>
    </w:p>
    <w:p w14:paraId="2E0D347B" w14:textId="77777777" w:rsidR="00A77B3E" w:rsidRPr="00B71B2D" w:rsidRDefault="002A7227" w:rsidP="00CB522F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Intended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balance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(reduction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HCV-RNA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effects),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pharmacodynamics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profile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estimated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effects.</w:t>
      </w:r>
    </w:p>
    <w:p w14:paraId="4BA31F8F" w14:textId="345A701D" w:rsidR="00A77B3E" w:rsidRPr="00B71B2D" w:rsidRDefault="002A7227" w:rsidP="00175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aps/>
          <w:color w:val="000000"/>
        </w:rPr>
        <w:t>EBR/GZR</w:t>
      </w:r>
      <w:r w:rsidR="005211B9" w:rsidRPr="00B71B2D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E6977" w:rsidRPr="00B71B2D">
        <w:rPr>
          <w:rFonts w:ascii="Book Antiqua" w:eastAsia="Book Antiqua" w:hAnsi="Book Antiqua" w:cs="Book Antiqua"/>
          <w:color w:val="000000"/>
        </w:rPr>
        <w:t>efficacious for subjects affected 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E6977" w:rsidRPr="00B71B2D">
        <w:rPr>
          <w:rFonts w:ascii="Book Antiqua" w:eastAsia="Book Antiqua" w:hAnsi="Book Antiqua" w:cs="Book Antiqua"/>
          <w:color w:val="000000"/>
        </w:rPr>
        <w:t>genotypes 1 and 4 HCV infection treated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E6977" w:rsidRPr="00B71B2D">
        <w:rPr>
          <w:rFonts w:ascii="Book Antiqua" w:eastAsia="Book Antiqua" w:hAnsi="Book Antiqua" w:cs="Book Antiqua"/>
          <w:color w:val="000000"/>
        </w:rPr>
        <w:t>wk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aps/>
          <w:color w:val="000000"/>
        </w:rPr>
        <w:t>EBR/GZR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insufficiency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compensated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fixed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mg/100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daily.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favourable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profile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discontinuation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(&lt;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5%)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makes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compound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suitable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genotypes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frequent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fatigue,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headache,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asthenia,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nausea,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rash,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ALT/AST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ALP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1,21]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4BFE98B9" w14:textId="6C55FB9B" w:rsidR="00A77B3E" w:rsidRPr="00B71B2D" w:rsidRDefault="002A7227" w:rsidP="00175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SOF/VEL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8147A"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8147A" w:rsidRPr="00B71B2D">
        <w:rPr>
          <w:rFonts w:ascii="Book Antiqua" w:eastAsia="Book Antiqua" w:hAnsi="Book Antiqua" w:cs="Book Antiqua"/>
          <w:color w:val="000000"/>
        </w:rPr>
        <w:t>valid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38147A" w:rsidRPr="00B71B2D">
        <w:rPr>
          <w:rFonts w:ascii="Book Antiqua" w:eastAsia="Book Antiqua" w:hAnsi="Book Antiqua" w:cs="Book Antiqua"/>
          <w:color w:val="000000"/>
        </w:rPr>
        <w:t xml:space="preserve">HCV </w:t>
      </w:r>
      <w:proofErr w:type="spellStart"/>
      <w:r w:rsidR="0038147A" w:rsidRPr="00B71B2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38147A" w:rsidRPr="00B71B2D">
        <w:rPr>
          <w:rFonts w:ascii="Book Antiqua" w:eastAsia="Book Antiqua" w:hAnsi="Book Antiqua" w:cs="Book Antiqua"/>
          <w:color w:val="000000"/>
        </w:rPr>
        <w:t xml:space="preserve"> 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treatment-experienced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38147A" w:rsidRPr="00B71B2D">
        <w:rPr>
          <w:rFonts w:ascii="Book Antiqua" w:eastAsia="Book Antiqua" w:hAnsi="Book Antiqua" w:cs="Book Antiqua"/>
          <w:color w:val="000000"/>
        </w:rPr>
        <w:t>/or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treatment-naïve.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described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events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headache,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fatigue,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nausea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insomnia.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ribavirin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leads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anaemia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patients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1,24]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0135E101" w14:textId="25C802FF" w:rsidR="00A77B3E" w:rsidRPr="00B71B2D" w:rsidRDefault="002A7227" w:rsidP="00175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GLE/PIB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regimen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administered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daily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mg/40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Naïve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experienced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compound,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whichhas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profile,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headache,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fatigue,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nasopharyngitis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nausea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arise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[1,25]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0B059724" w14:textId="6C4B6BCC" w:rsidR="00A77B3E" w:rsidRPr="00B71B2D" w:rsidRDefault="002A7227" w:rsidP="00175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Finally,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pangenotypic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SOF/VEL/VOX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licenced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fail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respond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IFN/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riba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compensated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described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headache,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fatigue,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nausea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constipation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1,27]</w:t>
      </w:r>
      <w:r w:rsidRPr="00B71B2D">
        <w:rPr>
          <w:rFonts w:ascii="Book Antiqua" w:eastAsia="Book Antiqua" w:hAnsi="Book Antiqua" w:cs="Book Antiqua"/>
          <w:color w:val="000000"/>
        </w:rPr>
        <w:t>.</w:t>
      </w:r>
    </w:p>
    <w:p w14:paraId="70840742" w14:textId="77777777" w:rsidR="00A77B3E" w:rsidRPr="00B71B2D" w:rsidRDefault="002A7227" w:rsidP="00175C4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pharmacodynamic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properties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CC177D">
        <w:rPr>
          <w:rFonts w:ascii="Book Antiqua" w:eastAsia="Book Antiqua" w:hAnsi="Book Antiqua" w:cs="Book Antiqua"/>
          <w:bCs/>
          <w:color w:val="000000"/>
        </w:rPr>
        <w:t>Table</w:t>
      </w:r>
      <w:r w:rsidR="005211B9" w:rsidRPr="00CC177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C177D">
        <w:rPr>
          <w:rFonts w:ascii="Book Antiqua" w:eastAsia="Book Antiqua" w:hAnsi="Book Antiqua" w:cs="Book Antiqua"/>
          <w:bCs/>
          <w:color w:val="000000"/>
        </w:rPr>
        <w:t>3</w:t>
      </w:r>
      <w:r w:rsidRPr="00CC177D">
        <w:rPr>
          <w:rFonts w:ascii="Book Antiqua" w:eastAsia="Book Antiqua" w:hAnsi="Book Antiqua" w:cs="Book Antiqua"/>
          <w:color w:val="000000"/>
        </w:rPr>
        <w:t>.</w:t>
      </w:r>
    </w:p>
    <w:p w14:paraId="65F774E5" w14:textId="77777777" w:rsidR="0081089B" w:rsidRDefault="0081089B" w:rsidP="00B71B2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</w:p>
    <w:p w14:paraId="3F10590A" w14:textId="1CFA6F42" w:rsidR="00040905" w:rsidRDefault="00040905" w:rsidP="00B71B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lastRenderedPageBreak/>
        <w:t>DRUG TO DRUG INTERACTIONS</w:t>
      </w:r>
      <w:r w:rsidRPr="00B71B2D">
        <w:rPr>
          <w:rFonts w:ascii="Book Antiqua" w:eastAsia="Book Antiqua" w:hAnsi="Book Antiqua" w:cs="Book Antiqua"/>
          <w:color w:val="000000"/>
        </w:rPr>
        <w:t xml:space="preserve"> </w:t>
      </w:r>
    </w:p>
    <w:p w14:paraId="1D3C07F1" w14:textId="5218D778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Drug-drug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challenging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because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compounds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transporters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enzymes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Consulting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website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extremely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useful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decision-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making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5A74DC" w:rsidRPr="00B71B2D">
        <w:rPr>
          <w:rFonts w:ascii="Book Antiqua" w:eastAsia="Book Antiqua" w:hAnsi="Book Antiqua" w:cs="Book Antiqua"/>
          <w:color w:val="000000"/>
        </w:rPr>
        <w:t xml:space="preserve">A </w:t>
      </w:r>
      <w:r w:rsidRPr="00B71B2D">
        <w:rPr>
          <w:rFonts w:ascii="Book Antiqua" w:eastAsia="Book Antiqua" w:hAnsi="Book Antiqua" w:cs="Book Antiqua"/>
          <w:color w:val="000000"/>
        </w:rPr>
        <w:t>report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listing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r w:rsidRPr="00653B59">
        <w:rPr>
          <w:rFonts w:ascii="Book Antiqua" w:eastAsia="Book Antiqua" w:hAnsi="Book Antiqua" w:cs="Book Antiqua"/>
          <w:i/>
          <w:color w:val="000000"/>
        </w:rPr>
        <w:t>i.e</w:t>
      </w:r>
      <w:r w:rsidRPr="00B71B2D">
        <w:rPr>
          <w:rFonts w:ascii="Book Antiqua" w:eastAsia="Book Antiqua" w:hAnsi="Book Antiqua" w:cs="Book Antiqua"/>
          <w:color w:val="000000"/>
        </w:rPr>
        <w:t>.,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"red",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"amber"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“yellow”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classifications)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downloaded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guide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choice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case-by-case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basis.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following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classes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regimens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reported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review: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="00807E8E" w:rsidRPr="00B71B2D">
        <w:rPr>
          <w:rFonts w:ascii="Book Antiqua" w:eastAsia="Book Antiqua" w:hAnsi="Book Antiqua" w:cs="Book Antiqua"/>
          <w:color w:val="000000"/>
        </w:rPr>
        <w:t>Platinum</w:t>
      </w:r>
      <w:r w:rsidRPr="00B71B2D">
        <w:rPr>
          <w:rFonts w:ascii="Book Antiqua" w:eastAsia="Book Antiqua" w:hAnsi="Book Antiqua" w:cs="Book Antiqua"/>
          <w:color w:val="000000"/>
        </w:rPr>
        <w:t>-containing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(cisplatin,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carboplatin,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oxaliplatin),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antagonists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(methotrexate,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pemetrexed),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pyrimidine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compounds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(fluorouracil,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capecitabine,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cytarabine,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gemcitabine,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decitabine),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purine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analogues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(mercaptopurine,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fludarabine,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cladribine,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clofarabine),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alkylating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(cyclophosphamide,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ifosfamide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melphalan,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bendamustine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busulfan),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anthracyclines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(daunorubicin,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doxorubicin,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epirubicin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idarubicin,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bleomycin),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topoisomerases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(topotecan,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etoposide,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irinotecan),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cytidine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analogues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(azacytidine,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decitabine),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(tacrolimus,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immunomodulatory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(lenalidomide,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thalidomide),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mitotic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(paclitaxel,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docetaxel,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vinblastine,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vincristine),</w:t>
      </w:r>
      <w:r w:rsidR="00807E8E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hormonal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(tamoxifen),</w:t>
      </w:r>
      <w:r w:rsidR="00807E8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targeted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rituximab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r w:rsidRPr="00845205">
        <w:rPr>
          <w:rFonts w:ascii="Book Antiqua" w:eastAsia="Book Antiqua" w:hAnsi="Book Antiqua" w:cs="Book Antiqua"/>
          <w:i/>
          <w:color w:val="000000"/>
        </w:rPr>
        <w:t>e.g</w:t>
      </w:r>
      <w:r w:rsidRPr="00B71B2D">
        <w:rPr>
          <w:rFonts w:ascii="Book Antiqua" w:eastAsia="Book Antiqua" w:hAnsi="Book Antiqua" w:cs="Book Antiqua"/>
          <w:color w:val="000000"/>
        </w:rPr>
        <w:t>.,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cetuximab,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bortezomib,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alemtuzumab).</w:t>
      </w:r>
      <w:r w:rsidR="004F7B98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categories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4F7B98">
        <w:rPr>
          <w:rFonts w:ascii="Book Antiqua" w:eastAsia="Book Antiqua" w:hAnsi="Book Antiqua" w:cs="Book Antiqua"/>
          <w:bCs/>
          <w:color w:val="000000"/>
        </w:rPr>
        <w:t>Table</w:t>
      </w:r>
      <w:r w:rsidR="005211B9" w:rsidRPr="004F7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F7B98">
        <w:rPr>
          <w:rFonts w:ascii="Book Antiqua" w:eastAsia="Book Antiqua" w:hAnsi="Book Antiqua" w:cs="Book Antiqua"/>
          <w:bCs/>
          <w:color w:val="000000"/>
        </w:rPr>
        <w:t>4</w:t>
      </w:r>
      <w:r w:rsidRPr="004F7B98">
        <w:rPr>
          <w:rFonts w:ascii="Book Antiqua" w:eastAsia="Book Antiqua" w:hAnsi="Book Antiqua" w:cs="Book Antiqua"/>
          <w:color w:val="000000"/>
        </w:rPr>
        <w:t>.</w:t>
      </w:r>
    </w:p>
    <w:p w14:paraId="3CE21EC3" w14:textId="51FB056E" w:rsidR="00A77B3E" w:rsidRDefault="002A7227" w:rsidP="006C70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color w:val="000000"/>
        </w:rPr>
        <w:t>According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Liverpool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absolutely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6C7078">
        <w:rPr>
          <w:rFonts w:ascii="Book Antiqua" w:eastAsia="Book Antiqua" w:hAnsi="Book Antiqua" w:cs="Book Antiqua"/>
          <w:bCs/>
          <w:color w:val="000000"/>
        </w:rPr>
        <w:t>should</w:t>
      </w:r>
      <w:r w:rsidR="005211B9" w:rsidRPr="006C707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C7078">
        <w:rPr>
          <w:rFonts w:ascii="Book Antiqua" w:eastAsia="Book Antiqua" w:hAnsi="Book Antiqua" w:cs="Book Antiqua"/>
          <w:bCs/>
          <w:color w:val="000000"/>
        </w:rPr>
        <w:t>not</w:t>
      </w:r>
      <w:r w:rsidR="005211B9" w:rsidRPr="006C707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C7078">
        <w:rPr>
          <w:rFonts w:ascii="Book Antiqua" w:eastAsia="Book Antiqua" w:hAnsi="Book Antiqua" w:cs="Book Antiqua"/>
          <w:bCs/>
          <w:color w:val="000000"/>
        </w:rPr>
        <w:t>be</w:t>
      </w:r>
      <w:r w:rsidR="005211B9" w:rsidRPr="006C7078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Pr="006C7078">
        <w:rPr>
          <w:rFonts w:ascii="Book Antiqua" w:eastAsia="Book Antiqua" w:hAnsi="Book Antiqua" w:cs="Book Antiqua"/>
          <w:bCs/>
          <w:color w:val="000000"/>
        </w:rPr>
        <w:t>coadministered</w:t>
      </w:r>
      <w:proofErr w:type="spellEnd"/>
      <w:r w:rsidR="005211B9" w:rsidRPr="006C707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C7078">
        <w:rPr>
          <w:rFonts w:ascii="Book Antiqua" w:eastAsia="Book Antiqua" w:hAnsi="Book Antiqua" w:cs="Book Antiqua"/>
          <w:bCs/>
          <w:color w:val="000000"/>
        </w:rPr>
        <w:t>(RED</w:t>
      </w:r>
      <w:r w:rsidR="005211B9" w:rsidRPr="006C707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C7078">
        <w:rPr>
          <w:rFonts w:ascii="Book Antiqua" w:eastAsia="Book Antiqua" w:hAnsi="Book Antiqua" w:cs="Book Antiqua"/>
          <w:bCs/>
          <w:color w:val="000000"/>
        </w:rPr>
        <w:t>interactions)</w:t>
      </w:r>
      <w:r w:rsidR="005211B9" w:rsidRPr="006C7078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follows:</w:t>
      </w:r>
      <w:r w:rsidR="00AC012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(cyclosporine):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Concomitant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contraindicated.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multiple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15-fold.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elevations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significant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plasma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caused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OATP1B1/3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inhibition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ED6C27" w:rsidRPr="00B71B2D">
        <w:rPr>
          <w:rFonts w:ascii="Book Antiqua" w:eastAsia="Book Antiqua" w:hAnsi="Book Antiqua" w:cs="Book Antiqua"/>
          <w:color w:val="000000"/>
        </w:rPr>
        <w:t>.</w:t>
      </w:r>
    </w:p>
    <w:p w14:paraId="738E951A" w14:textId="77777777" w:rsidR="00F42011" w:rsidRPr="00B71B2D" w:rsidRDefault="00F42011" w:rsidP="006C7078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6951C0E" w14:textId="06E200E3" w:rsidR="00A77B3E" w:rsidRPr="00B71B2D" w:rsidRDefault="002A7227" w:rsidP="00C5227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52274">
        <w:rPr>
          <w:rFonts w:ascii="Book Antiqua" w:eastAsia="Book Antiqua" w:hAnsi="Book Antiqua" w:cs="Book Antiqua"/>
          <w:color w:val="000000"/>
        </w:rPr>
        <w:lastRenderedPageBreak/>
        <w:t>Sofosbuvir/</w:t>
      </w:r>
      <w:proofErr w:type="spellStart"/>
      <w:r w:rsidRPr="00C52274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C52274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52274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+</w:t>
      </w:r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folate</w:t>
      </w:r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antagonists</w:t>
      </w:r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(methotrexate)</w:t>
      </w:r>
      <w:r w:rsidR="00C52274">
        <w:rPr>
          <w:rFonts w:ascii="Book Antiqua" w:hAnsi="Book Antiqua" w:hint="eastAsia"/>
          <w:lang w:eastAsia="zh-CN"/>
        </w:rPr>
        <w:t>:</w:t>
      </w:r>
      <w:r w:rsidR="00C52274">
        <w:rPr>
          <w:rFonts w:ascii="Book Antiqua" w:hAnsi="Book Antiqu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recommended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tomethotrexate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8D689B" w:rsidRPr="00B71B2D">
        <w:rPr>
          <w:rFonts w:ascii="Book Antiqua" w:eastAsia="Book Antiqua" w:hAnsi="Book Antiqua" w:cs="Book Antiqua"/>
          <w:color w:val="000000"/>
        </w:rPr>
        <w:t>.</w:t>
      </w:r>
      <w:r w:rsidR="00C52274">
        <w:rPr>
          <w:rFonts w:ascii="Book Antiqua" w:hAnsi="Book Antiqua" w:hint="eastAsia"/>
          <w:lang w:eastAsia="zh-CN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C52274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C52274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C52274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+</w:t>
      </w:r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C52274">
        <w:rPr>
          <w:rFonts w:ascii="Book Antiqua" w:eastAsia="Book Antiqua" w:hAnsi="Book Antiqua" w:cs="Book Antiqua"/>
          <w:color w:val="000000"/>
        </w:rPr>
        <w:t xml:space="preserve"> </w:t>
      </w:r>
      <w:r w:rsidRPr="00C52274">
        <w:rPr>
          <w:rFonts w:ascii="Book Antiqua" w:eastAsia="Book Antiqua" w:hAnsi="Book Antiqua" w:cs="Book Antiqua"/>
          <w:color w:val="000000"/>
        </w:rPr>
        <w:t>(cyclosporine)</w:t>
      </w:r>
      <w:r w:rsidR="00C52274">
        <w:rPr>
          <w:rFonts w:ascii="Book Antiqua" w:eastAsia="Book Antiqua" w:hAnsi="Book Antiqua" w:cs="Book Antiqua"/>
          <w:color w:val="000000"/>
        </w:rPr>
        <w:t>:</w:t>
      </w:r>
      <w:r w:rsidR="00C52274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recommended.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19.0-fold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established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CB28BA" w:rsidRPr="00B71B2D">
        <w:rPr>
          <w:rFonts w:ascii="Book Antiqua" w:eastAsia="Book Antiqua" w:hAnsi="Book Antiqua" w:cs="Book Antiqua"/>
          <w:color w:val="000000"/>
        </w:rPr>
        <w:t>.</w:t>
      </w:r>
    </w:p>
    <w:p w14:paraId="20D0978F" w14:textId="6D2FA9A9" w:rsidR="00A77B3E" w:rsidRPr="00B71B2D" w:rsidRDefault="002A7227" w:rsidP="0053232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According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Liverpool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chart,</w:t>
      </w:r>
      <w:r w:rsidR="005211B9" w:rsidRPr="007C0702">
        <w:rPr>
          <w:rFonts w:ascii="Book Antiqua" w:eastAsia="Book Antiqua" w:hAnsi="Book Antiqua" w:cs="Book Antiqua"/>
          <w:color w:val="000000"/>
        </w:rPr>
        <w:t xml:space="preserve"> </w:t>
      </w:r>
      <w:r w:rsidRPr="007C0702">
        <w:rPr>
          <w:rFonts w:ascii="Book Antiqua" w:eastAsia="Book Antiqua" w:hAnsi="Book Antiqua" w:cs="Book Antiqua"/>
          <w:bCs/>
          <w:color w:val="000000"/>
        </w:rPr>
        <w:t>potential</w:t>
      </w:r>
      <w:r w:rsidR="005211B9" w:rsidRPr="007C07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C0702">
        <w:rPr>
          <w:rFonts w:ascii="Book Antiqua" w:eastAsia="Book Antiqua" w:hAnsi="Book Antiqua" w:cs="Book Antiqua"/>
          <w:bCs/>
          <w:color w:val="000000"/>
        </w:rPr>
        <w:t>clinically</w:t>
      </w:r>
      <w:r w:rsidR="005211B9" w:rsidRPr="007C07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C0702">
        <w:rPr>
          <w:rFonts w:ascii="Book Antiqua" w:eastAsia="Book Antiqua" w:hAnsi="Book Antiqua" w:cs="Book Antiqua"/>
          <w:bCs/>
          <w:color w:val="000000"/>
        </w:rPr>
        <w:t>significant</w:t>
      </w:r>
      <w:r w:rsidR="005211B9" w:rsidRPr="007C07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7C0702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likely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require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additional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alteration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dosage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timing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7C0702">
        <w:rPr>
          <w:rFonts w:ascii="Book Antiqua" w:eastAsia="Book Antiqua" w:hAnsi="Book Antiqua" w:cs="Book Antiqua"/>
          <w:bCs/>
          <w:color w:val="000000"/>
        </w:rPr>
        <w:t>(AMBER</w:t>
      </w:r>
      <w:r w:rsidR="005211B9" w:rsidRPr="007C07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7C0702">
        <w:rPr>
          <w:rFonts w:ascii="Book Antiqua" w:eastAsia="Book Antiqua" w:hAnsi="Book Antiqua" w:cs="Book Antiqua"/>
          <w:bCs/>
          <w:color w:val="000000"/>
        </w:rPr>
        <w:t>interactions)</w:t>
      </w:r>
      <w:r w:rsidR="007C0702">
        <w:rPr>
          <w:rFonts w:ascii="Book Antiqua" w:eastAsia="Book Antiqua" w:hAnsi="Book Antiqua" w:cs="Book Antiqua"/>
          <w:color w:val="000000"/>
        </w:rPr>
        <w:t>-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described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following:</w:t>
      </w:r>
      <w:r w:rsidR="00AC012E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antagonists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(methotrexate):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Methotrexate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priori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alteration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recommended,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closely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monitored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C0702" w:rsidRPr="00B71B2D">
        <w:rPr>
          <w:rFonts w:ascii="Book Antiqua" w:eastAsia="Book Antiqua" w:hAnsi="Book Antiqua" w:cs="Book Antiqua"/>
          <w:color w:val="000000"/>
        </w:rPr>
        <w:t>.</w:t>
      </w:r>
      <w:r w:rsidR="006165B8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antagonists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(methotrexate):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Methotrexate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Although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priori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alteration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required,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recommended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6165B8" w:rsidRPr="00B71B2D">
        <w:rPr>
          <w:rFonts w:ascii="Book Antiqua" w:eastAsia="Book Antiqua" w:hAnsi="Book Antiqua" w:cs="Book Antiqua"/>
          <w:color w:val="000000"/>
        </w:rPr>
        <w:t>.</w:t>
      </w:r>
      <w:r w:rsidR="006165B8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(cyclosporine):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Concomitant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requires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OATP1B.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(100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acceptable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parameters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Cmin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30%,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37%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34%,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Cmin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26%).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However,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cyclosporine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(400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mg),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significantly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4.51-fold,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5.08-fold).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recommended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requiring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cyclosporinedosesat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</w:t>
      </w:r>
      <w:r w:rsidR="00184AAD">
        <w:rPr>
          <w:rFonts w:ascii="Book Antiqua" w:eastAsia="Book Antiqua" w:hAnsi="Book Antiqua" w:cs="Book Antiqua"/>
          <w:color w:val="000000"/>
        </w:rPr>
        <w:t>/</w:t>
      </w:r>
      <w:proofErr w:type="gramStart"/>
      <w:r w:rsidR="00184AAD">
        <w:rPr>
          <w:rFonts w:ascii="Book Antiqua" w:eastAsia="Book Antiqua" w:hAnsi="Book Antiqua" w:cs="Book Antiqua"/>
          <w:color w:val="000000"/>
        </w:rPr>
        <w:t>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184AAD" w:rsidRPr="00184AAD">
        <w:rPr>
          <w:rFonts w:ascii="Book Antiqua" w:eastAsia="Book Antiqua" w:hAnsi="Book Antiqua" w:cs="Book Antiqua"/>
          <w:color w:val="000000"/>
        </w:rPr>
        <w:t>.</w:t>
      </w:r>
      <w:r w:rsidR="006B0C78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anthracyclines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(doxorubicin):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Doxorubicin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enzymes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gp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doxorubicin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71B2D">
        <w:rPr>
          <w:rFonts w:ascii="Book Antiqua" w:eastAsia="Book Antiqua" w:hAnsi="Book Antiqua" w:cs="Book Antiqua"/>
          <w:color w:val="000000"/>
        </w:rPr>
        <w:t>exposure,and</w:t>
      </w:r>
      <w:proofErr w:type="spellEnd"/>
      <w:proofErr w:type="gram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significant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8355BF" w:rsidRPr="00B71B2D">
        <w:rPr>
          <w:rFonts w:ascii="Book Antiqua" w:eastAsia="Book Antiqua" w:hAnsi="Book Antiqua" w:cs="Book Antiqua"/>
          <w:color w:val="000000"/>
        </w:rPr>
        <w:t>.</w:t>
      </w:r>
      <w:r w:rsidR="00763F97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folate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antagonists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(methotrexate):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Methotrexate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substrate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BCRP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closely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methotrexate-associated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toxicities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CB1A46">
        <w:rPr>
          <w:rFonts w:ascii="Book Antiqua" w:hAnsi="Book Antiqua" w:hint="eastAsia"/>
          <w:lang w:eastAsia="zh-CN"/>
        </w:rPr>
        <w:t>.</w:t>
      </w:r>
      <w:r w:rsidR="00CB1A46">
        <w:rPr>
          <w:rFonts w:ascii="Book Antiqua" w:hAnsi="Book Antiqua"/>
          <w:lang w:eastAsia="zh-CN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(tacrolimus):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systemic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1.5-fold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1.45-fold,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respectively.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Cmin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narrow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index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caution.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Therapeutic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blood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performed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1A10C2" w:rsidRPr="00B71B2D">
        <w:rPr>
          <w:rFonts w:ascii="Book Antiqua" w:eastAsia="Book Antiqua" w:hAnsi="Book Antiqua" w:cs="Book Antiqua"/>
          <w:color w:val="000000"/>
        </w:rPr>
        <w:t>.</w:t>
      </w:r>
      <w:r w:rsidR="001A10C2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(tacrolimus):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significant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(400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=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16)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27%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9%;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Cmax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13%.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expected.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However,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data,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considered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8A400B" w:rsidRPr="00B71B2D">
        <w:rPr>
          <w:rFonts w:ascii="Book Antiqua" w:eastAsia="Book Antiqua" w:hAnsi="Book Antiqua" w:cs="Book Antiqua"/>
          <w:color w:val="000000"/>
        </w:rPr>
        <w:t>.</w:t>
      </w:r>
      <w:r w:rsidR="00B21FF7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mitotic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(paclitaxel):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primarily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CYP2C8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lesser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extent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exposure.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Paclitaxel-induced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monitored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B21FF7" w:rsidRPr="00B71B2D">
        <w:rPr>
          <w:rFonts w:ascii="Book Antiqua" w:eastAsia="Book Antiqua" w:hAnsi="Book Antiqua" w:cs="Book Antiqua"/>
          <w:color w:val="000000"/>
        </w:rPr>
        <w:t>.</w:t>
      </w:r>
      <w:r w:rsidR="00CF26D5">
        <w:rPr>
          <w:rFonts w:ascii="Book Antiqua" w:hAnsi="Book Antiqua" w:hint="eastAsia"/>
          <w:lang w:eastAsia="zh-CN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pibrentasvir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mitotic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(paclitaxel):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primarily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CYP2C8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lesser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extent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Glecaprevir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exposure.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Paclitaxel-induced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should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monitored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E3671B" w:rsidRPr="00B71B2D">
        <w:rPr>
          <w:rFonts w:ascii="Book Antiqua" w:eastAsia="Book Antiqua" w:hAnsi="Book Antiqua" w:cs="Book Antiqua"/>
          <w:color w:val="000000"/>
        </w:rPr>
        <w:t>.</w:t>
      </w:r>
      <w:r w:rsidR="0053232C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immunosuppressants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(tacrolimus):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elbasvir/grazoprevir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systemic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AUC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43%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weak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inhibition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effect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Frequent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monitoring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whole-blood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concentrations,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changes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function,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tacrolimus-associated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events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upon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initiation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recommended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53232C" w:rsidRPr="00B71B2D">
        <w:rPr>
          <w:rFonts w:ascii="Book Antiqua" w:eastAsia="Book Antiqua" w:hAnsi="Book Antiqua" w:cs="Book Antiqua"/>
          <w:color w:val="000000"/>
        </w:rPr>
        <w:t>.</w:t>
      </w:r>
    </w:p>
    <w:p w14:paraId="757F919C" w14:textId="3820C139" w:rsidR="00A77B3E" w:rsidRPr="00B71B2D" w:rsidRDefault="002A7227" w:rsidP="00A96D1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910B92">
        <w:rPr>
          <w:rFonts w:ascii="Book Antiqua" w:eastAsia="Book Antiqua" w:hAnsi="Book Antiqua" w:cs="Book Antiqua"/>
          <w:color w:val="000000"/>
        </w:rPr>
        <w:t>According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to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the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Liverpool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HEP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chart,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bCs/>
          <w:color w:val="000000"/>
        </w:rPr>
        <w:t>potentially</w:t>
      </w:r>
      <w:r w:rsidR="005211B9" w:rsidRPr="00910B9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bCs/>
          <w:color w:val="000000"/>
        </w:rPr>
        <w:t>weak</w:t>
      </w:r>
      <w:r w:rsidR="005211B9" w:rsidRPr="00910B9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bCs/>
          <w:color w:val="000000"/>
        </w:rPr>
        <w:t>interactions</w:t>
      </w:r>
      <w:r w:rsidR="0012236D">
        <w:rPr>
          <w:rFonts w:ascii="Book Antiqua" w:eastAsia="Book Antiqua" w:hAnsi="Book Antiqua" w:cs="Book Antiqua"/>
          <w:color w:val="000000"/>
        </w:rPr>
        <w:t>-</w:t>
      </w:r>
      <w:r w:rsidRPr="00910B92">
        <w:rPr>
          <w:rFonts w:ascii="Book Antiqua" w:eastAsia="Book Antiqua" w:hAnsi="Book Antiqua" w:cs="Book Antiqua"/>
          <w:color w:val="000000"/>
        </w:rPr>
        <w:t>for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which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additional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action/monitoring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or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dosage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adjustment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unlikely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to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be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required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bCs/>
          <w:color w:val="000000"/>
        </w:rPr>
        <w:t>(YELLOW</w:t>
      </w:r>
      <w:r w:rsidR="005211B9" w:rsidRPr="00910B9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bCs/>
          <w:color w:val="000000"/>
        </w:rPr>
        <w:t>interactions)</w:t>
      </w:r>
      <w:r w:rsidR="00062425">
        <w:rPr>
          <w:rFonts w:ascii="Book Antiqua" w:eastAsia="Book Antiqua" w:hAnsi="Book Antiqua" w:cs="Book Antiqua"/>
          <w:color w:val="000000"/>
        </w:rPr>
        <w:t>-</w:t>
      </w:r>
      <w:r w:rsidRPr="00910B92">
        <w:rPr>
          <w:rFonts w:ascii="Book Antiqua" w:eastAsia="Book Antiqua" w:hAnsi="Book Antiqua" w:cs="Book Antiqua"/>
          <w:color w:val="000000"/>
        </w:rPr>
        <w:t>are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described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among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the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following:</w:t>
      </w:r>
      <w:r w:rsidR="0042785D" w:rsidRPr="00910B92">
        <w:rPr>
          <w:rFonts w:ascii="Book Antiqua" w:hAnsi="Book Antiqua" w:hint="eastAsia"/>
          <w:lang w:eastAsia="zh-CN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910B92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+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hormonal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therapies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(tamoxifen):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Coadministration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has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not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been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studied.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Tamoxifen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mainly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metabolized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by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CYP3A4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and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CYP3A5,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which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are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not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affected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by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910B92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910B92">
        <w:rPr>
          <w:rFonts w:ascii="Book Antiqua" w:eastAsia="Book Antiqua" w:hAnsi="Book Antiqua" w:cs="Book Antiqua"/>
          <w:color w:val="000000"/>
        </w:rPr>
        <w:t>.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However,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tamoxifen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induces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CYP3A4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and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could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potentially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decrease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the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concentrations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of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0B92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910B92">
        <w:rPr>
          <w:rFonts w:ascii="Book Antiqua" w:eastAsia="Book Antiqua" w:hAnsi="Book Antiqua" w:cs="Book Antiqua"/>
          <w:color w:val="000000"/>
        </w:rPr>
        <w:t>,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although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to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moderate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extent.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Coadministration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with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food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suggested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if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tamoxifen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0B92">
        <w:rPr>
          <w:rFonts w:ascii="Book Antiqua" w:eastAsia="Book Antiqua" w:hAnsi="Book Antiqua" w:cs="Book Antiqua"/>
          <w:color w:val="000000"/>
        </w:rPr>
        <w:t>coadministered</w:t>
      </w:r>
      <w:proofErr w:type="spellEnd"/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with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910B92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as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this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increases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exposure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r w:rsidRPr="00910B92">
        <w:rPr>
          <w:rFonts w:ascii="Book Antiqua" w:eastAsia="Book Antiqua" w:hAnsi="Book Antiqua" w:cs="Book Antiqua"/>
          <w:color w:val="000000"/>
        </w:rPr>
        <w:t>to</w:t>
      </w:r>
      <w:r w:rsidR="005211B9" w:rsidRPr="00910B9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910B92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910B9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0B9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007180" w:rsidRPr="00910B92">
        <w:rPr>
          <w:rFonts w:ascii="Book Antiqua" w:eastAsia="Book Antiqua" w:hAnsi="Book Antiqua" w:cs="Book Antiqua"/>
          <w:color w:val="000000"/>
        </w:rPr>
        <w:t>.</w:t>
      </w:r>
      <w:r w:rsidR="005F3DC5">
        <w:rPr>
          <w:rFonts w:ascii="Book Antiqua" w:hAnsi="Book Antiqua" w:hint="eastAsia"/>
          <w:lang w:eastAsia="zh-CN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+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hormonal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(tamoxifen):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studied.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Tamoxifen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mainly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metabolized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CYP3A5,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However,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tamoxifen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induces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CYP3A4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decrease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theconcentrations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although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moderate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extent.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Coadministration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food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suggested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tamoxifen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coadministered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increases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exposure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tovelpatasvir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A96D14" w:rsidRPr="00B71B2D">
        <w:rPr>
          <w:rFonts w:ascii="Book Antiqua" w:eastAsia="Book Antiqua" w:hAnsi="Book Antiqua" w:cs="Book Antiqua"/>
          <w:color w:val="000000"/>
        </w:rPr>
        <w:t>.</w:t>
      </w:r>
    </w:p>
    <w:p w14:paraId="3A020D20" w14:textId="77777777" w:rsidR="00A77B3E" w:rsidRPr="00B71B2D" w:rsidRDefault="002A7227" w:rsidP="004767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Some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comedications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classification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require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adjustment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impairment.</w:t>
      </w:r>
    </w:p>
    <w:p w14:paraId="6C169325" w14:textId="77777777" w:rsidR="0042785D" w:rsidRDefault="0042785D" w:rsidP="00B71B2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u w:val="single" w:color="000000"/>
        </w:rPr>
      </w:pPr>
    </w:p>
    <w:p w14:paraId="7BBE5D69" w14:textId="3B1BAFC1" w:rsidR="00A77B3E" w:rsidRPr="00B71B2D" w:rsidRDefault="0042785D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u w:val="single" w:color="000000"/>
        </w:rPr>
        <w:t>MANAGEMENT OF CHRONIC HCV INFECTION IN PATIENTS WITH CANCER</w:t>
      </w:r>
    </w:p>
    <w:p w14:paraId="51128EB6" w14:textId="5CCB5011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represent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special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population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needing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guided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2249F4" w:rsidRPr="00B71B2D">
        <w:rPr>
          <w:rFonts w:ascii="Book Antiqua" w:eastAsia="Book Antiqua" w:hAnsi="Book Antiqua" w:cs="Book Antiqua"/>
          <w:color w:val="000000"/>
        </w:rPr>
        <w:t xml:space="preserve">The </w:t>
      </w:r>
      <w:r w:rsidRPr="00B71B2D">
        <w:rPr>
          <w:rFonts w:ascii="Book Antiqua" w:eastAsia="Book Antiqua" w:hAnsi="Book Antiqua" w:cs="Book Antiqua"/>
          <w:color w:val="000000"/>
        </w:rPr>
        <w:t>updated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guidelines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provided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AASL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IDSA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time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address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setting,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supporting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benefits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BA7F4E"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overcome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[7,30,31]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fact,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quick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eradication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helps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recovery,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normalizes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enzymes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avoids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decompensating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flares;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words,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allows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initiation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could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hampered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persistent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elevated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levels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infection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eradication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also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diminish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HCVr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allow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participate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experimental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trials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strategies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against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reduce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development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HCV-associated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cancers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minimize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drug-induced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hepatotoxicity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avoid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detrimental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reduction.</w:t>
      </w:r>
    </w:p>
    <w:p w14:paraId="4FF9C8D6" w14:textId="109A4604" w:rsidR="00A77B3E" w:rsidRPr="00B71B2D" w:rsidRDefault="002A7227" w:rsidP="00C63F1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DAA-based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also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promote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progression</w:t>
      </w:r>
      <w:r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71B2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practice,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temporary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suspension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DAA-based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often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avoid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overlapping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toxicities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DDIs.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However,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proves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cannot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interrupted,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simultaneously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administered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close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comonitoring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oncologists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hepatologists,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especially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month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serious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adverse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events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most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usually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appear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2-4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concomitant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treatment.</w:t>
      </w:r>
    </w:p>
    <w:p w14:paraId="3C9AA916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145587B0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043247C" w14:textId="67474522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Economides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302B4" w:rsidRPr="00B71B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302B4" w:rsidRPr="00B71B2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efficacious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durable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terms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SVR,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drug-drug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were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observed.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Otherwise,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prospective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data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remain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limited.</w:t>
      </w:r>
    </w:p>
    <w:p w14:paraId="1ADB6FB5" w14:textId="77777777" w:rsidR="00A77B3E" w:rsidRPr="00B71B2D" w:rsidRDefault="002A7227" w:rsidP="00E9192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absence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specific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available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guidelines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tried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clarify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DAAs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undergoing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affected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favourably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impacts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outcomes.</w:t>
      </w:r>
    </w:p>
    <w:p w14:paraId="6F59313E" w14:textId="77777777" w:rsidR="00A77B3E" w:rsidRPr="00B71B2D" w:rsidRDefault="002A7227" w:rsidP="00E9192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Finally,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given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negatively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impact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untreated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HCV-related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appears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clear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pre-emptive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lastRenderedPageBreak/>
        <w:t>setting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necessary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pursue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without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progression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disease.</w:t>
      </w:r>
    </w:p>
    <w:p w14:paraId="4BC30418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1380EE34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43F006E" w14:textId="0EBF27BC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Smolders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Jansen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Horst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PGJ,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Rockstroh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Back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Burger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DM.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Pharmacokinetic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Pharmacodynamic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Considerations: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Update.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1237-1263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31114957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D5126">
        <w:rPr>
          <w:rFonts w:ascii="Book Antiqua" w:eastAsia="Book Antiqua" w:hAnsi="Book Antiqua" w:cs="Book Antiqua"/>
          <w:color w:val="000000"/>
        </w:rPr>
        <w:t>10.1007/s40262-019-00774-0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10005701" w14:textId="4B08C6F5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LH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QH,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Zhao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XT.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Drug-Drug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Approved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Direct-Acting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289-301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33536776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0923">
        <w:rPr>
          <w:rFonts w:ascii="Book Antiqua" w:eastAsia="Book Antiqua" w:hAnsi="Book Antiqua" w:cs="Book Antiqua"/>
          <w:color w:val="000000"/>
        </w:rPr>
        <w:t>10.2147/IJGM.S283910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78166912" w14:textId="5E0844E3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–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World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Organization</w:t>
      </w:r>
      <w:r w:rsidR="0015295B">
        <w:rPr>
          <w:rFonts w:ascii="Book Antiqua" w:eastAsia="Book Antiqua" w:hAnsi="Book Antiqua" w:cs="Book Antiqua"/>
          <w:b/>
          <w:bCs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295B" w:rsidRPr="00B71B2D">
        <w:rPr>
          <w:rFonts w:ascii="Book Antiqua" w:eastAsia="Book Antiqua" w:hAnsi="Book Antiqua" w:cs="Book Antiqua"/>
          <w:color w:val="000000"/>
        </w:rPr>
        <w:t>Accessed 16 Nov 2021</w:t>
      </w:r>
      <w:r w:rsidR="0015295B">
        <w:rPr>
          <w:rFonts w:ascii="Book Antiqua" w:hAnsi="Book Antiqua" w:hint="eastAsia"/>
          <w:lang w:eastAsia="zh-CN"/>
        </w:rPr>
        <w:t>.</w:t>
      </w:r>
      <w:r w:rsidR="0015295B">
        <w:rPr>
          <w:rFonts w:ascii="Book Antiqua" w:hAnsi="Book Antiqua"/>
          <w:lang w:eastAsia="zh-CN"/>
        </w:rPr>
        <w:t xml:space="preserve"> </w:t>
      </w:r>
      <w:r w:rsidR="0015295B" w:rsidRPr="0015295B">
        <w:rPr>
          <w:rFonts w:ascii="Book Antiqua" w:eastAsia="Book Antiqua" w:hAnsi="Book Antiqua" w:cs="Book Antiqua"/>
          <w:color w:val="000000"/>
        </w:rPr>
        <w:t>Available from: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https://www.who.int/news-room/fact-sheets/detail/hepatitis-c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</w:p>
    <w:p w14:paraId="0EC9E216" w14:textId="3806AB95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Ziogas</w:t>
      </w:r>
      <w:proofErr w:type="spellEnd"/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DC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Kostantinou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Cholongitas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Anastasopoulou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Diamantopoulos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Haanen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Gogas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Reconsidering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management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era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immunotherapy.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2020;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33067316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0923">
        <w:rPr>
          <w:rFonts w:ascii="Book Antiqua" w:eastAsia="Book Antiqua" w:hAnsi="Book Antiqua" w:cs="Book Antiqua"/>
          <w:color w:val="000000"/>
        </w:rPr>
        <w:t>10.1136/jitc-2020-000943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71F313EC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LoConte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NK,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Foxhall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Sturgis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Merrill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JK,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Bailey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HH.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Implications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629-637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31825756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10.1200/JOP.19.00370]</w:t>
      </w:r>
    </w:p>
    <w:p w14:paraId="15502BD7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Perz</w:t>
      </w:r>
      <w:proofErr w:type="spellEnd"/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Armstrong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Farrington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Hutin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Bell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BP.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contributions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cirrhosis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primary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worldwide.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2006;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529-538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16879891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10.1016/j.jhep.2006.05.013]</w:t>
      </w:r>
    </w:p>
    <w:p w14:paraId="3FAE882F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Shigle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Hammoudi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Link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Samaniego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Mallet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burden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perspective.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CA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2017;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411-431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28683174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10.3322/caac.21403]</w:t>
      </w:r>
    </w:p>
    <w:p w14:paraId="25AB4BF1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Mahale</w:t>
      </w:r>
      <w:proofErr w:type="spellEnd"/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Sturgis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Tweardy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Ariza-Heredia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Association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Between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Head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Neck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2016;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27075854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/djw035]</w:t>
      </w:r>
    </w:p>
    <w:p w14:paraId="378D205D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lastRenderedPageBreak/>
        <w:t>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Balakrishnan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Glover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Kanwal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Risk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Nonhepatic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Malignancies.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2017;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543-554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28689592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10.1016/j.cld.2017.03.009]</w:t>
      </w:r>
    </w:p>
    <w:p w14:paraId="3C1F5206" w14:textId="2A2EC54A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Economides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Jiang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receiving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prospective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observational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study.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2018;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36-47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28653760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0923">
        <w:rPr>
          <w:rFonts w:ascii="Book Antiqua" w:eastAsia="Book Antiqua" w:hAnsi="Book Antiqua" w:cs="Book Antiqua"/>
          <w:color w:val="000000"/>
        </w:rPr>
        <w:t>10.1002/hep.29344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189A798A" w14:textId="2084F4D0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YR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Hu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WC,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Hsu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PI,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Screening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prevention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reactivation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during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5181-5188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34497443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0923">
        <w:rPr>
          <w:rFonts w:ascii="Book Antiqua" w:eastAsia="Book Antiqua" w:hAnsi="Book Antiqua" w:cs="Book Antiqua"/>
          <w:color w:val="000000"/>
        </w:rPr>
        <w:t>10.3748/wjg.v27.i31.5181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79354FF0" w14:textId="3DD2F7F0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Economides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Mahale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Kyvernitakis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Turturro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Hosry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Shigle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Kaseb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Concomitant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direct-acting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chemotherapy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virus-infected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2016;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1235-1241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27730654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50923">
        <w:rPr>
          <w:rFonts w:ascii="Book Antiqua" w:eastAsia="Book Antiqua" w:hAnsi="Book Antiqua" w:cs="Book Antiqua"/>
          <w:color w:val="000000"/>
        </w:rPr>
        <w:t>10.1111/apt.13825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0D489BDB" w14:textId="4DBAC6A1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Ramsey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Unger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Baker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Little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Loomba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Hwang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Chugh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Konerman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Arnold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Menter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Thomas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Michels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Jorgensen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CW,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Burton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GV,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Bhadkamkar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NA,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Hershman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DL.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Prevalence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HIV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Among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Diagnosed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From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Academic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Community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Oncology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Practices.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497-505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30653226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10.1001/jamaoncol</w:t>
      </w:r>
      <w:r w:rsidR="00150923">
        <w:rPr>
          <w:rFonts w:ascii="Book Antiqua" w:eastAsia="Book Antiqua" w:hAnsi="Book Antiqua" w:cs="Book Antiqua"/>
          <w:color w:val="000000"/>
        </w:rPr>
        <w:t>.2018.6437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358FE92A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Ghany</w:t>
      </w:r>
      <w:proofErr w:type="spellEnd"/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TJ.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Current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future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therapies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2013;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679-680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23944318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10.1056/NEJMc1307589]</w:t>
      </w:r>
    </w:p>
    <w:p w14:paraId="6CF0CA78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Strader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Seeff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LB.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brief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history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(Hoboken)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2012;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6-11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31186837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10.1002/cld.1]</w:t>
      </w:r>
    </w:p>
    <w:p w14:paraId="6C94521B" w14:textId="09159514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BD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Jorgensen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Zibbell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Beckett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Centers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Disease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Control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Prevention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initiatives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prevent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selective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update.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2012;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55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S49-S53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</w:t>
      </w:r>
      <w:r w:rsidR="007D5126" w:rsidRPr="007D5126">
        <w:rPr>
          <w:rFonts w:ascii="Book Antiqua" w:eastAsia="Book Antiqua" w:hAnsi="Book Antiqua" w:cs="Book Antiqua"/>
          <w:color w:val="000000"/>
        </w:rPr>
        <w:t>PMID: 22715214 DOI: 10.1093/</w:t>
      </w:r>
      <w:proofErr w:type="spellStart"/>
      <w:r w:rsidR="007D5126" w:rsidRPr="007D5126">
        <w:rPr>
          <w:rFonts w:ascii="Book Antiqua" w:eastAsia="Book Antiqua" w:hAnsi="Book Antiqua" w:cs="Book Antiqua"/>
          <w:color w:val="000000"/>
        </w:rPr>
        <w:t>cid</w:t>
      </w:r>
      <w:proofErr w:type="spellEnd"/>
      <w:r w:rsidR="007D5126" w:rsidRPr="007D5126">
        <w:rPr>
          <w:rFonts w:ascii="Book Antiqua" w:eastAsia="Book Antiqua" w:hAnsi="Book Antiqua" w:cs="Book Antiqua"/>
          <w:color w:val="000000"/>
        </w:rPr>
        <w:t>/cis363</w:t>
      </w:r>
      <w:r w:rsidRPr="00B71B2D">
        <w:rPr>
          <w:rFonts w:ascii="Book Antiqua" w:eastAsia="Book Antiqua" w:hAnsi="Book Antiqua" w:cs="Book Antiqua"/>
          <w:color w:val="000000"/>
        </w:rPr>
        <w:t>]</w:t>
      </w:r>
    </w:p>
    <w:p w14:paraId="111EC109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Garrison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German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Mogalian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Mathias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Drug-Drug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Interaction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Potential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Agents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Treatment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Chronic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Dispos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2018;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1212-1225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29695614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10.1124/dmd.117.079038]</w:t>
      </w:r>
    </w:p>
    <w:p w14:paraId="63E0270C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lastRenderedPageBreak/>
        <w:t>18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Chahine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EB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Kelley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Childs-Kean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LM.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Sofosbuvir/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Velpatasvir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Voxilaprevir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Pan-Genotypic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Direct-Acting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2018;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352-363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29115151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10.1177/1060028017741508]</w:t>
      </w:r>
    </w:p>
    <w:p w14:paraId="2946DAB7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19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b/>
          <w:bCs/>
          <w:color w:val="000000"/>
        </w:rPr>
        <w:t>Karaoui</w:t>
      </w:r>
      <w:proofErr w:type="spellEnd"/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Mansour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Chahine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EB.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Elbasvir-grazoprevir: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new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direct-acting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antiviral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combination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2017;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1533-1540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28947524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10.2146/ajhp160558]</w:t>
      </w:r>
    </w:p>
    <w:p w14:paraId="1E4172C7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Yao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Yue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Chen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Liu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Zang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J,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Zhang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Huang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Yu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Grazoprevir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Elbasvir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Genotype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Comprehensive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Efficacy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Safety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Analysis.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J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5211B9" w:rsidRPr="00B71B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2017;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8186275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28164081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10.1155/2017/8186275]</w:t>
      </w:r>
    </w:p>
    <w:p w14:paraId="4FDCFD08" w14:textId="42000B7E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21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European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Medicines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Agency.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product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Zepatier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2019.</w:t>
      </w:r>
      <w:r w:rsidR="00770B14" w:rsidRPr="00770B14">
        <w:rPr>
          <w:rFonts w:ascii="Book Antiqua" w:eastAsia="Book Antiqua" w:hAnsi="Book Antiqua" w:cs="Book Antiqua"/>
          <w:color w:val="000000"/>
        </w:rPr>
        <w:t xml:space="preserve"> </w:t>
      </w:r>
      <w:r w:rsidR="00770B14" w:rsidRPr="00B71B2D">
        <w:rPr>
          <w:rFonts w:ascii="Book Antiqua" w:eastAsia="Book Antiqua" w:hAnsi="Book Antiqua" w:cs="Book Antiqua"/>
          <w:color w:val="000000"/>
        </w:rPr>
        <w:t>Accessed 16 Nov 2021</w:t>
      </w:r>
      <w:r w:rsidR="001A139E">
        <w:rPr>
          <w:rFonts w:ascii="Book Antiqua" w:eastAsia="Book Antiqua" w:hAnsi="Book Antiqua" w:cs="Book Antiqua"/>
          <w:color w:val="000000"/>
        </w:rPr>
        <w:t>.</w:t>
      </w:r>
      <w:r w:rsidR="00BF48E8">
        <w:rPr>
          <w:rFonts w:ascii="Book Antiqua" w:eastAsia="Book Antiqua" w:hAnsi="Book Antiqua" w:cs="Book Antiqua"/>
          <w:color w:val="000000"/>
        </w:rPr>
        <w:t xml:space="preserve"> Available from: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https://www.ema.europa.eu/documents/product-information/zepatier-epar-product-information_en.pdf</w:t>
      </w:r>
    </w:p>
    <w:p w14:paraId="6BE3F358" w14:textId="4D4852E9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22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US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Food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Drug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Administration.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prescribing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information: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Zepatier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6E5E89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6E5E89">
        <w:rPr>
          <w:rFonts w:ascii="Book Antiqua" w:eastAsia="Book Antiqua" w:hAnsi="Book Antiqua" w:cs="Book Antiqua"/>
          <w:color w:val="000000"/>
        </w:rPr>
        <w:t>Available from:</w:t>
      </w:r>
      <w:r w:rsidR="006E5E8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https://www.accessdata.fda.gov/drugsatfda_docs/Label/2017/208261s002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Lbl.pdf</w:t>
      </w:r>
    </w:p>
    <w:p w14:paraId="22FB7633" w14:textId="1F8EA098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23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European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Medicines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Agency.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product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Epclusa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Dutch].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CC6B00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CC6B00">
        <w:rPr>
          <w:rFonts w:ascii="Book Antiqua" w:eastAsia="Book Antiqua" w:hAnsi="Book Antiqua" w:cs="Book Antiqua"/>
          <w:color w:val="000000"/>
        </w:rPr>
        <w:t>Available from:</w:t>
      </w:r>
      <w:r w:rsidR="00CC6B00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https://www.ema.europa.eu/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documents/product-information/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epclusa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epar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-product-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informatio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n_nl.pdf</w:t>
      </w:r>
    </w:p>
    <w:p w14:paraId="23F2467D" w14:textId="3CE51BE0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24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US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Food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Drug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Administration.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prescribing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information: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Epclusa.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B15270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B15270">
        <w:rPr>
          <w:rFonts w:ascii="Book Antiqua" w:eastAsia="Book Antiqua" w:hAnsi="Book Antiqua" w:cs="Book Antiqua"/>
          <w:color w:val="000000"/>
        </w:rPr>
        <w:t>Available from:</w:t>
      </w:r>
      <w:r w:rsidR="00B15270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https://www.accessdata.fda.gov/drugsatfda_docs/Label/2017/208341s007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Lbl.pdf</w:t>
      </w:r>
    </w:p>
    <w:p w14:paraId="2086F996" w14:textId="145F3856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25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European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Medicines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Agency.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product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Maviret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DD5053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D5053">
        <w:rPr>
          <w:rFonts w:ascii="Book Antiqua" w:eastAsia="Book Antiqua" w:hAnsi="Book Antiqua" w:cs="Book Antiqua"/>
          <w:color w:val="000000"/>
        </w:rPr>
        <w:t>Available from:</w:t>
      </w:r>
      <w:r w:rsidR="00DD5053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https://www.ema.europa.eu/documents/product-information/maviret-epar-product-informatio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n_nl.pdf</w:t>
      </w:r>
    </w:p>
    <w:p w14:paraId="7521B09A" w14:textId="7DB85D29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lastRenderedPageBreak/>
        <w:t>26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US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Food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Drug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Administration.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prescribing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information: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Maviret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9E73F1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C3E71">
        <w:rPr>
          <w:rFonts w:ascii="Book Antiqua" w:eastAsia="Book Antiqua" w:hAnsi="Book Antiqua" w:cs="Book Antiqua"/>
          <w:color w:val="000000"/>
        </w:rPr>
        <w:t>Available from:</w:t>
      </w:r>
      <w:r w:rsidR="00EC3E71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https://www.accessdata.fda.gov/drugsatfda_docs/Label/2017/209394s000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Lbl.pdf</w:t>
      </w:r>
    </w:p>
    <w:p w14:paraId="2880FE3B" w14:textId="79EFBE10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27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European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Medicines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Agency.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Summary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product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characteristics: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Vosevi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D60CB6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60CB6">
        <w:rPr>
          <w:rFonts w:ascii="Book Antiqua" w:eastAsia="Book Antiqua" w:hAnsi="Book Antiqua" w:cs="Book Antiqua"/>
          <w:color w:val="000000"/>
        </w:rPr>
        <w:t>Available from:</w:t>
      </w:r>
      <w:r w:rsidR="00D60CB6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https://www.ema.europa.eu/documents/product-information/vosevi-epar-product-information_en.pdf</w:t>
      </w:r>
    </w:p>
    <w:p w14:paraId="77A5E1B1" w14:textId="0B36EE7F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28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US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Food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Drug</w:t>
      </w:r>
      <w:r w:rsidR="005211B9" w:rsidRPr="00AF1F4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F1F4A">
        <w:rPr>
          <w:rFonts w:ascii="Book Antiqua" w:eastAsia="Book Antiqua" w:hAnsi="Book Antiqua" w:cs="Book Antiqua"/>
          <w:b/>
          <w:color w:val="000000"/>
        </w:rPr>
        <w:t>Administration.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Highlights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prescribing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information: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Vosevi</w:t>
      </w:r>
      <w:proofErr w:type="spellEnd"/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</w:t>
      </w:r>
      <w:r w:rsidR="00780A0F" w:rsidRPr="00B71B2D">
        <w:rPr>
          <w:rFonts w:ascii="Book Antiqua" w:eastAsia="Book Antiqua" w:hAnsi="Book Antiqua" w:cs="Book Antiqua"/>
          <w:color w:val="000000"/>
        </w:rPr>
        <w:t>. Accessed 16 Nov 2021</w:t>
      </w:r>
      <w:r w:rsidRPr="00B71B2D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780A0F">
        <w:rPr>
          <w:rFonts w:ascii="Book Antiqua" w:eastAsia="Book Antiqua" w:hAnsi="Book Antiqua" w:cs="Book Antiqua"/>
          <w:color w:val="000000"/>
        </w:rPr>
        <w:t>Available from:</w:t>
      </w:r>
      <w:r w:rsidR="00780A0F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https://www.accessdata.fda.gov/drugsatfda_docs/Label/2017/209195s000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Lbl.pdf</w:t>
      </w:r>
    </w:p>
    <w:p w14:paraId="31D02F59" w14:textId="0260EC64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29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DAAs-chemotherapies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drug-drug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interactions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according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to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Liverpool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Drug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Interactions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Group,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University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Liverpool,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Pharmacology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Research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Labs,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1st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Floor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Block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70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Pembroke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Place,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LIVERPOOL,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L69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3GF</w:t>
      </w:r>
      <w:r w:rsidR="00CC00CE">
        <w:rPr>
          <w:rFonts w:eastAsia="Book Antiqua"/>
          <w:color w:val="000000"/>
        </w:rPr>
        <w:t>.</w:t>
      </w:r>
      <w:r w:rsidR="00CC00CE" w:rsidRPr="00CC00CE">
        <w:rPr>
          <w:rFonts w:ascii="Book Antiqua" w:eastAsia="Book Antiqua" w:hAnsi="Book Antiqua" w:cs="Book Antiqua"/>
          <w:color w:val="000000"/>
        </w:rPr>
        <w:t xml:space="preserve"> </w:t>
      </w:r>
      <w:r w:rsidR="00CC00CE" w:rsidRPr="00B71B2D">
        <w:rPr>
          <w:rFonts w:ascii="Book Antiqua" w:eastAsia="Book Antiqua" w:hAnsi="Book Antiqua" w:cs="Book Antiqua"/>
          <w:color w:val="000000"/>
        </w:rPr>
        <w:t>Accessed 16 Nov 2021</w:t>
      </w:r>
      <w:r w:rsidR="00CC00CE">
        <w:rPr>
          <w:rFonts w:ascii="Book Antiqua" w:eastAsia="Book Antiqua" w:hAnsi="Book Antiqua" w:cs="Book Antiqua"/>
          <w:color w:val="000000"/>
        </w:rPr>
        <w:t>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CC00CE">
        <w:rPr>
          <w:rFonts w:ascii="Book Antiqua" w:eastAsia="Book Antiqua" w:hAnsi="Book Antiqua" w:cs="Book Antiqua"/>
          <w:color w:val="000000"/>
        </w:rPr>
        <w:t>Available from:</w:t>
      </w:r>
      <w:r w:rsidR="00CC00CE" w:rsidRPr="00B71B2D">
        <w:rPr>
          <w:rFonts w:ascii="Book Antiqua" w:eastAsia="Book Antiqua" w:hAnsi="Book Antiqua" w:cs="Book Antiqua"/>
          <w:color w:val="000000"/>
        </w:rPr>
        <w:t xml:space="preserve"> https://</w:t>
      </w:r>
      <w:r w:rsidRPr="00B71B2D">
        <w:rPr>
          <w:rFonts w:ascii="Book Antiqua" w:eastAsia="Book Antiqua" w:hAnsi="Book Antiqua" w:cs="Book Antiqua"/>
          <w:color w:val="000000"/>
        </w:rPr>
        <w:t>www.hep-druginteractions.org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</w:p>
    <w:p w14:paraId="1AB5407A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30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Torres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B71B2D">
        <w:rPr>
          <w:rFonts w:ascii="Book Antiqua" w:eastAsia="Book Antiqua" w:hAnsi="Book Antiqua" w:cs="Book Antiqua"/>
          <w:color w:val="000000"/>
        </w:rPr>
        <w:t>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Pundhir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Mallet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Virus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Patients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1B2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Cancer: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Impact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Clinical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Trial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Enrollment,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Selection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Therapy,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Prognosis.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2019;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B71B2D">
        <w:rPr>
          <w:rFonts w:ascii="Book Antiqua" w:eastAsia="Book Antiqua" w:hAnsi="Book Antiqua" w:cs="Book Antiqua"/>
          <w:color w:val="000000"/>
        </w:rPr>
        <w:t>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909-916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[PMID: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30797794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DOI: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10.1053/j.gastro.2019.01.271]</w:t>
      </w:r>
    </w:p>
    <w:p w14:paraId="36774550" w14:textId="23A3DC0D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31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AASLD-IDSA.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42107">
        <w:rPr>
          <w:rFonts w:ascii="Book Antiqua" w:eastAsia="Book Antiqua" w:hAnsi="Book Antiqua" w:cs="Book Antiqua"/>
          <w:bCs/>
          <w:color w:val="000000"/>
        </w:rPr>
        <w:t>Hcv</w:t>
      </w:r>
      <w:proofErr w:type="spellEnd"/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guidance: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recommendations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for</w:t>
      </w:r>
      <w:r w:rsidR="005211B9" w:rsidRPr="00642107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642107">
        <w:rPr>
          <w:rFonts w:ascii="Book Antiqua" w:eastAsia="Book Antiqua" w:hAnsi="Book Antiqua" w:cs="Book Antiqua"/>
          <w:bCs/>
          <w:color w:val="000000"/>
        </w:rPr>
        <w:t>testing,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managing,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treating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hepatitis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DB0CF1" w:rsidRPr="00B71B2D">
        <w:rPr>
          <w:rFonts w:ascii="Book Antiqua" w:eastAsia="Book Antiqua" w:hAnsi="Book Antiqua" w:cs="Book Antiqua"/>
          <w:color w:val="000000"/>
        </w:rPr>
        <w:t xml:space="preserve">Accessed 16 Nov </w:t>
      </w:r>
      <w:r w:rsidR="00DB0CF1">
        <w:rPr>
          <w:rFonts w:ascii="Book Antiqua" w:eastAsia="Book Antiqua" w:hAnsi="Book Antiqua" w:cs="Book Antiqua"/>
          <w:color w:val="000000"/>
        </w:rPr>
        <w:t xml:space="preserve">2021. </w:t>
      </w:r>
      <w:r w:rsidR="00727307">
        <w:rPr>
          <w:rFonts w:ascii="Book Antiqua" w:eastAsia="Book Antiqua" w:hAnsi="Book Antiqua" w:cs="Book Antiqua"/>
          <w:color w:val="000000"/>
        </w:rPr>
        <w:t>Available from: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163B98" w:rsidRPr="00B71B2D">
        <w:rPr>
          <w:rFonts w:ascii="Book Antiqua" w:eastAsia="Book Antiqua" w:hAnsi="Book Antiqua" w:cs="Book Antiqua"/>
          <w:color w:val="000000"/>
        </w:rPr>
        <w:t>https://</w:t>
      </w:r>
      <w:r w:rsidRPr="00B71B2D">
        <w:rPr>
          <w:rFonts w:ascii="Book Antiqua" w:eastAsia="Book Antiqua" w:hAnsi="Book Antiqua" w:cs="Book Antiqua"/>
          <w:color w:val="000000"/>
        </w:rPr>
        <w:t>www.Hcvguidelines.Org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</w:p>
    <w:p w14:paraId="18AAE25C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  <w:sectPr w:rsidR="00A77B3E" w:rsidRPr="00B71B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AA428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0E31DB" w14:textId="1F78D7F7" w:rsidR="00A77B3E" w:rsidRDefault="002A7227" w:rsidP="00BD4CA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4CA9">
        <w:rPr>
          <w:rFonts w:ascii="Book Antiqua" w:eastAsia="Book Antiqua" w:hAnsi="Book Antiqua" w:cs="Book Antiqua"/>
          <w:color w:val="000000"/>
        </w:rPr>
        <w:t>The authors declare that they have no competing interests.</w:t>
      </w:r>
    </w:p>
    <w:p w14:paraId="7A01CFBB" w14:textId="77777777" w:rsidR="00BD4CA9" w:rsidRPr="00B71B2D" w:rsidRDefault="00BD4CA9" w:rsidP="00BD4CA9">
      <w:pPr>
        <w:spacing w:line="360" w:lineRule="auto"/>
        <w:jc w:val="both"/>
        <w:rPr>
          <w:rFonts w:ascii="Book Antiqua" w:hAnsi="Book Antiqua"/>
        </w:rPr>
      </w:pPr>
    </w:p>
    <w:p w14:paraId="7C9B5CAC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article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open-access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article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that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was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selected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in-house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editor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fully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peer-reviewed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external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reviewers.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distributed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accordance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with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Creative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Commons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Attribution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1B2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(CC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BY-NC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4.0)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license,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which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permits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others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distribute,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remix,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adapt,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build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upon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non-commercially,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license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their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derivative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works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on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different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terms,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provided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original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work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properly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cited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the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use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non-commercial.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See: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F3F2293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641E576A" w14:textId="2302ECB5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Provenance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and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peer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review: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Invited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article;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AE0996" w:rsidRPr="00B71B2D">
        <w:rPr>
          <w:rFonts w:ascii="Book Antiqua" w:eastAsia="Book Antiqua" w:hAnsi="Book Antiqua" w:cs="Book Antiqua"/>
          <w:color w:val="000000"/>
        </w:rPr>
        <w:t xml:space="preserve">externally </w:t>
      </w:r>
      <w:r w:rsidRPr="00B71B2D">
        <w:rPr>
          <w:rFonts w:ascii="Book Antiqua" w:eastAsia="Book Antiqua" w:hAnsi="Book Antiqua" w:cs="Book Antiqua"/>
          <w:color w:val="000000"/>
        </w:rPr>
        <w:t>peer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reviewed.</w:t>
      </w:r>
    </w:p>
    <w:p w14:paraId="7B0C5AA4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Peer-review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model: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Single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blind</w:t>
      </w:r>
    </w:p>
    <w:p w14:paraId="23FE3D51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6B830A17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Peer-review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started: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November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25,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</w:t>
      </w:r>
    </w:p>
    <w:p w14:paraId="1D270101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First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decision: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December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27,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2021</w:t>
      </w:r>
    </w:p>
    <w:p w14:paraId="7C5E4586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Article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in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press: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9E0E6E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159C6968" w14:textId="7BD226D2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Specialty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type: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Infectious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="00EF1FB2" w:rsidRPr="00B71B2D">
        <w:rPr>
          <w:rFonts w:ascii="Book Antiqua" w:eastAsia="Book Antiqua" w:hAnsi="Book Antiqua" w:cs="Book Antiqua"/>
          <w:color w:val="000000"/>
        </w:rPr>
        <w:t>diseases</w:t>
      </w:r>
    </w:p>
    <w:p w14:paraId="2C846D49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Country/Territory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of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origin: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Italy</w:t>
      </w:r>
    </w:p>
    <w:p w14:paraId="6F614D54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Peer-review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report’s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scientific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quality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E0781F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Grade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(Excellent):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</w:t>
      </w:r>
    </w:p>
    <w:p w14:paraId="786CE040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Grade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B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(Very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good):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</w:t>
      </w:r>
    </w:p>
    <w:p w14:paraId="03E3F0CA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Grade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(Good):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C</w:t>
      </w:r>
    </w:p>
    <w:p w14:paraId="5A993166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Grade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(Fair):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D</w:t>
      </w:r>
    </w:p>
    <w:p w14:paraId="420902DA" w14:textId="77777777" w:rsidR="00A77B3E" w:rsidRPr="00B71B2D" w:rsidRDefault="002A7227" w:rsidP="00B71B2D">
      <w:pPr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eastAsia="Book Antiqua" w:hAnsi="Book Antiqua" w:cs="Book Antiqua"/>
          <w:color w:val="000000"/>
        </w:rPr>
        <w:t>Grade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E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(Poor):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0</w:t>
      </w:r>
    </w:p>
    <w:p w14:paraId="6EBF3524" w14:textId="77777777" w:rsidR="00A77B3E" w:rsidRPr="00B71B2D" w:rsidRDefault="00A77B3E" w:rsidP="00B71B2D">
      <w:pPr>
        <w:spacing w:line="360" w:lineRule="auto"/>
        <w:jc w:val="both"/>
        <w:rPr>
          <w:rFonts w:ascii="Book Antiqua" w:hAnsi="Book Antiqua"/>
        </w:rPr>
      </w:pPr>
    </w:p>
    <w:p w14:paraId="38669F03" w14:textId="6E0268FE" w:rsidR="001E55E3" w:rsidRPr="00B71B2D" w:rsidRDefault="002A7227" w:rsidP="00B71B2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t>P-Reviewer: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Negro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F,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Sira</w:t>
      </w:r>
      <w:r w:rsidR="005211B9" w:rsidRPr="00B71B2D">
        <w:rPr>
          <w:rFonts w:ascii="Book Antiqua" w:eastAsia="Book Antiqua" w:hAnsi="Book Antiqua" w:cs="Book Antiqua"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color w:val="000000"/>
        </w:rPr>
        <w:t>AM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S-Editor: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0EA1">
        <w:rPr>
          <w:rFonts w:ascii="Book Antiqua" w:eastAsia="Book Antiqua" w:hAnsi="Book Antiqua" w:cs="Book Antiqua"/>
          <w:color w:val="000000"/>
        </w:rPr>
        <w:t xml:space="preserve">Liu JH </w:t>
      </w:r>
      <w:r w:rsidRPr="00B71B2D">
        <w:rPr>
          <w:rFonts w:ascii="Book Antiqua" w:eastAsia="Book Antiqua" w:hAnsi="Book Antiqua" w:cs="Book Antiqua"/>
          <w:b/>
          <w:color w:val="000000"/>
        </w:rPr>
        <w:t>L-Editor: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8757F" w:rsidRPr="00C8757F">
        <w:rPr>
          <w:rFonts w:ascii="Book Antiqua" w:eastAsia="Book Antiqua" w:hAnsi="Book Antiqua" w:cs="Book Antiqua"/>
          <w:color w:val="000000"/>
        </w:rPr>
        <w:t>A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</w:rPr>
        <w:t>P-Editor:</w:t>
      </w:r>
      <w:r w:rsidR="00920EA1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0EA1">
        <w:rPr>
          <w:rFonts w:ascii="Book Antiqua" w:eastAsia="Book Antiqua" w:hAnsi="Book Antiqua" w:cs="Book Antiqua"/>
          <w:color w:val="000000"/>
        </w:rPr>
        <w:t>Liu JH</w:t>
      </w:r>
      <w:r w:rsidR="005211B9" w:rsidRPr="00B71B2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EF1686" w14:textId="77777777" w:rsidR="00964265" w:rsidRPr="00B71B2D" w:rsidRDefault="001E55E3" w:rsidP="00B71B2D">
      <w:pPr>
        <w:spacing w:line="360" w:lineRule="auto"/>
        <w:ind w:left="708" w:hanging="708"/>
        <w:jc w:val="both"/>
        <w:rPr>
          <w:rFonts w:ascii="Book Antiqua" w:eastAsia="Book Antiqua" w:hAnsi="Book Antiqua" w:cs="Book Antiqua"/>
          <w:b/>
          <w:color w:val="000000"/>
        </w:rPr>
      </w:pPr>
      <w:r w:rsidRPr="00B71B2D">
        <w:rPr>
          <w:rFonts w:ascii="Book Antiqua" w:eastAsia="Book Antiqua" w:hAnsi="Book Antiqua" w:cs="Book Antiqua"/>
          <w:b/>
          <w:color w:val="000000"/>
        </w:rPr>
        <w:br w:type="page"/>
      </w:r>
      <w:r w:rsidR="00964265" w:rsidRPr="00B71B2D">
        <w:rPr>
          <w:rFonts w:ascii="Book Antiqua" w:hAnsi="Book Antiqua"/>
          <w:b/>
        </w:rPr>
        <w:lastRenderedPageBreak/>
        <w:t>Figure</w:t>
      </w:r>
      <w:r w:rsidR="005211B9" w:rsidRPr="00B71B2D">
        <w:rPr>
          <w:rFonts w:ascii="Book Antiqua" w:hAnsi="Book Antiqua"/>
          <w:b/>
        </w:rPr>
        <w:t xml:space="preserve"> </w:t>
      </w:r>
      <w:r w:rsidR="00964265" w:rsidRPr="00B71B2D">
        <w:rPr>
          <w:rFonts w:ascii="Book Antiqua" w:hAnsi="Book Antiqua"/>
          <w:b/>
        </w:rPr>
        <w:t>Legends</w:t>
      </w:r>
    </w:p>
    <w:p w14:paraId="163FE3C1" w14:textId="104C26A1" w:rsidR="00964265" w:rsidRPr="00B71B2D" w:rsidRDefault="00F5032B" w:rsidP="00B71B2D">
      <w:pPr>
        <w:spacing w:line="360" w:lineRule="auto"/>
        <w:ind w:left="708" w:hanging="708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54729B85" wp14:editId="4BC51D86">
            <wp:extent cx="3482642" cy="5806943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58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2B1F" w14:textId="726DC90C" w:rsidR="00964265" w:rsidRPr="00B71B2D" w:rsidRDefault="00964265" w:rsidP="00EB45E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71B2D">
        <w:rPr>
          <w:rFonts w:ascii="Book Antiqua" w:eastAsia="Book Antiqua" w:hAnsi="Book Antiqua" w:cs="Book Antiqua"/>
          <w:b/>
          <w:bCs/>
          <w:color w:val="000000"/>
          <w:lang w:val="en-GB"/>
        </w:rPr>
        <w:t>Figure</w:t>
      </w:r>
      <w:r w:rsidR="005211B9" w:rsidRPr="00B71B2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bCs/>
          <w:color w:val="000000"/>
          <w:lang w:val="en-GB"/>
        </w:rPr>
        <w:t>1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DA6EAD" w:rsidRPr="00DA6EAD">
        <w:rPr>
          <w:rFonts w:ascii="Book Antiqua" w:eastAsia="Book Antiqua" w:hAnsi="Book Antiqua" w:cs="Book Antiqua"/>
          <w:b/>
          <w:color w:val="000000"/>
          <w:lang w:val="en-GB"/>
        </w:rPr>
        <w:t>Hepatitis C virus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screening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flowchart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for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oncologic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patients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eligible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for</w:t>
      </w:r>
      <w:r w:rsidR="005211B9" w:rsidRPr="00B71B2D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B71B2D">
        <w:rPr>
          <w:rFonts w:ascii="Book Antiqua" w:eastAsia="Book Antiqua" w:hAnsi="Book Antiqua" w:cs="Book Antiqua"/>
          <w:b/>
          <w:color w:val="000000"/>
          <w:lang w:val="en-GB"/>
        </w:rPr>
        <w:t>chemotherapy</w:t>
      </w:r>
      <w:r w:rsidR="00051DD3" w:rsidRPr="00B71B2D">
        <w:rPr>
          <w:rFonts w:ascii="Book Antiqua" w:eastAsia="Book Antiqua" w:hAnsi="Book Antiqua" w:cs="Book Antiqua"/>
          <w:b/>
          <w:color w:val="000000"/>
          <w:lang w:val="en-GB"/>
        </w:rPr>
        <w:t>.</w:t>
      </w:r>
      <w:r w:rsidR="001E374E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1E374E" w:rsidRPr="001E374E">
        <w:rPr>
          <w:rFonts w:ascii="Book Antiqua" w:eastAsia="Book Antiqua" w:hAnsi="Book Antiqua" w:cs="Book Antiqua"/>
          <w:color w:val="000000"/>
          <w:lang w:val="en-GB"/>
        </w:rPr>
        <w:t>HCV</w:t>
      </w:r>
      <w:r w:rsidR="001E374E">
        <w:rPr>
          <w:rFonts w:ascii="Book Antiqua" w:eastAsia="Book Antiqua" w:hAnsi="Book Antiqua" w:cs="Book Antiqua"/>
          <w:color w:val="000000"/>
          <w:lang w:val="en-GB"/>
        </w:rPr>
        <w:t xml:space="preserve">: </w:t>
      </w:r>
      <w:r w:rsidR="00F71753" w:rsidRPr="00F71753">
        <w:rPr>
          <w:rFonts w:ascii="Book Antiqua" w:eastAsia="Book Antiqua" w:hAnsi="Book Antiqua" w:cs="Book Antiqua"/>
          <w:color w:val="000000"/>
          <w:lang w:val="en-GB"/>
        </w:rPr>
        <w:t>Hepatitis C virus</w:t>
      </w:r>
      <w:r w:rsidR="009D24C9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="009D24C9" w:rsidRPr="009D24C9">
        <w:rPr>
          <w:rFonts w:ascii="Book Antiqua" w:eastAsia="Book Antiqua" w:hAnsi="Book Antiqua" w:cs="Book Antiqua"/>
          <w:color w:val="000000"/>
          <w:lang w:val="en-GB"/>
        </w:rPr>
        <w:t>DAA</w:t>
      </w:r>
      <w:r w:rsidR="009D24C9">
        <w:rPr>
          <w:rFonts w:ascii="Book Antiqua" w:eastAsia="Book Antiqua" w:hAnsi="Book Antiqua" w:cs="Book Antiqua"/>
          <w:color w:val="000000"/>
          <w:lang w:val="en-GB"/>
        </w:rPr>
        <w:t xml:space="preserve">: </w:t>
      </w:r>
      <w:r w:rsidR="009D24C9" w:rsidRPr="00B71B2D">
        <w:rPr>
          <w:rFonts w:ascii="Book Antiqua" w:eastAsia="Book Antiqua" w:hAnsi="Book Antiqua" w:cs="Book Antiqua"/>
          <w:color w:val="000000"/>
        </w:rPr>
        <w:t>Direct aging antiviral</w:t>
      </w:r>
      <w:r w:rsidR="00F71753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9B00D18" w14:textId="77777777" w:rsidR="00964265" w:rsidRPr="00B71B2D" w:rsidRDefault="00964265" w:rsidP="00B71B2D">
      <w:pPr>
        <w:spacing w:line="360" w:lineRule="auto"/>
        <w:ind w:left="708" w:hanging="708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1F31A79" w14:textId="6211FFBD" w:rsidR="001E55E3" w:rsidRPr="00B760A4" w:rsidRDefault="001E55E3" w:rsidP="00B71B2D">
      <w:pPr>
        <w:spacing w:line="360" w:lineRule="auto"/>
        <w:ind w:left="708" w:hanging="708"/>
        <w:jc w:val="both"/>
        <w:rPr>
          <w:rFonts w:ascii="Book Antiqua" w:hAnsi="Book Antiqua"/>
          <w:b/>
        </w:rPr>
      </w:pPr>
      <w:r w:rsidRPr="00B71B2D">
        <w:rPr>
          <w:rFonts w:ascii="Book Antiqua" w:eastAsia="Book Antiqua" w:hAnsi="Book Antiqua" w:cs="Book Antiqua"/>
          <w:b/>
          <w:color w:val="000000"/>
        </w:rPr>
        <w:br w:type="page"/>
      </w:r>
      <w:r w:rsidRPr="00B71B2D">
        <w:rPr>
          <w:rFonts w:ascii="Book Antiqua" w:hAnsi="Book Antiqua"/>
          <w:b/>
        </w:rPr>
        <w:lastRenderedPageBreak/>
        <w:t>Table</w:t>
      </w:r>
      <w:r w:rsidR="005211B9" w:rsidRPr="00B71B2D">
        <w:rPr>
          <w:rFonts w:ascii="Book Antiqua" w:hAnsi="Book Antiqua"/>
          <w:b/>
        </w:rPr>
        <w:t xml:space="preserve"> </w:t>
      </w:r>
      <w:r w:rsidRPr="00B71B2D">
        <w:rPr>
          <w:rFonts w:ascii="Book Antiqua" w:hAnsi="Book Antiqua"/>
          <w:b/>
        </w:rPr>
        <w:t>1</w:t>
      </w:r>
      <w:r w:rsidR="005211B9" w:rsidRPr="00B760A4">
        <w:rPr>
          <w:rFonts w:ascii="Book Antiqua" w:hAnsi="Book Antiqua"/>
          <w:b/>
        </w:rPr>
        <w:t xml:space="preserve"> </w:t>
      </w:r>
      <w:r w:rsidR="00B760A4" w:rsidRPr="00B760A4">
        <w:rPr>
          <w:rFonts w:ascii="Book Antiqua" w:hAnsi="Book Antiqua"/>
          <w:b/>
        </w:rPr>
        <w:t xml:space="preserve">Currently </w:t>
      </w:r>
      <w:r w:rsidRPr="00B760A4">
        <w:rPr>
          <w:rFonts w:ascii="Book Antiqua" w:hAnsi="Book Antiqua"/>
          <w:b/>
        </w:rPr>
        <w:t>used</w:t>
      </w:r>
      <w:r w:rsidR="005211B9" w:rsidRPr="00B760A4">
        <w:rPr>
          <w:rFonts w:ascii="Book Antiqua" w:hAnsi="Book Antiqua"/>
          <w:b/>
        </w:rPr>
        <w:t xml:space="preserve"> </w:t>
      </w:r>
      <w:r w:rsidR="007E2AFE" w:rsidRPr="007E2AFE">
        <w:rPr>
          <w:rFonts w:ascii="Book Antiqua" w:hAnsi="Book Antiqua"/>
          <w:b/>
        </w:rPr>
        <w:t>direct aging antiviral</w:t>
      </w:r>
      <w:r w:rsidR="005211B9" w:rsidRPr="00B760A4">
        <w:rPr>
          <w:rFonts w:ascii="Book Antiqua" w:hAnsi="Book Antiqua"/>
          <w:b/>
        </w:rPr>
        <w:t xml:space="preserve"> </w:t>
      </w:r>
      <w:r w:rsidRPr="00B760A4">
        <w:rPr>
          <w:rFonts w:ascii="Book Antiqua" w:hAnsi="Book Antiqua"/>
          <w:b/>
        </w:rPr>
        <w:t>characteristics</w:t>
      </w:r>
    </w:p>
    <w:tbl>
      <w:tblPr>
        <w:tblStyle w:val="a7"/>
        <w:tblW w:w="105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347"/>
        <w:gridCol w:w="1559"/>
        <w:gridCol w:w="1701"/>
        <w:gridCol w:w="1489"/>
        <w:gridCol w:w="1311"/>
      </w:tblGrid>
      <w:tr w:rsidR="001E55E3" w:rsidRPr="00F25E42" w14:paraId="77B42773" w14:textId="77777777" w:rsidTr="00A5437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64B7C1B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Trade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E50414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Compound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14:paraId="64DA5F29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Year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of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FDA/EMA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approval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819751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Mechanism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of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action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96B5BA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Pharmaceutical</w:t>
            </w:r>
            <w:r w:rsidR="005211B9" w:rsidRPr="00F25E42">
              <w:rPr>
                <w:rFonts w:ascii="Book Antiqua" w:hAnsi="Book Antiqua"/>
                <w:b/>
              </w:rPr>
              <w:t xml:space="preserve"> </w:t>
            </w:r>
            <w:r w:rsidRPr="00F25E42">
              <w:rPr>
                <w:rFonts w:ascii="Book Antiqua" w:hAnsi="Book Antiqua"/>
                <w:b/>
              </w:rPr>
              <w:t>form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14:paraId="46C655FE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Dose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41DDDEAB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25E42">
              <w:rPr>
                <w:rFonts w:ascii="Book Antiqua" w:hAnsi="Book Antiqua"/>
                <w:b/>
              </w:rPr>
              <w:t>Genotypes</w:t>
            </w:r>
          </w:p>
        </w:tc>
      </w:tr>
      <w:tr w:rsidR="001E55E3" w:rsidRPr="00F25E42" w14:paraId="5B5F4030" w14:textId="77777777" w:rsidTr="00A54374">
        <w:trPr>
          <w:trHeight w:val="1718"/>
        </w:trPr>
        <w:tc>
          <w:tcPr>
            <w:tcW w:w="1418" w:type="dxa"/>
            <w:tcBorders>
              <w:top w:val="single" w:sz="4" w:space="0" w:color="auto"/>
            </w:tcBorders>
          </w:tcPr>
          <w:p w14:paraId="0F411F6D" w14:textId="77777777" w:rsidR="001E55E3" w:rsidRPr="00F25E42" w:rsidRDefault="001E55E3" w:rsidP="00F25E42">
            <w:pPr>
              <w:tabs>
                <w:tab w:val="left" w:pos="775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Zepatier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8CC573" w14:textId="447DB724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Elbasvir/grazoprevir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386282F1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1141FD" w14:textId="25E7AA8F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NS5A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inhibitor/protease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5EDE86" w14:textId="7853377F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Film-coated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tablet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2048F2EB" w14:textId="751223AE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50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mg/100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qd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4AA5F2C5" w14:textId="31C531BE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1a,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1b,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4</w:t>
            </w:r>
          </w:p>
        </w:tc>
      </w:tr>
      <w:tr w:rsidR="001E55E3" w:rsidRPr="00F25E42" w14:paraId="2749B983" w14:textId="77777777" w:rsidTr="00A54374">
        <w:tc>
          <w:tcPr>
            <w:tcW w:w="1418" w:type="dxa"/>
          </w:tcPr>
          <w:p w14:paraId="5B7061D7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Epclusa</w:t>
            </w:r>
          </w:p>
        </w:tc>
        <w:tc>
          <w:tcPr>
            <w:tcW w:w="1701" w:type="dxa"/>
          </w:tcPr>
          <w:p w14:paraId="6A6E00CF" w14:textId="553F4BFE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Sofosbuvir/velpatasvir</w:t>
            </w:r>
          </w:p>
        </w:tc>
        <w:tc>
          <w:tcPr>
            <w:tcW w:w="1347" w:type="dxa"/>
          </w:tcPr>
          <w:p w14:paraId="6056778F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2016</w:t>
            </w:r>
          </w:p>
        </w:tc>
        <w:tc>
          <w:tcPr>
            <w:tcW w:w="1559" w:type="dxa"/>
          </w:tcPr>
          <w:p w14:paraId="54D25869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NS5B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inhibitor/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NS5A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</w:t>
            </w:r>
          </w:p>
        </w:tc>
        <w:tc>
          <w:tcPr>
            <w:tcW w:w="1701" w:type="dxa"/>
          </w:tcPr>
          <w:p w14:paraId="4913D73B" w14:textId="26ECA8CD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Film-coated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tablet</w:t>
            </w:r>
          </w:p>
        </w:tc>
        <w:tc>
          <w:tcPr>
            <w:tcW w:w="1489" w:type="dxa"/>
          </w:tcPr>
          <w:p w14:paraId="3D821A4C" w14:textId="53EFCC5C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400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mg/100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</w:t>
            </w:r>
          </w:p>
        </w:tc>
        <w:tc>
          <w:tcPr>
            <w:tcW w:w="1311" w:type="dxa"/>
          </w:tcPr>
          <w:p w14:paraId="4D85F661" w14:textId="7353BE68" w:rsidR="001E55E3" w:rsidRPr="00F25E42" w:rsidRDefault="003C6D3F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/>
              </w:rPr>
              <w:t>Pangenotypic</w:t>
            </w:r>
          </w:p>
        </w:tc>
      </w:tr>
      <w:tr w:rsidR="001E55E3" w:rsidRPr="00F25E42" w14:paraId="110C53D9" w14:textId="77777777" w:rsidTr="00A54374">
        <w:tc>
          <w:tcPr>
            <w:tcW w:w="1418" w:type="dxa"/>
          </w:tcPr>
          <w:p w14:paraId="7FD5FC82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Maviret</w:t>
            </w:r>
          </w:p>
        </w:tc>
        <w:tc>
          <w:tcPr>
            <w:tcW w:w="1701" w:type="dxa"/>
          </w:tcPr>
          <w:p w14:paraId="1F211358" w14:textId="6246A839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Glecaprevir/pibrentasvir</w:t>
            </w:r>
          </w:p>
        </w:tc>
        <w:tc>
          <w:tcPr>
            <w:tcW w:w="1347" w:type="dxa"/>
          </w:tcPr>
          <w:p w14:paraId="1E2B7E2A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2017</w:t>
            </w:r>
          </w:p>
        </w:tc>
        <w:tc>
          <w:tcPr>
            <w:tcW w:w="1559" w:type="dxa"/>
          </w:tcPr>
          <w:p w14:paraId="5A4E9E5B" w14:textId="4BB073F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Protease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inhibitor/NS5A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</w:t>
            </w:r>
          </w:p>
        </w:tc>
        <w:tc>
          <w:tcPr>
            <w:tcW w:w="1701" w:type="dxa"/>
          </w:tcPr>
          <w:p w14:paraId="4A0511B7" w14:textId="4B5D9BBA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Film-coated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tablet</w:t>
            </w:r>
          </w:p>
        </w:tc>
        <w:tc>
          <w:tcPr>
            <w:tcW w:w="1489" w:type="dxa"/>
          </w:tcPr>
          <w:p w14:paraId="34818E76" w14:textId="317FD2E5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100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mg/40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qd</w:t>
            </w:r>
          </w:p>
        </w:tc>
        <w:tc>
          <w:tcPr>
            <w:tcW w:w="1311" w:type="dxa"/>
          </w:tcPr>
          <w:p w14:paraId="3A0C9DBE" w14:textId="02FE50FC" w:rsidR="001E55E3" w:rsidRPr="00F25E42" w:rsidRDefault="00A04DB2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/>
              </w:rPr>
              <w:t>Pangenotypic</w:t>
            </w:r>
          </w:p>
        </w:tc>
      </w:tr>
      <w:tr w:rsidR="001E55E3" w:rsidRPr="00F25E42" w14:paraId="7A06CD88" w14:textId="77777777" w:rsidTr="00A54374">
        <w:tc>
          <w:tcPr>
            <w:tcW w:w="1418" w:type="dxa"/>
          </w:tcPr>
          <w:p w14:paraId="05712939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Vosevi</w:t>
            </w:r>
          </w:p>
        </w:tc>
        <w:tc>
          <w:tcPr>
            <w:tcW w:w="1701" w:type="dxa"/>
          </w:tcPr>
          <w:p w14:paraId="043FA2C4" w14:textId="65BF6A94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Sofosbuvir/velpatasvir/voxilaprevir</w:t>
            </w:r>
          </w:p>
        </w:tc>
        <w:tc>
          <w:tcPr>
            <w:tcW w:w="1347" w:type="dxa"/>
          </w:tcPr>
          <w:p w14:paraId="39A98BD3" w14:textId="77777777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2018/2017</w:t>
            </w:r>
          </w:p>
        </w:tc>
        <w:tc>
          <w:tcPr>
            <w:tcW w:w="1559" w:type="dxa"/>
          </w:tcPr>
          <w:p w14:paraId="3A5BB3E1" w14:textId="76077106" w:rsidR="001E55E3" w:rsidRPr="00F25E42" w:rsidRDefault="001E55E3" w:rsidP="00F25E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25E42">
              <w:rPr>
                <w:rFonts w:ascii="Book Antiqua" w:hAnsi="Book Antiqua"/>
              </w:rPr>
              <w:t>NS5B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/NS5A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inhibitor/protease</w:t>
            </w:r>
            <w:r w:rsidR="005211B9" w:rsidRPr="00F25E42">
              <w:rPr>
                <w:rFonts w:ascii="Book Antiqua" w:hAnsi="Book Antiqua"/>
              </w:rPr>
              <w:t xml:space="preserve"> </w:t>
            </w:r>
            <w:r w:rsidRPr="00F25E42">
              <w:rPr>
                <w:rFonts w:ascii="Book Antiqua" w:hAnsi="Book Antiqua"/>
              </w:rPr>
              <w:t>inhibitor</w:t>
            </w:r>
          </w:p>
        </w:tc>
        <w:tc>
          <w:tcPr>
            <w:tcW w:w="1701" w:type="dxa"/>
          </w:tcPr>
          <w:p w14:paraId="1A83B938" w14:textId="1687DBEF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Film-coated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tablet</w:t>
            </w:r>
          </w:p>
        </w:tc>
        <w:tc>
          <w:tcPr>
            <w:tcW w:w="1489" w:type="dxa"/>
          </w:tcPr>
          <w:p w14:paraId="02FA0846" w14:textId="750D10E6" w:rsidR="001E55E3" w:rsidRPr="00F25E42" w:rsidRDefault="001E55E3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 w:cs="Times"/>
                <w:color w:val="000000"/>
              </w:rPr>
              <w:t>400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mg/100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mg/100</w:t>
            </w:r>
            <w:r w:rsidR="005211B9" w:rsidRPr="00F25E42">
              <w:rPr>
                <w:rFonts w:ascii="Book Antiqua" w:hAnsi="Book Antiqua" w:cs="Times"/>
                <w:color w:val="000000"/>
              </w:rPr>
              <w:t xml:space="preserve"> </w:t>
            </w:r>
            <w:r w:rsidRPr="00F25E42">
              <w:rPr>
                <w:rFonts w:ascii="Book Antiqua" w:hAnsi="Book Antiqua" w:cs="Times"/>
                <w:color w:val="000000"/>
              </w:rPr>
              <w:t>mg</w:t>
            </w:r>
          </w:p>
        </w:tc>
        <w:tc>
          <w:tcPr>
            <w:tcW w:w="1311" w:type="dxa"/>
          </w:tcPr>
          <w:p w14:paraId="1D55A77B" w14:textId="79C9B9B0" w:rsidR="001E55E3" w:rsidRPr="00F25E42" w:rsidRDefault="00A04DB2" w:rsidP="00F25E4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F25E42">
              <w:rPr>
                <w:rFonts w:ascii="Book Antiqua" w:hAnsi="Book Antiqua"/>
              </w:rPr>
              <w:t>Pangenotypic</w:t>
            </w:r>
          </w:p>
        </w:tc>
      </w:tr>
    </w:tbl>
    <w:p w14:paraId="7207CEEB" w14:textId="222D1FBC" w:rsidR="00A77B3E" w:rsidRPr="00B71B2D" w:rsidRDefault="007D6AE3" w:rsidP="00B71B2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DAA: </w:t>
      </w:r>
      <w:r w:rsidRPr="00B71B2D">
        <w:rPr>
          <w:rFonts w:ascii="Book Antiqua" w:eastAsia="Book Antiqua" w:hAnsi="Book Antiqua" w:cs="Book Antiqua"/>
          <w:color w:val="000000"/>
        </w:rPr>
        <w:t xml:space="preserve">Direct aging </w:t>
      </w:r>
      <w:r w:rsidR="00B17C42">
        <w:rPr>
          <w:rFonts w:ascii="Book Antiqua" w:eastAsia="Book Antiqua" w:hAnsi="Book Antiqua" w:cs="Book Antiqua"/>
          <w:color w:val="000000"/>
        </w:rPr>
        <w:t>antivir</w:t>
      </w:r>
      <w:r w:rsidR="00B17C42" w:rsidRPr="001443C1">
        <w:rPr>
          <w:rFonts w:ascii="Book Antiqua" w:eastAsia="Book Antiqua" w:hAnsi="Book Antiqua" w:cs="Book Antiqua"/>
          <w:color w:val="000000"/>
        </w:rPr>
        <w:t>al</w:t>
      </w:r>
      <w:r w:rsidRPr="001443C1">
        <w:rPr>
          <w:rFonts w:ascii="Book Antiqua" w:eastAsia="Book Antiqua" w:hAnsi="Book Antiqua" w:cs="Book Antiqua"/>
          <w:color w:val="000000"/>
        </w:rPr>
        <w:t xml:space="preserve">; </w:t>
      </w:r>
      <w:r w:rsidR="00640933" w:rsidRPr="001443C1">
        <w:rPr>
          <w:rFonts w:ascii="Book Antiqua" w:hAnsi="Book Antiqua"/>
        </w:rPr>
        <w:t xml:space="preserve">FDA: </w:t>
      </w:r>
      <w:r w:rsidR="00350048" w:rsidRPr="001443C1">
        <w:rPr>
          <w:rFonts w:ascii="Book Antiqua" w:hAnsi="Book Antiqua"/>
        </w:rPr>
        <w:t>Food and drug administration</w:t>
      </w:r>
      <w:r w:rsidR="00640933" w:rsidRPr="001443C1">
        <w:rPr>
          <w:rFonts w:ascii="Book Antiqua" w:hAnsi="Book Antiqua"/>
        </w:rPr>
        <w:t>; EMA:</w:t>
      </w:r>
      <w:r w:rsidR="00E41554" w:rsidRPr="001443C1">
        <w:rPr>
          <w:rFonts w:ascii="Book Antiqua" w:hAnsi="Book Antiqua"/>
        </w:rPr>
        <w:t xml:space="preserve"> </w:t>
      </w:r>
      <w:r w:rsidR="00E41554" w:rsidRPr="001443C1">
        <w:rPr>
          <w:rFonts w:ascii="Book Antiqua" w:eastAsia="Book Antiqua" w:hAnsi="Book Antiqua" w:cs="Book Antiqua"/>
          <w:iCs/>
          <w:color w:val="000000"/>
        </w:rPr>
        <w:t>European Medicines Agency.</w:t>
      </w:r>
    </w:p>
    <w:p w14:paraId="3FE162D5" w14:textId="77777777" w:rsidR="004F2CBF" w:rsidRPr="00B71B2D" w:rsidRDefault="004F2CBF" w:rsidP="00B71B2D">
      <w:pPr>
        <w:spacing w:line="360" w:lineRule="auto"/>
        <w:jc w:val="both"/>
        <w:rPr>
          <w:rFonts w:ascii="Book Antiqua" w:hAnsi="Book Antiqua"/>
        </w:rPr>
      </w:pPr>
    </w:p>
    <w:p w14:paraId="44995541" w14:textId="77777777" w:rsidR="004F2CBF" w:rsidRPr="00B71B2D" w:rsidRDefault="004F2CBF" w:rsidP="00B71B2D">
      <w:pPr>
        <w:spacing w:line="360" w:lineRule="auto"/>
        <w:jc w:val="both"/>
        <w:rPr>
          <w:rFonts w:ascii="Book Antiqua" w:hAnsi="Book Antiqua"/>
        </w:rPr>
      </w:pPr>
    </w:p>
    <w:p w14:paraId="49686A37" w14:textId="5CDDC5D8" w:rsidR="004F2CBF" w:rsidRPr="00B71B2D" w:rsidRDefault="00B17C42" w:rsidP="00B17C42">
      <w:pPr>
        <w:spacing w:line="360" w:lineRule="auto"/>
        <w:ind w:left="708" w:hanging="708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  <w:r w:rsidRPr="00B71B2D">
        <w:rPr>
          <w:rFonts w:ascii="Book Antiqua" w:hAnsi="Book Antiqua"/>
          <w:b/>
        </w:rPr>
        <w:lastRenderedPageBreak/>
        <w:t>Table 2</w:t>
      </w:r>
      <w:r w:rsidRPr="00B71B2D">
        <w:rPr>
          <w:rFonts w:ascii="Book Antiqua" w:hAnsi="Book Antiqua"/>
        </w:rPr>
        <w:t xml:space="preserve"> </w:t>
      </w:r>
      <w:r w:rsidRPr="00B17C42">
        <w:rPr>
          <w:rFonts w:ascii="Book Antiqua" w:hAnsi="Book Antiqua"/>
          <w:b/>
        </w:rPr>
        <w:t>Pharmacokinetics of currently used direct aging antivirals</w:t>
      </w:r>
    </w:p>
    <w:tbl>
      <w:tblPr>
        <w:tblStyle w:val="a7"/>
        <w:tblW w:w="9879" w:type="dxa"/>
        <w:tblInd w:w="-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13"/>
        <w:gridCol w:w="813"/>
        <w:gridCol w:w="851"/>
        <w:gridCol w:w="850"/>
        <w:gridCol w:w="1134"/>
        <w:gridCol w:w="780"/>
        <w:gridCol w:w="1063"/>
        <w:gridCol w:w="1210"/>
        <w:gridCol w:w="1014"/>
      </w:tblGrid>
      <w:tr w:rsidR="004F2CBF" w:rsidRPr="00B71B2D" w14:paraId="49441865" w14:textId="77777777" w:rsidTr="00CD6389"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DCB4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DAAs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9D74C9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Absorption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9609D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Distribution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3D03D67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Metabolism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14:paraId="5746916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Excretion</w:t>
            </w:r>
          </w:p>
        </w:tc>
      </w:tr>
      <w:tr w:rsidR="004F2CBF" w:rsidRPr="00B71B2D" w14:paraId="6EC25BE7" w14:textId="77777777" w:rsidTr="00CD6389">
        <w:trPr>
          <w:trHeight w:val="1201"/>
        </w:trPr>
        <w:tc>
          <w:tcPr>
            <w:tcW w:w="851" w:type="dxa"/>
            <w:tcBorders>
              <w:top w:val="single" w:sz="4" w:space="0" w:color="auto"/>
            </w:tcBorders>
          </w:tcPr>
          <w:p w14:paraId="5468B295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Trade</w:t>
            </w:r>
          </w:p>
          <w:p w14:paraId="4F97DA7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name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0FA3F280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Compound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131C8A23" w14:textId="4A6A3E85" w:rsidR="004F2CBF" w:rsidRPr="00844DCC" w:rsidRDefault="00844DCC" w:rsidP="00B71B2D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B71B2D">
              <w:rPr>
                <w:rFonts w:ascii="Book Antiqua" w:hAnsi="Book Antiqua"/>
                <w:i/>
              </w:rPr>
              <w:t>T</w:t>
            </w:r>
            <w:r w:rsidR="004F2CBF" w:rsidRPr="00B71B2D">
              <w:rPr>
                <w:rFonts w:ascii="Book Antiqua" w:hAnsi="Book Antiqua"/>
                <w:i/>
              </w:rPr>
              <w:t>max</w:t>
            </w:r>
            <w:r>
              <w:rPr>
                <w:rFonts w:ascii="Book Antiqua" w:hAnsi="Book Antiqua" w:hint="eastAsia"/>
                <w:i/>
                <w:lang w:eastAsia="zh-CN"/>
              </w:rPr>
              <w:t xml:space="preserve"> </w:t>
            </w:r>
            <w:r w:rsidR="004F2CBF" w:rsidRPr="00CD6389">
              <w:rPr>
                <w:rFonts w:ascii="Book Antiqua" w:hAnsi="Book Antiqua"/>
              </w:rPr>
              <w:t>(h)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47A583" w14:textId="12158779" w:rsidR="004F2CBF" w:rsidRPr="00844DCC" w:rsidRDefault="004F2CBF" w:rsidP="00844DCC">
            <w:pPr>
              <w:spacing w:line="360" w:lineRule="auto"/>
              <w:ind w:left="120" w:hangingChars="50" w:hanging="120"/>
              <w:jc w:val="both"/>
              <w:rPr>
                <w:rFonts w:ascii="Book Antiqua" w:hAnsi="Book Antiqua"/>
                <w:i/>
              </w:rPr>
            </w:pPr>
            <w:r w:rsidRPr="00B71B2D">
              <w:rPr>
                <w:rFonts w:ascii="Book Antiqua" w:hAnsi="Book Antiqua"/>
                <w:i/>
              </w:rPr>
              <w:t>Cmax</w:t>
            </w:r>
            <w:r w:rsidR="00844DCC">
              <w:rPr>
                <w:rFonts w:ascii="Book Antiqua" w:hAnsi="Book Antiqua" w:hint="eastAsia"/>
                <w:i/>
                <w:lang w:eastAsia="zh-CN"/>
              </w:rPr>
              <w:t xml:space="preserve"> </w:t>
            </w:r>
            <w:r w:rsidRPr="00CD6389">
              <w:rPr>
                <w:rFonts w:ascii="Book Antiqua" w:hAnsi="Book Antiqua"/>
              </w:rPr>
              <w:t>(ng/mL)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0FB737" w14:textId="081B501D" w:rsidR="004F2CBF" w:rsidRPr="00844DCC" w:rsidRDefault="004F2CBF" w:rsidP="00B71B2D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B71B2D">
              <w:rPr>
                <w:rFonts w:ascii="Book Antiqua" w:hAnsi="Book Antiqua"/>
                <w:i/>
              </w:rPr>
              <w:t>Cmin</w:t>
            </w:r>
            <w:r w:rsidR="00844DCC">
              <w:rPr>
                <w:rFonts w:ascii="Book Antiqua" w:hAnsi="Book Antiqua" w:hint="eastAsia"/>
                <w:i/>
                <w:lang w:eastAsia="zh-CN"/>
              </w:rPr>
              <w:t xml:space="preserve"> </w:t>
            </w:r>
            <w:r w:rsidRPr="00CD6389">
              <w:rPr>
                <w:rFonts w:ascii="Book Antiqua" w:hAnsi="Book Antiqua"/>
              </w:rPr>
              <w:t xml:space="preserve">(ng/mL)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B7B76" w14:textId="2F4093FF" w:rsidR="004F2CBF" w:rsidRPr="00844DCC" w:rsidRDefault="004F2CBF" w:rsidP="00844DC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AUC</w:t>
            </w:r>
            <w:r w:rsidR="00844DCC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B71B2D">
              <w:rPr>
                <w:rFonts w:ascii="Book Antiqua" w:hAnsi="Book Antiqua" w:cs="Times"/>
                <w:color w:val="000000"/>
              </w:rPr>
              <w:t>(ng</w:t>
            </w:r>
            <w:r w:rsidRPr="00B71B2D">
              <w:rPr>
                <w:rFonts w:ascii="Book Antiqua" w:eastAsia="Calibri" w:hAnsi="Book Antiqua" w:cs="Calibri"/>
                <w:color w:val="000000"/>
              </w:rPr>
              <w:t>∙</w:t>
            </w:r>
            <w:r w:rsidRPr="00B71B2D">
              <w:rPr>
                <w:rFonts w:ascii="Book Antiqua" w:hAnsi="Book Antiqua" w:cs="Times"/>
                <w:color w:val="000000"/>
              </w:rPr>
              <w:t>h/mL)</w:t>
            </w:r>
          </w:p>
          <w:p w14:paraId="383C390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7965AA18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Vd/F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14:paraId="4C3B5D05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Protein binding (%)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14:paraId="1C6C5DDD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Substrate of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14:paraId="7D8191C6" w14:textId="727745CB" w:rsidR="004F2CBF" w:rsidRPr="00B71B2D" w:rsidRDefault="00004CA2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04CA2">
              <w:rPr>
                <w:rFonts w:ascii="Book Antiqua" w:hAnsi="Book Antiqua"/>
              </w:rPr>
              <w:t>T</w:t>
            </w:r>
            <w:r w:rsidR="00106FC5">
              <w:rPr>
                <w:rFonts w:ascii="Book Antiqua" w:hAnsi="Book Antiqua"/>
              </w:rPr>
              <w:t xml:space="preserve"> </w:t>
            </w:r>
            <w:r w:rsidR="004F2CBF" w:rsidRPr="00004CA2">
              <w:rPr>
                <w:rFonts w:ascii="Book Antiqua" w:hAnsi="Book Antiqua"/>
              </w:rPr>
              <w:t>½</w:t>
            </w:r>
            <w:r w:rsidR="00A113BE" w:rsidRPr="00004CA2">
              <w:rPr>
                <w:rFonts w:ascii="Book Antiqua" w:hAnsi="Book Antiqua" w:hint="eastAsia"/>
                <w:lang w:eastAsia="zh-CN"/>
              </w:rPr>
              <w:t>,</w:t>
            </w:r>
            <w:r w:rsidR="00A113BE">
              <w:rPr>
                <w:rFonts w:ascii="Book Antiqua" w:hAnsi="Book Antiqu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(h)</w:t>
            </w:r>
          </w:p>
        </w:tc>
      </w:tr>
      <w:tr w:rsidR="004F2CBF" w:rsidRPr="00B71B2D" w14:paraId="2B89F8D5" w14:textId="77777777" w:rsidTr="00CD6389">
        <w:trPr>
          <w:trHeight w:val="297"/>
        </w:trPr>
        <w:tc>
          <w:tcPr>
            <w:tcW w:w="851" w:type="dxa"/>
            <w:vMerge w:val="restart"/>
          </w:tcPr>
          <w:p w14:paraId="1C83F9A7" w14:textId="6737E689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Zepatier</w:t>
            </w:r>
          </w:p>
        </w:tc>
        <w:tc>
          <w:tcPr>
            <w:tcW w:w="1313" w:type="dxa"/>
          </w:tcPr>
          <w:p w14:paraId="61BA44CA" w14:textId="66940449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Elbasvir</w:t>
            </w:r>
          </w:p>
        </w:tc>
        <w:tc>
          <w:tcPr>
            <w:tcW w:w="813" w:type="dxa"/>
          </w:tcPr>
          <w:p w14:paraId="7C3D82E2" w14:textId="577561A6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3</w:t>
            </w:r>
          </w:p>
        </w:tc>
        <w:tc>
          <w:tcPr>
            <w:tcW w:w="851" w:type="dxa"/>
          </w:tcPr>
          <w:p w14:paraId="6A7AB950" w14:textId="4D30042E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121</w:t>
            </w:r>
          </w:p>
        </w:tc>
        <w:tc>
          <w:tcPr>
            <w:tcW w:w="850" w:type="dxa"/>
          </w:tcPr>
          <w:p w14:paraId="30206939" w14:textId="461D419C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48.4</w:t>
            </w:r>
          </w:p>
        </w:tc>
        <w:tc>
          <w:tcPr>
            <w:tcW w:w="1134" w:type="dxa"/>
          </w:tcPr>
          <w:p w14:paraId="401160DA" w14:textId="6B6AE2E6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1920</w:t>
            </w:r>
          </w:p>
        </w:tc>
        <w:tc>
          <w:tcPr>
            <w:tcW w:w="780" w:type="dxa"/>
          </w:tcPr>
          <w:p w14:paraId="0052564A" w14:textId="7E8F7A9A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680</w:t>
            </w:r>
          </w:p>
        </w:tc>
        <w:tc>
          <w:tcPr>
            <w:tcW w:w="1063" w:type="dxa"/>
          </w:tcPr>
          <w:p w14:paraId="0623257E" w14:textId="7FF2D3EA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614FAD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99.9</w:t>
            </w:r>
          </w:p>
        </w:tc>
        <w:tc>
          <w:tcPr>
            <w:tcW w:w="1210" w:type="dxa"/>
          </w:tcPr>
          <w:p w14:paraId="0D62129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P-gp</w:t>
            </w:r>
          </w:p>
        </w:tc>
        <w:tc>
          <w:tcPr>
            <w:tcW w:w="1014" w:type="dxa"/>
          </w:tcPr>
          <w:p w14:paraId="74E90C4E" w14:textId="21F027CC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31</w:t>
            </w:r>
          </w:p>
        </w:tc>
      </w:tr>
      <w:tr w:rsidR="004F2CBF" w:rsidRPr="00B71B2D" w14:paraId="34E7F6DB" w14:textId="77777777" w:rsidTr="00CD6389">
        <w:trPr>
          <w:trHeight w:val="297"/>
        </w:trPr>
        <w:tc>
          <w:tcPr>
            <w:tcW w:w="851" w:type="dxa"/>
            <w:vMerge/>
          </w:tcPr>
          <w:p w14:paraId="671BDDD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14:paraId="33197DFB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Grazoprevir</w:t>
            </w:r>
          </w:p>
        </w:tc>
        <w:tc>
          <w:tcPr>
            <w:tcW w:w="813" w:type="dxa"/>
          </w:tcPr>
          <w:p w14:paraId="7402E4F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</w:t>
            </w:r>
          </w:p>
        </w:tc>
        <w:tc>
          <w:tcPr>
            <w:tcW w:w="851" w:type="dxa"/>
          </w:tcPr>
          <w:p w14:paraId="2E16CF5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165</w:t>
            </w:r>
          </w:p>
        </w:tc>
        <w:tc>
          <w:tcPr>
            <w:tcW w:w="850" w:type="dxa"/>
          </w:tcPr>
          <w:p w14:paraId="3C1C2C5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18.0</w:t>
            </w:r>
          </w:p>
        </w:tc>
        <w:tc>
          <w:tcPr>
            <w:tcW w:w="1134" w:type="dxa"/>
          </w:tcPr>
          <w:p w14:paraId="1FDEF91A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1420</w:t>
            </w:r>
          </w:p>
        </w:tc>
        <w:tc>
          <w:tcPr>
            <w:tcW w:w="780" w:type="dxa"/>
          </w:tcPr>
          <w:p w14:paraId="480723F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1250</w:t>
            </w:r>
          </w:p>
        </w:tc>
        <w:tc>
          <w:tcPr>
            <w:tcW w:w="1063" w:type="dxa"/>
          </w:tcPr>
          <w:p w14:paraId="54FB0262" w14:textId="21B8B60A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614FAD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98.8</w:t>
            </w:r>
          </w:p>
        </w:tc>
        <w:tc>
          <w:tcPr>
            <w:tcW w:w="1210" w:type="dxa"/>
          </w:tcPr>
          <w:p w14:paraId="3C97530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P-gp</w:t>
            </w:r>
          </w:p>
        </w:tc>
        <w:tc>
          <w:tcPr>
            <w:tcW w:w="1014" w:type="dxa"/>
          </w:tcPr>
          <w:p w14:paraId="1458FCD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24</w:t>
            </w:r>
          </w:p>
        </w:tc>
      </w:tr>
      <w:tr w:rsidR="004F2CBF" w:rsidRPr="00B71B2D" w14:paraId="120DF81B" w14:textId="77777777" w:rsidTr="00CD6389">
        <w:trPr>
          <w:trHeight w:val="368"/>
        </w:trPr>
        <w:tc>
          <w:tcPr>
            <w:tcW w:w="851" w:type="dxa"/>
            <w:vMerge w:val="restart"/>
          </w:tcPr>
          <w:p w14:paraId="5A367DBC" w14:textId="3CAC91D8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Epclusa</w:t>
            </w:r>
          </w:p>
        </w:tc>
        <w:tc>
          <w:tcPr>
            <w:tcW w:w="1313" w:type="dxa"/>
          </w:tcPr>
          <w:p w14:paraId="65B9F7AC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Sofosbuvir</w:t>
            </w:r>
          </w:p>
        </w:tc>
        <w:tc>
          <w:tcPr>
            <w:tcW w:w="813" w:type="dxa"/>
          </w:tcPr>
          <w:p w14:paraId="2AC479FF" w14:textId="4363EF6C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0.5-1/3</w:t>
            </w:r>
          </w:p>
        </w:tc>
        <w:tc>
          <w:tcPr>
            <w:tcW w:w="851" w:type="dxa"/>
          </w:tcPr>
          <w:p w14:paraId="2F21684A" w14:textId="6BE4E7E9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566/868</w:t>
            </w:r>
          </w:p>
        </w:tc>
        <w:tc>
          <w:tcPr>
            <w:tcW w:w="850" w:type="dxa"/>
          </w:tcPr>
          <w:p w14:paraId="281ACA0E" w14:textId="47A1C224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7FA72170" w14:textId="35DC8B83" w:rsidR="004F2CBF" w:rsidRPr="00B71B2D" w:rsidRDefault="00614FAD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1260/13</w:t>
            </w:r>
            <w:r w:rsidR="004F2CBF" w:rsidRPr="00B71B2D">
              <w:rPr>
                <w:rFonts w:ascii="Book Antiqua" w:hAnsi="Book Antiqua"/>
              </w:rPr>
              <w:t>970</w:t>
            </w:r>
          </w:p>
        </w:tc>
        <w:tc>
          <w:tcPr>
            <w:tcW w:w="780" w:type="dxa"/>
          </w:tcPr>
          <w:p w14:paraId="139AA324" w14:textId="68E0F1CF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4ADDB994" w14:textId="18A98E82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61-65 minim</w:t>
            </w:r>
          </w:p>
        </w:tc>
        <w:tc>
          <w:tcPr>
            <w:tcW w:w="1210" w:type="dxa"/>
          </w:tcPr>
          <w:p w14:paraId="2AE0747E" w14:textId="3BCCD1D1" w:rsidR="004F2CBF" w:rsidRPr="00614FAD" w:rsidRDefault="004F2CBF" w:rsidP="00614FA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 and BCRP</w:t>
            </w:r>
          </w:p>
        </w:tc>
        <w:tc>
          <w:tcPr>
            <w:tcW w:w="1014" w:type="dxa"/>
          </w:tcPr>
          <w:p w14:paraId="7FE1BC9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0.5/25</w:t>
            </w:r>
          </w:p>
        </w:tc>
      </w:tr>
      <w:tr w:rsidR="004F2CBF" w:rsidRPr="00B71B2D" w14:paraId="57015DFC" w14:textId="77777777" w:rsidTr="00CD6389">
        <w:trPr>
          <w:trHeight w:val="367"/>
        </w:trPr>
        <w:tc>
          <w:tcPr>
            <w:tcW w:w="851" w:type="dxa"/>
            <w:vMerge/>
          </w:tcPr>
          <w:p w14:paraId="3CF3DD4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14:paraId="727CD2D8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Velpatasvir</w:t>
            </w:r>
          </w:p>
        </w:tc>
        <w:tc>
          <w:tcPr>
            <w:tcW w:w="813" w:type="dxa"/>
          </w:tcPr>
          <w:p w14:paraId="39B1917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14:paraId="6C25885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311</w:t>
            </w:r>
          </w:p>
        </w:tc>
        <w:tc>
          <w:tcPr>
            <w:tcW w:w="850" w:type="dxa"/>
          </w:tcPr>
          <w:p w14:paraId="76EB9DAF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480D31F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2970</w:t>
            </w:r>
          </w:p>
        </w:tc>
        <w:tc>
          <w:tcPr>
            <w:tcW w:w="780" w:type="dxa"/>
          </w:tcPr>
          <w:p w14:paraId="3D43BB0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04203DF6" w14:textId="6111C02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614FAD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99.5</w:t>
            </w:r>
          </w:p>
        </w:tc>
        <w:tc>
          <w:tcPr>
            <w:tcW w:w="1210" w:type="dxa"/>
          </w:tcPr>
          <w:p w14:paraId="63F5C1B5" w14:textId="77777777" w:rsidR="004F2CBF" w:rsidRPr="00B71B2D" w:rsidRDefault="004F2CBF" w:rsidP="00B71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P-gp, OATP1B, and BCRP</w:t>
            </w:r>
          </w:p>
        </w:tc>
        <w:tc>
          <w:tcPr>
            <w:tcW w:w="1014" w:type="dxa"/>
          </w:tcPr>
          <w:p w14:paraId="6615378F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15</w:t>
            </w:r>
          </w:p>
        </w:tc>
      </w:tr>
      <w:tr w:rsidR="004F2CBF" w:rsidRPr="00B71B2D" w14:paraId="0308842E" w14:textId="77777777" w:rsidTr="00CD6389">
        <w:trPr>
          <w:trHeight w:val="368"/>
        </w:trPr>
        <w:tc>
          <w:tcPr>
            <w:tcW w:w="851" w:type="dxa"/>
            <w:vMerge w:val="restart"/>
          </w:tcPr>
          <w:p w14:paraId="3E8C7E8F" w14:textId="01056FD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Maviret</w:t>
            </w:r>
          </w:p>
        </w:tc>
        <w:tc>
          <w:tcPr>
            <w:tcW w:w="1313" w:type="dxa"/>
          </w:tcPr>
          <w:p w14:paraId="0EE13111" w14:textId="48A02C26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Glecaprevir</w:t>
            </w:r>
          </w:p>
        </w:tc>
        <w:tc>
          <w:tcPr>
            <w:tcW w:w="813" w:type="dxa"/>
          </w:tcPr>
          <w:p w14:paraId="70240E1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5.0</w:t>
            </w:r>
          </w:p>
        </w:tc>
        <w:tc>
          <w:tcPr>
            <w:tcW w:w="851" w:type="dxa"/>
          </w:tcPr>
          <w:p w14:paraId="323CD1E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597</w:t>
            </w:r>
          </w:p>
        </w:tc>
        <w:tc>
          <w:tcPr>
            <w:tcW w:w="850" w:type="dxa"/>
          </w:tcPr>
          <w:p w14:paraId="624CA2F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3115C696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4800</w:t>
            </w:r>
          </w:p>
        </w:tc>
        <w:tc>
          <w:tcPr>
            <w:tcW w:w="780" w:type="dxa"/>
          </w:tcPr>
          <w:p w14:paraId="2B7039F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0B6B970A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97</w:t>
            </w:r>
          </w:p>
        </w:tc>
        <w:tc>
          <w:tcPr>
            <w:tcW w:w="1210" w:type="dxa"/>
          </w:tcPr>
          <w:p w14:paraId="398E0EDC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</w:t>
            </w:r>
          </w:p>
        </w:tc>
        <w:tc>
          <w:tcPr>
            <w:tcW w:w="1014" w:type="dxa"/>
          </w:tcPr>
          <w:p w14:paraId="486C6FC4" w14:textId="43CA8B9E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6-9</w:t>
            </w:r>
          </w:p>
        </w:tc>
      </w:tr>
      <w:tr w:rsidR="004F2CBF" w:rsidRPr="00B71B2D" w14:paraId="4EF4BE48" w14:textId="77777777" w:rsidTr="00CD6389">
        <w:trPr>
          <w:trHeight w:val="367"/>
        </w:trPr>
        <w:tc>
          <w:tcPr>
            <w:tcW w:w="851" w:type="dxa"/>
            <w:vMerge/>
          </w:tcPr>
          <w:p w14:paraId="78C3813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14:paraId="7F4231FD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Pibrentasvir</w:t>
            </w:r>
          </w:p>
        </w:tc>
        <w:tc>
          <w:tcPr>
            <w:tcW w:w="813" w:type="dxa"/>
          </w:tcPr>
          <w:p w14:paraId="2984C19B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5.0</w:t>
            </w:r>
          </w:p>
        </w:tc>
        <w:tc>
          <w:tcPr>
            <w:tcW w:w="851" w:type="dxa"/>
          </w:tcPr>
          <w:p w14:paraId="6504132D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110</w:t>
            </w:r>
          </w:p>
        </w:tc>
        <w:tc>
          <w:tcPr>
            <w:tcW w:w="850" w:type="dxa"/>
          </w:tcPr>
          <w:p w14:paraId="68608434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59BCBD71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1430</w:t>
            </w:r>
          </w:p>
        </w:tc>
        <w:tc>
          <w:tcPr>
            <w:tcW w:w="780" w:type="dxa"/>
          </w:tcPr>
          <w:p w14:paraId="38BC903D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34F63520" w14:textId="02FBADD8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614FAD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99.9</w:t>
            </w:r>
          </w:p>
        </w:tc>
        <w:tc>
          <w:tcPr>
            <w:tcW w:w="1210" w:type="dxa"/>
          </w:tcPr>
          <w:p w14:paraId="6460D29B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</w:t>
            </w:r>
          </w:p>
        </w:tc>
        <w:tc>
          <w:tcPr>
            <w:tcW w:w="1014" w:type="dxa"/>
          </w:tcPr>
          <w:p w14:paraId="717C772C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23-29</w:t>
            </w:r>
          </w:p>
        </w:tc>
      </w:tr>
      <w:tr w:rsidR="004F2CBF" w:rsidRPr="00B71B2D" w14:paraId="5724B17C" w14:textId="77777777" w:rsidTr="00CD6389">
        <w:trPr>
          <w:trHeight w:val="347"/>
        </w:trPr>
        <w:tc>
          <w:tcPr>
            <w:tcW w:w="851" w:type="dxa"/>
            <w:vMerge w:val="restart"/>
          </w:tcPr>
          <w:p w14:paraId="1E34AE3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Vosevi</w:t>
            </w:r>
          </w:p>
        </w:tc>
        <w:tc>
          <w:tcPr>
            <w:tcW w:w="1313" w:type="dxa"/>
          </w:tcPr>
          <w:p w14:paraId="5BE250EF" w14:textId="4C5AFB39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Sofosbuvir</w:t>
            </w:r>
          </w:p>
        </w:tc>
        <w:tc>
          <w:tcPr>
            <w:tcW w:w="813" w:type="dxa"/>
          </w:tcPr>
          <w:p w14:paraId="1447CD8C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2/4</w:t>
            </w:r>
          </w:p>
        </w:tc>
        <w:tc>
          <w:tcPr>
            <w:tcW w:w="851" w:type="dxa"/>
          </w:tcPr>
          <w:p w14:paraId="21A53CD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678/744</w:t>
            </w:r>
          </w:p>
        </w:tc>
        <w:tc>
          <w:tcPr>
            <w:tcW w:w="850" w:type="dxa"/>
          </w:tcPr>
          <w:p w14:paraId="5B1BDACC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56A5A404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1665/12,834</w:t>
            </w:r>
          </w:p>
        </w:tc>
        <w:tc>
          <w:tcPr>
            <w:tcW w:w="780" w:type="dxa"/>
          </w:tcPr>
          <w:p w14:paraId="2B921A7A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1F0E78D0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61-65 minim</w:t>
            </w:r>
          </w:p>
        </w:tc>
        <w:tc>
          <w:tcPr>
            <w:tcW w:w="1210" w:type="dxa"/>
          </w:tcPr>
          <w:p w14:paraId="18DB2BFA" w14:textId="596496D7" w:rsidR="004F2CBF" w:rsidRPr="00B71B2D" w:rsidRDefault="004F2CBF" w:rsidP="00B71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 and BCRP</w:t>
            </w:r>
          </w:p>
        </w:tc>
        <w:tc>
          <w:tcPr>
            <w:tcW w:w="1014" w:type="dxa"/>
          </w:tcPr>
          <w:p w14:paraId="2B32CE65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0.5/29</w:t>
            </w:r>
          </w:p>
        </w:tc>
      </w:tr>
      <w:tr w:rsidR="004F2CBF" w:rsidRPr="00B71B2D" w14:paraId="194F29F4" w14:textId="77777777" w:rsidTr="00CD6389">
        <w:trPr>
          <w:trHeight w:val="345"/>
        </w:trPr>
        <w:tc>
          <w:tcPr>
            <w:tcW w:w="851" w:type="dxa"/>
            <w:vMerge/>
          </w:tcPr>
          <w:p w14:paraId="35B9D61D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14:paraId="06016ED7" w14:textId="26590EFF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Velpatasvir</w:t>
            </w:r>
          </w:p>
        </w:tc>
        <w:tc>
          <w:tcPr>
            <w:tcW w:w="813" w:type="dxa"/>
          </w:tcPr>
          <w:p w14:paraId="0005E60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14:paraId="7D557B2B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311</w:t>
            </w:r>
          </w:p>
        </w:tc>
        <w:tc>
          <w:tcPr>
            <w:tcW w:w="850" w:type="dxa"/>
          </w:tcPr>
          <w:p w14:paraId="53631369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134" w:type="dxa"/>
          </w:tcPr>
          <w:p w14:paraId="1AEC956A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4041</w:t>
            </w:r>
          </w:p>
        </w:tc>
        <w:tc>
          <w:tcPr>
            <w:tcW w:w="780" w:type="dxa"/>
          </w:tcPr>
          <w:p w14:paraId="012CB710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2B779317" w14:textId="7313E15F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E25930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99</w:t>
            </w:r>
          </w:p>
        </w:tc>
        <w:tc>
          <w:tcPr>
            <w:tcW w:w="1210" w:type="dxa"/>
          </w:tcPr>
          <w:p w14:paraId="2552AEA1" w14:textId="77777777" w:rsidR="004F2CBF" w:rsidRPr="00B71B2D" w:rsidRDefault="004F2CBF" w:rsidP="00B71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P-gp, OATP1B1/3, and BCRP</w:t>
            </w:r>
          </w:p>
        </w:tc>
        <w:tc>
          <w:tcPr>
            <w:tcW w:w="1014" w:type="dxa"/>
          </w:tcPr>
          <w:p w14:paraId="70020A39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17</w:t>
            </w:r>
          </w:p>
        </w:tc>
      </w:tr>
      <w:tr w:rsidR="004F2CBF" w:rsidRPr="00B71B2D" w14:paraId="24DECC80" w14:textId="77777777" w:rsidTr="00CD6389">
        <w:trPr>
          <w:trHeight w:val="345"/>
        </w:trPr>
        <w:tc>
          <w:tcPr>
            <w:tcW w:w="851" w:type="dxa"/>
            <w:vMerge/>
          </w:tcPr>
          <w:p w14:paraId="0D092D7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13" w:type="dxa"/>
          </w:tcPr>
          <w:p w14:paraId="3421EE1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Voxilaprevir</w:t>
            </w:r>
          </w:p>
        </w:tc>
        <w:tc>
          <w:tcPr>
            <w:tcW w:w="813" w:type="dxa"/>
          </w:tcPr>
          <w:p w14:paraId="14B6F91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</w:t>
            </w:r>
          </w:p>
        </w:tc>
        <w:tc>
          <w:tcPr>
            <w:tcW w:w="851" w:type="dxa"/>
          </w:tcPr>
          <w:p w14:paraId="4A7EA4F2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192</w:t>
            </w:r>
          </w:p>
        </w:tc>
        <w:tc>
          <w:tcPr>
            <w:tcW w:w="850" w:type="dxa"/>
          </w:tcPr>
          <w:p w14:paraId="778ABD97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47</w:t>
            </w:r>
          </w:p>
        </w:tc>
        <w:tc>
          <w:tcPr>
            <w:tcW w:w="1134" w:type="dxa"/>
          </w:tcPr>
          <w:p w14:paraId="2098365B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2577</w:t>
            </w:r>
          </w:p>
        </w:tc>
        <w:tc>
          <w:tcPr>
            <w:tcW w:w="780" w:type="dxa"/>
          </w:tcPr>
          <w:p w14:paraId="0A69F52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NR</w:t>
            </w:r>
          </w:p>
        </w:tc>
        <w:tc>
          <w:tcPr>
            <w:tcW w:w="1063" w:type="dxa"/>
          </w:tcPr>
          <w:p w14:paraId="1DEDFC69" w14:textId="562AE355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&gt;</w:t>
            </w:r>
            <w:r w:rsidR="00E25930">
              <w:rPr>
                <w:rFonts w:ascii="Book Antiqua" w:hAnsi="Book Antiqua"/>
              </w:rPr>
              <w:t xml:space="preserve"> </w:t>
            </w:r>
            <w:r w:rsidRPr="00B71B2D">
              <w:rPr>
                <w:rFonts w:ascii="Book Antiqua" w:hAnsi="Book Antiqua"/>
              </w:rPr>
              <w:t>99</w:t>
            </w:r>
          </w:p>
        </w:tc>
        <w:tc>
          <w:tcPr>
            <w:tcW w:w="1210" w:type="dxa"/>
          </w:tcPr>
          <w:p w14:paraId="4DF90091" w14:textId="77777777" w:rsidR="004F2CBF" w:rsidRPr="00B71B2D" w:rsidRDefault="004F2CBF" w:rsidP="00B71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P-gp and BCRP</w:t>
            </w:r>
          </w:p>
        </w:tc>
        <w:tc>
          <w:tcPr>
            <w:tcW w:w="1014" w:type="dxa"/>
          </w:tcPr>
          <w:p w14:paraId="64978BE5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33</w:t>
            </w:r>
          </w:p>
        </w:tc>
      </w:tr>
    </w:tbl>
    <w:p w14:paraId="32DD7677" w14:textId="7CB916F9" w:rsidR="00934E1B" w:rsidRPr="001D43FE" w:rsidRDefault="00B317CA" w:rsidP="00934E1B">
      <w:pPr>
        <w:pStyle w:val="a9"/>
      </w:pPr>
      <w:r w:rsidRPr="00B317CA">
        <w:rPr>
          <w:rFonts w:ascii="Book Antiqua" w:hAnsi="Book Antiqua"/>
        </w:rPr>
        <w:lastRenderedPageBreak/>
        <w:t>D</w:t>
      </w:r>
      <w:r w:rsidRPr="00021369">
        <w:rPr>
          <w:rFonts w:ascii="Book Antiqua" w:hAnsi="Book Antiqua"/>
        </w:rPr>
        <w:t>AAs</w:t>
      </w:r>
      <w:r w:rsidRPr="00021369">
        <w:rPr>
          <w:rFonts w:ascii="Book Antiqua" w:eastAsia="Book Antiqua" w:hAnsi="Book Antiqua" w:cs="Book Antiqua"/>
          <w:color w:val="000000"/>
        </w:rPr>
        <w:t>: Direct aging antivirals</w:t>
      </w:r>
      <w:r w:rsidR="00E24040" w:rsidRPr="00021369">
        <w:rPr>
          <w:rFonts w:ascii="Book Antiqua" w:eastAsia="Book Antiqua" w:hAnsi="Book Antiqua" w:cs="Book Antiqua"/>
          <w:color w:val="000000"/>
        </w:rPr>
        <w:t xml:space="preserve">; </w:t>
      </w:r>
      <w:r w:rsidR="00E24040" w:rsidRPr="00021369">
        <w:rPr>
          <w:rFonts w:ascii="Book Antiqua" w:hAnsi="Book Antiqua"/>
        </w:rPr>
        <w:t xml:space="preserve">NR: </w:t>
      </w:r>
      <w:r w:rsidR="00934E1B" w:rsidRPr="00021369">
        <w:rPr>
          <w:rFonts w:ascii="Book Antiqua" w:hAnsi="Book Antiqua"/>
        </w:rPr>
        <w:t xml:space="preserve">Data not reported and/or available; T ½: </w:t>
      </w:r>
      <w:r w:rsidR="00934E1B" w:rsidRPr="00021369">
        <w:t>Elimination half time</w:t>
      </w:r>
      <w:r w:rsidR="00934E1B" w:rsidRPr="00021369">
        <w:rPr>
          <w:rFonts w:ascii="Book Antiqua" w:hAnsi="Book Antiqua"/>
        </w:rPr>
        <w:t>.</w:t>
      </w:r>
    </w:p>
    <w:p w14:paraId="12580B17" w14:textId="6D8EA0BB" w:rsidR="004F2CBF" w:rsidRPr="00B71B2D" w:rsidRDefault="004F2CBF" w:rsidP="00B71B2D">
      <w:pPr>
        <w:spacing w:line="360" w:lineRule="auto"/>
        <w:ind w:left="708" w:hanging="708"/>
        <w:jc w:val="both"/>
        <w:rPr>
          <w:rFonts w:ascii="Book Antiqua" w:hAnsi="Book Antiqua"/>
        </w:rPr>
      </w:pPr>
    </w:p>
    <w:p w14:paraId="7514EB07" w14:textId="5860CB59" w:rsidR="004F2CBF" w:rsidRPr="00766E90" w:rsidRDefault="004F2CBF" w:rsidP="00766E90">
      <w:pPr>
        <w:spacing w:line="360" w:lineRule="auto"/>
        <w:ind w:left="708" w:hanging="708"/>
        <w:jc w:val="both"/>
        <w:rPr>
          <w:rFonts w:ascii="Book Antiqua" w:hAnsi="Book Antiqua"/>
          <w:b/>
        </w:rPr>
      </w:pPr>
      <w:r w:rsidRPr="00B71B2D">
        <w:rPr>
          <w:rFonts w:ascii="Book Antiqua" w:hAnsi="Book Antiqua"/>
        </w:rPr>
        <w:br w:type="page"/>
      </w:r>
      <w:r w:rsidR="00766E90" w:rsidRPr="00B71B2D">
        <w:rPr>
          <w:rFonts w:ascii="Book Antiqua" w:hAnsi="Book Antiqua"/>
          <w:b/>
        </w:rPr>
        <w:lastRenderedPageBreak/>
        <w:t>Table 3</w:t>
      </w:r>
      <w:r w:rsidR="00766E90" w:rsidRPr="00766E90">
        <w:rPr>
          <w:rFonts w:ascii="Book Antiqua" w:hAnsi="Book Antiqua"/>
          <w:b/>
        </w:rPr>
        <w:t xml:space="preserve"> Pharmacodynamics of currently used </w:t>
      </w:r>
      <w:r w:rsidR="00B85DF4" w:rsidRPr="00B85DF4">
        <w:rPr>
          <w:rFonts w:ascii="Book Antiqua" w:hAnsi="Book Antiqua"/>
          <w:b/>
        </w:rPr>
        <w:t>direct aging antivirals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144"/>
        <w:gridCol w:w="1943"/>
        <w:gridCol w:w="1986"/>
      </w:tblGrid>
      <w:tr w:rsidR="004F2CBF" w:rsidRPr="00B71B2D" w14:paraId="5C8BAEA8" w14:textId="77777777" w:rsidTr="00201111">
        <w:trPr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3E8954F8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Trade name</w:t>
            </w:r>
          </w:p>
        </w:tc>
        <w:tc>
          <w:tcPr>
            <w:tcW w:w="4144" w:type="dxa"/>
            <w:tcBorders>
              <w:top w:val="single" w:sz="4" w:space="0" w:color="auto"/>
              <w:bottom w:val="single" w:sz="4" w:space="0" w:color="auto"/>
            </w:tcBorders>
          </w:tcPr>
          <w:p w14:paraId="358D777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Compound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0F2C49F3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Efficacy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14:paraId="311DBA95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Toxicity</w:t>
            </w:r>
          </w:p>
        </w:tc>
      </w:tr>
      <w:tr w:rsidR="004F2CBF" w:rsidRPr="00B71B2D" w14:paraId="3C582B2D" w14:textId="77777777" w:rsidTr="00201111">
        <w:trPr>
          <w:trHeight w:val="6163"/>
          <w:jc w:val="center"/>
        </w:trPr>
        <w:tc>
          <w:tcPr>
            <w:tcW w:w="1419" w:type="dxa"/>
            <w:tcBorders>
              <w:top w:val="single" w:sz="4" w:space="0" w:color="auto"/>
            </w:tcBorders>
          </w:tcPr>
          <w:p w14:paraId="6F908420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Zepatier</w:t>
            </w: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56C49501" w14:textId="72C49EA1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Elbasvir/grazoprevir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031007DF" w14:textId="01BF4487" w:rsidR="004F2CBF" w:rsidRPr="00B71B2D" w:rsidRDefault="00B20D86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 xml:space="preserve">ffective </w:t>
            </w:r>
            <w:r w:rsidR="00EF46B4">
              <w:rPr>
                <w:rFonts w:ascii="Book Antiqua" w:hAnsi="Book Antiqua"/>
              </w:rPr>
              <w:t>regimen used for 12 wk</w:t>
            </w:r>
            <w:r w:rsidR="004F2CBF" w:rsidRPr="00B71B2D">
              <w:rPr>
                <w:rFonts w:ascii="Book Antiqua" w:hAnsi="Book Antiqua"/>
              </w:rPr>
              <w:t xml:space="preserve"> against HCV genotype 1 and 4.</w:t>
            </w:r>
            <w:r w:rsidR="00D1336C">
              <w:rPr>
                <w:rFonts w:ascii="Book Antiqua" w:hAnsi="Book Antiqua"/>
              </w:rPr>
              <w:t xml:space="preserve"> </w:t>
            </w:r>
            <w:r w:rsidR="00D1336C" w:rsidRPr="00B71B2D">
              <w:rPr>
                <w:rFonts w:ascii="Book Antiqua" w:hAnsi="Book Antiqua"/>
              </w:rPr>
              <w:t xml:space="preserve">Approved </w:t>
            </w:r>
            <w:r w:rsidR="004F2CBF" w:rsidRPr="00B71B2D">
              <w:rPr>
                <w:rFonts w:ascii="Book Antiqua" w:hAnsi="Book Antiqua"/>
              </w:rPr>
              <w:t>for patients with renal insufficiency and compensated cirrhosis.</w:t>
            </w:r>
            <w:r w:rsidR="00D1336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1336C" w:rsidRPr="00B71B2D">
              <w:rPr>
                <w:rFonts w:ascii="Book Antiqua" w:hAnsi="Book Antiqua"/>
              </w:rPr>
              <w:t xml:space="preserve">Fixed </w:t>
            </w:r>
            <w:r w:rsidR="004F2CBF" w:rsidRPr="00B71B2D">
              <w:rPr>
                <w:rFonts w:ascii="Book Antiqua" w:hAnsi="Book Antiqua"/>
              </w:rPr>
              <w:t>dose combination of 50 mg/100 mg once daily.</w:t>
            </w:r>
            <w:r w:rsidR="00D1336C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1336C" w:rsidRPr="00B71B2D">
              <w:rPr>
                <w:rFonts w:ascii="Book Antiqua" w:hAnsi="Book Antiqua"/>
              </w:rPr>
              <w:t xml:space="preserve">Favourable </w:t>
            </w:r>
            <w:r w:rsidR="004F2CBF" w:rsidRPr="00B71B2D">
              <w:rPr>
                <w:rFonts w:ascii="Book Antiqua" w:hAnsi="Book Antiqua"/>
              </w:rPr>
              <w:t>safety profile with low discontinuation rates (&lt; 5%)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14:paraId="340B9B78" w14:textId="6097B3EC" w:rsidR="004F2CBF" w:rsidRPr="00B71B2D" w:rsidRDefault="00896D52" w:rsidP="00896D5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Fatigue</w:t>
            </w:r>
            <w:r w:rsidR="004F2CBF" w:rsidRPr="00B71B2D">
              <w:rPr>
                <w:rFonts w:ascii="Book Antiqua" w:hAnsi="Book Antiqua"/>
              </w:rPr>
              <w:t>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headache,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asthenia,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nausea,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rash,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ALT/AST and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="004F2CBF" w:rsidRPr="00B71B2D">
              <w:rPr>
                <w:rFonts w:ascii="Book Antiqua" w:hAnsi="Book Antiqua"/>
              </w:rPr>
              <w:t>ALP increase</w:t>
            </w:r>
          </w:p>
        </w:tc>
      </w:tr>
      <w:tr w:rsidR="004F2CBF" w:rsidRPr="00B71B2D" w14:paraId="52DA318C" w14:textId="77777777" w:rsidTr="00201111">
        <w:trPr>
          <w:jc w:val="center"/>
        </w:trPr>
        <w:tc>
          <w:tcPr>
            <w:tcW w:w="1419" w:type="dxa"/>
          </w:tcPr>
          <w:p w14:paraId="5C1CB958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Epclusa</w:t>
            </w:r>
          </w:p>
        </w:tc>
        <w:tc>
          <w:tcPr>
            <w:tcW w:w="4144" w:type="dxa"/>
          </w:tcPr>
          <w:p w14:paraId="75B87AF2" w14:textId="76CB805A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Sofosbuvir/velpatasvir</w:t>
            </w:r>
          </w:p>
        </w:tc>
        <w:tc>
          <w:tcPr>
            <w:tcW w:w="1988" w:type="dxa"/>
          </w:tcPr>
          <w:p w14:paraId="4151882E" w14:textId="175BBF83" w:rsidR="004F2CBF" w:rsidRPr="00B71B2D" w:rsidRDefault="00B20D86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Treatment </w:t>
            </w:r>
            <w:r w:rsidR="007C3353">
              <w:rPr>
                <w:rFonts w:ascii="Book Antiqua" w:hAnsi="Book Antiqua"/>
              </w:rPr>
              <w:t>for 12 wk</w:t>
            </w:r>
            <w:r w:rsidR="004F2CBF" w:rsidRPr="00B71B2D">
              <w:rPr>
                <w:rFonts w:ascii="Book Antiqua" w:hAnsi="Book Antiqua"/>
              </w:rPr>
              <w:t xml:space="preserve"> highly effective in both treatment-</w:t>
            </w:r>
            <w:r w:rsidR="004F2CBF" w:rsidRPr="00B71B2D">
              <w:rPr>
                <w:rFonts w:ascii="Book Antiqua" w:hAnsi="Book Antiqua"/>
              </w:rPr>
              <w:lastRenderedPageBreak/>
              <w:t>experienced and treatment-naïve HCV pangenotypic patients</w:t>
            </w:r>
          </w:p>
        </w:tc>
        <w:tc>
          <w:tcPr>
            <w:tcW w:w="2025" w:type="dxa"/>
          </w:tcPr>
          <w:p w14:paraId="1C85C4C3" w14:textId="5B024161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71B2D">
              <w:rPr>
                <w:rFonts w:ascii="Book Antiqua" w:hAnsi="Book Antiqua"/>
              </w:rPr>
              <w:lastRenderedPageBreak/>
              <w:t>fatigue, headache, nausea and insomnia</w:t>
            </w:r>
            <w:r w:rsidR="009E3F48">
              <w:rPr>
                <w:rFonts w:ascii="Book Antiqua" w:hAnsi="Book Antiqua"/>
                <w:lang w:eastAsia="zh-CN"/>
              </w:rPr>
              <w:t>.</w:t>
            </w:r>
            <w:r w:rsidR="009E3F48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9E3F48" w:rsidRPr="00B71B2D">
              <w:rPr>
                <w:rFonts w:ascii="Book Antiqua" w:hAnsi="Book Antiqua"/>
              </w:rPr>
              <w:lastRenderedPageBreak/>
              <w:t xml:space="preserve">Combination </w:t>
            </w:r>
            <w:r w:rsidRPr="00B71B2D">
              <w:rPr>
                <w:rFonts w:ascii="Book Antiqua" w:hAnsi="Book Antiqua"/>
              </w:rPr>
              <w:t xml:space="preserve">therapy with ribavirin led to </w:t>
            </w:r>
            <w:r w:rsidR="009E3F48">
              <w:rPr>
                <w:rFonts w:ascii="Book Antiqua" w:hAnsi="Book Antiqua"/>
              </w:rPr>
              <w:t>anaemia in over 10% of patients</w:t>
            </w:r>
          </w:p>
        </w:tc>
      </w:tr>
      <w:tr w:rsidR="004F2CBF" w:rsidRPr="00B71B2D" w14:paraId="2CFCAAAC" w14:textId="77777777" w:rsidTr="00201111">
        <w:trPr>
          <w:jc w:val="center"/>
        </w:trPr>
        <w:tc>
          <w:tcPr>
            <w:tcW w:w="1419" w:type="dxa"/>
          </w:tcPr>
          <w:p w14:paraId="07632F5E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lastRenderedPageBreak/>
              <w:t>Maviret</w:t>
            </w:r>
          </w:p>
        </w:tc>
        <w:tc>
          <w:tcPr>
            <w:tcW w:w="4144" w:type="dxa"/>
          </w:tcPr>
          <w:p w14:paraId="20D49653" w14:textId="4B8ED7E8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Glecaprevir/pibrentasvir</w:t>
            </w:r>
          </w:p>
        </w:tc>
        <w:tc>
          <w:tcPr>
            <w:tcW w:w="1988" w:type="dxa"/>
          </w:tcPr>
          <w:p w14:paraId="68BF5FF5" w14:textId="7219E8FA" w:rsidR="004F2CBF" w:rsidRPr="00B71B2D" w:rsidRDefault="00AB3AEE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 xml:space="preserve">Pangenotypic </w:t>
            </w:r>
            <w:r w:rsidR="004F2CBF" w:rsidRPr="00B71B2D">
              <w:rPr>
                <w:rFonts w:ascii="Book Antiqua" w:hAnsi="Book Antiqua"/>
              </w:rPr>
              <w:t>highly effective regimen</w:t>
            </w:r>
            <w:r w:rsidR="00863AD1">
              <w:rPr>
                <w:rFonts w:ascii="Book Antiqua" w:hAnsi="Book Antiqua" w:hint="eastAsia"/>
                <w:lang w:eastAsia="zh-CN"/>
              </w:rPr>
              <w:t>.</w:t>
            </w:r>
            <w:r w:rsidR="00863AD1">
              <w:rPr>
                <w:rFonts w:ascii="Book Antiqua" w:hAnsi="Book Antiqua"/>
                <w:lang w:eastAsia="zh-CN"/>
              </w:rPr>
              <w:t xml:space="preserve"> </w:t>
            </w:r>
            <w:r w:rsidR="00863AD1" w:rsidRPr="00B71B2D">
              <w:rPr>
                <w:rFonts w:ascii="Book Antiqua" w:hAnsi="Book Antiqua"/>
              </w:rPr>
              <w:t>Administered</w:t>
            </w:r>
            <w:r w:rsidR="00627CF0">
              <w:rPr>
                <w:rFonts w:ascii="Book Antiqua" w:hAnsi="Book Antiqua"/>
              </w:rPr>
              <w:t xml:space="preserve"> for 8 to 12 wk</w:t>
            </w:r>
            <w:r w:rsidR="004F2CBF" w:rsidRPr="00B71B2D">
              <w:rPr>
                <w:rFonts w:ascii="Book Antiqua" w:hAnsi="Book Antiqua"/>
              </w:rPr>
              <w:t xml:space="preserve"> once daily at doses of 100 mg/40 mg.</w:t>
            </w:r>
            <w:r w:rsidR="00DF13FF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F13FF" w:rsidRPr="00B71B2D">
              <w:rPr>
                <w:rFonts w:ascii="Book Antiqua" w:hAnsi="Book Antiqua"/>
              </w:rPr>
              <w:t xml:space="preserve">Naïve </w:t>
            </w:r>
            <w:r w:rsidR="004F2CBF" w:rsidRPr="00B71B2D">
              <w:rPr>
                <w:rFonts w:ascii="Book Antiqua" w:hAnsi="Book Antiqua"/>
              </w:rPr>
              <w:t>and experienced patients with or without cirrhosis</w:t>
            </w:r>
          </w:p>
        </w:tc>
        <w:tc>
          <w:tcPr>
            <w:tcW w:w="2025" w:type="dxa"/>
          </w:tcPr>
          <w:p w14:paraId="3F57F91D" w14:textId="5538CEAE" w:rsidR="004F2CBF" w:rsidRPr="00B71B2D" w:rsidRDefault="00AB3AEE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Headache</w:t>
            </w:r>
            <w:r w:rsidR="004F2CBF" w:rsidRPr="00B71B2D">
              <w:rPr>
                <w:rFonts w:ascii="Book Antiqua" w:hAnsi="Book Antiqua"/>
              </w:rPr>
              <w:t>, fatigue, nasopharyngitis and nausea</w:t>
            </w:r>
          </w:p>
        </w:tc>
      </w:tr>
      <w:tr w:rsidR="004F2CBF" w:rsidRPr="00B71B2D" w14:paraId="1A50542B" w14:textId="77777777" w:rsidTr="00201111">
        <w:trPr>
          <w:trHeight w:val="284"/>
          <w:jc w:val="center"/>
        </w:trPr>
        <w:tc>
          <w:tcPr>
            <w:tcW w:w="1419" w:type="dxa"/>
          </w:tcPr>
          <w:p w14:paraId="1F1D4979" w14:textId="77777777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Vosevi</w:t>
            </w:r>
          </w:p>
        </w:tc>
        <w:tc>
          <w:tcPr>
            <w:tcW w:w="4144" w:type="dxa"/>
          </w:tcPr>
          <w:p w14:paraId="7FA31843" w14:textId="31A77A10" w:rsidR="004F2CBF" w:rsidRPr="00B71B2D" w:rsidRDefault="004F2CBF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Sofosbuvir/velpatasvir/voxilaprevir</w:t>
            </w:r>
          </w:p>
        </w:tc>
        <w:tc>
          <w:tcPr>
            <w:tcW w:w="1988" w:type="dxa"/>
          </w:tcPr>
          <w:p w14:paraId="2EE6C9E3" w14:textId="583920C1" w:rsidR="004F2CBF" w:rsidRPr="00B71B2D" w:rsidRDefault="007C2148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Pangenotypic</w:t>
            </w:r>
            <w:r w:rsidR="004F2CBF" w:rsidRPr="00B71B2D">
              <w:rPr>
                <w:rFonts w:ascii="Book Antiqua" w:hAnsi="Book Antiqua"/>
              </w:rPr>
              <w:t xml:space="preserve">, highly effective, licenced for patients in whom IFN/riba and DAAs </w:t>
            </w:r>
            <w:r w:rsidR="004F2CBF" w:rsidRPr="007C2148">
              <w:rPr>
                <w:rFonts w:ascii="Book Antiqua" w:hAnsi="Book Antiqua"/>
                <w:bCs/>
                <w:i/>
                <w:iCs/>
              </w:rPr>
              <w:t>failed</w:t>
            </w:r>
          </w:p>
        </w:tc>
        <w:tc>
          <w:tcPr>
            <w:tcW w:w="2025" w:type="dxa"/>
          </w:tcPr>
          <w:p w14:paraId="66DBD391" w14:textId="02772C58" w:rsidR="004F2CBF" w:rsidRPr="00B71B2D" w:rsidRDefault="007C2148" w:rsidP="00B71B2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/>
              </w:rPr>
              <w:t>Headache</w:t>
            </w:r>
            <w:r w:rsidR="004F2CBF" w:rsidRPr="00B71B2D">
              <w:rPr>
                <w:rFonts w:ascii="Book Antiqua" w:hAnsi="Book Antiqua"/>
              </w:rPr>
              <w:t>, diarrhoea, fatigue, nausea and constipation</w:t>
            </w:r>
          </w:p>
        </w:tc>
      </w:tr>
    </w:tbl>
    <w:p w14:paraId="45BFA462" w14:textId="102007AA" w:rsidR="004F2CBF" w:rsidRPr="00B71B2D" w:rsidRDefault="00794445" w:rsidP="00AA3961">
      <w:pPr>
        <w:spacing w:line="360" w:lineRule="auto"/>
        <w:jc w:val="both"/>
        <w:rPr>
          <w:rFonts w:ascii="Book Antiqua" w:hAnsi="Book Antiqua"/>
          <w:lang w:eastAsia="zh-CN"/>
        </w:rPr>
      </w:pPr>
      <w:r w:rsidRPr="00B71B2D">
        <w:rPr>
          <w:rFonts w:ascii="Book Antiqua" w:hAnsi="Book Antiqua"/>
        </w:rPr>
        <w:t>ALT</w:t>
      </w:r>
      <w:r>
        <w:rPr>
          <w:rFonts w:ascii="Book Antiqua" w:hAnsi="Book Antiqua"/>
        </w:rPr>
        <w:t xml:space="preserve">: </w:t>
      </w:r>
      <w:r w:rsidR="00283803" w:rsidRPr="00283803">
        <w:rPr>
          <w:rFonts w:ascii="Book Antiqua" w:hAnsi="Book Antiqua"/>
        </w:rPr>
        <w:t>Alanine transaminase</w:t>
      </w:r>
      <w:r>
        <w:rPr>
          <w:rFonts w:ascii="Book Antiqua" w:hAnsi="Book Antiqua"/>
        </w:rPr>
        <w:t xml:space="preserve">; </w:t>
      </w:r>
      <w:r w:rsidRPr="00B71B2D">
        <w:rPr>
          <w:rFonts w:ascii="Book Antiqua" w:hAnsi="Book Antiqua"/>
        </w:rPr>
        <w:t>AST</w:t>
      </w:r>
      <w:r>
        <w:rPr>
          <w:rFonts w:ascii="Book Antiqua" w:hAnsi="Book Antiqua"/>
        </w:rPr>
        <w:t xml:space="preserve">: </w:t>
      </w:r>
      <w:r w:rsidR="00AA3961" w:rsidRPr="00AA3961">
        <w:rPr>
          <w:rFonts w:ascii="Book Antiqua" w:hAnsi="Book Antiqua"/>
        </w:rPr>
        <w:t>Aspartate transaminase</w:t>
      </w:r>
      <w:r>
        <w:rPr>
          <w:rFonts w:ascii="Book Antiqua" w:hAnsi="Book Antiqua"/>
        </w:rPr>
        <w:t>;</w:t>
      </w:r>
      <w:r w:rsidRPr="00B317CA">
        <w:rPr>
          <w:rFonts w:ascii="Book Antiqua" w:hAnsi="Book Antiqua"/>
        </w:rPr>
        <w:t xml:space="preserve"> </w:t>
      </w:r>
      <w:r w:rsidR="00201111" w:rsidRPr="00B317CA">
        <w:rPr>
          <w:rFonts w:ascii="Book Antiqua" w:hAnsi="Book Antiqua"/>
        </w:rPr>
        <w:t>DAAs</w:t>
      </w:r>
      <w:r w:rsidR="00201111" w:rsidRPr="00B317CA">
        <w:rPr>
          <w:rFonts w:ascii="Book Antiqua" w:eastAsia="Book Antiqua" w:hAnsi="Book Antiqua" w:cs="Book Antiqua"/>
          <w:color w:val="000000"/>
        </w:rPr>
        <w:t xml:space="preserve">: </w:t>
      </w:r>
      <w:r w:rsidR="00201111" w:rsidRPr="00B71B2D">
        <w:rPr>
          <w:rFonts w:ascii="Book Antiqua" w:eastAsia="Book Antiqua" w:hAnsi="Book Antiqua" w:cs="Book Antiqua"/>
          <w:color w:val="000000"/>
        </w:rPr>
        <w:t>Direct aging antivirals</w:t>
      </w:r>
      <w:r w:rsidR="00201111">
        <w:rPr>
          <w:rFonts w:ascii="Book Antiqua" w:eastAsia="Book Antiqua" w:hAnsi="Book Antiqua" w:cs="Book Antiqua"/>
          <w:color w:val="000000"/>
        </w:rPr>
        <w:t xml:space="preserve">; </w:t>
      </w:r>
      <w:r w:rsidR="00201111" w:rsidRPr="00B71B2D">
        <w:rPr>
          <w:rFonts w:ascii="Book Antiqua" w:hAnsi="Book Antiqua"/>
        </w:rPr>
        <w:t>HCV</w:t>
      </w:r>
      <w:r w:rsidR="00201111">
        <w:rPr>
          <w:rFonts w:ascii="Book Antiqua" w:hAnsi="Book Antiqua" w:hint="eastAsia"/>
          <w:lang w:eastAsia="zh-CN"/>
        </w:rPr>
        <w:t>:</w:t>
      </w:r>
      <w:r w:rsidR="00201111">
        <w:rPr>
          <w:rFonts w:ascii="Book Antiqua" w:hAnsi="Book Antiqua"/>
          <w:lang w:eastAsia="zh-CN"/>
        </w:rPr>
        <w:t xml:space="preserve"> </w:t>
      </w:r>
      <w:r w:rsidR="00201111" w:rsidRPr="00B71B2D">
        <w:rPr>
          <w:rFonts w:ascii="Book Antiqua" w:eastAsia="Book Antiqua" w:hAnsi="Book Antiqua" w:cs="Book Antiqua"/>
          <w:color w:val="000000"/>
        </w:rPr>
        <w:t>Hepatitis C virus</w:t>
      </w:r>
      <w:r w:rsidR="00201111">
        <w:rPr>
          <w:rFonts w:ascii="Book Antiqua" w:eastAsia="Book Antiqua" w:hAnsi="Book Antiqua" w:cs="Book Antiqua"/>
          <w:color w:val="000000"/>
        </w:rPr>
        <w:t xml:space="preserve">; </w:t>
      </w:r>
      <w:r w:rsidR="005411D5" w:rsidRPr="00B71B2D">
        <w:rPr>
          <w:rFonts w:ascii="Book Antiqua" w:hAnsi="Book Antiqua"/>
        </w:rPr>
        <w:t>IFN</w:t>
      </w:r>
      <w:r w:rsidR="005411D5">
        <w:rPr>
          <w:rFonts w:ascii="Book Antiqua" w:eastAsia="Book Antiqua" w:hAnsi="Book Antiqua" w:cs="Book Antiqua"/>
          <w:color w:val="000000"/>
        </w:rPr>
        <w:t xml:space="preserve">: </w:t>
      </w:r>
      <w:r w:rsidR="005411D5" w:rsidRPr="00B71B2D">
        <w:rPr>
          <w:rFonts w:ascii="Book Antiqua" w:eastAsia="Book Antiqua" w:hAnsi="Book Antiqua" w:cs="Book Antiqua"/>
          <w:color w:val="000000"/>
        </w:rPr>
        <w:t>Interferon</w:t>
      </w:r>
      <w:r w:rsidR="005411D5">
        <w:rPr>
          <w:rFonts w:ascii="Book Antiqua" w:eastAsia="Book Antiqua" w:hAnsi="Book Antiqua" w:cs="Book Antiqua"/>
          <w:color w:val="000000"/>
        </w:rPr>
        <w:t>.</w:t>
      </w:r>
    </w:p>
    <w:p w14:paraId="64122CB9" w14:textId="50EF2860" w:rsidR="004F2CBF" w:rsidRPr="000327E1" w:rsidRDefault="005225E4" w:rsidP="000327E1">
      <w:pPr>
        <w:spacing w:line="360" w:lineRule="auto"/>
        <w:jc w:val="both"/>
        <w:rPr>
          <w:rFonts w:ascii="Book Antiqua" w:hAnsi="Book Antiqua" w:cs="Times"/>
          <w:color w:val="000000"/>
        </w:rPr>
      </w:pPr>
      <w:r>
        <w:rPr>
          <w:rFonts w:ascii="Book Antiqua" w:hAnsi="Book Antiqua"/>
        </w:rPr>
        <w:br w:type="page"/>
      </w:r>
      <w:r w:rsidR="000327E1" w:rsidRPr="00B71B2D">
        <w:rPr>
          <w:rFonts w:ascii="Book Antiqua" w:hAnsi="Book Antiqua" w:cs="Times"/>
          <w:b/>
          <w:color w:val="000000"/>
        </w:rPr>
        <w:lastRenderedPageBreak/>
        <w:t>Table 4</w:t>
      </w:r>
      <w:r w:rsidR="000327E1" w:rsidRPr="000327E1">
        <w:rPr>
          <w:rFonts w:ascii="Book Antiqua" w:hAnsi="Book Antiqua" w:cs="Times"/>
          <w:b/>
          <w:color w:val="000000"/>
        </w:rPr>
        <w:t xml:space="preserve"> Chemotherapy drug classes employed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4F2CBF" w:rsidRPr="00B71B2D" w14:paraId="7AFBC9EF" w14:textId="77777777" w:rsidTr="00B94F02"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6EBDD18A" w14:textId="18D5B41E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C</w:t>
            </w:r>
            <w:r w:rsidRPr="00B71B2D">
              <w:rPr>
                <w:rFonts w:ascii="Book Antiqua" w:hAnsi="Book Antiqua" w:cs="Times"/>
                <w:b/>
                <w:color w:val="000000"/>
              </w:rPr>
              <w:t xml:space="preserve">hemotherapy </w:t>
            </w:r>
            <w:r w:rsidR="00B94F02" w:rsidRPr="00B71B2D">
              <w:rPr>
                <w:rFonts w:ascii="Book Antiqua" w:hAnsi="Book Antiqua" w:cs="Times"/>
                <w:b/>
                <w:color w:val="000000"/>
              </w:rPr>
              <w:t>drug classes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14:paraId="031C97E4" w14:textId="77777777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71B2D">
              <w:rPr>
                <w:rFonts w:ascii="Book Antiqua" w:hAnsi="Book Antiqua"/>
                <w:b/>
              </w:rPr>
              <w:t>Examples</w:t>
            </w:r>
          </w:p>
        </w:tc>
      </w:tr>
      <w:tr w:rsidR="004F2CBF" w:rsidRPr="00B71B2D" w14:paraId="28C9AF4F" w14:textId="77777777" w:rsidTr="00B94F02">
        <w:tc>
          <w:tcPr>
            <w:tcW w:w="4886" w:type="dxa"/>
            <w:tcBorders>
              <w:top w:val="single" w:sz="4" w:space="0" w:color="auto"/>
            </w:tcBorders>
          </w:tcPr>
          <w:p w14:paraId="287EDA4D" w14:textId="661A9165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Platinum-containing agents</w:t>
            </w:r>
          </w:p>
        </w:tc>
        <w:tc>
          <w:tcPr>
            <w:tcW w:w="4886" w:type="dxa"/>
            <w:tcBorders>
              <w:top w:val="single" w:sz="4" w:space="0" w:color="auto"/>
            </w:tcBorders>
          </w:tcPr>
          <w:p w14:paraId="25898BEC" w14:textId="09358130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(cisplatin, carboplatin, oxaliplatin)</w:t>
            </w:r>
          </w:p>
        </w:tc>
      </w:tr>
      <w:tr w:rsidR="004F2CBF" w:rsidRPr="00B71B2D" w14:paraId="57FF40CD" w14:textId="77777777" w:rsidTr="00B94F02">
        <w:tc>
          <w:tcPr>
            <w:tcW w:w="4886" w:type="dxa"/>
          </w:tcPr>
          <w:p w14:paraId="5C57239E" w14:textId="16CCC7D8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Folate antagonists</w:t>
            </w:r>
          </w:p>
        </w:tc>
        <w:tc>
          <w:tcPr>
            <w:tcW w:w="4886" w:type="dxa"/>
          </w:tcPr>
          <w:p w14:paraId="15FE4DE6" w14:textId="64A9C090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(methotrexate, pemetrexed)</w:t>
            </w:r>
          </w:p>
        </w:tc>
      </w:tr>
      <w:tr w:rsidR="004F2CBF" w:rsidRPr="00B71B2D" w14:paraId="675F7DB1" w14:textId="77777777" w:rsidTr="00B94F02">
        <w:tc>
          <w:tcPr>
            <w:tcW w:w="4886" w:type="dxa"/>
          </w:tcPr>
          <w:p w14:paraId="7665E6EA" w14:textId="3953A6E4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Pyrimidine compounds</w:t>
            </w:r>
          </w:p>
        </w:tc>
        <w:tc>
          <w:tcPr>
            <w:tcW w:w="4886" w:type="dxa"/>
          </w:tcPr>
          <w:p w14:paraId="3E58952C" w14:textId="5F4D4202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(fluorouracil, capecitabine, cytarabine, gemcitabine, decitabine)</w:t>
            </w:r>
          </w:p>
        </w:tc>
      </w:tr>
      <w:tr w:rsidR="004F2CBF" w:rsidRPr="00B71B2D" w14:paraId="4B98988A" w14:textId="77777777" w:rsidTr="00B94F02">
        <w:tc>
          <w:tcPr>
            <w:tcW w:w="4886" w:type="dxa"/>
          </w:tcPr>
          <w:p w14:paraId="5565DECB" w14:textId="10904404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Purine analogues</w:t>
            </w:r>
          </w:p>
        </w:tc>
        <w:tc>
          <w:tcPr>
            <w:tcW w:w="4886" w:type="dxa"/>
          </w:tcPr>
          <w:p w14:paraId="4020F660" w14:textId="31EA1D92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(mercaptopurine, fludarabine, cladribine, clofarabine)</w:t>
            </w:r>
          </w:p>
        </w:tc>
      </w:tr>
      <w:tr w:rsidR="004F2CBF" w:rsidRPr="00B71B2D" w14:paraId="4237234B" w14:textId="77777777" w:rsidTr="00B94F02">
        <w:tc>
          <w:tcPr>
            <w:tcW w:w="4886" w:type="dxa"/>
          </w:tcPr>
          <w:p w14:paraId="3820D3E7" w14:textId="2A0E01E2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Alkylating agents</w:t>
            </w:r>
          </w:p>
        </w:tc>
        <w:tc>
          <w:tcPr>
            <w:tcW w:w="4886" w:type="dxa"/>
          </w:tcPr>
          <w:p w14:paraId="5E6E22BA" w14:textId="7D7D3184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(cyclophosphamide, ifosfamide, melphalan, bendamustine, busulfan)</w:t>
            </w:r>
          </w:p>
        </w:tc>
      </w:tr>
      <w:tr w:rsidR="004F2CBF" w:rsidRPr="00B71B2D" w14:paraId="4F280FA3" w14:textId="77777777" w:rsidTr="00B94F02">
        <w:tc>
          <w:tcPr>
            <w:tcW w:w="4886" w:type="dxa"/>
          </w:tcPr>
          <w:p w14:paraId="5851D966" w14:textId="005AC96A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Anthracyclines</w:t>
            </w:r>
          </w:p>
        </w:tc>
        <w:tc>
          <w:tcPr>
            <w:tcW w:w="4886" w:type="dxa"/>
          </w:tcPr>
          <w:p w14:paraId="570E0022" w14:textId="46E1A018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(daunorubicin, doxorubicin, epirubicin, idarubicin, bleomycin)</w:t>
            </w:r>
          </w:p>
        </w:tc>
      </w:tr>
      <w:tr w:rsidR="004F2CBF" w:rsidRPr="00B71B2D" w14:paraId="11B55E3F" w14:textId="77777777" w:rsidTr="00B94F02">
        <w:tc>
          <w:tcPr>
            <w:tcW w:w="4886" w:type="dxa"/>
          </w:tcPr>
          <w:p w14:paraId="4EECC0A6" w14:textId="775F8738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Topoisomerases</w:t>
            </w:r>
          </w:p>
        </w:tc>
        <w:tc>
          <w:tcPr>
            <w:tcW w:w="4886" w:type="dxa"/>
          </w:tcPr>
          <w:p w14:paraId="6BA77160" w14:textId="58C79E65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(topotecan, etoposide, irinotecan)</w:t>
            </w:r>
          </w:p>
        </w:tc>
      </w:tr>
      <w:tr w:rsidR="004F2CBF" w:rsidRPr="00B71B2D" w14:paraId="1C17E5A0" w14:textId="77777777" w:rsidTr="00B94F02">
        <w:tc>
          <w:tcPr>
            <w:tcW w:w="4886" w:type="dxa"/>
          </w:tcPr>
          <w:p w14:paraId="75ED5FCA" w14:textId="14C209C5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Cytidine analogues</w:t>
            </w:r>
          </w:p>
        </w:tc>
        <w:tc>
          <w:tcPr>
            <w:tcW w:w="4886" w:type="dxa"/>
          </w:tcPr>
          <w:p w14:paraId="2E80BE79" w14:textId="7D14752F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(azacytidine, decitabine)</w:t>
            </w:r>
          </w:p>
        </w:tc>
      </w:tr>
      <w:tr w:rsidR="004F2CBF" w:rsidRPr="00B71B2D" w14:paraId="571AD858" w14:textId="77777777" w:rsidTr="00B94F02">
        <w:tc>
          <w:tcPr>
            <w:tcW w:w="4886" w:type="dxa"/>
          </w:tcPr>
          <w:p w14:paraId="5BD0F168" w14:textId="02F01121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Immunosuppressants</w:t>
            </w:r>
          </w:p>
        </w:tc>
        <w:tc>
          <w:tcPr>
            <w:tcW w:w="4886" w:type="dxa"/>
          </w:tcPr>
          <w:p w14:paraId="79CA0B27" w14:textId="14E08CE1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(tacrolimus, cyclosporine)</w:t>
            </w:r>
          </w:p>
        </w:tc>
      </w:tr>
      <w:tr w:rsidR="004F2CBF" w:rsidRPr="00B71B2D" w14:paraId="2422BB18" w14:textId="77777777" w:rsidTr="00B94F02">
        <w:tc>
          <w:tcPr>
            <w:tcW w:w="4886" w:type="dxa"/>
          </w:tcPr>
          <w:p w14:paraId="3BEA8781" w14:textId="46978D5B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Immunomodulatory drugs</w:t>
            </w:r>
          </w:p>
        </w:tc>
        <w:tc>
          <w:tcPr>
            <w:tcW w:w="4886" w:type="dxa"/>
          </w:tcPr>
          <w:p w14:paraId="2F5D2A0B" w14:textId="05895082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(lenalidomide, thalidomide)</w:t>
            </w:r>
          </w:p>
        </w:tc>
      </w:tr>
      <w:tr w:rsidR="004F2CBF" w:rsidRPr="00B71B2D" w14:paraId="54D80288" w14:textId="77777777" w:rsidTr="00B94F02">
        <w:tc>
          <w:tcPr>
            <w:tcW w:w="4886" w:type="dxa"/>
          </w:tcPr>
          <w:p w14:paraId="63704C0D" w14:textId="6691DB9C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Mitotic inhibitors</w:t>
            </w:r>
          </w:p>
        </w:tc>
        <w:tc>
          <w:tcPr>
            <w:tcW w:w="4886" w:type="dxa"/>
          </w:tcPr>
          <w:p w14:paraId="662281BC" w14:textId="7FE24A9D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(paclitaxel, docetaxel, vinblastine, vincristine)</w:t>
            </w:r>
          </w:p>
        </w:tc>
      </w:tr>
      <w:tr w:rsidR="004F2CBF" w:rsidRPr="00B71B2D" w14:paraId="6798483E" w14:textId="77777777" w:rsidTr="00B94F02">
        <w:tc>
          <w:tcPr>
            <w:tcW w:w="4886" w:type="dxa"/>
          </w:tcPr>
          <w:p w14:paraId="7DE5F132" w14:textId="78FBE000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Hormonal therapies</w:t>
            </w:r>
          </w:p>
        </w:tc>
        <w:tc>
          <w:tcPr>
            <w:tcW w:w="4886" w:type="dxa"/>
          </w:tcPr>
          <w:p w14:paraId="79630A8A" w14:textId="27555C80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VarelaRound-Regular"/>
                <w:color w:val="383838"/>
              </w:rPr>
              <w:t>(</w:t>
            </w:r>
            <w:r w:rsidRPr="00B71B2D">
              <w:rPr>
                <w:rFonts w:ascii="Book Antiqua" w:hAnsi="Book Antiqua" w:cs="Times"/>
                <w:color w:val="000000"/>
              </w:rPr>
              <w:t>tamoxifen)</w:t>
            </w:r>
          </w:p>
        </w:tc>
      </w:tr>
      <w:tr w:rsidR="004F2CBF" w:rsidRPr="00B71B2D" w14:paraId="23E09146" w14:textId="77777777" w:rsidTr="00B94F02">
        <w:tc>
          <w:tcPr>
            <w:tcW w:w="4886" w:type="dxa"/>
          </w:tcPr>
          <w:p w14:paraId="581852F4" w14:textId="706ECB5C" w:rsidR="004F2CBF" w:rsidRPr="00B71B2D" w:rsidRDefault="001D6317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Targeted therapies other than rituximab</w:t>
            </w:r>
          </w:p>
        </w:tc>
        <w:tc>
          <w:tcPr>
            <w:tcW w:w="4886" w:type="dxa"/>
          </w:tcPr>
          <w:p w14:paraId="38335214" w14:textId="77777777" w:rsidR="004F2CBF" w:rsidRPr="00B71B2D" w:rsidRDefault="004F2CBF" w:rsidP="00B71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Times"/>
                <w:color w:val="000000"/>
              </w:rPr>
            </w:pPr>
            <w:r w:rsidRPr="00B71B2D">
              <w:rPr>
                <w:rFonts w:ascii="Book Antiqua" w:hAnsi="Book Antiqua" w:cs="Times"/>
                <w:color w:val="000000"/>
              </w:rPr>
              <w:t>(</w:t>
            </w:r>
            <w:r w:rsidRPr="00F47E74">
              <w:rPr>
                <w:rFonts w:ascii="Book Antiqua" w:hAnsi="Book Antiqua" w:cs="Times"/>
                <w:i/>
                <w:color w:val="000000"/>
              </w:rPr>
              <w:t>e.g</w:t>
            </w:r>
            <w:r w:rsidRPr="00B71B2D">
              <w:rPr>
                <w:rFonts w:ascii="Book Antiqua" w:hAnsi="Book Antiqua" w:cs="Times"/>
                <w:color w:val="000000"/>
              </w:rPr>
              <w:t>., cetuximab, bortezomib, alemtuzumab)</w:t>
            </w:r>
          </w:p>
        </w:tc>
      </w:tr>
    </w:tbl>
    <w:p w14:paraId="7931F342" w14:textId="77777777" w:rsidR="004F2CBF" w:rsidRPr="00B71B2D" w:rsidRDefault="004F2CBF" w:rsidP="00B71B2D">
      <w:pPr>
        <w:spacing w:line="360" w:lineRule="auto"/>
        <w:jc w:val="both"/>
        <w:rPr>
          <w:rFonts w:ascii="Book Antiqua" w:hAnsi="Book Antiqua" w:cs="Times"/>
          <w:color w:val="000000"/>
        </w:rPr>
      </w:pPr>
    </w:p>
    <w:p w14:paraId="235BBF6E" w14:textId="77777777" w:rsidR="004F2CBF" w:rsidRPr="00B71B2D" w:rsidRDefault="004F2CBF" w:rsidP="00B71B2D">
      <w:pPr>
        <w:spacing w:line="360" w:lineRule="auto"/>
        <w:jc w:val="both"/>
        <w:rPr>
          <w:rFonts w:ascii="Book Antiqua" w:hAnsi="Book Antiqua"/>
        </w:rPr>
      </w:pPr>
    </w:p>
    <w:p w14:paraId="11CBA7DF" w14:textId="77777777" w:rsidR="004F2CBF" w:rsidRPr="00B71B2D" w:rsidRDefault="004F2CBF" w:rsidP="00B71B2D">
      <w:pPr>
        <w:spacing w:line="360" w:lineRule="auto"/>
        <w:ind w:left="708" w:hanging="708"/>
        <w:jc w:val="both"/>
        <w:rPr>
          <w:rFonts w:ascii="Book Antiqua" w:hAnsi="Book Antiqua"/>
        </w:rPr>
      </w:pPr>
    </w:p>
    <w:p w14:paraId="038726F2" w14:textId="22DDBA12" w:rsidR="004F2CBF" w:rsidRPr="00B71B2D" w:rsidRDefault="008E1DC2" w:rsidP="008E1D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B71B2D">
        <w:rPr>
          <w:rFonts w:ascii="Book Antiqua" w:hAnsi="Book Antiqua"/>
        </w:rPr>
        <w:t xml:space="preserve"> </w:t>
      </w:r>
    </w:p>
    <w:sectPr w:rsidR="004F2CBF" w:rsidRPr="00B7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5BE2" w14:textId="77777777" w:rsidR="006839DE" w:rsidRDefault="006839DE" w:rsidP="001E55E3">
      <w:r>
        <w:separator/>
      </w:r>
    </w:p>
  </w:endnote>
  <w:endnote w:type="continuationSeparator" w:id="0">
    <w:p w14:paraId="150B004A" w14:textId="77777777" w:rsidR="006839DE" w:rsidRDefault="006839DE" w:rsidP="001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Rou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87868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B50AA31" w14:textId="071166D2" w:rsidR="00CE3291" w:rsidRPr="00A45158" w:rsidRDefault="00CE3291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A451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E262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A4515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E2628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26</w:t>
            </w:r>
            <w:r w:rsidRPr="00A4515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9B80E9" w14:textId="77777777" w:rsidR="00CE3291" w:rsidRDefault="00CE3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93E7" w14:textId="77777777" w:rsidR="006839DE" w:rsidRDefault="006839DE" w:rsidP="001E55E3">
      <w:r>
        <w:separator/>
      </w:r>
    </w:p>
  </w:footnote>
  <w:footnote w:type="continuationSeparator" w:id="0">
    <w:p w14:paraId="0F0F0EC0" w14:textId="77777777" w:rsidR="006839DE" w:rsidRDefault="006839DE" w:rsidP="001E55E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CA2"/>
    <w:rsid w:val="00007180"/>
    <w:rsid w:val="00021369"/>
    <w:rsid w:val="000327E1"/>
    <w:rsid w:val="00036861"/>
    <w:rsid w:val="00040905"/>
    <w:rsid w:val="00042819"/>
    <w:rsid w:val="00051DD3"/>
    <w:rsid w:val="000528D6"/>
    <w:rsid w:val="00062425"/>
    <w:rsid w:val="00075949"/>
    <w:rsid w:val="000841D0"/>
    <w:rsid w:val="000A35FE"/>
    <w:rsid w:val="000F33DC"/>
    <w:rsid w:val="00106FC5"/>
    <w:rsid w:val="00117C06"/>
    <w:rsid w:val="0012236D"/>
    <w:rsid w:val="00124273"/>
    <w:rsid w:val="001342F1"/>
    <w:rsid w:val="00143F97"/>
    <w:rsid w:val="001443C1"/>
    <w:rsid w:val="00145471"/>
    <w:rsid w:val="00150923"/>
    <w:rsid w:val="0015295B"/>
    <w:rsid w:val="00163B98"/>
    <w:rsid w:val="00175C49"/>
    <w:rsid w:val="00184AAD"/>
    <w:rsid w:val="00185D0C"/>
    <w:rsid w:val="001A10C2"/>
    <w:rsid w:val="001A139E"/>
    <w:rsid w:val="001A1577"/>
    <w:rsid w:val="001B0060"/>
    <w:rsid w:val="001B22E2"/>
    <w:rsid w:val="001D6317"/>
    <w:rsid w:val="001D7B58"/>
    <w:rsid w:val="001E374E"/>
    <w:rsid w:val="001E55E3"/>
    <w:rsid w:val="001F42AB"/>
    <w:rsid w:val="00201111"/>
    <w:rsid w:val="0021203B"/>
    <w:rsid w:val="002174D2"/>
    <w:rsid w:val="00222853"/>
    <w:rsid w:val="002249F4"/>
    <w:rsid w:val="00233FC0"/>
    <w:rsid w:val="00236F08"/>
    <w:rsid w:val="00243EB8"/>
    <w:rsid w:val="00271875"/>
    <w:rsid w:val="002727FB"/>
    <w:rsid w:val="00273DB0"/>
    <w:rsid w:val="002746FF"/>
    <w:rsid w:val="00276362"/>
    <w:rsid w:val="00283803"/>
    <w:rsid w:val="002A7227"/>
    <w:rsid w:val="002B72D3"/>
    <w:rsid w:val="002C7B23"/>
    <w:rsid w:val="002F5D7E"/>
    <w:rsid w:val="00334225"/>
    <w:rsid w:val="00350048"/>
    <w:rsid w:val="00361BF2"/>
    <w:rsid w:val="0036205F"/>
    <w:rsid w:val="00375962"/>
    <w:rsid w:val="0038147A"/>
    <w:rsid w:val="00392B57"/>
    <w:rsid w:val="003943D2"/>
    <w:rsid w:val="003A736E"/>
    <w:rsid w:val="003B1D90"/>
    <w:rsid w:val="003B64BB"/>
    <w:rsid w:val="003C03AB"/>
    <w:rsid w:val="003C3DF9"/>
    <w:rsid w:val="003C4454"/>
    <w:rsid w:val="003C6D3F"/>
    <w:rsid w:val="003D4F4B"/>
    <w:rsid w:val="003E27B2"/>
    <w:rsid w:val="003E6977"/>
    <w:rsid w:val="00404D76"/>
    <w:rsid w:val="00406CCC"/>
    <w:rsid w:val="004136C8"/>
    <w:rsid w:val="00415CF3"/>
    <w:rsid w:val="00415D92"/>
    <w:rsid w:val="00426D84"/>
    <w:rsid w:val="0042785D"/>
    <w:rsid w:val="00440DF2"/>
    <w:rsid w:val="00443856"/>
    <w:rsid w:val="00476751"/>
    <w:rsid w:val="0049607A"/>
    <w:rsid w:val="004A5434"/>
    <w:rsid w:val="004A6CCF"/>
    <w:rsid w:val="004B098A"/>
    <w:rsid w:val="004C42D7"/>
    <w:rsid w:val="004C55E6"/>
    <w:rsid w:val="004C6871"/>
    <w:rsid w:val="004D067E"/>
    <w:rsid w:val="004D365A"/>
    <w:rsid w:val="004F2CBF"/>
    <w:rsid w:val="004F7B98"/>
    <w:rsid w:val="00510911"/>
    <w:rsid w:val="00512A4F"/>
    <w:rsid w:val="00520121"/>
    <w:rsid w:val="005211B9"/>
    <w:rsid w:val="005225E4"/>
    <w:rsid w:val="0053232C"/>
    <w:rsid w:val="005411D5"/>
    <w:rsid w:val="00541A1A"/>
    <w:rsid w:val="0054741D"/>
    <w:rsid w:val="00574552"/>
    <w:rsid w:val="00582290"/>
    <w:rsid w:val="005A74DC"/>
    <w:rsid w:val="005B4813"/>
    <w:rsid w:val="005F24C3"/>
    <w:rsid w:val="005F3DC5"/>
    <w:rsid w:val="005F60ED"/>
    <w:rsid w:val="0061038C"/>
    <w:rsid w:val="00614BF6"/>
    <w:rsid w:val="00614FAD"/>
    <w:rsid w:val="00616001"/>
    <w:rsid w:val="006165B8"/>
    <w:rsid w:val="00620674"/>
    <w:rsid w:val="006211A4"/>
    <w:rsid w:val="00622E85"/>
    <w:rsid w:val="00625E27"/>
    <w:rsid w:val="00627CF0"/>
    <w:rsid w:val="00633FA4"/>
    <w:rsid w:val="00640933"/>
    <w:rsid w:val="00641BB1"/>
    <w:rsid w:val="00642107"/>
    <w:rsid w:val="00653B59"/>
    <w:rsid w:val="00672BA5"/>
    <w:rsid w:val="006839DE"/>
    <w:rsid w:val="00684721"/>
    <w:rsid w:val="006A7028"/>
    <w:rsid w:val="006B0C78"/>
    <w:rsid w:val="006B51A5"/>
    <w:rsid w:val="006C0564"/>
    <w:rsid w:val="006C0D0B"/>
    <w:rsid w:val="006C7078"/>
    <w:rsid w:val="006D0E19"/>
    <w:rsid w:val="006D286D"/>
    <w:rsid w:val="006D5213"/>
    <w:rsid w:val="006D5B63"/>
    <w:rsid w:val="006D6F6F"/>
    <w:rsid w:val="006E1C04"/>
    <w:rsid w:val="006E5E89"/>
    <w:rsid w:val="006F31E3"/>
    <w:rsid w:val="00702FC5"/>
    <w:rsid w:val="00711174"/>
    <w:rsid w:val="00720054"/>
    <w:rsid w:val="007215AB"/>
    <w:rsid w:val="00726384"/>
    <w:rsid w:val="00727307"/>
    <w:rsid w:val="00731B75"/>
    <w:rsid w:val="00732866"/>
    <w:rsid w:val="007361CE"/>
    <w:rsid w:val="00747D16"/>
    <w:rsid w:val="00750B98"/>
    <w:rsid w:val="0075310B"/>
    <w:rsid w:val="00763F97"/>
    <w:rsid w:val="00766E90"/>
    <w:rsid w:val="00770B14"/>
    <w:rsid w:val="00780A0F"/>
    <w:rsid w:val="00785F25"/>
    <w:rsid w:val="0078663B"/>
    <w:rsid w:val="00794445"/>
    <w:rsid w:val="007B2A4A"/>
    <w:rsid w:val="007C0702"/>
    <w:rsid w:val="007C2148"/>
    <w:rsid w:val="007C3353"/>
    <w:rsid w:val="007C76A2"/>
    <w:rsid w:val="007D5126"/>
    <w:rsid w:val="007D5EA3"/>
    <w:rsid w:val="007D6AE3"/>
    <w:rsid w:val="007E02E4"/>
    <w:rsid w:val="007E2AFE"/>
    <w:rsid w:val="007F5A5E"/>
    <w:rsid w:val="007F7B95"/>
    <w:rsid w:val="008034D4"/>
    <w:rsid w:val="00807E8E"/>
    <w:rsid w:val="0081089B"/>
    <w:rsid w:val="00810973"/>
    <w:rsid w:val="00813FBE"/>
    <w:rsid w:val="008161A3"/>
    <w:rsid w:val="008302B4"/>
    <w:rsid w:val="0083162A"/>
    <w:rsid w:val="00831BAD"/>
    <w:rsid w:val="00833C43"/>
    <w:rsid w:val="008355BF"/>
    <w:rsid w:val="00843B2C"/>
    <w:rsid w:val="00844DCC"/>
    <w:rsid w:val="00845205"/>
    <w:rsid w:val="008520C6"/>
    <w:rsid w:val="00854C1A"/>
    <w:rsid w:val="00863AD1"/>
    <w:rsid w:val="00891A1D"/>
    <w:rsid w:val="00896D52"/>
    <w:rsid w:val="008A400B"/>
    <w:rsid w:val="008B7D57"/>
    <w:rsid w:val="008D0863"/>
    <w:rsid w:val="008D689B"/>
    <w:rsid w:val="008E1DC2"/>
    <w:rsid w:val="009028C8"/>
    <w:rsid w:val="009054FB"/>
    <w:rsid w:val="00910B92"/>
    <w:rsid w:val="00920EA1"/>
    <w:rsid w:val="00925E95"/>
    <w:rsid w:val="00931DC6"/>
    <w:rsid w:val="00934E1B"/>
    <w:rsid w:val="0094259B"/>
    <w:rsid w:val="009522D2"/>
    <w:rsid w:val="00962725"/>
    <w:rsid w:val="00964265"/>
    <w:rsid w:val="00965B2E"/>
    <w:rsid w:val="009761AB"/>
    <w:rsid w:val="009944C4"/>
    <w:rsid w:val="009C394C"/>
    <w:rsid w:val="009D0B17"/>
    <w:rsid w:val="009D1DA5"/>
    <w:rsid w:val="009D24C9"/>
    <w:rsid w:val="009D4F9E"/>
    <w:rsid w:val="009E09B7"/>
    <w:rsid w:val="009E3F48"/>
    <w:rsid w:val="009E73F1"/>
    <w:rsid w:val="009F324A"/>
    <w:rsid w:val="009F677C"/>
    <w:rsid w:val="00A04DB2"/>
    <w:rsid w:val="00A113BE"/>
    <w:rsid w:val="00A137A7"/>
    <w:rsid w:val="00A21F5E"/>
    <w:rsid w:val="00A41D91"/>
    <w:rsid w:val="00A45158"/>
    <w:rsid w:val="00A53950"/>
    <w:rsid w:val="00A54374"/>
    <w:rsid w:val="00A5587C"/>
    <w:rsid w:val="00A56DDF"/>
    <w:rsid w:val="00A6265F"/>
    <w:rsid w:val="00A66A5F"/>
    <w:rsid w:val="00A77B3E"/>
    <w:rsid w:val="00A96D14"/>
    <w:rsid w:val="00A9779F"/>
    <w:rsid w:val="00AA3961"/>
    <w:rsid w:val="00AA4D55"/>
    <w:rsid w:val="00AB3AEE"/>
    <w:rsid w:val="00AB7B3F"/>
    <w:rsid w:val="00AC012E"/>
    <w:rsid w:val="00AE0996"/>
    <w:rsid w:val="00AE47D6"/>
    <w:rsid w:val="00AE4AA3"/>
    <w:rsid w:val="00AE4D94"/>
    <w:rsid w:val="00AF1F4A"/>
    <w:rsid w:val="00AF7620"/>
    <w:rsid w:val="00B15270"/>
    <w:rsid w:val="00B17C42"/>
    <w:rsid w:val="00B20D86"/>
    <w:rsid w:val="00B21FF7"/>
    <w:rsid w:val="00B22F95"/>
    <w:rsid w:val="00B2575B"/>
    <w:rsid w:val="00B317CA"/>
    <w:rsid w:val="00B33C96"/>
    <w:rsid w:val="00B410FD"/>
    <w:rsid w:val="00B44DA2"/>
    <w:rsid w:val="00B513FD"/>
    <w:rsid w:val="00B62D2F"/>
    <w:rsid w:val="00B64EF9"/>
    <w:rsid w:val="00B71B2D"/>
    <w:rsid w:val="00B760A4"/>
    <w:rsid w:val="00B77C75"/>
    <w:rsid w:val="00B84E26"/>
    <w:rsid w:val="00B85DF4"/>
    <w:rsid w:val="00B90CE6"/>
    <w:rsid w:val="00B94F02"/>
    <w:rsid w:val="00B94F30"/>
    <w:rsid w:val="00B96F14"/>
    <w:rsid w:val="00BA7F4E"/>
    <w:rsid w:val="00BD4CA9"/>
    <w:rsid w:val="00BD634E"/>
    <w:rsid w:val="00BE2628"/>
    <w:rsid w:val="00BE2A76"/>
    <w:rsid w:val="00BE47C8"/>
    <w:rsid w:val="00BF48E8"/>
    <w:rsid w:val="00C0151A"/>
    <w:rsid w:val="00C17B34"/>
    <w:rsid w:val="00C30602"/>
    <w:rsid w:val="00C328E8"/>
    <w:rsid w:val="00C354E9"/>
    <w:rsid w:val="00C35FD2"/>
    <w:rsid w:val="00C52274"/>
    <w:rsid w:val="00C60699"/>
    <w:rsid w:val="00C60DAD"/>
    <w:rsid w:val="00C63416"/>
    <w:rsid w:val="00C63F18"/>
    <w:rsid w:val="00C6543F"/>
    <w:rsid w:val="00C673E6"/>
    <w:rsid w:val="00C71F2F"/>
    <w:rsid w:val="00C752AB"/>
    <w:rsid w:val="00C8757F"/>
    <w:rsid w:val="00CA086E"/>
    <w:rsid w:val="00CA2A55"/>
    <w:rsid w:val="00CA447D"/>
    <w:rsid w:val="00CB065D"/>
    <w:rsid w:val="00CB14E9"/>
    <w:rsid w:val="00CB1A46"/>
    <w:rsid w:val="00CB28BA"/>
    <w:rsid w:val="00CB522F"/>
    <w:rsid w:val="00CC00CE"/>
    <w:rsid w:val="00CC177D"/>
    <w:rsid w:val="00CC6B00"/>
    <w:rsid w:val="00CD6389"/>
    <w:rsid w:val="00CE3291"/>
    <w:rsid w:val="00CE7A11"/>
    <w:rsid w:val="00CF26D5"/>
    <w:rsid w:val="00D0315A"/>
    <w:rsid w:val="00D078A1"/>
    <w:rsid w:val="00D13187"/>
    <w:rsid w:val="00D1335D"/>
    <w:rsid w:val="00D1336C"/>
    <w:rsid w:val="00D421E8"/>
    <w:rsid w:val="00D47E66"/>
    <w:rsid w:val="00D52AA1"/>
    <w:rsid w:val="00D60CB6"/>
    <w:rsid w:val="00D83CEE"/>
    <w:rsid w:val="00D97FB6"/>
    <w:rsid w:val="00DA5385"/>
    <w:rsid w:val="00DA6EAD"/>
    <w:rsid w:val="00DB0CF1"/>
    <w:rsid w:val="00DC078B"/>
    <w:rsid w:val="00DC1743"/>
    <w:rsid w:val="00DD4CE2"/>
    <w:rsid w:val="00DD5053"/>
    <w:rsid w:val="00DF13FF"/>
    <w:rsid w:val="00DF4556"/>
    <w:rsid w:val="00DF6FEC"/>
    <w:rsid w:val="00E224E6"/>
    <w:rsid w:val="00E22C18"/>
    <w:rsid w:val="00E24040"/>
    <w:rsid w:val="00E25930"/>
    <w:rsid w:val="00E33823"/>
    <w:rsid w:val="00E35DCD"/>
    <w:rsid w:val="00E3671B"/>
    <w:rsid w:val="00E36D87"/>
    <w:rsid w:val="00E41554"/>
    <w:rsid w:val="00E51D29"/>
    <w:rsid w:val="00E56173"/>
    <w:rsid w:val="00E62199"/>
    <w:rsid w:val="00E63478"/>
    <w:rsid w:val="00E91922"/>
    <w:rsid w:val="00EA4DEC"/>
    <w:rsid w:val="00EA7C89"/>
    <w:rsid w:val="00EA7DEB"/>
    <w:rsid w:val="00EB10F8"/>
    <w:rsid w:val="00EB45EC"/>
    <w:rsid w:val="00EC152C"/>
    <w:rsid w:val="00EC3E71"/>
    <w:rsid w:val="00ED6C27"/>
    <w:rsid w:val="00ED789D"/>
    <w:rsid w:val="00EE21C8"/>
    <w:rsid w:val="00EE60E3"/>
    <w:rsid w:val="00EF1CC0"/>
    <w:rsid w:val="00EF1FB2"/>
    <w:rsid w:val="00EF46B4"/>
    <w:rsid w:val="00EF5AD8"/>
    <w:rsid w:val="00F25E42"/>
    <w:rsid w:val="00F3207D"/>
    <w:rsid w:val="00F42011"/>
    <w:rsid w:val="00F445BB"/>
    <w:rsid w:val="00F47E69"/>
    <w:rsid w:val="00F47E74"/>
    <w:rsid w:val="00F5032B"/>
    <w:rsid w:val="00F71753"/>
    <w:rsid w:val="00FD1DC9"/>
    <w:rsid w:val="00FE7668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63E550"/>
  <w15:docId w15:val="{9DD19A07-071E-4C08-A186-99E4EC55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55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55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55E3"/>
    <w:rPr>
      <w:sz w:val="18"/>
      <w:szCs w:val="18"/>
    </w:rPr>
  </w:style>
  <w:style w:type="table" w:styleId="a7">
    <w:name w:val="Table Grid"/>
    <w:basedOn w:val="a1"/>
    <w:uiPriority w:val="39"/>
    <w:rsid w:val="001E55E3"/>
    <w:rPr>
      <w:rFonts w:asciiTheme="minorHAnsi" w:hAnsiTheme="minorHAnsi" w:cstheme="minorBidi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4B098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4B098A"/>
  </w:style>
  <w:style w:type="character" w:customStyle="1" w:styleId="aa">
    <w:name w:val="批注文字 字符"/>
    <w:basedOn w:val="a0"/>
    <w:link w:val="a9"/>
    <w:semiHidden/>
    <w:rsid w:val="004B098A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4B098A"/>
    <w:rPr>
      <w:b/>
      <w:bCs/>
    </w:rPr>
  </w:style>
  <w:style w:type="character" w:customStyle="1" w:styleId="ac">
    <w:name w:val="批注主题 字符"/>
    <w:basedOn w:val="aa"/>
    <w:link w:val="ab"/>
    <w:semiHidden/>
    <w:rsid w:val="004B098A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4B098A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4B098A"/>
    <w:rPr>
      <w:sz w:val="18"/>
      <w:szCs w:val="18"/>
    </w:rPr>
  </w:style>
  <w:style w:type="paragraph" w:styleId="af">
    <w:name w:val="Revision"/>
    <w:hidden/>
    <w:uiPriority w:val="99"/>
    <w:semiHidden/>
    <w:rsid w:val="007866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Liansheng Ma</cp:lastModifiedBy>
  <cp:revision>2</cp:revision>
  <dcterms:created xsi:type="dcterms:W3CDTF">2022-02-15T16:21:00Z</dcterms:created>
  <dcterms:modified xsi:type="dcterms:W3CDTF">2022-02-15T16:21:00Z</dcterms:modified>
</cp:coreProperties>
</file>