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E36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Name of Journal: </w:t>
      </w:r>
      <w:r w:rsidRPr="00861A0D">
        <w:rPr>
          <w:rFonts w:ascii="Book Antiqua" w:eastAsia="Book Antiqua" w:hAnsi="Book Antiqua" w:cs="Book Antiqua"/>
          <w:i/>
          <w:color w:val="000000"/>
        </w:rPr>
        <w:t>World Journal of Gastroenterology</w:t>
      </w:r>
    </w:p>
    <w:p w14:paraId="2AE53B1C"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Manuscript NO: </w:t>
      </w:r>
      <w:r w:rsidRPr="00861A0D">
        <w:rPr>
          <w:rFonts w:ascii="Book Antiqua" w:eastAsia="Book Antiqua" w:hAnsi="Book Antiqua" w:cs="Book Antiqua"/>
          <w:color w:val="000000"/>
        </w:rPr>
        <w:t>73466</w:t>
      </w:r>
    </w:p>
    <w:p w14:paraId="37197B76"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Manuscript Type: </w:t>
      </w:r>
      <w:r w:rsidRPr="00861A0D">
        <w:rPr>
          <w:rFonts w:ascii="Book Antiqua" w:eastAsia="Book Antiqua" w:hAnsi="Book Antiqua" w:cs="Book Antiqua"/>
          <w:color w:val="000000"/>
        </w:rPr>
        <w:t>SYSTEMATIC REVIEWS</w:t>
      </w:r>
    </w:p>
    <w:p w14:paraId="67A232FC" w14:textId="77777777" w:rsidR="00A77B3E" w:rsidRPr="00861A0D" w:rsidRDefault="00A77B3E" w:rsidP="00861A0D">
      <w:pPr>
        <w:spacing w:line="360" w:lineRule="auto"/>
        <w:jc w:val="both"/>
        <w:rPr>
          <w:rFonts w:ascii="Book Antiqua" w:hAnsi="Book Antiqua"/>
        </w:rPr>
      </w:pPr>
    </w:p>
    <w:p w14:paraId="548AD493" w14:textId="6DE4DCA1" w:rsidR="00A77B3E" w:rsidRPr="00861A0D" w:rsidRDefault="00150BD9" w:rsidP="00861A0D">
      <w:pPr>
        <w:spacing w:line="360" w:lineRule="auto"/>
        <w:jc w:val="both"/>
        <w:rPr>
          <w:rFonts w:ascii="Book Antiqua" w:hAnsi="Book Antiqua"/>
        </w:rPr>
      </w:pPr>
      <w:bookmarkStart w:id="0" w:name="_Hlk105769643"/>
      <w:r w:rsidRPr="00861A0D">
        <w:rPr>
          <w:rFonts w:ascii="Book Antiqua" w:eastAsia="Book Antiqua" w:hAnsi="Book Antiqua" w:cs="Book Antiqua"/>
          <w:b/>
          <w:bCs/>
          <w:color w:val="000000"/>
        </w:rPr>
        <w:t xml:space="preserve">Percutaneous transhepatic cholangiography </w:t>
      </w:r>
      <w:r w:rsidRPr="00861A0D">
        <w:rPr>
          <w:rFonts w:ascii="Book Antiqua" w:eastAsia="Book Antiqua" w:hAnsi="Book Antiqua" w:cs="Book Antiqua"/>
          <w:b/>
          <w:bCs/>
          <w:i/>
          <w:iCs/>
          <w:color w:val="000000"/>
        </w:rPr>
        <w:t>vs</w:t>
      </w:r>
      <w:r w:rsidRPr="00861A0D">
        <w:rPr>
          <w:rFonts w:ascii="Book Antiqua" w:eastAsia="Book Antiqua" w:hAnsi="Book Antiqua" w:cs="Book Antiqua"/>
          <w:b/>
          <w:bCs/>
          <w:color w:val="000000"/>
        </w:rPr>
        <w:t xml:space="preserve"> endoscopic ultrasound-guided biliary drainage: A systematic review</w:t>
      </w:r>
    </w:p>
    <w:bookmarkEnd w:id="0"/>
    <w:p w14:paraId="6D09DBDF" w14:textId="77777777" w:rsidR="00A77B3E" w:rsidRPr="00861A0D" w:rsidRDefault="00A77B3E" w:rsidP="00861A0D">
      <w:pPr>
        <w:spacing w:line="360" w:lineRule="auto"/>
        <w:jc w:val="both"/>
        <w:rPr>
          <w:rFonts w:ascii="Book Antiqua" w:hAnsi="Book Antiqua"/>
        </w:rPr>
      </w:pPr>
    </w:p>
    <w:p w14:paraId="2E44FD5D" w14:textId="33A76EB6" w:rsidR="00A77B3E" w:rsidRPr="00861A0D" w:rsidRDefault="005A3818" w:rsidP="00861A0D">
      <w:pPr>
        <w:spacing w:line="360" w:lineRule="auto"/>
        <w:jc w:val="both"/>
        <w:rPr>
          <w:rFonts w:ascii="Book Antiqua" w:hAnsi="Book Antiqua"/>
        </w:rPr>
      </w:pPr>
      <w:r w:rsidRPr="00861A0D">
        <w:rPr>
          <w:rFonts w:ascii="Book Antiqua" w:eastAsia="Book Antiqua" w:hAnsi="Book Antiqua" w:cs="Book Antiqua"/>
          <w:color w:val="000000"/>
        </w:rPr>
        <w:t xml:space="preserve">Hassan Z </w:t>
      </w:r>
      <w:r w:rsidRPr="00861A0D">
        <w:rPr>
          <w:rFonts w:ascii="Book Antiqua" w:eastAsia="Book Antiqua" w:hAnsi="Book Antiqua" w:cs="Book Antiqua"/>
          <w:i/>
          <w:iCs/>
          <w:color w:val="000000"/>
        </w:rPr>
        <w:t>et al</w:t>
      </w:r>
      <w:r w:rsidRPr="00861A0D">
        <w:rPr>
          <w:rFonts w:ascii="Book Antiqua" w:eastAsia="Book Antiqua" w:hAnsi="Book Antiqua" w:cs="Book Antiqua"/>
          <w:color w:val="000000"/>
        </w:rPr>
        <w:t xml:space="preserve">. </w:t>
      </w:r>
      <w:r w:rsidR="00150BD9" w:rsidRPr="00861A0D">
        <w:rPr>
          <w:rFonts w:ascii="Book Antiqua" w:eastAsia="Book Antiqua" w:hAnsi="Book Antiqua" w:cs="Book Antiqua"/>
          <w:color w:val="000000"/>
        </w:rPr>
        <w:t xml:space="preserve">EUS-BD </w:t>
      </w:r>
      <w:r w:rsidR="00150BD9" w:rsidRPr="00861A0D">
        <w:rPr>
          <w:rFonts w:ascii="Book Antiqua" w:eastAsia="Book Antiqua" w:hAnsi="Book Antiqua" w:cs="Book Antiqua"/>
          <w:i/>
          <w:iCs/>
          <w:color w:val="000000"/>
        </w:rPr>
        <w:t>vs</w:t>
      </w:r>
      <w:r w:rsidR="00150BD9" w:rsidRPr="00861A0D">
        <w:rPr>
          <w:rFonts w:ascii="Book Antiqua" w:eastAsia="Book Antiqua" w:hAnsi="Book Antiqua" w:cs="Book Antiqua"/>
          <w:color w:val="000000"/>
        </w:rPr>
        <w:t xml:space="preserve"> PTBD: Systematic review</w:t>
      </w:r>
    </w:p>
    <w:p w14:paraId="27B89C4C" w14:textId="77777777" w:rsidR="00A77B3E" w:rsidRPr="00861A0D" w:rsidRDefault="00A77B3E" w:rsidP="00861A0D">
      <w:pPr>
        <w:spacing w:line="360" w:lineRule="auto"/>
        <w:jc w:val="both"/>
        <w:rPr>
          <w:rFonts w:ascii="Book Antiqua" w:hAnsi="Book Antiqua"/>
        </w:rPr>
      </w:pPr>
    </w:p>
    <w:p w14:paraId="7050DC5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Zeinab Hassan, </w:t>
      </w:r>
      <w:proofErr w:type="spellStart"/>
      <w:r w:rsidRPr="00861A0D">
        <w:rPr>
          <w:rFonts w:ascii="Book Antiqua" w:eastAsia="Book Antiqua" w:hAnsi="Book Antiqua" w:cs="Book Antiqua"/>
          <w:color w:val="000000"/>
        </w:rPr>
        <w:t>Eyad</w:t>
      </w:r>
      <w:proofErr w:type="spellEnd"/>
      <w:r w:rsidRPr="00861A0D">
        <w:rPr>
          <w:rFonts w:ascii="Book Antiqua" w:eastAsia="Book Antiqua" w:hAnsi="Book Antiqua" w:cs="Book Antiqua"/>
          <w:color w:val="000000"/>
        </w:rPr>
        <w:t xml:space="preserve"> </w:t>
      </w:r>
      <w:proofErr w:type="spellStart"/>
      <w:r w:rsidRPr="00861A0D">
        <w:rPr>
          <w:rFonts w:ascii="Book Antiqua" w:eastAsia="Book Antiqua" w:hAnsi="Book Antiqua" w:cs="Book Antiqua"/>
          <w:color w:val="000000"/>
        </w:rPr>
        <w:t>Gadour</w:t>
      </w:r>
      <w:proofErr w:type="spellEnd"/>
    </w:p>
    <w:p w14:paraId="6921A914" w14:textId="77777777" w:rsidR="00A77B3E" w:rsidRPr="00861A0D" w:rsidRDefault="00A77B3E" w:rsidP="00861A0D">
      <w:pPr>
        <w:spacing w:line="360" w:lineRule="auto"/>
        <w:jc w:val="both"/>
        <w:rPr>
          <w:rFonts w:ascii="Book Antiqua" w:hAnsi="Book Antiqua"/>
        </w:rPr>
      </w:pPr>
    </w:p>
    <w:p w14:paraId="4B605C60" w14:textId="394EFD3B"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Zeinab Hassan, </w:t>
      </w:r>
      <w:r w:rsidRPr="00861A0D">
        <w:rPr>
          <w:rFonts w:ascii="Book Antiqua" w:eastAsia="Book Antiqua" w:hAnsi="Book Antiqua" w:cs="Book Antiqua"/>
          <w:color w:val="000000"/>
        </w:rPr>
        <w:t>Internal Medicine, Stockport Hospitals NHS Foundation Trust, Manchester SK2 7JE, United Kingdom</w:t>
      </w:r>
    </w:p>
    <w:p w14:paraId="4AC4AF3C" w14:textId="77777777" w:rsidR="00A77B3E" w:rsidRPr="00861A0D" w:rsidRDefault="00A77B3E" w:rsidP="00861A0D">
      <w:pPr>
        <w:spacing w:line="360" w:lineRule="auto"/>
        <w:jc w:val="both"/>
        <w:rPr>
          <w:rFonts w:ascii="Book Antiqua" w:hAnsi="Book Antiqua"/>
        </w:rPr>
      </w:pPr>
    </w:p>
    <w:p w14:paraId="76835AE6" w14:textId="77777777" w:rsidR="00A77B3E" w:rsidRPr="00861A0D" w:rsidRDefault="00150BD9" w:rsidP="00861A0D">
      <w:pPr>
        <w:spacing w:line="360" w:lineRule="auto"/>
        <w:jc w:val="both"/>
        <w:rPr>
          <w:rFonts w:ascii="Book Antiqua" w:hAnsi="Book Antiqua"/>
        </w:rPr>
      </w:pPr>
      <w:proofErr w:type="spellStart"/>
      <w:r w:rsidRPr="00861A0D">
        <w:rPr>
          <w:rFonts w:ascii="Book Antiqua" w:eastAsia="Book Antiqua" w:hAnsi="Book Antiqua" w:cs="Book Antiqua"/>
          <w:b/>
          <w:bCs/>
          <w:color w:val="000000"/>
        </w:rPr>
        <w:t>Eyad</w:t>
      </w:r>
      <w:proofErr w:type="spellEnd"/>
      <w:r w:rsidRPr="00861A0D">
        <w:rPr>
          <w:rFonts w:ascii="Book Antiqua" w:eastAsia="Book Antiqua" w:hAnsi="Book Antiqua" w:cs="Book Antiqua"/>
          <w:b/>
          <w:bCs/>
          <w:color w:val="000000"/>
        </w:rPr>
        <w:t xml:space="preserve"> </w:t>
      </w:r>
      <w:proofErr w:type="spellStart"/>
      <w:r w:rsidRPr="00861A0D">
        <w:rPr>
          <w:rFonts w:ascii="Book Antiqua" w:eastAsia="Book Antiqua" w:hAnsi="Book Antiqua" w:cs="Book Antiqua"/>
          <w:b/>
          <w:bCs/>
          <w:color w:val="000000"/>
        </w:rPr>
        <w:t>Gadour</w:t>
      </w:r>
      <w:proofErr w:type="spellEnd"/>
      <w:r w:rsidRPr="00861A0D">
        <w:rPr>
          <w:rFonts w:ascii="Book Antiqua" w:eastAsia="Book Antiqua" w:hAnsi="Book Antiqua" w:cs="Book Antiqua"/>
          <w:b/>
          <w:bCs/>
          <w:color w:val="000000"/>
        </w:rPr>
        <w:t xml:space="preserve">, </w:t>
      </w:r>
      <w:r w:rsidRPr="00861A0D">
        <w:rPr>
          <w:rFonts w:ascii="Book Antiqua" w:eastAsia="Book Antiqua" w:hAnsi="Book Antiqua" w:cs="Book Antiqua"/>
          <w:color w:val="000000"/>
        </w:rPr>
        <w:t>Department of Gastroenterology, University Hospitals of Morecambe Bay NHS Foundation Trust, Lancaster LA1 4RP, United Kingdom</w:t>
      </w:r>
    </w:p>
    <w:p w14:paraId="28431C0C" w14:textId="77777777" w:rsidR="00A77B3E" w:rsidRPr="00861A0D" w:rsidRDefault="00A77B3E" w:rsidP="00861A0D">
      <w:pPr>
        <w:spacing w:line="360" w:lineRule="auto"/>
        <w:jc w:val="both"/>
        <w:rPr>
          <w:rFonts w:ascii="Book Antiqua" w:hAnsi="Book Antiqua"/>
        </w:rPr>
      </w:pPr>
    </w:p>
    <w:p w14:paraId="3197C0D1" w14:textId="602A2711"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Author contributions: </w:t>
      </w:r>
      <w:r w:rsidRPr="00861A0D">
        <w:rPr>
          <w:rFonts w:ascii="Book Antiqua" w:eastAsia="Book Antiqua" w:hAnsi="Book Antiqua" w:cs="Book Antiqua"/>
          <w:color w:val="000000"/>
        </w:rPr>
        <w:t xml:space="preserve">Hassan Z contributed </w:t>
      </w:r>
      <w:proofErr w:type="gramStart"/>
      <w:r w:rsidRPr="00861A0D">
        <w:rPr>
          <w:rFonts w:ascii="Book Antiqua" w:eastAsia="Book Antiqua" w:hAnsi="Book Antiqua" w:cs="Book Antiqua"/>
          <w:color w:val="000000"/>
        </w:rPr>
        <w:t>in</w:t>
      </w:r>
      <w:proofErr w:type="gramEnd"/>
      <w:r w:rsidRPr="00861A0D">
        <w:rPr>
          <w:rFonts w:ascii="Book Antiqua" w:eastAsia="Book Antiqua" w:hAnsi="Book Antiqua" w:cs="Book Antiqua"/>
          <w:color w:val="000000"/>
        </w:rPr>
        <w:t xml:space="preserve"> study selection, data analysis, and writing of the manuscript</w:t>
      </w:r>
      <w:r w:rsidR="005A3818"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w:t>
      </w:r>
      <w:proofErr w:type="spellStart"/>
      <w:r w:rsidRPr="00861A0D">
        <w:rPr>
          <w:rFonts w:ascii="Book Antiqua" w:eastAsia="Book Antiqua" w:hAnsi="Book Antiqua" w:cs="Book Antiqua"/>
          <w:color w:val="000000"/>
        </w:rPr>
        <w:t>Gadour</w:t>
      </w:r>
      <w:proofErr w:type="spellEnd"/>
      <w:r w:rsidRPr="00861A0D">
        <w:rPr>
          <w:rFonts w:ascii="Book Antiqua" w:eastAsia="Book Antiqua" w:hAnsi="Book Antiqua" w:cs="Book Antiqua"/>
          <w:color w:val="000000"/>
        </w:rPr>
        <w:t xml:space="preserve"> E contributed in study conception, analysis and interpretation of the data, and drafting of the manuscript</w:t>
      </w:r>
      <w:r w:rsidR="005A3818" w:rsidRPr="00861A0D">
        <w:rPr>
          <w:rFonts w:ascii="Book Antiqua" w:eastAsia="Book Antiqua" w:hAnsi="Book Antiqua" w:cs="Book Antiqua"/>
          <w:color w:val="000000"/>
        </w:rPr>
        <w:t>; and</w:t>
      </w:r>
      <w:r w:rsidRPr="00861A0D">
        <w:rPr>
          <w:rFonts w:ascii="Book Antiqua" w:eastAsia="Book Antiqua" w:hAnsi="Book Antiqua" w:cs="Book Antiqua"/>
          <w:color w:val="000000"/>
        </w:rPr>
        <w:t xml:space="preserve"> </w:t>
      </w:r>
      <w:r w:rsidR="005A3818" w:rsidRPr="00861A0D">
        <w:rPr>
          <w:rFonts w:ascii="Book Antiqua" w:eastAsia="Book Antiqua" w:hAnsi="Book Antiqua" w:cs="Book Antiqua"/>
          <w:color w:val="000000"/>
        </w:rPr>
        <w:t>all</w:t>
      </w:r>
      <w:r w:rsidRPr="00861A0D">
        <w:rPr>
          <w:rFonts w:ascii="Book Antiqua" w:eastAsia="Book Antiqua" w:hAnsi="Book Antiqua" w:cs="Book Antiqua"/>
          <w:color w:val="000000"/>
        </w:rPr>
        <w:t xml:space="preserve"> authors have approved the final manuscript.</w:t>
      </w:r>
    </w:p>
    <w:p w14:paraId="25CCDE34" w14:textId="77777777" w:rsidR="00A77B3E" w:rsidRPr="00861A0D" w:rsidRDefault="00A77B3E" w:rsidP="00861A0D">
      <w:pPr>
        <w:spacing w:line="360" w:lineRule="auto"/>
        <w:jc w:val="both"/>
        <w:rPr>
          <w:rFonts w:ascii="Book Antiqua" w:hAnsi="Book Antiqua"/>
        </w:rPr>
      </w:pPr>
    </w:p>
    <w:p w14:paraId="3F754749" w14:textId="4C299F40"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Corresponding author: </w:t>
      </w:r>
      <w:proofErr w:type="spellStart"/>
      <w:r w:rsidRPr="00861A0D">
        <w:rPr>
          <w:rFonts w:ascii="Book Antiqua" w:eastAsia="Book Antiqua" w:hAnsi="Book Antiqua" w:cs="Book Antiqua"/>
          <w:b/>
          <w:bCs/>
          <w:color w:val="000000"/>
        </w:rPr>
        <w:t>Eyad</w:t>
      </w:r>
      <w:proofErr w:type="spellEnd"/>
      <w:r w:rsidRPr="00861A0D">
        <w:rPr>
          <w:rFonts w:ascii="Book Antiqua" w:eastAsia="Book Antiqua" w:hAnsi="Book Antiqua" w:cs="Book Antiqua"/>
          <w:b/>
          <w:bCs/>
          <w:color w:val="000000"/>
        </w:rPr>
        <w:t xml:space="preserve"> </w:t>
      </w:r>
      <w:proofErr w:type="spellStart"/>
      <w:r w:rsidRPr="00861A0D">
        <w:rPr>
          <w:rFonts w:ascii="Book Antiqua" w:eastAsia="Book Antiqua" w:hAnsi="Book Antiqua" w:cs="Book Antiqua"/>
          <w:b/>
          <w:bCs/>
          <w:color w:val="000000"/>
        </w:rPr>
        <w:t>Gadour</w:t>
      </w:r>
      <w:proofErr w:type="spellEnd"/>
      <w:r w:rsidRPr="00861A0D">
        <w:rPr>
          <w:rFonts w:ascii="Book Antiqua" w:eastAsia="Book Antiqua" w:hAnsi="Book Antiqua" w:cs="Book Antiqua"/>
          <w:b/>
          <w:bCs/>
          <w:color w:val="000000"/>
        </w:rPr>
        <w:t xml:space="preserve">, CCST, FRCP, MBBS, MRCP, Consultant Physician-Scientist, </w:t>
      </w:r>
      <w:r w:rsidRPr="00861A0D">
        <w:rPr>
          <w:rFonts w:ascii="Book Antiqua" w:eastAsia="Book Antiqua" w:hAnsi="Book Antiqua" w:cs="Book Antiqua"/>
          <w:color w:val="000000"/>
        </w:rPr>
        <w:t>Department of Gastroenterology, University Hospitals of Morecambe Bay NHS Foundation Trust, Royal Lancaster Infirmary, Lancaster LA1 4RP, United Kingdom. eyadgadour@doctors.org.uk</w:t>
      </w:r>
    </w:p>
    <w:p w14:paraId="113C7F8F" w14:textId="77777777" w:rsidR="00A77B3E" w:rsidRPr="00861A0D" w:rsidRDefault="00A77B3E" w:rsidP="00861A0D">
      <w:pPr>
        <w:spacing w:line="360" w:lineRule="auto"/>
        <w:jc w:val="both"/>
        <w:rPr>
          <w:rFonts w:ascii="Book Antiqua" w:hAnsi="Book Antiqua"/>
        </w:rPr>
      </w:pPr>
    </w:p>
    <w:p w14:paraId="58F641BA"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Received: </w:t>
      </w:r>
      <w:r w:rsidRPr="00861A0D">
        <w:rPr>
          <w:rFonts w:ascii="Book Antiqua" w:eastAsia="Book Antiqua" w:hAnsi="Book Antiqua" w:cs="Book Antiqua"/>
          <w:color w:val="000000"/>
        </w:rPr>
        <w:t>November 22, 2021</w:t>
      </w:r>
    </w:p>
    <w:p w14:paraId="7A445FEC"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Revised: </w:t>
      </w:r>
      <w:r w:rsidRPr="00861A0D">
        <w:rPr>
          <w:rFonts w:ascii="Book Antiqua" w:eastAsia="Book Antiqua" w:hAnsi="Book Antiqua" w:cs="Book Antiqua"/>
          <w:color w:val="000000"/>
        </w:rPr>
        <w:t>January 21, 2022</w:t>
      </w:r>
    </w:p>
    <w:p w14:paraId="2C20DB65" w14:textId="26F5B46C"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lastRenderedPageBreak/>
        <w:t xml:space="preserve">Accepted: </w:t>
      </w:r>
      <w:ins w:id="1" w:author="Liansheng" w:date="2022-06-23T06:30:00Z">
        <w:r w:rsidR="00BA57F8" w:rsidRPr="00BA57F8">
          <w:rPr>
            <w:rFonts w:ascii="Book Antiqua" w:eastAsia="Book Antiqua" w:hAnsi="Book Antiqua" w:cs="Book Antiqua"/>
            <w:b/>
            <w:bCs/>
            <w:color w:val="000000"/>
          </w:rPr>
          <w:t>June 23, 2022</w:t>
        </w:r>
      </w:ins>
    </w:p>
    <w:p w14:paraId="038D7282" w14:textId="147713E8"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Published online: </w:t>
      </w:r>
    </w:p>
    <w:p w14:paraId="2F822FD0" w14:textId="77777777" w:rsidR="002B76F0" w:rsidRPr="00861A0D" w:rsidRDefault="002B76F0" w:rsidP="00861A0D">
      <w:pPr>
        <w:spacing w:line="360" w:lineRule="auto"/>
        <w:jc w:val="both"/>
        <w:rPr>
          <w:rFonts w:ascii="Book Antiqua" w:eastAsia="Book Antiqua" w:hAnsi="Book Antiqua" w:cs="Book Antiqua"/>
          <w:b/>
          <w:color w:val="000000"/>
        </w:rPr>
      </w:pPr>
    </w:p>
    <w:p w14:paraId="7CDC036F" w14:textId="77777777" w:rsidR="002B76F0" w:rsidRPr="00861A0D" w:rsidRDefault="002B76F0" w:rsidP="00861A0D">
      <w:pPr>
        <w:spacing w:line="360" w:lineRule="auto"/>
        <w:jc w:val="both"/>
        <w:rPr>
          <w:rFonts w:ascii="Book Antiqua" w:eastAsia="Book Antiqua" w:hAnsi="Book Antiqua" w:cs="Book Antiqua"/>
          <w:b/>
          <w:color w:val="000000"/>
        </w:rPr>
      </w:pPr>
    </w:p>
    <w:p w14:paraId="02945B2D" w14:textId="30711269"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Abstract</w:t>
      </w:r>
    </w:p>
    <w:p w14:paraId="107A9189"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BACKGROUND</w:t>
      </w:r>
    </w:p>
    <w:p w14:paraId="492DF37D" w14:textId="367AF658"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Percutaneous transhepatic cholangiography is a diagnostic and therapeutic procedure that involves inserting a needle into the biliary tree, followed by the immediate insertion of a catheter. Endoscopic ultrasound-guided biliary drainage (EUS-BD) is a novel technique that allows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by </w:t>
      </w:r>
      <w:proofErr w:type="spellStart"/>
      <w:r w:rsidRPr="00861A0D">
        <w:rPr>
          <w:rFonts w:ascii="Book Antiqua" w:eastAsia="Book Antiqua" w:hAnsi="Book Antiqua" w:cs="Book Antiqua"/>
          <w:color w:val="000000"/>
        </w:rPr>
        <w:t>echoendoscopy</w:t>
      </w:r>
      <w:proofErr w:type="spellEnd"/>
      <w:r w:rsidRPr="00861A0D">
        <w:rPr>
          <w:rFonts w:ascii="Book Antiqua" w:eastAsia="Book Antiqua" w:hAnsi="Book Antiqua" w:cs="Book Antiqua"/>
          <w:color w:val="000000"/>
        </w:rPr>
        <w:t xml:space="preserve"> and fluoroscopy using a stent from the biliary tree to the gastrointestinal tract.</w:t>
      </w:r>
    </w:p>
    <w:p w14:paraId="02E2CE2B" w14:textId="77777777" w:rsidR="00A77B3E" w:rsidRPr="00861A0D" w:rsidRDefault="00A77B3E" w:rsidP="00861A0D">
      <w:pPr>
        <w:spacing w:line="360" w:lineRule="auto"/>
        <w:jc w:val="both"/>
        <w:rPr>
          <w:rFonts w:ascii="Book Antiqua" w:hAnsi="Book Antiqua"/>
        </w:rPr>
      </w:pPr>
    </w:p>
    <w:p w14:paraId="520BED3C"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AIM</w:t>
      </w:r>
    </w:p>
    <w:p w14:paraId="2E98F7AF" w14:textId="264950E2"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To compare the technical aspects and outcomes of percutaneous transhepatic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(PTBD) and EUS-BD</w:t>
      </w:r>
      <w:r w:rsidR="003F248D" w:rsidRPr="00861A0D">
        <w:rPr>
          <w:rFonts w:ascii="Book Antiqua" w:eastAsia="Book Antiqua" w:hAnsi="Book Antiqua" w:cs="Book Antiqua"/>
          <w:color w:val="000000"/>
        </w:rPr>
        <w:t>.</w:t>
      </w:r>
    </w:p>
    <w:p w14:paraId="3D62B9BC" w14:textId="77777777" w:rsidR="00A77B3E" w:rsidRPr="00861A0D" w:rsidRDefault="00A77B3E" w:rsidP="00861A0D">
      <w:pPr>
        <w:spacing w:line="360" w:lineRule="auto"/>
        <w:jc w:val="both"/>
        <w:rPr>
          <w:rFonts w:ascii="Book Antiqua" w:hAnsi="Book Antiqua"/>
        </w:rPr>
      </w:pPr>
    </w:p>
    <w:p w14:paraId="0F7C2DE0"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METHODS</w:t>
      </w:r>
    </w:p>
    <w:p w14:paraId="29F8B647"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Different databases, including PubMed, Embase, clinicaltrials.gov, the Cochrane library, Scopus, and Google Scholar, were searched according to the guidelines for Preferred Reporting Items for Systematic reviews and Meta-Analyses to obtain studies comparing PTBD and EUS-BD.</w:t>
      </w:r>
    </w:p>
    <w:p w14:paraId="45759BB5" w14:textId="77777777" w:rsidR="00A77B3E" w:rsidRPr="00861A0D" w:rsidRDefault="00A77B3E" w:rsidP="00861A0D">
      <w:pPr>
        <w:spacing w:line="360" w:lineRule="auto"/>
        <w:jc w:val="both"/>
        <w:rPr>
          <w:rFonts w:ascii="Book Antiqua" w:hAnsi="Book Antiqua"/>
        </w:rPr>
      </w:pPr>
    </w:p>
    <w:p w14:paraId="4BE3476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RESULTS</w:t>
      </w:r>
    </w:p>
    <w:p w14:paraId="6936C2F5" w14:textId="70033999"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Among the six studies that fulfilled the inclusion criteria, PTBD patients underwent significantly more reinterventions (4.9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1.3), experienced more postprocedural pain (4.1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1.9), and experienced more late adverse events (53.8%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6.6%) than EUS-BD patients. There was a significant reduction in the total bilirubin levels in both the groups (16.4</w:t>
      </w:r>
      <w:r w:rsidR="003F248D"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3.3 </w:t>
      </w:r>
      <w:proofErr w:type="spellStart"/>
      <w:r w:rsidR="003F248D"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/L and 17.2</w:t>
      </w:r>
      <w:r w:rsidR="003F248D"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3.8 </w:t>
      </w:r>
      <w:proofErr w:type="spellStart"/>
      <w:r w:rsidR="003F248D"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 xml:space="preserve">/L for EUS-BD and PTBD, respectively; </w:t>
      </w:r>
      <w:r w:rsidRPr="00861A0D">
        <w:rPr>
          <w:rFonts w:ascii="Book Antiqua" w:eastAsia="Book Antiqua" w:hAnsi="Book Antiqua" w:cs="Book Antiqua"/>
          <w:i/>
          <w:iCs/>
          <w:color w:val="000000"/>
        </w:rPr>
        <w:t>P</w:t>
      </w:r>
      <w:r w:rsidRPr="00861A0D">
        <w:rPr>
          <w:rFonts w:ascii="Book Antiqua" w:eastAsia="Book Antiqua" w:hAnsi="Book Antiqua" w:cs="Book Antiqua"/>
          <w:color w:val="000000"/>
        </w:rPr>
        <w:t xml:space="preserve"> = 0.002) at the 7-d follow-up. There were no significant differences observed in the complication rates </w:t>
      </w:r>
      <w:r w:rsidRPr="00861A0D">
        <w:rPr>
          <w:rFonts w:ascii="Book Antiqua" w:eastAsia="Book Antiqua" w:hAnsi="Book Antiqua" w:cs="Book Antiqua"/>
          <w:color w:val="000000"/>
        </w:rPr>
        <w:lastRenderedPageBreak/>
        <w:t xml:space="preserve">between PTBD and EUS-BD (3.3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3.8). PTBD was associated with a higher adverse event rate than EUS-BD in all the procedures, including reinterventions (80.4%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15.7%, respectively) and a higher index procedure (39.2%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18.2%, respectively).</w:t>
      </w:r>
    </w:p>
    <w:p w14:paraId="74E225F7" w14:textId="77777777" w:rsidR="00A77B3E" w:rsidRPr="00861A0D" w:rsidRDefault="00A77B3E" w:rsidP="00861A0D">
      <w:pPr>
        <w:spacing w:line="360" w:lineRule="auto"/>
        <w:jc w:val="both"/>
        <w:rPr>
          <w:rFonts w:ascii="Book Antiqua" w:hAnsi="Book Antiqua"/>
        </w:rPr>
      </w:pPr>
    </w:p>
    <w:p w14:paraId="22D7635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CONCLUSION</w:t>
      </w:r>
    </w:p>
    <w:p w14:paraId="3C0A44E3" w14:textId="65B0A971"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The findings of this systematic review revealed that EUS-BD is linked with a higher rate of effective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and a more manageable procedure-related adverse event profile than PTBD. These findings highlight the evidence for successful EUS-BD implementation.</w:t>
      </w:r>
    </w:p>
    <w:p w14:paraId="71019B38" w14:textId="77777777" w:rsidR="00A77B3E" w:rsidRPr="00861A0D" w:rsidRDefault="00A77B3E" w:rsidP="00861A0D">
      <w:pPr>
        <w:spacing w:line="360" w:lineRule="auto"/>
        <w:jc w:val="both"/>
        <w:rPr>
          <w:rFonts w:ascii="Book Antiqua" w:hAnsi="Book Antiqua"/>
        </w:rPr>
      </w:pPr>
    </w:p>
    <w:p w14:paraId="65AC9C9E" w14:textId="6F064B59"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Key Words: </w:t>
      </w:r>
      <w:r w:rsidR="003F248D" w:rsidRPr="00861A0D">
        <w:rPr>
          <w:rFonts w:ascii="Book Antiqua" w:eastAsia="Book Antiqua" w:hAnsi="Book Antiqua" w:cs="Book Antiqua"/>
          <w:color w:val="000000"/>
        </w:rPr>
        <w:t>P</w:t>
      </w:r>
      <w:r w:rsidRPr="00861A0D">
        <w:rPr>
          <w:rFonts w:ascii="Book Antiqua" w:eastAsia="Book Antiqua" w:hAnsi="Book Antiqua" w:cs="Book Antiqua"/>
          <w:color w:val="000000"/>
        </w:rPr>
        <w:t xml:space="preserve">ercutaneous transhepatic cholangiography; </w:t>
      </w:r>
      <w:r w:rsidR="003F248D" w:rsidRPr="00861A0D">
        <w:rPr>
          <w:rFonts w:ascii="Book Antiqua" w:eastAsia="Book Antiqua" w:hAnsi="Book Antiqua" w:cs="Book Antiqua"/>
          <w:color w:val="000000"/>
        </w:rPr>
        <w:t>E</w:t>
      </w:r>
      <w:r w:rsidRPr="00861A0D">
        <w:rPr>
          <w:rFonts w:ascii="Book Antiqua" w:eastAsia="Book Antiqua" w:hAnsi="Book Antiqua" w:cs="Book Antiqua"/>
          <w:color w:val="000000"/>
        </w:rPr>
        <w:t xml:space="preserve">ndoscopic ultrasound; </w:t>
      </w:r>
      <w:r w:rsidR="003F248D" w:rsidRPr="00861A0D">
        <w:rPr>
          <w:rFonts w:ascii="Book Antiqua" w:eastAsia="Book Antiqua" w:hAnsi="Book Antiqua" w:cs="Book Antiqua"/>
          <w:color w:val="000000"/>
        </w:rPr>
        <w:t>B</w:t>
      </w:r>
      <w:r w:rsidRPr="00861A0D">
        <w:rPr>
          <w:rFonts w:ascii="Book Antiqua" w:eastAsia="Book Antiqua" w:hAnsi="Book Antiqua" w:cs="Book Antiqua"/>
          <w:color w:val="000000"/>
        </w:rPr>
        <w:t xml:space="preserve">iliary drainage; </w:t>
      </w:r>
      <w:r w:rsidR="003F248D" w:rsidRPr="00861A0D">
        <w:rPr>
          <w:rFonts w:ascii="Book Antiqua" w:eastAsia="Book Antiqua" w:hAnsi="Book Antiqua" w:cs="Book Antiqua"/>
          <w:color w:val="000000"/>
        </w:rPr>
        <w:t>O</w:t>
      </w:r>
      <w:r w:rsidRPr="00861A0D">
        <w:rPr>
          <w:rFonts w:ascii="Book Antiqua" w:eastAsia="Book Antiqua" w:hAnsi="Book Antiqua" w:cs="Book Antiqua"/>
          <w:color w:val="000000"/>
        </w:rPr>
        <w:t>bstructive cholangiopathy</w:t>
      </w:r>
    </w:p>
    <w:p w14:paraId="2A013B2E" w14:textId="77777777" w:rsidR="00A77B3E" w:rsidRPr="00861A0D" w:rsidRDefault="00A77B3E" w:rsidP="00861A0D">
      <w:pPr>
        <w:spacing w:line="360" w:lineRule="auto"/>
        <w:jc w:val="both"/>
        <w:rPr>
          <w:rFonts w:ascii="Book Antiqua" w:hAnsi="Book Antiqua"/>
        </w:rPr>
      </w:pPr>
    </w:p>
    <w:p w14:paraId="0C482F20" w14:textId="6A5DE771"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Hassan Z, </w:t>
      </w:r>
      <w:proofErr w:type="spellStart"/>
      <w:r w:rsidRPr="00861A0D">
        <w:rPr>
          <w:rFonts w:ascii="Book Antiqua" w:eastAsia="Book Antiqua" w:hAnsi="Book Antiqua" w:cs="Book Antiqua"/>
          <w:color w:val="000000"/>
        </w:rPr>
        <w:t>Gadour</w:t>
      </w:r>
      <w:proofErr w:type="spellEnd"/>
      <w:r w:rsidRPr="00861A0D">
        <w:rPr>
          <w:rFonts w:ascii="Book Antiqua" w:eastAsia="Book Antiqua" w:hAnsi="Book Antiqua" w:cs="Book Antiqua"/>
          <w:color w:val="000000"/>
        </w:rPr>
        <w:t xml:space="preserve"> E. </w:t>
      </w:r>
      <w:r w:rsidR="005A3818" w:rsidRPr="00861A0D">
        <w:rPr>
          <w:rFonts w:ascii="Book Antiqua" w:eastAsia="Book Antiqua" w:hAnsi="Book Antiqua" w:cs="Book Antiqua"/>
          <w:color w:val="000000"/>
        </w:rPr>
        <w:t xml:space="preserve">Percutaneous transhepatic cholangiography </w:t>
      </w:r>
      <w:r w:rsidR="005A3818" w:rsidRPr="00861A0D">
        <w:rPr>
          <w:rFonts w:ascii="Book Antiqua" w:eastAsia="Book Antiqua" w:hAnsi="Book Antiqua" w:cs="Book Antiqua"/>
          <w:i/>
          <w:iCs/>
          <w:color w:val="000000"/>
        </w:rPr>
        <w:t>vs</w:t>
      </w:r>
      <w:r w:rsidR="005A3818" w:rsidRPr="00861A0D">
        <w:rPr>
          <w:rFonts w:ascii="Book Antiqua" w:eastAsia="Book Antiqua" w:hAnsi="Book Antiqua" w:cs="Book Antiqua"/>
          <w:color w:val="000000"/>
        </w:rPr>
        <w:t xml:space="preserve"> endoscopic ultrasound-guided biliary drainage: A systematic review</w:t>
      </w:r>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World J Gastroenterol</w:t>
      </w:r>
      <w:r w:rsidRPr="00861A0D">
        <w:rPr>
          <w:rFonts w:ascii="Book Antiqua" w:eastAsia="Book Antiqua" w:hAnsi="Book Antiqua" w:cs="Book Antiqua"/>
          <w:color w:val="000000"/>
        </w:rPr>
        <w:t xml:space="preserve"> 2022; In press</w:t>
      </w:r>
    </w:p>
    <w:p w14:paraId="4844A92E" w14:textId="77777777" w:rsidR="00A77B3E" w:rsidRPr="00861A0D" w:rsidRDefault="00A77B3E" w:rsidP="00861A0D">
      <w:pPr>
        <w:spacing w:line="360" w:lineRule="auto"/>
        <w:jc w:val="both"/>
        <w:rPr>
          <w:rFonts w:ascii="Book Antiqua" w:hAnsi="Book Antiqua"/>
        </w:rPr>
      </w:pPr>
    </w:p>
    <w:p w14:paraId="0D1B194A" w14:textId="5113AC32"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Core Tip: </w:t>
      </w:r>
      <w:r w:rsidRPr="00861A0D">
        <w:rPr>
          <w:rFonts w:ascii="Book Antiqua" w:eastAsia="Book Antiqua" w:hAnsi="Book Antiqua" w:cs="Book Antiqua"/>
          <w:color w:val="000000"/>
        </w:rPr>
        <w:t xml:space="preserve">Endoscopic </w:t>
      </w:r>
      <w:proofErr w:type="spellStart"/>
      <w:r w:rsidRPr="00861A0D">
        <w:rPr>
          <w:rFonts w:ascii="Book Antiqua" w:eastAsia="Book Antiqua" w:hAnsi="Book Antiqua" w:cs="Book Antiqua"/>
          <w:color w:val="000000"/>
        </w:rPr>
        <w:t>transpapillary</w:t>
      </w:r>
      <w:proofErr w:type="spellEnd"/>
      <w:r w:rsidRPr="00861A0D">
        <w:rPr>
          <w:rFonts w:ascii="Book Antiqua" w:eastAsia="Book Antiqua" w:hAnsi="Book Antiqua" w:cs="Book Antiqua"/>
          <w:color w:val="000000"/>
        </w:rPr>
        <w:t xml:space="preserve"> biliary drainage</w:t>
      </w:r>
      <w:r w:rsidR="000F5F26" w:rsidRPr="00861A0D">
        <w:rPr>
          <w:rFonts w:ascii="Book Antiqua" w:eastAsia="Book Antiqua" w:hAnsi="Book Antiqua" w:cs="Book Antiqua"/>
          <w:color w:val="000000"/>
        </w:rPr>
        <w:t xml:space="preserve"> (BD)</w:t>
      </w:r>
      <w:r w:rsidRPr="00861A0D">
        <w:rPr>
          <w:rFonts w:ascii="Book Antiqua" w:eastAsia="Book Antiqua" w:hAnsi="Book Antiqua" w:cs="Book Antiqua"/>
          <w:color w:val="000000"/>
        </w:rPr>
        <w:t xml:space="preserve"> is the preferred approach for biliary decompression in patients with unresectable pancreatic cancer and obstructive jaundice. We conducted a systematic review of studies comparing the technical aspects and outcomes of two distinct approaches for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w:t>
      </w:r>
      <w:r w:rsidR="003F248D" w:rsidRPr="00861A0D">
        <w:rPr>
          <w:rFonts w:ascii="Book Antiqua" w:eastAsia="Book Antiqua" w:hAnsi="Book Antiqua" w:cs="Book Antiqua"/>
          <w:color w:val="000000"/>
        </w:rPr>
        <w:t>E</w:t>
      </w:r>
      <w:r w:rsidRPr="00861A0D">
        <w:rPr>
          <w:rFonts w:ascii="Book Antiqua" w:eastAsia="Book Antiqua" w:hAnsi="Book Antiqua" w:cs="Book Antiqua"/>
          <w:color w:val="000000"/>
        </w:rPr>
        <w:t xml:space="preserve">ndoscopic ultrasound-guided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(EUS-BD) and percutaneous transhepatic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(PTBD). The evaluation of six studies that fulfilled the inclusion criteria revealed that PTBD was associated with more reinterventions, postprocedural pain, and late adverse events compared with EUS-BD. Both procedures were associated with a significant reduction in the total bilirubin levels at the 7-d follow-up, and there were no significant differences in the complication rates between the two procedures. In summary, EUS-BD was associated with a higher rate of effective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and manageable procedure-related adverse events compared with PTBD, highlighting its utility in successful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w:t>
      </w:r>
    </w:p>
    <w:p w14:paraId="63A5DB9C" w14:textId="77777777" w:rsidR="00A77B3E" w:rsidRPr="00861A0D" w:rsidRDefault="00A77B3E" w:rsidP="00861A0D">
      <w:pPr>
        <w:spacing w:line="360" w:lineRule="auto"/>
        <w:jc w:val="both"/>
        <w:rPr>
          <w:rFonts w:ascii="Book Antiqua" w:hAnsi="Book Antiqua"/>
        </w:rPr>
      </w:pPr>
    </w:p>
    <w:p w14:paraId="6CE6E48F"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lastRenderedPageBreak/>
        <w:t>INTRODUCTION</w:t>
      </w:r>
    </w:p>
    <w:p w14:paraId="20A98EA2" w14:textId="7AC1DFEA" w:rsidR="003F248D"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Endoscopic </w:t>
      </w:r>
      <w:proofErr w:type="spellStart"/>
      <w:r w:rsidRPr="00861A0D">
        <w:rPr>
          <w:rFonts w:ascii="Book Antiqua" w:eastAsia="Book Antiqua" w:hAnsi="Book Antiqua" w:cs="Book Antiqua"/>
          <w:color w:val="000000"/>
        </w:rPr>
        <w:t>transpapillary</w:t>
      </w:r>
      <w:proofErr w:type="spellEnd"/>
      <w:r w:rsidRPr="00861A0D">
        <w:rPr>
          <w:rFonts w:ascii="Book Antiqua" w:eastAsia="Book Antiqua" w:hAnsi="Book Antiqua" w:cs="Book Antiqua"/>
          <w:color w:val="000000"/>
        </w:rPr>
        <w:t xml:space="preserve"> biliary drainage</w:t>
      </w:r>
      <w:r w:rsidR="000F5F26" w:rsidRPr="00861A0D">
        <w:rPr>
          <w:rFonts w:ascii="Book Antiqua" w:eastAsia="Book Antiqua" w:hAnsi="Book Antiqua" w:cs="Book Antiqua"/>
          <w:color w:val="000000"/>
        </w:rPr>
        <w:t xml:space="preserve"> (BD)</w:t>
      </w:r>
      <w:r w:rsidRPr="00861A0D">
        <w:rPr>
          <w:rFonts w:ascii="Book Antiqua" w:eastAsia="Book Antiqua" w:hAnsi="Book Antiqua" w:cs="Book Antiqua"/>
          <w:color w:val="000000"/>
        </w:rPr>
        <w:t xml:space="preserve"> is the preferred approach for biliary decompression in patients with unresectable pancreatic cancer and obstructive </w:t>
      </w:r>
      <w:proofErr w:type="gramStart"/>
      <w:r w:rsidRPr="00861A0D">
        <w:rPr>
          <w:rFonts w:ascii="Book Antiqua" w:eastAsia="Book Antiqua" w:hAnsi="Book Antiqua" w:cs="Book Antiqua"/>
          <w:color w:val="000000"/>
        </w:rPr>
        <w:t>jaundice</w:t>
      </w:r>
      <w:r w:rsidR="003F248D" w:rsidRPr="00861A0D">
        <w:rPr>
          <w:rFonts w:ascii="Book Antiqua" w:eastAsia="Book Antiqua" w:hAnsi="Book Antiqua" w:cs="Book Antiqua"/>
          <w:color w:val="000000"/>
          <w:vertAlign w:val="superscript"/>
        </w:rPr>
        <w:t>[</w:t>
      </w:r>
      <w:proofErr w:type="gramEnd"/>
      <w:r w:rsidR="003F248D" w:rsidRPr="00861A0D">
        <w:rPr>
          <w:rFonts w:ascii="Book Antiqua" w:eastAsia="Book Antiqua" w:hAnsi="Book Antiqua" w:cs="Book Antiqua"/>
          <w:color w:val="000000"/>
          <w:vertAlign w:val="superscript"/>
        </w:rPr>
        <w:t>1]</w:t>
      </w:r>
      <w:r w:rsidRPr="00861A0D">
        <w:rPr>
          <w:rFonts w:ascii="Book Antiqua" w:eastAsia="Book Antiqua" w:hAnsi="Book Antiqua" w:cs="Book Antiqua"/>
          <w:color w:val="000000"/>
        </w:rPr>
        <w:t xml:space="preserve">. Percutaneous transhepatic cholangiography (PTC) is a diagnostic and therapeutic procedure that involves inserting a needle into the biliary tree, followed by immediately inserting a catheter to achieve percutaneous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During the procedure, contrast is injected into one or more bile ducts (cholangiography) and sometimes into the duodenum. PTC can be performed using fluoroscopic guidance alone or using both fluoroscopic and ultrasound </w:t>
      </w:r>
      <w:proofErr w:type="gramStart"/>
      <w:r w:rsidRPr="00861A0D">
        <w:rPr>
          <w:rFonts w:ascii="Book Antiqua" w:eastAsia="Book Antiqua" w:hAnsi="Book Antiqua" w:cs="Book Antiqua"/>
          <w:color w:val="000000"/>
        </w:rPr>
        <w:t>guidance</w:t>
      </w:r>
      <w:r w:rsidR="003F248D" w:rsidRPr="00861A0D">
        <w:rPr>
          <w:rFonts w:ascii="Book Antiqua" w:eastAsia="Book Antiqua" w:hAnsi="Book Antiqua" w:cs="Book Antiqua"/>
          <w:color w:val="000000"/>
          <w:vertAlign w:val="superscript"/>
        </w:rPr>
        <w:t>[</w:t>
      </w:r>
      <w:proofErr w:type="gramEnd"/>
      <w:r w:rsidR="003F248D" w:rsidRPr="00861A0D">
        <w:rPr>
          <w:rFonts w:ascii="Book Antiqua" w:eastAsia="Book Antiqua" w:hAnsi="Book Antiqua" w:cs="Book Antiqua"/>
          <w:color w:val="000000"/>
          <w:vertAlign w:val="superscript"/>
        </w:rPr>
        <w:t>2,3]</w:t>
      </w:r>
      <w:r w:rsidRPr="00861A0D">
        <w:rPr>
          <w:rFonts w:ascii="Book Antiqua" w:eastAsia="Book Antiqua" w:hAnsi="Book Antiqua" w:cs="Book Antiqua"/>
          <w:color w:val="000000"/>
        </w:rPr>
        <w:t>.</w:t>
      </w:r>
    </w:p>
    <w:p w14:paraId="7BF34C4A" w14:textId="7AB80778" w:rsidR="00760E80" w:rsidRPr="00861A0D" w:rsidRDefault="00150BD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In cases of suspected malignant biliary stricture, imaging alone may not be sufficient to provide a precise diagnosis. PTC was first introduced several decades ago to visualize biliary obstructions, treat malignant obstructive jaundice palliatively, and access </w:t>
      </w:r>
      <w:proofErr w:type="gramStart"/>
      <w:r w:rsidR="000F5F26" w:rsidRPr="00861A0D">
        <w:rPr>
          <w:rFonts w:ascii="Book Antiqua" w:eastAsia="Book Antiqua" w:hAnsi="Book Antiqua" w:cs="Book Antiqua"/>
          <w:color w:val="000000"/>
        </w:rPr>
        <w:t>BD</w:t>
      </w:r>
      <w:r w:rsidR="003F248D" w:rsidRPr="00861A0D">
        <w:rPr>
          <w:rFonts w:ascii="Book Antiqua" w:eastAsia="Book Antiqua" w:hAnsi="Book Antiqua" w:cs="Book Antiqua"/>
          <w:color w:val="000000"/>
          <w:vertAlign w:val="superscript"/>
        </w:rPr>
        <w:t>[</w:t>
      </w:r>
      <w:proofErr w:type="gramEnd"/>
      <w:r w:rsidR="003F248D" w:rsidRPr="00861A0D">
        <w:rPr>
          <w:rFonts w:ascii="Book Antiqua" w:eastAsia="Book Antiqua" w:hAnsi="Book Antiqua" w:cs="Book Antiqua"/>
          <w:color w:val="000000"/>
          <w:vertAlign w:val="superscript"/>
        </w:rPr>
        <w:t>4]</w:t>
      </w:r>
      <w:r w:rsidRPr="00861A0D">
        <w:rPr>
          <w:rFonts w:ascii="Book Antiqua" w:eastAsia="Book Antiqua" w:hAnsi="Book Antiqua" w:cs="Book Antiqua"/>
          <w:color w:val="000000"/>
        </w:rPr>
        <w:t>. Fine needle aspiration (FNA), brush cytology, and forceps biopsy have been performed using percutaneous biliary catheterization during PTC since the 1980</w:t>
      </w:r>
      <w:proofErr w:type="gramStart"/>
      <w:r w:rsidRPr="00861A0D">
        <w:rPr>
          <w:rFonts w:ascii="Book Antiqua" w:eastAsia="Book Antiqua" w:hAnsi="Book Antiqua" w:cs="Book Antiqua"/>
          <w:color w:val="000000"/>
        </w:rPr>
        <w:t>s</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5]</w:t>
      </w:r>
      <w:r w:rsidRPr="00861A0D">
        <w:rPr>
          <w:rFonts w:ascii="Book Antiqua" w:eastAsia="Book Antiqua" w:hAnsi="Book Antiqua" w:cs="Book Antiqua"/>
          <w:color w:val="000000"/>
        </w:rPr>
        <w:t>. For biliary stenosis, endoscopic retrograde cholangiopancreatography (ERCP) has recently been recognized as a reliable diagnostic and therapeutic procedure.</w:t>
      </w:r>
    </w:p>
    <w:p w14:paraId="23E63AC5" w14:textId="79ADD7F2" w:rsidR="00760E80" w:rsidRPr="00861A0D" w:rsidRDefault="00150BD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Endoscopic retrograde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(ERBD) is the </w:t>
      </w:r>
      <w:proofErr w:type="gramStart"/>
      <w:r w:rsidRPr="00861A0D">
        <w:rPr>
          <w:rFonts w:ascii="Book Antiqua" w:eastAsia="Book Antiqua" w:hAnsi="Book Antiqua" w:cs="Book Antiqua"/>
          <w:color w:val="000000"/>
        </w:rPr>
        <w:t>most commonly used</w:t>
      </w:r>
      <w:proofErr w:type="gramEnd"/>
      <w:r w:rsidRPr="00861A0D">
        <w:rPr>
          <w:rFonts w:ascii="Book Antiqua" w:eastAsia="Book Antiqua" w:hAnsi="Book Antiqua" w:cs="Book Antiqua"/>
          <w:color w:val="000000"/>
        </w:rPr>
        <w:t xml:space="preserve"> method of biliary decompression in patients with blockage of the distal central bile duct. This technique has a success rate of 90%</w:t>
      </w:r>
      <w:r w:rsidR="00760E80"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95% in the United </w:t>
      </w:r>
      <w:proofErr w:type="gramStart"/>
      <w:r w:rsidRPr="00861A0D">
        <w:rPr>
          <w:rFonts w:ascii="Book Antiqua" w:eastAsia="Book Antiqua" w:hAnsi="Book Antiqua" w:cs="Book Antiqua"/>
          <w:color w:val="000000"/>
        </w:rPr>
        <w:t>States</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6]</w:t>
      </w:r>
      <w:r w:rsidRPr="00861A0D">
        <w:rPr>
          <w:rFonts w:ascii="Book Antiqua" w:eastAsia="Book Antiqua" w:hAnsi="Book Antiqua" w:cs="Book Antiqua"/>
          <w:color w:val="000000"/>
        </w:rPr>
        <w:t>. Altered anatomy, presenting pathology (tumor infiltration, impacted stone, and duodenal compression by a pancreatic pseudocyst), previous surgery, or variations in normal anatomy (periampullary diverticula and tortuous ducts) can contribute to the failure of ERBD. The failure rate of ERBD is 6%</w:t>
      </w:r>
      <w:r w:rsidR="00760E80"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7% in cases with obstructive jaundice caused by a blockage or altered </w:t>
      </w:r>
      <w:proofErr w:type="gramStart"/>
      <w:r w:rsidRPr="00861A0D">
        <w:rPr>
          <w:rFonts w:ascii="Book Antiqua" w:eastAsia="Book Antiqua" w:hAnsi="Book Antiqua" w:cs="Book Antiqua"/>
          <w:color w:val="000000"/>
        </w:rPr>
        <w:t>anatomy</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7]</w:t>
      </w:r>
      <w:r w:rsidRPr="00861A0D">
        <w:rPr>
          <w:rFonts w:ascii="Book Antiqua" w:eastAsia="Book Antiqua" w:hAnsi="Book Antiqua" w:cs="Book Antiqua"/>
          <w:color w:val="000000"/>
        </w:rPr>
        <w:t xml:space="preserve">. Percutaneous transhepatic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(PTBD) has a lower risk of complications than surgical decompression, but it is associated with complications such as fistula formation, repeat intervention, recurrent infection, and the requirement for long-term external catheter drainage, which contribute to a low quality of </w:t>
      </w:r>
      <w:proofErr w:type="gramStart"/>
      <w:r w:rsidRPr="00861A0D">
        <w:rPr>
          <w:rFonts w:ascii="Book Antiqua" w:eastAsia="Book Antiqua" w:hAnsi="Book Antiqua" w:cs="Book Antiqua"/>
          <w:color w:val="000000"/>
        </w:rPr>
        <w:t>life</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8]</w:t>
      </w:r>
      <w:r w:rsidRPr="00861A0D">
        <w:rPr>
          <w:rFonts w:ascii="Book Antiqua" w:eastAsia="Book Antiqua" w:hAnsi="Book Antiqua" w:cs="Book Antiqua"/>
          <w:color w:val="000000"/>
        </w:rPr>
        <w:t xml:space="preserve">. Although PTBD is associated with severe morbidity and mortality, the only relative contraindication of PTBD is perihepatic </w:t>
      </w:r>
      <w:proofErr w:type="gramStart"/>
      <w:r w:rsidRPr="00861A0D">
        <w:rPr>
          <w:rFonts w:ascii="Book Antiqua" w:eastAsia="Book Antiqua" w:hAnsi="Book Antiqua" w:cs="Book Antiqua"/>
          <w:color w:val="000000"/>
        </w:rPr>
        <w:t>ascites</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6-9]</w:t>
      </w:r>
      <w:r w:rsidRPr="00861A0D">
        <w:rPr>
          <w:rFonts w:ascii="Book Antiqua" w:eastAsia="Book Antiqua" w:hAnsi="Book Antiqua" w:cs="Book Antiqua"/>
          <w:color w:val="000000"/>
        </w:rPr>
        <w:t xml:space="preserve">. Furthermore, PTBD usually requires separate surgery </w:t>
      </w:r>
      <w:r w:rsidRPr="00861A0D">
        <w:rPr>
          <w:rFonts w:ascii="Book Antiqua" w:eastAsia="Book Antiqua" w:hAnsi="Book Antiqua" w:cs="Book Antiqua"/>
          <w:color w:val="000000"/>
        </w:rPr>
        <w:lastRenderedPageBreak/>
        <w:t xml:space="preserve">after the failure of ERCP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thereby increasing the morbidity associated with biliary stasis.</w:t>
      </w:r>
    </w:p>
    <w:p w14:paraId="740ECD57" w14:textId="1D4249B0" w:rsidR="00760E80" w:rsidRPr="00861A0D" w:rsidRDefault="0045307B"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 Endoscopic ultrasound-guided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(EUS-BD)</w:t>
      </w:r>
      <w:r w:rsidR="004F3DBA" w:rsidRPr="00861A0D">
        <w:rPr>
          <w:rFonts w:ascii="Book Antiqua" w:eastAsia="Book Antiqua" w:hAnsi="Book Antiqua" w:cs="Book Antiqua"/>
          <w:color w:val="000000"/>
        </w:rPr>
        <w:t xml:space="preserve"> has become</w:t>
      </w:r>
      <w:r w:rsidR="00150BD9" w:rsidRPr="00861A0D">
        <w:rPr>
          <w:rFonts w:ascii="Book Antiqua" w:eastAsia="Book Antiqua" w:hAnsi="Book Antiqua" w:cs="Book Antiqua"/>
          <w:color w:val="000000"/>
        </w:rPr>
        <w:t xml:space="preserve"> more widely used as an alternative to PTBD in patients with anatomical abnormalities, which make endoscopic </w:t>
      </w:r>
      <w:proofErr w:type="spellStart"/>
      <w:r w:rsidR="00150BD9" w:rsidRPr="00861A0D">
        <w:rPr>
          <w:rFonts w:ascii="Book Antiqua" w:eastAsia="Book Antiqua" w:hAnsi="Book Antiqua" w:cs="Book Antiqua"/>
          <w:color w:val="000000"/>
        </w:rPr>
        <w:t>transpapillary</w:t>
      </w:r>
      <w:proofErr w:type="spellEnd"/>
      <w:r w:rsidR="00150BD9" w:rsidRPr="00861A0D">
        <w:rPr>
          <w:rFonts w:ascii="Book Antiqua" w:eastAsia="Book Antiqua" w:hAnsi="Book Antiqua" w:cs="Book Antiqua"/>
          <w:color w:val="000000"/>
        </w:rPr>
        <w:t xml:space="preserve"> insertion of a biliary stent </w:t>
      </w:r>
      <w:proofErr w:type="gramStart"/>
      <w:r w:rsidR="00150BD9" w:rsidRPr="00861A0D">
        <w:rPr>
          <w:rFonts w:ascii="Book Antiqua" w:eastAsia="Book Antiqua" w:hAnsi="Book Antiqua" w:cs="Book Antiqua"/>
          <w:color w:val="000000"/>
        </w:rPr>
        <w:t>difficult</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10]</w:t>
      </w:r>
      <w:r w:rsidR="00150BD9" w:rsidRPr="00861A0D">
        <w:rPr>
          <w:rFonts w:ascii="Book Antiqua" w:eastAsia="Book Antiqua" w:hAnsi="Book Antiqua" w:cs="Book Antiqua"/>
          <w:color w:val="000000"/>
        </w:rPr>
        <w:t xml:space="preserve">. It offers advantages of being compatible with anatomic internal drainage, being more comfortable, and resulting in a recovery associated with fewer complications and reduced </w:t>
      </w:r>
      <w:proofErr w:type="gramStart"/>
      <w:r w:rsidR="00150BD9" w:rsidRPr="00861A0D">
        <w:rPr>
          <w:rFonts w:ascii="Book Antiqua" w:eastAsia="Book Antiqua" w:hAnsi="Book Antiqua" w:cs="Book Antiqua"/>
          <w:color w:val="000000"/>
        </w:rPr>
        <w:t>expenditure</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11]</w:t>
      </w:r>
      <w:r w:rsidR="00150BD9" w:rsidRPr="00861A0D">
        <w:rPr>
          <w:rFonts w:ascii="Book Antiqua" w:eastAsia="Book Antiqua" w:hAnsi="Book Antiqua" w:cs="Book Antiqua"/>
          <w:color w:val="000000"/>
        </w:rPr>
        <w:t>.</w:t>
      </w:r>
    </w:p>
    <w:p w14:paraId="4C33BA05" w14:textId="77777777" w:rsidR="00C465DC" w:rsidRPr="00861A0D" w:rsidRDefault="00150BD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EUS is an extremely useful imaging method for examining the gastrointestinal luminal wall and surrounding tissues. The proximity of the EUS probe to the area of interest enables high-resolution imaging and EUS-guided FNA tissue collection in real time. EUS has become a crucial diagnostic technique due to its high-quality imaging and FNA capacity and is also used as a treatment tool. However, until recently, its use was limited to the introduction of various </w:t>
      </w:r>
      <w:proofErr w:type="gramStart"/>
      <w:r w:rsidRPr="00861A0D">
        <w:rPr>
          <w:rFonts w:ascii="Book Antiqua" w:eastAsia="Book Antiqua" w:hAnsi="Book Antiqua" w:cs="Book Antiqua"/>
          <w:color w:val="000000"/>
        </w:rPr>
        <w:t>drugs</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12,13]</w:t>
      </w:r>
      <w:r w:rsidRPr="00861A0D">
        <w:rPr>
          <w:rFonts w:ascii="Book Antiqua" w:eastAsia="Book Antiqua" w:hAnsi="Book Antiqua" w:cs="Book Antiqua"/>
          <w:color w:val="000000"/>
        </w:rPr>
        <w:t xml:space="preserve">. The therapeutic uses of EUS have been expanded due to larger channel echoendoscopes, which combine the benefits of real-time ultrasound and fluoroscopy imaging with the use of ERCP-based devices and procedures, such as EUS-BD. In 1996, Wiersema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00760E80" w:rsidRPr="00861A0D">
        <w:rPr>
          <w:rFonts w:ascii="Book Antiqua" w:eastAsia="Book Antiqua" w:hAnsi="Book Antiqua" w:cs="Book Antiqua"/>
          <w:color w:val="000000"/>
          <w:vertAlign w:val="superscript"/>
        </w:rPr>
        <w:t>[</w:t>
      </w:r>
      <w:proofErr w:type="gramEnd"/>
      <w:r w:rsidR="00760E80" w:rsidRPr="00861A0D">
        <w:rPr>
          <w:rFonts w:ascii="Book Antiqua" w:eastAsia="Book Antiqua" w:hAnsi="Book Antiqua" w:cs="Book Antiqua"/>
          <w:color w:val="000000"/>
          <w:vertAlign w:val="superscript"/>
        </w:rPr>
        <w:t>14]</w:t>
      </w:r>
      <w:r w:rsidRPr="00861A0D">
        <w:rPr>
          <w:rFonts w:ascii="Book Antiqua" w:eastAsia="Book Antiqua" w:hAnsi="Book Antiqua" w:cs="Book Antiqua"/>
          <w:color w:val="000000"/>
        </w:rPr>
        <w:t xml:space="preserve"> first reported EUS-guided diagnostic cholangiography and in 2001, </w:t>
      </w:r>
      <w:proofErr w:type="spellStart"/>
      <w:r w:rsidRPr="00861A0D">
        <w:rPr>
          <w:rFonts w:ascii="Book Antiqua" w:eastAsia="Book Antiqua" w:hAnsi="Book Antiqua" w:cs="Book Antiqua"/>
          <w:color w:val="000000"/>
        </w:rPr>
        <w:t>Giovannini</w:t>
      </w:r>
      <w:proofErr w:type="spellEnd"/>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et al</w:t>
      </w:r>
      <w:r w:rsidR="00C465DC" w:rsidRPr="00861A0D">
        <w:rPr>
          <w:rFonts w:ascii="Book Antiqua" w:eastAsia="Book Antiqua" w:hAnsi="Book Antiqua" w:cs="Book Antiqua"/>
          <w:color w:val="000000"/>
          <w:vertAlign w:val="superscript"/>
        </w:rPr>
        <w:t>[10]</w:t>
      </w:r>
      <w:r w:rsidR="00C465DC" w:rsidRPr="00861A0D">
        <w:rPr>
          <w:rFonts w:ascii="Book Antiqua" w:eastAsia="Book Antiqua" w:hAnsi="Book Antiqua" w:cs="Book Antiqua"/>
          <w:color w:val="000000"/>
        </w:rPr>
        <w:t xml:space="preserve"> </w:t>
      </w:r>
      <w:r w:rsidRPr="00861A0D">
        <w:rPr>
          <w:rFonts w:ascii="Book Antiqua" w:eastAsia="Book Antiqua" w:hAnsi="Book Antiqua" w:cs="Book Antiqua"/>
          <w:color w:val="000000"/>
        </w:rPr>
        <w:t xml:space="preserve">first reported EUS-BD in a patient with pancreatic cancer, establishing a </w:t>
      </w:r>
      <w:proofErr w:type="spellStart"/>
      <w:r w:rsidRPr="00861A0D">
        <w:rPr>
          <w:rFonts w:ascii="Book Antiqua" w:eastAsia="Book Antiqua" w:hAnsi="Book Antiqua" w:cs="Book Antiqua"/>
          <w:color w:val="000000"/>
        </w:rPr>
        <w:t>choledochoduodenal</w:t>
      </w:r>
      <w:proofErr w:type="spellEnd"/>
      <w:r w:rsidRPr="00861A0D">
        <w:rPr>
          <w:rFonts w:ascii="Book Antiqua" w:eastAsia="Book Antiqua" w:hAnsi="Book Antiqua" w:cs="Book Antiqua"/>
          <w:color w:val="000000"/>
        </w:rPr>
        <w:t xml:space="preserve"> fistula with a needle knife followed by </w:t>
      </w:r>
      <w:proofErr w:type="spellStart"/>
      <w:r w:rsidRPr="00861A0D">
        <w:rPr>
          <w:rFonts w:ascii="Book Antiqua" w:eastAsia="Book Antiqua" w:hAnsi="Book Antiqua" w:cs="Book Antiqua"/>
          <w:color w:val="000000"/>
        </w:rPr>
        <w:t>transduodenal</w:t>
      </w:r>
      <w:proofErr w:type="spellEnd"/>
      <w:r w:rsidRPr="00861A0D">
        <w:rPr>
          <w:rFonts w:ascii="Book Antiqua" w:eastAsia="Book Antiqua" w:hAnsi="Book Antiqua" w:cs="Book Antiqua"/>
          <w:color w:val="000000"/>
        </w:rPr>
        <w:t xml:space="preserve"> stenting.</w:t>
      </w:r>
    </w:p>
    <w:p w14:paraId="65B015AA" w14:textId="20DEE93F" w:rsidR="00A77B3E" w:rsidRPr="00861A0D" w:rsidRDefault="00150BD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These early reports were followed by modified techniques and expanded indications, such as EUS-guided hepatic gastrostomy with stent </w:t>
      </w:r>
      <w:proofErr w:type="gramStart"/>
      <w:r w:rsidRPr="00861A0D">
        <w:rPr>
          <w:rFonts w:ascii="Book Antiqua" w:eastAsia="Book Antiqua" w:hAnsi="Book Antiqua" w:cs="Book Antiqua"/>
          <w:color w:val="000000"/>
        </w:rPr>
        <w:t>placement</w:t>
      </w:r>
      <w:r w:rsidR="00C465DC" w:rsidRPr="00861A0D">
        <w:rPr>
          <w:rFonts w:ascii="Book Antiqua" w:eastAsia="Book Antiqua" w:hAnsi="Book Antiqua" w:cs="Book Antiqua"/>
          <w:color w:val="000000"/>
          <w:vertAlign w:val="superscript"/>
        </w:rPr>
        <w:t>[</w:t>
      </w:r>
      <w:proofErr w:type="gramEnd"/>
      <w:r w:rsidR="00C465DC" w:rsidRPr="00861A0D">
        <w:rPr>
          <w:rFonts w:ascii="Book Antiqua" w:eastAsia="Book Antiqua" w:hAnsi="Book Antiqua" w:cs="Book Antiqua"/>
          <w:color w:val="000000"/>
          <w:vertAlign w:val="superscript"/>
        </w:rPr>
        <w:t>15]</w:t>
      </w:r>
      <w:r w:rsidRPr="00861A0D">
        <w:rPr>
          <w:rFonts w:ascii="Book Antiqua" w:eastAsia="Book Antiqua" w:hAnsi="Book Antiqua" w:cs="Book Antiqua"/>
          <w:color w:val="000000"/>
        </w:rPr>
        <w:t xml:space="preserve">, </w:t>
      </w:r>
      <w:proofErr w:type="spellStart"/>
      <w:r w:rsidRPr="00861A0D">
        <w:rPr>
          <w:rFonts w:ascii="Book Antiqua" w:eastAsia="Book Antiqua" w:hAnsi="Book Antiqua" w:cs="Book Antiqua"/>
          <w:color w:val="000000"/>
        </w:rPr>
        <w:t>transduodenal</w:t>
      </w:r>
      <w:proofErr w:type="spellEnd"/>
      <w:r w:rsidRPr="00861A0D">
        <w:rPr>
          <w:rFonts w:ascii="Book Antiqua" w:eastAsia="Book Antiqua" w:hAnsi="Book Antiqua" w:cs="Book Antiqua"/>
          <w:color w:val="000000"/>
        </w:rPr>
        <w:t xml:space="preserve"> EUS-rendezvous (EUS-RV) biliary access</w:t>
      </w:r>
      <w:r w:rsidR="00C465DC" w:rsidRPr="00861A0D">
        <w:rPr>
          <w:rFonts w:ascii="Book Antiqua" w:eastAsia="Book Antiqua" w:hAnsi="Book Antiqua" w:cs="Book Antiqua"/>
          <w:color w:val="000000"/>
          <w:vertAlign w:val="superscript"/>
        </w:rPr>
        <w:t>[16]</w:t>
      </w:r>
      <w:r w:rsidRPr="00861A0D">
        <w:rPr>
          <w:rFonts w:ascii="Book Antiqua" w:eastAsia="Book Antiqua" w:hAnsi="Book Antiqua" w:cs="Book Antiqua"/>
          <w:color w:val="000000"/>
        </w:rPr>
        <w:t>, and EUS-guided choledocholithiasis therapy with the creation of a neo papilla</w:t>
      </w:r>
      <w:r w:rsidR="00C465DC" w:rsidRPr="00861A0D">
        <w:rPr>
          <w:rFonts w:ascii="Book Antiqua" w:eastAsia="Book Antiqua" w:hAnsi="Book Antiqua" w:cs="Book Antiqua"/>
          <w:color w:val="000000"/>
          <w:vertAlign w:val="superscript"/>
        </w:rPr>
        <w:t>[17]</w:t>
      </w:r>
      <w:r w:rsidRPr="00861A0D">
        <w:rPr>
          <w:rFonts w:ascii="Book Antiqua" w:eastAsia="Book Antiqua" w:hAnsi="Book Antiqua" w:cs="Book Antiqua"/>
          <w:color w:val="000000"/>
        </w:rPr>
        <w:t xml:space="preserve">. Since then, several studies have reported modifications to these techniques, including the use of a covered metal stent as a conduit for interventional endoscopic procedures in the bile </w:t>
      </w:r>
      <w:proofErr w:type="gramStart"/>
      <w:r w:rsidRPr="00861A0D">
        <w:rPr>
          <w:rFonts w:ascii="Book Antiqua" w:eastAsia="Book Antiqua" w:hAnsi="Book Antiqua" w:cs="Book Antiqua"/>
          <w:color w:val="000000"/>
        </w:rPr>
        <w:t>duct</w:t>
      </w:r>
      <w:r w:rsidR="00C465DC" w:rsidRPr="00861A0D">
        <w:rPr>
          <w:rFonts w:ascii="Book Antiqua" w:eastAsia="Book Antiqua" w:hAnsi="Book Antiqua" w:cs="Book Antiqua"/>
          <w:color w:val="000000"/>
          <w:vertAlign w:val="superscript"/>
        </w:rPr>
        <w:t>[</w:t>
      </w:r>
      <w:proofErr w:type="gramEnd"/>
      <w:r w:rsidR="00C465DC" w:rsidRPr="00861A0D">
        <w:rPr>
          <w:rFonts w:ascii="Book Antiqua" w:eastAsia="Book Antiqua" w:hAnsi="Book Antiqua" w:cs="Book Antiqua"/>
          <w:color w:val="000000"/>
          <w:vertAlign w:val="superscript"/>
        </w:rPr>
        <w:t>18,19]</w:t>
      </w:r>
      <w:r w:rsidRPr="00861A0D">
        <w:rPr>
          <w:rFonts w:ascii="Book Antiqua" w:eastAsia="Book Antiqua" w:hAnsi="Book Antiqua" w:cs="Book Antiqua"/>
          <w:color w:val="000000"/>
        </w:rPr>
        <w:t>.</w:t>
      </w:r>
      <w:r w:rsidR="00C465DC" w:rsidRPr="00861A0D">
        <w:rPr>
          <w:rFonts w:ascii="Book Antiqua" w:hAnsi="Book Antiqua"/>
          <w:lang w:eastAsia="zh-CN"/>
        </w:rPr>
        <w:t xml:space="preserve"> </w:t>
      </w:r>
      <w:r w:rsidRPr="00861A0D">
        <w:rPr>
          <w:rFonts w:ascii="Book Antiqua" w:eastAsia="Book Antiqua" w:hAnsi="Book Antiqua" w:cs="Book Antiqua"/>
          <w:color w:val="000000"/>
        </w:rPr>
        <w:t xml:space="preserve">Few studies have compared EUS-BD and PTBD in failed ERCP cases in terms of success rate and adverse event </w:t>
      </w:r>
      <w:proofErr w:type="gramStart"/>
      <w:r w:rsidRPr="00861A0D">
        <w:rPr>
          <w:rFonts w:ascii="Book Antiqua" w:eastAsia="Book Antiqua" w:hAnsi="Book Antiqua" w:cs="Book Antiqua"/>
          <w:color w:val="000000"/>
        </w:rPr>
        <w:t>profile</w:t>
      </w:r>
      <w:r w:rsidR="00C465DC" w:rsidRPr="00861A0D">
        <w:rPr>
          <w:rFonts w:ascii="Book Antiqua" w:eastAsia="Book Antiqua" w:hAnsi="Book Antiqua" w:cs="Book Antiqua"/>
          <w:color w:val="000000"/>
          <w:vertAlign w:val="superscript"/>
        </w:rPr>
        <w:t>[</w:t>
      </w:r>
      <w:proofErr w:type="gramEnd"/>
      <w:r w:rsidR="00C465DC" w:rsidRPr="00861A0D">
        <w:rPr>
          <w:rFonts w:ascii="Book Antiqua" w:eastAsia="Book Antiqua" w:hAnsi="Book Antiqua" w:cs="Book Antiqua"/>
          <w:color w:val="000000"/>
          <w:vertAlign w:val="superscript"/>
        </w:rPr>
        <w:t>20]</w:t>
      </w:r>
      <w:r w:rsidRPr="00861A0D">
        <w:rPr>
          <w:rFonts w:ascii="Book Antiqua" w:eastAsia="Book Antiqua" w:hAnsi="Book Antiqua" w:cs="Book Antiqua"/>
          <w:color w:val="000000"/>
        </w:rPr>
        <w:t>; therefore, we performed a systematic review of the relevant literature to investigate the combined efficacy and adverse effects of EUS-BD and PTBD.</w:t>
      </w:r>
    </w:p>
    <w:p w14:paraId="2F3C17E4" w14:textId="77777777" w:rsidR="00A77B3E" w:rsidRPr="00861A0D" w:rsidRDefault="00A77B3E" w:rsidP="00861A0D">
      <w:pPr>
        <w:spacing w:line="360" w:lineRule="auto"/>
        <w:jc w:val="both"/>
        <w:rPr>
          <w:rFonts w:ascii="Book Antiqua" w:hAnsi="Book Antiqua"/>
        </w:rPr>
      </w:pPr>
    </w:p>
    <w:p w14:paraId="2F6D51CF"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lastRenderedPageBreak/>
        <w:t>MATERIALS AND METHODS</w:t>
      </w:r>
    </w:p>
    <w:p w14:paraId="0FE82CB9" w14:textId="77777777" w:rsidR="00A77B3E" w:rsidRPr="00861A0D" w:rsidRDefault="00150BD9" w:rsidP="00861A0D">
      <w:pPr>
        <w:spacing w:line="360" w:lineRule="auto"/>
        <w:jc w:val="both"/>
        <w:rPr>
          <w:rFonts w:ascii="Book Antiqua" w:hAnsi="Book Antiqua"/>
          <w:b/>
          <w:bCs/>
          <w:i/>
          <w:iCs/>
        </w:rPr>
      </w:pPr>
      <w:r w:rsidRPr="00861A0D">
        <w:rPr>
          <w:rFonts w:ascii="Book Antiqua" w:eastAsia="Book Antiqua" w:hAnsi="Book Antiqua" w:cs="Book Antiqua"/>
          <w:b/>
          <w:bCs/>
          <w:i/>
          <w:iCs/>
          <w:color w:val="000000"/>
        </w:rPr>
        <w:t>Literature search</w:t>
      </w:r>
    </w:p>
    <w:p w14:paraId="0363FD4E" w14:textId="000CD41F" w:rsidR="00C465DC"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This systematic review was conducted using an electronic search of different databases, including PubMed, Embase, clinicaltrials.gov, the Cochrane library, Scopus, and Google Scholar using the guidelines for Preferred Reporting Items for Systematic reviews and Meta-</w:t>
      </w:r>
      <w:proofErr w:type="gramStart"/>
      <w:r w:rsidRPr="00861A0D">
        <w:rPr>
          <w:rFonts w:ascii="Book Antiqua" w:eastAsia="Book Antiqua" w:hAnsi="Book Antiqua" w:cs="Book Antiqua"/>
          <w:color w:val="000000"/>
        </w:rPr>
        <w:t>Analyses</w:t>
      </w:r>
      <w:r w:rsidR="00C465DC" w:rsidRPr="00861A0D">
        <w:rPr>
          <w:rFonts w:ascii="Book Antiqua" w:eastAsia="Book Antiqua" w:hAnsi="Book Antiqua" w:cs="Book Antiqua"/>
          <w:color w:val="000000"/>
          <w:vertAlign w:val="superscript"/>
        </w:rPr>
        <w:t>[</w:t>
      </w:r>
      <w:proofErr w:type="gramEnd"/>
      <w:r w:rsidR="00C465DC" w:rsidRPr="00861A0D">
        <w:rPr>
          <w:rFonts w:ascii="Book Antiqua" w:eastAsia="Book Antiqua" w:hAnsi="Book Antiqua" w:cs="Book Antiqua"/>
          <w:color w:val="000000"/>
          <w:vertAlign w:val="superscript"/>
        </w:rPr>
        <w:t>21]</w:t>
      </w:r>
      <w:r w:rsidRPr="00861A0D">
        <w:rPr>
          <w:rFonts w:ascii="Book Antiqua" w:eastAsia="Book Antiqua" w:hAnsi="Book Antiqua" w:cs="Book Antiqua"/>
          <w:color w:val="000000"/>
        </w:rPr>
        <w:t>. Two investigators independently searched for the following key terms: all field “failed EUS”</w:t>
      </w:r>
      <w:r w:rsidR="00C465DC"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all field “Percutaneous biliary drainage”</w:t>
      </w:r>
      <w:r w:rsidR="00C465DC"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and all field “EUS-guided biliary drainage”</w:t>
      </w:r>
      <w:r w:rsidR="00C465DC"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All the three search headings were connected using the Boolean operator “AND”</w:t>
      </w:r>
      <w:r w:rsidR="00C465DC"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Studies published in English comparing PTBD with EUS-BD were chronologically limited to those published from their inception to October 2021. After completing the literature search, the references were imported to Endnote citation manager (Endnote X9) for removing any duplicates, following which the abstracts were screened for potential relevance by two independent investigators. This study included intervention studies, retrospective or prospective observational studies, case reports, randomized controlled trials, and published abstracts that reported at least some adverse events.</w:t>
      </w:r>
      <w:r w:rsidR="0045307B" w:rsidRPr="00861A0D">
        <w:rPr>
          <w:rFonts w:ascii="Book Antiqua" w:eastAsia="Book Antiqua" w:hAnsi="Book Antiqua" w:cs="Book Antiqua"/>
          <w:color w:val="000000"/>
        </w:rPr>
        <w:t xml:space="preserve"> And this study also cited high-quality articles in Reference Citation Analysis (</w:t>
      </w:r>
      <w:r w:rsidR="0045307B" w:rsidRPr="00861A0D">
        <w:rPr>
          <w:rFonts w:ascii="Book Antiqua" w:hAnsi="Book Antiqua"/>
        </w:rPr>
        <w:t>https://www.referencecitationanalysis.com</w:t>
      </w:r>
      <w:r w:rsidR="0045307B" w:rsidRPr="00861A0D">
        <w:rPr>
          <w:rFonts w:ascii="Book Antiqua" w:eastAsia="Book Antiqua" w:hAnsi="Book Antiqua" w:cs="Book Antiqua"/>
          <w:color w:val="000000"/>
        </w:rPr>
        <w:t>).</w:t>
      </w:r>
    </w:p>
    <w:p w14:paraId="31D8BC6E" w14:textId="0F8BDB2D" w:rsidR="00A77B3E" w:rsidRPr="00861A0D" w:rsidRDefault="00150BD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Letters, comments, seminar proceedings, and animal studies were excluded from our analysis. Moreover, only human studies were included and limited to the English language. Publications judged to be potentially relevant underwent a full text assessment by two independent investigators to determine their inclusion. Disagreements regarding study eligibility were resolved by consensus or adjudication between the investigators.</w:t>
      </w:r>
    </w:p>
    <w:p w14:paraId="517488AE" w14:textId="77777777" w:rsidR="00C465DC" w:rsidRPr="00861A0D" w:rsidRDefault="00C465DC" w:rsidP="00861A0D">
      <w:pPr>
        <w:spacing w:line="360" w:lineRule="auto"/>
        <w:jc w:val="both"/>
        <w:rPr>
          <w:rFonts w:ascii="Book Antiqua" w:hAnsi="Book Antiqua"/>
        </w:rPr>
      </w:pPr>
    </w:p>
    <w:p w14:paraId="3114735F" w14:textId="2DF95667" w:rsidR="00A77B3E" w:rsidRPr="00861A0D" w:rsidRDefault="00150BD9" w:rsidP="00861A0D">
      <w:pPr>
        <w:spacing w:line="360" w:lineRule="auto"/>
        <w:jc w:val="both"/>
        <w:rPr>
          <w:rFonts w:ascii="Book Antiqua" w:hAnsi="Book Antiqua"/>
          <w:b/>
          <w:bCs/>
          <w:i/>
          <w:iCs/>
        </w:rPr>
      </w:pPr>
      <w:r w:rsidRPr="00861A0D">
        <w:rPr>
          <w:rFonts w:ascii="Book Antiqua" w:eastAsia="Book Antiqua" w:hAnsi="Book Antiqua" w:cs="Book Antiqua"/>
          <w:b/>
          <w:bCs/>
          <w:i/>
          <w:iCs/>
          <w:color w:val="000000"/>
        </w:rPr>
        <w:t>Data extraction</w:t>
      </w:r>
    </w:p>
    <w:p w14:paraId="789AD4A8" w14:textId="660385EF"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The baseline study details, including study identifiers, such as first author, publication year, title, and country, and study-specific methodological data, such as sample size, study design, single-center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multicenter study types, and healthcare setting, are presented in Table</w:t>
      </w:r>
      <w:r w:rsidR="00ED4365" w:rsidRPr="00861A0D">
        <w:rPr>
          <w:rFonts w:ascii="Book Antiqua" w:eastAsia="Book Antiqua" w:hAnsi="Book Antiqua" w:cs="Book Antiqua"/>
          <w:color w:val="000000"/>
        </w:rPr>
        <w:t xml:space="preserve"> 1.</w:t>
      </w:r>
      <w:r w:rsidRPr="00861A0D">
        <w:rPr>
          <w:rFonts w:ascii="Book Antiqua" w:eastAsia="Book Antiqua" w:hAnsi="Book Antiqua" w:cs="Book Antiqua"/>
          <w:color w:val="000000"/>
        </w:rPr>
        <w:t xml:space="preserve"> Technical and clinical success rates, including the total number of patients enrolled, number of patients in each arm, mean age, sex ratio, comorbidity index, </w:t>
      </w:r>
      <w:r w:rsidRPr="00861A0D">
        <w:rPr>
          <w:rFonts w:ascii="Book Antiqua" w:eastAsia="Book Antiqua" w:hAnsi="Book Antiqua" w:cs="Book Antiqua"/>
          <w:color w:val="000000"/>
        </w:rPr>
        <w:lastRenderedPageBreak/>
        <w:t>mean preprocedural bilirubin, mean diameter of the bile duct, etiology of biliary obstruction, and reasons for EUS failure are shown in Table 2.</w:t>
      </w:r>
    </w:p>
    <w:p w14:paraId="66DD265E" w14:textId="77777777" w:rsidR="00A77B3E" w:rsidRPr="00861A0D" w:rsidRDefault="00A77B3E" w:rsidP="00861A0D">
      <w:pPr>
        <w:spacing w:line="360" w:lineRule="auto"/>
        <w:jc w:val="both"/>
        <w:rPr>
          <w:rFonts w:ascii="Book Antiqua" w:hAnsi="Book Antiqua"/>
        </w:rPr>
      </w:pPr>
    </w:p>
    <w:p w14:paraId="4D15CF5F" w14:textId="77777777" w:rsidR="00A77B3E" w:rsidRPr="00861A0D" w:rsidRDefault="00150BD9" w:rsidP="00861A0D">
      <w:pPr>
        <w:spacing w:line="360" w:lineRule="auto"/>
        <w:jc w:val="both"/>
        <w:rPr>
          <w:rFonts w:ascii="Book Antiqua" w:hAnsi="Book Antiqua"/>
          <w:b/>
          <w:bCs/>
          <w:i/>
          <w:iCs/>
        </w:rPr>
      </w:pPr>
      <w:r w:rsidRPr="00861A0D">
        <w:rPr>
          <w:rFonts w:ascii="Book Antiqua" w:eastAsia="Book Antiqua" w:hAnsi="Book Antiqua" w:cs="Book Antiqua"/>
          <w:b/>
          <w:bCs/>
          <w:i/>
          <w:iCs/>
          <w:color w:val="000000"/>
        </w:rPr>
        <w:t>Risk of bias evaluation</w:t>
      </w:r>
    </w:p>
    <w:p w14:paraId="58C14694" w14:textId="24327AB9"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The GRADE checklist was used to evaluate the risk of bias in the included </w:t>
      </w:r>
      <w:proofErr w:type="gramStart"/>
      <w:r w:rsidRPr="00861A0D">
        <w:rPr>
          <w:rFonts w:ascii="Book Antiqua" w:eastAsia="Book Antiqua" w:hAnsi="Book Antiqua" w:cs="Book Antiqua"/>
          <w:color w:val="000000"/>
        </w:rPr>
        <w:t>studies</w:t>
      </w:r>
      <w:r w:rsidR="00ED4365" w:rsidRPr="00861A0D">
        <w:rPr>
          <w:rFonts w:ascii="Book Antiqua" w:eastAsia="Book Antiqua" w:hAnsi="Book Antiqua" w:cs="Book Antiqua"/>
          <w:color w:val="000000"/>
          <w:vertAlign w:val="superscript"/>
        </w:rPr>
        <w:t>[</w:t>
      </w:r>
      <w:proofErr w:type="gramEnd"/>
      <w:r w:rsidR="00ED4365" w:rsidRPr="00861A0D">
        <w:rPr>
          <w:rFonts w:ascii="Book Antiqua" w:eastAsia="Book Antiqua" w:hAnsi="Book Antiqua" w:cs="Book Antiqua"/>
          <w:color w:val="000000"/>
          <w:vertAlign w:val="superscript"/>
        </w:rPr>
        <w:t>22]</w:t>
      </w:r>
      <w:r w:rsidRPr="00861A0D">
        <w:rPr>
          <w:rFonts w:ascii="Book Antiqua" w:eastAsia="Book Antiqua" w:hAnsi="Book Antiqua" w:cs="Book Antiqua"/>
          <w:color w:val="000000"/>
        </w:rPr>
        <w:t>. Table</w:t>
      </w:r>
      <w:r w:rsidR="00ED4365" w:rsidRPr="00861A0D">
        <w:rPr>
          <w:rFonts w:ascii="Book Antiqua" w:eastAsia="Book Antiqua" w:hAnsi="Book Antiqua" w:cs="Book Antiqua"/>
          <w:color w:val="000000"/>
        </w:rPr>
        <w:t xml:space="preserve"> 3</w:t>
      </w:r>
      <w:r w:rsidRPr="00861A0D">
        <w:rPr>
          <w:rFonts w:ascii="Book Antiqua" w:eastAsia="Book Antiqua" w:hAnsi="Book Antiqua" w:cs="Book Antiqua"/>
          <w:color w:val="000000"/>
        </w:rPr>
        <w:t xml:space="preserve"> shows a summary of the methodological qualities of studies reporting the prevalence data. Questions were answered as “yes”</w:t>
      </w:r>
      <w:r w:rsidR="00ED4365"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“no”</w:t>
      </w:r>
      <w:r w:rsidR="00ED4365"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“unclear”</w:t>
      </w:r>
      <w:r w:rsidR="00ED4365"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 or “not applicable”</w:t>
      </w:r>
      <w:r w:rsidR="00ED4365" w:rsidRPr="00861A0D">
        <w:rPr>
          <w:rFonts w:ascii="Book Antiqua" w:eastAsia="Book Antiqua" w:hAnsi="Book Antiqua" w:cs="Book Antiqua"/>
          <w:color w:val="000000"/>
        </w:rPr>
        <w:t>.</w:t>
      </w:r>
    </w:p>
    <w:p w14:paraId="09BD7828" w14:textId="77777777" w:rsidR="00A77B3E" w:rsidRPr="00861A0D" w:rsidRDefault="00A77B3E" w:rsidP="00861A0D">
      <w:pPr>
        <w:spacing w:line="360" w:lineRule="auto"/>
        <w:jc w:val="both"/>
        <w:rPr>
          <w:rFonts w:ascii="Book Antiqua" w:hAnsi="Book Antiqua"/>
        </w:rPr>
      </w:pPr>
    </w:p>
    <w:p w14:paraId="44B7489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t>RESULTS</w:t>
      </w:r>
    </w:p>
    <w:p w14:paraId="5BF38AEB" w14:textId="6B8625AA"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Our literature search yielded 315 manuscripts, of which 132 studies remained after excluding duplicate studies. After reviewing the title and abstract, only nine articles were left for the thorough screening of data by reviewing the full text. Further, two studies were eliminated after reading the manuscripts because they included primary EUS-BD cases wherein EUS was not attempted as the primary procedure. The third study was excluded, as it did not contain full text. A total of six studies met the abovementioned inclusion criteria of the </w:t>
      </w:r>
      <w:proofErr w:type="gramStart"/>
      <w:r w:rsidRPr="00861A0D">
        <w:rPr>
          <w:rFonts w:ascii="Book Antiqua" w:eastAsia="Book Antiqua" w:hAnsi="Book Antiqua" w:cs="Book Antiqua"/>
          <w:color w:val="000000"/>
        </w:rPr>
        <w:t>study</w:t>
      </w:r>
      <w:r w:rsidR="00ED4365" w:rsidRPr="00861A0D">
        <w:rPr>
          <w:rFonts w:ascii="Book Antiqua" w:eastAsia="Book Antiqua" w:hAnsi="Book Antiqua" w:cs="Book Antiqua"/>
          <w:color w:val="000000"/>
          <w:vertAlign w:val="superscript"/>
        </w:rPr>
        <w:t>[</w:t>
      </w:r>
      <w:proofErr w:type="gramEnd"/>
      <w:r w:rsidR="00ED4365" w:rsidRPr="00861A0D">
        <w:rPr>
          <w:rFonts w:ascii="Book Antiqua" w:eastAsia="Book Antiqua" w:hAnsi="Book Antiqua" w:cs="Book Antiqua"/>
          <w:color w:val="000000"/>
          <w:vertAlign w:val="superscript"/>
        </w:rPr>
        <w:t>23-28]</w:t>
      </w:r>
      <w:r w:rsidRPr="00861A0D">
        <w:rPr>
          <w:rFonts w:ascii="Book Antiqua" w:eastAsia="Book Antiqua" w:hAnsi="Book Antiqua" w:cs="Book Antiqua"/>
          <w:color w:val="000000"/>
        </w:rPr>
        <w:t xml:space="preserve"> (Figure </w:t>
      </w:r>
      <w:r w:rsidR="00ED4365" w:rsidRPr="00861A0D">
        <w:rPr>
          <w:rFonts w:ascii="Book Antiqua" w:eastAsia="Book Antiqua" w:hAnsi="Book Antiqua" w:cs="Book Antiqua"/>
          <w:color w:val="000000"/>
        </w:rPr>
        <w:t>1</w:t>
      </w:r>
      <w:r w:rsidRPr="00861A0D">
        <w:rPr>
          <w:rFonts w:ascii="Book Antiqua" w:eastAsia="Book Antiqua" w:hAnsi="Book Antiqua" w:cs="Book Antiqua"/>
          <w:color w:val="000000"/>
        </w:rPr>
        <w:t>).</w:t>
      </w:r>
    </w:p>
    <w:p w14:paraId="29253DC7" w14:textId="77777777" w:rsidR="00A77B3E" w:rsidRPr="00861A0D" w:rsidRDefault="00A77B3E" w:rsidP="00861A0D">
      <w:pPr>
        <w:spacing w:line="360" w:lineRule="auto"/>
        <w:jc w:val="both"/>
        <w:rPr>
          <w:rFonts w:ascii="Book Antiqua" w:hAnsi="Book Antiqua"/>
        </w:rPr>
      </w:pPr>
    </w:p>
    <w:p w14:paraId="14BFBE0F"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t>DISCUSSION</w:t>
      </w:r>
    </w:p>
    <w:p w14:paraId="3C72ABCF" w14:textId="29E4F492" w:rsidR="005B7C69" w:rsidRPr="00861A0D" w:rsidRDefault="005B7C69" w:rsidP="00861A0D">
      <w:pPr>
        <w:spacing w:line="360" w:lineRule="auto"/>
        <w:jc w:val="both"/>
        <w:rPr>
          <w:rFonts w:ascii="Book Antiqua" w:hAnsi="Book Antiqua"/>
        </w:rPr>
      </w:pPr>
      <w:r w:rsidRPr="00861A0D">
        <w:rPr>
          <w:rFonts w:ascii="Book Antiqua" w:eastAsia="Book Antiqua" w:hAnsi="Book Antiqua" w:cs="Book Antiqua"/>
          <w:color w:val="000000"/>
        </w:rPr>
        <w:t>The most common method for gaining access to the biliary tree is ERCP. In patients with unmodified upper gastrointestinal anatomy, the success rate of bile duct cannulation using ERCP is &gt; 90</w:t>
      </w:r>
      <w:proofErr w:type="gramStart"/>
      <w:r w:rsidRPr="00861A0D">
        <w:rPr>
          <w:rFonts w:ascii="Book Antiqua" w:eastAsia="Book Antiqua" w:hAnsi="Book Antiqua" w:cs="Book Antiqua"/>
          <w:color w:val="000000"/>
        </w:rPr>
        <w:t>%</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25]</w:t>
      </w:r>
      <w:r w:rsidRPr="00861A0D">
        <w:rPr>
          <w:rFonts w:ascii="Book Antiqua" w:eastAsia="Book Antiqua" w:hAnsi="Book Antiqua" w:cs="Book Antiqua"/>
          <w:color w:val="000000"/>
        </w:rPr>
        <w:t xml:space="preserve">. Affected or variant anatomy, ampullary pathology (stones, stenosis, and tumor infiltration), periampullary diverticulum, gastric outlet obstruction, indwelling duodenal stent, and previous gastric bypass surgery are the prevalent causes of failed </w:t>
      </w:r>
      <w:proofErr w:type="gramStart"/>
      <w:r w:rsidRPr="00861A0D">
        <w:rPr>
          <w:rFonts w:ascii="Book Antiqua" w:eastAsia="Book Antiqua" w:hAnsi="Book Antiqua" w:cs="Book Antiqua"/>
          <w:color w:val="000000"/>
        </w:rPr>
        <w:t>cannulation</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29]</w:t>
      </w:r>
      <w:r w:rsidRPr="00861A0D">
        <w:rPr>
          <w:rFonts w:ascii="Book Antiqua" w:eastAsia="Book Antiqua" w:hAnsi="Book Antiqua" w:cs="Book Antiqua"/>
          <w:color w:val="000000"/>
        </w:rPr>
        <w:t xml:space="preserve">. The rate of adverse outcomes associated with PTBD and surgery is extremely high, although these approaches are traditionally used to treat these clinical </w:t>
      </w:r>
      <w:proofErr w:type="gramStart"/>
      <w:r w:rsidRPr="00861A0D">
        <w:rPr>
          <w:rFonts w:ascii="Book Antiqua" w:eastAsia="Book Antiqua" w:hAnsi="Book Antiqua" w:cs="Book Antiqua"/>
          <w:color w:val="000000"/>
        </w:rPr>
        <w:t>conditions</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30]</w:t>
      </w:r>
      <w:r w:rsidRPr="00861A0D">
        <w:rPr>
          <w:rFonts w:ascii="Book Antiqua" w:eastAsia="Book Antiqua" w:hAnsi="Book Antiqua" w:cs="Book Antiqua"/>
          <w:color w:val="000000"/>
        </w:rPr>
        <w:t xml:space="preserve">. The most prevalent issues related to long-term PTBD therapy are drain blockage, dislocation, and cholangitis, which require multiple interventions and longer hospital </w:t>
      </w:r>
      <w:proofErr w:type="gramStart"/>
      <w:r w:rsidRPr="00861A0D">
        <w:rPr>
          <w:rFonts w:ascii="Book Antiqua" w:eastAsia="Book Antiqua" w:hAnsi="Book Antiqua" w:cs="Book Antiqua"/>
          <w:color w:val="000000"/>
        </w:rPr>
        <w:t>stays</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31]</w:t>
      </w:r>
      <w:r w:rsidRPr="00861A0D">
        <w:rPr>
          <w:rFonts w:ascii="Book Antiqua" w:eastAsia="Book Antiqua" w:hAnsi="Book Antiqua" w:cs="Book Antiqua"/>
          <w:color w:val="000000"/>
        </w:rPr>
        <w:t xml:space="preserve">. Moreover, patients are left with a permanent external drain, resulting in poor quality of </w:t>
      </w:r>
      <w:proofErr w:type="gramStart"/>
      <w:r w:rsidRPr="00861A0D">
        <w:rPr>
          <w:rFonts w:ascii="Book Antiqua" w:eastAsia="Book Antiqua" w:hAnsi="Book Antiqua" w:cs="Book Antiqua"/>
          <w:color w:val="000000"/>
        </w:rPr>
        <w:t>life</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32]</w:t>
      </w:r>
      <w:r w:rsidRPr="00861A0D">
        <w:rPr>
          <w:rFonts w:ascii="Book Antiqua" w:eastAsia="Book Antiqua" w:hAnsi="Book Antiqua" w:cs="Book Antiqua"/>
          <w:color w:val="000000"/>
        </w:rPr>
        <w:t xml:space="preserve">. EUS-BD has emerged as a viable, extremely safe, effective, and </w:t>
      </w:r>
      <w:r w:rsidRPr="00861A0D">
        <w:rPr>
          <w:rFonts w:ascii="Book Antiqua" w:eastAsia="Book Antiqua" w:hAnsi="Book Antiqua" w:cs="Book Antiqua"/>
          <w:color w:val="000000"/>
        </w:rPr>
        <w:lastRenderedPageBreak/>
        <w:t xml:space="preserve">minimally invasive </w:t>
      </w:r>
      <w:proofErr w:type="gramStart"/>
      <w:r w:rsidRPr="00861A0D">
        <w:rPr>
          <w:rFonts w:ascii="Book Antiqua" w:eastAsia="Book Antiqua" w:hAnsi="Book Antiqua" w:cs="Book Antiqua"/>
          <w:color w:val="000000"/>
        </w:rPr>
        <w:t>approach</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33]</w:t>
      </w:r>
      <w:r w:rsidRPr="00861A0D">
        <w:rPr>
          <w:rFonts w:ascii="Book Antiqua" w:eastAsia="Book Antiqua" w:hAnsi="Book Antiqua" w:cs="Book Antiqua"/>
          <w:color w:val="000000"/>
        </w:rPr>
        <w:t xml:space="preserve">. Using </w:t>
      </w:r>
      <w:proofErr w:type="spellStart"/>
      <w:r w:rsidRPr="00861A0D">
        <w:rPr>
          <w:rFonts w:ascii="Book Antiqua" w:eastAsia="Book Antiqua" w:hAnsi="Book Antiqua" w:cs="Book Antiqua"/>
          <w:color w:val="000000"/>
        </w:rPr>
        <w:t>echoendoscopy</w:t>
      </w:r>
      <w:proofErr w:type="spellEnd"/>
      <w:r w:rsidRPr="00861A0D">
        <w:rPr>
          <w:rFonts w:ascii="Book Antiqua" w:eastAsia="Book Antiqua" w:hAnsi="Book Antiqua" w:cs="Book Antiqua"/>
          <w:color w:val="000000"/>
        </w:rPr>
        <w:t xml:space="preserve"> and fluoroscopy, the biliary tree is accessed from the gastrointestinal lumen, a fistulous tract is created, and a stent is deployed in a single step, eliminating the need for an external </w:t>
      </w:r>
      <w:proofErr w:type="gramStart"/>
      <w:r w:rsidRPr="00861A0D">
        <w:rPr>
          <w:rFonts w:ascii="Book Antiqua" w:eastAsia="Book Antiqua" w:hAnsi="Book Antiqua" w:cs="Book Antiqua"/>
          <w:color w:val="000000"/>
        </w:rPr>
        <w:t>drain</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34]</w:t>
      </w:r>
      <w:r w:rsidRPr="00861A0D">
        <w:rPr>
          <w:rFonts w:ascii="Book Antiqua" w:eastAsia="Book Antiqua" w:hAnsi="Book Antiqua" w:cs="Book Antiqua"/>
          <w:color w:val="000000"/>
        </w:rPr>
        <w:t xml:space="preserve">. However, the rates of success and adverse events associated with EUS-BD remain unclear. The use of EUS-BD was first reported by </w:t>
      </w:r>
      <w:proofErr w:type="spellStart"/>
      <w:r w:rsidRPr="00861A0D">
        <w:rPr>
          <w:rFonts w:ascii="Book Antiqua" w:eastAsia="Book Antiqua" w:hAnsi="Book Antiqua" w:cs="Book Antiqua"/>
          <w:color w:val="000000"/>
        </w:rPr>
        <w:t>Giovannini</w:t>
      </w:r>
      <w:proofErr w:type="spellEnd"/>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10]</w:t>
      </w:r>
      <w:r w:rsidRPr="00861A0D">
        <w:rPr>
          <w:rFonts w:ascii="Book Antiqua" w:eastAsia="Book Antiqua" w:hAnsi="Book Antiqua" w:cs="Book Antiqua"/>
          <w:color w:val="000000"/>
        </w:rPr>
        <w:t xml:space="preserve"> in 2001. Subsequently, several studies reported the efficacy of EUS-BD as an alternative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method after a failed ERCP. The EUS-BD procedures are divided into three techniques: (1) EUS-RV; (2) EUS-guided antegrade (EUS-AG); and (3) EUS-guided transluminal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including EUS-guided </w:t>
      </w:r>
      <w:proofErr w:type="spellStart"/>
      <w:r w:rsidRPr="00861A0D">
        <w:rPr>
          <w:rFonts w:ascii="Book Antiqua" w:eastAsia="Book Antiqua" w:hAnsi="Book Antiqua" w:cs="Book Antiqua"/>
          <w:color w:val="000000"/>
        </w:rPr>
        <w:t>choledochoduodenostomy</w:t>
      </w:r>
      <w:proofErr w:type="spellEnd"/>
      <w:r w:rsidRPr="00861A0D">
        <w:rPr>
          <w:rFonts w:ascii="Book Antiqua" w:eastAsia="Book Antiqua" w:hAnsi="Book Antiqua" w:cs="Book Antiqua"/>
          <w:color w:val="000000"/>
        </w:rPr>
        <w:t xml:space="preserve"> (EUS-CDS) and EUS-guided </w:t>
      </w:r>
      <w:proofErr w:type="spellStart"/>
      <w:r w:rsidRPr="00861A0D">
        <w:rPr>
          <w:rFonts w:ascii="Book Antiqua" w:eastAsia="Book Antiqua" w:hAnsi="Book Antiqua" w:cs="Book Antiqua"/>
          <w:color w:val="000000"/>
        </w:rPr>
        <w:t>hepaticogastrostomy</w:t>
      </w:r>
      <w:proofErr w:type="spellEnd"/>
      <w:r w:rsidRPr="00861A0D">
        <w:rPr>
          <w:rFonts w:ascii="Book Antiqua" w:eastAsia="Book Antiqua" w:hAnsi="Book Antiqua" w:cs="Book Antiqua"/>
          <w:color w:val="000000"/>
        </w:rPr>
        <w:t xml:space="preserve"> (EUS-</w:t>
      </w:r>
      <w:proofErr w:type="gramStart"/>
      <w:r w:rsidRPr="00861A0D">
        <w:rPr>
          <w:rFonts w:ascii="Book Antiqua" w:eastAsia="Book Antiqua" w:hAnsi="Book Antiqua" w:cs="Book Antiqua"/>
          <w:color w:val="000000"/>
        </w:rPr>
        <w:t>HGS)</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6]</w:t>
      </w:r>
      <w:r w:rsidRPr="00861A0D">
        <w:rPr>
          <w:rFonts w:ascii="Book Antiqua" w:eastAsia="Book Antiqua" w:hAnsi="Book Antiqua" w:cs="Book Antiqua"/>
          <w:color w:val="000000"/>
        </w:rPr>
        <w:t xml:space="preserve">. In EUS-RV, the biliary duct is accessed using fluoroscopy and EUS, forming a temporary fistula, followed by guidewire placement into the duodenum </w:t>
      </w:r>
      <w:r w:rsidRPr="00861A0D">
        <w:rPr>
          <w:rFonts w:ascii="Book Antiqua" w:eastAsia="Book Antiqua" w:hAnsi="Book Antiqua" w:cs="Book Antiqua"/>
          <w:i/>
          <w:iCs/>
          <w:color w:val="000000"/>
        </w:rPr>
        <w:t>via</w:t>
      </w:r>
      <w:r w:rsidRPr="00861A0D">
        <w:rPr>
          <w:rFonts w:ascii="Book Antiqua" w:eastAsia="Book Antiqua" w:hAnsi="Book Antiqua" w:cs="Book Antiqua"/>
          <w:color w:val="000000"/>
        </w:rPr>
        <w:t xml:space="preserve"> the biliary duct and ampulla. After guidewire placement, ERCP is performed using the EUS-placed guidewire, which is removed once biliary cannulation is obtained. Thus, EUS-RV should be performed in patients with an endoscopically accessible ampulla after unsuccessful biliary cannulation using conventional ERCP.</w:t>
      </w:r>
    </w:p>
    <w:p w14:paraId="163606A8" w14:textId="77777777"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In EUS-AG, the intrahepatic biliary duct is accessed by creating a temporary fistula between the intestine and intrahepatic biliary duct from the upper intestine. Stent placement or balloon dilation is performed after the dilation of the fistula to achieve biliary obstruction through the fistula without reaching the ampulla using the endoscope. This technique is appropriate when reaching the biliary orifice using endoscopy is impossible or unmanageable, such as in biliary obstruction in patients with surgically altered anatomy or upper intestinal obstruction.</w:t>
      </w:r>
    </w:p>
    <w:p w14:paraId="31AA286F" w14:textId="1624BCDD"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In EUS-guided transluminal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including EUS-CDS and EUS-HGS, the biliary duct is accessed followed by guidewire placement and fistula dilation under EUS guidance. For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a permanent fistula is created by inserting the stent between the biliary duct and the intestine. This procedure can be performed in cases </w:t>
      </w:r>
      <w:proofErr w:type="gramStart"/>
      <w:r w:rsidRPr="00861A0D">
        <w:rPr>
          <w:rFonts w:ascii="Book Antiqua" w:eastAsia="Book Antiqua" w:hAnsi="Book Antiqua" w:cs="Book Antiqua"/>
          <w:color w:val="000000"/>
        </w:rPr>
        <w:t>where</w:t>
      </w:r>
      <w:proofErr w:type="gramEnd"/>
      <w:r w:rsidRPr="00861A0D">
        <w:rPr>
          <w:rFonts w:ascii="Book Antiqua" w:eastAsia="Book Antiqua" w:hAnsi="Book Antiqua" w:cs="Book Antiqua"/>
          <w:color w:val="000000"/>
        </w:rPr>
        <w:t xml:space="preserve"> reaching the biliary orifice using endoscopy is possible or accessible; however, in patients with unresectable malignant biliary obstruction, its indication should be limited given the features of permanent fistula creation.</w:t>
      </w:r>
    </w:p>
    <w:p w14:paraId="67DDF626" w14:textId="1A6E23E8"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lastRenderedPageBreak/>
        <w:t xml:space="preserve">Recent studies have demonstrated that EUS-BD could be an alternative to PTBD in patients with inoperable malignant biliary blockage and failed ERCP. However, individual study outcomes show inconsistent results. We performed a systemic analysis to aggregate information from individual trials and examine the overall outcomes of EUS-BD compared with PTBD. EUS-BD was associated with a lower rate of adverse events compared with PTBD. The healthcare cost of PTBD was twice that of EUS-BD due to the high reintervention rate in the PTBD group. A retrospective study by </w:t>
      </w:r>
      <w:proofErr w:type="spellStart"/>
      <w:r w:rsidRPr="00861A0D">
        <w:rPr>
          <w:rFonts w:ascii="Book Antiqua" w:eastAsia="Book Antiqua" w:hAnsi="Book Antiqua" w:cs="Book Antiqua"/>
          <w:color w:val="000000"/>
        </w:rPr>
        <w:t>Sharaiha</w:t>
      </w:r>
      <w:proofErr w:type="spellEnd"/>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28]</w:t>
      </w:r>
      <w:r w:rsidRPr="00861A0D">
        <w:rPr>
          <w:rFonts w:ascii="Book Antiqua" w:eastAsia="Book Antiqua" w:hAnsi="Book Antiqua" w:cs="Book Antiqua"/>
          <w:color w:val="000000"/>
        </w:rPr>
        <w:t xml:space="preserve"> reported that the technical success rate was comparable between PTBD and EUS-BD in patients with inoperable malignant biliary obstruction and inaccessible papilla. In a retrospective study examining patients with incurable malignant biliary obstruction with failed ERCP due to an inaccessible papilla, </w:t>
      </w:r>
      <w:proofErr w:type="spellStart"/>
      <w:r w:rsidRPr="00861A0D">
        <w:rPr>
          <w:rFonts w:ascii="Book Antiqua" w:eastAsia="Book Antiqua" w:hAnsi="Book Antiqua" w:cs="Book Antiqua"/>
          <w:color w:val="000000"/>
        </w:rPr>
        <w:t>Bapaye</w:t>
      </w:r>
      <w:proofErr w:type="spellEnd"/>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24]</w:t>
      </w:r>
      <w:r w:rsidRPr="00861A0D">
        <w:rPr>
          <w:rFonts w:ascii="Book Antiqua" w:eastAsia="Book Antiqua" w:hAnsi="Book Antiqua" w:cs="Book Antiqua"/>
          <w:color w:val="000000"/>
        </w:rPr>
        <w:t xml:space="preserve"> found that the EUS-BD group had a higher success rate of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(92%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46%, respectively, </w:t>
      </w:r>
      <w:r w:rsidRPr="00861A0D">
        <w:rPr>
          <w:rFonts w:ascii="Book Antiqua" w:eastAsia="Book Antiqua" w:hAnsi="Book Antiqua" w:cs="Book Antiqua"/>
          <w:i/>
          <w:iCs/>
          <w:color w:val="000000"/>
        </w:rPr>
        <w:t>P</w:t>
      </w:r>
      <w:r w:rsidRPr="00861A0D">
        <w:rPr>
          <w:rFonts w:ascii="Book Antiqua" w:eastAsia="Book Antiqua" w:hAnsi="Book Antiqua" w:cs="Book Antiqua"/>
          <w:color w:val="000000"/>
        </w:rPr>
        <w:t xml:space="preserve"> &gt; 0.05) and a lower rate of adverse events than the PTBD group (20%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46%, respectively, </w:t>
      </w:r>
      <w:r w:rsidRPr="00861A0D">
        <w:rPr>
          <w:rFonts w:ascii="Book Antiqua" w:eastAsia="Book Antiqua" w:hAnsi="Book Antiqua" w:cs="Book Antiqua"/>
          <w:i/>
          <w:iCs/>
          <w:color w:val="000000"/>
        </w:rPr>
        <w:t>P</w:t>
      </w:r>
      <w:r w:rsidRPr="00861A0D">
        <w:rPr>
          <w:rFonts w:ascii="Book Antiqua" w:eastAsia="Book Antiqua" w:hAnsi="Book Antiqua" w:cs="Book Antiqua"/>
          <w:color w:val="000000"/>
        </w:rPr>
        <w:t xml:space="preserve"> = 0.05)</w:t>
      </w:r>
      <w:r w:rsidRPr="00861A0D">
        <w:rPr>
          <w:rFonts w:ascii="Book Antiqua" w:eastAsia="Book Antiqua" w:hAnsi="Book Antiqua" w:cs="Book Antiqua"/>
          <w:color w:val="000000"/>
          <w:vertAlign w:val="superscript"/>
        </w:rPr>
        <w:t>[24]</w:t>
      </w:r>
      <w:r w:rsidRPr="00861A0D">
        <w:rPr>
          <w:rFonts w:ascii="Book Antiqua" w:eastAsia="Book Antiqua" w:hAnsi="Book Antiqua" w:cs="Book Antiqua"/>
          <w:color w:val="000000"/>
        </w:rPr>
        <w:t>. These results were partially due to the use of EUS-BD in high-volume centers by experienced endoscopists. The rates of success and the complications of EUS-BD are expected to improve with technical advances.</w:t>
      </w:r>
    </w:p>
    <w:p w14:paraId="4939091D" w14:textId="77777777"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In the present systematic review, the only randomized controlled study comparing EUS-BD and PTBD in patients with inoperable malignant biliary blockage was conducted by </w:t>
      </w:r>
      <w:proofErr w:type="spellStart"/>
      <w:r w:rsidRPr="00861A0D">
        <w:rPr>
          <w:rFonts w:ascii="Book Antiqua" w:eastAsia="Book Antiqua" w:hAnsi="Book Antiqua" w:cs="Book Antiqua"/>
          <w:color w:val="000000"/>
        </w:rPr>
        <w:t>Artifon</w:t>
      </w:r>
      <w:proofErr w:type="spellEnd"/>
      <w:r w:rsidRPr="00861A0D">
        <w:rPr>
          <w:rFonts w:ascii="Book Antiqua" w:eastAsia="Book Antiqua" w:hAnsi="Book Antiqua" w:cs="Book Antiqua"/>
          <w:color w:val="000000"/>
        </w:rPr>
        <w:t xml:space="preserve">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8]</w:t>
      </w:r>
      <w:r w:rsidRPr="00861A0D">
        <w:rPr>
          <w:rFonts w:ascii="Book Antiqua" w:eastAsia="Book Antiqua" w:hAnsi="Book Antiqua" w:cs="Book Antiqua"/>
          <w:color w:val="000000"/>
        </w:rPr>
        <w:t xml:space="preserve">. The study, which included 13 patients in the EUS-BD group and 12 patients in the PTBD group, reported that EUS-BD and PTBD were comparable in terms of cost, adverse events, and clinically meaningful improvements in bilirubin levels. The bilirubin levels in the EUS-BD group declined from 16.4 </w:t>
      </w:r>
      <w:proofErr w:type="spellStart"/>
      <w:r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 xml:space="preserve">/L to 3.3 </w:t>
      </w:r>
      <w:proofErr w:type="spellStart"/>
      <w:r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 xml:space="preserve">/L, whereas the bilirubin levels in the PTBD group declined from 17.2 </w:t>
      </w:r>
      <w:proofErr w:type="spellStart"/>
      <w:r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 xml:space="preserve">/L to 3.3 </w:t>
      </w:r>
      <w:proofErr w:type="spellStart"/>
      <w:r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w:t>
      </w:r>
      <w:proofErr w:type="gramStart"/>
      <w:r w:rsidRPr="00861A0D">
        <w:rPr>
          <w:rFonts w:ascii="Book Antiqua" w:eastAsia="Book Antiqua" w:hAnsi="Book Antiqua" w:cs="Book Antiqua"/>
          <w:color w:val="000000"/>
        </w:rPr>
        <w:t>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8]</w:t>
      </w:r>
      <w:r w:rsidRPr="00861A0D">
        <w:rPr>
          <w:rFonts w:ascii="Book Antiqua" w:eastAsia="Book Antiqua" w:hAnsi="Book Antiqua" w:cs="Book Antiqua"/>
          <w:color w:val="000000"/>
        </w:rPr>
        <w:t xml:space="preserve">. The postprocedural follow-up period was 7 d in both the groups. Choi </w:t>
      </w:r>
      <w:r w:rsidRPr="00861A0D">
        <w:rPr>
          <w:rFonts w:ascii="Book Antiqua" w:eastAsia="Book Antiqua" w:hAnsi="Book Antiqua" w:cs="Book Antiqua"/>
          <w:i/>
          <w:iCs/>
          <w:color w:val="000000"/>
        </w:rPr>
        <w:t xml:space="preserve">et </w:t>
      </w:r>
      <w:proofErr w:type="gramStart"/>
      <w:r w:rsidRPr="00861A0D">
        <w:rPr>
          <w:rFonts w:ascii="Book Antiqua" w:eastAsia="Book Antiqua" w:hAnsi="Book Antiqua" w:cs="Book Antiqua"/>
          <w:i/>
          <w:iCs/>
          <w:color w:val="000000"/>
        </w:rPr>
        <w:t>al</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32]</w:t>
      </w:r>
      <w:r w:rsidRPr="00861A0D">
        <w:rPr>
          <w:rFonts w:ascii="Book Antiqua" w:eastAsia="Book Antiqua" w:hAnsi="Book Antiqua" w:cs="Book Antiqua"/>
          <w:color w:val="000000"/>
        </w:rPr>
        <w:t xml:space="preserve"> reported a higher technical success rate in the PTBD group than in the EUS-BD group, although the functional success rate was comparable between the two groups</w:t>
      </w:r>
      <w:r w:rsidRPr="00861A0D">
        <w:rPr>
          <w:rFonts w:ascii="Book Antiqua" w:eastAsia="Book Antiqua" w:hAnsi="Book Antiqua" w:cs="Book Antiqua"/>
          <w:color w:val="000000"/>
          <w:vertAlign w:val="superscript"/>
        </w:rPr>
        <w:t>[35]</w:t>
      </w:r>
      <w:r w:rsidRPr="00861A0D">
        <w:rPr>
          <w:rFonts w:ascii="Book Antiqua" w:eastAsia="Book Antiqua" w:hAnsi="Book Antiqua" w:cs="Book Antiqua"/>
          <w:color w:val="000000"/>
        </w:rPr>
        <w:t>.</w:t>
      </w:r>
    </w:p>
    <w:p w14:paraId="2C1F7A4C" w14:textId="0E6448E9"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In most facilities, PTBD is used as an alternative technique in cases of failed ERCP. In high-volume clinics, endoscopic ultrasound-guided gallbladder drainage has begun replacing PTBD, which was developed only a decade ago as the fourth approach for </w:t>
      </w:r>
      <w:r w:rsidRPr="00861A0D">
        <w:rPr>
          <w:rFonts w:ascii="Book Antiqua" w:eastAsia="Book Antiqua" w:hAnsi="Book Antiqua" w:cs="Book Antiqua"/>
          <w:color w:val="000000"/>
        </w:rPr>
        <w:lastRenderedPageBreak/>
        <w:t xml:space="preserve">biliary decompression after surgical drainage, percutaneous transhepatic drainage, and endoscopic </w:t>
      </w:r>
      <w:proofErr w:type="spellStart"/>
      <w:r w:rsidRPr="00861A0D">
        <w:rPr>
          <w:rFonts w:ascii="Book Antiqua" w:eastAsia="Book Antiqua" w:hAnsi="Book Antiqua" w:cs="Book Antiqua"/>
          <w:color w:val="000000"/>
        </w:rPr>
        <w:t>transpapillary</w:t>
      </w:r>
      <w:proofErr w:type="spellEnd"/>
      <w:r w:rsidRPr="00861A0D">
        <w:rPr>
          <w:rFonts w:ascii="Book Antiqua" w:eastAsia="Book Antiqua" w:hAnsi="Book Antiqua" w:cs="Book Antiqua"/>
          <w:color w:val="000000"/>
        </w:rPr>
        <w:t xml:space="preserve"> </w:t>
      </w:r>
      <w:proofErr w:type="gramStart"/>
      <w:r w:rsidRPr="00861A0D">
        <w:rPr>
          <w:rFonts w:ascii="Book Antiqua" w:eastAsia="Book Antiqua" w:hAnsi="Book Antiqua" w:cs="Book Antiqua"/>
          <w:color w:val="000000"/>
        </w:rPr>
        <w:t>drainage</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36]</w:t>
      </w:r>
      <w:r w:rsidRPr="00861A0D">
        <w:rPr>
          <w:rFonts w:ascii="Book Antiqua" w:eastAsia="Book Antiqua" w:hAnsi="Book Antiqua" w:cs="Book Antiqua"/>
          <w:color w:val="000000"/>
        </w:rPr>
        <w:t>.</w:t>
      </w:r>
      <w:r w:rsidRPr="00861A0D">
        <w:rPr>
          <w:rFonts w:ascii="Book Antiqua" w:hAnsi="Book Antiqua"/>
          <w:lang w:eastAsia="zh-CN"/>
        </w:rPr>
        <w:t xml:space="preserve"> </w:t>
      </w:r>
      <w:r w:rsidRPr="00861A0D">
        <w:rPr>
          <w:rFonts w:ascii="Book Antiqua" w:eastAsia="Book Antiqua" w:hAnsi="Book Antiqua" w:cs="Book Antiqua"/>
          <w:color w:val="000000"/>
        </w:rPr>
        <w:t xml:space="preserve">Although the type of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approach used in cases of failed ERCP is currently determined by local competence, EUS-BD is a less intrusive and more physiologic technique. This approach improves nutrition absorption, prevents electrolyte loss, reduces reinterventions, and eliminates the stress of external </w:t>
      </w:r>
      <w:proofErr w:type="gramStart"/>
      <w:r w:rsidRPr="00861A0D">
        <w:rPr>
          <w:rFonts w:ascii="Book Antiqua" w:eastAsia="Book Antiqua" w:hAnsi="Book Antiqua" w:cs="Book Antiqua"/>
          <w:color w:val="000000"/>
        </w:rPr>
        <w:t>drainage</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37]</w:t>
      </w:r>
      <w:r w:rsidRPr="00861A0D">
        <w:rPr>
          <w:rFonts w:ascii="Book Antiqua" w:eastAsia="Book Antiqua" w:hAnsi="Book Antiqua" w:cs="Book Antiqua"/>
          <w:color w:val="000000"/>
        </w:rPr>
        <w:t>. EUS-BD can also be performed in a single setting before ERCP if the patient agrees.</w:t>
      </w:r>
    </w:p>
    <w:p w14:paraId="4EA38A81" w14:textId="77777777"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 xml:space="preserve">However, EUS-BD is associated with several specific issues. Only a small number of centers have the operational skills to perform EUS-BD, whereas most centers have extensive experience and skills to perform PTBD, and interventional radiologists are well-trained and equipped to perform </w:t>
      </w:r>
      <w:proofErr w:type="gramStart"/>
      <w:r w:rsidRPr="00861A0D">
        <w:rPr>
          <w:rFonts w:ascii="Book Antiqua" w:eastAsia="Book Antiqua" w:hAnsi="Book Antiqua" w:cs="Book Antiqua"/>
          <w:color w:val="000000"/>
        </w:rPr>
        <w:t>PTBD</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25]</w:t>
      </w:r>
      <w:r w:rsidRPr="00861A0D">
        <w:rPr>
          <w:rFonts w:ascii="Book Antiqua" w:eastAsia="Book Antiqua" w:hAnsi="Book Antiqua" w:cs="Book Antiqua"/>
          <w:color w:val="000000"/>
        </w:rPr>
        <w:t xml:space="preserve">. The inherent risk of advanced endoscopy necessitates specialized training. Therefore, EUS-BD can only be performed in high-volume treatment institutions with adequate interventional radiology and surgical backup to prevent complications such as bile leak, pneumoperitoneum, hemorrhage, and stent </w:t>
      </w:r>
      <w:proofErr w:type="gramStart"/>
      <w:r w:rsidRPr="00861A0D">
        <w:rPr>
          <w:rFonts w:ascii="Book Antiqua" w:eastAsia="Book Antiqua" w:hAnsi="Book Antiqua" w:cs="Book Antiqua"/>
          <w:color w:val="000000"/>
        </w:rPr>
        <w:t>migration</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38,39]</w:t>
      </w:r>
      <w:r w:rsidRPr="00861A0D">
        <w:rPr>
          <w:rFonts w:ascii="Book Antiqua" w:eastAsia="Book Antiqua" w:hAnsi="Book Antiqua" w:cs="Book Antiqua"/>
          <w:color w:val="000000"/>
        </w:rPr>
        <w:t>.</w:t>
      </w:r>
    </w:p>
    <w:p w14:paraId="3111003A" w14:textId="77777777" w:rsidR="005B7C69"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The invasion of the sterile biliary tree by transmural puncture from the luminal side of the gastrointestinal tract poses a modest theoretical risk of infection in EUS-</w:t>
      </w:r>
      <w:proofErr w:type="gramStart"/>
      <w:r w:rsidRPr="00861A0D">
        <w:rPr>
          <w:rFonts w:ascii="Book Antiqua" w:eastAsia="Book Antiqua" w:hAnsi="Book Antiqua" w:cs="Book Antiqua"/>
          <w:color w:val="000000"/>
        </w:rPr>
        <w:t>BD</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40]</w:t>
      </w:r>
      <w:r w:rsidRPr="00861A0D">
        <w:rPr>
          <w:rFonts w:ascii="Book Antiqua" w:eastAsia="Book Antiqua" w:hAnsi="Book Antiqua" w:cs="Book Antiqua"/>
          <w:color w:val="000000"/>
        </w:rPr>
        <w:t>. However, such negative events should improve with the further evolution of this technique.</w:t>
      </w:r>
      <w:r w:rsidRPr="00861A0D">
        <w:rPr>
          <w:rFonts w:ascii="Book Antiqua" w:hAnsi="Book Antiqua"/>
          <w:lang w:eastAsia="zh-CN"/>
        </w:rPr>
        <w:t xml:space="preserve"> </w:t>
      </w:r>
      <w:r w:rsidRPr="00861A0D">
        <w:rPr>
          <w:rFonts w:ascii="Book Antiqua" w:eastAsia="Book Antiqua" w:hAnsi="Book Antiqua" w:cs="Book Antiqua"/>
          <w:color w:val="000000"/>
        </w:rPr>
        <w:t xml:space="preserve">Despite its classification as a rescue treatment for failed ERCP, primary EUS-BD is currently compared with ERCP, and a recent study indicated similar short-term outcomes between EUS-BD and </w:t>
      </w:r>
      <w:proofErr w:type="gramStart"/>
      <w:r w:rsidRPr="00861A0D">
        <w:rPr>
          <w:rFonts w:ascii="Book Antiqua" w:eastAsia="Book Antiqua" w:hAnsi="Book Antiqua" w:cs="Book Antiqua"/>
          <w:color w:val="000000"/>
        </w:rPr>
        <w:t>ERCP</w:t>
      </w:r>
      <w:r w:rsidRPr="00861A0D">
        <w:rPr>
          <w:rFonts w:ascii="Book Antiqua" w:eastAsia="Book Antiqua" w:hAnsi="Book Antiqua" w:cs="Book Antiqua"/>
          <w:color w:val="000000"/>
          <w:vertAlign w:val="superscript"/>
        </w:rPr>
        <w:t>[</w:t>
      </w:r>
      <w:proofErr w:type="gramEnd"/>
      <w:r w:rsidRPr="00861A0D">
        <w:rPr>
          <w:rFonts w:ascii="Book Antiqua" w:eastAsia="Book Antiqua" w:hAnsi="Book Antiqua" w:cs="Book Antiqua"/>
          <w:color w:val="000000"/>
          <w:vertAlign w:val="superscript"/>
        </w:rPr>
        <w:t>41]</w:t>
      </w:r>
      <w:r w:rsidRPr="00861A0D">
        <w:rPr>
          <w:rFonts w:ascii="Book Antiqua" w:eastAsia="Book Antiqua" w:hAnsi="Book Antiqua" w:cs="Book Antiqua"/>
          <w:color w:val="000000"/>
        </w:rPr>
        <w:t>. In addition, unlike ERCP, there is no risk of pancreatitis following EUS-BD. Furthermore, the clinical success rates and complications do not differ between EUS-BD and ERCP if performed by skilled endoscopists. The current systematic review revealed that EUS-BD was safe and effective when performed by skilled individuals, with a lower risk of adverse events and similar technical and clinical success rates.</w:t>
      </w:r>
    </w:p>
    <w:p w14:paraId="300B9B70" w14:textId="384DCD04" w:rsidR="00A77B3E" w:rsidRPr="00861A0D" w:rsidRDefault="005B7C69" w:rsidP="00861A0D">
      <w:pPr>
        <w:spacing w:line="360" w:lineRule="auto"/>
        <w:ind w:firstLineChars="100" w:firstLine="240"/>
        <w:jc w:val="both"/>
        <w:rPr>
          <w:rFonts w:ascii="Book Antiqua" w:hAnsi="Book Antiqua"/>
        </w:rPr>
      </w:pPr>
      <w:r w:rsidRPr="00861A0D">
        <w:rPr>
          <w:rFonts w:ascii="Book Antiqua" w:eastAsia="Book Antiqua" w:hAnsi="Book Antiqua" w:cs="Book Antiqua"/>
          <w:color w:val="000000"/>
        </w:rPr>
        <w:t>Our analyses also indicated that</w:t>
      </w:r>
      <w:r w:rsidR="0045307B" w:rsidRPr="00861A0D">
        <w:rPr>
          <w:rFonts w:ascii="Book Antiqua" w:eastAsia="Book Antiqua" w:hAnsi="Book Antiqua" w:cs="Book Antiqua"/>
          <w:color w:val="000000"/>
        </w:rPr>
        <w:t>:</w:t>
      </w:r>
      <w:r w:rsidR="00CB3801" w:rsidRPr="00861A0D">
        <w:rPr>
          <w:rFonts w:ascii="Book Antiqua" w:eastAsia="Book Antiqua" w:hAnsi="Book Antiqua" w:cs="Book Antiqua"/>
          <w:color w:val="000000"/>
        </w:rPr>
        <w:t xml:space="preserve"> </w:t>
      </w:r>
      <w:r w:rsidR="0045307B" w:rsidRPr="00861A0D">
        <w:rPr>
          <w:rFonts w:ascii="Book Antiqua" w:eastAsia="Book Antiqua" w:hAnsi="Book Antiqua" w:cs="Book Antiqua"/>
          <w:color w:val="000000"/>
        </w:rPr>
        <w:t>I</w:t>
      </w:r>
      <w:r w:rsidRPr="00861A0D">
        <w:rPr>
          <w:rFonts w:ascii="Book Antiqua" w:eastAsia="Book Antiqua" w:hAnsi="Book Antiqua" w:cs="Book Antiqua"/>
          <w:color w:val="000000"/>
        </w:rPr>
        <w:t xml:space="preserve">n patients with inoperable biliary blockage after a failed ERCP, EUS-BD was associated with a higher chance of successful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and a lower risk of procedure-related adverse effects and infectious complications compared with </w:t>
      </w:r>
      <w:r w:rsidRPr="00861A0D">
        <w:rPr>
          <w:rFonts w:ascii="Book Antiqua" w:eastAsia="Book Antiqua" w:hAnsi="Book Antiqua" w:cs="Book Antiqua"/>
          <w:color w:val="000000"/>
        </w:rPr>
        <w:lastRenderedPageBreak/>
        <w:t>PTBD. Furthermore, the number of patients with bile leaks was lower in the EUS-BD group than in the PTBD group.</w:t>
      </w:r>
    </w:p>
    <w:p w14:paraId="4856EA1C" w14:textId="77777777" w:rsidR="00A77B3E" w:rsidRPr="00861A0D" w:rsidRDefault="00A77B3E" w:rsidP="00861A0D">
      <w:pPr>
        <w:spacing w:line="360" w:lineRule="auto"/>
        <w:jc w:val="both"/>
        <w:rPr>
          <w:rFonts w:ascii="Book Antiqua" w:hAnsi="Book Antiqua"/>
        </w:rPr>
      </w:pPr>
    </w:p>
    <w:p w14:paraId="4960068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t>CONCLUSION</w:t>
      </w:r>
    </w:p>
    <w:p w14:paraId="03E6E7B3" w14:textId="7FB6ECF3"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Several case reports, series, and retrospective investigations regarding EUS-BD have been published to date. However, no prospective studies or comparisons of the various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systems have been published; therefore, the technical success, functional success, adverse events, and stent patency of EUS-BD with long-term follow-up remain unknown. Prospective, randomized controlled studies are required to clarify these issues. However, </w:t>
      </w:r>
      <w:proofErr w:type="gramStart"/>
      <w:r w:rsidRPr="00861A0D">
        <w:rPr>
          <w:rFonts w:ascii="Book Antiqua" w:eastAsia="Book Antiqua" w:hAnsi="Book Antiqua" w:cs="Book Antiqua"/>
          <w:color w:val="000000"/>
        </w:rPr>
        <w:t>it is clear that EUS-BD</w:t>
      </w:r>
      <w:proofErr w:type="gramEnd"/>
      <w:r w:rsidRPr="00861A0D">
        <w:rPr>
          <w:rFonts w:ascii="Book Antiqua" w:eastAsia="Book Antiqua" w:hAnsi="Book Antiqua" w:cs="Book Antiqua"/>
          <w:color w:val="000000"/>
        </w:rPr>
        <w:t xml:space="preserve"> is clinically useful as a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option. EUS-BD could become a first-line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treatment instead of ERCP if the outcomes of clinical studies are positive and technologies are simplified.</w:t>
      </w:r>
    </w:p>
    <w:p w14:paraId="4C53672A" w14:textId="77777777" w:rsidR="00A77B3E" w:rsidRPr="00861A0D" w:rsidRDefault="00A77B3E" w:rsidP="00861A0D">
      <w:pPr>
        <w:spacing w:line="360" w:lineRule="auto"/>
        <w:jc w:val="both"/>
        <w:rPr>
          <w:rFonts w:ascii="Book Antiqua" w:hAnsi="Book Antiqua"/>
        </w:rPr>
      </w:pPr>
    </w:p>
    <w:p w14:paraId="36A98562"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aps/>
          <w:color w:val="000000"/>
          <w:u w:val="single"/>
        </w:rPr>
        <w:t>ARTICLE HIGHLIGHTS</w:t>
      </w:r>
    </w:p>
    <w:p w14:paraId="206ED340"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background</w:t>
      </w:r>
    </w:p>
    <w:p w14:paraId="56AAFF23" w14:textId="27AD2F19"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Percutaneous transhepatic cholangiography is a diagnostic and therapeutic procedure. Endoscopic ultrasound-guided biliary drainage (EUS-BD) is a novel technique that allows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whose technicality, success rate, and outcomes are not negligible.</w:t>
      </w:r>
    </w:p>
    <w:p w14:paraId="790AC717" w14:textId="77777777" w:rsidR="00A77B3E" w:rsidRPr="00861A0D" w:rsidRDefault="00A77B3E" w:rsidP="00861A0D">
      <w:pPr>
        <w:spacing w:line="360" w:lineRule="auto"/>
        <w:jc w:val="both"/>
        <w:rPr>
          <w:rFonts w:ascii="Book Antiqua" w:hAnsi="Book Antiqua"/>
        </w:rPr>
      </w:pPr>
    </w:p>
    <w:p w14:paraId="2D84B458"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motivation</w:t>
      </w:r>
    </w:p>
    <w:p w14:paraId="57075887" w14:textId="39F49FA2"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We aimed to compare the technical details and outcomes of 132 studies concerning interventional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procedures in patients with obstructive cholangiopathy. We conducted a systematic review of six studies that met the inclusion criteria.</w:t>
      </w:r>
    </w:p>
    <w:p w14:paraId="4FDC1499" w14:textId="77777777" w:rsidR="00A77B3E" w:rsidRPr="00861A0D" w:rsidRDefault="00A77B3E" w:rsidP="00861A0D">
      <w:pPr>
        <w:spacing w:line="360" w:lineRule="auto"/>
        <w:jc w:val="both"/>
        <w:rPr>
          <w:rFonts w:ascii="Book Antiqua" w:hAnsi="Book Antiqua"/>
        </w:rPr>
      </w:pPr>
    </w:p>
    <w:p w14:paraId="490F1E7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objectives</w:t>
      </w:r>
    </w:p>
    <w:p w14:paraId="64101F0E" w14:textId="789CE39D"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To assess the suitability and appropriability of different clinical biliary interventions in achieving optimal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for obstructive cholangiopathy.</w:t>
      </w:r>
    </w:p>
    <w:p w14:paraId="598450E6" w14:textId="77777777" w:rsidR="00A77B3E" w:rsidRPr="00861A0D" w:rsidRDefault="00A77B3E" w:rsidP="00861A0D">
      <w:pPr>
        <w:spacing w:line="360" w:lineRule="auto"/>
        <w:jc w:val="both"/>
        <w:rPr>
          <w:rFonts w:ascii="Book Antiqua" w:hAnsi="Book Antiqua"/>
        </w:rPr>
      </w:pPr>
    </w:p>
    <w:p w14:paraId="44206836"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methods</w:t>
      </w:r>
    </w:p>
    <w:p w14:paraId="2A4AC599" w14:textId="35D4EF1A"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lastRenderedPageBreak/>
        <w:t xml:space="preserve">An extensive systematic review was independently conducted by two investigators using an electronic search of different databases, including PubMed, Embase, clinicaltrials.gov, the Cochrane library, Scopus, and Google Scholar, using the guidelines for Preferred Reporting Items for Systematic reviews and Meta-Analyses to identify studies comparing percutaneous transhepatic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(PTBD) and EUS-BD.</w:t>
      </w:r>
    </w:p>
    <w:p w14:paraId="118B3A3A" w14:textId="77777777" w:rsidR="00A77B3E" w:rsidRPr="00861A0D" w:rsidRDefault="00A77B3E" w:rsidP="00861A0D">
      <w:pPr>
        <w:spacing w:line="360" w:lineRule="auto"/>
        <w:jc w:val="both"/>
        <w:rPr>
          <w:rFonts w:ascii="Book Antiqua" w:hAnsi="Book Antiqua"/>
        </w:rPr>
      </w:pPr>
    </w:p>
    <w:p w14:paraId="25458D07"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results</w:t>
      </w:r>
    </w:p>
    <w:p w14:paraId="784003BB" w14:textId="41D9A613"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 xml:space="preserve">PTBD patients underwent significantly more reinterventions (4.9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1.3), experienced more postprocedural pain (4.1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1.9), and experienced more late adverse events (53.8%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6.6%) than EUS-BD patients. There was a significant reduction in the total bilirubin levels in both the groups (16.4</w:t>
      </w:r>
      <w:r w:rsidR="005B7C69"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3.3 </w:t>
      </w:r>
      <w:proofErr w:type="spellStart"/>
      <w:r w:rsidR="005B7C69"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/L and 17.2</w:t>
      </w:r>
      <w:r w:rsidR="005B7C69" w:rsidRPr="00861A0D">
        <w:rPr>
          <w:rFonts w:ascii="Book Antiqua" w:eastAsia="Book Antiqua" w:hAnsi="Book Antiqua" w:cs="Book Antiqua"/>
          <w:color w:val="000000"/>
        </w:rPr>
        <w:t>-</w:t>
      </w:r>
      <w:r w:rsidRPr="00861A0D">
        <w:rPr>
          <w:rFonts w:ascii="Book Antiqua" w:eastAsia="Book Antiqua" w:hAnsi="Book Antiqua" w:cs="Book Antiqua"/>
          <w:color w:val="000000"/>
        </w:rPr>
        <w:t xml:space="preserve">3.8 </w:t>
      </w:r>
      <w:proofErr w:type="spellStart"/>
      <w:r w:rsidR="005B7C69" w:rsidRPr="00861A0D">
        <w:rPr>
          <w:rFonts w:ascii="Book Antiqua" w:hAnsi="Book Antiqua" w:cs="Book Antiqua"/>
          <w:color w:val="000000"/>
          <w:lang w:eastAsia="zh-CN"/>
        </w:rPr>
        <w:t>μ</w:t>
      </w:r>
      <w:r w:rsidRPr="00861A0D">
        <w:rPr>
          <w:rFonts w:ascii="Book Antiqua" w:eastAsia="Book Antiqua" w:hAnsi="Book Antiqua" w:cs="Book Antiqua"/>
          <w:color w:val="000000"/>
        </w:rPr>
        <w:t>mol</w:t>
      </w:r>
      <w:proofErr w:type="spellEnd"/>
      <w:r w:rsidRPr="00861A0D">
        <w:rPr>
          <w:rFonts w:ascii="Book Antiqua" w:eastAsia="Book Antiqua" w:hAnsi="Book Antiqua" w:cs="Book Antiqua"/>
          <w:color w:val="000000"/>
        </w:rPr>
        <w:t xml:space="preserve">/L in the EUS-BD and PTBD groups, respectively; </w:t>
      </w:r>
      <w:r w:rsidRPr="00861A0D">
        <w:rPr>
          <w:rFonts w:ascii="Book Antiqua" w:eastAsia="Book Antiqua" w:hAnsi="Book Antiqua" w:cs="Book Antiqua"/>
          <w:i/>
          <w:iCs/>
          <w:color w:val="000000"/>
        </w:rPr>
        <w:t>P</w:t>
      </w:r>
      <w:r w:rsidRPr="00861A0D">
        <w:rPr>
          <w:rFonts w:ascii="Book Antiqua" w:eastAsia="Book Antiqua" w:hAnsi="Book Antiqua" w:cs="Book Antiqua"/>
          <w:color w:val="000000"/>
        </w:rPr>
        <w:t xml:space="preserve"> = 0.002) at the postprocedural 7-d follow-up. There were no significant differences in the complication rates between the PTBD and EUS-BD groups (3.3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3.8). PTBD was associated with a higher adverse event rate than EUS-BD in all the procedures, including reinterventions (80.4%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15.7%, respectively) and a higher rate of index procedure (39.2% </w:t>
      </w:r>
      <w:r w:rsidRPr="00861A0D">
        <w:rPr>
          <w:rFonts w:ascii="Book Antiqua" w:eastAsia="Book Antiqua" w:hAnsi="Book Antiqua" w:cs="Book Antiqua"/>
          <w:i/>
          <w:iCs/>
          <w:color w:val="000000"/>
        </w:rPr>
        <w:t>vs</w:t>
      </w:r>
      <w:r w:rsidRPr="00861A0D">
        <w:rPr>
          <w:rFonts w:ascii="Book Antiqua" w:eastAsia="Book Antiqua" w:hAnsi="Book Antiqua" w:cs="Book Antiqua"/>
          <w:color w:val="000000"/>
        </w:rPr>
        <w:t xml:space="preserve"> 18.2%, respectively).</w:t>
      </w:r>
    </w:p>
    <w:p w14:paraId="4ADC13FF" w14:textId="77777777" w:rsidR="00A77B3E" w:rsidRPr="00861A0D" w:rsidRDefault="00A77B3E" w:rsidP="00861A0D">
      <w:pPr>
        <w:spacing w:line="360" w:lineRule="auto"/>
        <w:jc w:val="both"/>
        <w:rPr>
          <w:rFonts w:ascii="Book Antiqua" w:hAnsi="Book Antiqua"/>
        </w:rPr>
      </w:pPr>
    </w:p>
    <w:p w14:paraId="77F7E93C"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conclusions</w:t>
      </w:r>
    </w:p>
    <w:p w14:paraId="7CBBAD90" w14:textId="44E59608"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EUS-BD</w:t>
      </w:r>
      <w:r w:rsidR="00B608DE" w:rsidRPr="00861A0D">
        <w:rPr>
          <w:rFonts w:ascii="Book Antiqua" w:eastAsia="Book Antiqua" w:hAnsi="Book Antiqua" w:cs="Book Antiqua"/>
          <w:color w:val="000000"/>
        </w:rPr>
        <w:t xml:space="preserve"> </w:t>
      </w:r>
      <w:r w:rsidRPr="00861A0D">
        <w:rPr>
          <w:rFonts w:ascii="Book Antiqua" w:eastAsia="Book Antiqua" w:hAnsi="Book Antiqua" w:cs="Book Antiqua"/>
          <w:color w:val="000000"/>
        </w:rPr>
        <w:t xml:space="preserve">might be considered as a first-line </w:t>
      </w:r>
      <w:r w:rsidR="000F5F26" w:rsidRPr="00861A0D">
        <w:rPr>
          <w:rFonts w:ascii="Book Antiqua" w:eastAsia="Book Antiqua" w:hAnsi="Book Antiqua" w:cs="Book Antiqua"/>
          <w:color w:val="000000"/>
        </w:rPr>
        <w:t>BD</w:t>
      </w:r>
      <w:r w:rsidRPr="00861A0D">
        <w:rPr>
          <w:rFonts w:ascii="Book Antiqua" w:eastAsia="Book Antiqua" w:hAnsi="Book Antiqua" w:cs="Book Antiqua"/>
          <w:color w:val="000000"/>
        </w:rPr>
        <w:t xml:space="preserve"> treatment instead of PTBD</w:t>
      </w:r>
      <w:r w:rsidR="00B608DE" w:rsidRPr="00861A0D">
        <w:rPr>
          <w:rFonts w:ascii="Book Antiqua" w:eastAsia="Book Antiqua" w:hAnsi="Book Antiqua" w:cs="Book Antiqua"/>
          <w:color w:val="000000"/>
        </w:rPr>
        <w:t xml:space="preserve"> </w:t>
      </w:r>
      <w:r w:rsidRPr="00861A0D">
        <w:rPr>
          <w:rFonts w:ascii="Book Antiqua" w:eastAsia="Book Antiqua" w:hAnsi="Book Antiqua" w:cs="Book Antiqua"/>
          <w:color w:val="000000"/>
        </w:rPr>
        <w:t>if the outcomes of clinical studies are favorable and the technical approach is simplified.</w:t>
      </w:r>
    </w:p>
    <w:p w14:paraId="46FE5670" w14:textId="77777777" w:rsidR="00A77B3E" w:rsidRPr="00861A0D" w:rsidRDefault="00A77B3E" w:rsidP="00861A0D">
      <w:pPr>
        <w:spacing w:line="360" w:lineRule="auto"/>
        <w:jc w:val="both"/>
        <w:rPr>
          <w:rFonts w:ascii="Book Antiqua" w:hAnsi="Book Antiqua"/>
        </w:rPr>
      </w:pPr>
    </w:p>
    <w:p w14:paraId="2646DA89"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i/>
          <w:color w:val="000000"/>
        </w:rPr>
        <w:t>Research perspectives</w:t>
      </w:r>
    </w:p>
    <w:p w14:paraId="073A7711"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EUS-BD following failed ERCP was superior to PTBD in patients with obstructive cholangiopathy.</w:t>
      </w:r>
    </w:p>
    <w:p w14:paraId="68F66A9D" w14:textId="77777777" w:rsidR="00A77B3E" w:rsidRPr="00861A0D" w:rsidRDefault="00A77B3E" w:rsidP="00861A0D">
      <w:pPr>
        <w:spacing w:line="360" w:lineRule="auto"/>
        <w:jc w:val="both"/>
        <w:rPr>
          <w:rFonts w:ascii="Book Antiqua" w:hAnsi="Book Antiqua"/>
        </w:rPr>
      </w:pPr>
    </w:p>
    <w:p w14:paraId="5065060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REFERENCES</w:t>
      </w:r>
    </w:p>
    <w:p w14:paraId="5C5484F1"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 </w:t>
      </w:r>
      <w:r w:rsidRPr="00861A0D">
        <w:rPr>
          <w:rFonts w:ascii="Book Antiqua" w:hAnsi="Book Antiqua"/>
          <w:b/>
          <w:bCs/>
        </w:rPr>
        <w:t>Ang TL</w:t>
      </w:r>
      <w:r w:rsidRPr="00861A0D">
        <w:rPr>
          <w:rFonts w:ascii="Book Antiqua" w:hAnsi="Book Antiqua"/>
        </w:rPr>
        <w:t xml:space="preserve">, Teo EK, </w:t>
      </w:r>
      <w:proofErr w:type="spellStart"/>
      <w:r w:rsidRPr="00861A0D">
        <w:rPr>
          <w:rFonts w:ascii="Book Antiqua" w:hAnsi="Book Antiqua"/>
        </w:rPr>
        <w:t>Fock</w:t>
      </w:r>
      <w:proofErr w:type="spellEnd"/>
      <w:r w:rsidRPr="00861A0D">
        <w:rPr>
          <w:rFonts w:ascii="Book Antiqua" w:hAnsi="Book Antiqua"/>
        </w:rPr>
        <w:t xml:space="preserve"> KM. EUS-guided </w:t>
      </w:r>
      <w:proofErr w:type="spellStart"/>
      <w:r w:rsidRPr="00861A0D">
        <w:rPr>
          <w:rFonts w:ascii="Book Antiqua" w:hAnsi="Book Antiqua"/>
        </w:rPr>
        <w:t>transduodenal</w:t>
      </w:r>
      <w:proofErr w:type="spellEnd"/>
      <w:r w:rsidRPr="00861A0D">
        <w:rPr>
          <w:rFonts w:ascii="Book Antiqua" w:hAnsi="Book Antiqua"/>
        </w:rPr>
        <w:t xml:space="preserve"> biliary drainage in unresectable pancreatic cancer with obstructive jaundice. </w:t>
      </w:r>
      <w:r w:rsidRPr="00861A0D">
        <w:rPr>
          <w:rFonts w:ascii="Book Antiqua" w:hAnsi="Book Antiqua"/>
          <w:i/>
          <w:iCs/>
        </w:rPr>
        <w:t>JOP</w:t>
      </w:r>
      <w:r w:rsidRPr="00861A0D">
        <w:rPr>
          <w:rFonts w:ascii="Book Antiqua" w:hAnsi="Book Antiqua"/>
        </w:rPr>
        <w:t xml:space="preserve"> 2007; </w:t>
      </w:r>
      <w:r w:rsidRPr="00861A0D">
        <w:rPr>
          <w:rFonts w:ascii="Book Antiqua" w:hAnsi="Book Antiqua"/>
          <w:b/>
          <w:bCs/>
        </w:rPr>
        <w:t>8</w:t>
      </w:r>
      <w:r w:rsidRPr="00861A0D">
        <w:rPr>
          <w:rFonts w:ascii="Book Antiqua" w:hAnsi="Book Antiqua"/>
        </w:rPr>
        <w:t>: 438-443 [PMID: 17625296]</w:t>
      </w:r>
    </w:p>
    <w:p w14:paraId="317CE8C5" w14:textId="77777777" w:rsidR="00DA64BF" w:rsidRPr="00861A0D" w:rsidRDefault="00DA64BF" w:rsidP="00861A0D">
      <w:pPr>
        <w:spacing w:line="360" w:lineRule="auto"/>
        <w:jc w:val="both"/>
        <w:rPr>
          <w:rFonts w:ascii="Book Antiqua" w:hAnsi="Book Antiqua"/>
        </w:rPr>
      </w:pPr>
      <w:r w:rsidRPr="00861A0D">
        <w:rPr>
          <w:rFonts w:ascii="Book Antiqua" w:hAnsi="Book Antiqua"/>
        </w:rPr>
        <w:lastRenderedPageBreak/>
        <w:t xml:space="preserve">2 </w:t>
      </w:r>
      <w:proofErr w:type="spellStart"/>
      <w:r w:rsidRPr="00861A0D">
        <w:rPr>
          <w:rFonts w:ascii="Book Antiqua" w:hAnsi="Book Antiqua"/>
          <w:b/>
          <w:bCs/>
        </w:rPr>
        <w:t>Mastier</w:t>
      </w:r>
      <w:proofErr w:type="spellEnd"/>
      <w:r w:rsidRPr="00861A0D">
        <w:rPr>
          <w:rFonts w:ascii="Book Antiqua" w:hAnsi="Book Antiqua"/>
          <w:b/>
          <w:bCs/>
        </w:rPr>
        <w:t xml:space="preserve"> C</w:t>
      </w:r>
      <w:r w:rsidRPr="00861A0D">
        <w:rPr>
          <w:rFonts w:ascii="Book Antiqua" w:hAnsi="Book Antiqua"/>
        </w:rPr>
        <w:t xml:space="preserve">, Valette PJ, </w:t>
      </w:r>
      <w:proofErr w:type="spellStart"/>
      <w:r w:rsidRPr="00861A0D">
        <w:rPr>
          <w:rFonts w:ascii="Book Antiqua" w:hAnsi="Book Antiqua"/>
        </w:rPr>
        <w:t>Adham</w:t>
      </w:r>
      <w:proofErr w:type="spellEnd"/>
      <w:r w:rsidRPr="00861A0D">
        <w:rPr>
          <w:rFonts w:ascii="Book Antiqua" w:hAnsi="Book Antiqua"/>
        </w:rPr>
        <w:t xml:space="preserve"> M, </w:t>
      </w:r>
      <w:proofErr w:type="spellStart"/>
      <w:r w:rsidRPr="00861A0D">
        <w:rPr>
          <w:rFonts w:ascii="Book Antiqua" w:hAnsi="Book Antiqua"/>
        </w:rPr>
        <w:t>Mabrut</w:t>
      </w:r>
      <w:proofErr w:type="spellEnd"/>
      <w:r w:rsidRPr="00861A0D">
        <w:rPr>
          <w:rFonts w:ascii="Book Antiqua" w:hAnsi="Book Antiqua"/>
        </w:rPr>
        <w:t xml:space="preserve"> JY, </w:t>
      </w:r>
      <w:proofErr w:type="spellStart"/>
      <w:r w:rsidRPr="00861A0D">
        <w:rPr>
          <w:rFonts w:ascii="Book Antiqua" w:hAnsi="Book Antiqua"/>
        </w:rPr>
        <w:t>Glehen</w:t>
      </w:r>
      <w:proofErr w:type="spellEnd"/>
      <w:r w:rsidRPr="00861A0D">
        <w:rPr>
          <w:rFonts w:ascii="Book Antiqua" w:hAnsi="Book Antiqua"/>
        </w:rPr>
        <w:t xml:space="preserve"> O, </w:t>
      </w:r>
      <w:proofErr w:type="spellStart"/>
      <w:r w:rsidRPr="00861A0D">
        <w:rPr>
          <w:rFonts w:ascii="Book Antiqua" w:hAnsi="Book Antiqua"/>
        </w:rPr>
        <w:t>Ponchon</w:t>
      </w:r>
      <w:proofErr w:type="spellEnd"/>
      <w:r w:rsidRPr="00861A0D">
        <w:rPr>
          <w:rFonts w:ascii="Book Antiqua" w:hAnsi="Book Antiqua"/>
        </w:rPr>
        <w:t xml:space="preserve"> T, </w:t>
      </w:r>
      <w:proofErr w:type="spellStart"/>
      <w:r w:rsidRPr="00861A0D">
        <w:rPr>
          <w:rFonts w:ascii="Book Antiqua" w:hAnsi="Book Antiqua"/>
        </w:rPr>
        <w:t>Rousset</w:t>
      </w:r>
      <w:proofErr w:type="spellEnd"/>
      <w:r w:rsidRPr="00861A0D">
        <w:rPr>
          <w:rFonts w:ascii="Book Antiqua" w:hAnsi="Book Antiqua"/>
        </w:rPr>
        <w:t xml:space="preserve"> P, Rode A. Complex Biliary Leaks: Effectiveness of Percutaneous Radiological Treatment Compared to Simple Leaks in 101 Patients. </w:t>
      </w:r>
      <w:r w:rsidRPr="00861A0D">
        <w:rPr>
          <w:rFonts w:ascii="Book Antiqua" w:hAnsi="Book Antiqua"/>
          <w:i/>
          <w:iCs/>
        </w:rPr>
        <w:t xml:space="preserve">Cardiovasc </w:t>
      </w:r>
      <w:proofErr w:type="spellStart"/>
      <w:r w:rsidRPr="00861A0D">
        <w:rPr>
          <w:rFonts w:ascii="Book Antiqua" w:hAnsi="Book Antiqua"/>
          <w:i/>
          <w:iCs/>
        </w:rPr>
        <w:t>Intervent</w:t>
      </w:r>
      <w:proofErr w:type="spellEnd"/>
      <w:r w:rsidRPr="00861A0D">
        <w:rPr>
          <w:rFonts w:ascii="Book Antiqua" w:hAnsi="Book Antiqua"/>
          <w:i/>
          <w:iCs/>
        </w:rPr>
        <w:t xml:space="preserve"> </w:t>
      </w:r>
      <w:proofErr w:type="spellStart"/>
      <w:r w:rsidRPr="00861A0D">
        <w:rPr>
          <w:rFonts w:ascii="Book Antiqua" w:hAnsi="Book Antiqua"/>
          <w:i/>
          <w:iCs/>
        </w:rPr>
        <w:t>Radiol</w:t>
      </w:r>
      <w:proofErr w:type="spellEnd"/>
      <w:r w:rsidRPr="00861A0D">
        <w:rPr>
          <w:rFonts w:ascii="Book Antiqua" w:hAnsi="Book Antiqua"/>
        </w:rPr>
        <w:t xml:space="preserve"> 2018; </w:t>
      </w:r>
      <w:r w:rsidRPr="00861A0D">
        <w:rPr>
          <w:rFonts w:ascii="Book Antiqua" w:hAnsi="Book Antiqua"/>
          <w:b/>
          <w:bCs/>
        </w:rPr>
        <w:t>41</w:t>
      </w:r>
      <w:r w:rsidRPr="00861A0D">
        <w:rPr>
          <w:rFonts w:ascii="Book Antiqua" w:hAnsi="Book Antiqua"/>
        </w:rPr>
        <w:t>: 1566-1572 [PMID: 29872897 DOI: 10.1007/s00270-018-2005-1]</w:t>
      </w:r>
    </w:p>
    <w:p w14:paraId="1FFA918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 </w:t>
      </w:r>
      <w:proofErr w:type="spellStart"/>
      <w:r w:rsidRPr="00861A0D">
        <w:rPr>
          <w:rFonts w:ascii="Book Antiqua" w:hAnsi="Book Antiqua"/>
          <w:b/>
          <w:bCs/>
        </w:rPr>
        <w:t>Azeemuddin</w:t>
      </w:r>
      <w:proofErr w:type="spellEnd"/>
      <w:r w:rsidRPr="00861A0D">
        <w:rPr>
          <w:rFonts w:ascii="Book Antiqua" w:hAnsi="Book Antiqua"/>
          <w:b/>
          <w:bCs/>
        </w:rPr>
        <w:t xml:space="preserve"> M</w:t>
      </w:r>
      <w:r w:rsidRPr="00861A0D">
        <w:rPr>
          <w:rFonts w:ascii="Book Antiqua" w:hAnsi="Book Antiqua"/>
        </w:rPr>
        <w:t xml:space="preserve">, </w:t>
      </w:r>
      <w:proofErr w:type="spellStart"/>
      <w:r w:rsidRPr="00861A0D">
        <w:rPr>
          <w:rFonts w:ascii="Book Antiqua" w:hAnsi="Book Antiqua"/>
        </w:rPr>
        <w:t>Turab</w:t>
      </w:r>
      <w:proofErr w:type="spellEnd"/>
      <w:r w:rsidRPr="00861A0D">
        <w:rPr>
          <w:rFonts w:ascii="Book Antiqua" w:hAnsi="Book Antiqua"/>
        </w:rPr>
        <w:t xml:space="preserve"> N Al </w:t>
      </w:r>
      <w:proofErr w:type="spellStart"/>
      <w:r w:rsidRPr="00861A0D">
        <w:rPr>
          <w:rFonts w:ascii="Book Antiqua" w:hAnsi="Book Antiqua"/>
        </w:rPr>
        <w:t>Qamari</w:t>
      </w:r>
      <w:proofErr w:type="spellEnd"/>
      <w:r w:rsidRPr="00861A0D">
        <w:rPr>
          <w:rFonts w:ascii="Book Antiqua" w:hAnsi="Book Antiqua"/>
        </w:rPr>
        <w:t xml:space="preserve">, Chaudhry MBH, Hamid S, Hasan M, </w:t>
      </w:r>
      <w:proofErr w:type="spellStart"/>
      <w:r w:rsidRPr="00861A0D">
        <w:rPr>
          <w:rFonts w:ascii="Book Antiqua" w:hAnsi="Book Antiqua"/>
        </w:rPr>
        <w:t>Sayani</w:t>
      </w:r>
      <w:proofErr w:type="spellEnd"/>
      <w:r w:rsidRPr="00861A0D">
        <w:rPr>
          <w:rFonts w:ascii="Book Antiqua" w:hAnsi="Book Antiqua"/>
        </w:rPr>
        <w:t xml:space="preserve"> R. Percutaneous Management of Biliary Enteric Anastomotic Strictures: An Institutional Review. </w:t>
      </w:r>
      <w:proofErr w:type="spellStart"/>
      <w:r w:rsidRPr="00861A0D">
        <w:rPr>
          <w:rFonts w:ascii="Book Antiqua" w:hAnsi="Book Antiqua"/>
          <w:i/>
          <w:iCs/>
        </w:rPr>
        <w:t>Cureus</w:t>
      </w:r>
      <w:proofErr w:type="spellEnd"/>
      <w:r w:rsidRPr="00861A0D">
        <w:rPr>
          <w:rFonts w:ascii="Book Antiqua" w:hAnsi="Book Antiqua"/>
        </w:rPr>
        <w:t xml:space="preserve"> 2018; </w:t>
      </w:r>
      <w:r w:rsidRPr="00861A0D">
        <w:rPr>
          <w:rFonts w:ascii="Book Antiqua" w:hAnsi="Book Antiqua"/>
          <w:b/>
          <w:bCs/>
        </w:rPr>
        <w:t>10</w:t>
      </w:r>
      <w:r w:rsidRPr="00861A0D">
        <w:rPr>
          <w:rFonts w:ascii="Book Antiqua" w:hAnsi="Book Antiqua"/>
        </w:rPr>
        <w:t>: e2228 [PMID: 29713573 DOI: 10.7759/cureus.2228]</w:t>
      </w:r>
    </w:p>
    <w:p w14:paraId="6AADB83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4 </w:t>
      </w:r>
      <w:proofErr w:type="spellStart"/>
      <w:r w:rsidRPr="00861A0D">
        <w:rPr>
          <w:rFonts w:ascii="Book Antiqua" w:hAnsi="Book Antiqua"/>
          <w:b/>
          <w:bCs/>
        </w:rPr>
        <w:t>DeMasi</w:t>
      </w:r>
      <w:proofErr w:type="spellEnd"/>
      <w:r w:rsidRPr="00861A0D">
        <w:rPr>
          <w:rFonts w:ascii="Book Antiqua" w:hAnsi="Book Antiqua"/>
          <w:b/>
          <w:bCs/>
        </w:rPr>
        <w:t xml:space="preserve"> CJ</w:t>
      </w:r>
      <w:r w:rsidRPr="00861A0D">
        <w:rPr>
          <w:rFonts w:ascii="Book Antiqua" w:hAnsi="Book Antiqua"/>
        </w:rPr>
        <w:t xml:space="preserve">, </w:t>
      </w:r>
      <w:proofErr w:type="spellStart"/>
      <w:r w:rsidRPr="00861A0D">
        <w:rPr>
          <w:rFonts w:ascii="Book Antiqua" w:hAnsi="Book Antiqua"/>
        </w:rPr>
        <w:t>Akdamar</w:t>
      </w:r>
      <w:proofErr w:type="spellEnd"/>
      <w:r w:rsidRPr="00861A0D">
        <w:rPr>
          <w:rFonts w:ascii="Book Antiqua" w:hAnsi="Book Antiqua"/>
        </w:rPr>
        <w:t xml:space="preserve"> K, Hunter FM, Sparks RD. Percutaneous transhepatic cholangiography in the diagnosis of jaundice. </w:t>
      </w:r>
      <w:r w:rsidRPr="00861A0D">
        <w:rPr>
          <w:rFonts w:ascii="Book Antiqua" w:hAnsi="Book Antiqua"/>
          <w:i/>
          <w:iCs/>
        </w:rPr>
        <w:t>Am J Med Sci</w:t>
      </w:r>
      <w:r w:rsidRPr="00861A0D">
        <w:rPr>
          <w:rFonts w:ascii="Book Antiqua" w:hAnsi="Book Antiqua"/>
        </w:rPr>
        <w:t xml:space="preserve"> 1967; </w:t>
      </w:r>
      <w:r w:rsidRPr="00861A0D">
        <w:rPr>
          <w:rFonts w:ascii="Book Antiqua" w:hAnsi="Book Antiqua"/>
          <w:b/>
          <w:bCs/>
        </w:rPr>
        <w:t>254</w:t>
      </w:r>
      <w:r w:rsidRPr="00861A0D">
        <w:rPr>
          <w:rFonts w:ascii="Book Antiqua" w:hAnsi="Book Antiqua"/>
        </w:rPr>
        <w:t>: 316-321 [PMID: 6054533 DOI: 10.1097/00000441-196709000-00006]</w:t>
      </w:r>
    </w:p>
    <w:p w14:paraId="2580FD75"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5 </w:t>
      </w:r>
      <w:proofErr w:type="spellStart"/>
      <w:r w:rsidRPr="00861A0D">
        <w:rPr>
          <w:rFonts w:ascii="Book Antiqua" w:hAnsi="Book Antiqua"/>
          <w:b/>
          <w:bCs/>
        </w:rPr>
        <w:t>Voegeli</w:t>
      </w:r>
      <w:proofErr w:type="spellEnd"/>
      <w:r w:rsidRPr="00861A0D">
        <w:rPr>
          <w:rFonts w:ascii="Book Antiqua" w:hAnsi="Book Antiqua"/>
          <w:b/>
          <w:bCs/>
        </w:rPr>
        <w:t xml:space="preserve"> DR</w:t>
      </w:r>
      <w:r w:rsidRPr="00861A0D">
        <w:rPr>
          <w:rFonts w:ascii="Book Antiqua" w:hAnsi="Book Antiqua"/>
        </w:rPr>
        <w:t xml:space="preserve">, Crummy AB, </w:t>
      </w:r>
      <w:proofErr w:type="spellStart"/>
      <w:r w:rsidRPr="00861A0D">
        <w:rPr>
          <w:rFonts w:ascii="Book Antiqua" w:hAnsi="Book Antiqua"/>
        </w:rPr>
        <w:t>Weese</w:t>
      </w:r>
      <w:proofErr w:type="spellEnd"/>
      <w:r w:rsidRPr="00861A0D">
        <w:rPr>
          <w:rFonts w:ascii="Book Antiqua" w:hAnsi="Book Antiqua"/>
        </w:rPr>
        <w:t xml:space="preserve"> JL. Percutaneous transhepatic cholangiography, drainage, and biopsy in patients with malignant biliary obstruction. An alternative to surgery. </w:t>
      </w:r>
      <w:r w:rsidRPr="00861A0D">
        <w:rPr>
          <w:rFonts w:ascii="Book Antiqua" w:hAnsi="Book Antiqua"/>
          <w:i/>
          <w:iCs/>
        </w:rPr>
        <w:t>Am J Surg</w:t>
      </w:r>
      <w:r w:rsidRPr="00861A0D">
        <w:rPr>
          <w:rFonts w:ascii="Book Antiqua" w:hAnsi="Book Antiqua"/>
        </w:rPr>
        <w:t xml:space="preserve"> 1985; </w:t>
      </w:r>
      <w:r w:rsidRPr="00861A0D">
        <w:rPr>
          <w:rFonts w:ascii="Book Antiqua" w:hAnsi="Book Antiqua"/>
          <w:b/>
          <w:bCs/>
        </w:rPr>
        <w:t>150</w:t>
      </w:r>
      <w:r w:rsidRPr="00861A0D">
        <w:rPr>
          <w:rFonts w:ascii="Book Antiqua" w:hAnsi="Book Antiqua"/>
        </w:rPr>
        <w:t>: 243-247 [DOI: 10.1016/0002-9610(85)90129-1]</w:t>
      </w:r>
    </w:p>
    <w:p w14:paraId="6088456C"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6 </w:t>
      </w:r>
      <w:r w:rsidRPr="00861A0D">
        <w:rPr>
          <w:rFonts w:ascii="Book Antiqua" w:hAnsi="Book Antiqua"/>
          <w:b/>
          <w:bCs/>
        </w:rPr>
        <w:t>Komaki T</w:t>
      </w:r>
      <w:r w:rsidRPr="00861A0D">
        <w:rPr>
          <w:rFonts w:ascii="Book Antiqua" w:hAnsi="Book Antiqua"/>
        </w:rPr>
        <w:t xml:space="preserve">, Kitano M, Sakamoto H, Kudo M. Endoscopic ultrasonography-guided biliary drainage: evaluation of a </w:t>
      </w:r>
      <w:proofErr w:type="spellStart"/>
      <w:r w:rsidRPr="00861A0D">
        <w:rPr>
          <w:rFonts w:ascii="Book Antiqua" w:hAnsi="Book Antiqua"/>
        </w:rPr>
        <w:t>choledochoduodenostomy</w:t>
      </w:r>
      <w:proofErr w:type="spellEnd"/>
      <w:r w:rsidRPr="00861A0D">
        <w:rPr>
          <w:rFonts w:ascii="Book Antiqua" w:hAnsi="Book Antiqua"/>
        </w:rPr>
        <w:t xml:space="preserve"> technique. </w:t>
      </w:r>
      <w:proofErr w:type="spellStart"/>
      <w:r w:rsidRPr="00861A0D">
        <w:rPr>
          <w:rFonts w:ascii="Book Antiqua" w:hAnsi="Book Antiqua"/>
          <w:i/>
          <w:iCs/>
        </w:rPr>
        <w:t>Pancreatology</w:t>
      </w:r>
      <w:proofErr w:type="spellEnd"/>
      <w:r w:rsidRPr="00861A0D">
        <w:rPr>
          <w:rFonts w:ascii="Book Antiqua" w:hAnsi="Book Antiqua"/>
        </w:rPr>
        <w:t xml:space="preserve"> 2011; </w:t>
      </w:r>
      <w:r w:rsidRPr="00861A0D">
        <w:rPr>
          <w:rFonts w:ascii="Book Antiqua" w:hAnsi="Book Antiqua"/>
          <w:b/>
          <w:bCs/>
        </w:rPr>
        <w:t>11</w:t>
      </w:r>
      <w:r w:rsidRPr="00861A0D">
        <w:rPr>
          <w:rFonts w:ascii="Book Antiqua" w:hAnsi="Book Antiqua"/>
        </w:rPr>
        <w:t xml:space="preserve"> Suppl 2: 47-51 [PMID: 21464587 DOI: 10.1159/000323508]</w:t>
      </w:r>
    </w:p>
    <w:p w14:paraId="66DC2ADB"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7 </w:t>
      </w:r>
      <w:proofErr w:type="spellStart"/>
      <w:r w:rsidRPr="00861A0D">
        <w:rPr>
          <w:rFonts w:ascii="Book Antiqua" w:hAnsi="Book Antiqua"/>
          <w:b/>
          <w:bCs/>
        </w:rPr>
        <w:t>Enochsson</w:t>
      </w:r>
      <w:proofErr w:type="spellEnd"/>
      <w:r w:rsidRPr="00861A0D">
        <w:rPr>
          <w:rFonts w:ascii="Book Antiqua" w:hAnsi="Book Antiqua"/>
          <w:b/>
          <w:bCs/>
        </w:rPr>
        <w:t xml:space="preserve"> L</w:t>
      </w:r>
      <w:r w:rsidRPr="00861A0D">
        <w:rPr>
          <w:rFonts w:ascii="Book Antiqua" w:hAnsi="Book Antiqua"/>
        </w:rPr>
        <w:t xml:space="preserve">, </w:t>
      </w:r>
      <w:proofErr w:type="spellStart"/>
      <w:r w:rsidRPr="00861A0D">
        <w:rPr>
          <w:rFonts w:ascii="Book Antiqua" w:hAnsi="Book Antiqua"/>
        </w:rPr>
        <w:t>Swahn</w:t>
      </w:r>
      <w:proofErr w:type="spellEnd"/>
      <w:r w:rsidRPr="00861A0D">
        <w:rPr>
          <w:rFonts w:ascii="Book Antiqua" w:hAnsi="Book Antiqua"/>
        </w:rPr>
        <w:t xml:space="preserve"> F, </w:t>
      </w:r>
      <w:proofErr w:type="spellStart"/>
      <w:r w:rsidRPr="00861A0D">
        <w:rPr>
          <w:rFonts w:ascii="Book Antiqua" w:hAnsi="Book Antiqua"/>
        </w:rPr>
        <w:t>Arnelo</w:t>
      </w:r>
      <w:proofErr w:type="spellEnd"/>
      <w:r w:rsidRPr="00861A0D">
        <w:rPr>
          <w:rFonts w:ascii="Book Antiqua" w:hAnsi="Book Antiqua"/>
        </w:rPr>
        <w:t xml:space="preserve"> U, Nilsson M, </w:t>
      </w:r>
      <w:proofErr w:type="spellStart"/>
      <w:r w:rsidRPr="00861A0D">
        <w:rPr>
          <w:rFonts w:ascii="Book Antiqua" w:hAnsi="Book Antiqua"/>
        </w:rPr>
        <w:t>Löhr</w:t>
      </w:r>
      <w:proofErr w:type="spellEnd"/>
      <w:r w:rsidRPr="00861A0D">
        <w:rPr>
          <w:rFonts w:ascii="Book Antiqua" w:hAnsi="Book Antiqua"/>
        </w:rPr>
        <w:t xml:space="preserve"> M, Persson G. Nationwide, population-based data from 11,074 ERCP procedures from the Swedish Registry for Gallstone Surgery and ERCP.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2010; </w:t>
      </w:r>
      <w:r w:rsidRPr="00861A0D">
        <w:rPr>
          <w:rFonts w:ascii="Book Antiqua" w:hAnsi="Book Antiqua"/>
          <w:b/>
          <w:bCs/>
        </w:rPr>
        <w:t>72</w:t>
      </w:r>
      <w:r w:rsidRPr="00861A0D">
        <w:rPr>
          <w:rFonts w:ascii="Book Antiqua" w:hAnsi="Book Antiqua"/>
        </w:rPr>
        <w:t>: 1175-1184, 1184.e1-1184.e3 [PMID: 20970787 DOI: 10.1016/j.gie.2010.07.047]</w:t>
      </w:r>
    </w:p>
    <w:p w14:paraId="2764FF9B"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8 </w:t>
      </w:r>
      <w:proofErr w:type="spellStart"/>
      <w:r w:rsidRPr="00861A0D">
        <w:rPr>
          <w:rFonts w:ascii="Book Antiqua" w:hAnsi="Book Antiqua"/>
          <w:b/>
          <w:bCs/>
        </w:rPr>
        <w:t>Artifon</w:t>
      </w:r>
      <w:proofErr w:type="spellEnd"/>
      <w:r w:rsidRPr="00861A0D">
        <w:rPr>
          <w:rFonts w:ascii="Book Antiqua" w:hAnsi="Book Antiqua"/>
          <w:b/>
          <w:bCs/>
        </w:rPr>
        <w:t xml:space="preserve"> EL</w:t>
      </w:r>
      <w:r w:rsidRPr="00861A0D">
        <w:rPr>
          <w:rFonts w:ascii="Book Antiqua" w:hAnsi="Book Antiqua"/>
        </w:rPr>
        <w:t xml:space="preserve">, Sakai P, Cunha JE, Dupont A, Filho FM, Hondo FY, Ishioka S, Raju GS. Surgery or endoscopy for palliation of biliary obstruction due to metastatic pancreatic cancer. </w:t>
      </w:r>
      <w:r w:rsidRPr="00861A0D">
        <w:rPr>
          <w:rFonts w:ascii="Book Antiqua" w:hAnsi="Book Antiqua"/>
          <w:i/>
          <w:iCs/>
        </w:rPr>
        <w:t>Am J Gastroenterol</w:t>
      </w:r>
      <w:r w:rsidRPr="00861A0D">
        <w:rPr>
          <w:rFonts w:ascii="Book Antiqua" w:hAnsi="Book Antiqua"/>
        </w:rPr>
        <w:t xml:space="preserve"> 2006; </w:t>
      </w:r>
      <w:r w:rsidRPr="00861A0D">
        <w:rPr>
          <w:rFonts w:ascii="Book Antiqua" w:hAnsi="Book Antiqua"/>
          <w:b/>
          <w:bCs/>
        </w:rPr>
        <w:t>101</w:t>
      </w:r>
      <w:r w:rsidRPr="00861A0D">
        <w:rPr>
          <w:rFonts w:ascii="Book Antiqua" w:hAnsi="Book Antiqua"/>
        </w:rPr>
        <w:t>: 2031-2037 [PMID: 16968509 DOI: 10.1111/j.1572-0241.</w:t>
      </w:r>
      <w:proofErr w:type="gramStart"/>
      <w:r w:rsidRPr="00861A0D">
        <w:rPr>
          <w:rFonts w:ascii="Book Antiqua" w:hAnsi="Book Antiqua"/>
        </w:rPr>
        <w:t>2006.00764.x</w:t>
      </w:r>
      <w:proofErr w:type="gramEnd"/>
      <w:r w:rsidRPr="00861A0D">
        <w:rPr>
          <w:rFonts w:ascii="Book Antiqua" w:hAnsi="Book Antiqua"/>
        </w:rPr>
        <w:t>]</w:t>
      </w:r>
    </w:p>
    <w:p w14:paraId="68AEB44C"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9 </w:t>
      </w:r>
      <w:r w:rsidRPr="00861A0D">
        <w:rPr>
          <w:rFonts w:ascii="Book Antiqua" w:hAnsi="Book Antiqua"/>
          <w:b/>
          <w:bCs/>
        </w:rPr>
        <w:t>Weber A</w:t>
      </w:r>
      <w:r w:rsidRPr="00861A0D">
        <w:rPr>
          <w:rFonts w:ascii="Book Antiqua" w:hAnsi="Book Antiqua"/>
        </w:rPr>
        <w:t xml:space="preserve">, </w:t>
      </w:r>
      <w:proofErr w:type="spellStart"/>
      <w:r w:rsidRPr="00861A0D">
        <w:rPr>
          <w:rFonts w:ascii="Book Antiqua" w:hAnsi="Book Antiqua"/>
        </w:rPr>
        <w:t>Gaa</w:t>
      </w:r>
      <w:proofErr w:type="spellEnd"/>
      <w:r w:rsidRPr="00861A0D">
        <w:rPr>
          <w:rFonts w:ascii="Book Antiqua" w:hAnsi="Book Antiqua"/>
        </w:rPr>
        <w:t xml:space="preserve"> J, </w:t>
      </w:r>
      <w:proofErr w:type="spellStart"/>
      <w:r w:rsidRPr="00861A0D">
        <w:rPr>
          <w:rFonts w:ascii="Book Antiqua" w:hAnsi="Book Antiqua"/>
        </w:rPr>
        <w:t>Rosca</w:t>
      </w:r>
      <w:proofErr w:type="spellEnd"/>
      <w:r w:rsidRPr="00861A0D">
        <w:rPr>
          <w:rFonts w:ascii="Book Antiqua" w:hAnsi="Book Antiqua"/>
        </w:rPr>
        <w:t xml:space="preserve"> B, Born P, Neu B, Schmid RM, Prinz C. Complications of percutaneous transhepatic biliary drainage in patients with dilated and nondilated intrahepatic bile ducts. </w:t>
      </w:r>
      <w:proofErr w:type="spellStart"/>
      <w:r w:rsidRPr="00861A0D">
        <w:rPr>
          <w:rFonts w:ascii="Book Antiqua" w:hAnsi="Book Antiqua"/>
          <w:i/>
          <w:iCs/>
        </w:rPr>
        <w:t>Eur</w:t>
      </w:r>
      <w:proofErr w:type="spellEnd"/>
      <w:r w:rsidRPr="00861A0D">
        <w:rPr>
          <w:rFonts w:ascii="Book Antiqua" w:hAnsi="Book Antiqua"/>
          <w:i/>
          <w:iCs/>
        </w:rPr>
        <w:t xml:space="preserve"> J </w:t>
      </w:r>
      <w:proofErr w:type="spellStart"/>
      <w:r w:rsidRPr="00861A0D">
        <w:rPr>
          <w:rFonts w:ascii="Book Antiqua" w:hAnsi="Book Antiqua"/>
          <w:i/>
          <w:iCs/>
        </w:rPr>
        <w:t>Radiol</w:t>
      </w:r>
      <w:proofErr w:type="spellEnd"/>
      <w:r w:rsidRPr="00861A0D">
        <w:rPr>
          <w:rFonts w:ascii="Book Antiqua" w:hAnsi="Book Antiqua"/>
        </w:rPr>
        <w:t xml:space="preserve"> 2009; </w:t>
      </w:r>
      <w:r w:rsidRPr="00861A0D">
        <w:rPr>
          <w:rFonts w:ascii="Book Antiqua" w:hAnsi="Book Antiqua"/>
          <w:b/>
          <w:bCs/>
        </w:rPr>
        <w:t>72</w:t>
      </w:r>
      <w:r w:rsidRPr="00861A0D">
        <w:rPr>
          <w:rFonts w:ascii="Book Antiqua" w:hAnsi="Book Antiqua"/>
        </w:rPr>
        <w:t>: 412-417 [PMID: 18926655 DOI: 10.1016/j.ejrad.2008.08.012]</w:t>
      </w:r>
    </w:p>
    <w:p w14:paraId="1147C365" w14:textId="77777777" w:rsidR="00DA64BF" w:rsidRPr="00861A0D" w:rsidRDefault="00DA64BF" w:rsidP="00861A0D">
      <w:pPr>
        <w:spacing w:line="360" w:lineRule="auto"/>
        <w:jc w:val="both"/>
        <w:rPr>
          <w:rFonts w:ascii="Book Antiqua" w:hAnsi="Book Antiqua"/>
        </w:rPr>
      </w:pPr>
      <w:r w:rsidRPr="00861A0D">
        <w:rPr>
          <w:rFonts w:ascii="Book Antiqua" w:hAnsi="Book Antiqua"/>
        </w:rPr>
        <w:lastRenderedPageBreak/>
        <w:t xml:space="preserve">10 </w:t>
      </w:r>
      <w:proofErr w:type="spellStart"/>
      <w:r w:rsidRPr="00861A0D">
        <w:rPr>
          <w:rFonts w:ascii="Book Antiqua" w:hAnsi="Book Antiqua"/>
          <w:b/>
          <w:bCs/>
        </w:rPr>
        <w:t>Giovannini</w:t>
      </w:r>
      <w:proofErr w:type="spellEnd"/>
      <w:r w:rsidRPr="00861A0D">
        <w:rPr>
          <w:rFonts w:ascii="Book Antiqua" w:hAnsi="Book Antiqua"/>
          <w:b/>
          <w:bCs/>
        </w:rPr>
        <w:t xml:space="preserve"> M</w:t>
      </w:r>
      <w:r w:rsidRPr="00861A0D">
        <w:rPr>
          <w:rFonts w:ascii="Book Antiqua" w:hAnsi="Book Antiqua"/>
        </w:rPr>
        <w:t xml:space="preserve">, </w:t>
      </w:r>
      <w:proofErr w:type="spellStart"/>
      <w:r w:rsidRPr="00861A0D">
        <w:rPr>
          <w:rFonts w:ascii="Book Antiqua" w:hAnsi="Book Antiqua"/>
        </w:rPr>
        <w:t>Moutardier</w:t>
      </w:r>
      <w:proofErr w:type="spellEnd"/>
      <w:r w:rsidRPr="00861A0D">
        <w:rPr>
          <w:rFonts w:ascii="Book Antiqua" w:hAnsi="Book Antiqua"/>
        </w:rPr>
        <w:t xml:space="preserve"> V, </w:t>
      </w:r>
      <w:proofErr w:type="spellStart"/>
      <w:r w:rsidRPr="00861A0D">
        <w:rPr>
          <w:rFonts w:ascii="Book Antiqua" w:hAnsi="Book Antiqua"/>
        </w:rPr>
        <w:t>Pesenti</w:t>
      </w:r>
      <w:proofErr w:type="spellEnd"/>
      <w:r w:rsidRPr="00861A0D">
        <w:rPr>
          <w:rFonts w:ascii="Book Antiqua" w:hAnsi="Book Antiqua"/>
        </w:rPr>
        <w:t xml:space="preserve"> C, </w:t>
      </w:r>
      <w:proofErr w:type="spellStart"/>
      <w:r w:rsidRPr="00861A0D">
        <w:rPr>
          <w:rFonts w:ascii="Book Antiqua" w:hAnsi="Book Antiqua"/>
        </w:rPr>
        <w:t>Bories</w:t>
      </w:r>
      <w:proofErr w:type="spellEnd"/>
      <w:r w:rsidRPr="00861A0D">
        <w:rPr>
          <w:rFonts w:ascii="Book Antiqua" w:hAnsi="Book Antiqua"/>
        </w:rPr>
        <w:t xml:space="preserve"> E, </w:t>
      </w:r>
      <w:proofErr w:type="spellStart"/>
      <w:r w:rsidRPr="00861A0D">
        <w:rPr>
          <w:rFonts w:ascii="Book Antiqua" w:hAnsi="Book Antiqua"/>
        </w:rPr>
        <w:t>Lelong</w:t>
      </w:r>
      <w:proofErr w:type="spellEnd"/>
      <w:r w:rsidRPr="00861A0D">
        <w:rPr>
          <w:rFonts w:ascii="Book Antiqua" w:hAnsi="Book Antiqua"/>
        </w:rPr>
        <w:t xml:space="preserve"> B, </w:t>
      </w:r>
      <w:proofErr w:type="spellStart"/>
      <w:r w:rsidRPr="00861A0D">
        <w:rPr>
          <w:rFonts w:ascii="Book Antiqua" w:hAnsi="Book Antiqua"/>
        </w:rPr>
        <w:t>Delpero</w:t>
      </w:r>
      <w:proofErr w:type="spellEnd"/>
      <w:r w:rsidRPr="00861A0D">
        <w:rPr>
          <w:rFonts w:ascii="Book Antiqua" w:hAnsi="Book Antiqua"/>
        </w:rPr>
        <w:t xml:space="preserve"> JR. Endoscopic ultrasound-guided </w:t>
      </w:r>
      <w:proofErr w:type="spellStart"/>
      <w:r w:rsidRPr="00861A0D">
        <w:rPr>
          <w:rFonts w:ascii="Book Antiqua" w:hAnsi="Book Antiqua"/>
        </w:rPr>
        <w:t>bilioduodenal</w:t>
      </w:r>
      <w:proofErr w:type="spellEnd"/>
      <w:r w:rsidRPr="00861A0D">
        <w:rPr>
          <w:rFonts w:ascii="Book Antiqua" w:hAnsi="Book Antiqua"/>
        </w:rPr>
        <w:t xml:space="preserve"> anastomosis: a new technique for biliary drainage. </w:t>
      </w:r>
      <w:r w:rsidRPr="00861A0D">
        <w:rPr>
          <w:rFonts w:ascii="Book Antiqua" w:hAnsi="Book Antiqua"/>
          <w:i/>
          <w:iCs/>
        </w:rPr>
        <w:t>Endoscopy</w:t>
      </w:r>
      <w:r w:rsidRPr="00861A0D">
        <w:rPr>
          <w:rFonts w:ascii="Book Antiqua" w:hAnsi="Book Antiqua"/>
        </w:rPr>
        <w:t xml:space="preserve"> 2001; </w:t>
      </w:r>
      <w:r w:rsidRPr="00861A0D">
        <w:rPr>
          <w:rFonts w:ascii="Book Antiqua" w:hAnsi="Book Antiqua"/>
          <w:b/>
          <w:bCs/>
        </w:rPr>
        <w:t>33</w:t>
      </w:r>
      <w:r w:rsidRPr="00861A0D">
        <w:rPr>
          <w:rFonts w:ascii="Book Antiqua" w:hAnsi="Book Antiqua"/>
        </w:rPr>
        <w:t>: 898-900 [PMID: 11571690 DOI: 10.1055/s-2001-17324]</w:t>
      </w:r>
    </w:p>
    <w:p w14:paraId="091FAFDE"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11 </w:t>
      </w:r>
      <w:proofErr w:type="spellStart"/>
      <w:r w:rsidRPr="00861A0D">
        <w:rPr>
          <w:rFonts w:ascii="Book Antiqua" w:hAnsi="Book Antiqua"/>
          <w:b/>
          <w:bCs/>
        </w:rPr>
        <w:t>Lesmana</w:t>
      </w:r>
      <w:proofErr w:type="spellEnd"/>
      <w:r w:rsidRPr="00861A0D">
        <w:rPr>
          <w:rFonts w:ascii="Book Antiqua" w:hAnsi="Book Antiqua"/>
          <w:b/>
          <w:bCs/>
        </w:rPr>
        <w:t xml:space="preserve"> CRA</w:t>
      </w:r>
      <w:r w:rsidRPr="00861A0D">
        <w:rPr>
          <w:rFonts w:ascii="Book Antiqua" w:hAnsi="Book Antiqua"/>
        </w:rPr>
        <w:t xml:space="preserve">, </w:t>
      </w:r>
      <w:proofErr w:type="spellStart"/>
      <w:r w:rsidRPr="00861A0D">
        <w:rPr>
          <w:rFonts w:ascii="Book Antiqua" w:hAnsi="Book Antiqua"/>
        </w:rPr>
        <w:t>Gani</w:t>
      </w:r>
      <w:proofErr w:type="spellEnd"/>
      <w:r w:rsidRPr="00861A0D">
        <w:rPr>
          <w:rFonts w:ascii="Book Antiqua" w:hAnsi="Book Antiqua"/>
        </w:rPr>
        <w:t xml:space="preserve"> RA, Hasan I, </w:t>
      </w:r>
      <w:proofErr w:type="spellStart"/>
      <w:r w:rsidRPr="00861A0D">
        <w:rPr>
          <w:rFonts w:ascii="Book Antiqua" w:hAnsi="Book Antiqua"/>
        </w:rPr>
        <w:t>Sulaiman</w:t>
      </w:r>
      <w:proofErr w:type="spellEnd"/>
      <w:r w:rsidRPr="00861A0D">
        <w:rPr>
          <w:rFonts w:ascii="Book Antiqua" w:hAnsi="Book Antiqua"/>
        </w:rPr>
        <w:t xml:space="preserve"> AS, Ho KY, </w:t>
      </w:r>
      <w:proofErr w:type="spellStart"/>
      <w:r w:rsidRPr="00861A0D">
        <w:rPr>
          <w:rFonts w:ascii="Book Antiqua" w:hAnsi="Book Antiqua"/>
        </w:rPr>
        <w:t>Dhir</w:t>
      </w:r>
      <w:proofErr w:type="spellEnd"/>
      <w:r w:rsidRPr="00861A0D">
        <w:rPr>
          <w:rFonts w:ascii="Book Antiqua" w:hAnsi="Book Antiqua"/>
        </w:rPr>
        <w:t xml:space="preserve"> V, </w:t>
      </w:r>
      <w:proofErr w:type="spellStart"/>
      <w:r w:rsidRPr="00861A0D">
        <w:rPr>
          <w:rFonts w:ascii="Book Antiqua" w:hAnsi="Book Antiqua"/>
        </w:rPr>
        <w:t>Lesmana</w:t>
      </w:r>
      <w:proofErr w:type="spellEnd"/>
      <w:r w:rsidRPr="00861A0D">
        <w:rPr>
          <w:rFonts w:ascii="Book Antiqua" w:hAnsi="Book Antiqua"/>
        </w:rPr>
        <w:t xml:space="preserve"> LA. Palliative Endoscopic Ultrasound Biliary Drainage for Advanced Malignant Biliary Obstruction: Should It Replace the Percutaneous Approach? </w:t>
      </w:r>
      <w:r w:rsidRPr="00861A0D">
        <w:rPr>
          <w:rFonts w:ascii="Book Antiqua" w:hAnsi="Book Antiqua"/>
          <w:i/>
          <w:iCs/>
        </w:rPr>
        <w:t>Case Rep Gastroenterol</w:t>
      </w:r>
      <w:r w:rsidRPr="00861A0D">
        <w:rPr>
          <w:rFonts w:ascii="Book Antiqua" w:hAnsi="Book Antiqua"/>
        </w:rPr>
        <w:t xml:space="preserve"> 2019; </w:t>
      </w:r>
      <w:r w:rsidRPr="00861A0D">
        <w:rPr>
          <w:rFonts w:ascii="Book Antiqua" w:hAnsi="Book Antiqua"/>
          <w:b/>
          <w:bCs/>
        </w:rPr>
        <w:t>13</w:t>
      </w:r>
      <w:r w:rsidRPr="00861A0D">
        <w:rPr>
          <w:rFonts w:ascii="Book Antiqua" w:hAnsi="Book Antiqua"/>
        </w:rPr>
        <w:t>: 385-397 [PMID: 31616233 DOI: 10.1159/000502835]</w:t>
      </w:r>
    </w:p>
    <w:p w14:paraId="1FAA97A4"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12 </w:t>
      </w:r>
      <w:proofErr w:type="spellStart"/>
      <w:r w:rsidRPr="00861A0D">
        <w:rPr>
          <w:rFonts w:ascii="Book Antiqua" w:hAnsi="Book Antiqua"/>
          <w:b/>
          <w:bCs/>
        </w:rPr>
        <w:t>Kozarek</w:t>
      </w:r>
      <w:proofErr w:type="spellEnd"/>
      <w:r w:rsidRPr="00861A0D">
        <w:rPr>
          <w:rFonts w:ascii="Book Antiqua" w:hAnsi="Book Antiqua"/>
          <w:b/>
          <w:bCs/>
        </w:rPr>
        <w:t xml:space="preserve"> RA</w:t>
      </w:r>
      <w:r w:rsidRPr="00861A0D">
        <w:rPr>
          <w:rFonts w:ascii="Book Antiqua" w:hAnsi="Book Antiqua"/>
        </w:rPr>
        <w:t xml:space="preserve">. Malignant jaundice. </w:t>
      </w:r>
      <w:proofErr w:type="spellStart"/>
      <w:r w:rsidRPr="00861A0D">
        <w:rPr>
          <w:rFonts w:ascii="Book Antiqua" w:hAnsi="Book Antiqua"/>
          <w:i/>
          <w:iCs/>
        </w:rPr>
        <w:t>Eur</w:t>
      </w:r>
      <w:proofErr w:type="spellEnd"/>
      <w:r w:rsidRPr="00861A0D">
        <w:rPr>
          <w:rFonts w:ascii="Book Antiqua" w:hAnsi="Book Antiqua"/>
          <w:i/>
          <w:iCs/>
        </w:rPr>
        <w:t xml:space="preserve"> J Cancer Suppl</w:t>
      </w:r>
      <w:r w:rsidRPr="00861A0D">
        <w:rPr>
          <w:rFonts w:ascii="Book Antiqua" w:hAnsi="Book Antiqua"/>
        </w:rPr>
        <w:t xml:space="preserve"> 2005; </w:t>
      </w:r>
      <w:r w:rsidRPr="00861A0D">
        <w:rPr>
          <w:rFonts w:ascii="Book Antiqua" w:hAnsi="Book Antiqua"/>
          <w:b/>
          <w:bCs/>
        </w:rPr>
        <w:t>3</w:t>
      </w:r>
      <w:r w:rsidRPr="00861A0D">
        <w:rPr>
          <w:rFonts w:ascii="Book Antiqua" w:hAnsi="Book Antiqua"/>
        </w:rPr>
        <w:t>: 183-190 [DOI: 10.1016/S1359-6349(05)80275-7]</w:t>
      </w:r>
    </w:p>
    <w:p w14:paraId="6E8826B2"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13 </w:t>
      </w:r>
      <w:r w:rsidRPr="00861A0D">
        <w:rPr>
          <w:rFonts w:ascii="Book Antiqua" w:hAnsi="Book Antiqua"/>
          <w:b/>
          <w:bCs/>
        </w:rPr>
        <w:t>Collins D</w:t>
      </w:r>
      <w:r w:rsidRPr="00861A0D">
        <w:rPr>
          <w:rFonts w:ascii="Book Antiqua" w:hAnsi="Book Antiqua"/>
        </w:rPr>
        <w:t xml:space="preserve">, Penman I, Mishra G, </w:t>
      </w:r>
      <w:proofErr w:type="spellStart"/>
      <w:r w:rsidRPr="00861A0D">
        <w:rPr>
          <w:rFonts w:ascii="Book Antiqua" w:hAnsi="Book Antiqua"/>
        </w:rPr>
        <w:t>Draganov</w:t>
      </w:r>
      <w:proofErr w:type="spellEnd"/>
      <w:r w:rsidRPr="00861A0D">
        <w:rPr>
          <w:rFonts w:ascii="Book Antiqua" w:hAnsi="Book Antiqua"/>
        </w:rPr>
        <w:t xml:space="preserve"> P. EUS-guided celiac block and neurolysis. </w:t>
      </w:r>
      <w:r w:rsidRPr="00861A0D">
        <w:rPr>
          <w:rFonts w:ascii="Book Antiqua" w:hAnsi="Book Antiqua"/>
          <w:i/>
          <w:iCs/>
        </w:rPr>
        <w:t>Endoscopy</w:t>
      </w:r>
      <w:r w:rsidRPr="00861A0D">
        <w:rPr>
          <w:rFonts w:ascii="Book Antiqua" w:hAnsi="Book Antiqua"/>
        </w:rPr>
        <w:t xml:space="preserve"> 2006; </w:t>
      </w:r>
      <w:r w:rsidRPr="00861A0D">
        <w:rPr>
          <w:rFonts w:ascii="Book Antiqua" w:hAnsi="Book Antiqua"/>
          <w:b/>
          <w:bCs/>
        </w:rPr>
        <w:t>38</w:t>
      </w:r>
      <w:r w:rsidRPr="00861A0D">
        <w:rPr>
          <w:rFonts w:ascii="Book Antiqua" w:hAnsi="Book Antiqua"/>
        </w:rPr>
        <w:t>: 935-939 [PMID: 16981114 DOI: 10.1055/s-2006-944734]</w:t>
      </w:r>
    </w:p>
    <w:p w14:paraId="78417CBD"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14 </w:t>
      </w:r>
      <w:r w:rsidRPr="00861A0D">
        <w:rPr>
          <w:rFonts w:ascii="Book Antiqua" w:hAnsi="Book Antiqua"/>
          <w:b/>
          <w:bCs/>
        </w:rPr>
        <w:t>Wiersema MJ</w:t>
      </w:r>
      <w:r w:rsidRPr="00861A0D">
        <w:rPr>
          <w:rFonts w:ascii="Book Antiqua" w:hAnsi="Book Antiqua"/>
        </w:rPr>
        <w:t xml:space="preserve">, Sandusky D, </w:t>
      </w:r>
      <w:proofErr w:type="spellStart"/>
      <w:r w:rsidRPr="00861A0D">
        <w:rPr>
          <w:rFonts w:ascii="Book Antiqua" w:hAnsi="Book Antiqua"/>
        </w:rPr>
        <w:t>Carr</w:t>
      </w:r>
      <w:proofErr w:type="spellEnd"/>
      <w:r w:rsidRPr="00861A0D">
        <w:rPr>
          <w:rFonts w:ascii="Book Antiqua" w:hAnsi="Book Antiqua"/>
        </w:rPr>
        <w:t xml:space="preserve"> R, Wiersema LM, </w:t>
      </w:r>
      <w:proofErr w:type="spellStart"/>
      <w:r w:rsidRPr="00861A0D">
        <w:rPr>
          <w:rFonts w:ascii="Book Antiqua" w:hAnsi="Book Antiqua"/>
        </w:rPr>
        <w:t>Erdel</w:t>
      </w:r>
      <w:proofErr w:type="spellEnd"/>
      <w:r w:rsidRPr="00861A0D">
        <w:rPr>
          <w:rFonts w:ascii="Book Antiqua" w:hAnsi="Book Antiqua"/>
        </w:rPr>
        <w:t xml:space="preserve"> WC, Frederick PK. </w:t>
      </w:r>
      <w:proofErr w:type="spellStart"/>
      <w:r w:rsidRPr="00861A0D">
        <w:rPr>
          <w:rFonts w:ascii="Book Antiqua" w:hAnsi="Book Antiqua"/>
        </w:rPr>
        <w:t>Endosonography</w:t>
      </w:r>
      <w:proofErr w:type="spellEnd"/>
      <w:r w:rsidRPr="00861A0D">
        <w:rPr>
          <w:rFonts w:ascii="Book Antiqua" w:hAnsi="Book Antiqua"/>
        </w:rPr>
        <w:t xml:space="preserve">-guided cholangiopancreatography.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1996; </w:t>
      </w:r>
      <w:r w:rsidRPr="00861A0D">
        <w:rPr>
          <w:rFonts w:ascii="Book Antiqua" w:hAnsi="Book Antiqua"/>
          <w:b/>
          <w:bCs/>
        </w:rPr>
        <w:t>43</w:t>
      </w:r>
      <w:r w:rsidRPr="00861A0D">
        <w:rPr>
          <w:rFonts w:ascii="Book Antiqua" w:hAnsi="Book Antiqua"/>
        </w:rPr>
        <w:t>: 102-106 [PMID: 8635700 DOI: 10.1016/s0016-5107(06)80108-2]</w:t>
      </w:r>
    </w:p>
    <w:p w14:paraId="035B451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15 </w:t>
      </w:r>
      <w:proofErr w:type="spellStart"/>
      <w:r w:rsidRPr="00861A0D">
        <w:rPr>
          <w:rFonts w:ascii="Book Antiqua" w:hAnsi="Book Antiqua"/>
          <w:b/>
          <w:bCs/>
        </w:rPr>
        <w:t>Giovannini</w:t>
      </w:r>
      <w:proofErr w:type="spellEnd"/>
      <w:r w:rsidRPr="00861A0D">
        <w:rPr>
          <w:rFonts w:ascii="Book Antiqua" w:hAnsi="Book Antiqua"/>
          <w:b/>
          <w:bCs/>
        </w:rPr>
        <w:t xml:space="preserve"> M</w:t>
      </w:r>
      <w:r w:rsidRPr="00861A0D">
        <w:rPr>
          <w:rFonts w:ascii="Book Antiqua" w:hAnsi="Book Antiqua"/>
        </w:rPr>
        <w:t xml:space="preserve">, Dotti M, </w:t>
      </w:r>
      <w:proofErr w:type="spellStart"/>
      <w:r w:rsidRPr="00861A0D">
        <w:rPr>
          <w:rFonts w:ascii="Book Antiqua" w:hAnsi="Book Antiqua"/>
        </w:rPr>
        <w:t>Bories</w:t>
      </w:r>
      <w:proofErr w:type="spellEnd"/>
      <w:r w:rsidRPr="00861A0D">
        <w:rPr>
          <w:rFonts w:ascii="Book Antiqua" w:hAnsi="Book Antiqua"/>
        </w:rPr>
        <w:t xml:space="preserve"> E, </w:t>
      </w:r>
      <w:proofErr w:type="spellStart"/>
      <w:r w:rsidRPr="00861A0D">
        <w:rPr>
          <w:rFonts w:ascii="Book Antiqua" w:hAnsi="Book Antiqua"/>
        </w:rPr>
        <w:t>Moutardier</w:t>
      </w:r>
      <w:proofErr w:type="spellEnd"/>
      <w:r w:rsidRPr="00861A0D">
        <w:rPr>
          <w:rFonts w:ascii="Book Antiqua" w:hAnsi="Book Antiqua"/>
        </w:rPr>
        <w:t xml:space="preserve"> V, </w:t>
      </w:r>
      <w:proofErr w:type="spellStart"/>
      <w:r w:rsidRPr="00861A0D">
        <w:rPr>
          <w:rFonts w:ascii="Book Antiqua" w:hAnsi="Book Antiqua"/>
        </w:rPr>
        <w:t>Pesenti</w:t>
      </w:r>
      <w:proofErr w:type="spellEnd"/>
      <w:r w:rsidRPr="00861A0D">
        <w:rPr>
          <w:rFonts w:ascii="Book Antiqua" w:hAnsi="Book Antiqua"/>
        </w:rPr>
        <w:t xml:space="preserve"> C, </w:t>
      </w:r>
      <w:proofErr w:type="spellStart"/>
      <w:r w:rsidRPr="00861A0D">
        <w:rPr>
          <w:rFonts w:ascii="Book Antiqua" w:hAnsi="Book Antiqua"/>
        </w:rPr>
        <w:t>Danisi</w:t>
      </w:r>
      <w:proofErr w:type="spellEnd"/>
      <w:r w:rsidRPr="00861A0D">
        <w:rPr>
          <w:rFonts w:ascii="Book Antiqua" w:hAnsi="Book Antiqua"/>
        </w:rPr>
        <w:t xml:space="preserve"> C, </w:t>
      </w:r>
      <w:proofErr w:type="spellStart"/>
      <w:r w:rsidRPr="00861A0D">
        <w:rPr>
          <w:rFonts w:ascii="Book Antiqua" w:hAnsi="Book Antiqua"/>
        </w:rPr>
        <w:t>Delpero</w:t>
      </w:r>
      <w:proofErr w:type="spellEnd"/>
      <w:r w:rsidRPr="00861A0D">
        <w:rPr>
          <w:rFonts w:ascii="Book Antiqua" w:hAnsi="Book Antiqua"/>
        </w:rPr>
        <w:t xml:space="preserve"> JR. </w:t>
      </w:r>
      <w:proofErr w:type="spellStart"/>
      <w:r w:rsidRPr="00861A0D">
        <w:rPr>
          <w:rFonts w:ascii="Book Antiqua" w:hAnsi="Book Antiqua"/>
        </w:rPr>
        <w:t>Hepaticogastrostomy</w:t>
      </w:r>
      <w:proofErr w:type="spellEnd"/>
      <w:r w:rsidRPr="00861A0D">
        <w:rPr>
          <w:rFonts w:ascii="Book Antiqua" w:hAnsi="Book Antiqua"/>
        </w:rPr>
        <w:t xml:space="preserve"> by echo-endoscopy as a palliative treatment in a patient with metastatic biliary obstruction. </w:t>
      </w:r>
      <w:r w:rsidRPr="00861A0D">
        <w:rPr>
          <w:rFonts w:ascii="Book Antiqua" w:hAnsi="Book Antiqua"/>
          <w:i/>
          <w:iCs/>
        </w:rPr>
        <w:t>Endoscopy</w:t>
      </w:r>
      <w:r w:rsidRPr="00861A0D">
        <w:rPr>
          <w:rFonts w:ascii="Book Antiqua" w:hAnsi="Book Antiqua"/>
        </w:rPr>
        <w:t xml:space="preserve"> 2003; </w:t>
      </w:r>
      <w:r w:rsidRPr="00861A0D">
        <w:rPr>
          <w:rFonts w:ascii="Book Antiqua" w:hAnsi="Book Antiqua"/>
          <w:b/>
          <w:bCs/>
        </w:rPr>
        <w:t>35</w:t>
      </w:r>
      <w:r w:rsidRPr="00861A0D">
        <w:rPr>
          <w:rFonts w:ascii="Book Antiqua" w:hAnsi="Book Antiqua"/>
        </w:rPr>
        <w:t>: 1076-1078 [PMID: 14648424 DOI: 10.1055/s-2003-44596]</w:t>
      </w:r>
    </w:p>
    <w:p w14:paraId="5F764285"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16 </w:t>
      </w:r>
      <w:r w:rsidRPr="00861A0D">
        <w:rPr>
          <w:rFonts w:ascii="Book Antiqua" w:hAnsi="Book Antiqua"/>
          <w:b/>
          <w:bCs/>
        </w:rPr>
        <w:t>Mallery S</w:t>
      </w:r>
      <w:r w:rsidRPr="00861A0D">
        <w:rPr>
          <w:rFonts w:ascii="Book Antiqua" w:hAnsi="Book Antiqua"/>
        </w:rPr>
        <w:t xml:space="preserve">, Matlock J, Freeman ML. EUS-guided rendezvous drainage of obstructed biliary and pancreatic ducts: Report of 6 cases.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2004; </w:t>
      </w:r>
      <w:r w:rsidRPr="00861A0D">
        <w:rPr>
          <w:rFonts w:ascii="Book Antiqua" w:hAnsi="Book Antiqua"/>
          <w:b/>
          <w:bCs/>
        </w:rPr>
        <w:t>59</w:t>
      </w:r>
      <w:r w:rsidRPr="00861A0D">
        <w:rPr>
          <w:rFonts w:ascii="Book Antiqua" w:hAnsi="Book Antiqua"/>
        </w:rPr>
        <w:t>:100-107 [PMID: 14722561 DOI: 10.1016/s0016-5107(03)02300-9]</w:t>
      </w:r>
    </w:p>
    <w:p w14:paraId="56E2C6E0"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17 </w:t>
      </w:r>
      <w:proofErr w:type="spellStart"/>
      <w:r w:rsidRPr="00861A0D">
        <w:rPr>
          <w:rFonts w:ascii="Book Antiqua" w:hAnsi="Book Antiqua"/>
          <w:b/>
          <w:bCs/>
        </w:rPr>
        <w:t>Itoi</w:t>
      </w:r>
      <w:proofErr w:type="spellEnd"/>
      <w:r w:rsidRPr="00861A0D">
        <w:rPr>
          <w:rFonts w:ascii="Book Antiqua" w:hAnsi="Book Antiqua"/>
          <w:b/>
          <w:bCs/>
        </w:rPr>
        <w:t xml:space="preserve"> T</w:t>
      </w:r>
      <w:r w:rsidRPr="00861A0D">
        <w:rPr>
          <w:rFonts w:ascii="Book Antiqua" w:hAnsi="Book Antiqua"/>
        </w:rPr>
        <w:t xml:space="preserve">, Itokawa F, </w:t>
      </w:r>
      <w:proofErr w:type="spellStart"/>
      <w:r w:rsidRPr="00861A0D">
        <w:rPr>
          <w:rFonts w:ascii="Book Antiqua" w:hAnsi="Book Antiqua"/>
        </w:rPr>
        <w:t>Sofuni</w:t>
      </w:r>
      <w:proofErr w:type="spellEnd"/>
      <w:r w:rsidRPr="00861A0D">
        <w:rPr>
          <w:rFonts w:ascii="Book Antiqua" w:hAnsi="Book Antiqua"/>
        </w:rPr>
        <w:t xml:space="preserve"> A, </w:t>
      </w:r>
      <w:proofErr w:type="spellStart"/>
      <w:r w:rsidRPr="00861A0D">
        <w:rPr>
          <w:rFonts w:ascii="Book Antiqua" w:hAnsi="Book Antiqua"/>
        </w:rPr>
        <w:t>Kurihara</w:t>
      </w:r>
      <w:proofErr w:type="spellEnd"/>
      <w:r w:rsidRPr="00861A0D">
        <w:rPr>
          <w:rFonts w:ascii="Book Antiqua" w:hAnsi="Book Antiqua"/>
        </w:rPr>
        <w:t xml:space="preserve"> T, Tsuchiya T, Ishii K, Tsuji S, </w:t>
      </w:r>
      <w:proofErr w:type="spellStart"/>
      <w:r w:rsidRPr="00861A0D">
        <w:rPr>
          <w:rFonts w:ascii="Book Antiqua" w:hAnsi="Book Antiqua"/>
        </w:rPr>
        <w:t>Ikeuchi</w:t>
      </w:r>
      <w:proofErr w:type="spellEnd"/>
      <w:r w:rsidRPr="00861A0D">
        <w:rPr>
          <w:rFonts w:ascii="Book Antiqua" w:hAnsi="Book Antiqua"/>
        </w:rPr>
        <w:t xml:space="preserve"> N, </w:t>
      </w:r>
      <w:proofErr w:type="spellStart"/>
      <w:r w:rsidRPr="00861A0D">
        <w:rPr>
          <w:rFonts w:ascii="Book Antiqua" w:hAnsi="Book Antiqua"/>
        </w:rPr>
        <w:t>Moriyasu</w:t>
      </w:r>
      <w:proofErr w:type="spellEnd"/>
      <w:r w:rsidRPr="00861A0D">
        <w:rPr>
          <w:rFonts w:ascii="Book Antiqua" w:hAnsi="Book Antiqua"/>
        </w:rPr>
        <w:t xml:space="preserve"> F. Endoscopic ultrasound-guided </w:t>
      </w:r>
      <w:proofErr w:type="spellStart"/>
      <w:r w:rsidRPr="00861A0D">
        <w:rPr>
          <w:rFonts w:ascii="Book Antiqua" w:hAnsi="Book Antiqua"/>
        </w:rPr>
        <w:t>choledochoduodenostomy</w:t>
      </w:r>
      <w:proofErr w:type="spellEnd"/>
      <w:r w:rsidRPr="00861A0D">
        <w:rPr>
          <w:rFonts w:ascii="Book Antiqua" w:hAnsi="Book Antiqua"/>
        </w:rPr>
        <w:t xml:space="preserve"> in patients with failed endoscopic retrograde cholangiopancreatography. </w:t>
      </w:r>
      <w:r w:rsidRPr="00861A0D">
        <w:rPr>
          <w:rFonts w:ascii="Book Antiqua" w:hAnsi="Book Antiqua"/>
          <w:i/>
          <w:iCs/>
        </w:rPr>
        <w:t>World J Gastroenterol</w:t>
      </w:r>
      <w:r w:rsidRPr="00861A0D">
        <w:rPr>
          <w:rFonts w:ascii="Book Antiqua" w:hAnsi="Book Antiqua"/>
        </w:rPr>
        <w:t xml:space="preserve"> 2008; </w:t>
      </w:r>
      <w:r w:rsidRPr="00861A0D">
        <w:rPr>
          <w:rFonts w:ascii="Book Antiqua" w:hAnsi="Book Antiqua"/>
          <w:b/>
          <w:bCs/>
        </w:rPr>
        <w:t>14</w:t>
      </w:r>
      <w:r w:rsidRPr="00861A0D">
        <w:rPr>
          <w:rFonts w:ascii="Book Antiqua" w:hAnsi="Book Antiqua"/>
        </w:rPr>
        <w:t>: 6078-6082 [PMID: 18932289 DOI: 10.3748/wjg.14.6078]</w:t>
      </w:r>
    </w:p>
    <w:p w14:paraId="54F4620E"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18 </w:t>
      </w:r>
      <w:proofErr w:type="spellStart"/>
      <w:r w:rsidRPr="00861A0D">
        <w:rPr>
          <w:rFonts w:ascii="Book Antiqua" w:hAnsi="Book Antiqua"/>
          <w:b/>
          <w:bCs/>
        </w:rPr>
        <w:t>Kahaleh</w:t>
      </w:r>
      <w:proofErr w:type="spellEnd"/>
      <w:r w:rsidRPr="00861A0D">
        <w:rPr>
          <w:rFonts w:ascii="Book Antiqua" w:hAnsi="Book Antiqua"/>
          <w:b/>
          <w:bCs/>
        </w:rPr>
        <w:t xml:space="preserve"> M</w:t>
      </w:r>
      <w:r w:rsidRPr="00861A0D">
        <w:rPr>
          <w:rFonts w:ascii="Book Antiqua" w:hAnsi="Book Antiqua"/>
        </w:rPr>
        <w:t xml:space="preserve">, Yoshida C, Kane L, </w:t>
      </w:r>
      <w:proofErr w:type="spellStart"/>
      <w:r w:rsidRPr="00861A0D">
        <w:rPr>
          <w:rFonts w:ascii="Book Antiqua" w:hAnsi="Book Antiqua"/>
        </w:rPr>
        <w:t>Yeaton</w:t>
      </w:r>
      <w:proofErr w:type="spellEnd"/>
      <w:r w:rsidRPr="00861A0D">
        <w:rPr>
          <w:rFonts w:ascii="Book Antiqua" w:hAnsi="Book Antiqua"/>
        </w:rPr>
        <w:t xml:space="preserve"> P. Interventional EUS cholangiography: A report of five cases.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2004; </w:t>
      </w:r>
      <w:r w:rsidRPr="00861A0D">
        <w:rPr>
          <w:rFonts w:ascii="Book Antiqua" w:hAnsi="Book Antiqua"/>
          <w:b/>
          <w:bCs/>
        </w:rPr>
        <w:t>60</w:t>
      </w:r>
      <w:r w:rsidRPr="00861A0D">
        <w:rPr>
          <w:rFonts w:ascii="Book Antiqua" w:hAnsi="Book Antiqua"/>
        </w:rPr>
        <w:t>: 138-142 [PMID: 15229448 DOI: 10.1016/s0016-5107(04)01528-7]</w:t>
      </w:r>
    </w:p>
    <w:p w14:paraId="3E629564" w14:textId="77777777" w:rsidR="00DA64BF" w:rsidRPr="00861A0D" w:rsidRDefault="00DA64BF" w:rsidP="00861A0D">
      <w:pPr>
        <w:spacing w:line="360" w:lineRule="auto"/>
        <w:jc w:val="both"/>
        <w:rPr>
          <w:rFonts w:ascii="Book Antiqua" w:hAnsi="Book Antiqua"/>
        </w:rPr>
      </w:pPr>
      <w:r w:rsidRPr="00861A0D">
        <w:rPr>
          <w:rFonts w:ascii="Book Antiqua" w:hAnsi="Book Antiqua"/>
        </w:rPr>
        <w:lastRenderedPageBreak/>
        <w:t xml:space="preserve">19 </w:t>
      </w:r>
      <w:proofErr w:type="spellStart"/>
      <w:r w:rsidRPr="00861A0D">
        <w:rPr>
          <w:rFonts w:ascii="Book Antiqua" w:hAnsi="Book Antiqua"/>
          <w:b/>
          <w:bCs/>
        </w:rPr>
        <w:t>Chavalitdhamrong</w:t>
      </w:r>
      <w:proofErr w:type="spellEnd"/>
      <w:r w:rsidRPr="00861A0D">
        <w:rPr>
          <w:rFonts w:ascii="Book Antiqua" w:hAnsi="Book Antiqua"/>
          <w:b/>
          <w:bCs/>
        </w:rPr>
        <w:t xml:space="preserve"> D</w:t>
      </w:r>
      <w:r w:rsidRPr="00861A0D">
        <w:rPr>
          <w:rFonts w:ascii="Book Antiqua" w:hAnsi="Book Antiqua"/>
        </w:rPr>
        <w:t xml:space="preserve">, </w:t>
      </w:r>
      <w:proofErr w:type="spellStart"/>
      <w:r w:rsidRPr="00861A0D">
        <w:rPr>
          <w:rFonts w:ascii="Book Antiqua" w:hAnsi="Book Antiqua"/>
        </w:rPr>
        <w:t>Draganov</w:t>
      </w:r>
      <w:proofErr w:type="spellEnd"/>
      <w:r w:rsidRPr="00861A0D">
        <w:rPr>
          <w:rFonts w:ascii="Book Antiqua" w:hAnsi="Book Antiqua"/>
        </w:rPr>
        <w:t xml:space="preserve"> PV. Endoscopic ultrasound-guided biliary drainage. </w:t>
      </w:r>
      <w:r w:rsidRPr="00861A0D">
        <w:rPr>
          <w:rFonts w:ascii="Book Antiqua" w:hAnsi="Book Antiqua"/>
          <w:i/>
          <w:iCs/>
        </w:rPr>
        <w:t>World J Gastroenterol</w:t>
      </w:r>
      <w:r w:rsidRPr="00861A0D">
        <w:rPr>
          <w:rFonts w:ascii="Book Antiqua" w:hAnsi="Book Antiqua"/>
        </w:rPr>
        <w:t xml:space="preserve"> 2012; </w:t>
      </w:r>
      <w:r w:rsidRPr="00861A0D">
        <w:rPr>
          <w:rFonts w:ascii="Book Antiqua" w:hAnsi="Book Antiqua"/>
          <w:b/>
          <w:bCs/>
        </w:rPr>
        <w:t>18</w:t>
      </w:r>
      <w:r w:rsidRPr="00861A0D">
        <w:rPr>
          <w:rFonts w:ascii="Book Antiqua" w:hAnsi="Book Antiqua"/>
        </w:rPr>
        <w:t>: 491-497 [PMID: 22363114 DOI: 10.3748/</w:t>
      </w:r>
      <w:proofErr w:type="gramStart"/>
      <w:r w:rsidRPr="00861A0D">
        <w:rPr>
          <w:rFonts w:ascii="Book Antiqua" w:hAnsi="Book Antiqua"/>
        </w:rPr>
        <w:t>wjg.v18.i</w:t>
      </w:r>
      <w:proofErr w:type="gramEnd"/>
      <w:r w:rsidRPr="00861A0D">
        <w:rPr>
          <w:rFonts w:ascii="Book Antiqua" w:hAnsi="Book Antiqua"/>
        </w:rPr>
        <w:t>6.491]</w:t>
      </w:r>
    </w:p>
    <w:p w14:paraId="670A032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20 </w:t>
      </w:r>
      <w:r w:rsidRPr="00861A0D">
        <w:rPr>
          <w:rFonts w:ascii="Book Antiqua" w:hAnsi="Book Antiqua"/>
          <w:b/>
          <w:bCs/>
        </w:rPr>
        <w:t>Lee TH</w:t>
      </w:r>
      <w:r w:rsidRPr="00861A0D">
        <w:rPr>
          <w:rFonts w:ascii="Book Antiqua" w:hAnsi="Book Antiqua"/>
        </w:rPr>
        <w:t xml:space="preserve">, Choi JH, Park </w:t>
      </w:r>
      <w:proofErr w:type="gramStart"/>
      <w:r w:rsidRPr="00861A0D">
        <w:rPr>
          <w:rFonts w:ascii="Book Antiqua" w:hAnsi="Book Antiqua"/>
        </w:rPr>
        <w:t>do</w:t>
      </w:r>
      <w:proofErr w:type="gramEnd"/>
      <w:r w:rsidRPr="00861A0D">
        <w:rPr>
          <w:rFonts w:ascii="Book Antiqua" w:hAnsi="Book Antiqua"/>
        </w:rPr>
        <w:t xml:space="preserve"> H, Song TJ, Kim DU, Paik WH, </w:t>
      </w:r>
      <w:proofErr w:type="spellStart"/>
      <w:r w:rsidRPr="00861A0D">
        <w:rPr>
          <w:rFonts w:ascii="Book Antiqua" w:hAnsi="Book Antiqua"/>
        </w:rPr>
        <w:t>Hwangbo</w:t>
      </w:r>
      <w:proofErr w:type="spellEnd"/>
      <w:r w:rsidRPr="00861A0D">
        <w:rPr>
          <w:rFonts w:ascii="Book Antiqua" w:hAnsi="Book Antiqua"/>
        </w:rPr>
        <w:t xml:space="preserve"> Y, Lee SS, </w:t>
      </w:r>
      <w:proofErr w:type="spellStart"/>
      <w:r w:rsidRPr="00861A0D">
        <w:rPr>
          <w:rFonts w:ascii="Book Antiqua" w:hAnsi="Book Antiqua"/>
        </w:rPr>
        <w:t>Seo</w:t>
      </w:r>
      <w:proofErr w:type="spellEnd"/>
      <w:r w:rsidRPr="00861A0D">
        <w:rPr>
          <w:rFonts w:ascii="Book Antiqua" w:hAnsi="Book Antiqua"/>
        </w:rPr>
        <w:t xml:space="preserve"> DW, Lee SK, Kim MH. Similar Efficacies of Endoscopic Ultrasound-guided Transmural and Percutaneous Drainage for Malignant Distal Biliary Obstruction. </w:t>
      </w:r>
      <w:r w:rsidRPr="00861A0D">
        <w:rPr>
          <w:rFonts w:ascii="Book Antiqua" w:hAnsi="Book Antiqua"/>
          <w:i/>
          <w:iCs/>
        </w:rPr>
        <w:t>Clin Gastroenterol Hepatol</w:t>
      </w:r>
      <w:r w:rsidRPr="00861A0D">
        <w:rPr>
          <w:rFonts w:ascii="Book Antiqua" w:hAnsi="Book Antiqua"/>
        </w:rPr>
        <w:t xml:space="preserve"> 2016; </w:t>
      </w:r>
      <w:r w:rsidRPr="00861A0D">
        <w:rPr>
          <w:rFonts w:ascii="Book Antiqua" w:hAnsi="Book Antiqua"/>
          <w:b/>
          <w:bCs/>
        </w:rPr>
        <w:t>14</w:t>
      </w:r>
      <w:r w:rsidRPr="00861A0D">
        <w:rPr>
          <w:rFonts w:ascii="Book Antiqua" w:hAnsi="Book Antiqua"/>
        </w:rPr>
        <w:t>: 1011-1019.e3 [PMID: 26748220 DOI: 10.1016/j.cgh.2015.12.032]</w:t>
      </w:r>
    </w:p>
    <w:p w14:paraId="0627E99B"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21 </w:t>
      </w:r>
      <w:proofErr w:type="spellStart"/>
      <w:r w:rsidRPr="00861A0D">
        <w:rPr>
          <w:rFonts w:ascii="Book Antiqua" w:hAnsi="Book Antiqua"/>
          <w:b/>
          <w:bCs/>
        </w:rPr>
        <w:t>Beller</w:t>
      </w:r>
      <w:proofErr w:type="spellEnd"/>
      <w:r w:rsidRPr="00861A0D">
        <w:rPr>
          <w:rFonts w:ascii="Book Antiqua" w:hAnsi="Book Antiqua"/>
          <w:b/>
          <w:bCs/>
        </w:rPr>
        <w:t xml:space="preserve"> EM</w:t>
      </w:r>
      <w:r w:rsidRPr="00861A0D">
        <w:rPr>
          <w:rFonts w:ascii="Book Antiqua" w:hAnsi="Book Antiqua"/>
        </w:rPr>
        <w:t xml:space="preserve">, </w:t>
      </w:r>
      <w:proofErr w:type="spellStart"/>
      <w:r w:rsidRPr="00861A0D">
        <w:rPr>
          <w:rFonts w:ascii="Book Antiqua" w:hAnsi="Book Antiqua"/>
        </w:rPr>
        <w:t>Glasziou</w:t>
      </w:r>
      <w:proofErr w:type="spellEnd"/>
      <w:r w:rsidRPr="00861A0D">
        <w:rPr>
          <w:rFonts w:ascii="Book Antiqua" w:hAnsi="Book Antiqua"/>
        </w:rPr>
        <w:t xml:space="preserve"> PP, Altman DG, Hopewell S, Bastian H, Chalmers I, </w:t>
      </w:r>
      <w:proofErr w:type="spellStart"/>
      <w:r w:rsidRPr="00861A0D">
        <w:rPr>
          <w:rFonts w:ascii="Book Antiqua" w:hAnsi="Book Antiqua"/>
        </w:rPr>
        <w:t>Gøtzsche</w:t>
      </w:r>
      <w:proofErr w:type="spellEnd"/>
      <w:r w:rsidRPr="00861A0D">
        <w:rPr>
          <w:rFonts w:ascii="Book Antiqua" w:hAnsi="Book Antiqua"/>
        </w:rPr>
        <w:t xml:space="preserve"> PC, </w:t>
      </w:r>
      <w:proofErr w:type="spellStart"/>
      <w:r w:rsidRPr="00861A0D">
        <w:rPr>
          <w:rFonts w:ascii="Book Antiqua" w:hAnsi="Book Antiqua"/>
        </w:rPr>
        <w:t>Lasserson</w:t>
      </w:r>
      <w:proofErr w:type="spellEnd"/>
      <w:r w:rsidRPr="00861A0D">
        <w:rPr>
          <w:rFonts w:ascii="Book Antiqua" w:hAnsi="Book Antiqua"/>
        </w:rPr>
        <w:t xml:space="preserve"> T, Tovey D; PRISMA for Abstracts Group. PRISMA for Abstracts: reporting systematic reviews in journal and conference abstracts. </w:t>
      </w:r>
      <w:proofErr w:type="spellStart"/>
      <w:r w:rsidRPr="00861A0D">
        <w:rPr>
          <w:rFonts w:ascii="Book Antiqua" w:hAnsi="Book Antiqua"/>
          <w:i/>
          <w:iCs/>
        </w:rPr>
        <w:t>PLoS</w:t>
      </w:r>
      <w:proofErr w:type="spellEnd"/>
      <w:r w:rsidRPr="00861A0D">
        <w:rPr>
          <w:rFonts w:ascii="Book Antiqua" w:hAnsi="Book Antiqua"/>
          <w:i/>
          <w:iCs/>
        </w:rPr>
        <w:t xml:space="preserve"> Med</w:t>
      </w:r>
      <w:r w:rsidRPr="00861A0D">
        <w:rPr>
          <w:rFonts w:ascii="Book Antiqua" w:hAnsi="Book Antiqua"/>
        </w:rPr>
        <w:t xml:space="preserve"> 2013; </w:t>
      </w:r>
      <w:r w:rsidRPr="00861A0D">
        <w:rPr>
          <w:rFonts w:ascii="Book Antiqua" w:hAnsi="Book Antiqua"/>
          <w:b/>
          <w:bCs/>
        </w:rPr>
        <w:t>10</w:t>
      </w:r>
      <w:r w:rsidRPr="00861A0D">
        <w:rPr>
          <w:rFonts w:ascii="Book Antiqua" w:hAnsi="Book Antiqua"/>
        </w:rPr>
        <w:t>: e1001419 [PMID: 23585737 DOI: 10.1371/journal.pmed.1001419]</w:t>
      </w:r>
    </w:p>
    <w:p w14:paraId="44398B24"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22 </w:t>
      </w:r>
      <w:proofErr w:type="spellStart"/>
      <w:r w:rsidRPr="00861A0D">
        <w:rPr>
          <w:rFonts w:ascii="Book Antiqua" w:hAnsi="Book Antiqua"/>
          <w:b/>
          <w:bCs/>
        </w:rPr>
        <w:t>Guyatt</w:t>
      </w:r>
      <w:proofErr w:type="spellEnd"/>
      <w:r w:rsidRPr="00861A0D">
        <w:rPr>
          <w:rFonts w:ascii="Book Antiqua" w:hAnsi="Book Antiqua"/>
          <w:b/>
          <w:bCs/>
        </w:rPr>
        <w:t xml:space="preserve"> GH</w:t>
      </w:r>
      <w:r w:rsidRPr="00861A0D">
        <w:rPr>
          <w:rFonts w:ascii="Book Antiqua" w:hAnsi="Book Antiqua"/>
        </w:rPr>
        <w:t xml:space="preserve">, </w:t>
      </w:r>
      <w:proofErr w:type="spellStart"/>
      <w:r w:rsidRPr="00861A0D">
        <w:rPr>
          <w:rFonts w:ascii="Book Antiqua" w:hAnsi="Book Antiqua"/>
        </w:rPr>
        <w:t>Oxman</w:t>
      </w:r>
      <w:proofErr w:type="spellEnd"/>
      <w:r w:rsidRPr="00861A0D">
        <w:rPr>
          <w:rFonts w:ascii="Book Antiqua" w:hAnsi="Book Antiqua"/>
        </w:rPr>
        <w:t xml:space="preserve"> AD, </w:t>
      </w:r>
      <w:proofErr w:type="spellStart"/>
      <w:r w:rsidRPr="00861A0D">
        <w:rPr>
          <w:rFonts w:ascii="Book Antiqua" w:hAnsi="Book Antiqua"/>
        </w:rPr>
        <w:t>Schünemann</w:t>
      </w:r>
      <w:proofErr w:type="spellEnd"/>
      <w:r w:rsidRPr="00861A0D">
        <w:rPr>
          <w:rFonts w:ascii="Book Antiqua" w:hAnsi="Book Antiqua"/>
        </w:rPr>
        <w:t xml:space="preserve"> HJ, </w:t>
      </w:r>
      <w:proofErr w:type="spellStart"/>
      <w:r w:rsidRPr="00861A0D">
        <w:rPr>
          <w:rFonts w:ascii="Book Antiqua" w:hAnsi="Book Antiqua"/>
        </w:rPr>
        <w:t>Tugwell</w:t>
      </w:r>
      <w:proofErr w:type="spellEnd"/>
      <w:r w:rsidRPr="00861A0D">
        <w:rPr>
          <w:rFonts w:ascii="Book Antiqua" w:hAnsi="Book Antiqua"/>
        </w:rPr>
        <w:t xml:space="preserve"> P, </w:t>
      </w:r>
      <w:proofErr w:type="spellStart"/>
      <w:r w:rsidRPr="00861A0D">
        <w:rPr>
          <w:rFonts w:ascii="Book Antiqua" w:hAnsi="Book Antiqua"/>
        </w:rPr>
        <w:t>Knottnerus</w:t>
      </w:r>
      <w:proofErr w:type="spellEnd"/>
      <w:r w:rsidRPr="00861A0D">
        <w:rPr>
          <w:rFonts w:ascii="Book Antiqua" w:hAnsi="Book Antiqua"/>
        </w:rPr>
        <w:t xml:space="preserve"> A. GRADE guidelines: a new series of articles in the Journal of Clinical Epidemiology. </w:t>
      </w:r>
      <w:r w:rsidRPr="00861A0D">
        <w:rPr>
          <w:rFonts w:ascii="Book Antiqua" w:hAnsi="Book Antiqua"/>
          <w:i/>
          <w:iCs/>
        </w:rPr>
        <w:t>J Clin Epidemiol</w:t>
      </w:r>
      <w:r w:rsidRPr="00861A0D">
        <w:rPr>
          <w:rFonts w:ascii="Book Antiqua" w:hAnsi="Book Antiqua"/>
        </w:rPr>
        <w:t xml:space="preserve"> 2011; </w:t>
      </w:r>
      <w:r w:rsidRPr="00861A0D">
        <w:rPr>
          <w:rFonts w:ascii="Book Antiqua" w:hAnsi="Book Antiqua"/>
          <w:b/>
          <w:bCs/>
        </w:rPr>
        <w:t>64</w:t>
      </w:r>
      <w:r w:rsidRPr="00861A0D">
        <w:rPr>
          <w:rFonts w:ascii="Book Antiqua" w:hAnsi="Book Antiqua"/>
        </w:rPr>
        <w:t>: 380-382 [PMID: 21185693 DOI: 10.1016/j.jclinepi.2010.09.011]</w:t>
      </w:r>
    </w:p>
    <w:p w14:paraId="6E9BC7E1"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23 </w:t>
      </w:r>
      <w:proofErr w:type="spellStart"/>
      <w:r w:rsidRPr="00861A0D">
        <w:rPr>
          <w:rFonts w:ascii="Book Antiqua" w:hAnsi="Book Antiqua"/>
          <w:b/>
          <w:bCs/>
        </w:rPr>
        <w:t>Artifon</w:t>
      </w:r>
      <w:proofErr w:type="spellEnd"/>
      <w:r w:rsidRPr="00861A0D">
        <w:rPr>
          <w:rFonts w:ascii="Book Antiqua" w:hAnsi="Book Antiqua"/>
          <w:b/>
          <w:bCs/>
        </w:rPr>
        <w:t xml:space="preserve"> EL</w:t>
      </w:r>
      <w:r w:rsidRPr="00861A0D">
        <w:rPr>
          <w:rFonts w:ascii="Book Antiqua" w:hAnsi="Book Antiqua"/>
        </w:rPr>
        <w:t xml:space="preserve">, Aparicio D, </w:t>
      </w:r>
      <w:proofErr w:type="spellStart"/>
      <w:r w:rsidRPr="00861A0D">
        <w:rPr>
          <w:rFonts w:ascii="Book Antiqua" w:hAnsi="Book Antiqua"/>
        </w:rPr>
        <w:t>Paione</w:t>
      </w:r>
      <w:proofErr w:type="spellEnd"/>
      <w:r w:rsidRPr="00861A0D">
        <w:rPr>
          <w:rFonts w:ascii="Book Antiqua" w:hAnsi="Book Antiqua"/>
        </w:rPr>
        <w:t xml:space="preserve"> JB, Lo SK, </w:t>
      </w:r>
      <w:proofErr w:type="spellStart"/>
      <w:r w:rsidRPr="00861A0D">
        <w:rPr>
          <w:rFonts w:ascii="Book Antiqua" w:hAnsi="Book Antiqua"/>
        </w:rPr>
        <w:t>Bordini</w:t>
      </w:r>
      <w:proofErr w:type="spellEnd"/>
      <w:r w:rsidRPr="00861A0D">
        <w:rPr>
          <w:rFonts w:ascii="Book Antiqua" w:hAnsi="Book Antiqua"/>
        </w:rPr>
        <w:t xml:space="preserve"> A, </w:t>
      </w:r>
      <w:proofErr w:type="spellStart"/>
      <w:r w:rsidRPr="00861A0D">
        <w:rPr>
          <w:rFonts w:ascii="Book Antiqua" w:hAnsi="Book Antiqua"/>
        </w:rPr>
        <w:t>Rabello</w:t>
      </w:r>
      <w:proofErr w:type="spellEnd"/>
      <w:r w:rsidRPr="00861A0D">
        <w:rPr>
          <w:rFonts w:ascii="Book Antiqua" w:hAnsi="Book Antiqua"/>
        </w:rPr>
        <w:t xml:space="preserve"> C, </w:t>
      </w:r>
      <w:proofErr w:type="spellStart"/>
      <w:r w:rsidRPr="00861A0D">
        <w:rPr>
          <w:rFonts w:ascii="Book Antiqua" w:hAnsi="Book Antiqua"/>
        </w:rPr>
        <w:t>Otoch</w:t>
      </w:r>
      <w:proofErr w:type="spellEnd"/>
      <w:r w:rsidRPr="00861A0D">
        <w:rPr>
          <w:rFonts w:ascii="Book Antiqua" w:hAnsi="Book Antiqua"/>
        </w:rPr>
        <w:t xml:space="preserve"> JP, Gupta K. Biliary drainage in patients with unresectable, malignant obstruction where ERCP fails: endoscopic ultrasonography-guided </w:t>
      </w:r>
      <w:proofErr w:type="spellStart"/>
      <w:r w:rsidRPr="00861A0D">
        <w:rPr>
          <w:rFonts w:ascii="Book Antiqua" w:hAnsi="Book Antiqua"/>
        </w:rPr>
        <w:t>choledochoduodenostomy</w:t>
      </w:r>
      <w:proofErr w:type="spellEnd"/>
      <w:r w:rsidRPr="00861A0D">
        <w:rPr>
          <w:rFonts w:ascii="Book Antiqua" w:hAnsi="Book Antiqua"/>
        </w:rPr>
        <w:t xml:space="preserve"> versus percutaneous drainage. </w:t>
      </w:r>
      <w:r w:rsidRPr="00861A0D">
        <w:rPr>
          <w:rFonts w:ascii="Book Antiqua" w:hAnsi="Book Antiqua"/>
          <w:i/>
          <w:iCs/>
        </w:rPr>
        <w:t>J Clin Gastroenterol</w:t>
      </w:r>
      <w:r w:rsidRPr="00861A0D">
        <w:rPr>
          <w:rFonts w:ascii="Book Antiqua" w:hAnsi="Book Antiqua"/>
        </w:rPr>
        <w:t xml:space="preserve"> 2012; </w:t>
      </w:r>
      <w:r w:rsidRPr="00861A0D">
        <w:rPr>
          <w:rFonts w:ascii="Book Antiqua" w:hAnsi="Book Antiqua"/>
          <w:b/>
          <w:bCs/>
        </w:rPr>
        <w:t>46</w:t>
      </w:r>
      <w:r w:rsidRPr="00861A0D">
        <w:rPr>
          <w:rFonts w:ascii="Book Antiqua" w:hAnsi="Book Antiqua"/>
        </w:rPr>
        <w:t>: 768-774 [PMID: 22810111 DOI: 10.1097/MCG.0b013e31825f264c]</w:t>
      </w:r>
    </w:p>
    <w:p w14:paraId="695000D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24 </w:t>
      </w:r>
      <w:proofErr w:type="spellStart"/>
      <w:r w:rsidRPr="00861A0D">
        <w:rPr>
          <w:rFonts w:ascii="Book Antiqua" w:hAnsi="Book Antiqua"/>
          <w:b/>
          <w:bCs/>
        </w:rPr>
        <w:t>Bapaye</w:t>
      </w:r>
      <w:proofErr w:type="spellEnd"/>
      <w:r w:rsidRPr="00861A0D">
        <w:rPr>
          <w:rFonts w:ascii="Book Antiqua" w:hAnsi="Book Antiqua"/>
          <w:b/>
          <w:bCs/>
        </w:rPr>
        <w:t xml:space="preserve"> A</w:t>
      </w:r>
      <w:r w:rsidRPr="00861A0D">
        <w:rPr>
          <w:rFonts w:ascii="Book Antiqua" w:hAnsi="Book Antiqua"/>
        </w:rPr>
        <w:t xml:space="preserve">, </w:t>
      </w:r>
      <w:proofErr w:type="spellStart"/>
      <w:r w:rsidRPr="00861A0D">
        <w:rPr>
          <w:rFonts w:ascii="Book Antiqua" w:hAnsi="Book Antiqua"/>
        </w:rPr>
        <w:t>Dubale</w:t>
      </w:r>
      <w:proofErr w:type="spellEnd"/>
      <w:r w:rsidRPr="00861A0D">
        <w:rPr>
          <w:rFonts w:ascii="Book Antiqua" w:hAnsi="Book Antiqua"/>
        </w:rPr>
        <w:t xml:space="preserve"> N, </w:t>
      </w:r>
      <w:proofErr w:type="spellStart"/>
      <w:r w:rsidRPr="00861A0D">
        <w:rPr>
          <w:rFonts w:ascii="Book Antiqua" w:hAnsi="Book Antiqua"/>
        </w:rPr>
        <w:t>Aher</w:t>
      </w:r>
      <w:proofErr w:type="spellEnd"/>
      <w:r w:rsidRPr="00861A0D">
        <w:rPr>
          <w:rFonts w:ascii="Book Antiqua" w:hAnsi="Book Antiqua"/>
        </w:rPr>
        <w:t xml:space="preserve"> A. Comparison of </w:t>
      </w:r>
      <w:proofErr w:type="spellStart"/>
      <w:r w:rsidRPr="00861A0D">
        <w:rPr>
          <w:rFonts w:ascii="Book Antiqua" w:hAnsi="Book Antiqua"/>
        </w:rPr>
        <w:t>endosonography</w:t>
      </w:r>
      <w:proofErr w:type="spellEnd"/>
      <w:r w:rsidRPr="00861A0D">
        <w:rPr>
          <w:rFonts w:ascii="Book Antiqua" w:hAnsi="Book Antiqua"/>
        </w:rPr>
        <w:t xml:space="preserve">-guided vs. percutaneous biliary stenting when papilla is inaccessible for ERCP. </w:t>
      </w:r>
      <w:r w:rsidRPr="00861A0D">
        <w:rPr>
          <w:rFonts w:ascii="Book Antiqua" w:hAnsi="Book Antiqua"/>
          <w:i/>
          <w:iCs/>
        </w:rPr>
        <w:t>United European Gastroenterol J</w:t>
      </w:r>
      <w:r w:rsidRPr="00861A0D">
        <w:rPr>
          <w:rFonts w:ascii="Book Antiqua" w:hAnsi="Book Antiqua"/>
        </w:rPr>
        <w:t xml:space="preserve"> 2013; </w:t>
      </w:r>
      <w:r w:rsidRPr="00861A0D">
        <w:rPr>
          <w:rFonts w:ascii="Book Antiqua" w:hAnsi="Book Antiqua"/>
          <w:b/>
          <w:bCs/>
        </w:rPr>
        <w:t>1</w:t>
      </w:r>
      <w:r w:rsidRPr="00861A0D">
        <w:rPr>
          <w:rFonts w:ascii="Book Antiqua" w:hAnsi="Book Antiqua"/>
        </w:rPr>
        <w:t>: 285-293 [PMID: 24917973 DOI: 10.1177/2050640613490928]</w:t>
      </w:r>
    </w:p>
    <w:p w14:paraId="3D3D2CEB"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25 </w:t>
      </w:r>
      <w:proofErr w:type="spellStart"/>
      <w:r w:rsidRPr="00861A0D">
        <w:rPr>
          <w:rFonts w:ascii="Book Antiqua" w:hAnsi="Book Antiqua"/>
          <w:b/>
          <w:bCs/>
        </w:rPr>
        <w:t>Khashab</w:t>
      </w:r>
      <w:proofErr w:type="spellEnd"/>
      <w:r w:rsidRPr="00861A0D">
        <w:rPr>
          <w:rFonts w:ascii="Book Antiqua" w:hAnsi="Book Antiqua"/>
          <w:b/>
          <w:bCs/>
        </w:rPr>
        <w:t xml:space="preserve"> MA</w:t>
      </w:r>
      <w:r w:rsidRPr="00861A0D">
        <w:rPr>
          <w:rFonts w:ascii="Book Antiqua" w:hAnsi="Book Antiqua"/>
        </w:rPr>
        <w:t xml:space="preserve">, </w:t>
      </w:r>
      <w:proofErr w:type="spellStart"/>
      <w:r w:rsidRPr="00861A0D">
        <w:rPr>
          <w:rFonts w:ascii="Book Antiqua" w:hAnsi="Book Antiqua"/>
        </w:rPr>
        <w:t>Valeshabad</w:t>
      </w:r>
      <w:proofErr w:type="spellEnd"/>
      <w:r w:rsidRPr="00861A0D">
        <w:rPr>
          <w:rFonts w:ascii="Book Antiqua" w:hAnsi="Book Antiqua"/>
        </w:rPr>
        <w:t xml:space="preserve"> AK, Afghani E, Singh VK, </w:t>
      </w:r>
      <w:proofErr w:type="spellStart"/>
      <w:r w:rsidRPr="00861A0D">
        <w:rPr>
          <w:rFonts w:ascii="Book Antiqua" w:hAnsi="Book Antiqua"/>
        </w:rPr>
        <w:t>Kumbhari</w:t>
      </w:r>
      <w:proofErr w:type="spellEnd"/>
      <w:r w:rsidRPr="00861A0D">
        <w:rPr>
          <w:rFonts w:ascii="Book Antiqua" w:hAnsi="Book Antiqua"/>
        </w:rPr>
        <w:t xml:space="preserve"> V, </w:t>
      </w:r>
      <w:proofErr w:type="spellStart"/>
      <w:r w:rsidRPr="00861A0D">
        <w:rPr>
          <w:rFonts w:ascii="Book Antiqua" w:hAnsi="Book Antiqua"/>
        </w:rPr>
        <w:t>Messallam</w:t>
      </w:r>
      <w:proofErr w:type="spellEnd"/>
      <w:r w:rsidRPr="00861A0D">
        <w:rPr>
          <w:rFonts w:ascii="Book Antiqua" w:hAnsi="Book Antiqua"/>
        </w:rPr>
        <w:t xml:space="preserve"> A, Saxena P, El Zein M, Lennon AM, Canto MI, </w:t>
      </w:r>
      <w:proofErr w:type="spellStart"/>
      <w:r w:rsidRPr="00861A0D">
        <w:rPr>
          <w:rFonts w:ascii="Book Antiqua" w:hAnsi="Book Antiqua"/>
        </w:rPr>
        <w:t>Kalloo</w:t>
      </w:r>
      <w:proofErr w:type="spellEnd"/>
      <w:r w:rsidRPr="00861A0D">
        <w:rPr>
          <w:rFonts w:ascii="Book Antiqua" w:hAnsi="Book Antiqua"/>
        </w:rPr>
        <w:t xml:space="preserve"> AN. A comparative evaluation of EUS-guided biliary drainage and percutaneous drainage in patients with distal malignant biliary obstruction and failed ERCP. </w:t>
      </w:r>
      <w:r w:rsidRPr="00861A0D">
        <w:rPr>
          <w:rFonts w:ascii="Book Antiqua" w:hAnsi="Book Antiqua"/>
          <w:i/>
          <w:iCs/>
        </w:rPr>
        <w:t>Dig Dis Sci</w:t>
      </w:r>
      <w:r w:rsidRPr="00861A0D">
        <w:rPr>
          <w:rFonts w:ascii="Book Antiqua" w:hAnsi="Book Antiqua"/>
        </w:rPr>
        <w:t xml:space="preserve"> 2015; </w:t>
      </w:r>
      <w:r w:rsidRPr="00861A0D">
        <w:rPr>
          <w:rFonts w:ascii="Book Antiqua" w:hAnsi="Book Antiqua"/>
          <w:b/>
          <w:bCs/>
        </w:rPr>
        <w:t>60</w:t>
      </w:r>
      <w:r w:rsidRPr="00861A0D">
        <w:rPr>
          <w:rFonts w:ascii="Book Antiqua" w:hAnsi="Book Antiqua"/>
        </w:rPr>
        <w:t>: 557-565 [PMID: 25081224 DOI: 10.1007/s10620-014-3300-6]</w:t>
      </w:r>
    </w:p>
    <w:p w14:paraId="6EF1140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26 </w:t>
      </w:r>
      <w:proofErr w:type="spellStart"/>
      <w:r w:rsidRPr="00861A0D">
        <w:rPr>
          <w:rFonts w:ascii="Book Antiqua" w:hAnsi="Book Antiqua"/>
          <w:b/>
          <w:bCs/>
        </w:rPr>
        <w:t>Giovannini</w:t>
      </w:r>
      <w:proofErr w:type="spellEnd"/>
      <w:r w:rsidRPr="00861A0D">
        <w:rPr>
          <w:rFonts w:ascii="Book Antiqua" w:hAnsi="Book Antiqua"/>
          <w:b/>
          <w:bCs/>
        </w:rPr>
        <w:t xml:space="preserve"> M</w:t>
      </w:r>
      <w:r w:rsidRPr="00861A0D">
        <w:rPr>
          <w:rFonts w:ascii="Book Antiqua" w:hAnsi="Book Antiqua"/>
        </w:rPr>
        <w:t xml:space="preserve">. Learning in therapeutic EUS. </w:t>
      </w:r>
      <w:proofErr w:type="spellStart"/>
      <w:r w:rsidRPr="00861A0D">
        <w:rPr>
          <w:rFonts w:ascii="Book Antiqua" w:hAnsi="Book Antiqua"/>
          <w:i/>
          <w:iCs/>
        </w:rPr>
        <w:t>Endosc</w:t>
      </w:r>
      <w:proofErr w:type="spellEnd"/>
      <w:r w:rsidRPr="00861A0D">
        <w:rPr>
          <w:rFonts w:ascii="Book Antiqua" w:hAnsi="Book Antiqua"/>
          <w:i/>
          <w:iCs/>
        </w:rPr>
        <w:t xml:space="preserve"> Ultrasound</w:t>
      </w:r>
      <w:r w:rsidRPr="00861A0D">
        <w:rPr>
          <w:rFonts w:ascii="Book Antiqua" w:hAnsi="Book Antiqua"/>
        </w:rPr>
        <w:t xml:space="preserve"> 2021; </w:t>
      </w:r>
      <w:r w:rsidRPr="00861A0D">
        <w:rPr>
          <w:rFonts w:ascii="Book Antiqua" w:hAnsi="Book Antiqua"/>
          <w:b/>
          <w:bCs/>
        </w:rPr>
        <w:t>10</w:t>
      </w:r>
      <w:r w:rsidRPr="00861A0D">
        <w:rPr>
          <w:rFonts w:ascii="Book Antiqua" w:hAnsi="Book Antiqua"/>
        </w:rPr>
        <w:t>: 317-318 [PMID: 34677158 DOI: 10.4103/EUS-D-21-00205]</w:t>
      </w:r>
    </w:p>
    <w:p w14:paraId="319A3686" w14:textId="77777777" w:rsidR="00DA64BF" w:rsidRPr="00861A0D" w:rsidRDefault="00DA64BF" w:rsidP="00861A0D">
      <w:pPr>
        <w:spacing w:line="360" w:lineRule="auto"/>
        <w:jc w:val="both"/>
        <w:rPr>
          <w:rFonts w:ascii="Book Antiqua" w:hAnsi="Book Antiqua"/>
        </w:rPr>
      </w:pPr>
      <w:r w:rsidRPr="00861A0D">
        <w:rPr>
          <w:rFonts w:ascii="Book Antiqua" w:hAnsi="Book Antiqua"/>
        </w:rPr>
        <w:lastRenderedPageBreak/>
        <w:t xml:space="preserve">27 </w:t>
      </w:r>
      <w:r w:rsidRPr="00861A0D">
        <w:rPr>
          <w:rFonts w:ascii="Book Antiqua" w:hAnsi="Book Antiqua"/>
          <w:b/>
          <w:bCs/>
        </w:rPr>
        <w:t>Jung Y</w:t>
      </w:r>
      <w:r w:rsidRPr="00861A0D">
        <w:rPr>
          <w:rFonts w:ascii="Book Antiqua" w:hAnsi="Book Antiqua"/>
        </w:rPr>
        <w:t xml:space="preserve">, Lee J, Cho JY, Kim YD, Park CG, Kim MW, Kim KJ, Kim SW. Comparison of efficacy and safety between endoscopic submucosal dissection and </w:t>
      </w:r>
      <w:proofErr w:type="spellStart"/>
      <w:r w:rsidRPr="00861A0D">
        <w:rPr>
          <w:rFonts w:ascii="Book Antiqua" w:hAnsi="Book Antiqua"/>
        </w:rPr>
        <w:t>transanal</w:t>
      </w:r>
      <w:proofErr w:type="spellEnd"/>
      <w:r w:rsidRPr="00861A0D">
        <w:rPr>
          <w:rFonts w:ascii="Book Antiqua" w:hAnsi="Book Antiqua"/>
        </w:rPr>
        <w:t xml:space="preserve"> endoscopic microsurgery for the treatment of rectal tumor. </w:t>
      </w:r>
      <w:r w:rsidRPr="00861A0D">
        <w:rPr>
          <w:rFonts w:ascii="Book Antiqua" w:hAnsi="Book Antiqua"/>
          <w:i/>
          <w:iCs/>
        </w:rPr>
        <w:t>Saudi J Gastroenterol</w:t>
      </w:r>
      <w:r w:rsidRPr="00861A0D">
        <w:rPr>
          <w:rFonts w:ascii="Book Antiqua" w:hAnsi="Book Antiqua"/>
        </w:rPr>
        <w:t xml:space="preserve"> 2018; </w:t>
      </w:r>
      <w:r w:rsidRPr="00861A0D">
        <w:rPr>
          <w:rFonts w:ascii="Book Antiqua" w:hAnsi="Book Antiqua"/>
          <w:b/>
          <w:bCs/>
        </w:rPr>
        <w:t>24</w:t>
      </w:r>
      <w:r w:rsidRPr="00861A0D">
        <w:rPr>
          <w:rFonts w:ascii="Book Antiqua" w:hAnsi="Book Antiqua"/>
        </w:rPr>
        <w:t>: 115-121 [PMID: 29637919 DOI: 10.4103/sjg.SJG_440_17]</w:t>
      </w:r>
    </w:p>
    <w:p w14:paraId="042A6E67"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28 </w:t>
      </w:r>
      <w:proofErr w:type="spellStart"/>
      <w:r w:rsidRPr="00861A0D">
        <w:rPr>
          <w:rFonts w:ascii="Book Antiqua" w:hAnsi="Book Antiqua"/>
          <w:b/>
          <w:bCs/>
        </w:rPr>
        <w:t>Sharaiha</w:t>
      </w:r>
      <w:proofErr w:type="spellEnd"/>
      <w:r w:rsidRPr="00861A0D">
        <w:rPr>
          <w:rFonts w:ascii="Book Antiqua" w:hAnsi="Book Antiqua"/>
          <w:b/>
          <w:bCs/>
        </w:rPr>
        <w:t xml:space="preserve"> RZ</w:t>
      </w:r>
      <w:r w:rsidRPr="00861A0D">
        <w:rPr>
          <w:rFonts w:ascii="Book Antiqua" w:hAnsi="Book Antiqua"/>
        </w:rPr>
        <w:t xml:space="preserve">, </w:t>
      </w:r>
      <w:proofErr w:type="spellStart"/>
      <w:r w:rsidRPr="00861A0D">
        <w:rPr>
          <w:rFonts w:ascii="Book Antiqua" w:hAnsi="Book Antiqua"/>
        </w:rPr>
        <w:t>Kumta</w:t>
      </w:r>
      <w:proofErr w:type="spellEnd"/>
      <w:r w:rsidRPr="00861A0D">
        <w:rPr>
          <w:rFonts w:ascii="Book Antiqua" w:hAnsi="Book Antiqua"/>
        </w:rPr>
        <w:t xml:space="preserve"> NA, Desai AP, </w:t>
      </w:r>
      <w:proofErr w:type="spellStart"/>
      <w:r w:rsidRPr="00861A0D">
        <w:rPr>
          <w:rFonts w:ascii="Book Antiqua" w:hAnsi="Book Antiqua"/>
        </w:rPr>
        <w:t>DeFilippis</w:t>
      </w:r>
      <w:proofErr w:type="spellEnd"/>
      <w:r w:rsidRPr="00861A0D">
        <w:rPr>
          <w:rFonts w:ascii="Book Antiqua" w:hAnsi="Book Antiqua"/>
        </w:rPr>
        <w:t xml:space="preserve"> EM, </w:t>
      </w:r>
      <w:proofErr w:type="spellStart"/>
      <w:r w:rsidRPr="00861A0D">
        <w:rPr>
          <w:rFonts w:ascii="Book Antiqua" w:hAnsi="Book Antiqua"/>
        </w:rPr>
        <w:t>Gabr</w:t>
      </w:r>
      <w:proofErr w:type="spellEnd"/>
      <w:r w:rsidRPr="00861A0D">
        <w:rPr>
          <w:rFonts w:ascii="Book Antiqua" w:hAnsi="Book Antiqua"/>
        </w:rPr>
        <w:t xml:space="preserve"> M, Sarkisian AM, Salgado S, Millman J, Benvenuto A, Cohen M, </w:t>
      </w:r>
      <w:proofErr w:type="spellStart"/>
      <w:r w:rsidRPr="00861A0D">
        <w:rPr>
          <w:rFonts w:ascii="Book Antiqua" w:hAnsi="Book Antiqua"/>
        </w:rPr>
        <w:t>Tyberg</w:t>
      </w:r>
      <w:proofErr w:type="spellEnd"/>
      <w:r w:rsidRPr="00861A0D">
        <w:rPr>
          <w:rFonts w:ascii="Book Antiqua" w:hAnsi="Book Antiqua"/>
        </w:rPr>
        <w:t xml:space="preserve"> A, </w:t>
      </w:r>
      <w:proofErr w:type="spellStart"/>
      <w:r w:rsidRPr="00861A0D">
        <w:rPr>
          <w:rFonts w:ascii="Book Antiqua" w:hAnsi="Book Antiqua"/>
        </w:rPr>
        <w:t>Gaidhane</w:t>
      </w:r>
      <w:proofErr w:type="spellEnd"/>
      <w:r w:rsidRPr="00861A0D">
        <w:rPr>
          <w:rFonts w:ascii="Book Antiqua" w:hAnsi="Book Antiqua"/>
        </w:rPr>
        <w:t xml:space="preserve"> M, </w:t>
      </w:r>
      <w:proofErr w:type="spellStart"/>
      <w:r w:rsidRPr="00861A0D">
        <w:rPr>
          <w:rFonts w:ascii="Book Antiqua" w:hAnsi="Book Antiqua"/>
        </w:rPr>
        <w:t>Kahaleh</w:t>
      </w:r>
      <w:proofErr w:type="spellEnd"/>
      <w:r w:rsidRPr="00861A0D">
        <w:rPr>
          <w:rFonts w:ascii="Book Antiqua" w:hAnsi="Book Antiqua"/>
        </w:rPr>
        <w:t xml:space="preserve"> M. Endoscopic ultrasound-guided biliary drainage versus percutaneous transhepatic biliary drainage: predictors of successful outcome in patients who fail endoscopic retrograde cholangiopancreatography. </w:t>
      </w:r>
      <w:r w:rsidRPr="00861A0D">
        <w:rPr>
          <w:rFonts w:ascii="Book Antiqua" w:hAnsi="Book Antiqua"/>
          <w:i/>
          <w:iCs/>
        </w:rPr>
        <w:t xml:space="preserve">Surg </w:t>
      </w:r>
      <w:proofErr w:type="spellStart"/>
      <w:r w:rsidRPr="00861A0D">
        <w:rPr>
          <w:rFonts w:ascii="Book Antiqua" w:hAnsi="Book Antiqua"/>
          <w:i/>
          <w:iCs/>
        </w:rPr>
        <w:t>Endosc</w:t>
      </w:r>
      <w:proofErr w:type="spellEnd"/>
      <w:r w:rsidRPr="00861A0D">
        <w:rPr>
          <w:rFonts w:ascii="Book Antiqua" w:hAnsi="Book Antiqua"/>
        </w:rPr>
        <w:t xml:space="preserve"> 2016; </w:t>
      </w:r>
      <w:r w:rsidRPr="00861A0D">
        <w:rPr>
          <w:rFonts w:ascii="Book Antiqua" w:hAnsi="Book Antiqua"/>
          <w:b/>
          <w:bCs/>
        </w:rPr>
        <w:t>30</w:t>
      </w:r>
      <w:r w:rsidRPr="00861A0D">
        <w:rPr>
          <w:rFonts w:ascii="Book Antiqua" w:hAnsi="Book Antiqua"/>
        </w:rPr>
        <w:t>: 5500-5505 [PMID: 27129552 DOI: 10.1007/s00464-016-4913-y]</w:t>
      </w:r>
    </w:p>
    <w:p w14:paraId="6ADA0FFA"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29 </w:t>
      </w:r>
      <w:proofErr w:type="spellStart"/>
      <w:r w:rsidRPr="00861A0D">
        <w:rPr>
          <w:rFonts w:ascii="Book Antiqua" w:hAnsi="Book Antiqua"/>
          <w:b/>
          <w:bCs/>
        </w:rPr>
        <w:t>Laméris</w:t>
      </w:r>
      <w:proofErr w:type="spellEnd"/>
      <w:r w:rsidRPr="00861A0D">
        <w:rPr>
          <w:rFonts w:ascii="Book Antiqua" w:hAnsi="Book Antiqua"/>
          <w:b/>
          <w:bCs/>
        </w:rPr>
        <w:t xml:space="preserve"> JS</w:t>
      </w:r>
      <w:r w:rsidRPr="00861A0D">
        <w:rPr>
          <w:rFonts w:ascii="Book Antiqua" w:hAnsi="Book Antiqua"/>
        </w:rPr>
        <w:t xml:space="preserve">, Stoker J, </w:t>
      </w:r>
      <w:proofErr w:type="spellStart"/>
      <w:r w:rsidRPr="00861A0D">
        <w:rPr>
          <w:rFonts w:ascii="Book Antiqua" w:hAnsi="Book Antiqua"/>
        </w:rPr>
        <w:t>Nijs</w:t>
      </w:r>
      <w:proofErr w:type="spellEnd"/>
      <w:r w:rsidRPr="00861A0D">
        <w:rPr>
          <w:rFonts w:ascii="Book Antiqua" w:hAnsi="Book Antiqua"/>
        </w:rPr>
        <w:t xml:space="preserve"> HG, </w:t>
      </w:r>
      <w:proofErr w:type="spellStart"/>
      <w:r w:rsidRPr="00861A0D">
        <w:rPr>
          <w:rFonts w:ascii="Book Antiqua" w:hAnsi="Book Antiqua"/>
        </w:rPr>
        <w:t>Zonderland</w:t>
      </w:r>
      <w:proofErr w:type="spellEnd"/>
      <w:r w:rsidRPr="00861A0D">
        <w:rPr>
          <w:rFonts w:ascii="Book Antiqua" w:hAnsi="Book Antiqua"/>
        </w:rPr>
        <w:t xml:space="preserve"> HM, Terpstra OT, van </w:t>
      </w:r>
      <w:proofErr w:type="spellStart"/>
      <w:r w:rsidRPr="00861A0D">
        <w:rPr>
          <w:rFonts w:ascii="Book Antiqua" w:hAnsi="Book Antiqua"/>
        </w:rPr>
        <w:t>Blankenstein</w:t>
      </w:r>
      <w:proofErr w:type="spellEnd"/>
      <w:r w:rsidRPr="00861A0D">
        <w:rPr>
          <w:rFonts w:ascii="Book Antiqua" w:hAnsi="Book Antiqua"/>
        </w:rPr>
        <w:t xml:space="preserve"> M, </w:t>
      </w:r>
      <w:proofErr w:type="spellStart"/>
      <w:r w:rsidRPr="00861A0D">
        <w:rPr>
          <w:rFonts w:ascii="Book Antiqua" w:hAnsi="Book Antiqua"/>
        </w:rPr>
        <w:t>Schütte</w:t>
      </w:r>
      <w:proofErr w:type="spellEnd"/>
      <w:r w:rsidRPr="00861A0D">
        <w:rPr>
          <w:rFonts w:ascii="Book Antiqua" w:hAnsi="Book Antiqua"/>
        </w:rPr>
        <w:t xml:space="preserve"> HE. Malignant biliary obstruction: percutaneous use of self-expandable stents. </w:t>
      </w:r>
      <w:r w:rsidRPr="00861A0D">
        <w:rPr>
          <w:rFonts w:ascii="Book Antiqua" w:hAnsi="Book Antiqua"/>
          <w:i/>
          <w:iCs/>
        </w:rPr>
        <w:t>Radiology</w:t>
      </w:r>
      <w:r w:rsidRPr="00861A0D">
        <w:rPr>
          <w:rFonts w:ascii="Book Antiqua" w:hAnsi="Book Antiqua"/>
        </w:rPr>
        <w:t xml:space="preserve"> 1991; </w:t>
      </w:r>
      <w:r w:rsidRPr="00861A0D">
        <w:rPr>
          <w:rFonts w:ascii="Book Antiqua" w:hAnsi="Book Antiqua"/>
          <w:b/>
          <w:bCs/>
        </w:rPr>
        <w:t>179</w:t>
      </w:r>
      <w:r w:rsidRPr="00861A0D">
        <w:rPr>
          <w:rFonts w:ascii="Book Antiqua" w:hAnsi="Book Antiqua"/>
        </w:rPr>
        <w:t>: 703-707 [PMID: 2027978 DOI: 10.1148/radiology.179.3.2027978]</w:t>
      </w:r>
    </w:p>
    <w:p w14:paraId="4AA3CA41" w14:textId="2DA7F196" w:rsidR="00DA64BF" w:rsidRPr="00861A0D" w:rsidRDefault="00DA64BF" w:rsidP="00861A0D">
      <w:pPr>
        <w:spacing w:line="360" w:lineRule="auto"/>
        <w:jc w:val="both"/>
        <w:rPr>
          <w:rFonts w:ascii="Book Antiqua" w:hAnsi="Book Antiqua"/>
        </w:rPr>
      </w:pPr>
      <w:r w:rsidRPr="00861A0D">
        <w:rPr>
          <w:rFonts w:ascii="Book Antiqua" w:hAnsi="Book Antiqua"/>
        </w:rPr>
        <w:t xml:space="preserve">30 </w:t>
      </w:r>
      <w:r w:rsidR="00BC1F41" w:rsidRPr="00861A0D">
        <w:rPr>
          <w:rFonts w:ascii="Book Antiqua" w:hAnsi="Book Antiqua"/>
          <w:b/>
          <w:bCs/>
        </w:rPr>
        <w:t>Smith AC</w:t>
      </w:r>
      <w:r w:rsidR="00BC1F41" w:rsidRPr="00861A0D">
        <w:rPr>
          <w:rFonts w:ascii="Book Antiqua" w:hAnsi="Book Antiqua"/>
        </w:rPr>
        <w:t xml:space="preserve">, </w:t>
      </w:r>
      <w:proofErr w:type="spellStart"/>
      <w:r w:rsidR="00BC1F41" w:rsidRPr="00861A0D">
        <w:rPr>
          <w:rFonts w:ascii="Book Antiqua" w:hAnsi="Book Antiqua"/>
        </w:rPr>
        <w:t>Dowsett</w:t>
      </w:r>
      <w:proofErr w:type="spellEnd"/>
      <w:r w:rsidR="00BC1F41" w:rsidRPr="00861A0D">
        <w:rPr>
          <w:rFonts w:ascii="Book Antiqua" w:hAnsi="Book Antiqua"/>
        </w:rPr>
        <w:t xml:space="preserve"> JF, Russell RC, Hatfield AR, Cotton PB. </w:t>
      </w:r>
      <w:proofErr w:type="spellStart"/>
      <w:r w:rsidR="00BC1F41" w:rsidRPr="00861A0D">
        <w:rPr>
          <w:rFonts w:ascii="Book Antiqua" w:hAnsi="Book Antiqua"/>
        </w:rPr>
        <w:t>Randomised</w:t>
      </w:r>
      <w:proofErr w:type="spellEnd"/>
      <w:r w:rsidR="00BC1F41" w:rsidRPr="00861A0D">
        <w:rPr>
          <w:rFonts w:ascii="Book Antiqua" w:hAnsi="Book Antiqua"/>
        </w:rPr>
        <w:t xml:space="preserve"> trial of endoscopic stenting versus surgical bypass in malignant low </w:t>
      </w:r>
      <w:proofErr w:type="spellStart"/>
      <w:r w:rsidR="00BC1F41" w:rsidRPr="00861A0D">
        <w:rPr>
          <w:rFonts w:ascii="Book Antiqua" w:hAnsi="Book Antiqua"/>
        </w:rPr>
        <w:t>bileduct</w:t>
      </w:r>
      <w:proofErr w:type="spellEnd"/>
      <w:r w:rsidR="00BC1F41" w:rsidRPr="00861A0D">
        <w:rPr>
          <w:rFonts w:ascii="Book Antiqua" w:hAnsi="Book Antiqua"/>
        </w:rPr>
        <w:t xml:space="preserve"> obstruction. </w:t>
      </w:r>
      <w:r w:rsidRPr="00861A0D">
        <w:rPr>
          <w:rFonts w:ascii="Book Antiqua" w:hAnsi="Book Antiqua"/>
          <w:i/>
          <w:iCs/>
        </w:rPr>
        <w:t>Lancet</w:t>
      </w:r>
      <w:r w:rsidRPr="00861A0D">
        <w:rPr>
          <w:rFonts w:ascii="Book Antiqua" w:hAnsi="Book Antiqua"/>
        </w:rPr>
        <w:t xml:space="preserve"> 1994; </w:t>
      </w:r>
      <w:r w:rsidRPr="00861A0D">
        <w:rPr>
          <w:rFonts w:ascii="Book Antiqua" w:hAnsi="Book Antiqua"/>
          <w:b/>
          <w:bCs/>
        </w:rPr>
        <w:t>344</w:t>
      </w:r>
      <w:r w:rsidRPr="00861A0D">
        <w:rPr>
          <w:rFonts w:ascii="Book Antiqua" w:hAnsi="Book Antiqua"/>
        </w:rPr>
        <w:t>: 1655-1660 [</w:t>
      </w:r>
      <w:r w:rsidR="00BC1F41" w:rsidRPr="00861A0D">
        <w:rPr>
          <w:rFonts w:ascii="Book Antiqua" w:hAnsi="Book Antiqua"/>
        </w:rPr>
        <w:t xml:space="preserve">PMID: 7996958 </w:t>
      </w:r>
      <w:r w:rsidRPr="00861A0D">
        <w:rPr>
          <w:rFonts w:ascii="Book Antiqua" w:hAnsi="Book Antiqua"/>
        </w:rPr>
        <w:t>DOI: 10.1016/S0140-6736(94)90455-3]</w:t>
      </w:r>
    </w:p>
    <w:p w14:paraId="0892F0C4"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31 </w:t>
      </w:r>
      <w:proofErr w:type="spellStart"/>
      <w:r w:rsidRPr="00861A0D">
        <w:rPr>
          <w:rFonts w:ascii="Book Antiqua" w:hAnsi="Book Antiqua"/>
          <w:b/>
          <w:bCs/>
        </w:rPr>
        <w:t>Nennstiel</w:t>
      </w:r>
      <w:proofErr w:type="spellEnd"/>
      <w:r w:rsidRPr="00861A0D">
        <w:rPr>
          <w:rFonts w:ascii="Book Antiqua" w:hAnsi="Book Antiqua"/>
          <w:b/>
          <w:bCs/>
        </w:rPr>
        <w:t xml:space="preserve"> S</w:t>
      </w:r>
      <w:r w:rsidRPr="00861A0D">
        <w:rPr>
          <w:rFonts w:ascii="Book Antiqua" w:hAnsi="Book Antiqua"/>
        </w:rPr>
        <w:t xml:space="preserve">, Weber A, Frick G, Haller B, </w:t>
      </w:r>
      <w:proofErr w:type="spellStart"/>
      <w:r w:rsidRPr="00861A0D">
        <w:rPr>
          <w:rFonts w:ascii="Book Antiqua" w:hAnsi="Book Antiqua"/>
        </w:rPr>
        <w:t>Meining</w:t>
      </w:r>
      <w:proofErr w:type="spellEnd"/>
      <w:r w:rsidRPr="00861A0D">
        <w:rPr>
          <w:rFonts w:ascii="Book Antiqua" w:hAnsi="Book Antiqua"/>
        </w:rPr>
        <w:t xml:space="preserve"> A, Schmid RM, Neu B. Drainage-related Complications in Percutaneous Transhepatic Biliary Drainage: An Analysis Over 10 Years. </w:t>
      </w:r>
      <w:r w:rsidRPr="00861A0D">
        <w:rPr>
          <w:rFonts w:ascii="Book Antiqua" w:hAnsi="Book Antiqua"/>
          <w:i/>
          <w:iCs/>
        </w:rPr>
        <w:t>J Clin Gastroenterol</w:t>
      </w:r>
      <w:r w:rsidRPr="00861A0D">
        <w:rPr>
          <w:rFonts w:ascii="Book Antiqua" w:hAnsi="Book Antiqua"/>
        </w:rPr>
        <w:t xml:space="preserve"> 2015; </w:t>
      </w:r>
      <w:r w:rsidRPr="00861A0D">
        <w:rPr>
          <w:rFonts w:ascii="Book Antiqua" w:hAnsi="Book Antiqua"/>
          <w:b/>
          <w:bCs/>
        </w:rPr>
        <w:t>49</w:t>
      </w:r>
      <w:r w:rsidRPr="00861A0D">
        <w:rPr>
          <w:rFonts w:ascii="Book Antiqua" w:hAnsi="Book Antiqua"/>
        </w:rPr>
        <w:t>: 764-770 [PMID: 25518004 DOI: 10.1097/MCG.0000000000000275]</w:t>
      </w:r>
    </w:p>
    <w:p w14:paraId="082B37D1"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32 </w:t>
      </w:r>
      <w:r w:rsidRPr="00861A0D">
        <w:rPr>
          <w:rFonts w:ascii="Book Antiqua" w:hAnsi="Book Antiqua"/>
          <w:b/>
          <w:bCs/>
        </w:rPr>
        <w:t>Choi JH</w:t>
      </w:r>
      <w:r w:rsidRPr="00861A0D">
        <w:rPr>
          <w:rFonts w:ascii="Book Antiqua" w:hAnsi="Book Antiqua"/>
        </w:rPr>
        <w:t xml:space="preserve">, Kim HW, Lee JC, Paik KH, </w:t>
      </w:r>
      <w:proofErr w:type="spellStart"/>
      <w:r w:rsidRPr="00861A0D">
        <w:rPr>
          <w:rFonts w:ascii="Book Antiqua" w:hAnsi="Book Antiqua"/>
        </w:rPr>
        <w:t>Seong</w:t>
      </w:r>
      <w:proofErr w:type="spellEnd"/>
      <w:r w:rsidRPr="00861A0D">
        <w:rPr>
          <w:rFonts w:ascii="Book Antiqua" w:hAnsi="Book Antiqua"/>
        </w:rPr>
        <w:t xml:space="preserve"> NJ, Yoon CJ, Hwang JH, Kim J. Percutaneous transhepatic versus EUS-guided gallbladder drainage for malignant cystic duct obstruction.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2017; </w:t>
      </w:r>
      <w:r w:rsidRPr="00861A0D">
        <w:rPr>
          <w:rFonts w:ascii="Book Antiqua" w:hAnsi="Book Antiqua"/>
          <w:b/>
          <w:bCs/>
        </w:rPr>
        <w:t>85</w:t>
      </w:r>
      <w:r w:rsidRPr="00861A0D">
        <w:rPr>
          <w:rFonts w:ascii="Book Antiqua" w:hAnsi="Book Antiqua"/>
        </w:rPr>
        <w:t>: 357-364 [PMID: 27566055 DOI: 10.1016/j.gie.2016.07.067]</w:t>
      </w:r>
    </w:p>
    <w:p w14:paraId="7D0911A2"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33 </w:t>
      </w:r>
      <w:r w:rsidRPr="00861A0D">
        <w:rPr>
          <w:rFonts w:ascii="Book Antiqua" w:hAnsi="Book Antiqua"/>
          <w:b/>
          <w:bCs/>
        </w:rPr>
        <w:t>Irani S</w:t>
      </w:r>
      <w:r w:rsidRPr="00861A0D">
        <w:rPr>
          <w:rFonts w:ascii="Book Antiqua" w:hAnsi="Book Antiqua"/>
        </w:rPr>
        <w:t xml:space="preserve">, Baron TH, Grimm IS, </w:t>
      </w:r>
      <w:proofErr w:type="spellStart"/>
      <w:r w:rsidRPr="00861A0D">
        <w:rPr>
          <w:rFonts w:ascii="Book Antiqua" w:hAnsi="Book Antiqua"/>
        </w:rPr>
        <w:t>Khashab</w:t>
      </w:r>
      <w:proofErr w:type="spellEnd"/>
      <w:r w:rsidRPr="00861A0D">
        <w:rPr>
          <w:rFonts w:ascii="Book Antiqua" w:hAnsi="Book Antiqua"/>
        </w:rPr>
        <w:t xml:space="preserve"> MA. EUS-guided gallbladder drainage with a lumen-apposing metal stent (with video).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2015; </w:t>
      </w:r>
      <w:r w:rsidRPr="00861A0D">
        <w:rPr>
          <w:rFonts w:ascii="Book Antiqua" w:hAnsi="Book Antiqua"/>
          <w:b/>
          <w:bCs/>
        </w:rPr>
        <w:t>82</w:t>
      </w:r>
      <w:r w:rsidRPr="00861A0D">
        <w:rPr>
          <w:rFonts w:ascii="Book Antiqua" w:hAnsi="Book Antiqua"/>
        </w:rPr>
        <w:t>: 1110-1115 [PMID: 26142558 DOI: 10.1016/j.gie.2015.05.045]</w:t>
      </w:r>
    </w:p>
    <w:p w14:paraId="5FF66358"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34 </w:t>
      </w:r>
      <w:r w:rsidRPr="00861A0D">
        <w:rPr>
          <w:rFonts w:ascii="Book Antiqua" w:hAnsi="Book Antiqua"/>
          <w:b/>
          <w:bCs/>
        </w:rPr>
        <w:t>Teoh AY</w:t>
      </w:r>
      <w:r w:rsidRPr="00861A0D">
        <w:rPr>
          <w:rFonts w:ascii="Book Antiqua" w:hAnsi="Book Antiqua"/>
        </w:rPr>
        <w:t xml:space="preserve">, </w:t>
      </w:r>
      <w:proofErr w:type="spellStart"/>
      <w:r w:rsidRPr="00861A0D">
        <w:rPr>
          <w:rFonts w:ascii="Book Antiqua" w:hAnsi="Book Antiqua"/>
        </w:rPr>
        <w:t>Binmoeller</w:t>
      </w:r>
      <w:proofErr w:type="spellEnd"/>
      <w:r w:rsidRPr="00861A0D">
        <w:rPr>
          <w:rFonts w:ascii="Book Antiqua" w:hAnsi="Book Antiqua"/>
        </w:rPr>
        <w:t xml:space="preserve"> KF, Lau JY. Single-step EUS-guided puncture and delivery of a lumen-apposing stent for gallbladder drainage using a novel cautery-tipped stent </w:t>
      </w:r>
      <w:r w:rsidRPr="00861A0D">
        <w:rPr>
          <w:rFonts w:ascii="Book Antiqua" w:hAnsi="Book Antiqua"/>
        </w:rPr>
        <w:lastRenderedPageBreak/>
        <w:t xml:space="preserve">delivery system.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2014; </w:t>
      </w:r>
      <w:r w:rsidRPr="00861A0D">
        <w:rPr>
          <w:rFonts w:ascii="Book Antiqua" w:hAnsi="Book Antiqua"/>
          <w:b/>
          <w:bCs/>
        </w:rPr>
        <w:t>80</w:t>
      </w:r>
      <w:r w:rsidRPr="00861A0D">
        <w:rPr>
          <w:rFonts w:ascii="Book Antiqua" w:hAnsi="Book Antiqua"/>
        </w:rPr>
        <w:t>: 1171 [PMID: 24830582 DOI: 10.1016/j.gie.2014.03.038]</w:t>
      </w:r>
    </w:p>
    <w:p w14:paraId="0A4E0B9A"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35 </w:t>
      </w:r>
      <w:proofErr w:type="spellStart"/>
      <w:r w:rsidRPr="00861A0D">
        <w:rPr>
          <w:rFonts w:ascii="Book Antiqua" w:hAnsi="Book Antiqua"/>
          <w:b/>
          <w:bCs/>
        </w:rPr>
        <w:t>Caglar</w:t>
      </w:r>
      <w:proofErr w:type="spellEnd"/>
      <w:r w:rsidRPr="00861A0D">
        <w:rPr>
          <w:rFonts w:ascii="Book Antiqua" w:hAnsi="Book Antiqua"/>
          <w:b/>
          <w:bCs/>
        </w:rPr>
        <w:t xml:space="preserve"> E</w:t>
      </w:r>
      <w:r w:rsidRPr="00861A0D">
        <w:rPr>
          <w:rFonts w:ascii="Book Antiqua" w:hAnsi="Book Antiqua"/>
        </w:rPr>
        <w:t xml:space="preserve">, </w:t>
      </w:r>
      <w:proofErr w:type="spellStart"/>
      <w:r w:rsidRPr="00861A0D">
        <w:rPr>
          <w:rFonts w:ascii="Book Antiqua" w:hAnsi="Book Antiqua"/>
        </w:rPr>
        <w:t>Atasoy</w:t>
      </w:r>
      <w:proofErr w:type="spellEnd"/>
      <w:r w:rsidRPr="00861A0D">
        <w:rPr>
          <w:rFonts w:ascii="Book Antiqua" w:hAnsi="Book Antiqua"/>
        </w:rPr>
        <w:t xml:space="preserve"> D, </w:t>
      </w:r>
      <w:proofErr w:type="spellStart"/>
      <w:r w:rsidRPr="00861A0D">
        <w:rPr>
          <w:rFonts w:ascii="Book Antiqua" w:hAnsi="Book Antiqua"/>
        </w:rPr>
        <w:t>Tozlu</w:t>
      </w:r>
      <w:proofErr w:type="spellEnd"/>
      <w:r w:rsidRPr="00861A0D">
        <w:rPr>
          <w:rFonts w:ascii="Book Antiqua" w:hAnsi="Book Antiqua"/>
        </w:rPr>
        <w:t xml:space="preserve"> M, </w:t>
      </w:r>
      <w:proofErr w:type="spellStart"/>
      <w:r w:rsidRPr="00861A0D">
        <w:rPr>
          <w:rFonts w:ascii="Book Antiqua" w:hAnsi="Book Antiqua"/>
        </w:rPr>
        <w:t>Altınkaya</w:t>
      </w:r>
      <w:proofErr w:type="spellEnd"/>
      <w:r w:rsidRPr="00861A0D">
        <w:rPr>
          <w:rFonts w:ascii="Book Antiqua" w:hAnsi="Book Antiqua"/>
        </w:rPr>
        <w:t xml:space="preserve"> E, Dogan S, </w:t>
      </w:r>
      <w:proofErr w:type="spellStart"/>
      <w:r w:rsidRPr="00861A0D">
        <w:rPr>
          <w:rFonts w:ascii="Book Antiqua" w:hAnsi="Book Antiqua"/>
        </w:rPr>
        <w:t>Senturk</w:t>
      </w:r>
      <w:proofErr w:type="spellEnd"/>
      <w:r w:rsidRPr="00861A0D">
        <w:rPr>
          <w:rFonts w:ascii="Book Antiqua" w:hAnsi="Book Antiqua"/>
        </w:rPr>
        <w:t xml:space="preserve"> H. Experience of the Endoscopists Matters in Endoscopic Retrograde Cholangiopancreatography in </w:t>
      </w:r>
      <w:proofErr w:type="spellStart"/>
      <w:r w:rsidRPr="00861A0D">
        <w:rPr>
          <w:rFonts w:ascii="Book Antiqua" w:hAnsi="Book Antiqua"/>
        </w:rPr>
        <w:t>Billroth</w:t>
      </w:r>
      <w:proofErr w:type="spellEnd"/>
      <w:r w:rsidRPr="00861A0D">
        <w:rPr>
          <w:rFonts w:ascii="Book Antiqua" w:hAnsi="Book Antiqua"/>
        </w:rPr>
        <w:t xml:space="preserve"> II Gastrectomy Patients. </w:t>
      </w:r>
      <w:r w:rsidRPr="00861A0D">
        <w:rPr>
          <w:rFonts w:ascii="Book Antiqua" w:hAnsi="Book Antiqua"/>
          <w:i/>
          <w:iCs/>
        </w:rPr>
        <w:t xml:space="preserve">Clin </w:t>
      </w:r>
      <w:proofErr w:type="spellStart"/>
      <w:r w:rsidRPr="00861A0D">
        <w:rPr>
          <w:rFonts w:ascii="Book Antiqua" w:hAnsi="Book Antiqua"/>
          <w:i/>
          <w:iCs/>
        </w:rPr>
        <w:t>Endosc</w:t>
      </w:r>
      <w:proofErr w:type="spellEnd"/>
      <w:r w:rsidRPr="00861A0D">
        <w:rPr>
          <w:rFonts w:ascii="Book Antiqua" w:hAnsi="Book Antiqua"/>
        </w:rPr>
        <w:t xml:space="preserve"> 2020; </w:t>
      </w:r>
      <w:r w:rsidRPr="00861A0D">
        <w:rPr>
          <w:rFonts w:ascii="Book Antiqua" w:hAnsi="Book Antiqua"/>
          <w:b/>
          <w:bCs/>
        </w:rPr>
        <w:t>53</w:t>
      </w:r>
      <w:r w:rsidRPr="00861A0D">
        <w:rPr>
          <w:rFonts w:ascii="Book Antiqua" w:hAnsi="Book Antiqua"/>
        </w:rPr>
        <w:t>: 82-89 [PMID: 31476843 DOI: 10.5946/ce.2019.073]</w:t>
      </w:r>
    </w:p>
    <w:p w14:paraId="6F1FC43F" w14:textId="64CACED6" w:rsidR="00DA64BF" w:rsidRPr="00861A0D" w:rsidRDefault="00DA64BF" w:rsidP="00861A0D">
      <w:pPr>
        <w:spacing w:line="360" w:lineRule="auto"/>
        <w:jc w:val="both"/>
        <w:rPr>
          <w:rFonts w:ascii="Book Antiqua" w:hAnsi="Book Antiqua"/>
        </w:rPr>
      </w:pPr>
      <w:r w:rsidRPr="00861A0D">
        <w:rPr>
          <w:rFonts w:ascii="Book Antiqua" w:hAnsi="Book Antiqua"/>
        </w:rPr>
        <w:t xml:space="preserve">36 </w:t>
      </w:r>
      <w:r w:rsidR="00F44757" w:rsidRPr="00861A0D">
        <w:rPr>
          <w:rFonts w:ascii="Book Antiqua" w:hAnsi="Book Antiqua"/>
          <w:b/>
          <w:bCs/>
        </w:rPr>
        <w:t>Baniya R</w:t>
      </w:r>
      <w:r w:rsidR="00F44757" w:rsidRPr="00861A0D">
        <w:rPr>
          <w:rFonts w:ascii="Book Antiqua" w:hAnsi="Book Antiqua"/>
        </w:rPr>
        <w:t xml:space="preserve">, </w:t>
      </w:r>
      <w:proofErr w:type="spellStart"/>
      <w:r w:rsidR="00F44757" w:rsidRPr="00861A0D">
        <w:rPr>
          <w:rFonts w:ascii="Book Antiqua" w:hAnsi="Book Antiqua"/>
        </w:rPr>
        <w:t>Upadhaya</w:t>
      </w:r>
      <w:proofErr w:type="spellEnd"/>
      <w:r w:rsidR="00F44757" w:rsidRPr="00861A0D">
        <w:rPr>
          <w:rFonts w:ascii="Book Antiqua" w:hAnsi="Book Antiqua"/>
        </w:rPr>
        <w:t xml:space="preserve"> S, </w:t>
      </w:r>
      <w:proofErr w:type="spellStart"/>
      <w:r w:rsidR="00F44757" w:rsidRPr="00861A0D">
        <w:rPr>
          <w:rFonts w:ascii="Book Antiqua" w:hAnsi="Book Antiqua"/>
        </w:rPr>
        <w:t>Madala</w:t>
      </w:r>
      <w:proofErr w:type="spellEnd"/>
      <w:r w:rsidR="00F44757" w:rsidRPr="00861A0D">
        <w:rPr>
          <w:rFonts w:ascii="Book Antiqua" w:hAnsi="Book Antiqua"/>
        </w:rPr>
        <w:t xml:space="preserve"> S, </w:t>
      </w:r>
      <w:proofErr w:type="spellStart"/>
      <w:r w:rsidR="00F44757" w:rsidRPr="00861A0D">
        <w:rPr>
          <w:rFonts w:ascii="Book Antiqua" w:hAnsi="Book Antiqua"/>
        </w:rPr>
        <w:t>Subedi</w:t>
      </w:r>
      <w:proofErr w:type="spellEnd"/>
      <w:r w:rsidR="00F44757" w:rsidRPr="00861A0D">
        <w:rPr>
          <w:rFonts w:ascii="Book Antiqua" w:hAnsi="Book Antiqua"/>
        </w:rPr>
        <w:t xml:space="preserve"> SC, Shaik Mohammed T, </w:t>
      </w:r>
      <w:proofErr w:type="spellStart"/>
      <w:r w:rsidR="00F44757" w:rsidRPr="00861A0D">
        <w:rPr>
          <w:rFonts w:ascii="Book Antiqua" w:hAnsi="Book Antiqua"/>
        </w:rPr>
        <w:t>Bachuwa</w:t>
      </w:r>
      <w:proofErr w:type="spellEnd"/>
      <w:r w:rsidR="00F44757" w:rsidRPr="00861A0D">
        <w:rPr>
          <w:rFonts w:ascii="Book Antiqua" w:hAnsi="Book Antiqua"/>
        </w:rPr>
        <w:t xml:space="preserve"> G. Endoscopic ultrasound-guided biliary drainage versus percutaneous transhepatic biliary drainage after failed endoscopic retrograde cholangiopancreatography: a meta-analysis.</w:t>
      </w:r>
      <w:r w:rsidRPr="00861A0D">
        <w:rPr>
          <w:rFonts w:ascii="Book Antiqua" w:hAnsi="Book Antiqua"/>
        </w:rPr>
        <w:t xml:space="preserve"> </w:t>
      </w:r>
      <w:r w:rsidRPr="00861A0D">
        <w:rPr>
          <w:rFonts w:ascii="Book Antiqua" w:hAnsi="Book Antiqua"/>
          <w:i/>
          <w:iCs/>
        </w:rPr>
        <w:t>Clin Exp Gastroenterol</w:t>
      </w:r>
      <w:r w:rsidRPr="00861A0D">
        <w:rPr>
          <w:rFonts w:ascii="Book Antiqua" w:hAnsi="Book Antiqua"/>
        </w:rPr>
        <w:t xml:space="preserve"> 2017; </w:t>
      </w:r>
      <w:r w:rsidR="00F44757" w:rsidRPr="00861A0D">
        <w:rPr>
          <w:rFonts w:ascii="Book Antiqua" w:hAnsi="Book Antiqua"/>
          <w:b/>
          <w:bCs/>
        </w:rPr>
        <w:t>10</w:t>
      </w:r>
      <w:r w:rsidRPr="00861A0D">
        <w:rPr>
          <w:rFonts w:ascii="Book Antiqua" w:hAnsi="Book Antiqua"/>
        </w:rPr>
        <w:t>: 67-74 [</w:t>
      </w:r>
      <w:r w:rsidR="00F44757" w:rsidRPr="00861A0D">
        <w:rPr>
          <w:rFonts w:ascii="Book Antiqua" w:hAnsi="Book Antiqua"/>
        </w:rPr>
        <w:t xml:space="preserve">PMID: 28408850 </w:t>
      </w:r>
      <w:r w:rsidRPr="00861A0D">
        <w:rPr>
          <w:rFonts w:ascii="Book Antiqua" w:hAnsi="Book Antiqua"/>
        </w:rPr>
        <w:t>DOI: 10.2147/CEG.S132004]</w:t>
      </w:r>
    </w:p>
    <w:p w14:paraId="30B892A8"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37 </w:t>
      </w:r>
      <w:r w:rsidRPr="00861A0D">
        <w:rPr>
          <w:rFonts w:ascii="Book Antiqua" w:hAnsi="Book Antiqua"/>
          <w:b/>
          <w:bCs/>
        </w:rPr>
        <w:t>Holt BA</w:t>
      </w:r>
      <w:r w:rsidRPr="00861A0D">
        <w:rPr>
          <w:rFonts w:ascii="Book Antiqua" w:hAnsi="Book Antiqua"/>
        </w:rPr>
        <w:t xml:space="preserve">, Hawes R, Hasan M, </w:t>
      </w:r>
      <w:proofErr w:type="spellStart"/>
      <w:r w:rsidRPr="00861A0D">
        <w:rPr>
          <w:rFonts w:ascii="Book Antiqua" w:hAnsi="Book Antiqua"/>
        </w:rPr>
        <w:t>Canipe</w:t>
      </w:r>
      <w:proofErr w:type="spellEnd"/>
      <w:r w:rsidRPr="00861A0D">
        <w:rPr>
          <w:rFonts w:ascii="Book Antiqua" w:hAnsi="Book Antiqua"/>
        </w:rPr>
        <w:t xml:space="preserve"> A, </w:t>
      </w:r>
      <w:proofErr w:type="spellStart"/>
      <w:r w:rsidRPr="00861A0D">
        <w:rPr>
          <w:rFonts w:ascii="Book Antiqua" w:hAnsi="Book Antiqua"/>
        </w:rPr>
        <w:t>Tharian</w:t>
      </w:r>
      <w:proofErr w:type="spellEnd"/>
      <w:r w:rsidRPr="00861A0D">
        <w:rPr>
          <w:rFonts w:ascii="Book Antiqua" w:hAnsi="Book Antiqua"/>
        </w:rPr>
        <w:t xml:space="preserve"> B, Navaneethan U, </w:t>
      </w:r>
      <w:proofErr w:type="spellStart"/>
      <w:r w:rsidRPr="00861A0D">
        <w:rPr>
          <w:rFonts w:ascii="Book Antiqua" w:hAnsi="Book Antiqua"/>
        </w:rPr>
        <w:t>Varadarajulu</w:t>
      </w:r>
      <w:proofErr w:type="spellEnd"/>
      <w:r w:rsidRPr="00861A0D">
        <w:rPr>
          <w:rFonts w:ascii="Book Antiqua" w:hAnsi="Book Antiqua"/>
        </w:rPr>
        <w:t xml:space="preserve"> S. Biliary drainage: role of EUS guidance.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2016; </w:t>
      </w:r>
      <w:r w:rsidRPr="00861A0D">
        <w:rPr>
          <w:rFonts w:ascii="Book Antiqua" w:hAnsi="Book Antiqua"/>
          <w:b/>
          <w:bCs/>
        </w:rPr>
        <w:t>83</w:t>
      </w:r>
      <w:r w:rsidRPr="00861A0D">
        <w:rPr>
          <w:rFonts w:ascii="Book Antiqua" w:hAnsi="Book Antiqua"/>
        </w:rPr>
        <w:t>: 160-165 [PMID: 26215648 DOI: 10.1016/j.gie.2015.06.019]</w:t>
      </w:r>
    </w:p>
    <w:p w14:paraId="33DF14EB"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38 </w:t>
      </w:r>
      <w:proofErr w:type="spellStart"/>
      <w:r w:rsidRPr="00861A0D">
        <w:rPr>
          <w:rFonts w:ascii="Book Antiqua" w:hAnsi="Book Antiqua"/>
          <w:b/>
          <w:bCs/>
        </w:rPr>
        <w:t>Kahaleh</w:t>
      </w:r>
      <w:proofErr w:type="spellEnd"/>
      <w:r w:rsidRPr="00861A0D">
        <w:rPr>
          <w:rFonts w:ascii="Book Antiqua" w:hAnsi="Book Antiqua"/>
          <w:b/>
          <w:bCs/>
        </w:rPr>
        <w:t xml:space="preserve"> M</w:t>
      </w:r>
      <w:r w:rsidRPr="00861A0D">
        <w:rPr>
          <w:rFonts w:ascii="Book Antiqua" w:hAnsi="Book Antiqua"/>
        </w:rPr>
        <w:t xml:space="preserve">, </w:t>
      </w:r>
      <w:proofErr w:type="spellStart"/>
      <w:r w:rsidRPr="00861A0D">
        <w:rPr>
          <w:rFonts w:ascii="Book Antiqua" w:hAnsi="Book Antiqua"/>
        </w:rPr>
        <w:t>Artifon</w:t>
      </w:r>
      <w:proofErr w:type="spellEnd"/>
      <w:r w:rsidRPr="00861A0D">
        <w:rPr>
          <w:rFonts w:ascii="Book Antiqua" w:hAnsi="Book Antiqua"/>
        </w:rPr>
        <w:t xml:space="preserve"> EL, Perez-Miranda M, Gupta K, </w:t>
      </w:r>
      <w:proofErr w:type="spellStart"/>
      <w:r w:rsidRPr="00861A0D">
        <w:rPr>
          <w:rFonts w:ascii="Book Antiqua" w:hAnsi="Book Antiqua"/>
        </w:rPr>
        <w:t>Itoi</w:t>
      </w:r>
      <w:proofErr w:type="spellEnd"/>
      <w:r w:rsidRPr="00861A0D">
        <w:rPr>
          <w:rFonts w:ascii="Book Antiqua" w:hAnsi="Book Antiqua"/>
        </w:rPr>
        <w:t xml:space="preserve"> T, </w:t>
      </w:r>
      <w:proofErr w:type="spellStart"/>
      <w:r w:rsidRPr="00861A0D">
        <w:rPr>
          <w:rFonts w:ascii="Book Antiqua" w:hAnsi="Book Antiqua"/>
        </w:rPr>
        <w:t>Binmoeller</w:t>
      </w:r>
      <w:proofErr w:type="spellEnd"/>
      <w:r w:rsidRPr="00861A0D">
        <w:rPr>
          <w:rFonts w:ascii="Book Antiqua" w:hAnsi="Book Antiqua"/>
        </w:rPr>
        <w:t xml:space="preserve"> KF, </w:t>
      </w:r>
      <w:proofErr w:type="spellStart"/>
      <w:r w:rsidRPr="00861A0D">
        <w:rPr>
          <w:rFonts w:ascii="Book Antiqua" w:hAnsi="Book Antiqua"/>
        </w:rPr>
        <w:t>Giovannini</w:t>
      </w:r>
      <w:proofErr w:type="spellEnd"/>
      <w:r w:rsidRPr="00861A0D">
        <w:rPr>
          <w:rFonts w:ascii="Book Antiqua" w:hAnsi="Book Antiqua"/>
        </w:rPr>
        <w:t xml:space="preserve"> M. Endoscopic ultrasonography guided biliary drainage: summary of consortium meeting, May 7th, 2011, Chicago. </w:t>
      </w:r>
      <w:r w:rsidRPr="00861A0D">
        <w:rPr>
          <w:rFonts w:ascii="Book Antiqua" w:hAnsi="Book Antiqua"/>
          <w:i/>
          <w:iCs/>
        </w:rPr>
        <w:t>World J Gastroenterol</w:t>
      </w:r>
      <w:r w:rsidRPr="00861A0D">
        <w:rPr>
          <w:rFonts w:ascii="Book Antiqua" w:hAnsi="Book Antiqua"/>
        </w:rPr>
        <w:t xml:space="preserve"> 2013; </w:t>
      </w:r>
      <w:r w:rsidRPr="00861A0D">
        <w:rPr>
          <w:rFonts w:ascii="Book Antiqua" w:hAnsi="Book Antiqua"/>
          <w:b/>
          <w:bCs/>
        </w:rPr>
        <w:t>19</w:t>
      </w:r>
      <w:r w:rsidRPr="00861A0D">
        <w:rPr>
          <w:rFonts w:ascii="Book Antiqua" w:hAnsi="Book Antiqua"/>
        </w:rPr>
        <w:t>: 1372-1379 [PMID: 23538784 DOI: 10.3748/</w:t>
      </w:r>
      <w:proofErr w:type="gramStart"/>
      <w:r w:rsidRPr="00861A0D">
        <w:rPr>
          <w:rFonts w:ascii="Book Antiqua" w:hAnsi="Book Antiqua"/>
        </w:rPr>
        <w:t>wjg.v19.i</w:t>
      </w:r>
      <w:proofErr w:type="gramEnd"/>
      <w:r w:rsidRPr="00861A0D">
        <w:rPr>
          <w:rFonts w:ascii="Book Antiqua" w:hAnsi="Book Antiqua"/>
        </w:rPr>
        <w:t>9.1372]</w:t>
      </w:r>
    </w:p>
    <w:p w14:paraId="103245B4"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39 </w:t>
      </w:r>
      <w:r w:rsidRPr="00861A0D">
        <w:rPr>
          <w:rFonts w:ascii="Book Antiqua" w:hAnsi="Book Antiqua"/>
          <w:b/>
          <w:bCs/>
        </w:rPr>
        <w:t>Kawakubo K</w:t>
      </w:r>
      <w:r w:rsidRPr="00861A0D">
        <w:rPr>
          <w:rFonts w:ascii="Book Antiqua" w:hAnsi="Book Antiqua"/>
        </w:rPr>
        <w:t xml:space="preserve">, </w:t>
      </w:r>
      <w:proofErr w:type="spellStart"/>
      <w:r w:rsidRPr="00861A0D">
        <w:rPr>
          <w:rFonts w:ascii="Book Antiqua" w:hAnsi="Book Antiqua"/>
        </w:rPr>
        <w:t>Isayama</w:t>
      </w:r>
      <w:proofErr w:type="spellEnd"/>
      <w:r w:rsidRPr="00861A0D">
        <w:rPr>
          <w:rFonts w:ascii="Book Antiqua" w:hAnsi="Book Antiqua"/>
        </w:rPr>
        <w:t xml:space="preserve"> H, Kato H, </w:t>
      </w:r>
      <w:proofErr w:type="spellStart"/>
      <w:r w:rsidRPr="00861A0D">
        <w:rPr>
          <w:rFonts w:ascii="Book Antiqua" w:hAnsi="Book Antiqua"/>
        </w:rPr>
        <w:t>Itoi</w:t>
      </w:r>
      <w:proofErr w:type="spellEnd"/>
      <w:r w:rsidRPr="00861A0D">
        <w:rPr>
          <w:rFonts w:ascii="Book Antiqua" w:hAnsi="Book Antiqua"/>
        </w:rPr>
        <w:t xml:space="preserve"> T, Kawakami H, </w:t>
      </w:r>
      <w:proofErr w:type="spellStart"/>
      <w:r w:rsidRPr="00861A0D">
        <w:rPr>
          <w:rFonts w:ascii="Book Antiqua" w:hAnsi="Book Antiqua"/>
        </w:rPr>
        <w:t>Hanada</w:t>
      </w:r>
      <w:proofErr w:type="spellEnd"/>
      <w:r w:rsidRPr="00861A0D">
        <w:rPr>
          <w:rFonts w:ascii="Book Antiqua" w:hAnsi="Book Antiqua"/>
        </w:rPr>
        <w:t xml:space="preserve"> K, </w:t>
      </w:r>
      <w:proofErr w:type="spellStart"/>
      <w:r w:rsidRPr="00861A0D">
        <w:rPr>
          <w:rFonts w:ascii="Book Antiqua" w:hAnsi="Book Antiqua"/>
        </w:rPr>
        <w:t>Ishiwatari</w:t>
      </w:r>
      <w:proofErr w:type="spellEnd"/>
      <w:r w:rsidRPr="00861A0D">
        <w:rPr>
          <w:rFonts w:ascii="Book Antiqua" w:hAnsi="Book Antiqua"/>
        </w:rPr>
        <w:t xml:space="preserve"> H, Yasuda I, Kawamoto H, Itokawa F, </w:t>
      </w:r>
      <w:proofErr w:type="spellStart"/>
      <w:r w:rsidRPr="00861A0D">
        <w:rPr>
          <w:rFonts w:ascii="Book Antiqua" w:hAnsi="Book Antiqua"/>
        </w:rPr>
        <w:t>Kuwatani</w:t>
      </w:r>
      <w:proofErr w:type="spellEnd"/>
      <w:r w:rsidRPr="00861A0D">
        <w:rPr>
          <w:rFonts w:ascii="Book Antiqua" w:hAnsi="Book Antiqua"/>
        </w:rPr>
        <w:t xml:space="preserve"> M, </w:t>
      </w:r>
      <w:proofErr w:type="spellStart"/>
      <w:r w:rsidRPr="00861A0D">
        <w:rPr>
          <w:rFonts w:ascii="Book Antiqua" w:hAnsi="Book Antiqua"/>
        </w:rPr>
        <w:t>Iiboshi</w:t>
      </w:r>
      <w:proofErr w:type="spellEnd"/>
      <w:r w:rsidRPr="00861A0D">
        <w:rPr>
          <w:rFonts w:ascii="Book Antiqua" w:hAnsi="Book Antiqua"/>
        </w:rPr>
        <w:t xml:space="preserve"> T, Hayashi T, Doi S, </w:t>
      </w:r>
      <w:proofErr w:type="spellStart"/>
      <w:r w:rsidRPr="00861A0D">
        <w:rPr>
          <w:rFonts w:ascii="Book Antiqua" w:hAnsi="Book Antiqua"/>
        </w:rPr>
        <w:t>Nakai</w:t>
      </w:r>
      <w:proofErr w:type="spellEnd"/>
      <w:r w:rsidRPr="00861A0D">
        <w:rPr>
          <w:rFonts w:ascii="Book Antiqua" w:hAnsi="Book Antiqua"/>
        </w:rPr>
        <w:t xml:space="preserve"> Y. Multicenter retrospective study of endoscopic ultrasound-guided biliary drainage for malignant biliary obstruction in Japan. </w:t>
      </w:r>
      <w:r w:rsidRPr="00861A0D">
        <w:rPr>
          <w:rFonts w:ascii="Book Antiqua" w:hAnsi="Book Antiqua"/>
          <w:i/>
          <w:iCs/>
        </w:rPr>
        <w:t xml:space="preserve">J Hepatobiliary </w:t>
      </w:r>
      <w:proofErr w:type="spellStart"/>
      <w:r w:rsidRPr="00861A0D">
        <w:rPr>
          <w:rFonts w:ascii="Book Antiqua" w:hAnsi="Book Antiqua"/>
          <w:i/>
          <w:iCs/>
        </w:rPr>
        <w:t>Pancreat</w:t>
      </w:r>
      <w:proofErr w:type="spellEnd"/>
      <w:r w:rsidRPr="00861A0D">
        <w:rPr>
          <w:rFonts w:ascii="Book Antiqua" w:hAnsi="Book Antiqua"/>
          <w:i/>
          <w:iCs/>
        </w:rPr>
        <w:t xml:space="preserve"> Sci</w:t>
      </w:r>
      <w:r w:rsidRPr="00861A0D">
        <w:rPr>
          <w:rFonts w:ascii="Book Antiqua" w:hAnsi="Book Antiqua"/>
        </w:rPr>
        <w:t xml:space="preserve"> 2014; </w:t>
      </w:r>
      <w:r w:rsidRPr="00861A0D">
        <w:rPr>
          <w:rFonts w:ascii="Book Antiqua" w:hAnsi="Book Antiqua"/>
          <w:b/>
          <w:bCs/>
        </w:rPr>
        <w:t>21</w:t>
      </w:r>
      <w:r w:rsidRPr="00861A0D">
        <w:rPr>
          <w:rFonts w:ascii="Book Antiqua" w:hAnsi="Book Antiqua"/>
        </w:rPr>
        <w:t>: 328-334 [PMID: 24026963 DOI: 10.1002/jhbp.27]</w:t>
      </w:r>
    </w:p>
    <w:p w14:paraId="73A8C50F"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40 </w:t>
      </w:r>
      <w:proofErr w:type="spellStart"/>
      <w:r w:rsidRPr="00861A0D">
        <w:rPr>
          <w:rFonts w:ascii="Book Antiqua" w:hAnsi="Book Antiqua"/>
          <w:b/>
          <w:bCs/>
        </w:rPr>
        <w:t>Lakhtakia</w:t>
      </w:r>
      <w:proofErr w:type="spellEnd"/>
      <w:r w:rsidRPr="00861A0D">
        <w:rPr>
          <w:rFonts w:ascii="Book Antiqua" w:hAnsi="Book Antiqua"/>
          <w:b/>
          <w:bCs/>
        </w:rPr>
        <w:t xml:space="preserve"> S</w:t>
      </w:r>
      <w:r w:rsidRPr="00861A0D">
        <w:rPr>
          <w:rFonts w:ascii="Book Antiqua" w:hAnsi="Book Antiqua"/>
        </w:rPr>
        <w:t xml:space="preserve">. Complications of diagnostic and therapeutic Endoscopic Ultrasound. </w:t>
      </w:r>
      <w:r w:rsidRPr="00861A0D">
        <w:rPr>
          <w:rFonts w:ascii="Book Antiqua" w:hAnsi="Book Antiqua"/>
          <w:i/>
          <w:iCs/>
        </w:rPr>
        <w:t xml:space="preserve">Best </w:t>
      </w:r>
      <w:proofErr w:type="spellStart"/>
      <w:r w:rsidRPr="00861A0D">
        <w:rPr>
          <w:rFonts w:ascii="Book Antiqua" w:hAnsi="Book Antiqua"/>
          <w:i/>
          <w:iCs/>
        </w:rPr>
        <w:t>Pract</w:t>
      </w:r>
      <w:proofErr w:type="spellEnd"/>
      <w:r w:rsidRPr="00861A0D">
        <w:rPr>
          <w:rFonts w:ascii="Book Antiqua" w:hAnsi="Book Antiqua"/>
          <w:i/>
          <w:iCs/>
        </w:rPr>
        <w:t xml:space="preserve"> Res Clin Gastroenterol</w:t>
      </w:r>
      <w:r w:rsidRPr="00861A0D">
        <w:rPr>
          <w:rFonts w:ascii="Book Antiqua" w:hAnsi="Book Antiqua"/>
        </w:rPr>
        <w:t xml:space="preserve"> 2016; </w:t>
      </w:r>
      <w:r w:rsidRPr="00861A0D">
        <w:rPr>
          <w:rFonts w:ascii="Book Antiqua" w:hAnsi="Book Antiqua"/>
          <w:b/>
          <w:bCs/>
        </w:rPr>
        <w:t>30</w:t>
      </w:r>
      <w:r w:rsidRPr="00861A0D">
        <w:rPr>
          <w:rFonts w:ascii="Book Antiqua" w:hAnsi="Book Antiqua"/>
        </w:rPr>
        <w:t>: 807-823 [PMID: 27931638 DOI: 10.1016/j.bpg.2016.10.008]</w:t>
      </w:r>
    </w:p>
    <w:p w14:paraId="2C9CB2E8" w14:textId="77777777" w:rsidR="00DA64BF" w:rsidRPr="00861A0D" w:rsidRDefault="00DA64BF" w:rsidP="00861A0D">
      <w:pPr>
        <w:spacing w:line="360" w:lineRule="auto"/>
        <w:jc w:val="both"/>
        <w:rPr>
          <w:rFonts w:ascii="Book Antiqua" w:hAnsi="Book Antiqua"/>
        </w:rPr>
      </w:pPr>
      <w:r w:rsidRPr="00861A0D">
        <w:rPr>
          <w:rFonts w:ascii="Book Antiqua" w:hAnsi="Book Antiqua"/>
        </w:rPr>
        <w:t xml:space="preserve">41 </w:t>
      </w:r>
      <w:proofErr w:type="spellStart"/>
      <w:r w:rsidRPr="00861A0D">
        <w:rPr>
          <w:rFonts w:ascii="Book Antiqua" w:hAnsi="Book Antiqua"/>
          <w:b/>
          <w:bCs/>
        </w:rPr>
        <w:t>Dhir</w:t>
      </w:r>
      <w:proofErr w:type="spellEnd"/>
      <w:r w:rsidRPr="00861A0D">
        <w:rPr>
          <w:rFonts w:ascii="Book Antiqua" w:hAnsi="Book Antiqua"/>
          <w:b/>
          <w:bCs/>
        </w:rPr>
        <w:t xml:space="preserve"> V</w:t>
      </w:r>
      <w:r w:rsidRPr="00861A0D">
        <w:rPr>
          <w:rFonts w:ascii="Book Antiqua" w:hAnsi="Book Antiqua"/>
        </w:rPr>
        <w:t xml:space="preserve">, </w:t>
      </w:r>
      <w:proofErr w:type="spellStart"/>
      <w:r w:rsidRPr="00861A0D">
        <w:rPr>
          <w:rFonts w:ascii="Book Antiqua" w:hAnsi="Book Antiqua"/>
        </w:rPr>
        <w:t>Itoi</w:t>
      </w:r>
      <w:proofErr w:type="spellEnd"/>
      <w:r w:rsidRPr="00861A0D">
        <w:rPr>
          <w:rFonts w:ascii="Book Antiqua" w:hAnsi="Book Antiqua"/>
        </w:rPr>
        <w:t xml:space="preserve"> T, </w:t>
      </w:r>
      <w:proofErr w:type="spellStart"/>
      <w:r w:rsidRPr="00861A0D">
        <w:rPr>
          <w:rFonts w:ascii="Book Antiqua" w:hAnsi="Book Antiqua"/>
        </w:rPr>
        <w:t>Khashab</w:t>
      </w:r>
      <w:proofErr w:type="spellEnd"/>
      <w:r w:rsidRPr="00861A0D">
        <w:rPr>
          <w:rFonts w:ascii="Book Antiqua" w:hAnsi="Book Antiqua"/>
        </w:rPr>
        <w:t xml:space="preserve"> MA, Park DH, Yuen Bun Teoh A, </w:t>
      </w:r>
      <w:proofErr w:type="spellStart"/>
      <w:r w:rsidRPr="00861A0D">
        <w:rPr>
          <w:rFonts w:ascii="Book Antiqua" w:hAnsi="Book Antiqua"/>
        </w:rPr>
        <w:t>Attam</w:t>
      </w:r>
      <w:proofErr w:type="spellEnd"/>
      <w:r w:rsidRPr="00861A0D">
        <w:rPr>
          <w:rFonts w:ascii="Book Antiqua" w:hAnsi="Book Antiqua"/>
        </w:rPr>
        <w:t xml:space="preserve"> R, </w:t>
      </w:r>
      <w:proofErr w:type="spellStart"/>
      <w:r w:rsidRPr="00861A0D">
        <w:rPr>
          <w:rFonts w:ascii="Book Antiqua" w:hAnsi="Book Antiqua"/>
        </w:rPr>
        <w:t>Messallam</w:t>
      </w:r>
      <w:proofErr w:type="spellEnd"/>
      <w:r w:rsidRPr="00861A0D">
        <w:rPr>
          <w:rFonts w:ascii="Book Antiqua" w:hAnsi="Book Antiqua"/>
        </w:rPr>
        <w:t xml:space="preserve"> A, </w:t>
      </w:r>
      <w:proofErr w:type="spellStart"/>
      <w:r w:rsidRPr="00861A0D">
        <w:rPr>
          <w:rFonts w:ascii="Book Antiqua" w:hAnsi="Book Antiqua"/>
        </w:rPr>
        <w:t>Varadarajulu</w:t>
      </w:r>
      <w:proofErr w:type="spellEnd"/>
      <w:r w:rsidRPr="00861A0D">
        <w:rPr>
          <w:rFonts w:ascii="Book Antiqua" w:hAnsi="Book Antiqua"/>
        </w:rPr>
        <w:t xml:space="preserve"> S, </w:t>
      </w:r>
      <w:proofErr w:type="spellStart"/>
      <w:r w:rsidRPr="00861A0D">
        <w:rPr>
          <w:rFonts w:ascii="Book Antiqua" w:hAnsi="Book Antiqua"/>
        </w:rPr>
        <w:t>Maydeo</w:t>
      </w:r>
      <w:proofErr w:type="spellEnd"/>
      <w:r w:rsidRPr="00861A0D">
        <w:rPr>
          <w:rFonts w:ascii="Book Antiqua" w:hAnsi="Book Antiqua"/>
        </w:rPr>
        <w:t xml:space="preserve"> A. Multicenter comparative evaluation of endoscopic placement of expandable metal stents for malignant distal common bile duct obstruction by ERCP </w:t>
      </w:r>
      <w:r w:rsidRPr="00861A0D">
        <w:rPr>
          <w:rFonts w:ascii="Book Antiqua" w:hAnsi="Book Antiqua"/>
        </w:rPr>
        <w:lastRenderedPageBreak/>
        <w:t xml:space="preserve">or EUS-guided approach. </w:t>
      </w:r>
      <w:proofErr w:type="spellStart"/>
      <w:r w:rsidRPr="00861A0D">
        <w:rPr>
          <w:rFonts w:ascii="Book Antiqua" w:hAnsi="Book Antiqua"/>
          <w:i/>
          <w:iCs/>
        </w:rPr>
        <w:t>Gastrointest</w:t>
      </w:r>
      <w:proofErr w:type="spellEnd"/>
      <w:r w:rsidRPr="00861A0D">
        <w:rPr>
          <w:rFonts w:ascii="Book Antiqua" w:hAnsi="Book Antiqua"/>
          <w:i/>
          <w:iCs/>
        </w:rPr>
        <w:t xml:space="preserve"> </w:t>
      </w:r>
      <w:proofErr w:type="spellStart"/>
      <w:r w:rsidRPr="00861A0D">
        <w:rPr>
          <w:rFonts w:ascii="Book Antiqua" w:hAnsi="Book Antiqua"/>
          <w:i/>
          <w:iCs/>
        </w:rPr>
        <w:t>Endosc</w:t>
      </w:r>
      <w:proofErr w:type="spellEnd"/>
      <w:r w:rsidRPr="00861A0D">
        <w:rPr>
          <w:rFonts w:ascii="Book Antiqua" w:hAnsi="Book Antiqua"/>
        </w:rPr>
        <w:t xml:space="preserve"> 2015; </w:t>
      </w:r>
      <w:r w:rsidRPr="00861A0D">
        <w:rPr>
          <w:rFonts w:ascii="Book Antiqua" w:hAnsi="Book Antiqua"/>
          <w:b/>
          <w:bCs/>
        </w:rPr>
        <w:t>81</w:t>
      </w:r>
      <w:r w:rsidRPr="00861A0D">
        <w:rPr>
          <w:rFonts w:ascii="Book Antiqua" w:hAnsi="Book Antiqua"/>
        </w:rPr>
        <w:t>: 913-923 [PMID: 25484326 DOI: 10.1016/j.gie.2014.09.054]</w:t>
      </w:r>
    </w:p>
    <w:p w14:paraId="20AF717A" w14:textId="77777777" w:rsidR="00A77B3E" w:rsidRPr="00861A0D" w:rsidRDefault="00A77B3E" w:rsidP="00861A0D">
      <w:pPr>
        <w:spacing w:line="360" w:lineRule="auto"/>
        <w:jc w:val="both"/>
        <w:rPr>
          <w:rFonts w:ascii="Book Antiqua" w:hAnsi="Book Antiqua"/>
        </w:rPr>
        <w:sectPr w:rsidR="00A77B3E" w:rsidRPr="00861A0D">
          <w:footerReference w:type="default" r:id="rId6"/>
          <w:pgSz w:w="12240" w:h="15840"/>
          <w:pgMar w:top="1440" w:right="1440" w:bottom="1440" w:left="1440" w:header="720" w:footer="720" w:gutter="0"/>
          <w:cols w:space="720"/>
          <w:docGrid w:linePitch="360"/>
        </w:sectPr>
      </w:pPr>
    </w:p>
    <w:p w14:paraId="05A12C0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lastRenderedPageBreak/>
        <w:t>Footnotes</w:t>
      </w:r>
    </w:p>
    <w:p w14:paraId="13224F00"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Conflict-of-interest statement: </w:t>
      </w:r>
      <w:r w:rsidRPr="00861A0D">
        <w:rPr>
          <w:rFonts w:ascii="Book Antiqua" w:eastAsia="Book Antiqua" w:hAnsi="Book Antiqua" w:cs="Book Antiqua"/>
          <w:color w:val="000000"/>
        </w:rPr>
        <w:t>All the authors report no relevant conflicts of interest for this article.</w:t>
      </w:r>
    </w:p>
    <w:p w14:paraId="263D79A9" w14:textId="77777777" w:rsidR="00A77B3E" w:rsidRPr="00861A0D" w:rsidRDefault="00A77B3E" w:rsidP="00861A0D">
      <w:pPr>
        <w:spacing w:line="360" w:lineRule="auto"/>
        <w:jc w:val="both"/>
        <w:rPr>
          <w:rFonts w:ascii="Book Antiqua" w:hAnsi="Book Antiqua"/>
        </w:rPr>
      </w:pPr>
    </w:p>
    <w:p w14:paraId="1F7106E3"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PRISMA 2009 Checklist statement: </w:t>
      </w:r>
      <w:r w:rsidRPr="00861A0D">
        <w:rPr>
          <w:rFonts w:ascii="Book Antiqua" w:eastAsia="Book Antiqua" w:hAnsi="Book Antiqua" w:cs="Book Antiqua"/>
          <w:color w:val="000000"/>
        </w:rPr>
        <w:t>The authors have read the PRISMA 2009 Checklist, and the manuscript was prepared and revised according to the PRISMA 2009 Checklist.</w:t>
      </w:r>
    </w:p>
    <w:p w14:paraId="4E21F8AC" w14:textId="77777777" w:rsidR="00A77B3E" w:rsidRPr="00861A0D" w:rsidRDefault="00A77B3E" w:rsidP="00861A0D">
      <w:pPr>
        <w:spacing w:line="360" w:lineRule="auto"/>
        <w:jc w:val="both"/>
        <w:rPr>
          <w:rFonts w:ascii="Book Antiqua" w:hAnsi="Book Antiqua"/>
        </w:rPr>
      </w:pPr>
    </w:p>
    <w:p w14:paraId="084DBFE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bCs/>
          <w:color w:val="000000"/>
        </w:rPr>
        <w:t xml:space="preserve">Open-Access: </w:t>
      </w:r>
      <w:r w:rsidRPr="00861A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1A0D">
        <w:rPr>
          <w:rFonts w:ascii="Book Antiqua" w:eastAsia="Book Antiqua" w:hAnsi="Book Antiqua" w:cs="Book Antiqua"/>
          <w:color w:val="000000"/>
        </w:rPr>
        <w:t>NonCommercial</w:t>
      </w:r>
      <w:proofErr w:type="spellEnd"/>
      <w:r w:rsidRPr="00861A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C76CC4" w14:textId="77777777" w:rsidR="00A77B3E" w:rsidRPr="00861A0D" w:rsidRDefault="00A77B3E" w:rsidP="00861A0D">
      <w:pPr>
        <w:spacing w:line="360" w:lineRule="auto"/>
        <w:jc w:val="both"/>
        <w:rPr>
          <w:rFonts w:ascii="Book Antiqua" w:hAnsi="Book Antiqua"/>
        </w:rPr>
      </w:pPr>
    </w:p>
    <w:p w14:paraId="62A453FF" w14:textId="66105B30"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Provenance and peer review: </w:t>
      </w:r>
      <w:r w:rsidRPr="00861A0D">
        <w:rPr>
          <w:rFonts w:ascii="Book Antiqua" w:eastAsia="Book Antiqua" w:hAnsi="Book Antiqua" w:cs="Book Antiqua"/>
          <w:color w:val="000000"/>
        </w:rPr>
        <w:t>Unsolicited article; Externally peer reviewed</w:t>
      </w:r>
    </w:p>
    <w:p w14:paraId="553751B3"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Peer-review model: </w:t>
      </w:r>
      <w:r w:rsidRPr="00861A0D">
        <w:rPr>
          <w:rFonts w:ascii="Book Antiqua" w:eastAsia="Book Antiqua" w:hAnsi="Book Antiqua" w:cs="Book Antiqua"/>
          <w:color w:val="000000"/>
        </w:rPr>
        <w:t>Single blind</w:t>
      </w:r>
    </w:p>
    <w:p w14:paraId="464627BA"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Corresponding Author's Membership in Professional Societies: </w:t>
      </w:r>
      <w:r w:rsidRPr="00861A0D">
        <w:rPr>
          <w:rFonts w:ascii="Book Antiqua" w:eastAsia="Book Antiqua" w:hAnsi="Book Antiqua" w:cs="Book Antiqua"/>
          <w:color w:val="000000"/>
        </w:rPr>
        <w:t>British Society of Gastroenterology, BSG64346.</w:t>
      </w:r>
    </w:p>
    <w:p w14:paraId="0C6EF366" w14:textId="77777777" w:rsidR="00A77B3E" w:rsidRPr="00861A0D" w:rsidRDefault="00A77B3E" w:rsidP="00861A0D">
      <w:pPr>
        <w:spacing w:line="360" w:lineRule="auto"/>
        <w:jc w:val="both"/>
        <w:rPr>
          <w:rFonts w:ascii="Book Antiqua" w:hAnsi="Book Antiqua"/>
        </w:rPr>
      </w:pPr>
    </w:p>
    <w:p w14:paraId="177C47F4"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Peer-review started: </w:t>
      </w:r>
      <w:r w:rsidRPr="00861A0D">
        <w:rPr>
          <w:rFonts w:ascii="Book Antiqua" w:eastAsia="Book Antiqua" w:hAnsi="Book Antiqua" w:cs="Book Antiqua"/>
          <w:color w:val="000000"/>
        </w:rPr>
        <w:t>November 23, 2021</w:t>
      </w:r>
    </w:p>
    <w:p w14:paraId="15E12273"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First decision: </w:t>
      </w:r>
      <w:r w:rsidRPr="00861A0D">
        <w:rPr>
          <w:rFonts w:ascii="Book Antiqua" w:eastAsia="Book Antiqua" w:hAnsi="Book Antiqua" w:cs="Book Antiqua"/>
          <w:color w:val="000000"/>
        </w:rPr>
        <w:t>January 9, 2022</w:t>
      </w:r>
    </w:p>
    <w:p w14:paraId="78F36233" w14:textId="2E15AFF8"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Article in press:</w:t>
      </w:r>
    </w:p>
    <w:p w14:paraId="2C0B4939" w14:textId="77777777" w:rsidR="00A77B3E" w:rsidRPr="00861A0D" w:rsidRDefault="00A77B3E" w:rsidP="00861A0D">
      <w:pPr>
        <w:spacing w:line="360" w:lineRule="auto"/>
        <w:jc w:val="both"/>
        <w:rPr>
          <w:rFonts w:ascii="Book Antiqua" w:hAnsi="Book Antiqua"/>
        </w:rPr>
      </w:pPr>
    </w:p>
    <w:p w14:paraId="4804CB93" w14:textId="41795074"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Specialty type: </w:t>
      </w:r>
      <w:r w:rsidRPr="00861A0D">
        <w:rPr>
          <w:rFonts w:ascii="Book Antiqua" w:eastAsia="Book Antiqua" w:hAnsi="Book Antiqua" w:cs="Book Antiqua"/>
          <w:color w:val="000000"/>
        </w:rPr>
        <w:t xml:space="preserve">Gastroenterology and </w:t>
      </w:r>
      <w:r w:rsidR="00194235" w:rsidRPr="00861A0D">
        <w:rPr>
          <w:rFonts w:ascii="Book Antiqua" w:eastAsia="Book Antiqua" w:hAnsi="Book Antiqua" w:cs="Book Antiqua"/>
          <w:color w:val="000000"/>
        </w:rPr>
        <w:t>h</w:t>
      </w:r>
      <w:r w:rsidRPr="00861A0D">
        <w:rPr>
          <w:rFonts w:ascii="Book Antiqua" w:eastAsia="Book Antiqua" w:hAnsi="Book Antiqua" w:cs="Book Antiqua"/>
          <w:color w:val="000000"/>
        </w:rPr>
        <w:t>epatology</w:t>
      </w:r>
    </w:p>
    <w:p w14:paraId="7B02A542"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 xml:space="preserve">Country/Territory of origin: </w:t>
      </w:r>
      <w:r w:rsidRPr="00861A0D">
        <w:rPr>
          <w:rFonts w:ascii="Book Antiqua" w:eastAsia="Book Antiqua" w:hAnsi="Book Antiqua" w:cs="Book Antiqua"/>
          <w:color w:val="000000"/>
        </w:rPr>
        <w:t>United Kingdom</w:t>
      </w:r>
    </w:p>
    <w:p w14:paraId="2F8AD388"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b/>
          <w:color w:val="000000"/>
        </w:rPr>
        <w:t>Peer-review report’s scientific quality classification</w:t>
      </w:r>
    </w:p>
    <w:p w14:paraId="7BE1DA4D"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Grade A (Excellent): A</w:t>
      </w:r>
    </w:p>
    <w:p w14:paraId="2280AA4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Grade B (Very good): 0</w:t>
      </w:r>
    </w:p>
    <w:p w14:paraId="3D10DAEE"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Grade C (Good): C</w:t>
      </w:r>
    </w:p>
    <w:p w14:paraId="4AABA956"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lastRenderedPageBreak/>
        <w:t>Grade D (Fair): 0</w:t>
      </w:r>
    </w:p>
    <w:p w14:paraId="368C3005" w14:textId="77777777" w:rsidR="00A77B3E" w:rsidRPr="00861A0D" w:rsidRDefault="00150BD9" w:rsidP="00861A0D">
      <w:pPr>
        <w:spacing w:line="360" w:lineRule="auto"/>
        <w:jc w:val="both"/>
        <w:rPr>
          <w:rFonts w:ascii="Book Antiqua" w:hAnsi="Book Antiqua"/>
        </w:rPr>
      </w:pPr>
      <w:r w:rsidRPr="00861A0D">
        <w:rPr>
          <w:rFonts w:ascii="Book Antiqua" w:eastAsia="Book Antiqua" w:hAnsi="Book Antiqua" w:cs="Book Antiqua"/>
          <w:color w:val="000000"/>
        </w:rPr>
        <w:t>Grade E (Poor): 0</w:t>
      </w:r>
    </w:p>
    <w:p w14:paraId="3B1AF93F" w14:textId="77777777" w:rsidR="00A77B3E" w:rsidRPr="00861A0D" w:rsidRDefault="00A77B3E" w:rsidP="00861A0D">
      <w:pPr>
        <w:spacing w:line="360" w:lineRule="auto"/>
        <w:jc w:val="both"/>
        <w:rPr>
          <w:rFonts w:ascii="Book Antiqua" w:hAnsi="Book Antiqua"/>
        </w:rPr>
      </w:pPr>
    </w:p>
    <w:p w14:paraId="489F1B86" w14:textId="110C901E" w:rsidR="00194235" w:rsidRPr="00861A0D" w:rsidRDefault="00150BD9" w:rsidP="00861A0D">
      <w:pPr>
        <w:spacing w:line="360" w:lineRule="auto"/>
        <w:jc w:val="both"/>
        <w:rPr>
          <w:rFonts w:ascii="Book Antiqua" w:eastAsia="Book Antiqua" w:hAnsi="Book Antiqua" w:cs="Book Antiqua"/>
          <w:b/>
          <w:color w:val="000000"/>
        </w:rPr>
      </w:pPr>
      <w:r w:rsidRPr="00861A0D">
        <w:rPr>
          <w:rFonts w:ascii="Book Antiqua" w:eastAsia="Book Antiqua" w:hAnsi="Book Antiqua" w:cs="Book Antiqua"/>
          <w:b/>
          <w:color w:val="000000"/>
        </w:rPr>
        <w:t xml:space="preserve">P-Reviewer: </w:t>
      </w:r>
      <w:proofErr w:type="spellStart"/>
      <w:r w:rsidRPr="00861A0D">
        <w:rPr>
          <w:rFonts w:ascii="Book Antiqua" w:eastAsia="Book Antiqua" w:hAnsi="Book Antiqua" w:cs="Book Antiqua"/>
          <w:color w:val="000000"/>
        </w:rPr>
        <w:t>Jin</w:t>
      </w:r>
      <w:proofErr w:type="spellEnd"/>
      <w:r w:rsidRPr="00861A0D">
        <w:rPr>
          <w:rFonts w:ascii="Book Antiqua" w:eastAsia="Book Antiqua" w:hAnsi="Book Antiqua" w:cs="Book Antiqua"/>
          <w:color w:val="000000"/>
        </w:rPr>
        <w:t xml:space="preserve"> G, China; Villa E, United States</w:t>
      </w:r>
      <w:r w:rsidRPr="00861A0D">
        <w:rPr>
          <w:rFonts w:ascii="Book Antiqua" w:eastAsia="Book Antiqua" w:hAnsi="Book Antiqua" w:cs="Book Antiqua"/>
          <w:b/>
          <w:color w:val="000000"/>
        </w:rPr>
        <w:t xml:space="preserve"> S-Editor: </w:t>
      </w:r>
      <w:r w:rsidR="00194235" w:rsidRPr="00861A0D">
        <w:rPr>
          <w:rFonts w:ascii="Book Antiqua" w:eastAsia="Book Antiqua" w:hAnsi="Book Antiqua" w:cs="Book Antiqua"/>
          <w:bCs/>
          <w:color w:val="000000"/>
        </w:rPr>
        <w:t>Wang JJ</w:t>
      </w:r>
      <w:r w:rsidRPr="00861A0D">
        <w:rPr>
          <w:rFonts w:ascii="Book Antiqua" w:eastAsia="Book Antiqua" w:hAnsi="Book Antiqua" w:cs="Book Antiqua"/>
          <w:b/>
          <w:color w:val="000000"/>
        </w:rPr>
        <w:t xml:space="preserve"> L-Editor: </w:t>
      </w:r>
      <w:r w:rsidR="00A825C8" w:rsidRPr="00861A0D">
        <w:rPr>
          <w:rFonts w:ascii="Book Antiqua" w:eastAsia="Book Antiqua" w:hAnsi="Book Antiqua" w:cs="Book Antiqua"/>
          <w:bCs/>
          <w:color w:val="000000"/>
        </w:rPr>
        <w:t>A</w:t>
      </w:r>
      <w:r w:rsidRPr="00861A0D">
        <w:rPr>
          <w:rFonts w:ascii="Book Antiqua" w:eastAsia="Book Antiqua" w:hAnsi="Book Antiqua" w:cs="Book Antiqua"/>
          <w:b/>
          <w:color w:val="000000"/>
        </w:rPr>
        <w:t xml:space="preserve"> P-Editor:</w:t>
      </w:r>
      <w:r w:rsidR="00A825C8" w:rsidRPr="00861A0D">
        <w:rPr>
          <w:rFonts w:ascii="Book Antiqua" w:eastAsia="Book Antiqua" w:hAnsi="Book Antiqua" w:cs="Book Antiqua"/>
          <w:bCs/>
          <w:color w:val="000000"/>
        </w:rPr>
        <w:t xml:space="preserve"> </w:t>
      </w:r>
    </w:p>
    <w:p w14:paraId="7801C31C" w14:textId="77777777" w:rsidR="00194235" w:rsidRPr="00861A0D" w:rsidRDefault="00194235" w:rsidP="00861A0D">
      <w:pPr>
        <w:spacing w:line="360" w:lineRule="auto"/>
        <w:jc w:val="both"/>
        <w:rPr>
          <w:rFonts w:ascii="Book Antiqua" w:eastAsia="Book Antiqua" w:hAnsi="Book Antiqua" w:cs="Book Antiqua"/>
          <w:b/>
          <w:color w:val="000000"/>
        </w:rPr>
      </w:pPr>
    </w:p>
    <w:p w14:paraId="5A4B93B9" w14:textId="1AEFAE63" w:rsidR="00A77B3E" w:rsidRPr="00861A0D" w:rsidRDefault="00150BD9" w:rsidP="00861A0D">
      <w:pPr>
        <w:spacing w:line="360" w:lineRule="auto"/>
        <w:jc w:val="both"/>
        <w:rPr>
          <w:rFonts w:ascii="Book Antiqua" w:eastAsia="Book Antiqua" w:hAnsi="Book Antiqua" w:cs="Book Antiqua"/>
          <w:b/>
          <w:color w:val="000000"/>
        </w:rPr>
      </w:pPr>
      <w:r w:rsidRPr="00861A0D">
        <w:rPr>
          <w:rFonts w:ascii="Book Antiqua" w:eastAsia="Book Antiqua" w:hAnsi="Book Antiqua" w:cs="Book Antiqua"/>
          <w:b/>
          <w:color w:val="000000"/>
        </w:rPr>
        <w:t>Figure Legends</w:t>
      </w:r>
    </w:p>
    <w:p w14:paraId="7B3DF698" w14:textId="3E2377B0" w:rsidR="00194235" w:rsidRPr="00861A0D" w:rsidRDefault="00BD6420" w:rsidP="00861A0D">
      <w:pPr>
        <w:spacing w:line="360" w:lineRule="auto"/>
        <w:jc w:val="both"/>
        <w:rPr>
          <w:rFonts w:ascii="Book Antiqua" w:hAnsi="Book Antiqua"/>
        </w:rPr>
      </w:pPr>
      <w:r w:rsidRPr="00861A0D">
        <w:rPr>
          <w:rFonts w:ascii="Book Antiqua" w:hAnsi="Book Antiqua"/>
          <w:noProof/>
        </w:rPr>
        <w:drawing>
          <wp:inline distT="0" distB="0" distL="0" distR="0" wp14:anchorId="0F86E0B2" wp14:editId="03E83E37">
            <wp:extent cx="3682365" cy="32372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365" cy="3237230"/>
                    </a:xfrm>
                    <a:prstGeom prst="rect">
                      <a:avLst/>
                    </a:prstGeom>
                    <a:noFill/>
                    <a:ln>
                      <a:noFill/>
                    </a:ln>
                  </pic:spPr>
                </pic:pic>
              </a:graphicData>
            </a:graphic>
          </wp:inline>
        </w:drawing>
      </w:r>
    </w:p>
    <w:p w14:paraId="43877AB0" w14:textId="77777777" w:rsidR="00194235" w:rsidRPr="00861A0D" w:rsidRDefault="00150BD9" w:rsidP="00861A0D">
      <w:pPr>
        <w:spacing w:line="360" w:lineRule="auto"/>
        <w:jc w:val="both"/>
        <w:rPr>
          <w:rFonts w:ascii="Book Antiqua" w:eastAsia="Book Antiqua" w:hAnsi="Book Antiqua" w:cs="Book Antiqua"/>
          <w:color w:val="000000"/>
        </w:rPr>
      </w:pPr>
      <w:r w:rsidRPr="00861A0D">
        <w:rPr>
          <w:rFonts w:ascii="Book Antiqua" w:eastAsia="Book Antiqua" w:hAnsi="Book Antiqua" w:cs="Book Antiqua"/>
          <w:b/>
          <w:bCs/>
          <w:color w:val="000000"/>
        </w:rPr>
        <w:t>Figure 1 PRISMA Flow Diagram.</w:t>
      </w:r>
      <w:r w:rsidR="00194235" w:rsidRPr="00861A0D">
        <w:rPr>
          <w:rFonts w:ascii="Book Antiqua" w:eastAsia="Book Antiqua" w:hAnsi="Book Antiqua" w:cs="Book Antiqua"/>
          <w:b/>
          <w:bCs/>
          <w:color w:val="000000"/>
        </w:rPr>
        <w:t xml:space="preserve"> </w:t>
      </w:r>
      <w:r w:rsidR="00194235" w:rsidRPr="00861A0D">
        <w:rPr>
          <w:rFonts w:ascii="Book Antiqua" w:eastAsia="Book Antiqua" w:hAnsi="Book Antiqua" w:cs="Book Antiqua"/>
          <w:color w:val="000000"/>
        </w:rPr>
        <w:t>EUS-BD: Endoscopic ultrasound-guided biliary drainage; PTBD: Percutaneous transhepatic biliary drainage.</w:t>
      </w:r>
    </w:p>
    <w:p w14:paraId="76A6FD62" w14:textId="7F538E4F" w:rsidR="00194235" w:rsidRPr="00861A0D" w:rsidRDefault="00194235" w:rsidP="00861A0D">
      <w:pPr>
        <w:spacing w:line="360" w:lineRule="auto"/>
        <w:jc w:val="both"/>
        <w:rPr>
          <w:rFonts w:ascii="Book Antiqua" w:eastAsia="Book Antiqua" w:hAnsi="Book Antiqua" w:cs="Book Antiqua"/>
          <w:color w:val="000000"/>
        </w:rPr>
        <w:sectPr w:rsidR="00194235" w:rsidRPr="00861A0D">
          <w:pgSz w:w="12240" w:h="15840"/>
          <w:pgMar w:top="1440" w:right="1440" w:bottom="1440" w:left="1440" w:header="720" w:footer="720" w:gutter="0"/>
          <w:cols w:space="720"/>
          <w:docGrid w:linePitch="360"/>
        </w:sectPr>
      </w:pPr>
    </w:p>
    <w:p w14:paraId="206F0F7A" w14:textId="7A2CFB82" w:rsidR="00A77B3E" w:rsidRPr="00861A0D" w:rsidRDefault="00EC6781" w:rsidP="00861A0D">
      <w:pPr>
        <w:spacing w:line="360" w:lineRule="auto"/>
        <w:jc w:val="both"/>
        <w:rPr>
          <w:rFonts w:ascii="Book Antiqua" w:hAnsi="Book Antiqua"/>
          <w:b/>
        </w:rPr>
      </w:pPr>
      <w:r w:rsidRPr="00861A0D">
        <w:rPr>
          <w:rFonts w:ascii="Book Antiqua" w:hAnsi="Book Antiqua"/>
          <w:b/>
        </w:rPr>
        <w:lastRenderedPageBreak/>
        <w:t>Table 1 Baseline characteristics of the studies</w:t>
      </w:r>
    </w:p>
    <w:tbl>
      <w:tblPr>
        <w:tblW w:w="15144" w:type="dxa"/>
        <w:jc w:val="center"/>
        <w:tblLook w:val="04A0" w:firstRow="1" w:lastRow="0" w:firstColumn="1" w:lastColumn="0" w:noHBand="0" w:noVBand="1"/>
      </w:tblPr>
      <w:tblGrid>
        <w:gridCol w:w="2935"/>
        <w:gridCol w:w="2126"/>
        <w:gridCol w:w="1843"/>
        <w:gridCol w:w="2178"/>
        <w:gridCol w:w="1913"/>
        <w:gridCol w:w="1719"/>
        <w:gridCol w:w="2430"/>
      </w:tblGrid>
      <w:tr w:rsidR="00F70EF3" w:rsidRPr="00861A0D" w14:paraId="4EC800E0" w14:textId="77777777" w:rsidTr="00F70EF3">
        <w:trPr>
          <w:trHeight w:val="408"/>
          <w:jc w:val="center"/>
        </w:trPr>
        <w:tc>
          <w:tcPr>
            <w:tcW w:w="2935" w:type="dxa"/>
            <w:tcBorders>
              <w:top w:val="single" w:sz="4" w:space="0" w:color="auto"/>
              <w:bottom w:val="single" w:sz="4" w:space="0" w:color="auto"/>
            </w:tcBorders>
          </w:tcPr>
          <w:p w14:paraId="5E8F08C8" w14:textId="77777777" w:rsidR="009C75A4" w:rsidRPr="00861A0D" w:rsidRDefault="009C75A4" w:rsidP="00861A0D">
            <w:pPr>
              <w:spacing w:line="360" w:lineRule="auto"/>
              <w:jc w:val="both"/>
              <w:rPr>
                <w:rFonts w:ascii="Book Antiqua" w:hAnsi="Book Antiqua"/>
                <w:b/>
                <w:bCs/>
              </w:rPr>
            </w:pPr>
            <w:r w:rsidRPr="00861A0D">
              <w:rPr>
                <w:rFonts w:ascii="Book Antiqua" w:hAnsi="Book Antiqua"/>
                <w:b/>
              </w:rPr>
              <w:t>Ref.</w:t>
            </w:r>
          </w:p>
        </w:tc>
        <w:tc>
          <w:tcPr>
            <w:tcW w:w="2126" w:type="dxa"/>
            <w:tcBorders>
              <w:top w:val="single" w:sz="4" w:space="0" w:color="auto"/>
              <w:bottom w:val="single" w:sz="4" w:space="0" w:color="auto"/>
            </w:tcBorders>
          </w:tcPr>
          <w:p w14:paraId="3050C357" w14:textId="7271A7D1" w:rsidR="009C75A4" w:rsidRPr="00861A0D" w:rsidRDefault="009C75A4" w:rsidP="00861A0D">
            <w:pPr>
              <w:spacing w:line="360" w:lineRule="auto"/>
              <w:jc w:val="both"/>
              <w:rPr>
                <w:rFonts w:ascii="Book Antiqua" w:hAnsi="Book Antiqua"/>
              </w:rPr>
            </w:pPr>
            <w:proofErr w:type="spellStart"/>
            <w:r w:rsidRPr="00861A0D">
              <w:rPr>
                <w:rFonts w:ascii="Book Antiqua" w:hAnsi="Book Antiqua"/>
                <w:b/>
              </w:rPr>
              <w:t>Artifon</w:t>
            </w:r>
            <w:proofErr w:type="spellEnd"/>
            <w:r w:rsidRPr="00861A0D">
              <w:rPr>
                <w:rFonts w:ascii="Book Antiqua" w:hAnsi="Book Antiqua"/>
                <w:b/>
              </w:rPr>
              <w:t xml:space="preserve"> </w:t>
            </w:r>
            <w:r w:rsidRPr="00861A0D">
              <w:rPr>
                <w:rFonts w:ascii="Book Antiqua" w:hAnsi="Book Antiqua"/>
                <w:b/>
                <w:i/>
                <w:iCs/>
              </w:rPr>
              <w:t>et al</w:t>
            </w:r>
            <w:hyperlink r:id="rId8" w:anchor="references" w:history="1">
              <w:r w:rsidRPr="00861A0D">
                <w:rPr>
                  <w:rFonts w:ascii="Book Antiqua" w:hAnsi="Book Antiqua"/>
                  <w:b/>
                  <w:vertAlign w:val="superscript"/>
                </w:rPr>
                <w:t>[23]</w:t>
              </w:r>
            </w:hyperlink>
          </w:p>
        </w:tc>
        <w:tc>
          <w:tcPr>
            <w:tcW w:w="1843" w:type="dxa"/>
            <w:tcBorders>
              <w:top w:val="single" w:sz="4" w:space="0" w:color="auto"/>
              <w:bottom w:val="single" w:sz="4" w:space="0" w:color="auto"/>
            </w:tcBorders>
          </w:tcPr>
          <w:p w14:paraId="25629C8D" w14:textId="4D28662B" w:rsidR="009C75A4" w:rsidRPr="00861A0D" w:rsidRDefault="009C75A4" w:rsidP="00861A0D">
            <w:pPr>
              <w:spacing w:line="360" w:lineRule="auto"/>
              <w:jc w:val="both"/>
              <w:rPr>
                <w:rFonts w:ascii="Book Antiqua" w:hAnsi="Book Antiqua"/>
              </w:rPr>
            </w:pPr>
            <w:proofErr w:type="spellStart"/>
            <w:r w:rsidRPr="00861A0D">
              <w:rPr>
                <w:rFonts w:ascii="Book Antiqua" w:hAnsi="Book Antiqua"/>
                <w:b/>
              </w:rPr>
              <w:t>Bapaye</w:t>
            </w:r>
            <w:proofErr w:type="spellEnd"/>
            <w:r w:rsidRPr="00861A0D">
              <w:rPr>
                <w:rFonts w:ascii="Book Antiqua" w:hAnsi="Book Antiqua"/>
                <w:b/>
              </w:rPr>
              <w:t xml:space="preserve"> </w:t>
            </w:r>
            <w:r w:rsidRPr="00861A0D">
              <w:rPr>
                <w:rFonts w:ascii="Book Antiqua" w:hAnsi="Book Antiqua"/>
                <w:b/>
                <w:i/>
                <w:iCs/>
              </w:rPr>
              <w:t>et al</w:t>
            </w:r>
            <w:hyperlink r:id="rId9" w:anchor="references" w:history="1">
              <w:r w:rsidRPr="00861A0D">
                <w:rPr>
                  <w:rFonts w:ascii="Book Antiqua" w:hAnsi="Book Antiqua"/>
                  <w:b/>
                  <w:vertAlign w:val="superscript"/>
                </w:rPr>
                <w:t>[24]</w:t>
              </w:r>
            </w:hyperlink>
          </w:p>
        </w:tc>
        <w:tc>
          <w:tcPr>
            <w:tcW w:w="2178" w:type="dxa"/>
            <w:tcBorders>
              <w:top w:val="single" w:sz="4" w:space="0" w:color="auto"/>
              <w:bottom w:val="single" w:sz="4" w:space="0" w:color="auto"/>
            </w:tcBorders>
          </w:tcPr>
          <w:p w14:paraId="531C8CB0" w14:textId="6D2B1770" w:rsidR="009C75A4" w:rsidRPr="00861A0D" w:rsidRDefault="009C75A4" w:rsidP="00861A0D">
            <w:pPr>
              <w:spacing w:line="360" w:lineRule="auto"/>
              <w:jc w:val="both"/>
              <w:rPr>
                <w:rFonts w:ascii="Book Antiqua" w:hAnsi="Book Antiqua"/>
              </w:rPr>
            </w:pPr>
            <w:proofErr w:type="spellStart"/>
            <w:r w:rsidRPr="00861A0D">
              <w:rPr>
                <w:rFonts w:ascii="Book Antiqua" w:hAnsi="Book Antiqua"/>
                <w:b/>
              </w:rPr>
              <w:t>Khashab</w:t>
            </w:r>
            <w:proofErr w:type="spellEnd"/>
            <w:r w:rsidRPr="00861A0D">
              <w:rPr>
                <w:rFonts w:ascii="Book Antiqua" w:hAnsi="Book Antiqua"/>
                <w:b/>
              </w:rPr>
              <w:t xml:space="preserve"> </w:t>
            </w:r>
            <w:r w:rsidRPr="00861A0D">
              <w:rPr>
                <w:rFonts w:ascii="Book Antiqua" w:hAnsi="Book Antiqua"/>
                <w:b/>
                <w:i/>
                <w:iCs/>
              </w:rPr>
              <w:t>et al</w:t>
            </w:r>
            <w:hyperlink r:id="rId10" w:anchor="references" w:history="1">
              <w:r w:rsidRPr="00861A0D">
                <w:rPr>
                  <w:rFonts w:ascii="Book Antiqua" w:hAnsi="Book Antiqua"/>
                  <w:b/>
                  <w:vertAlign w:val="superscript"/>
                </w:rPr>
                <w:t>[25]</w:t>
              </w:r>
            </w:hyperlink>
          </w:p>
        </w:tc>
        <w:tc>
          <w:tcPr>
            <w:tcW w:w="1913" w:type="dxa"/>
            <w:tcBorders>
              <w:top w:val="single" w:sz="4" w:space="0" w:color="auto"/>
              <w:bottom w:val="single" w:sz="4" w:space="0" w:color="auto"/>
            </w:tcBorders>
          </w:tcPr>
          <w:p w14:paraId="094E1003" w14:textId="02AC7F5D" w:rsidR="009C75A4" w:rsidRPr="00861A0D" w:rsidRDefault="009C75A4" w:rsidP="00861A0D">
            <w:pPr>
              <w:spacing w:line="360" w:lineRule="auto"/>
              <w:jc w:val="both"/>
              <w:rPr>
                <w:rFonts w:ascii="Book Antiqua" w:hAnsi="Book Antiqua"/>
              </w:rPr>
            </w:pPr>
            <w:proofErr w:type="spellStart"/>
            <w:r w:rsidRPr="00861A0D">
              <w:rPr>
                <w:rFonts w:ascii="Book Antiqua" w:hAnsi="Book Antiqua"/>
                <w:b/>
              </w:rPr>
              <w:t>Giovannini</w:t>
            </w:r>
            <w:proofErr w:type="spellEnd"/>
            <w:r w:rsidR="008610FA" w:rsidRPr="00861A0D">
              <w:rPr>
                <w:rFonts w:ascii="Book Antiqua" w:hAnsi="Book Antiqua"/>
              </w:rPr>
              <w:fldChar w:fldCharType="begin"/>
            </w:r>
            <w:r w:rsidR="008610FA" w:rsidRPr="00861A0D">
              <w:rPr>
                <w:rFonts w:ascii="Book Antiqua" w:hAnsi="Book Antiqua"/>
              </w:rPr>
              <w:instrText>HYPERLINK "https://www.cureus.com/publish/articles/77382-percutaneous-transhepatic-cholangiography-ptc-vs-endoscopic-ultrasound-eus-guided-biliary-drainage-systematic-review/preview" \l "references"</w:instrText>
            </w:r>
            <w:r w:rsidR="008610FA" w:rsidRPr="00861A0D">
              <w:rPr>
                <w:rFonts w:ascii="Book Antiqua" w:hAnsi="Book Antiqua"/>
              </w:rPr>
            </w:r>
            <w:r w:rsidR="008610FA" w:rsidRPr="00861A0D">
              <w:rPr>
                <w:rFonts w:ascii="Book Antiqua" w:hAnsi="Book Antiqua"/>
              </w:rPr>
              <w:fldChar w:fldCharType="separate"/>
            </w:r>
            <w:r w:rsidRPr="00861A0D">
              <w:rPr>
                <w:rFonts w:ascii="Book Antiqua" w:hAnsi="Book Antiqua"/>
                <w:b/>
                <w:vertAlign w:val="superscript"/>
              </w:rPr>
              <w:t>[26]</w:t>
            </w:r>
            <w:r w:rsidR="008610FA" w:rsidRPr="00861A0D">
              <w:rPr>
                <w:rFonts w:ascii="Book Antiqua" w:hAnsi="Book Antiqua"/>
                <w:b/>
                <w:vertAlign w:val="superscript"/>
              </w:rPr>
              <w:fldChar w:fldCharType="end"/>
            </w:r>
          </w:p>
        </w:tc>
        <w:tc>
          <w:tcPr>
            <w:tcW w:w="1719" w:type="dxa"/>
            <w:tcBorders>
              <w:top w:val="single" w:sz="4" w:space="0" w:color="auto"/>
              <w:bottom w:val="single" w:sz="4" w:space="0" w:color="auto"/>
            </w:tcBorders>
          </w:tcPr>
          <w:p w14:paraId="12C8EEED" w14:textId="7604DD65" w:rsidR="009C75A4" w:rsidRPr="00861A0D" w:rsidRDefault="009C75A4" w:rsidP="00861A0D">
            <w:pPr>
              <w:spacing w:line="360" w:lineRule="auto"/>
              <w:jc w:val="both"/>
              <w:rPr>
                <w:rFonts w:ascii="Book Antiqua" w:hAnsi="Book Antiqua"/>
              </w:rPr>
            </w:pPr>
            <w:r w:rsidRPr="00861A0D">
              <w:rPr>
                <w:rFonts w:ascii="Book Antiqua" w:hAnsi="Book Antiqua"/>
                <w:b/>
              </w:rPr>
              <w:t xml:space="preserve">Jung </w:t>
            </w:r>
            <w:r w:rsidRPr="00861A0D">
              <w:rPr>
                <w:rFonts w:ascii="Book Antiqua" w:hAnsi="Book Antiqua"/>
                <w:b/>
                <w:i/>
                <w:iCs/>
              </w:rPr>
              <w:t>et al</w:t>
            </w:r>
            <w:hyperlink r:id="rId11" w:anchor="references" w:history="1">
              <w:r w:rsidRPr="00861A0D">
                <w:rPr>
                  <w:rFonts w:ascii="Book Antiqua" w:hAnsi="Book Antiqua"/>
                  <w:b/>
                  <w:vertAlign w:val="superscript"/>
                </w:rPr>
                <w:t>[27]</w:t>
              </w:r>
            </w:hyperlink>
          </w:p>
        </w:tc>
        <w:tc>
          <w:tcPr>
            <w:tcW w:w="2430" w:type="dxa"/>
            <w:tcBorders>
              <w:top w:val="single" w:sz="4" w:space="0" w:color="auto"/>
              <w:bottom w:val="single" w:sz="4" w:space="0" w:color="auto"/>
            </w:tcBorders>
          </w:tcPr>
          <w:p w14:paraId="4182B78A" w14:textId="2F8D7860" w:rsidR="009C75A4" w:rsidRPr="00861A0D" w:rsidRDefault="009C75A4" w:rsidP="00861A0D">
            <w:pPr>
              <w:spacing w:line="360" w:lineRule="auto"/>
              <w:jc w:val="both"/>
              <w:rPr>
                <w:rFonts w:ascii="Book Antiqua" w:hAnsi="Book Antiqua"/>
              </w:rPr>
            </w:pPr>
            <w:proofErr w:type="spellStart"/>
            <w:r w:rsidRPr="00861A0D">
              <w:rPr>
                <w:rFonts w:ascii="Book Antiqua" w:hAnsi="Book Antiqua"/>
                <w:b/>
              </w:rPr>
              <w:t>Sharaiha</w:t>
            </w:r>
            <w:proofErr w:type="spellEnd"/>
            <w:r w:rsidRPr="00861A0D">
              <w:rPr>
                <w:rFonts w:ascii="Book Antiqua" w:hAnsi="Book Antiqua"/>
                <w:b/>
              </w:rPr>
              <w:t xml:space="preserve"> </w:t>
            </w:r>
            <w:r w:rsidRPr="00861A0D">
              <w:rPr>
                <w:rFonts w:ascii="Book Antiqua" w:hAnsi="Book Antiqua"/>
                <w:b/>
                <w:i/>
                <w:iCs/>
              </w:rPr>
              <w:t>et al</w:t>
            </w:r>
            <w:hyperlink r:id="rId12" w:anchor="references" w:history="1">
              <w:r w:rsidRPr="00861A0D">
                <w:rPr>
                  <w:rFonts w:ascii="Book Antiqua" w:hAnsi="Book Antiqua"/>
                  <w:b/>
                  <w:vertAlign w:val="superscript"/>
                </w:rPr>
                <w:t>[28]</w:t>
              </w:r>
            </w:hyperlink>
          </w:p>
        </w:tc>
      </w:tr>
      <w:tr w:rsidR="00F70EF3" w:rsidRPr="00861A0D" w14:paraId="4B66BB3E" w14:textId="77777777" w:rsidTr="00F70EF3">
        <w:trPr>
          <w:trHeight w:val="2462"/>
          <w:jc w:val="center"/>
        </w:trPr>
        <w:tc>
          <w:tcPr>
            <w:tcW w:w="2935" w:type="dxa"/>
            <w:tcBorders>
              <w:top w:val="single" w:sz="4" w:space="0" w:color="auto"/>
            </w:tcBorders>
          </w:tcPr>
          <w:p w14:paraId="69D65FBF" w14:textId="77777777" w:rsidR="009C75A4" w:rsidRPr="00861A0D" w:rsidRDefault="009C75A4" w:rsidP="00861A0D">
            <w:pPr>
              <w:spacing w:line="360" w:lineRule="auto"/>
              <w:jc w:val="both"/>
              <w:rPr>
                <w:rFonts w:ascii="Book Antiqua" w:hAnsi="Book Antiqua"/>
              </w:rPr>
            </w:pPr>
            <w:r w:rsidRPr="00861A0D">
              <w:rPr>
                <w:rFonts w:ascii="Book Antiqua" w:hAnsi="Book Antiqua"/>
              </w:rPr>
              <w:t>Type of study (country)</w:t>
            </w:r>
          </w:p>
        </w:tc>
        <w:tc>
          <w:tcPr>
            <w:tcW w:w="2126" w:type="dxa"/>
            <w:tcBorders>
              <w:top w:val="single" w:sz="4" w:space="0" w:color="auto"/>
            </w:tcBorders>
          </w:tcPr>
          <w:p w14:paraId="60242270" w14:textId="77777777" w:rsidR="009C75A4" w:rsidRPr="00861A0D" w:rsidRDefault="009C75A4" w:rsidP="00861A0D">
            <w:pPr>
              <w:spacing w:line="360" w:lineRule="auto"/>
              <w:jc w:val="both"/>
              <w:rPr>
                <w:rFonts w:ascii="Book Antiqua" w:hAnsi="Book Antiqua"/>
              </w:rPr>
            </w:pPr>
            <w:r w:rsidRPr="00861A0D">
              <w:rPr>
                <w:rFonts w:ascii="Book Antiqua" w:hAnsi="Book Antiqua"/>
              </w:rPr>
              <w:t>Single-center</w:t>
            </w:r>
            <w:r w:rsidRPr="00861A0D">
              <w:rPr>
                <w:rFonts w:ascii="Book Antiqua" w:hAnsi="Book Antiqua"/>
                <w:lang w:eastAsia="zh-CN"/>
              </w:rPr>
              <w:t xml:space="preserve">, </w:t>
            </w:r>
            <w:r w:rsidRPr="00861A0D">
              <w:rPr>
                <w:rFonts w:ascii="Book Antiqua" w:hAnsi="Book Antiqua"/>
              </w:rPr>
              <w:t>prospective</w:t>
            </w:r>
            <w:r w:rsidRPr="00861A0D">
              <w:rPr>
                <w:rFonts w:ascii="Book Antiqua" w:hAnsi="Book Antiqua"/>
                <w:lang w:eastAsia="zh-CN"/>
              </w:rPr>
              <w:t xml:space="preserve">, </w:t>
            </w:r>
            <w:r w:rsidRPr="00861A0D">
              <w:rPr>
                <w:rFonts w:ascii="Book Antiqua" w:hAnsi="Book Antiqua"/>
              </w:rPr>
              <w:t>randomized</w:t>
            </w:r>
            <w:r w:rsidRPr="00861A0D">
              <w:rPr>
                <w:rFonts w:ascii="Book Antiqua" w:hAnsi="Book Antiqua"/>
                <w:lang w:eastAsia="zh-CN"/>
              </w:rPr>
              <w:t xml:space="preserve">, </w:t>
            </w:r>
            <w:r w:rsidRPr="00861A0D">
              <w:rPr>
                <w:rFonts w:ascii="Book Antiqua" w:hAnsi="Book Antiqua"/>
              </w:rPr>
              <w:t>controlled trial</w:t>
            </w:r>
          </w:p>
          <w:p w14:paraId="654A0CC9" w14:textId="77777777" w:rsidR="009C75A4" w:rsidRPr="00861A0D" w:rsidRDefault="009C75A4" w:rsidP="00861A0D">
            <w:pPr>
              <w:spacing w:line="360" w:lineRule="auto"/>
              <w:jc w:val="both"/>
              <w:rPr>
                <w:rFonts w:ascii="Book Antiqua" w:hAnsi="Book Antiqua"/>
              </w:rPr>
            </w:pPr>
            <w:r w:rsidRPr="00861A0D">
              <w:rPr>
                <w:rFonts w:ascii="Book Antiqua" w:hAnsi="Book Antiqua"/>
              </w:rPr>
              <w:t>(Brazil)</w:t>
            </w:r>
          </w:p>
        </w:tc>
        <w:tc>
          <w:tcPr>
            <w:tcW w:w="1843" w:type="dxa"/>
            <w:tcBorders>
              <w:top w:val="single" w:sz="4" w:space="0" w:color="auto"/>
            </w:tcBorders>
          </w:tcPr>
          <w:p w14:paraId="64D95CA6" w14:textId="77777777" w:rsidR="009C75A4" w:rsidRPr="00861A0D" w:rsidRDefault="009C75A4" w:rsidP="00861A0D">
            <w:pPr>
              <w:spacing w:line="360" w:lineRule="auto"/>
              <w:jc w:val="both"/>
              <w:rPr>
                <w:rFonts w:ascii="Book Antiqua" w:hAnsi="Book Antiqua"/>
              </w:rPr>
            </w:pPr>
            <w:r w:rsidRPr="00861A0D">
              <w:rPr>
                <w:rFonts w:ascii="Book Antiqua" w:hAnsi="Book Antiqua"/>
              </w:rPr>
              <w:t>Single-center</w:t>
            </w:r>
            <w:r w:rsidRPr="00861A0D">
              <w:rPr>
                <w:rFonts w:ascii="Book Antiqua" w:hAnsi="Book Antiqua"/>
                <w:lang w:eastAsia="zh-CN"/>
              </w:rPr>
              <w:t xml:space="preserve">, </w:t>
            </w:r>
            <w:r w:rsidRPr="00861A0D">
              <w:rPr>
                <w:rFonts w:ascii="Book Antiqua" w:hAnsi="Book Antiqua"/>
              </w:rPr>
              <w:t>retrospective</w:t>
            </w:r>
            <w:r w:rsidRPr="00861A0D">
              <w:rPr>
                <w:rFonts w:ascii="Book Antiqua" w:hAnsi="Book Antiqua"/>
                <w:lang w:eastAsia="zh-CN"/>
              </w:rPr>
              <w:t xml:space="preserve">, </w:t>
            </w:r>
            <w:r w:rsidRPr="00861A0D">
              <w:rPr>
                <w:rFonts w:ascii="Book Antiqua" w:hAnsi="Book Antiqua"/>
              </w:rPr>
              <w:t>comparative</w:t>
            </w:r>
            <w:r w:rsidRPr="00861A0D">
              <w:rPr>
                <w:rFonts w:ascii="Book Antiqua" w:hAnsi="Book Antiqua"/>
                <w:lang w:eastAsia="zh-CN"/>
              </w:rPr>
              <w:t xml:space="preserve"> </w:t>
            </w:r>
            <w:r w:rsidRPr="00861A0D">
              <w:rPr>
                <w:rFonts w:ascii="Book Antiqua" w:hAnsi="Book Antiqua"/>
              </w:rPr>
              <w:t>study</w:t>
            </w:r>
            <w:r w:rsidRPr="00861A0D">
              <w:rPr>
                <w:rFonts w:ascii="Book Antiqua" w:hAnsi="Book Antiqua"/>
                <w:lang w:eastAsia="zh-CN"/>
              </w:rPr>
              <w:t xml:space="preserve"> </w:t>
            </w:r>
            <w:r w:rsidRPr="00861A0D">
              <w:rPr>
                <w:rFonts w:ascii="Book Antiqua" w:hAnsi="Book Antiqua"/>
              </w:rPr>
              <w:t>(India)</w:t>
            </w:r>
          </w:p>
        </w:tc>
        <w:tc>
          <w:tcPr>
            <w:tcW w:w="2178" w:type="dxa"/>
            <w:tcBorders>
              <w:top w:val="single" w:sz="4" w:space="0" w:color="auto"/>
            </w:tcBorders>
          </w:tcPr>
          <w:p w14:paraId="01C44026" w14:textId="77777777" w:rsidR="009C75A4" w:rsidRPr="00861A0D" w:rsidRDefault="009C75A4" w:rsidP="00861A0D">
            <w:pPr>
              <w:spacing w:line="360" w:lineRule="auto"/>
              <w:jc w:val="both"/>
              <w:rPr>
                <w:rFonts w:ascii="Book Antiqua" w:hAnsi="Book Antiqua"/>
              </w:rPr>
            </w:pPr>
            <w:r w:rsidRPr="00861A0D">
              <w:rPr>
                <w:rFonts w:ascii="Book Antiqua" w:hAnsi="Book Antiqua"/>
              </w:rPr>
              <w:t>Single-center</w:t>
            </w:r>
            <w:r w:rsidRPr="00861A0D">
              <w:rPr>
                <w:rFonts w:ascii="Book Antiqua" w:hAnsi="Book Antiqua"/>
                <w:lang w:eastAsia="zh-CN"/>
              </w:rPr>
              <w:t xml:space="preserve">, </w:t>
            </w:r>
            <w:r w:rsidRPr="00861A0D">
              <w:rPr>
                <w:rFonts w:ascii="Book Antiqua" w:hAnsi="Book Antiqua"/>
              </w:rPr>
              <w:t>retrospective</w:t>
            </w:r>
            <w:r w:rsidRPr="00861A0D">
              <w:rPr>
                <w:rFonts w:ascii="Book Antiqua" w:hAnsi="Book Antiqua"/>
                <w:lang w:eastAsia="zh-CN"/>
              </w:rPr>
              <w:t xml:space="preserve">, </w:t>
            </w:r>
            <w:r w:rsidRPr="00861A0D">
              <w:rPr>
                <w:rFonts w:ascii="Book Antiqua" w:hAnsi="Book Antiqua"/>
              </w:rPr>
              <w:t>comparative</w:t>
            </w:r>
            <w:r w:rsidRPr="00861A0D">
              <w:rPr>
                <w:rFonts w:ascii="Book Antiqua" w:hAnsi="Book Antiqua"/>
                <w:lang w:eastAsia="zh-CN"/>
              </w:rPr>
              <w:t xml:space="preserve">, </w:t>
            </w:r>
            <w:r w:rsidRPr="00861A0D">
              <w:rPr>
                <w:rFonts w:ascii="Book Antiqua" w:hAnsi="Book Antiqua"/>
              </w:rPr>
              <w:t>cohort study</w:t>
            </w:r>
            <w:r w:rsidRPr="00861A0D">
              <w:rPr>
                <w:rFonts w:ascii="Book Antiqua" w:hAnsi="Book Antiqua"/>
                <w:lang w:eastAsia="zh-CN"/>
              </w:rPr>
              <w:t xml:space="preserve"> </w:t>
            </w:r>
            <w:r w:rsidRPr="00861A0D">
              <w:rPr>
                <w:rFonts w:ascii="Book Antiqua" w:hAnsi="Book Antiqua"/>
              </w:rPr>
              <w:t>(United States)</w:t>
            </w:r>
          </w:p>
        </w:tc>
        <w:tc>
          <w:tcPr>
            <w:tcW w:w="1913" w:type="dxa"/>
            <w:tcBorders>
              <w:top w:val="single" w:sz="4" w:space="0" w:color="auto"/>
            </w:tcBorders>
          </w:tcPr>
          <w:p w14:paraId="60DD9E3C" w14:textId="77777777" w:rsidR="009C75A4" w:rsidRPr="00861A0D" w:rsidRDefault="009C75A4" w:rsidP="00861A0D">
            <w:pPr>
              <w:spacing w:line="360" w:lineRule="auto"/>
              <w:jc w:val="both"/>
              <w:rPr>
                <w:rFonts w:ascii="Book Antiqua" w:hAnsi="Book Antiqua"/>
              </w:rPr>
            </w:pPr>
            <w:r w:rsidRPr="00861A0D">
              <w:rPr>
                <w:rFonts w:ascii="Book Antiqua" w:hAnsi="Book Antiqua"/>
              </w:rPr>
              <w:t>Multicenter</w:t>
            </w:r>
            <w:r w:rsidRPr="00861A0D">
              <w:rPr>
                <w:rFonts w:ascii="Book Antiqua" w:hAnsi="Book Antiqua"/>
                <w:lang w:eastAsia="zh-CN"/>
              </w:rPr>
              <w:t xml:space="preserve">, </w:t>
            </w:r>
            <w:r w:rsidRPr="00861A0D">
              <w:rPr>
                <w:rFonts w:ascii="Book Antiqua" w:hAnsi="Book Antiqua"/>
              </w:rPr>
              <w:t>randomized</w:t>
            </w:r>
            <w:r w:rsidRPr="00861A0D">
              <w:rPr>
                <w:rFonts w:ascii="Book Antiqua" w:hAnsi="Book Antiqua"/>
                <w:lang w:eastAsia="zh-CN"/>
              </w:rPr>
              <w:t xml:space="preserve">, </w:t>
            </w:r>
            <w:r w:rsidRPr="00861A0D">
              <w:rPr>
                <w:rFonts w:ascii="Book Antiqua" w:hAnsi="Book Antiqua"/>
              </w:rPr>
              <w:t>phase II trial</w:t>
            </w:r>
            <w:r w:rsidRPr="00861A0D">
              <w:rPr>
                <w:rFonts w:ascii="Book Antiqua" w:hAnsi="Book Antiqua"/>
                <w:lang w:eastAsia="zh-CN"/>
              </w:rPr>
              <w:t xml:space="preserve"> </w:t>
            </w:r>
            <w:r w:rsidRPr="00861A0D">
              <w:rPr>
                <w:rFonts w:ascii="Book Antiqua" w:hAnsi="Book Antiqua"/>
              </w:rPr>
              <w:t>(France)</w:t>
            </w:r>
          </w:p>
        </w:tc>
        <w:tc>
          <w:tcPr>
            <w:tcW w:w="1719" w:type="dxa"/>
            <w:tcBorders>
              <w:top w:val="single" w:sz="4" w:space="0" w:color="auto"/>
            </w:tcBorders>
          </w:tcPr>
          <w:p w14:paraId="310C58FD" w14:textId="77777777" w:rsidR="009C75A4" w:rsidRPr="00861A0D" w:rsidRDefault="009C75A4" w:rsidP="00861A0D">
            <w:pPr>
              <w:spacing w:line="360" w:lineRule="auto"/>
              <w:jc w:val="both"/>
              <w:rPr>
                <w:rFonts w:ascii="Book Antiqua" w:hAnsi="Book Antiqua"/>
              </w:rPr>
            </w:pPr>
            <w:r w:rsidRPr="00861A0D">
              <w:rPr>
                <w:rFonts w:ascii="Book Antiqua" w:hAnsi="Book Antiqua"/>
              </w:rPr>
              <w:t>Multicenter</w:t>
            </w:r>
            <w:r w:rsidRPr="00861A0D">
              <w:rPr>
                <w:rFonts w:ascii="Book Antiqua" w:hAnsi="Book Antiqua"/>
                <w:lang w:eastAsia="zh-CN"/>
              </w:rPr>
              <w:t xml:space="preserve">, </w:t>
            </w:r>
            <w:r w:rsidRPr="00861A0D">
              <w:rPr>
                <w:rFonts w:ascii="Book Antiqua" w:hAnsi="Book Antiqua"/>
              </w:rPr>
              <w:t>prospective,</w:t>
            </w:r>
            <w:r w:rsidRPr="00861A0D">
              <w:rPr>
                <w:rFonts w:ascii="Book Antiqua" w:hAnsi="Book Antiqua"/>
                <w:lang w:eastAsia="zh-CN"/>
              </w:rPr>
              <w:t xml:space="preserve"> </w:t>
            </w:r>
            <w:r w:rsidRPr="00861A0D">
              <w:rPr>
                <w:rFonts w:ascii="Book Antiqua" w:hAnsi="Book Antiqua"/>
              </w:rPr>
              <w:t>randomized,</w:t>
            </w:r>
            <w:r w:rsidRPr="00861A0D">
              <w:rPr>
                <w:rFonts w:ascii="Book Antiqua" w:hAnsi="Book Antiqua"/>
                <w:lang w:eastAsia="zh-CN"/>
              </w:rPr>
              <w:t xml:space="preserve"> </w:t>
            </w:r>
            <w:r w:rsidRPr="00861A0D">
              <w:rPr>
                <w:rFonts w:ascii="Book Antiqua" w:hAnsi="Book Antiqua"/>
              </w:rPr>
              <w:t>controlled trial</w:t>
            </w:r>
            <w:r w:rsidRPr="00861A0D">
              <w:rPr>
                <w:rFonts w:ascii="Book Antiqua" w:hAnsi="Book Antiqua"/>
                <w:lang w:eastAsia="zh-CN"/>
              </w:rPr>
              <w:t xml:space="preserve"> </w:t>
            </w:r>
            <w:r w:rsidRPr="00861A0D">
              <w:rPr>
                <w:rFonts w:ascii="Book Antiqua" w:hAnsi="Book Antiqua"/>
              </w:rPr>
              <w:t>(South Korea)</w:t>
            </w:r>
          </w:p>
        </w:tc>
        <w:tc>
          <w:tcPr>
            <w:tcW w:w="2430" w:type="dxa"/>
            <w:tcBorders>
              <w:top w:val="single" w:sz="4" w:space="0" w:color="auto"/>
            </w:tcBorders>
          </w:tcPr>
          <w:p w14:paraId="41BEAFB0" w14:textId="77777777" w:rsidR="009C75A4" w:rsidRPr="00861A0D" w:rsidRDefault="009C75A4" w:rsidP="00861A0D">
            <w:pPr>
              <w:spacing w:line="360" w:lineRule="auto"/>
              <w:jc w:val="both"/>
              <w:rPr>
                <w:rFonts w:ascii="Book Antiqua" w:hAnsi="Book Antiqua"/>
              </w:rPr>
            </w:pPr>
            <w:r w:rsidRPr="00861A0D">
              <w:rPr>
                <w:rFonts w:ascii="Book Antiqua" w:hAnsi="Book Antiqua"/>
              </w:rPr>
              <w:t>Single-center,</w:t>
            </w:r>
            <w:r w:rsidRPr="00861A0D">
              <w:rPr>
                <w:rFonts w:ascii="Book Antiqua" w:hAnsi="Book Antiqua"/>
                <w:lang w:eastAsia="zh-CN"/>
              </w:rPr>
              <w:t xml:space="preserve"> </w:t>
            </w:r>
            <w:r w:rsidRPr="00861A0D">
              <w:rPr>
                <w:rFonts w:ascii="Book Antiqua" w:hAnsi="Book Antiqua"/>
              </w:rPr>
              <w:t>retrospective,</w:t>
            </w:r>
            <w:r w:rsidRPr="00861A0D">
              <w:rPr>
                <w:rFonts w:ascii="Book Antiqua" w:hAnsi="Book Antiqua"/>
                <w:lang w:eastAsia="zh-CN"/>
              </w:rPr>
              <w:t xml:space="preserve"> </w:t>
            </w:r>
            <w:r w:rsidRPr="00861A0D">
              <w:rPr>
                <w:rFonts w:ascii="Book Antiqua" w:hAnsi="Book Antiqua"/>
              </w:rPr>
              <w:t>cohort review</w:t>
            </w:r>
            <w:r w:rsidRPr="00861A0D">
              <w:rPr>
                <w:rFonts w:ascii="Book Antiqua" w:hAnsi="Book Antiqua"/>
                <w:lang w:eastAsia="zh-CN"/>
              </w:rPr>
              <w:t xml:space="preserve"> </w:t>
            </w:r>
            <w:r w:rsidRPr="00861A0D">
              <w:rPr>
                <w:rFonts w:ascii="Book Antiqua" w:hAnsi="Book Antiqua"/>
              </w:rPr>
              <w:t>(United States)</w:t>
            </w:r>
          </w:p>
        </w:tc>
      </w:tr>
      <w:tr w:rsidR="00F70EF3" w:rsidRPr="00861A0D" w14:paraId="1BBE68E3" w14:textId="77777777" w:rsidTr="00F70EF3">
        <w:trPr>
          <w:trHeight w:val="816"/>
          <w:jc w:val="center"/>
        </w:trPr>
        <w:tc>
          <w:tcPr>
            <w:tcW w:w="2935" w:type="dxa"/>
          </w:tcPr>
          <w:p w14:paraId="3F2A1E3A" w14:textId="1268C175" w:rsidR="009C75A4" w:rsidRPr="00861A0D" w:rsidRDefault="009C75A4" w:rsidP="00861A0D">
            <w:pPr>
              <w:spacing w:line="360" w:lineRule="auto"/>
              <w:jc w:val="both"/>
              <w:rPr>
                <w:rFonts w:ascii="Book Antiqua" w:hAnsi="Book Antiqua"/>
              </w:rPr>
            </w:pPr>
            <w:r w:rsidRPr="00861A0D">
              <w:rPr>
                <w:rFonts w:ascii="Book Antiqua" w:hAnsi="Book Antiqua"/>
              </w:rPr>
              <w:t xml:space="preserve">Age [mean (SD)/median </w:t>
            </w:r>
            <w:r w:rsidRPr="00861A0D">
              <w:rPr>
                <w:rFonts w:ascii="Book Antiqua" w:hAnsi="Book Antiqua" w:cs="Tahoma"/>
                <w:bCs/>
                <w:color w:val="000000" w:themeColor="text1"/>
                <w:lang w:val="en-GB"/>
              </w:rPr>
              <w:t>±</w:t>
            </w:r>
            <w:r w:rsidRPr="00861A0D">
              <w:rPr>
                <w:rFonts w:ascii="Book Antiqua" w:hAnsi="Book Antiqua"/>
              </w:rPr>
              <w:t xml:space="preserve"> SD], </w:t>
            </w:r>
            <w:proofErr w:type="spellStart"/>
            <w:r w:rsidRPr="00861A0D">
              <w:rPr>
                <w:rFonts w:ascii="Book Antiqua" w:hAnsi="Book Antiqua"/>
              </w:rPr>
              <w:t>yr</w:t>
            </w:r>
            <w:proofErr w:type="spellEnd"/>
          </w:p>
        </w:tc>
        <w:tc>
          <w:tcPr>
            <w:tcW w:w="2126" w:type="dxa"/>
          </w:tcPr>
          <w:p w14:paraId="4DD675B4"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63.4 (11.1) </w:t>
            </w:r>
            <w:r w:rsidRPr="00861A0D">
              <w:rPr>
                <w:rFonts w:ascii="Book Antiqua" w:hAnsi="Book Antiqua"/>
                <w:i/>
                <w:iCs/>
              </w:rPr>
              <w:t>vs</w:t>
            </w:r>
            <w:r w:rsidRPr="00861A0D">
              <w:rPr>
                <w:rFonts w:ascii="Book Antiqua" w:hAnsi="Book Antiqua"/>
              </w:rPr>
              <w:t xml:space="preserve"> 71.0 (11.9)</w:t>
            </w:r>
          </w:p>
        </w:tc>
        <w:tc>
          <w:tcPr>
            <w:tcW w:w="1843" w:type="dxa"/>
          </w:tcPr>
          <w:p w14:paraId="376E640A"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59.9 ± 13.3 </w:t>
            </w:r>
            <w:r w:rsidRPr="00861A0D">
              <w:rPr>
                <w:rFonts w:ascii="Book Antiqua" w:hAnsi="Book Antiqua"/>
                <w:i/>
                <w:iCs/>
              </w:rPr>
              <w:t>vs</w:t>
            </w:r>
            <w:r w:rsidRPr="00861A0D">
              <w:rPr>
                <w:rFonts w:ascii="Book Antiqua" w:hAnsi="Book Antiqua"/>
              </w:rPr>
              <w:t xml:space="preserve"> 62.4 ± 10.2</w:t>
            </w:r>
          </w:p>
        </w:tc>
        <w:tc>
          <w:tcPr>
            <w:tcW w:w="2178" w:type="dxa"/>
          </w:tcPr>
          <w:p w14:paraId="2100B1D2"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64.9 ± 12.5 </w:t>
            </w:r>
            <w:r w:rsidRPr="00861A0D">
              <w:rPr>
                <w:rFonts w:ascii="Book Antiqua" w:hAnsi="Book Antiqua"/>
                <w:i/>
                <w:iCs/>
              </w:rPr>
              <w:t>vs</w:t>
            </w:r>
            <w:r w:rsidRPr="00861A0D">
              <w:rPr>
                <w:rFonts w:ascii="Book Antiqua" w:hAnsi="Book Antiqua"/>
              </w:rPr>
              <w:t xml:space="preserve"> 66.9 ± 12.5</w:t>
            </w:r>
          </w:p>
        </w:tc>
        <w:tc>
          <w:tcPr>
            <w:tcW w:w="1913" w:type="dxa"/>
          </w:tcPr>
          <w:p w14:paraId="32B28521" w14:textId="3C6CD6D2"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05AA138A"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66.5 </w:t>
            </w:r>
            <w:r w:rsidRPr="00861A0D">
              <w:rPr>
                <w:rFonts w:ascii="Book Antiqua" w:hAnsi="Book Antiqua"/>
                <w:i/>
                <w:iCs/>
              </w:rPr>
              <w:t>vs</w:t>
            </w:r>
            <w:r w:rsidRPr="00861A0D">
              <w:rPr>
                <w:rFonts w:ascii="Book Antiqua" w:hAnsi="Book Antiqua"/>
              </w:rPr>
              <w:t xml:space="preserve"> 68.4</w:t>
            </w:r>
          </w:p>
        </w:tc>
        <w:tc>
          <w:tcPr>
            <w:tcW w:w="2430" w:type="dxa"/>
          </w:tcPr>
          <w:p w14:paraId="68BC52B9"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68.7 ± 13.9 </w:t>
            </w:r>
            <w:r w:rsidRPr="00861A0D">
              <w:rPr>
                <w:rFonts w:ascii="Book Antiqua" w:hAnsi="Book Antiqua"/>
                <w:i/>
                <w:iCs/>
              </w:rPr>
              <w:t>vs</w:t>
            </w:r>
            <w:r w:rsidRPr="00861A0D">
              <w:rPr>
                <w:rFonts w:ascii="Book Antiqua" w:hAnsi="Book Antiqua"/>
              </w:rPr>
              <w:t xml:space="preserve"> 58.8 ± 13.6</w:t>
            </w:r>
          </w:p>
        </w:tc>
      </w:tr>
      <w:tr w:rsidR="00F70EF3" w:rsidRPr="00861A0D" w14:paraId="1E2D8003" w14:textId="77777777" w:rsidTr="00F70EF3">
        <w:trPr>
          <w:trHeight w:val="421"/>
          <w:jc w:val="center"/>
        </w:trPr>
        <w:tc>
          <w:tcPr>
            <w:tcW w:w="2935" w:type="dxa"/>
          </w:tcPr>
          <w:p w14:paraId="72CA9298" w14:textId="77777777" w:rsidR="009C75A4" w:rsidRPr="00861A0D" w:rsidRDefault="009C75A4" w:rsidP="00861A0D">
            <w:pPr>
              <w:spacing w:line="360" w:lineRule="auto"/>
              <w:jc w:val="both"/>
              <w:rPr>
                <w:rFonts w:ascii="Book Antiqua" w:hAnsi="Book Antiqua"/>
              </w:rPr>
            </w:pPr>
            <w:r w:rsidRPr="00861A0D">
              <w:rPr>
                <w:rFonts w:ascii="Book Antiqua" w:hAnsi="Book Antiqua"/>
              </w:rPr>
              <w:t>Males/females</w:t>
            </w:r>
          </w:p>
        </w:tc>
        <w:tc>
          <w:tcPr>
            <w:tcW w:w="2126" w:type="dxa"/>
          </w:tcPr>
          <w:p w14:paraId="6066D205"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2.25 </w:t>
            </w:r>
            <w:r w:rsidRPr="00861A0D">
              <w:rPr>
                <w:rFonts w:ascii="Book Antiqua" w:hAnsi="Book Antiqua"/>
                <w:i/>
                <w:iCs/>
              </w:rPr>
              <w:t>vs</w:t>
            </w:r>
            <w:r w:rsidRPr="00861A0D">
              <w:rPr>
                <w:rFonts w:ascii="Book Antiqua" w:hAnsi="Book Antiqua"/>
              </w:rPr>
              <w:t xml:space="preserve"> 2.0</w:t>
            </w:r>
          </w:p>
        </w:tc>
        <w:tc>
          <w:tcPr>
            <w:tcW w:w="1843" w:type="dxa"/>
          </w:tcPr>
          <w:p w14:paraId="6393ECF2"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1.08 </w:t>
            </w:r>
            <w:r w:rsidRPr="00861A0D">
              <w:rPr>
                <w:rFonts w:ascii="Book Antiqua" w:hAnsi="Book Antiqua"/>
                <w:i/>
                <w:iCs/>
              </w:rPr>
              <w:t>vs</w:t>
            </w:r>
            <w:r w:rsidRPr="00861A0D">
              <w:rPr>
                <w:rFonts w:ascii="Book Antiqua" w:hAnsi="Book Antiqua"/>
              </w:rPr>
              <w:t xml:space="preserve"> 1.6</w:t>
            </w:r>
          </w:p>
        </w:tc>
        <w:tc>
          <w:tcPr>
            <w:tcW w:w="2178" w:type="dxa"/>
          </w:tcPr>
          <w:p w14:paraId="3CF5E5AB" w14:textId="46DAFAD9" w:rsidR="009C75A4" w:rsidRPr="00861A0D" w:rsidRDefault="009C75A4" w:rsidP="00861A0D">
            <w:pPr>
              <w:spacing w:line="360" w:lineRule="auto"/>
              <w:jc w:val="both"/>
              <w:rPr>
                <w:rFonts w:ascii="Book Antiqua" w:hAnsi="Book Antiqua"/>
              </w:rPr>
            </w:pPr>
            <w:r w:rsidRPr="00861A0D">
              <w:rPr>
                <w:rFonts w:ascii="Book Antiqua" w:hAnsi="Book Antiqua"/>
              </w:rPr>
              <w:t xml:space="preserve">1.2 </w:t>
            </w:r>
            <w:r w:rsidRPr="00861A0D">
              <w:rPr>
                <w:rFonts w:ascii="Book Antiqua" w:hAnsi="Book Antiqua"/>
                <w:i/>
                <w:iCs/>
              </w:rPr>
              <w:t>vs</w:t>
            </w:r>
            <w:r w:rsidR="00F70EF3" w:rsidRPr="00861A0D">
              <w:rPr>
                <w:rFonts w:ascii="Book Antiqua" w:hAnsi="Book Antiqua"/>
              </w:rPr>
              <w:t xml:space="preserve"> </w:t>
            </w:r>
            <w:r w:rsidRPr="00861A0D">
              <w:rPr>
                <w:rFonts w:ascii="Book Antiqua" w:hAnsi="Book Antiqua"/>
              </w:rPr>
              <w:t>1.31</w:t>
            </w:r>
          </w:p>
        </w:tc>
        <w:tc>
          <w:tcPr>
            <w:tcW w:w="1913" w:type="dxa"/>
          </w:tcPr>
          <w:p w14:paraId="40789E39"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0.91 </w:t>
            </w:r>
            <w:r w:rsidRPr="00861A0D">
              <w:rPr>
                <w:rFonts w:ascii="Book Antiqua" w:hAnsi="Book Antiqua"/>
                <w:i/>
                <w:iCs/>
              </w:rPr>
              <w:t>vs</w:t>
            </w:r>
            <w:r w:rsidRPr="00861A0D">
              <w:rPr>
                <w:rFonts w:ascii="Book Antiqua" w:hAnsi="Book Antiqua"/>
              </w:rPr>
              <w:t xml:space="preserve"> 9</w:t>
            </w:r>
          </w:p>
        </w:tc>
        <w:tc>
          <w:tcPr>
            <w:tcW w:w="1719" w:type="dxa"/>
          </w:tcPr>
          <w:p w14:paraId="6E5AC706"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3.25 </w:t>
            </w:r>
            <w:r w:rsidRPr="00861A0D">
              <w:rPr>
                <w:rFonts w:ascii="Book Antiqua" w:hAnsi="Book Antiqua"/>
                <w:i/>
                <w:iCs/>
              </w:rPr>
              <w:t>vs</w:t>
            </w:r>
            <w:r w:rsidRPr="00861A0D">
              <w:rPr>
                <w:rFonts w:ascii="Book Antiqua" w:hAnsi="Book Antiqua"/>
              </w:rPr>
              <w:t xml:space="preserve"> 3</w:t>
            </w:r>
          </w:p>
        </w:tc>
        <w:tc>
          <w:tcPr>
            <w:tcW w:w="2430" w:type="dxa"/>
          </w:tcPr>
          <w:p w14:paraId="2B92149C"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12 </w:t>
            </w:r>
            <w:r w:rsidRPr="00861A0D">
              <w:rPr>
                <w:rFonts w:ascii="Book Antiqua" w:hAnsi="Book Antiqua"/>
                <w:i/>
                <w:iCs/>
              </w:rPr>
              <w:t>vs</w:t>
            </w:r>
            <w:r w:rsidRPr="00861A0D">
              <w:rPr>
                <w:rFonts w:ascii="Book Antiqua" w:hAnsi="Book Antiqua"/>
              </w:rPr>
              <w:t xml:space="preserve"> 1.47</w:t>
            </w:r>
          </w:p>
        </w:tc>
      </w:tr>
      <w:tr w:rsidR="00F70EF3" w:rsidRPr="00861A0D" w14:paraId="67BFA48C" w14:textId="77777777" w:rsidTr="00F70EF3">
        <w:trPr>
          <w:trHeight w:val="1318"/>
          <w:jc w:val="center"/>
        </w:trPr>
        <w:tc>
          <w:tcPr>
            <w:tcW w:w="2935" w:type="dxa"/>
          </w:tcPr>
          <w:p w14:paraId="5294B6AD" w14:textId="77777777" w:rsidR="009C75A4" w:rsidRPr="00861A0D" w:rsidRDefault="009C75A4" w:rsidP="00861A0D">
            <w:pPr>
              <w:spacing w:line="360" w:lineRule="auto"/>
              <w:jc w:val="both"/>
              <w:rPr>
                <w:rFonts w:ascii="Book Antiqua" w:hAnsi="Book Antiqua"/>
              </w:rPr>
            </w:pPr>
            <w:r w:rsidRPr="00861A0D">
              <w:rPr>
                <w:rFonts w:ascii="Book Antiqua" w:hAnsi="Book Antiqua"/>
              </w:rPr>
              <w:t>Comorbidity/quality index</w:t>
            </w:r>
            <w:r w:rsidRPr="00861A0D">
              <w:rPr>
                <w:rFonts w:ascii="Book Antiqua" w:hAnsi="Book Antiqua"/>
                <w:lang w:eastAsia="zh-CN"/>
              </w:rPr>
              <w:t xml:space="preserve"> </w:t>
            </w:r>
            <w:r w:rsidRPr="00861A0D">
              <w:rPr>
                <w:rFonts w:ascii="Book Antiqua" w:hAnsi="Book Antiqua"/>
              </w:rPr>
              <w:t>(mean)</w:t>
            </w:r>
          </w:p>
        </w:tc>
        <w:tc>
          <w:tcPr>
            <w:tcW w:w="2126" w:type="dxa"/>
          </w:tcPr>
          <w:p w14:paraId="2E30DE8B"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58.3 </w:t>
            </w:r>
            <w:r w:rsidRPr="00861A0D">
              <w:rPr>
                <w:rFonts w:ascii="Book Antiqua" w:hAnsi="Book Antiqua"/>
                <w:i/>
                <w:iCs/>
              </w:rPr>
              <w:t>vs</w:t>
            </w:r>
            <w:r w:rsidRPr="00861A0D">
              <w:rPr>
                <w:rFonts w:ascii="Book Antiqua" w:hAnsi="Book Antiqua"/>
              </w:rPr>
              <w:t xml:space="preserve"> 57.8</w:t>
            </w:r>
            <w:r w:rsidRPr="00861A0D">
              <w:rPr>
                <w:rFonts w:ascii="Book Antiqua" w:hAnsi="Book Antiqua"/>
                <w:lang w:eastAsia="zh-CN"/>
              </w:rPr>
              <w:t xml:space="preserve"> </w:t>
            </w:r>
            <w:r w:rsidRPr="00861A0D">
              <w:rPr>
                <w:rFonts w:ascii="Book Antiqua" w:hAnsi="Book Antiqua"/>
              </w:rPr>
              <w:t xml:space="preserve">(QoL </w:t>
            </w:r>
            <w:proofErr w:type="spellStart"/>
            <w:r w:rsidRPr="00861A0D">
              <w:rPr>
                <w:rFonts w:ascii="Book Antiqua" w:hAnsi="Book Antiqua"/>
              </w:rPr>
              <w:t>sF</w:t>
            </w:r>
            <w:proofErr w:type="spellEnd"/>
            <w:r w:rsidRPr="00861A0D">
              <w:rPr>
                <w:rFonts w:ascii="Book Antiqua" w:hAnsi="Book Antiqua"/>
              </w:rPr>
              <w:t xml:space="preserve"> 36)</w:t>
            </w:r>
          </w:p>
        </w:tc>
        <w:tc>
          <w:tcPr>
            <w:tcW w:w="1843" w:type="dxa"/>
          </w:tcPr>
          <w:p w14:paraId="23D65037" w14:textId="140E9D0C"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2178" w:type="dxa"/>
          </w:tcPr>
          <w:p w14:paraId="6FD02006" w14:textId="0FAB8A43"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913" w:type="dxa"/>
          </w:tcPr>
          <w:p w14:paraId="1E69826A" w14:textId="42E3E8F5"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50BCD647"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40.7 </w:t>
            </w:r>
            <w:r w:rsidRPr="00861A0D">
              <w:rPr>
                <w:rFonts w:ascii="Book Antiqua" w:hAnsi="Book Antiqua"/>
                <w:i/>
                <w:iCs/>
              </w:rPr>
              <w:t>vs</w:t>
            </w:r>
            <w:r w:rsidRPr="00861A0D">
              <w:rPr>
                <w:rFonts w:ascii="Book Antiqua" w:hAnsi="Book Antiqua"/>
              </w:rPr>
              <w:t xml:space="preserve"> 40.5</w:t>
            </w:r>
            <w:r w:rsidRPr="00861A0D">
              <w:rPr>
                <w:rFonts w:ascii="Book Antiqua" w:hAnsi="Book Antiqua"/>
                <w:lang w:eastAsia="zh-CN"/>
              </w:rPr>
              <w:t xml:space="preserve"> </w:t>
            </w:r>
            <w:r w:rsidRPr="00861A0D">
              <w:rPr>
                <w:rFonts w:ascii="Book Antiqua" w:hAnsi="Book Antiqua"/>
              </w:rPr>
              <w:t>(global health</w:t>
            </w:r>
            <w:r w:rsidRPr="00861A0D">
              <w:rPr>
                <w:rFonts w:ascii="Book Antiqua" w:hAnsi="Book Antiqua"/>
                <w:lang w:eastAsia="zh-CN"/>
              </w:rPr>
              <w:t xml:space="preserve"> </w:t>
            </w:r>
            <w:r w:rsidRPr="00861A0D">
              <w:rPr>
                <w:rFonts w:ascii="Book Antiqua" w:hAnsi="Book Antiqua"/>
              </w:rPr>
              <w:t>status/QoL)</w:t>
            </w:r>
          </w:p>
        </w:tc>
        <w:tc>
          <w:tcPr>
            <w:tcW w:w="2430" w:type="dxa"/>
          </w:tcPr>
          <w:p w14:paraId="77753D5A" w14:textId="77777777" w:rsidR="009C75A4" w:rsidRPr="00861A0D" w:rsidRDefault="009C75A4" w:rsidP="00861A0D">
            <w:pPr>
              <w:spacing w:line="360" w:lineRule="auto"/>
              <w:jc w:val="both"/>
              <w:rPr>
                <w:rFonts w:ascii="Book Antiqua" w:hAnsi="Book Antiqua" w:cs="Arial"/>
                <w:noProof/>
              </w:rPr>
            </w:pPr>
            <w:r w:rsidRPr="00861A0D">
              <w:rPr>
                <w:rFonts w:ascii="Book Antiqua" w:hAnsi="Book Antiqua"/>
              </w:rPr>
              <w:t xml:space="preserve">5.9 </w:t>
            </w:r>
            <w:r w:rsidRPr="00861A0D">
              <w:rPr>
                <w:rFonts w:ascii="Book Antiqua" w:hAnsi="Book Antiqua"/>
                <w:i/>
                <w:iCs/>
              </w:rPr>
              <w:t>vs</w:t>
            </w:r>
            <w:r w:rsidRPr="00861A0D">
              <w:rPr>
                <w:rFonts w:ascii="Book Antiqua" w:hAnsi="Book Antiqua"/>
              </w:rPr>
              <w:t xml:space="preserve"> 6.4</w:t>
            </w:r>
            <w:r w:rsidRPr="00861A0D">
              <w:rPr>
                <w:rFonts w:ascii="Book Antiqua" w:hAnsi="Book Antiqua"/>
                <w:lang w:eastAsia="zh-CN"/>
              </w:rPr>
              <w:t xml:space="preserve"> </w:t>
            </w:r>
            <w:r w:rsidRPr="00861A0D">
              <w:rPr>
                <w:rFonts w:ascii="Book Antiqua" w:eastAsia="Times New Roman" w:hAnsi="Book Antiqua" w:cs="Arial"/>
                <w:noProof/>
                <w:lang w:eastAsia="en-GB"/>
              </w:rPr>
              <w:t xml:space="preserve">(Charleston </w:t>
            </w:r>
            <w:r w:rsidRPr="00861A0D">
              <w:rPr>
                <w:rFonts w:ascii="Book Antiqua" w:hAnsi="Book Antiqua"/>
              </w:rPr>
              <w:t>comorbidity index)</w:t>
            </w:r>
          </w:p>
        </w:tc>
      </w:tr>
      <w:tr w:rsidR="00F70EF3" w:rsidRPr="00861A0D" w14:paraId="7D09AEA2" w14:textId="77777777" w:rsidTr="00F70EF3">
        <w:trPr>
          <w:trHeight w:val="856"/>
          <w:jc w:val="center"/>
        </w:trPr>
        <w:tc>
          <w:tcPr>
            <w:tcW w:w="2935" w:type="dxa"/>
          </w:tcPr>
          <w:p w14:paraId="3E187CA1" w14:textId="77777777" w:rsidR="009C75A4" w:rsidRPr="00861A0D" w:rsidRDefault="009C75A4" w:rsidP="00861A0D">
            <w:pPr>
              <w:spacing w:line="360" w:lineRule="auto"/>
              <w:jc w:val="both"/>
              <w:rPr>
                <w:rFonts w:ascii="Book Antiqua" w:hAnsi="Book Antiqua"/>
              </w:rPr>
            </w:pPr>
            <w:r w:rsidRPr="00861A0D">
              <w:rPr>
                <w:rFonts w:ascii="Book Antiqua" w:hAnsi="Book Antiqua"/>
              </w:rPr>
              <w:t>Total bilirubin (mean), mg/dL</w:t>
            </w:r>
          </w:p>
        </w:tc>
        <w:tc>
          <w:tcPr>
            <w:tcW w:w="2126" w:type="dxa"/>
          </w:tcPr>
          <w:p w14:paraId="4C720A4C"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16.4 </w:t>
            </w:r>
            <w:r w:rsidRPr="00861A0D">
              <w:rPr>
                <w:rFonts w:ascii="Book Antiqua" w:hAnsi="Book Antiqua"/>
                <w:i/>
                <w:iCs/>
              </w:rPr>
              <w:t>vs</w:t>
            </w:r>
            <w:r w:rsidRPr="00861A0D">
              <w:rPr>
                <w:rFonts w:ascii="Book Antiqua" w:hAnsi="Book Antiqua"/>
              </w:rPr>
              <w:t xml:space="preserve"> 17.2</w:t>
            </w:r>
          </w:p>
        </w:tc>
        <w:tc>
          <w:tcPr>
            <w:tcW w:w="1843" w:type="dxa"/>
          </w:tcPr>
          <w:p w14:paraId="4E01EF55"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7.11 ± 7.6 </w:t>
            </w:r>
            <w:r w:rsidRPr="00861A0D">
              <w:rPr>
                <w:rFonts w:ascii="Book Antiqua" w:hAnsi="Book Antiqua"/>
                <w:i/>
                <w:iCs/>
              </w:rPr>
              <w:t>vs</w:t>
            </w:r>
            <w:r w:rsidRPr="00861A0D">
              <w:rPr>
                <w:rFonts w:ascii="Book Antiqua" w:hAnsi="Book Antiqua"/>
              </w:rPr>
              <w:t xml:space="preserve"> 9.41 ± 12.4</w:t>
            </w:r>
          </w:p>
        </w:tc>
        <w:tc>
          <w:tcPr>
            <w:tcW w:w="2178" w:type="dxa"/>
          </w:tcPr>
          <w:p w14:paraId="3B477508"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15.8 ± 11.3 </w:t>
            </w:r>
            <w:r w:rsidRPr="00861A0D">
              <w:rPr>
                <w:rFonts w:ascii="Book Antiqua" w:hAnsi="Book Antiqua"/>
                <w:i/>
                <w:iCs/>
              </w:rPr>
              <w:t>vs</w:t>
            </w:r>
            <w:r w:rsidRPr="00861A0D">
              <w:rPr>
                <w:rFonts w:ascii="Book Antiqua" w:hAnsi="Book Antiqua"/>
              </w:rPr>
              <w:t xml:space="preserve"> 14.5 ± 8.8</w:t>
            </w:r>
          </w:p>
        </w:tc>
        <w:tc>
          <w:tcPr>
            <w:tcW w:w="1913" w:type="dxa"/>
          </w:tcPr>
          <w:p w14:paraId="3F6195FD" w14:textId="55E02C41"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1DC3DBD6"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10.4 </w:t>
            </w:r>
            <w:r w:rsidRPr="00861A0D">
              <w:rPr>
                <w:rFonts w:ascii="Book Antiqua" w:hAnsi="Book Antiqua"/>
                <w:i/>
                <w:iCs/>
              </w:rPr>
              <w:t>vs</w:t>
            </w:r>
            <w:r w:rsidRPr="00861A0D">
              <w:rPr>
                <w:rFonts w:ascii="Book Antiqua" w:hAnsi="Book Antiqua"/>
              </w:rPr>
              <w:t xml:space="preserve"> 11.8</w:t>
            </w:r>
          </w:p>
        </w:tc>
        <w:tc>
          <w:tcPr>
            <w:tcW w:w="2430" w:type="dxa"/>
          </w:tcPr>
          <w:p w14:paraId="7DD55ACF" w14:textId="72377DC0" w:rsidR="009C75A4" w:rsidRPr="00861A0D" w:rsidRDefault="009C75A4" w:rsidP="00861A0D">
            <w:pPr>
              <w:spacing w:line="360" w:lineRule="auto"/>
              <w:jc w:val="both"/>
              <w:rPr>
                <w:rFonts w:ascii="Book Antiqua" w:eastAsia="Times New Roman" w:hAnsi="Book Antiqua" w:cs="Arial"/>
                <w:noProof/>
                <w:lang w:eastAsia="en-GB"/>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r w:rsidR="00F70EF3" w:rsidRPr="00861A0D" w14:paraId="36DA5AD7" w14:textId="77777777" w:rsidTr="00F70EF3">
        <w:trPr>
          <w:trHeight w:val="844"/>
          <w:jc w:val="center"/>
        </w:trPr>
        <w:tc>
          <w:tcPr>
            <w:tcW w:w="2935" w:type="dxa"/>
          </w:tcPr>
          <w:p w14:paraId="777D6B5E" w14:textId="77777777" w:rsidR="009C75A4" w:rsidRPr="00861A0D" w:rsidRDefault="009C75A4" w:rsidP="00861A0D">
            <w:pPr>
              <w:spacing w:line="360" w:lineRule="auto"/>
              <w:jc w:val="both"/>
              <w:rPr>
                <w:rFonts w:ascii="Book Antiqua" w:hAnsi="Book Antiqua"/>
              </w:rPr>
            </w:pPr>
            <w:r w:rsidRPr="00861A0D">
              <w:rPr>
                <w:rFonts w:ascii="Book Antiqua" w:hAnsi="Book Antiqua"/>
              </w:rPr>
              <w:t>Mean diameter of bile duct</w:t>
            </w:r>
          </w:p>
        </w:tc>
        <w:tc>
          <w:tcPr>
            <w:tcW w:w="2126" w:type="dxa"/>
          </w:tcPr>
          <w:p w14:paraId="218CF25B"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13.7 </w:t>
            </w:r>
            <w:r w:rsidRPr="00861A0D">
              <w:rPr>
                <w:rFonts w:ascii="Book Antiqua" w:hAnsi="Book Antiqua"/>
                <w:i/>
                <w:iCs/>
              </w:rPr>
              <w:t>vs</w:t>
            </w:r>
            <w:r w:rsidRPr="00861A0D">
              <w:rPr>
                <w:rFonts w:ascii="Book Antiqua" w:hAnsi="Book Antiqua"/>
              </w:rPr>
              <w:t xml:space="preserve"> 11.9</w:t>
            </w:r>
          </w:p>
        </w:tc>
        <w:tc>
          <w:tcPr>
            <w:tcW w:w="1843" w:type="dxa"/>
          </w:tcPr>
          <w:p w14:paraId="373A549E" w14:textId="54F4084F"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2178" w:type="dxa"/>
          </w:tcPr>
          <w:p w14:paraId="53CCF6C8" w14:textId="64275BA7"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913" w:type="dxa"/>
          </w:tcPr>
          <w:p w14:paraId="79243823" w14:textId="5054E6CE"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7D8A7C9D"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11.22 </w:t>
            </w:r>
            <w:r w:rsidRPr="00861A0D">
              <w:rPr>
                <w:rFonts w:ascii="Book Antiqua" w:hAnsi="Book Antiqua"/>
                <w:i/>
                <w:iCs/>
              </w:rPr>
              <w:t>vs</w:t>
            </w:r>
            <w:r w:rsidRPr="00861A0D">
              <w:rPr>
                <w:rFonts w:ascii="Book Antiqua" w:hAnsi="Book Antiqua"/>
              </w:rPr>
              <w:t xml:space="preserve"> 12.6</w:t>
            </w:r>
          </w:p>
        </w:tc>
        <w:tc>
          <w:tcPr>
            <w:tcW w:w="2430" w:type="dxa"/>
          </w:tcPr>
          <w:p w14:paraId="44DB9470" w14:textId="30EF9518"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r w:rsidR="009C75A4" w:rsidRPr="00861A0D" w14:paraId="13D130EE" w14:textId="77777777" w:rsidTr="00F70EF3">
        <w:trPr>
          <w:trHeight w:val="421"/>
          <w:jc w:val="center"/>
        </w:trPr>
        <w:tc>
          <w:tcPr>
            <w:tcW w:w="15144" w:type="dxa"/>
            <w:gridSpan w:val="7"/>
          </w:tcPr>
          <w:p w14:paraId="71DBAEE3" w14:textId="77777777" w:rsidR="009C75A4" w:rsidRPr="00861A0D" w:rsidRDefault="009C75A4" w:rsidP="00861A0D">
            <w:pPr>
              <w:spacing w:line="360" w:lineRule="auto"/>
              <w:jc w:val="both"/>
              <w:rPr>
                <w:rFonts w:ascii="Book Antiqua" w:hAnsi="Book Antiqua"/>
                <w:b/>
                <w:bCs/>
              </w:rPr>
            </w:pPr>
            <w:r w:rsidRPr="00861A0D">
              <w:rPr>
                <w:rFonts w:ascii="Book Antiqua" w:hAnsi="Book Antiqua"/>
                <w:b/>
                <w:bCs/>
              </w:rPr>
              <w:t>Etiology of obstruction</w:t>
            </w:r>
          </w:p>
        </w:tc>
      </w:tr>
      <w:tr w:rsidR="00F70EF3" w:rsidRPr="00861A0D" w14:paraId="7B1AA469" w14:textId="77777777" w:rsidTr="00F70EF3">
        <w:trPr>
          <w:trHeight w:val="284"/>
          <w:jc w:val="center"/>
        </w:trPr>
        <w:tc>
          <w:tcPr>
            <w:tcW w:w="2935" w:type="dxa"/>
          </w:tcPr>
          <w:p w14:paraId="5B4ED4AE" w14:textId="54D5CFAF" w:rsidR="009C75A4" w:rsidRPr="00861A0D" w:rsidRDefault="009C75A4" w:rsidP="00861A0D">
            <w:pPr>
              <w:spacing w:line="360" w:lineRule="auto"/>
              <w:jc w:val="both"/>
              <w:rPr>
                <w:rFonts w:ascii="Book Antiqua" w:hAnsi="Book Antiqua"/>
              </w:rPr>
            </w:pPr>
            <w:r w:rsidRPr="00861A0D">
              <w:rPr>
                <w:rFonts w:ascii="Book Antiqua" w:hAnsi="Book Antiqua"/>
              </w:rPr>
              <w:lastRenderedPageBreak/>
              <w:t xml:space="preserve">Adenocarcinoma of the </w:t>
            </w:r>
            <w:r w:rsidR="00F70EF3" w:rsidRPr="00861A0D">
              <w:rPr>
                <w:rFonts w:ascii="Book Antiqua" w:hAnsi="Book Antiqua"/>
              </w:rPr>
              <w:t>p</w:t>
            </w:r>
            <w:r w:rsidRPr="00861A0D">
              <w:rPr>
                <w:rFonts w:ascii="Book Antiqua" w:hAnsi="Book Antiqua"/>
              </w:rPr>
              <w:t>ancreatic</w:t>
            </w:r>
          </w:p>
        </w:tc>
        <w:tc>
          <w:tcPr>
            <w:tcW w:w="2126" w:type="dxa"/>
          </w:tcPr>
          <w:p w14:paraId="7A41F637"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10 </w:t>
            </w:r>
            <w:r w:rsidRPr="00861A0D">
              <w:rPr>
                <w:rFonts w:ascii="Book Antiqua" w:hAnsi="Book Antiqua"/>
                <w:i/>
                <w:iCs/>
              </w:rPr>
              <w:t>vs</w:t>
            </w:r>
            <w:r w:rsidRPr="00861A0D">
              <w:rPr>
                <w:rFonts w:ascii="Book Antiqua" w:hAnsi="Book Antiqua"/>
              </w:rPr>
              <w:t xml:space="preserve"> 6</w:t>
            </w:r>
          </w:p>
        </w:tc>
        <w:tc>
          <w:tcPr>
            <w:tcW w:w="1843" w:type="dxa"/>
          </w:tcPr>
          <w:p w14:paraId="4F8FA878"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15 </w:t>
            </w:r>
            <w:r w:rsidRPr="00861A0D">
              <w:rPr>
                <w:rFonts w:ascii="Book Antiqua" w:hAnsi="Book Antiqua"/>
                <w:i/>
                <w:iCs/>
              </w:rPr>
              <w:t>vs</w:t>
            </w:r>
            <w:r w:rsidRPr="00861A0D">
              <w:rPr>
                <w:rFonts w:ascii="Book Antiqua" w:hAnsi="Book Antiqua"/>
              </w:rPr>
              <w:t xml:space="preserve"> 18</w:t>
            </w:r>
          </w:p>
        </w:tc>
        <w:tc>
          <w:tcPr>
            <w:tcW w:w="2178" w:type="dxa"/>
          </w:tcPr>
          <w:p w14:paraId="553EF39C" w14:textId="77777777" w:rsidR="009C75A4" w:rsidRPr="00861A0D" w:rsidRDefault="009C75A4" w:rsidP="00861A0D">
            <w:pPr>
              <w:spacing w:line="360" w:lineRule="auto"/>
              <w:jc w:val="both"/>
              <w:rPr>
                <w:rFonts w:ascii="Book Antiqua" w:hAnsi="Book Antiqua"/>
              </w:rPr>
            </w:pPr>
            <w:r w:rsidRPr="00861A0D">
              <w:rPr>
                <w:rFonts w:ascii="Book Antiqua" w:hAnsi="Book Antiqua"/>
              </w:rPr>
              <w:t>43</w:t>
            </w:r>
          </w:p>
        </w:tc>
        <w:tc>
          <w:tcPr>
            <w:tcW w:w="1913" w:type="dxa"/>
          </w:tcPr>
          <w:p w14:paraId="6B1496B7" w14:textId="76CDCD96"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0FE6CBAA"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12 </w:t>
            </w:r>
            <w:r w:rsidRPr="00861A0D">
              <w:rPr>
                <w:rFonts w:ascii="Book Antiqua" w:hAnsi="Book Antiqua"/>
                <w:i/>
                <w:iCs/>
              </w:rPr>
              <w:t>vs</w:t>
            </w:r>
            <w:r w:rsidRPr="00861A0D">
              <w:rPr>
                <w:rFonts w:ascii="Book Antiqua" w:hAnsi="Book Antiqua"/>
              </w:rPr>
              <w:t xml:space="preserve"> 12</w:t>
            </w:r>
          </w:p>
        </w:tc>
        <w:tc>
          <w:tcPr>
            <w:tcW w:w="2430" w:type="dxa"/>
          </w:tcPr>
          <w:p w14:paraId="242002DD" w14:textId="77777777" w:rsidR="009C75A4" w:rsidRPr="00861A0D" w:rsidRDefault="009C75A4" w:rsidP="00861A0D">
            <w:pPr>
              <w:spacing w:line="360" w:lineRule="auto"/>
              <w:jc w:val="both"/>
              <w:rPr>
                <w:rFonts w:ascii="Book Antiqua" w:hAnsi="Book Antiqua"/>
              </w:rPr>
            </w:pPr>
            <w:r w:rsidRPr="00861A0D">
              <w:rPr>
                <w:rFonts w:ascii="Book Antiqua" w:hAnsi="Book Antiqua"/>
              </w:rPr>
              <w:t>22</w:t>
            </w:r>
          </w:p>
        </w:tc>
      </w:tr>
      <w:tr w:rsidR="00F70EF3" w:rsidRPr="00861A0D" w14:paraId="3DEC45DA" w14:textId="77777777" w:rsidTr="00F70EF3">
        <w:trPr>
          <w:trHeight w:val="856"/>
          <w:jc w:val="center"/>
        </w:trPr>
        <w:tc>
          <w:tcPr>
            <w:tcW w:w="2935" w:type="dxa"/>
          </w:tcPr>
          <w:p w14:paraId="48223EF7" w14:textId="77777777" w:rsidR="009C75A4" w:rsidRPr="00861A0D" w:rsidRDefault="009C75A4" w:rsidP="00861A0D">
            <w:pPr>
              <w:spacing w:line="360" w:lineRule="auto"/>
              <w:jc w:val="both"/>
              <w:rPr>
                <w:rFonts w:ascii="Book Antiqua" w:hAnsi="Book Antiqua"/>
              </w:rPr>
            </w:pPr>
            <w:r w:rsidRPr="00861A0D">
              <w:rPr>
                <w:rFonts w:ascii="Book Antiqua" w:hAnsi="Book Antiqua"/>
              </w:rPr>
              <w:t>Advanced lymphoma/liposarcoma</w:t>
            </w:r>
          </w:p>
        </w:tc>
        <w:tc>
          <w:tcPr>
            <w:tcW w:w="2126" w:type="dxa"/>
          </w:tcPr>
          <w:p w14:paraId="64D65615"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0 </w:t>
            </w:r>
            <w:r w:rsidRPr="00861A0D">
              <w:rPr>
                <w:rFonts w:ascii="Book Antiqua" w:hAnsi="Book Antiqua"/>
                <w:i/>
                <w:iCs/>
              </w:rPr>
              <w:t>vs</w:t>
            </w:r>
            <w:r w:rsidRPr="00861A0D">
              <w:rPr>
                <w:rFonts w:ascii="Book Antiqua" w:hAnsi="Book Antiqua"/>
              </w:rPr>
              <w:t xml:space="preserve"> 1</w:t>
            </w:r>
          </w:p>
        </w:tc>
        <w:tc>
          <w:tcPr>
            <w:tcW w:w="1843" w:type="dxa"/>
          </w:tcPr>
          <w:p w14:paraId="0DB140FE"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6417102F" w14:textId="77777777" w:rsidR="009C75A4" w:rsidRPr="00861A0D" w:rsidRDefault="009C75A4" w:rsidP="00861A0D">
            <w:pPr>
              <w:spacing w:line="360" w:lineRule="auto"/>
              <w:jc w:val="both"/>
              <w:rPr>
                <w:rFonts w:ascii="Book Antiqua" w:hAnsi="Book Antiqua"/>
              </w:rPr>
            </w:pPr>
            <w:r w:rsidRPr="00861A0D">
              <w:rPr>
                <w:rFonts w:ascii="Book Antiqua" w:hAnsi="Book Antiqua"/>
              </w:rPr>
              <w:t>1</w:t>
            </w:r>
          </w:p>
        </w:tc>
        <w:tc>
          <w:tcPr>
            <w:tcW w:w="1913" w:type="dxa"/>
          </w:tcPr>
          <w:p w14:paraId="63D4D8F4" w14:textId="702FDA12"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7793E879"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430" w:type="dxa"/>
          </w:tcPr>
          <w:p w14:paraId="004A5003"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r>
      <w:tr w:rsidR="00F70EF3" w:rsidRPr="00861A0D" w14:paraId="71EFFA3B" w14:textId="77777777" w:rsidTr="00F70EF3">
        <w:trPr>
          <w:trHeight w:val="421"/>
          <w:jc w:val="center"/>
        </w:trPr>
        <w:tc>
          <w:tcPr>
            <w:tcW w:w="2935" w:type="dxa"/>
          </w:tcPr>
          <w:p w14:paraId="2C408FF8" w14:textId="77777777" w:rsidR="009C75A4" w:rsidRPr="00861A0D" w:rsidRDefault="009C75A4" w:rsidP="00861A0D">
            <w:pPr>
              <w:spacing w:line="360" w:lineRule="auto"/>
              <w:jc w:val="both"/>
              <w:rPr>
                <w:rFonts w:ascii="Book Antiqua" w:hAnsi="Book Antiqua"/>
              </w:rPr>
            </w:pPr>
            <w:r w:rsidRPr="00861A0D">
              <w:rPr>
                <w:rFonts w:ascii="Book Antiqua" w:hAnsi="Book Antiqua"/>
              </w:rPr>
              <w:t>Cholangiocarcinoma</w:t>
            </w:r>
          </w:p>
        </w:tc>
        <w:tc>
          <w:tcPr>
            <w:tcW w:w="2126" w:type="dxa"/>
          </w:tcPr>
          <w:p w14:paraId="43DFE1CE"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 </w:t>
            </w:r>
            <w:r w:rsidRPr="00861A0D">
              <w:rPr>
                <w:rFonts w:ascii="Book Antiqua" w:hAnsi="Book Antiqua"/>
                <w:i/>
                <w:iCs/>
              </w:rPr>
              <w:t>vs</w:t>
            </w:r>
            <w:r w:rsidRPr="00861A0D">
              <w:rPr>
                <w:rFonts w:ascii="Book Antiqua" w:hAnsi="Book Antiqua"/>
              </w:rPr>
              <w:t xml:space="preserve"> 1</w:t>
            </w:r>
          </w:p>
        </w:tc>
        <w:tc>
          <w:tcPr>
            <w:tcW w:w="1843" w:type="dxa"/>
          </w:tcPr>
          <w:p w14:paraId="7EE664F6"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2 </w:t>
            </w:r>
            <w:r w:rsidRPr="00861A0D">
              <w:rPr>
                <w:rFonts w:ascii="Book Antiqua" w:hAnsi="Book Antiqua"/>
                <w:i/>
                <w:iCs/>
              </w:rPr>
              <w:t>vs</w:t>
            </w:r>
            <w:r w:rsidRPr="00861A0D">
              <w:rPr>
                <w:rFonts w:ascii="Book Antiqua" w:hAnsi="Book Antiqua"/>
              </w:rPr>
              <w:t xml:space="preserve"> 2</w:t>
            </w:r>
          </w:p>
        </w:tc>
        <w:tc>
          <w:tcPr>
            <w:tcW w:w="2178" w:type="dxa"/>
          </w:tcPr>
          <w:p w14:paraId="67BC3C5B" w14:textId="77777777" w:rsidR="009C75A4" w:rsidRPr="00861A0D" w:rsidRDefault="009C75A4" w:rsidP="00861A0D">
            <w:pPr>
              <w:spacing w:line="360" w:lineRule="auto"/>
              <w:jc w:val="both"/>
              <w:rPr>
                <w:rFonts w:ascii="Book Antiqua" w:hAnsi="Book Antiqua"/>
              </w:rPr>
            </w:pPr>
            <w:r w:rsidRPr="00861A0D">
              <w:rPr>
                <w:rFonts w:ascii="Book Antiqua" w:hAnsi="Book Antiqua"/>
              </w:rPr>
              <w:t>12</w:t>
            </w:r>
          </w:p>
        </w:tc>
        <w:tc>
          <w:tcPr>
            <w:tcW w:w="1913" w:type="dxa"/>
          </w:tcPr>
          <w:p w14:paraId="3B646D2A" w14:textId="5015D241"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16BCB2A3" w14:textId="59D628CD" w:rsidR="009C75A4" w:rsidRPr="00861A0D" w:rsidRDefault="009C75A4" w:rsidP="00861A0D">
            <w:pPr>
              <w:spacing w:line="360" w:lineRule="auto"/>
              <w:jc w:val="both"/>
              <w:rPr>
                <w:rFonts w:ascii="Book Antiqua" w:hAnsi="Book Antiqua"/>
              </w:rPr>
            </w:pPr>
            <w:r w:rsidRPr="00861A0D">
              <w:rPr>
                <w:rFonts w:ascii="Book Antiqua" w:hAnsi="Book Antiqua"/>
              </w:rPr>
              <w:t xml:space="preserve">7 </w:t>
            </w:r>
            <w:r w:rsidRPr="00861A0D">
              <w:rPr>
                <w:rFonts w:ascii="Book Antiqua" w:hAnsi="Book Antiqua"/>
                <w:i/>
                <w:iCs/>
              </w:rPr>
              <w:t>vs</w:t>
            </w:r>
            <w:r w:rsidR="00F70EF3" w:rsidRPr="00861A0D">
              <w:rPr>
                <w:rFonts w:ascii="Book Antiqua" w:hAnsi="Book Antiqua"/>
              </w:rPr>
              <w:t xml:space="preserve"> </w:t>
            </w:r>
            <w:r w:rsidRPr="00861A0D">
              <w:rPr>
                <w:rFonts w:ascii="Book Antiqua" w:hAnsi="Book Antiqua"/>
              </w:rPr>
              <w:t>14</w:t>
            </w:r>
          </w:p>
        </w:tc>
        <w:tc>
          <w:tcPr>
            <w:tcW w:w="2430" w:type="dxa"/>
          </w:tcPr>
          <w:p w14:paraId="601DCA8A" w14:textId="77777777" w:rsidR="009C75A4" w:rsidRPr="00861A0D" w:rsidRDefault="009C75A4" w:rsidP="00861A0D">
            <w:pPr>
              <w:spacing w:line="360" w:lineRule="auto"/>
              <w:jc w:val="both"/>
              <w:rPr>
                <w:rFonts w:ascii="Book Antiqua" w:hAnsi="Book Antiqua"/>
              </w:rPr>
            </w:pPr>
            <w:r w:rsidRPr="00861A0D">
              <w:rPr>
                <w:rFonts w:ascii="Book Antiqua" w:hAnsi="Book Antiqua"/>
              </w:rPr>
              <w:t>9</w:t>
            </w:r>
          </w:p>
        </w:tc>
      </w:tr>
      <w:tr w:rsidR="00F70EF3" w:rsidRPr="00861A0D" w14:paraId="23BB8C4F" w14:textId="77777777" w:rsidTr="00F70EF3">
        <w:trPr>
          <w:trHeight w:val="421"/>
          <w:jc w:val="center"/>
        </w:trPr>
        <w:tc>
          <w:tcPr>
            <w:tcW w:w="2935" w:type="dxa"/>
          </w:tcPr>
          <w:p w14:paraId="1E5F8B11" w14:textId="77777777" w:rsidR="009C75A4" w:rsidRPr="00861A0D" w:rsidRDefault="009C75A4" w:rsidP="00861A0D">
            <w:pPr>
              <w:spacing w:line="360" w:lineRule="auto"/>
              <w:jc w:val="both"/>
              <w:rPr>
                <w:rFonts w:ascii="Book Antiqua" w:hAnsi="Book Antiqua"/>
              </w:rPr>
            </w:pPr>
            <w:r w:rsidRPr="00861A0D">
              <w:rPr>
                <w:rFonts w:ascii="Book Antiqua" w:hAnsi="Book Antiqua"/>
              </w:rPr>
              <w:t>Duodenal carcinoma</w:t>
            </w:r>
          </w:p>
        </w:tc>
        <w:tc>
          <w:tcPr>
            <w:tcW w:w="2126" w:type="dxa"/>
          </w:tcPr>
          <w:p w14:paraId="5266D8BA"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843" w:type="dxa"/>
          </w:tcPr>
          <w:p w14:paraId="4E953155"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4C927AF2" w14:textId="77777777" w:rsidR="009C75A4" w:rsidRPr="00861A0D" w:rsidRDefault="009C75A4" w:rsidP="00861A0D">
            <w:pPr>
              <w:spacing w:line="360" w:lineRule="auto"/>
              <w:jc w:val="both"/>
              <w:rPr>
                <w:rFonts w:ascii="Book Antiqua" w:hAnsi="Book Antiqua"/>
              </w:rPr>
            </w:pPr>
            <w:r w:rsidRPr="00861A0D">
              <w:rPr>
                <w:rFonts w:ascii="Book Antiqua" w:hAnsi="Book Antiqua"/>
              </w:rPr>
              <w:t>1</w:t>
            </w:r>
          </w:p>
        </w:tc>
        <w:tc>
          <w:tcPr>
            <w:tcW w:w="1913" w:type="dxa"/>
          </w:tcPr>
          <w:p w14:paraId="2A83736D" w14:textId="246BA140"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0FEFEA74"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3 </w:t>
            </w:r>
            <w:r w:rsidRPr="00861A0D">
              <w:rPr>
                <w:rFonts w:ascii="Book Antiqua" w:hAnsi="Book Antiqua"/>
                <w:i/>
                <w:iCs/>
              </w:rPr>
              <w:t>vs</w:t>
            </w:r>
            <w:r w:rsidRPr="00861A0D">
              <w:rPr>
                <w:rFonts w:ascii="Book Antiqua" w:hAnsi="Book Antiqua"/>
              </w:rPr>
              <w:t xml:space="preserve"> 0</w:t>
            </w:r>
          </w:p>
        </w:tc>
        <w:tc>
          <w:tcPr>
            <w:tcW w:w="2430" w:type="dxa"/>
          </w:tcPr>
          <w:p w14:paraId="02020D0E" w14:textId="77777777" w:rsidR="009C75A4" w:rsidRPr="00861A0D" w:rsidRDefault="009C75A4" w:rsidP="00861A0D">
            <w:pPr>
              <w:spacing w:line="360" w:lineRule="auto"/>
              <w:jc w:val="both"/>
              <w:rPr>
                <w:rFonts w:ascii="Book Antiqua" w:hAnsi="Book Antiqua"/>
              </w:rPr>
            </w:pPr>
            <w:r w:rsidRPr="00861A0D">
              <w:rPr>
                <w:rFonts w:ascii="Book Antiqua" w:hAnsi="Book Antiqua"/>
              </w:rPr>
              <w:t>5</w:t>
            </w:r>
          </w:p>
        </w:tc>
      </w:tr>
      <w:tr w:rsidR="00F70EF3" w:rsidRPr="00861A0D" w14:paraId="3A130306" w14:textId="77777777" w:rsidTr="00F70EF3">
        <w:trPr>
          <w:trHeight w:val="433"/>
          <w:jc w:val="center"/>
        </w:trPr>
        <w:tc>
          <w:tcPr>
            <w:tcW w:w="2935" w:type="dxa"/>
          </w:tcPr>
          <w:p w14:paraId="6D026B58" w14:textId="77777777" w:rsidR="009C75A4" w:rsidRPr="00861A0D" w:rsidRDefault="009C75A4" w:rsidP="00861A0D">
            <w:pPr>
              <w:spacing w:line="360" w:lineRule="auto"/>
              <w:jc w:val="both"/>
              <w:rPr>
                <w:rFonts w:ascii="Book Antiqua" w:hAnsi="Book Antiqua"/>
              </w:rPr>
            </w:pPr>
            <w:r w:rsidRPr="00861A0D">
              <w:rPr>
                <w:rFonts w:ascii="Book Antiqua" w:hAnsi="Book Antiqua"/>
              </w:rPr>
              <w:t>Gall bladder cancer</w:t>
            </w:r>
          </w:p>
        </w:tc>
        <w:tc>
          <w:tcPr>
            <w:tcW w:w="2126" w:type="dxa"/>
          </w:tcPr>
          <w:p w14:paraId="10DD0C1A"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843" w:type="dxa"/>
          </w:tcPr>
          <w:p w14:paraId="0B26021D"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4C2BBCA5"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Pr>
          <w:p w14:paraId="44F0E2ED" w14:textId="09A1EF72"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683E87E5"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5 </w:t>
            </w:r>
            <w:r w:rsidRPr="00861A0D">
              <w:rPr>
                <w:rFonts w:ascii="Book Antiqua" w:hAnsi="Book Antiqua"/>
                <w:i/>
                <w:iCs/>
              </w:rPr>
              <w:t>vs</w:t>
            </w:r>
            <w:r w:rsidRPr="00861A0D">
              <w:rPr>
                <w:rFonts w:ascii="Book Antiqua" w:hAnsi="Book Antiqua"/>
              </w:rPr>
              <w:t xml:space="preserve"> 5</w:t>
            </w:r>
          </w:p>
        </w:tc>
        <w:tc>
          <w:tcPr>
            <w:tcW w:w="2430" w:type="dxa"/>
          </w:tcPr>
          <w:p w14:paraId="41F04850"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r>
      <w:tr w:rsidR="00F70EF3" w:rsidRPr="00861A0D" w14:paraId="54ECFAFD" w14:textId="77777777" w:rsidTr="00F70EF3">
        <w:trPr>
          <w:trHeight w:val="421"/>
          <w:jc w:val="center"/>
        </w:trPr>
        <w:tc>
          <w:tcPr>
            <w:tcW w:w="2935" w:type="dxa"/>
          </w:tcPr>
          <w:p w14:paraId="0667CE7B" w14:textId="77777777" w:rsidR="009C75A4" w:rsidRPr="00861A0D" w:rsidRDefault="009C75A4" w:rsidP="00861A0D">
            <w:pPr>
              <w:spacing w:line="360" w:lineRule="auto"/>
              <w:jc w:val="both"/>
              <w:rPr>
                <w:rFonts w:ascii="Book Antiqua" w:hAnsi="Book Antiqua"/>
              </w:rPr>
            </w:pPr>
            <w:r w:rsidRPr="00861A0D">
              <w:rPr>
                <w:rFonts w:ascii="Book Antiqua" w:hAnsi="Book Antiqua"/>
              </w:rPr>
              <w:t>Gastric carcinoma</w:t>
            </w:r>
          </w:p>
        </w:tc>
        <w:tc>
          <w:tcPr>
            <w:tcW w:w="2126" w:type="dxa"/>
          </w:tcPr>
          <w:p w14:paraId="5768FB3B"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0 </w:t>
            </w:r>
            <w:r w:rsidRPr="00861A0D">
              <w:rPr>
                <w:rFonts w:ascii="Book Antiqua" w:hAnsi="Book Antiqua"/>
                <w:i/>
                <w:iCs/>
              </w:rPr>
              <w:t>vs</w:t>
            </w:r>
            <w:r w:rsidRPr="00861A0D">
              <w:rPr>
                <w:rFonts w:ascii="Book Antiqua" w:hAnsi="Book Antiqua"/>
              </w:rPr>
              <w:t xml:space="preserve"> 1</w:t>
            </w:r>
          </w:p>
        </w:tc>
        <w:tc>
          <w:tcPr>
            <w:tcW w:w="1843" w:type="dxa"/>
          </w:tcPr>
          <w:p w14:paraId="717AE943"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13539F96" w14:textId="77777777" w:rsidR="009C75A4" w:rsidRPr="00861A0D" w:rsidRDefault="009C75A4" w:rsidP="00861A0D">
            <w:pPr>
              <w:spacing w:line="360" w:lineRule="auto"/>
              <w:jc w:val="both"/>
              <w:rPr>
                <w:rFonts w:ascii="Book Antiqua" w:hAnsi="Book Antiqua"/>
              </w:rPr>
            </w:pPr>
            <w:r w:rsidRPr="00861A0D">
              <w:rPr>
                <w:rFonts w:ascii="Book Antiqua" w:hAnsi="Book Antiqua"/>
              </w:rPr>
              <w:t>1</w:t>
            </w:r>
          </w:p>
        </w:tc>
        <w:tc>
          <w:tcPr>
            <w:tcW w:w="1913" w:type="dxa"/>
          </w:tcPr>
          <w:p w14:paraId="0A1DF4DE" w14:textId="281A0797"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3A47A50B"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3 </w:t>
            </w:r>
            <w:r w:rsidRPr="00861A0D">
              <w:rPr>
                <w:rFonts w:ascii="Book Antiqua" w:hAnsi="Book Antiqua"/>
                <w:i/>
                <w:iCs/>
              </w:rPr>
              <w:t>vs</w:t>
            </w:r>
            <w:r w:rsidRPr="00861A0D">
              <w:rPr>
                <w:rFonts w:ascii="Book Antiqua" w:hAnsi="Book Antiqua"/>
              </w:rPr>
              <w:t xml:space="preserve"> 2</w:t>
            </w:r>
          </w:p>
        </w:tc>
        <w:tc>
          <w:tcPr>
            <w:tcW w:w="2430" w:type="dxa"/>
          </w:tcPr>
          <w:p w14:paraId="699359E8" w14:textId="77777777" w:rsidR="009C75A4" w:rsidRPr="00861A0D" w:rsidRDefault="009C75A4" w:rsidP="00861A0D">
            <w:pPr>
              <w:spacing w:line="360" w:lineRule="auto"/>
              <w:jc w:val="both"/>
              <w:rPr>
                <w:rFonts w:ascii="Book Antiqua" w:hAnsi="Book Antiqua"/>
              </w:rPr>
            </w:pPr>
            <w:r w:rsidRPr="00861A0D">
              <w:rPr>
                <w:rFonts w:ascii="Book Antiqua" w:hAnsi="Book Antiqua"/>
              </w:rPr>
              <w:t>4</w:t>
            </w:r>
          </w:p>
        </w:tc>
      </w:tr>
      <w:tr w:rsidR="00F70EF3" w:rsidRPr="00861A0D" w14:paraId="091313C5" w14:textId="77777777" w:rsidTr="00F70EF3">
        <w:trPr>
          <w:trHeight w:val="421"/>
          <w:jc w:val="center"/>
        </w:trPr>
        <w:tc>
          <w:tcPr>
            <w:tcW w:w="2935" w:type="dxa"/>
          </w:tcPr>
          <w:p w14:paraId="2265905B" w14:textId="77777777" w:rsidR="009C75A4" w:rsidRPr="00861A0D" w:rsidRDefault="009C75A4" w:rsidP="00861A0D">
            <w:pPr>
              <w:spacing w:line="360" w:lineRule="auto"/>
              <w:jc w:val="both"/>
              <w:rPr>
                <w:rFonts w:ascii="Book Antiqua" w:hAnsi="Book Antiqua"/>
              </w:rPr>
            </w:pPr>
            <w:r w:rsidRPr="00861A0D">
              <w:rPr>
                <w:rFonts w:ascii="Book Antiqua" w:hAnsi="Book Antiqua"/>
              </w:rPr>
              <w:t>Metastasis</w:t>
            </w:r>
          </w:p>
        </w:tc>
        <w:tc>
          <w:tcPr>
            <w:tcW w:w="2126" w:type="dxa"/>
          </w:tcPr>
          <w:p w14:paraId="2D5FC1BC"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0 </w:t>
            </w:r>
            <w:r w:rsidRPr="00861A0D">
              <w:rPr>
                <w:rFonts w:ascii="Book Antiqua" w:hAnsi="Book Antiqua"/>
                <w:i/>
                <w:iCs/>
              </w:rPr>
              <w:t>vs</w:t>
            </w:r>
            <w:r w:rsidRPr="00861A0D">
              <w:rPr>
                <w:rFonts w:ascii="Book Antiqua" w:hAnsi="Book Antiqua"/>
              </w:rPr>
              <w:t xml:space="preserve"> 3</w:t>
            </w:r>
          </w:p>
        </w:tc>
        <w:tc>
          <w:tcPr>
            <w:tcW w:w="1843" w:type="dxa"/>
          </w:tcPr>
          <w:p w14:paraId="4D98187F"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5EF099C0" w14:textId="77777777" w:rsidR="009C75A4" w:rsidRPr="00861A0D" w:rsidRDefault="009C75A4" w:rsidP="00861A0D">
            <w:pPr>
              <w:spacing w:line="360" w:lineRule="auto"/>
              <w:jc w:val="both"/>
              <w:rPr>
                <w:rFonts w:ascii="Book Antiqua" w:hAnsi="Book Antiqua"/>
              </w:rPr>
            </w:pPr>
            <w:r w:rsidRPr="00861A0D">
              <w:rPr>
                <w:rFonts w:ascii="Book Antiqua" w:hAnsi="Book Antiqua"/>
              </w:rPr>
              <w:t>12</w:t>
            </w:r>
          </w:p>
        </w:tc>
        <w:tc>
          <w:tcPr>
            <w:tcW w:w="1913" w:type="dxa"/>
          </w:tcPr>
          <w:p w14:paraId="4F473DE1" w14:textId="010E9941"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7B1DC67D"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3 </w:t>
            </w:r>
            <w:r w:rsidRPr="00861A0D">
              <w:rPr>
                <w:rFonts w:ascii="Book Antiqua" w:hAnsi="Book Antiqua"/>
                <w:i/>
                <w:iCs/>
              </w:rPr>
              <w:t>vs</w:t>
            </w:r>
            <w:r w:rsidRPr="00861A0D">
              <w:rPr>
                <w:rFonts w:ascii="Book Antiqua" w:hAnsi="Book Antiqua"/>
              </w:rPr>
              <w:t xml:space="preserve"> 1</w:t>
            </w:r>
          </w:p>
        </w:tc>
        <w:tc>
          <w:tcPr>
            <w:tcW w:w="2430" w:type="dxa"/>
          </w:tcPr>
          <w:p w14:paraId="40549CE0" w14:textId="77777777" w:rsidR="009C75A4" w:rsidRPr="00861A0D" w:rsidRDefault="009C75A4" w:rsidP="00861A0D">
            <w:pPr>
              <w:spacing w:line="360" w:lineRule="auto"/>
              <w:jc w:val="both"/>
              <w:rPr>
                <w:rFonts w:ascii="Book Antiqua" w:hAnsi="Book Antiqua"/>
              </w:rPr>
            </w:pPr>
            <w:r w:rsidRPr="00861A0D">
              <w:rPr>
                <w:rFonts w:ascii="Book Antiqua" w:hAnsi="Book Antiqua"/>
              </w:rPr>
              <w:t>7</w:t>
            </w:r>
          </w:p>
        </w:tc>
      </w:tr>
      <w:tr w:rsidR="00F70EF3" w:rsidRPr="00861A0D" w14:paraId="19107B51" w14:textId="77777777" w:rsidTr="00F70EF3">
        <w:trPr>
          <w:trHeight w:val="421"/>
          <w:jc w:val="center"/>
        </w:trPr>
        <w:tc>
          <w:tcPr>
            <w:tcW w:w="2935" w:type="dxa"/>
          </w:tcPr>
          <w:p w14:paraId="3BEA309A" w14:textId="77777777" w:rsidR="009C75A4" w:rsidRPr="00861A0D" w:rsidRDefault="009C75A4" w:rsidP="00861A0D">
            <w:pPr>
              <w:spacing w:line="360" w:lineRule="auto"/>
              <w:jc w:val="both"/>
              <w:rPr>
                <w:rFonts w:ascii="Book Antiqua" w:hAnsi="Book Antiqua"/>
              </w:rPr>
            </w:pPr>
            <w:r w:rsidRPr="00861A0D">
              <w:rPr>
                <w:rFonts w:ascii="Book Antiqua" w:hAnsi="Book Antiqua"/>
              </w:rPr>
              <w:t>Plasmacytoma</w:t>
            </w:r>
          </w:p>
        </w:tc>
        <w:tc>
          <w:tcPr>
            <w:tcW w:w="2126" w:type="dxa"/>
          </w:tcPr>
          <w:p w14:paraId="22575B17"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 </w:t>
            </w:r>
            <w:r w:rsidRPr="00861A0D">
              <w:rPr>
                <w:rFonts w:ascii="Book Antiqua" w:hAnsi="Book Antiqua"/>
                <w:i/>
                <w:iCs/>
              </w:rPr>
              <w:t>vs</w:t>
            </w:r>
            <w:r w:rsidRPr="00861A0D">
              <w:rPr>
                <w:rFonts w:ascii="Book Antiqua" w:hAnsi="Book Antiqua"/>
              </w:rPr>
              <w:t xml:space="preserve"> 0</w:t>
            </w:r>
          </w:p>
        </w:tc>
        <w:tc>
          <w:tcPr>
            <w:tcW w:w="1843" w:type="dxa"/>
          </w:tcPr>
          <w:p w14:paraId="0C4E3E5A"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30BAB0A1"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Pr>
          <w:p w14:paraId="0516D13B" w14:textId="7D2B4BF9"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57657583"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430" w:type="dxa"/>
          </w:tcPr>
          <w:p w14:paraId="6A59FB74"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r>
      <w:tr w:rsidR="00F70EF3" w:rsidRPr="00861A0D" w14:paraId="61008434" w14:textId="77777777" w:rsidTr="00F70EF3">
        <w:trPr>
          <w:trHeight w:val="433"/>
          <w:jc w:val="center"/>
        </w:trPr>
        <w:tc>
          <w:tcPr>
            <w:tcW w:w="2935" w:type="dxa"/>
          </w:tcPr>
          <w:p w14:paraId="285794AA" w14:textId="77777777" w:rsidR="009C75A4" w:rsidRPr="00861A0D" w:rsidRDefault="009C75A4" w:rsidP="00861A0D">
            <w:pPr>
              <w:spacing w:line="360" w:lineRule="auto"/>
              <w:jc w:val="both"/>
              <w:rPr>
                <w:rFonts w:ascii="Book Antiqua" w:hAnsi="Book Antiqua"/>
              </w:rPr>
            </w:pPr>
            <w:r w:rsidRPr="00861A0D">
              <w:rPr>
                <w:rFonts w:ascii="Book Antiqua" w:hAnsi="Book Antiqua"/>
              </w:rPr>
              <w:t>Total malignancy</w:t>
            </w:r>
          </w:p>
        </w:tc>
        <w:tc>
          <w:tcPr>
            <w:tcW w:w="2126" w:type="dxa"/>
          </w:tcPr>
          <w:p w14:paraId="42EF071D" w14:textId="77777777" w:rsidR="009C75A4" w:rsidRPr="00861A0D" w:rsidRDefault="009C75A4" w:rsidP="00861A0D">
            <w:pPr>
              <w:spacing w:line="360" w:lineRule="auto"/>
              <w:jc w:val="both"/>
              <w:rPr>
                <w:rFonts w:ascii="Book Antiqua" w:hAnsi="Book Antiqua"/>
              </w:rPr>
            </w:pPr>
          </w:p>
        </w:tc>
        <w:tc>
          <w:tcPr>
            <w:tcW w:w="1843" w:type="dxa"/>
          </w:tcPr>
          <w:p w14:paraId="66F0B6B4"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178" w:type="dxa"/>
          </w:tcPr>
          <w:p w14:paraId="3B9E090F" w14:textId="77777777" w:rsidR="009C75A4" w:rsidRPr="00861A0D" w:rsidRDefault="009C75A4" w:rsidP="00861A0D">
            <w:pPr>
              <w:spacing w:line="360" w:lineRule="auto"/>
              <w:jc w:val="both"/>
              <w:rPr>
                <w:rFonts w:ascii="Book Antiqua" w:hAnsi="Book Antiqua"/>
              </w:rPr>
            </w:pPr>
            <w:r w:rsidRPr="00861A0D">
              <w:rPr>
                <w:rFonts w:ascii="Book Antiqua" w:hAnsi="Book Antiqua"/>
              </w:rPr>
              <w:t>37</w:t>
            </w:r>
          </w:p>
        </w:tc>
        <w:tc>
          <w:tcPr>
            <w:tcW w:w="1913" w:type="dxa"/>
          </w:tcPr>
          <w:p w14:paraId="38CE4CFB" w14:textId="67427FBC"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5D6C0C6D" w14:textId="77777777" w:rsidR="009C75A4" w:rsidRPr="00861A0D" w:rsidRDefault="009C75A4" w:rsidP="00861A0D">
            <w:pPr>
              <w:spacing w:line="360" w:lineRule="auto"/>
              <w:jc w:val="both"/>
              <w:rPr>
                <w:rFonts w:ascii="Book Antiqua" w:hAnsi="Book Antiqua"/>
              </w:rPr>
            </w:pPr>
          </w:p>
        </w:tc>
        <w:tc>
          <w:tcPr>
            <w:tcW w:w="2430" w:type="dxa"/>
          </w:tcPr>
          <w:p w14:paraId="1525AA3C" w14:textId="77777777" w:rsidR="009C75A4" w:rsidRPr="00861A0D" w:rsidRDefault="009C75A4" w:rsidP="00861A0D">
            <w:pPr>
              <w:spacing w:line="360" w:lineRule="auto"/>
              <w:jc w:val="both"/>
              <w:rPr>
                <w:rFonts w:ascii="Book Antiqua" w:hAnsi="Book Antiqua"/>
              </w:rPr>
            </w:pPr>
          </w:p>
        </w:tc>
      </w:tr>
      <w:tr w:rsidR="009C75A4" w:rsidRPr="00861A0D" w14:paraId="0DAD3821" w14:textId="77777777" w:rsidTr="00F70EF3">
        <w:trPr>
          <w:trHeight w:val="410"/>
          <w:jc w:val="center"/>
        </w:trPr>
        <w:tc>
          <w:tcPr>
            <w:tcW w:w="15144" w:type="dxa"/>
            <w:gridSpan w:val="7"/>
          </w:tcPr>
          <w:p w14:paraId="6BDCB8DF" w14:textId="77777777" w:rsidR="009C75A4" w:rsidRPr="00861A0D" w:rsidRDefault="009C75A4" w:rsidP="00861A0D">
            <w:pPr>
              <w:spacing w:line="360" w:lineRule="auto"/>
              <w:jc w:val="both"/>
              <w:rPr>
                <w:rFonts w:ascii="Book Antiqua" w:hAnsi="Book Antiqua"/>
                <w:b/>
                <w:bCs/>
              </w:rPr>
            </w:pPr>
            <w:r w:rsidRPr="00861A0D">
              <w:rPr>
                <w:rFonts w:ascii="Book Antiqua" w:hAnsi="Book Antiqua"/>
                <w:b/>
                <w:bCs/>
              </w:rPr>
              <w:t>Reason for ERCP failure</w:t>
            </w:r>
          </w:p>
        </w:tc>
      </w:tr>
      <w:tr w:rsidR="00F70EF3" w:rsidRPr="00861A0D" w14:paraId="7F1F6C6D" w14:textId="77777777" w:rsidTr="00F70EF3">
        <w:trPr>
          <w:trHeight w:val="421"/>
          <w:jc w:val="center"/>
        </w:trPr>
        <w:tc>
          <w:tcPr>
            <w:tcW w:w="2935" w:type="dxa"/>
          </w:tcPr>
          <w:p w14:paraId="494EF9DE" w14:textId="77777777" w:rsidR="009C75A4" w:rsidRPr="00861A0D" w:rsidRDefault="009C75A4" w:rsidP="00861A0D">
            <w:pPr>
              <w:spacing w:line="360" w:lineRule="auto"/>
              <w:jc w:val="both"/>
              <w:rPr>
                <w:rFonts w:ascii="Book Antiqua" w:hAnsi="Book Antiqua"/>
              </w:rPr>
            </w:pPr>
            <w:r w:rsidRPr="00861A0D">
              <w:rPr>
                <w:rFonts w:ascii="Book Antiqua" w:hAnsi="Book Antiqua"/>
              </w:rPr>
              <w:t>Altered anatomy</w:t>
            </w:r>
          </w:p>
        </w:tc>
        <w:tc>
          <w:tcPr>
            <w:tcW w:w="2126" w:type="dxa"/>
          </w:tcPr>
          <w:p w14:paraId="75D4961B" w14:textId="77777777" w:rsidR="009C75A4" w:rsidRPr="00861A0D" w:rsidRDefault="009C75A4" w:rsidP="00861A0D">
            <w:pPr>
              <w:spacing w:line="360" w:lineRule="auto"/>
              <w:jc w:val="both"/>
              <w:rPr>
                <w:rFonts w:ascii="Book Antiqua" w:hAnsi="Book Antiqua"/>
              </w:rPr>
            </w:pPr>
            <w:r w:rsidRPr="00861A0D">
              <w:rPr>
                <w:rFonts w:ascii="Book Antiqua" w:hAnsi="Book Antiqua"/>
              </w:rPr>
              <w:t>1</w:t>
            </w:r>
          </w:p>
        </w:tc>
        <w:tc>
          <w:tcPr>
            <w:tcW w:w="1843" w:type="dxa"/>
          </w:tcPr>
          <w:p w14:paraId="778F8F8D" w14:textId="77777777" w:rsidR="009C75A4" w:rsidRPr="00861A0D" w:rsidRDefault="009C75A4" w:rsidP="00861A0D">
            <w:pPr>
              <w:spacing w:line="360" w:lineRule="auto"/>
              <w:jc w:val="both"/>
              <w:rPr>
                <w:rFonts w:ascii="Book Antiqua" w:hAnsi="Book Antiqua"/>
              </w:rPr>
            </w:pPr>
            <w:r w:rsidRPr="00861A0D">
              <w:rPr>
                <w:rFonts w:ascii="Book Antiqua" w:hAnsi="Book Antiqua"/>
              </w:rPr>
              <w:t>9</w:t>
            </w:r>
          </w:p>
        </w:tc>
        <w:tc>
          <w:tcPr>
            <w:tcW w:w="2178" w:type="dxa"/>
          </w:tcPr>
          <w:p w14:paraId="59831D44"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Pr>
          <w:p w14:paraId="16069C16" w14:textId="584D3456"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169EBE6D"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12 </w:t>
            </w:r>
            <w:r w:rsidRPr="00861A0D">
              <w:rPr>
                <w:rFonts w:ascii="Book Antiqua" w:hAnsi="Book Antiqua"/>
                <w:i/>
                <w:iCs/>
              </w:rPr>
              <w:t>vs</w:t>
            </w:r>
            <w:r w:rsidRPr="00861A0D">
              <w:rPr>
                <w:rFonts w:ascii="Book Antiqua" w:hAnsi="Book Antiqua"/>
              </w:rPr>
              <w:t xml:space="preserve"> 10</w:t>
            </w:r>
          </w:p>
        </w:tc>
        <w:tc>
          <w:tcPr>
            <w:tcW w:w="2430" w:type="dxa"/>
          </w:tcPr>
          <w:p w14:paraId="62FC2B8B" w14:textId="24DDACFF"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r w:rsidR="00F70EF3" w:rsidRPr="00861A0D" w14:paraId="58F480AB" w14:textId="77777777" w:rsidTr="00F70EF3">
        <w:trPr>
          <w:trHeight w:val="856"/>
          <w:jc w:val="center"/>
        </w:trPr>
        <w:tc>
          <w:tcPr>
            <w:tcW w:w="2935" w:type="dxa"/>
          </w:tcPr>
          <w:p w14:paraId="738F983E" w14:textId="77777777" w:rsidR="009C75A4" w:rsidRPr="00861A0D" w:rsidRDefault="009C75A4" w:rsidP="00861A0D">
            <w:pPr>
              <w:spacing w:line="360" w:lineRule="auto"/>
              <w:jc w:val="both"/>
              <w:rPr>
                <w:rFonts w:ascii="Book Antiqua" w:hAnsi="Book Antiqua"/>
              </w:rPr>
            </w:pPr>
            <w:r w:rsidRPr="00861A0D">
              <w:rPr>
                <w:rFonts w:ascii="Book Antiqua" w:hAnsi="Book Antiqua"/>
              </w:rPr>
              <w:t>Duodenal/stomach invasion</w:t>
            </w:r>
          </w:p>
        </w:tc>
        <w:tc>
          <w:tcPr>
            <w:tcW w:w="2126" w:type="dxa"/>
          </w:tcPr>
          <w:p w14:paraId="66D06C18" w14:textId="77777777" w:rsidR="009C75A4" w:rsidRPr="00861A0D" w:rsidRDefault="009C75A4" w:rsidP="00861A0D">
            <w:pPr>
              <w:spacing w:line="360" w:lineRule="auto"/>
              <w:jc w:val="both"/>
              <w:rPr>
                <w:rFonts w:ascii="Book Antiqua" w:hAnsi="Book Antiqua"/>
              </w:rPr>
            </w:pPr>
            <w:r w:rsidRPr="00861A0D">
              <w:rPr>
                <w:rFonts w:ascii="Book Antiqua" w:hAnsi="Book Antiqua"/>
              </w:rPr>
              <w:t>8</w:t>
            </w:r>
          </w:p>
        </w:tc>
        <w:tc>
          <w:tcPr>
            <w:tcW w:w="1843" w:type="dxa"/>
          </w:tcPr>
          <w:p w14:paraId="64CFD25F" w14:textId="77777777" w:rsidR="009C75A4" w:rsidRPr="00861A0D" w:rsidRDefault="009C75A4" w:rsidP="00861A0D">
            <w:pPr>
              <w:spacing w:line="360" w:lineRule="auto"/>
              <w:jc w:val="both"/>
              <w:rPr>
                <w:rFonts w:ascii="Book Antiqua" w:hAnsi="Book Antiqua"/>
              </w:rPr>
            </w:pPr>
            <w:r w:rsidRPr="00861A0D">
              <w:rPr>
                <w:rFonts w:ascii="Book Antiqua" w:hAnsi="Book Antiqua"/>
              </w:rPr>
              <w:t>32</w:t>
            </w:r>
          </w:p>
        </w:tc>
        <w:tc>
          <w:tcPr>
            <w:tcW w:w="2178" w:type="dxa"/>
          </w:tcPr>
          <w:p w14:paraId="13C677CE"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Pr>
          <w:p w14:paraId="3FEEE5E3" w14:textId="333D78BA"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4AF61D51" w14:textId="77777777" w:rsidR="009C75A4" w:rsidRPr="00861A0D" w:rsidRDefault="009C75A4" w:rsidP="00861A0D">
            <w:pPr>
              <w:spacing w:line="360" w:lineRule="auto"/>
              <w:jc w:val="both"/>
              <w:rPr>
                <w:rFonts w:ascii="Book Antiqua" w:hAnsi="Book Antiqua"/>
              </w:rPr>
            </w:pPr>
            <w:r w:rsidRPr="00861A0D">
              <w:rPr>
                <w:rFonts w:ascii="Book Antiqua" w:hAnsi="Book Antiqua"/>
              </w:rPr>
              <w:t xml:space="preserve">22 </w:t>
            </w:r>
            <w:r w:rsidRPr="00861A0D">
              <w:rPr>
                <w:rFonts w:ascii="Book Antiqua" w:hAnsi="Book Antiqua"/>
                <w:i/>
                <w:iCs/>
              </w:rPr>
              <w:t>vs</w:t>
            </w:r>
            <w:r w:rsidRPr="00861A0D">
              <w:rPr>
                <w:rFonts w:ascii="Book Antiqua" w:hAnsi="Book Antiqua"/>
              </w:rPr>
              <w:t xml:space="preserve"> 22</w:t>
            </w:r>
          </w:p>
        </w:tc>
        <w:tc>
          <w:tcPr>
            <w:tcW w:w="2430" w:type="dxa"/>
          </w:tcPr>
          <w:p w14:paraId="5ECF7CD3" w14:textId="0B7F71CD"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r w:rsidR="00F70EF3" w:rsidRPr="00861A0D" w14:paraId="489A6A28" w14:textId="77777777" w:rsidTr="00F70EF3">
        <w:trPr>
          <w:trHeight w:val="698"/>
          <w:jc w:val="center"/>
        </w:trPr>
        <w:tc>
          <w:tcPr>
            <w:tcW w:w="2935" w:type="dxa"/>
          </w:tcPr>
          <w:p w14:paraId="0B9C8162" w14:textId="2301F80A" w:rsidR="009C75A4" w:rsidRPr="00861A0D" w:rsidRDefault="009C75A4" w:rsidP="00861A0D">
            <w:pPr>
              <w:spacing w:line="360" w:lineRule="auto"/>
              <w:jc w:val="both"/>
              <w:rPr>
                <w:rFonts w:ascii="Book Antiqua" w:hAnsi="Book Antiqua"/>
              </w:rPr>
            </w:pPr>
            <w:r w:rsidRPr="00861A0D">
              <w:rPr>
                <w:rFonts w:ascii="Book Antiqua" w:hAnsi="Book Antiqua"/>
              </w:rPr>
              <w:t>Indwelling duodenal stent</w:t>
            </w:r>
          </w:p>
        </w:tc>
        <w:tc>
          <w:tcPr>
            <w:tcW w:w="2126" w:type="dxa"/>
          </w:tcPr>
          <w:p w14:paraId="0E1C47B9"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843" w:type="dxa"/>
          </w:tcPr>
          <w:p w14:paraId="6DF843BE" w14:textId="77777777" w:rsidR="009C75A4" w:rsidRPr="00861A0D" w:rsidRDefault="009C75A4" w:rsidP="00861A0D">
            <w:pPr>
              <w:spacing w:line="360" w:lineRule="auto"/>
              <w:jc w:val="both"/>
              <w:rPr>
                <w:rFonts w:ascii="Book Antiqua" w:hAnsi="Book Antiqua"/>
              </w:rPr>
            </w:pPr>
            <w:r w:rsidRPr="00861A0D">
              <w:rPr>
                <w:rFonts w:ascii="Book Antiqua" w:hAnsi="Book Antiqua"/>
              </w:rPr>
              <w:t>16</w:t>
            </w:r>
          </w:p>
        </w:tc>
        <w:tc>
          <w:tcPr>
            <w:tcW w:w="2178" w:type="dxa"/>
          </w:tcPr>
          <w:p w14:paraId="684BD16C"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Pr>
          <w:p w14:paraId="3FAE10C0" w14:textId="74B9D0D0"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Pr>
          <w:p w14:paraId="13C55A8A"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430" w:type="dxa"/>
          </w:tcPr>
          <w:p w14:paraId="152F09DF" w14:textId="178CB16D"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r w:rsidR="00F70EF3" w:rsidRPr="00861A0D" w14:paraId="0CDB71CA" w14:textId="77777777" w:rsidTr="00F70EF3">
        <w:trPr>
          <w:trHeight w:val="421"/>
          <w:jc w:val="center"/>
        </w:trPr>
        <w:tc>
          <w:tcPr>
            <w:tcW w:w="2935" w:type="dxa"/>
            <w:tcBorders>
              <w:bottom w:val="single" w:sz="4" w:space="0" w:color="auto"/>
            </w:tcBorders>
          </w:tcPr>
          <w:p w14:paraId="66E75892" w14:textId="77777777" w:rsidR="009C75A4" w:rsidRPr="00861A0D" w:rsidRDefault="009C75A4" w:rsidP="00861A0D">
            <w:pPr>
              <w:spacing w:line="360" w:lineRule="auto"/>
              <w:jc w:val="both"/>
              <w:rPr>
                <w:rFonts w:ascii="Book Antiqua" w:hAnsi="Book Antiqua"/>
              </w:rPr>
            </w:pPr>
            <w:r w:rsidRPr="00861A0D">
              <w:rPr>
                <w:rFonts w:ascii="Book Antiqua" w:hAnsi="Book Antiqua"/>
              </w:rPr>
              <w:t>Unable to cannulate</w:t>
            </w:r>
          </w:p>
        </w:tc>
        <w:tc>
          <w:tcPr>
            <w:tcW w:w="2126" w:type="dxa"/>
            <w:tcBorders>
              <w:bottom w:val="single" w:sz="4" w:space="0" w:color="auto"/>
            </w:tcBorders>
          </w:tcPr>
          <w:p w14:paraId="543DC349" w14:textId="77777777" w:rsidR="009C75A4" w:rsidRPr="00861A0D" w:rsidRDefault="009C75A4" w:rsidP="00861A0D">
            <w:pPr>
              <w:spacing w:line="360" w:lineRule="auto"/>
              <w:jc w:val="both"/>
              <w:rPr>
                <w:rFonts w:ascii="Book Antiqua" w:hAnsi="Book Antiqua"/>
              </w:rPr>
            </w:pPr>
            <w:r w:rsidRPr="00861A0D">
              <w:rPr>
                <w:rFonts w:ascii="Book Antiqua" w:hAnsi="Book Antiqua"/>
              </w:rPr>
              <w:t>16</w:t>
            </w:r>
          </w:p>
        </w:tc>
        <w:tc>
          <w:tcPr>
            <w:tcW w:w="1843" w:type="dxa"/>
            <w:tcBorders>
              <w:bottom w:val="single" w:sz="4" w:space="0" w:color="auto"/>
            </w:tcBorders>
          </w:tcPr>
          <w:p w14:paraId="6079B716" w14:textId="77777777" w:rsidR="009C75A4" w:rsidRPr="00861A0D" w:rsidRDefault="009C75A4" w:rsidP="00861A0D">
            <w:pPr>
              <w:spacing w:line="360" w:lineRule="auto"/>
              <w:jc w:val="both"/>
              <w:rPr>
                <w:rFonts w:ascii="Book Antiqua" w:hAnsi="Book Antiqua"/>
              </w:rPr>
            </w:pPr>
            <w:r w:rsidRPr="00861A0D">
              <w:rPr>
                <w:rFonts w:ascii="Book Antiqua" w:hAnsi="Book Antiqua"/>
              </w:rPr>
              <w:t>42</w:t>
            </w:r>
          </w:p>
        </w:tc>
        <w:tc>
          <w:tcPr>
            <w:tcW w:w="2178" w:type="dxa"/>
            <w:tcBorders>
              <w:bottom w:val="single" w:sz="4" w:space="0" w:color="auto"/>
            </w:tcBorders>
          </w:tcPr>
          <w:p w14:paraId="3871B297"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1913" w:type="dxa"/>
            <w:tcBorders>
              <w:bottom w:val="single" w:sz="4" w:space="0" w:color="auto"/>
            </w:tcBorders>
          </w:tcPr>
          <w:p w14:paraId="7CDD1E66" w14:textId="47B7E430"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c>
          <w:tcPr>
            <w:tcW w:w="1719" w:type="dxa"/>
            <w:tcBorders>
              <w:bottom w:val="single" w:sz="4" w:space="0" w:color="auto"/>
            </w:tcBorders>
          </w:tcPr>
          <w:p w14:paraId="49E41D33" w14:textId="77777777" w:rsidR="009C75A4" w:rsidRPr="00861A0D" w:rsidRDefault="009C75A4" w:rsidP="00861A0D">
            <w:pPr>
              <w:spacing w:line="360" w:lineRule="auto"/>
              <w:jc w:val="both"/>
              <w:rPr>
                <w:rFonts w:ascii="Book Antiqua" w:hAnsi="Book Antiqua"/>
              </w:rPr>
            </w:pPr>
            <w:r w:rsidRPr="00861A0D">
              <w:rPr>
                <w:rFonts w:ascii="Book Antiqua" w:hAnsi="Book Antiqua"/>
              </w:rPr>
              <w:t>0</w:t>
            </w:r>
          </w:p>
        </w:tc>
        <w:tc>
          <w:tcPr>
            <w:tcW w:w="2430" w:type="dxa"/>
            <w:tcBorders>
              <w:bottom w:val="single" w:sz="4" w:space="0" w:color="auto"/>
            </w:tcBorders>
          </w:tcPr>
          <w:p w14:paraId="4F4107F7" w14:textId="5115ADC3" w:rsidR="009C75A4" w:rsidRPr="00861A0D" w:rsidRDefault="009C75A4" w:rsidP="00861A0D">
            <w:pPr>
              <w:spacing w:line="360" w:lineRule="auto"/>
              <w:jc w:val="both"/>
              <w:rPr>
                <w:rFonts w:ascii="Book Antiqua" w:hAnsi="Book Antiqua"/>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p>
        </w:tc>
      </w:tr>
    </w:tbl>
    <w:p w14:paraId="0FBD0AE7" w14:textId="77777777" w:rsidR="00D737F1" w:rsidRPr="00861A0D" w:rsidRDefault="00F70EF3" w:rsidP="00861A0D">
      <w:pPr>
        <w:spacing w:line="360" w:lineRule="auto"/>
        <w:jc w:val="both"/>
        <w:rPr>
          <w:rFonts w:ascii="Book Antiqua" w:eastAsia="Book Antiqua" w:hAnsi="Book Antiqua" w:cs="Book Antiqua"/>
          <w:color w:val="000000"/>
        </w:rPr>
      </w:pPr>
      <w:r w:rsidRPr="00861A0D">
        <w:rPr>
          <w:rFonts w:ascii="Book Antiqua" w:hAnsi="Book Antiqua"/>
        </w:rPr>
        <w:t>N</w:t>
      </w:r>
      <w:r w:rsidR="00D737F1" w:rsidRPr="00861A0D">
        <w:rPr>
          <w:rFonts w:ascii="Book Antiqua" w:hAnsi="Book Antiqua"/>
        </w:rPr>
        <w:t>/</w:t>
      </w:r>
      <w:r w:rsidRPr="00861A0D">
        <w:rPr>
          <w:rFonts w:ascii="Book Antiqua" w:hAnsi="Book Antiqua"/>
        </w:rPr>
        <w:t>A</w:t>
      </w:r>
      <w:r w:rsidRPr="00861A0D">
        <w:rPr>
          <w:rFonts w:ascii="Book Antiqua" w:hAnsi="Book Antiqua" w:cs="Arial"/>
          <w:noProof/>
        </w:rPr>
        <w:t>:</w:t>
      </w:r>
      <w:r w:rsidRPr="00861A0D">
        <w:rPr>
          <w:rFonts w:ascii="Book Antiqua" w:hAnsi="Book Antiqua"/>
        </w:rPr>
        <w:t xml:space="preserve"> Not applicable; QoL </w:t>
      </w:r>
      <w:proofErr w:type="spellStart"/>
      <w:r w:rsidRPr="00861A0D">
        <w:rPr>
          <w:rFonts w:ascii="Book Antiqua" w:hAnsi="Book Antiqua"/>
        </w:rPr>
        <w:t>sF</w:t>
      </w:r>
      <w:proofErr w:type="spellEnd"/>
      <w:r w:rsidRPr="00861A0D">
        <w:rPr>
          <w:rFonts w:ascii="Book Antiqua" w:hAnsi="Book Antiqua" w:cs="Arial"/>
          <w:noProof/>
        </w:rPr>
        <w:t>:</w:t>
      </w:r>
      <w:r w:rsidRPr="00861A0D">
        <w:rPr>
          <w:rFonts w:ascii="Book Antiqua" w:hAnsi="Book Antiqua"/>
        </w:rPr>
        <w:t xml:space="preserve"> Quality of life Short Form Survey (SF-36)</w:t>
      </w:r>
      <w:r w:rsidR="00D737F1" w:rsidRPr="00861A0D">
        <w:rPr>
          <w:rFonts w:ascii="Book Antiqua" w:hAnsi="Book Antiqua"/>
        </w:rPr>
        <w:t xml:space="preserve">; ERCP: </w:t>
      </w:r>
      <w:r w:rsidR="00D737F1" w:rsidRPr="00861A0D">
        <w:rPr>
          <w:rFonts w:ascii="Book Antiqua" w:eastAsia="Book Antiqua" w:hAnsi="Book Antiqua" w:cs="Book Antiqua"/>
          <w:color w:val="000000"/>
        </w:rPr>
        <w:t>Endoscopic retrograde cholangiopancreatography.</w:t>
      </w:r>
    </w:p>
    <w:p w14:paraId="453A2194" w14:textId="622710D1" w:rsidR="00D737F1" w:rsidRPr="00861A0D" w:rsidRDefault="00D737F1" w:rsidP="00861A0D">
      <w:pPr>
        <w:spacing w:line="360" w:lineRule="auto"/>
        <w:jc w:val="both"/>
        <w:rPr>
          <w:rFonts w:ascii="Book Antiqua" w:eastAsia="Book Antiqua" w:hAnsi="Book Antiqua" w:cs="Book Antiqua"/>
          <w:color w:val="000000"/>
        </w:rPr>
        <w:sectPr w:rsidR="00D737F1" w:rsidRPr="00861A0D" w:rsidSect="00F70EF3">
          <w:pgSz w:w="15840" w:h="12240" w:orient="landscape"/>
          <w:pgMar w:top="1440" w:right="1440" w:bottom="1440" w:left="1440" w:header="720" w:footer="720" w:gutter="0"/>
          <w:cols w:space="720"/>
          <w:docGrid w:linePitch="360"/>
        </w:sectPr>
      </w:pPr>
    </w:p>
    <w:p w14:paraId="48B0C931" w14:textId="77777777" w:rsidR="00296E7C" w:rsidRPr="00861A0D" w:rsidRDefault="00296E7C" w:rsidP="00861A0D">
      <w:pPr>
        <w:pStyle w:val="a3"/>
        <w:shd w:val="clear" w:color="auto" w:fill="FFFFFF"/>
        <w:spacing w:before="0" w:beforeAutospacing="0" w:after="0" w:afterAutospacing="0" w:line="360" w:lineRule="auto"/>
        <w:jc w:val="both"/>
        <w:rPr>
          <w:rFonts w:ascii="Book Antiqua" w:hAnsi="Book Antiqua"/>
          <w:b/>
          <w:shd w:val="clear" w:color="auto" w:fill="FFFFFF"/>
          <w:lang w:val="en-US"/>
        </w:rPr>
      </w:pPr>
      <w:r w:rsidRPr="00861A0D">
        <w:rPr>
          <w:rFonts w:ascii="Book Antiqua" w:hAnsi="Book Antiqua"/>
          <w:b/>
          <w:shd w:val="clear" w:color="auto" w:fill="FFFFFF"/>
          <w:lang w:val="en-US"/>
        </w:rPr>
        <w:lastRenderedPageBreak/>
        <w:t xml:space="preserve">Table 2 Rates of clinical </w:t>
      </w:r>
      <w:r w:rsidRPr="00861A0D">
        <w:rPr>
          <w:rFonts w:ascii="Book Antiqua" w:hAnsi="Book Antiqua" w:cs="Arial"/>
          <w:b/>
          <w:bCs/>
          <w:noProof/>
          <w:shd w:val="clear" w:color="auto" w:fill="FFFFFF"/>
          <w:lang w:val="en-US"/>
        </w:rPr>
        <w:t xml:space="preserve">and </w:t>
      </w:r>
      <w:r w:rsidRPr="00861A0D">
        <w:rPr>
          <w:rFonts w:ascii="Book Antiqua" w:hAnsi="Book Antiqua"/>
          <w:b/>
          <w:shd w:val="clear" w:color="auto" w:fill="FFFFFF"/>
          <w:lang w:val="en-US"/>
        </w:rPr>
        <w:t>technical success in the included studies</w:t>
      </w:r>
    </w:p>
    <w:tbl>
      <w:tblPr>
        <w:tblW w:w="11061" w:type="dxa"/>
        <w:jc w:val="center"/>
        <w:tblLayout w:type="fixed"/>
        <w:tblLook w:val="04A0" w:firstRow="1" w:lastRow="0" w:firstColumn="1" w:lastColumn="0" w:noHBand="0" w:noVBand="1"/>
      </w:tblPr>
      <w:tblGrid>
        <w:gridCol w:w="2258"/>
        <w:gridCol w:w="2439"/>
        <w:gridCol w:w="1921"/>
        <w:gridCol w:w="2522"/>
        <w:gridCol w:w="1921"/>
      </w:tblGrid>
      <w:tr w:rsidR="00296E7C" w:rsidRPr="00861A0D" w14:paraId="5E6D7059" w14:textId="77777777" w:rsidTr="00F876CA">
        <w:trPr>
          <w:trHeight w:val="76"/>
          <w:jc w:val="center"/>
        </w:trPr>
        <w:tc>
          <w:tcPr>
            <w:tcW w:w="2258" w:type="dxa"/>
            <w:vMerge w:val="restart"/>
            <w:tcBorders>
              <w:top w:val="single" w:sz="4" w:space="0" w:color="auto"/>
            </w:tcBorders>
            <w:hideMark/>
          </w:tcPr>
          <w:p w14:paraId="412336F1" w14:textId="2D851A3E" w:rsidR="00296E7C" w:rsidRPr="00861A0D" w:rsidRDefault="00296E7C" w:rsidP="00861A0D">
            <w:pPr>
              <w:spacing w:line="360" w:lineRule="auto"/>
              <w:jc w:val="both"/>
              <w:rPr>
                <w:rFonts w:ascii="Book Antiqua" w:hAnsi="Book Antiqua"/>
                <w:b/>
              </w:rPr>
            </w:pPr>
            <w:r w:rsidRPr="00861A0D">
              <w:rPr>
                <w:rFonts w:ascii="Book Antiqua" w:hAnsi="Book Antiqua"/>
                <w:b/>
              </w:rPr>
              <w:t>Ref.</w:t>
            </w:r>
          </w:p>
        </w:tc>
        <w:tc>
          <w:tcPr>
            <w:tcW w:w="4360" w:type="dxa"/>
            <w:gridSpan w:val="2"/>
            <w:tcBorders>
              <w:top w:val="single" w:sz="4" w:space="0" w:color="auto"/>
              <w:bottom w:val="single" w:sz="4" w:space="0" w:color="auto"/>
            </w:tcBorders>
            <w:hideMark/>
          </w:tcPr>
          <w:p w14:paraId="2B472F34" w14:textId="3D154EF3" w:rsidR="00296E7C" w:rsidRPr="00861A0D" w:rsidRDefault="00296E7C" w:rsidP="00861A0D">
            <w:pPr>
              <w:spacing w:line="360" w:lineRule="auto"/>
              <w:jc w:val="both"/>
              <w:rPr>
                <w:rFonts w:ascii="Book Antiqua" w:hAnsi="Book Antiqua"/>
                <w:b/>
              </w:rPr>
            </w:pPr>
            <w:r w:rsidRPr="00861A0D">
              <w:rPr>
                <w:rFonts w:ascii="Book Antiqua" w:hAnsi="Book Antiqua"/>
                <w:b/>
              </w:rPr>
              <w:t>Technical success</w:t>
            </w:r>
          </w:p>
        </w:tc>
        <w:tc>
          <w:tcPr>
            <w:tcW w:w="4443" w:type="dxa"/>
            <w:gridSpan w:val="2"/>
            <w:tcBorders>
              <w:top w:val="single" w:sz="4" w:space="0" w:color="auto"/>
              <w:bottom w:val="single" w:sz="4" w:space="0" w:color="auto"/>
            </w:tcBorders>
            <w:hideMark/>
          </w:tcPr>
          <w:p w14:paraId="1A1623F0" w14:textId="7188F521" w:rsidR="00296E7C" w:rsidRPr="00861A0D" w:rsidRDefault="00296E7C" w:rsidP="00861A0D">
            <w:pPr>
              <w:spacing w:line="360" w:lineRule="auto"/>
              <w:jc w:val="both"/>
              <w:rPr>
                <w:rFonts w:ascii="Book Antiqua" w:hAnsi="Book Antiqua"/>
                <w:b/>
              </w:rPr>
            </w:pPr>
            <w:r w:rsidRPr="00861A0D">
              <w:rPr>
                <w:rFonts w:ascii="Book Antiqua" w:hAnsi="Book Antiqua"/>
                <w:b/>
              </w:rPr>
              <w:t>Clinical success</w:t>
            </w:r>
          </w:p>
        </w:tc>
      </w:tr>
      <w:tr w:rsidR="00296E7C" w:rsidRPr="00861A0D" w14:paraId="2B46312F" w14:textId="77777777" w:rsidTr="00296E7C">
        <w:trPr>
          <w:trHeight w:val="478"/>
          <w:jc w:val="center"/>
        </w:trPr>
        <w:tc>
          <w:tcPr>
            <w:tcW w:w="2258" w:type="dxa"/>
            <w:vMerge/>
            <w:tcBorders>
              <w:bottom w:val="single" w:sz="4" w:space="0" w:color="auto"/>
            </w:tcBorders>
            <w:hideMark/>
          </w:tcPr>
          <w:p w14:paraId="277BEF15" w14:textId="77777777" w:rsidR="00296E7C" w:rsidRPr="00861A0D" w:rsidRDefault="00296E7C" w:rsidP="00861A0D">
            <w:pPr>
              <w:spacing w:line="360" w:lineRule="auto"/>
              <w:jc w:val="both"/>
              <w:rPr>
                <w:rFonts w:ascii="Book Antiqua" w:hAnsi="Book Antiqua"/>
              </w:rPr>
            </w:pPr>
          </w:p>
        </w:tc>
        <w:tc>
          <w:tcPr>
            <w:tcW w:w="2439" w:type="dxa"/>
            <w:tcBorders>
              <w:top w:val="single" w:sz="4" w:space="0" w:color="auto"/>
              <w:bottom w:val="single" w:sz="4" w:space="0" w:color="auto"/>
            </w:tcBorders>
            <w:hideMark/>
          </w:tcPr>
          <w:p w14:paraId="588FCFEB"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EUS</w:t>
            </w:r>
            <w:r w:rsidRPr="00861A0D">
              <w:rPr>
                <w:rFonts w:ascii="Book Antiqua" w:hAnsi="Book Antiqua" w:cs="Arial"/>
                <w:b/>
                <w:bCs/>
                <w:noProof/>
              </w:rPr>
              <w:t>-</w:t>
            </w:r>
            <w:r w:rsidRPr="00861A0D">
              <w:rPr>
                <w:rFonts w:ascii="Book Antiqua" w:hAnsi="Book Antiqua"/>
                <w:b/>
                <w:bCs/>
              </w:rPr>
              <w:t>guided</w:t>
            </w:r>
            <w:r w:rsidRPr="00861A0D">
              <w:rPr>
                <w:rFonts w:ascii="Book Antiqua" w:hAnsi="Book Antiqua"/>
                <w:b/>
                <w:bCs/>
                <w:lang w:eastAsia="zh-CN"/>
              </w:rPr>
              <w:t xml:space="preserve"> </w:t>
            </w:r>
            <w:proofErr w:type="spellStart"/>
            <w:r w:rsidRPr="00861A0D">
              <w:rPr>
                <w:rFonts w:ascii="Book Antiqua" w:hAnsi="Book Antiqua"/>
                <w:b/>
                <w:bCs/>
              </w:rPr>
              <w:t>Choledochoduodenostomy</w:t>
            </w:r>
            <w:proofErr w:type="spellEnd"/>
          </w:p>
        </w:tc>
        <w:tc>
          <w:tcPr>
            <w:tcW w:w="1921" w:type="dxa"/>
            <w:tcBorders>
              <w:top w:val="single" w:sz="4" w:space="0" w:color="auto"/>
              <w:bottom w:val="single" w:sz="4" w:space="0" w:color="auto"/>
            </w:tcBorders>
            <w:hideMark/>
          </w:tcPr>
          <w:p w14:paraId="20285BAA"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Percutaneous</w:t>
            </w:r>
          </w:p>
          <w:p w14:paraId="475154CF"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transhepatic biliary</w:t>
            </w:r>
          </w:p>
          <w:p w14:paraId="162F710D"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drainage</w:t>
            </w:r>
          </w:p>
        </w:tc>
        <w:tc>
          <w:tcPr>
            <w:tcW w:w="2522" w:type="dxa"/>
            <w:tcBorders>
              <w:top w:val="single" w:sz="4" w:space="0" w:color="auto"/>
              <w:bottom w:val="single" w:sz="4" w:space="0" w:color="auto"/>
            </w:tcBorders>
            <w:hideMark/>
          </w:tcPr>
          <w:p w14:paraId="3510D01F"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EUS-guided</w:t>
            </w:r>
          </w:p>
          <w:p w14:paraId="610D0B47" w14:textId="77777777" w:rsidR="00296E7C" w:rsidRPr="00861A0D" w:rsidRDefault="00296E7C" w:rsidP="00861A0D">
            <w:pPr>
              <w:spacing w:line="360" w:lineRule="auto"/>
              <w:jc w:val="both"/>
              <w:rPr>
                <w:rFonts w:ascii="Book Antiqua" w:hAnsi="Book Antiqua"/>
                <w:b/>
                <w:bCs/>
              </w:rPr>
            </w:pPr>
            <w:proofErr w:type="spellStart"/>
            <w:r w:rsidRPr="00861A0D">
              <w:rPr>
                <w:rFonts w:ascii="Book Antiqua" w:hAnsi="Book Antiqua"/>
                <w:b/>
                <w:bCs/>
              </w:rPr>
              <w:t>Choledochoduodenostomy</w:t>
            </w:r>
            <w:proofErr w:type="spellEnd"/>
          </w:p>
        </w:tc>
        <w:tc>
          <w:tcPr>
            <w:tcW w:w="1921" w:type="dxa"/>
            <w:tcBorders>
              <w:top w:val="single" w:sz="4" w:space="0" w:color="auto"/>
              <w:bottom w:val="single" w:sz="4" w:space="0" w:color="auto"/>
            </w:tcBorders>
            <w:hideMark/>
          </w:tcPr>
          <w:p w14:paraId="4C7690B6"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Percutaneous</w:t>
            </w:r>
          </w:p>
          <w:p w14:paraId="7B9A81DC"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transhepatic biliary</w:t>
            </w:r>
          </w:p>
          <w:p w14:paraId="7174DCC4" w14:textId="77777777" w:rsidR="00296E7C" w:rsidRPr="00861A0D" w:rsidRDefault="00296E7C" w:rsidP="00861A0D">
            <w:pPr>
              <w:spacing w:line="360" w:lineRule="auto"/>
              <w:jc w:val="both"/>
              <w:rPr>
                <w:rFonts w:ascii="Book Antiqua" w:hAnsi="Book Antiqua"/>
                <w:b/>
                <w:bCs/>
              </w:rPr>
            </w:pPr>
            <w:r w:rsidRPr="00861A0D">
              <w:rPr>
                <w:rFonts w:ascii="Book Antiqua" w:hAnsi="Book Antiqua"/>
                <w:b/>
                <w:bCs/>
              </w:rPr>
              <w:t>drainage</w:t>
            </w:r>
          </w:p>
        </w:tc>
      </w:tr>
      <w:tr w:rsidR="00296E7C" w:rsidRPr="00861A0D" w14:paraId="12047240" w14:textId="77777777" w:rsidTr="00296E7C">
        <w:trPr>
          <w:trHeight w:val="76"/>
          <w:jc w:val="center"/>
        </w:trPr>
        <w:tc>
          <w:tcPr>
            <w:tcW w:w="2258" w:type="dxa"/>
            <w:tcBorders>
              <w:top w:val="single" w:sz="4" w:space="0" w:color="auto"/>
            </w:tcBorders>
            <w:hideMark/>
          </w:tcPr>
          <w:p w14:paraId="3ED993CB" w14:textId="0105F74C" w:rsidR="00296E7C" w:rsidRPr="00861A0D" w:rsidRDefault="00296E7C" w:rsidP="00861A0D">
            <w:pPr>
              <w:spacing w:line="360" w:lineRule="auto"/>
              <w:jc w:val="both"/>
              <w:rPr>
                <w:rFonts w:ascii="Book Antiqua" w:hAnsi="Book Antiqua"/>
              </w:rPr>
            </w:pPr>
            <w:proofErr w:type="spellStart"/>
            <w:r w:rsidRPr="00861A0D">
              <w:rPr>
                <w:rFonts w:ascii="Book Antiqua" w:hAnsi="Book Antiqua"/>
              </w:rPr>
              <w:t>Artifon</w:t>
            </w:r>
            <w:proofErr w:type="spellEnd"/>
            <w:r w:rsidRPr="00861A0D">
              <w:rPr>
                <w:rFonts w:ascii="Book Antiqua" w:hAnsi="Book Antiqua"/>
              </w:rPr>
              <w:t xml:space="preserve"> </w:t>
            </w:r>
            <w:r w:rsidRPr="00861A0D">
              <w:rPr>
                <w:rFonts w:ascii="Book Antiqua" w:hAnsi="Book Antiqua"/>
                <w:i/>
                <w:iCs/>
              </w:rPr>
              <w:t>et al</w:t>
            </w:r>
            <w:hyperlink r:id="rId13" w:anchor="references" w:history="1">
              <w:r w:rsidRPr="00861A0D">
                <w:rPr>
                  <w:rFonts w:ascii="Book Antiqua" w:hAnsi="Book Antiqua"/>
                  <w:vertAlign w:val="superscript"/>
                </w:rPr>
                <w:t>[23]</w:t>
              </w:r>
            </w:hyperlink>
          </w:p>
        </w:tc>
        <w:tc>
          <w:tcPr>
            <w:tcW w:w="2439" w:type="dxa"/>
            <w:tcBorders>
              <w:top w:val="single" w:sz="4" w:space="0" w:color="auto"/>
            </w:tcBorders>
            <w:hideMark/>
          </w:tcPr>
          <w:p w14:paraId="3C07A3AB" w14:textId="77777777" w:rsidR="00296E7C" w:rsidRPr="00861A0D" w:rsidRDefault="00296E7C" w:rsidP="00861A0D">
            <w:pPr>
              <w:spacing w:line="360" w:lineRule="auto"/>
              <w:jc w:val="both"/>
              <w:rPr>
                <w:rFonts w:ascii="Book Antiqua" w:hAnsi="Book Antiqua"/>
              </w:rPr>
            </w:pPr>
            <w:r w:rsidRPr="00861A0D">
              <w:rPr>
                <w:rFonts w:ascii="Book Antiqua" w:hAnsi="Book Antiqua"/>
              </w:rPr>
              <w:t>13/13</w:t>
            </w:r>
          </w:p>
        </w:tc>
        <w:tc>
          <w:tcPr>
            <w:tcW w:w="1921" w:type="dxa"/>
            <w:tcBorders>
              <w:top w:val="single" w:sz="4" w:space="0" w:color="auto"/>
            </w:tcBorders>
            <w:hideMark/>
          </w:tcPr>
          <w:p w14:paraId="0C1EB78F" w14:textId="77777777" w:rsidR="00296E7C" w:rsidRPr="00861A0D" w:rsidRDefault="00296E7C" w:rsidP="00861A0D">
            <w:pPr>
              <w:spacing w:line="360" w:lineRule="auto"/>
              <w:jc w:val="both"/>
              <w:rPr>
                <w:rFonts w:ascii="Book Antiqua" w:hAnsi="Book Antiqua"/>
              </w:rPr>
            </w:pPr>
            <w:r w:rsidRPr="00861A0D">
              <w:rPr>
                <w:rFonts w:ascii="Book Antiqua" w:hAnsi="Book Antiqua"/>
              </w:rPr>
              <w:t>12/12</w:t>
            </w:r>
          </w:p>
        </w:tc>
        <w:tc>
          <w:tcPr>
            <w:tcW w:w="2522" w:type="dxa"/>
            <w:tcBorders>
              <w:top w:val="single" w:sz="4" w:space="0" w:color="auto"/>
            </w:tcBorders>
            <w:hideMark/>
          </w:tcPr>
          <w:p w14:paraId="117493A9" w14:textId="77777777" w:rsidR="00296E7C" w:rsidRPr="00861A0D" w:rsidRDefault="00296E7C" w:rsidP="00861A0D">
            <w:pPr>
              <w:spacing w:line="360" w:lineRule="auto"/>
              <w:jc w:val="both"/>
              <w:rPr>
                <w:rFonts w:ascii="Book Antiqua" w:hAnsi="Book Antiqua"/>
              </w:rPr>
            </w:pPr>
            <w:r w:rsidRPr="00861A0D">
              <w:rPr>
                <w:rFonts w:ascii="Book Antiqua" w:hAnsi="Book Antiqua"/>
              </w:rPr>
              <w:t>13/13</w:t>
            </w:r>
          </w:p>
        </w:tc>
        <w:tc>
          <w:tcPr>
            <w:tcW w:w="1921" w:type="dxa"/>
            <w:tcBorders>
              <w:top w:val="single" w:sz="4" w:space="0" w:color="auto"/>
            </w:tcBorders>
            <w:hideMark/>
          </w:tcPr>
          <w:p w14:paraId="40518267" w14:textId="77777777" w:rsidR="00296E7C" w:rsidRPr="00861A0D" w:rsidRDefault="00296E7C" w:rsidP="00861A0D">
            <w:pPr>
              <w:spacing w:line="360" w:lineRule="auto"/>
              <w:jc w:val="both"/>
              <w:rPr>
                <w:rFonts w:ascii="Book Antiqua" w:hAnsi="Book Antiqua"/>
              </w:rPr>
            </w:pPr>
            <w:r w:rsidRPr="00861A0D">
              <w:rPr>
                <w:rFonts w:ascii="Book Antiqua" w:hAnsi="Book Antiqua"/>
              </w:rPr>
              <w:t>12/12</w:t>
            </w:r>
          </w:p>
        </w:tc>
      </w:tr>
      <w:tr w:rsidR="00296E7C" w:rsidRPr="00861A0D" w14:paraId="3ECD16B4" w14:textId="77777777" w:rsidTr="00296E7C">
        <w:trPr>
          <w:trHeight w:val="158"/>
          <w:jc w:val="center"/>
        </w:trPr>
        <w:tc>
          <w:tcPr>
            <w:tcW w:w="2258" w:type="dxa"/>
            <w:hideMark/>
          </w:tcPr>
          <w:p w14:paraId="4F9FCA01" w14:textId="05D6D590" w:rsidR="00296E7C" w:rsidRPr="00861A0D" w:rsidRDefault="00296E7C" w:rsidP="00861A0D">
            <w:pPr>
              <w:spacing w:line="360" w:lineRule="auto"/>
              <w:jc w:val="both"/>
              <w:rPr>
                <w:rFonts w:ascii="Book Antiqua" w:hAnsi="Book Antiqua"/>
              </w:rPr>
            </w:pPr>
            <w:proofErr w:type="spellStart"/>
            <w:r w:rsidRPr="00861A0D">
              <w:rPr>
                <w:rFonts w:ascii="Book Antiqua" w:hAnsi="Book Antiqua"/>
              </w:rPr>
              <w:t>Bapaye</w:t>
            </w:r>
            <w:proofErr w:type="spellEnd"/>
            <w:r w:rsidRPr="00861A0D">
              <w:rPr>
                <w:rFonts w:ascii="Book Antiqua" w:hAnsi="Book Antiqua"/>
              </w:rPr>
              <w:t xml:space="preserve"> </w:t>
            </w:r>
            <w:r w:rsidRPr="00861A0D">
              <w:rPr>
                <w:rFonts w:ascii="Book Antiqua" w:hAnsi="Book Antiqua"/>
                <w:i/>
                <w:iCs/>
              </w:rPr>
              <w:t>et al</w:t>
            </w:r>
            <w:hyperlink r:id="rId14" w:anchor="references" w:history="1">
              <w:r w:rsidRPr="00861A0D">
                <w:rPr>
                  <w:rFonts w:ascii="Book Antiqua" w:hAnsi="Book Antiqua"/>
                  <w:vertAlign w:val="superscript"/>
                </w:rPr>
                <w:t>[24]</w:t>
              </w:r>
            </w:hyperlink>
          </w:p>
        </w:tc>
        <w:tc>
          <w:tcPr>
            <w:tcW w:w="2439" w:type="dxa"/>
            <w:hideMark/>
          </w:tcPr>
          <w:p w14:paraId="40157084" w14:textId="77777777" w:rsidR="00296E7C" w:rsidRPr="00861A0D" w:rsidRDefault="00296E7C" w:rsidP="00861A0D">
            <w:pPr>
              <w:spacing w:line="360" w:lineRule="auto"/>
              <w:jc w:val="both"/>
              <w:rPr>
                <w:rFonts w:ascii="Book Antiqua" w:hAnsi="Book Antiqua"/>
              </w:rPr>
            </w:pPr>
            <w:r w:rsidRPr="00861A0D">
              <w:rPr>
                <w:rFonts w:ascii="Book Antiqua" w:hAnsi="Book Antiqua"/>
              </w:rPr>
              <w:t>23/25</w:t>
            </w:r>
          </w:p>
        </w:tc>
        <w:tc>
          <w:tcPr>
            <w:tcW w:w="1921" w:type="dxa"/>
            <w:hideMark/>
          </w:tcPr>
          <w:p w14:paraId="118A3DDD" w14:textId="77777777" w:rsidR="00296E7C" w:rsidRPr="00861A0D" w:rsidRDefault="00296E7C" w:rsidP="00861A0D">
            <w:pPr>
              <w:spacing w:line="360" w:lineRule="auto"/>
              <w:jc w:val="both"/>
              <w:rPr>
                <w:rFonts w:ascii="Book Antiqua" w:hAnsi="Book Antiqua"/>
              </w:rPr>
            </w:pPr>
            <w:r w:rsidRPr="00861A0D">
              <w:rPr>
                <w:rFonts w:ascii="Book Antiqua" w:hAnsi="Book Antiqua"/>
              </w:rPr>
              <w:t>26/26</w:t>
            </w:r>
          </w:p>
        </w:tc>
        <w:tc>
          <w:tcPr>
            <w:tcW w:w="2522" w:type="dxa"/>
            <w:hideMark/>
          </w:tcPr>
          <w:p w14:paraId="7F740CD1" w14:textId="77777777" w:rsidR="00296E7C" w:rsidRPr="00861A0D" w:rsidRDefault="00296E7C" w:rsidP="00861A0D">
            <w:pPr>
              <w:spacing w:line="360" w:lineRule="auto"/>
              <w:jc w:val="both"/>
              <w:rPr>
                <w:rFonts w:ascii="Book Antiqua" w:hAnsi="Book Antiqua"/>
              </w:rPr>
            </w:pPr>
            <w:r w:rsidRPr="00861A0D">
              <w:rPr>
                <w:rFonts w:ascii="Book Antiqua" w:hAnsi="Book Antiqua"/>
              </w:rPr>
              <w:t>23/25</w:t>
            </w:r>
          </w:p>
        </w:tc>
        <w:tc>
          <w:tcPr>
            <w:tcW w:w="1921" w:type="dxa"/>
            <w:hideMark/>
          </w:tcPr>
          <w:p w14:paraId="221C9D59" w14:textId="77777777" w:rsidR="00296E7C" w:rsidRPr="00861A0D" w:rsidRDefault="00296E7C" w:rsidP="00861A0D">
            <w:pPr>
              <w:spacing w:line="360" w:lineRule="auto"/>
              <w:jc w:val="both"/>
              <w:rPr>
                <w:rFonts w:ascii="Book Antiqua" w:hAnsi="Book Antiqua"/>
              </w:rPr>
            </w:pPr>
            <w:r w:rsidRPr="00861A0D">
              <w:rPr>
                <w:rFonts w:ascii="Book Antiqua" w:hAnsi="Book Antiqua"/>
              </w:rPr>
              <w:t>26/26</w:t>
            </w:r>
          </w:p>
        </w:tc>
      </w:tr>
      <w:tr w:rsidR="00296E7C" w:rsidRPr="00861A0D" w14:paraId="26E4167E" w14:textId="77777777" w:rsidTr="00296E7C">
        <w:trPr>
          <w:trHeight w:val="158"/>
          <w:jc w:val="center"/>
        </w:trPr>
        <w:tc>
          <w:tcPr>
            <w:tcW w:w="2258" w:type="dxa"/>
            <w:hideMark/>
          </w:tcPr>
          <w:p w14:paraId="5CECDA25" w14:textId="2A842EA2" w:rsidR="00296E7C" w:rsidRPr="00861A0D" w:rsidRDefault="00296E7C" w:rsidP="00861A0D">
            <w:pPr>
              <w:spacing w:line="360" w:lineRule="auto"/>
              <w:jc w:val="both"/>
              <w:rPr>
                <w:rFonts w:ascii="Book Antiqua" w:hAnsi="Book Antiqua"/>
              </w:rPr>
            </w:pPr>
            <w:proofErr w:type="spellStart"/>
            <w:r w:rsidRPr="00861A0D">
              <w:rPr>
                <w:rFonts w:ascii="Book Antiqua" w:hAnsi="Book Antiqua"/>
              </w:rPr>
              <w:t>Khashab</w:t>
            </w:r>
            <w:proofErr w:type="spellEnd"/>
            <w:r w:rsidRPr="00861A0D">
              <w:rPr>
                <w:rFonts w:ascii="Book Antiqua" w:hAnsi="Book Antiqua"/>
              </w:rPr>
              <w:t xml:space="preserve"> </w:t>
            </w:r>
            <w:r w:rsidRPr="00861A0D">
              <w:rPr>
                <w:rFonts w:ascii="Book Antiqua" w:hAnsi="Book Antiqua"/>
                <w:i/>
                <w:iCs/>
              </w:rPr>
              <w:t>et al</w:t>
            </w:r>
            <w:hyperlink r:id="rId15" w:anchor="references" w:history="1">
              <w:r w:rsidRPr="00861A0D">
                <w:rPr>
                  <w:rFonts w:ascii="Book Antiqua" w:hAnsi="Book Antiqua"/>
                  <w:vertAlign w:val="superscript"/>
                </w:rPr>
                <w:t>[25]</w:t>
              </w:r>
            </w:hyperlink>
          </w:p>
        </w:tc>
        <w:tc>
          <w:tcPr>
            <w:tcW w:w="2439" w:type="dxa"/>
            <w:hideMark/>
          </w:tcPr>
          <w:p w14:paraId="0579A6B8" w14:textId="77777777" w:rsidR="00296E7C" w:rsidRPr="00861A0D" w:rsidRDefault="00296E7C" w:rsidP="00861A0D">
            <w:pPr>
              <w:spacing w:line="360" w:lineRule="auto"/>
              <w:jc w:val="both"/>
              <w:rPr>
                <w:rFonts w:ascii="Book Antiqua" w:hAnsi="Book Antiqua"/>
              </w:rPr>
            </w:pPr>
            <w:r w:rsidRPr="00861A0D">
              <w:rPr>
                <w:rFonts w:ascii="Book Antiqua" w:hAnsi="Book Antiqua"/>
              </w:rPr>
              <w:t>19/22</w:t>
            </w:r>
          </w:p>
        </w:tc>
        <w:tc>
          <w:tcPr>
            <w:tcW w:w="1921" w:type="dxa"/>
            <w:hideMark/>
          </w:tcPr>
          <w:p w14:paraId="26FD9C30" w14:textId="77777777" w:rsidR="00296E7C" w:rsidRPr="00861A0D" w:rsidRDefault="00296E7C" w:rsidP="00861A0D">
            <w:pPr>
              <w:spacing w:line="360" w:lineRule="auto"/>
              <w:jc w:val="both"/>
              <w:rPr>
                <w:rFonts w:ascii="Book Antiqua" w:hAnsi="Book Antiqua"/>
              </w:rPr>
            </w:pPr>
            <w:r w:rsidRPr="00861A0D">
              <w:rPr>
                <w:rFonts w:ascii="Book Antiqua" w:hAnsi="Book Antiqua"/>
              </w:rPr>
              <w:t>51/51</w:t>
            </w:r>
          </w:p>
        </w:tc>
        <w:tc>
          <w:tcPr>
            <w:tcW w:w="2522" w:type="dxa"/>
            <w:hideMark/>
          </w:tcPr>
          <w:p w14:paraId="6A5DB1E1" w14:textId="77777777" w:rsidR="00296E7C" w:rsidRPr="00861A0D" w:rsidRDefault="00296E7C" w:rsidP="00861A0D">
            <w:pPr>
              <w:spacing w:line="360" w:lineRule="auto"/>
              <w:jc w:val="both"/>
              <w:rPr>
                <w:rFonts w:ascii="Book Antiqua" w:hAnsi="Book Antiqua"/>
              </w:rPr>
            </w:pPr>
            <w:r w:rsidRPr="00861A0D">
              <w:rPr>
                <w:rFonts w:ascii="Book Antiqua" w:hAnsi="Book Antiqua"/>
              </w:rPr>
              <w:t>19/19</w:t>
            </w:r>
          </w:p>
        </w:tc>
        <w:tc>
          <w:tcPr>
            <w:tcW w:w="1921" w:type="dxa"/>
            <w:hideMark/>
          </w:tcPr>
          <w:p w14:paraId="277DF9C7" w14:textId="77777777" w:rsidR="00296E7C" w:rsidRPr="00861A0D" w:rsidRDefault="00296E7C" w:rsidP="00861A0D">
            <w:pPr>
              <w:spacing w:line="360" w:lineRule="auto"/>
              <w:jc w:val="both"/>
              <w:rPr>
                <w:rFonts w:ascii="Book Antiqua" w:hAnsi="Book Antiqua"/>
              </w:rPr>
            </w:pPr>
            <w:r w:rsidRPr="00861A0D">
              <w:rPr>
                <w:rFonts w:ascii="Book Antiqua" w:hAnsi="Book Antiqua"/>
              </w:rPr>
              <w:t>47/51</w:t>
            </w:r>
          </w:p>
        </w:tc>
      </w:tr>
      <w:tr w:rsidR="00296E7C" w:rsidRPr="00861A0D" w14:paraId="5F9FC6EE" w14:textId="77777777" w:rsidTr="00296E7C">
        <w:trPr>
          <w:trHeight w:val="158"/>
          <w:jc w:val="center"/>
        </w:trPr>
        <w:tc>
          <w:tcPr>
            <w:tcW w:w="2258" w:type="dxa"/>
            <w:hideMark/>
          </w:tcPr>
          <w:p w14:paraId="173FB964" w14:textId="70E2C121" w:rsidR="00296E7C" w:rsidRPr="00861A0D" w:rsidRDefault="00296E7C" w:rsidP="00861A0D">
            <w:pPr>
              <w:spacing w:line="360" w:lineRule="auto"/>
              <w:jc w:val="both"/>
              <w:rPr>
                <w:rFonts w:ascii="Book Antiqua" w:hAnsi="Book Antiqua"/>
              </w:rPr>
            </w:pPr>
            <w:proofErr w:type="spellStart"/>
            <w:r w:rsidRPr="00861A0D">
              <w:rPr>
                <w:rFonts w:ascii="Book Antiqua" w:hAnsi="Book Antiqua"/>
              </w:rPr>
              <w:t>Giovannini</w:t>
            </w:r>
            <w:proofErr w:type="spellEnd"/>
            <w:r w:rsidR="008610FA" w:rsidRPr="00861A0D">
              <w:rPr>
                <w:rFonts w:ascii="Book Antiqua" w:hAnsi="Book Antiqua"/>
              </w:rPr>
              <w:fldChar w:fldCharType="begin"/>
            </w:r>
            <w:r w:rsidR="008610FA" w:rsidRPr="00861A0D">
              <w:rPr>
                <w:rFonts w:ascii="Book Antiqua" w:hAnsi="Book Antiqua"/>
              </w:rPr>
              <w:instrText>HYPERLINK "https://www.cureus.com/publish/articles/77382-percutaneous-transhepatic-cholangiography-ptc-vs-endoscopic-ultrasound-eus-guided-biliary-drainage-systematic-review/preview" \l "references"</w:instrText>
            </w:r>
            <w:r w:rsidR="008610FA" w:rsidRPr="00861A0D">
              <w:rPr>
                <w:rFonts w:ascii="Book Antiqua" w:hAnsi="Book Antiqua"/>
              </w:rPr>
            </w:r>
            <w:r w:rsidR="008610FA" w:rsidRPr="00861A0D">
              <w:rPr>
                <w:rFonts w:ascii="Book Antiqua" w:hAnsi="Book Antiqua"/>
              </w:rPr>
              <w:fldChar w:fldCharType="separate"/>
            </w:r>
            <w:r w:rsidRPr="00861A0D">
              <w:rPr>
                <w:rFonts w:ascii="Book Antiqua" w:hAnsi="Book Antiqua"/>
                <w:vertAlign w:val="superscript"/>
              </w:rPr>
              <w:t>[26]</w:t>
            </w:r>
            <w:r w:rsidR="008610FA" w:rsidRPr="00861A0D">
              <w:rPr>
                <w:rFonts w:ascii="Book Antiqua" w:hAnsi="Book Antiqua"/>
                <w:vertAlign w:val="superscript"/>
              </w:rPr>
              <w:fldChar w:fldCharType="end"/>
            </w:r>
          </w:p>
        </w:tc>
        <w:tc>
          <w:tcPr>
            <w:tcW w:w="2439" w:type="dxa"/>
            <w:hideMark/>
          </w:tcPr>
          <w:p w14:paraId="02B7EE19" w14:textId="77777777" w:rsidR="00296E7C" w:rsidRPr="00861A0D" w:rsidRDefault="00296E7C" w:rsidP="00861A0D">
            <w:pPr>
              <w:spacing w:line="360" w:lineRule="auto"/>
              <w:jc w:val="both"/>
              <w:rPr>
                <w:rFonts w:ascii="Book Antiqua" w:hAnsi="Book Antiqua"/>
              </w:rPr>
            </w:pPr>
            <w:r w:rsidRPr="00861A0D">
              <w:rPr>
                <w:rFonts w:ascii="Book Antiqua" w:hAnsi="Book Antiqua"/>
              </w:rPr>
              <w:t>19/20</w:t>
            </w:r>
          </w:p>
        </w:tc>
        <w:tc>
          <w:tcPr>
            <w:tcW w:w="1921" w:type="dxa"/>
            <w:hideMark/>
          </w:tcPr>
          <w:p w14:paraId="6535F478" w14:textId="77777777" w:rsidR="00296E7C" w:rsidRPr="00861A0D" w:rsidRDefault="00296E7C" w:rsidP="00861A0D">
            <w:pPr>
              <w:spacing w:line="360" w:lineRule="auto"/>
              <w:jc w:val="both"/>
              <w:rPr>
                <w:rFonts w:ascii="Book Antiqua" w:hAnsi="Book Antiqua"/>
              </w:rPr>
            </w:pPr>
            <w:r w:rsidRPr="00861A0D">
              <w:rPr>
                <w:rFonts w:ascii="Book Antiqua" w:hAnsi="Book Antiqua"/>
              </w:rPr>
              <w:t>17/17</w:t>
            </w:r>
          </w:p>
        </w:tc>
        <w:tc>
          <w:tcPr>
            <w:tcW w:w="2522" w:type="dxa"/>
            <w:hideMark/>
          </w:tcPr>
          <w:p w14:paraId="61F0930F" w14:textId="77777777" w:rsidR="00296E7C" w:rsidRPr="00861A0D" w:rsidRDefault="00296E7C" w:rsidP="00861A0D">
            <w:pPr>
              <w:spacing w:line="360" w:lineRule="auto"/>
              <w:jc w:val="both"/>
              <w:rPr>
                <w:rFonts w:ascii="Book Antiqua" w:hAnsi="Book Antiqua"/>
              </w:rPr>
            </w:pPr>
            <w:r w:rsidRPr="00861A0D">
              <w:rPr>
                <w:rFonts w:ascii="Book Antiqua" w:hAnsi="Book Antiqua"/>
              </w:rPr>
              <w:t>18/19</w:t>
            </w:r>
          </w:p>
        </w:tc>
        <w:tc>
          <w:tcPr>
            <w:tcW w:w="1921" w:type="dxa"/>
            <w:hideMark/>
          </w:tcPr>
          <w:p w14:paraId="654693C5" w14:textId="77777777" w:rsidR="00296E7C" w:rsidRPr="00861A0D" w:rsidRDefault="00296E7C" w:rsidP="00861A0D">
            <w:pPr>
              <w:spacing w:line="360" w:lineRule="auto"/>
              <w:jc w:val="both"/>
              <w:rPr>
                <w:rFonts w:ascii="Book Antiqua" w:hAnsi="Book Antiqua"/>
              </w:rPr>
            </w:pPr>
            <w:r w:rsidRPr="00861A0D">
              <w:rPr>
                <w:rFonts w:ascii="Book Antiqua" w:hAnsi="Book Antiqua"/>
              </w:rPr>
              <w:t>17/17</w:t>
            </w:r>
          </w:p>
        </w:tc>
      </w:tr>
      <w:tr w:rsidR="00296E7C" w:rsidRPr="00861A0D" w14:paraId="13819360" w14:textId="77777777" w:rsidTr="00296E7C">
        <w:trPr>
          <w:trHeight w:val="76"/>
          <w:jc w:val="center"/>
        </w:trPr>
        <w:tc>
          <w:tcPr>
            <w:tcW w:w="2258" w:type="dxa"/>
            <w:hideMark/>
          </w:tcPr>
          <w:p w14:paraId="0F9F748D" w14:textId="20822536" w:rsidR="00296E7C" w:rsidRPr="00861A0D" w:rsidRDefault="00296E7C" w:rsidP="00861A0D">
            <w:pPr>
              <w:spacing w:line="360" w:lineRule="auto"/>
              <w:jc w:val="both"/>
              <w:rPr>
                <w:rFonts w:ascii="Book Antiqua" w:hAnsi="Book Antiqua"/>
              </w:rPr>
            </w:pPr>
            <w:r w:rsidRPr="00861A0D">
              <w:rPr>
                <w:rFonts w:ascii="Book Antiqua" w:hAnsi="Book Antiqua"/>
              </w:rPr>
              <w:t xml:space="preserve">Jung </w:t>
            </w:r>
            <w:r w:rsidRPr="00861A0D">
              <w:rPr>
                <w:rFonts w:ascii="Book Antiqua" w:hAnsi="Book Antiqua"/>
                <w:i/>
                <w:iCs/>
              </w:rPr>
              <w:t>et al</w:t>
            </w:r>
            <w:hyperlink r:id="rId16" w:anchor="references" w:history="1">
              <w:r w:rsidRPr="00861A0D">
                <w:rPr>
                  <w:rFonts w:ascii="Book Antiqua" w:hAnsi="Book Antiqua"/>
                  <w:vertAlign w:val="superscript"/>
                </w:rPr>
                <w:t>[27]</w:t>
              </w:r>
            </w:hyperlink>
          </w:p>
        </w:tc>
        <w:tc>
          <w:tcPr>
            <w:tcW w:w="2439" w:type="dxa"/>
            <w:hideMark/>
          </w:tcPr>
          <w:p w14:paraId="734701C3" w14:textId="77777777" w:rsidR="00296E7C" w:rsidRPr="00861A0D" w:rsidRDefault="00296E7C" w:rsidP="00861A0D">
            <w:pPr>
              <w:spacing w:line="360" w:lineRule="auto"/>
              <w:jc w:val="both"/>
              <w:rPr>
                <w:rFonts w:ascii="Book Antiqua" w:hAnsi="Book Antiqua"/>
              </w:rPr>
            </w:pPr>
            <w:r w:rsidRPr="00861A0D">
              <w:rPr>
                <w:rFonts w:ascii="Book Antiqua" w:hAnsi="Book Antiqua"/>
              </w:rPr>
              <w:t>32/34</w:t>
            </w:r>
          </w:p>
        </w:tc>
        <w:tc>
          <w:tcPr>
            <w:tcW w:w="1921" w:type="dxa"/>
            <w:hideMark/>
          </w:tcPr>
          <w:p w14:paraId="061B8D0E" w14:textId="77777777" w:rsidR="00296E7C" w:rsidRPr="00861A0D" w:rsidRDefault="00296E7C" w:rsidP="00861A0D">
            <w:pPr>
              <w:spacing w:line="360" w:lineRule="auto"/>
              <w:jc w:val="both"/>
              <w:rPr>
                <w:rFonts w:ascii="Book Antiqua" w:hAnsi="Book Antiqua"/>
              </w:rPr>
            </w:pPr>
            <w:r w:rsidRPr="00861A0D">
              <w:rPr>
                <w:rFonts w:ascii="Book Antiqua" w:hAnsi="Book Antiqua"/>
              </w:rPr>
              <w:t>31/32</w:t>
            </w:r>
          </w:p>
        </w:tc>
        <w:tc>
          <w:tcPr>
            <w:tcW w:w="2522" w:type="dxa"/>
            <w:hideMark/>
          </w:tcPr>
          <w:p w14:paraId="69FF0542" w14:textId="77777777" w:rsidR="00296E7C" w:rsidRPr="00861A0D" w:rsidRDefault="00296E7C" w:rsidP="00861A0D">
            <w:pPr>
              <w:spacing w:line="360" w:lineRule="auto"/>
              <w:jc w:val="both"/>
              <w:rPr>
                <w:rFonts w:ascii="Book Antiqua" w:hAnsi="Book Antiqua"/>
              </w:rPr>
            </w:pPr>
            <w:r w:rsidRPr="00861A0D">
              <w:rPr>
                <w:rFonts w:ascii="Book Antiqua" w:hAnsi="Book Antiqua"/>
              </w:rPr>
              <w:t>28/32</w:t>
            </w:r>
          </w:p>
        </w:tc>
        <w:tc>
          <w:tcPr>
            <w:tcW w:w="1921" w:type="dxa"/>
            <w:hideMark/>
          </w:tcPr>
          <w:p w14:paraId="7779B780" w14:textId="77777777" w:rsidR="00296E7C" w:rsidRPr="00861A0D" w:rsidRDefault="00296E7C" w:rsidP="00861A0D">
            <w:pPr>
              <w:spacing w:line="360" w:lineRule="auto"/>
              <w:jc w:val="both"/>
              <w:rPr>
                <w:rFonts w:ascii="Book Antiqua" w:hAnsi="Book Antiqua"/>
              </w:rPr>
            </w:pPr>
            <w:r w:rsidRPr="00861A0D">
              <w:rPr>
                <w:rFonts w:ascii="Book Antiqua" w:hAnsi="Book Antiqua"/>
              </w:rPr>
              <w:t>27/31</w:t>
            </w:r>
          </w:p>
        </w:tc>
      </w:tr>
      <w:tr w:rsidR="00296E7C" w:rsidRPr="00861A0D" w14:paraId="0A272F86" w14:textId="77777777" w:rsidTr="00296E7C">
        <w:trPr>
          <w:trHeight w:val="158"/>
          <w:jc w:val="center"/>
        </w:trPr>
        <w:tc>
          <w:tcPr>
            <w:tcW w:w="2258" w:type="dxa"/>
            <w:tcBorders>
              <w:bottom w:val="single" w:sz="4" w:space="0" w:color="auto"/>
            </w:tcBorders>
            <w:hideMark/>
          </w:tcPr>
          <w:p w14:paraId="6CFF96AD" w14:textId="43001FB0" w:rsidR="00296E7C" w:rsidRPr="00861A0D" w:rsidRDefault="00296E7C" w:rsidP="00861A0D">
            <w:pPr>
              <w:spacing w:line="360" w:lineRule="auto"/>
              <w:jc w:val="both"/>
              <w:rPr>
                <w:rFonts w:ascii="Book Antiqua" w:hAnsi="Book Antiqua"/>
              </w:rPr>
            </w:pPr>
            <w:proofErr w:type="spellStart"/>
            <w:r w:rsidRPr="00861A0D">
              <w:rPr>
                <w:rFonts w:ascii="Book Antiqua" w:hAnsi="Book Antiqua"/>
              </w:rPr>
              <w:t>Sharaiha</w:t>
            </w:r>
            <w:proofErr w:type="spellEnd"/>
            <w:r w:rsidRPr="00861A0D">
              <w:rPr>
                <w:rFonts w:ascii="Book Antiqua" w:hAnsi="Book Antiqua"/>
              </w:rPr>
              <w:t xml:space="preserve"> </w:t>
            </w:r>
            <w:r w:rsidRPr="00861A0D">
              <w:rPr>
                <w:rFonts w:ascii="Book Antiqua" w:hAnsi="Book Antiqua"/>
                <w:i/>
                <w:iCs/>
              </w:rPr>
              <w:t>et al</w:t>
            </w:r>
            <w:hyperlink r:id="rId17" w:anchor="references" w:history="1">
              <w:r w:rsidRPr="00861A0D">
                <w:rPr>
                  <w:rFonts w:ascii="Book Antiqua" w:hAnsi="Book Antiqua"/>
                  <w:vertAlign w:val="superscript"/>
                </w:rPr>
                <w:t>[28]</w:t>
              </w:r>
            </w:hyperlink>
          </w:p>
        </w:tc>
        <w:tc>
          <w:tcPr>
            <w:tcW w:w="2439" w:type="dxa"/>
            <w:tcBorders>
              <w:bottom w:val="single" w:sz="4" w:space="0" w:color="auto"/>
            </w:tcBorders>
            <w:hideMark/>
          </w:tcPr>
          <w:p w14:paraId="24444BA8" w14:textId="77777777" w:rsidR="00296E7C" w:rsidRPr="00861A0D" w:rsidRDefault="00296E7C" w:rsidP="00861A0D">
            <w:pPr>
              <w:spacing w:line="360" w:lineRule="auto"/>
              <w:jc w:val="both"/>
              <w:rPr>
                <w:rFonts w:ascii="Book Antiqua" w:hAnsi="Book Antiqua"/>
              </w:rPr>
            </w:pPr>
            <w:r w:rsidRPr="00861A0D">
              <w:rPr>
                <w:rFonts w:ascii="Book Antiqua" w:hAnsi="Book Antiqua"/>
              </w:rPr>
              <w:t>43/47</w:t>
            </w:r>
          </w:p>
        </w:tc>
        <w:tc>
          <w:tcPr>
            <w:tcW w:w="1921" w:type="dxa"/>
            <w:tcBorders>
              <w:bottom w:val="single" w:sz="4" w:space="0" w:color="auto"/>
            </w:tcBorders>
            <w:hideMark/>
          </w:tcPr>
          <w:p w14:paraId="6B173994" w14:textId="77777777" w:rsidR="00296E7C" w:rsidRPr="00861A0D" w:rsidRDefault="00296E7C" w:rsidP="00861A0D">
            <w:pPr>
              <w:spacing w:line="360" w:lineRule="auto"/>
              <w:jc w:val="both"/>
              <w:rPr>
                <w:rFonts w:ascii="Book Antiqua" w:hAnsi="Book Antiqua"/>
              </w:rPr>
            </w:pPr>
            <w:r w:rsidRPr="00861A0D">
              <w:rPr>
                <w:rFonts w:ascii="Book Antiqua" w:hAnsi="Book Antiqua"/>
              </w:rPr>
              <w:t>12/13</w:t>
            </w:r>
          </w:p>
        </w:tc>
        <w:tc>
          <w:tcPr>
            <w:tcW w:w="2522" w:type="dxa"/>
            <w:tcBorders>
              <w:bottom w:val="single" w:sz="4" w:space="0" w:color="auto"/>
            </w:tcBorders>
            <w:hideMark/>
          </w:tcPr>
          <w:p w14:paraId="7508E2E4" w14:textId="77777777" w:rsidR="00296E7C" w:rsidRPr="00861A0D" w:rsidRDefault="00296E7C" w:rsidP="00861A0D">
            <w:pPr>
              <w:spacing w:line="360" w:lineRule="auto"/>
              <w:jc w:val="both"/>
              <w:rPr>
                <w:rFonts w:ascii="Book Antiqua" w:hAnsi="Book Antiqua"/>
              </w:rPr>
            </w:pPr>
            <w:r w:rsidRPr="00861A0D">
              <w:rPr>
                <w:rFonts w:ascii="Book Antiqua" w:hAnsi="Book Antiqua"/>
              </w:rPr>
              <w:t>27/43</w:t>
            </w:r>
          </w:p>
        </w:tc>
        <w:tc>
          <w:tcPr>
            <w:tcW w:w="1921" w:type="dxa"/>
            <w:tcBorders>
              <w:bottom w:val="single" w:sz="4" w:space="0" w:color="auto"/>
            </w:tcBorders>
            <w:hideMark/>
          </w:tcPr>
          <w:p w14:paraId="70F5360B" w14:textId="77777777" w:rsidR="00296E7C" w:rsidRPr="00861A0D" w:rsidRDefault="00296E7C" w:rsidP="00861A0D">
            <w:pPr>
              <w:spacing w:line="360" w:lineRule="auto"/>
              <w:jc w:val="both"/>
              <w:rPr>
                <w:rFonts w:ascii="Book Antiqua" w:hAnsi="Book Antiqua"/>
              </w:rPr>
            </w:pPr>
            <w:r w:rsidRPr="00861A0D">
              <w:rPr>
                <w:rFonts w:ascii="Book Antiqua" w:hAnsi="Book Antiqua"/>
              </w:rPr>
              <w:t>3/12</w:t>
            </w:r>
          </w:p>
        </w:tc>
      </w:tr>
    </w:tbl>
    <w:p w14:paraId="76CC6B77" w14:textId="77777777" w:rsidR="00296E7C" w:rsidRPr="00861A0D" w:rsidRDefault="00296E7C" w:rsidP="00861A0D">
      <w:pPr>
        <w:spacing w:line="360" w:lineRule="auto"/>
        <w:jc w:val="both"/>
        <w:rPr>
          <w:rFonts w:ascii="Book Antiqua" w:hAnsi="Book Antiqua"/>
        </w:rPr>
        <w:sectPr w:rsidR="00296E7C" w:rsidRPr="00861A0D" w:rsidSect="00296E7C">
          <w:pgSz w:w="12240" w:h="15840"/>
          <w:pgMar w:top="1440" w:right="1440" w:bottom="1440" w:left="1440" w:header="720" w:footer="720" w:gutter="0"/>
          <w:cols w:space="720"/>
          <w:docGrid w:linePitch="360"/>
        </w:sectPr>
      </w:pPr>
    </w:p>
    <w:p w14:paraId="2AB9A1AA" w14:textId="783D5598" w:rsidR="00EC6781" w:rsidRPr="00861A0D" w:rsidRDefault="00296E7C" w:rsidP="00861A0D">
      <w:pPr>
        <w:spacing w:line="360" w:lineRule="auto"/>
        <w:jc w:val="both"/>
        <w:rPr>
          <w:rFonts w:ascii="Book Antiqua" w:hAnsi="Book Antiqua"/>
          <w:b/>
        </w:rPr>
      </w:pPr>
      <w:r w:rsidRPr="00861A0D">
        <w:rPr>
          <w:rFonts w:ascii="Book Antiqua" w:hAnsi="Book Antiqua"/>
          <w:b/>
        </w:rPr>
        <w:lastRenderedPageBreak/>
        <w:t>Table 3 Quality of identified studies</w:t>
      </w:r>
    </w:p>
    <w:tbl>
      <w:tblPr>
        <w:tblW w:w="11766" w:type="dxa"/>
        <w:jc w:val="center"/>
        <w:tblLook w:val="04A0" w:firstRow="1" w:lastRow="0" w:firstColumn="1" w:lastColumn="0" w:noHBand="0" w:noVBand="1"/>
      </w:tblPr>
      <w:tblGrid>
        <w:gridCol w:w="2088"/>
        <w:gridCol w:w="1165"/>
        <w:gridCol w:w="658"/>
        <w:gridCol w:w="658"/>
        <w:gridCol w:w="658"/>
        <w:gridCol w:w="658"/>
        <w:gridCol w:w="1164"/>
        <w:gridCol w:w="658"/>
        <w:gridCol w:w="1164"/>
        <w:gridCol w:w="658"/>
        <w:gridCol w:w="2237"/>
      </w:tblGrid>
      <w:tr w:rsidR="005C53F7" w:rsidRPr="00861A0D" w14:paraId="7873CEFB" w14:textId="77777777" w:rsidTr="005C53F7">
        <w:trPr>
          <w:trHeight w:val="464"/>
          <w:jc w:val="center"/>
        </w:trPr>
        <w:tc>
          <w:tcPr>
            <w:tcW w:w="0" w:type="auto"/>
            <w:vMerge w:val="restart"/>
            <w:tcBorders>
              <w:top w:val="single" w:sz="4" w:space="0" w:color="auto"/>
              <w:bottom w:val="single" w:sz="4" w:space="0" w:color="auto"/>
            </w:tcBorders>
            <w:hideMark/>
          </w:tcPr>
          <w:p w14:paraId="7F3ABF44" w14:textId="77777777" w:rsidR="005C53F7" w:rsidRPr="00861A0D" w:rsidRDefault="005C53F7" w:rsidP="00861A0D">
            <w:pPr>
              <w:spacing w:line="360" w:lineRule="auto"/>
              <w:jc w:val="both"/>
              <w:rPr>
                <w:rFonts w:ascii="Book Antiqua" w:hAnsi="Book Antiqua"/>
                <w:b/>
              </w:rPr>
            </w:pPr>
            <w:r w:rsidRPr="00861A0D">
              <w:rPr>
                <w:rFonts w:ascii="Book Antiqua" w:hAnsi="Book Antiqua"/>
                <w:b/>
              </w:rPr>
              <w:t>Ref.</w:t>
            </w:r>
          </w:p>
        </w:tc>
        <w:tc>
          <w:tcPr>
            <w:tcW w:w="0" w:type="auto"/>
            <w:gridSpan w:val="9"/>
            <w:tcBorders>
              <w:top w:val="single" w:sz="4" w:space="0" w:color="auto"/>
              <w:bottom w:val="single" w:sz="4" w:space="0" w:color="auto"/>
            </w:tcBorders>
            <w:hideMark/>
          </w:tcPr>
          <w:p w14:paraId="0BC87FFA" w14:textId="77777777" w:rsidR="005C53F7" w:rsidRPr="00861A0D" w:rsidRDefault="005C53F7" w:rsidP="00861A0D">
            <w:pPr>
              <w:spacing w:line="360" w:lineRule="auto"/>
              <w:jc w:val="both"/>
              <w:rPr>
                <w:rFonts w:ascii="Book Antiqua" w:hAnsi="Book Antiqua"/>
                <w:b/>
              </w:rPr>
            </w:pPr>
            <w:r w:rsidRPr="00861A0D">
              <w:rPr>
                <w:rFonts w:ascii="Book Antiqua" w:hAnsi="Book Antiqua"/>
                <w:b/>
              </w:rPr>
              <w:t>Criteria</w:t>
            </w:r>
          </w:p>
        </w:tc>
        <w:tc>
          <w:tcPr>
            <w:tcW w:w="2237" w:type="dxa"/>
            <w:vMerge w:val="restart"/>
            <w:tcBorders>
              <w:top w:val="single" w:sz="4" w:space="0" w:color="auto"/>
            </w:tcBorders>
            <w:hideMark/>
          </w:tcPr>
          <w:p w14:paraId="25E25F6E" w14:textId="77777777" w:rsidR="005C53F7" w:rsidRPr="00861A0D" w:rsidRDefault="005C53F7" w:rsidP="00861A0D">
            <w:pPr>
              <w:spacing w:line="360" w:lineRule="auto"/>
              <w:jc w:val="both"/>
              <w:rPr>
                <w:rFonts w:ascii="Book Antiqua" w:hAnsi="Book Antiqua"/>
                <w:b/>
              </w:rPr>
            </w:pPr>
            <w:r w:rsidRPr="00861A0D">
              <w:rPr>
                <w:rFonts w:ascii="Book Antiqua" w:hAnsi="Book Antiqua"/>
                <w:b/>
              </w:rPr>
              <w:t>Overall appraisal</w:t>
            </w:r>
          </w:p>
        </w:tc>
      </w:tr>
      <w:tr w:rsidR="005C53F7" w:rsidRPr="00861A0D" w14:paraId="69B0BD65" w14:textId="77777777" w:rsidTr="005C53F7">
        <w:trPr>
          <w:trHeight w:val="490"/>
          <w:jc w:val="center"/>
        </w:trPr>
        <w:tc>
          <w:tcPr>
            <w:tcW w:w="0" w:type="auto"/>
            <w:vMerge/>
            <w:tcBorders>
              <w:bottom w:val="single" w:sz="4" w:space="0" w:color="auto"/>
            </w:tcBorders>
            <w:hideMark/>
          </w:tcPr>
          <w:p w14:paraId="0DD87317" w14:textId="77777777" w:rsidR="005C53F7" w:rsidRPr="00861A0D" w:rsidRDefault="005C53F7" w:rsidP="00861A0D">
            <w:pPr>
              <w:spacing w:line="360" w:lineRule="auto"/>
              <w:jc w:val="both"/>
              <w:rPr>
                <w:rFonts w:ascii="Book Antiqua" w:hAnsi="Book Antiqua"/>
                <w:b/>
                <w:bCs/>
              </w:rPr>
            </w:pPr>
          </w:p>
        </w:tc>
        <w:tc>
          <w:tcPr>
            <w:tcW w:w="0" w:type="auto"/>
            <w:tcBorders>
              <w:top w:val="single" w:sz="4" w:space="0" w:color="auto"/>
              <w:bottom w:val="single" w:sz="4" w:space="0" w:color="auto"/>
            </w:tcBorders>
            <w:hideMark/>
          </w:tcPr>
          <w:p w14:paraId="43C3EF3B"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C1</w:t>
            </w:r>
          </w:p>
        </w:tc>
        <w:tc>
          <w:tcPr>
            <w:tcW w:w="0" w:type="auto"/>
            <w:tcBorders>
              <w:top w:val="single" w:sz="4" w:space="0" w:color="auto"/>
              <w:bottom w:val="single" w:sz="4" w:space="0" w:color="auto"/>
            </w:tcBorders>
            <w:hideMark/>
          </w:tcPr>
          <w:p w14:paraId="4EBD74E9"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C2</w:t>
            </w:r>
          </w:p>
        </w:tc>
        <w:tc>
          <w:tcPr>
            <w:tcW w:w="0" w:type="auto"/>
            <w:tcBorders>
              <w:top w:val="single" w:sz="4" w:space="0" w:color="auto"/>
              <w:bottom w:val="single" w:sz="4" w:space="0" w:color="auto"/>
            </w:tcBorders>
            <w:hideMark/>
          </w:tcPr>
          <w:p w14:paraId="553AFD9D"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C3</w:t>
            </w:r>
          </w:p>
        </w:tc>
        <w:tc>
          <w:tcPr>
            <w:tcW w:w="0" w:type="auto"/>
            <w:tcBorders>
              <w:top w:val="single" w:sz="4" w:space="0" w:color="auto"/>
              <w:bottom w:val="single" w:sz="4" w:space="0" w:color="auto"/>
            </w:tcBorders>
            <w:hideMark/>
          </w:tcPr>
          <w:p w14:paraId="53204A3F"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C4</w:t>
            </w:r>
          </w:p>
        </w:tc>
        <w:tc>
          <w:tcPr>
            <w:tcW w:w="0" w:type="auto"/>
            <w:tcBorders>
              <w:top w:val="single" w:sz="4" w:space="0" w:color="auto"/>
              <w:bottom w:val="single" w:sz="4" w:space="0" w:color="auto"/>
            </w:tcBorders>
            <w:hideMark/>
          </w:tcPr>
          <w:p w14:paraId="18CD4767"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C5</w:t>
            </w:r>
          </w:p>
        </w:tc>
        <w:tc>
          <w:tcPr>
            <w:tcW w:w="0" w:type="auto"/>
            <w:tcBorders>
              <w:top w:val="single" w:sz="4" w:space="0" w:color="auto"/>
              <w:bottom w:val="single" w:sz="4" w:space="0" w:color="auto"/>
            </w:tcBorders>
            <w:hideMark/>
          </w:tcPr>
          <w:p w14:paraId="1638FF34"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C6</w:t>
            </w:r>
          </w:p>
        </w:tc>
        <w:tc>
          <w:tcPr>
            <w:tcW w:w="0" w:type="auto"/>
            <w:tcBorders>
              <w:top w:val="single" w:sz="4" w:space="0" w:color="auto"/>
              <w:bottom w:val="single" w:sz="4" w:space="0" w:color="auto"/>
            </w:tcBorders>
            <w:hideMark/>
          </w:tcPr>
          <w:p w14:paraId="23A33DFE"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C7</w:t>
            </w:r>
          </w:p>
        </w:tc>
        <w:tc>
          <w:tcPr>
            <w:tcW w:w="0" w:type="auto"/>
            <w:tcBorders>
              <w:top w:val="single" w:sz="4" w:space="0" w:color="auto"/>
              <w:bottom w:val="single" w:sz="4" w:space="0" w:color="auto"/>
            </w:tcBorders>
            <w:hideMark/>
          </w:tcPr>
          <w:p w14:paraId="488DF36B"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C8</w:t>
            </w:r>
          </w:p>
        </w:tc>
        <w:tc>
          <w:tcPr>
            <w:tcW w:w="0" w:type="auto"/>
            <w:tcBorders>
              <w:top w:val="single" w:sz="4" w:space="0" w:color="auto"/>
              <w:bottom w:val="single" w:sz="4" w:space="0" w:color="auto"/>
            </w:tcBorders>
            <w:hideMark/>
          </w:tcPr>
          <w:p w14:paraId="08C027EA" w14:textId="77777777" w:rsidR="005C53F7" w:rsidRPr="00861A0D" w:rsidRDefault="005C53F7" w:rsidP="00861A0D">
            <w:pPr>
              <w:spacing w:line="360" w:lineRule="auto"/>
              <w:jc w:val="both"/>
              <w:rPr>
                <w:rFonts w:ascii="Book Antiqua" w:hAnsi="Book Antiqua"/>
                <w:b/>
                <w:bCs/>
              </w:rPr>
            </w:pPr>
            <w:r w:rsidRPr="00861A0D">
              <w:rPr>
                <w:rFonts w:ascii="Book Antiqua" w:hAnsi="Book Antiqua"/>
                <w:b/>
                <w:bCs/>
              </w:rPr>
              <w:t>C9</w:t>
            </w:r>
          </w:p>
        </w:tc>
        <w:tc>
          <w:tcPr>
            <w:tcW w:w="2237" w:type="dxa"/>
            <w:vMerge/>
            <w:tcBorders>
              <w:bottom w:val="single" w:sz="4" w:space="0" w:color="auto"/>
            </w:tcBorders>
            <w:hideMark/>
          </w:tcPr>
          <w:p w14:paraId="4EC7FFE4" w14:textId="77777777" w:rsidR="005C53F7" w:rsidRPr="00861A0D" w:rsidRDefault="005C53F7" w:rsidP="00861A0D">
            <w:pPr>
              <w:spacing w:line="360" w:lineRule="auto"/>
              <w:jc w:val="both"/>
              <w:rPr>
                <w:rFonts w:ascii="Book Antiqua" w:hAnsi="Book Antiqua"/>
              </w:rPr>
            </w:pPr>
          </w:p>
        </w:tc>
      </w:tr>
      <w:tr w:rsidR="005C53F7" w:rsidRPr="00861A0D" w14:paraId="16C8E034" w14:textId="77777777" w:rsidTr="005C53F7">
        <w:trPr>
          <w:trHeight w:val="464"/>
          <w:jc w:val="center"/>
        </w:trPr>
        <w:tc>
          <w:tcPr>
            <w:tcW w:w="0" w:type="auto"/>
            <w:tcBorders>
              <w:top w:val="single" w:sz="4" w:space="0" w:color="auto"/>
            </w:tcBorders>
            <w:hideMark/>
          </w:tcPr>
          <w:p w14:paraId="3C5EB74A" w14:textId="06A4DA06" w:rsidR="005C53F7" w:rsidRPr="00861A0D" w:rsidRDefault="0045702C" w:rsidP="00861A0D">
            <w:pPr>
              <w:spacing w:line="360" w:lineRule="auto"/>
              <w:jc w:val="both"/>
              <w:rPr>
                <w:rFonts w:ascii="Book Antiqua" w:hAnsi="Book Antiqua"/>
              </w:rPr>
            </w:pPr>
            <w:proofErr w:type="spellStart"/>
            <w:r w:rsidRPr="00861A0D">
              <w:rPr>
                <w:rFonts w:ascii="Book Antiqua" w:hAnsi="Book Antiqua"/>
              </w:rPr>
              <w:t>Artifon</w:t>
            </w:r>
            <w:proofErr w:type="spellEnd"/>
            <w:r w:rsidRPr="00861A0D">
              <w:rPr>
                <w:rFonts w:ascii="Book Antiqua" w:hAnsi="Book Antiqua"/>
              </w:rPr>
              <w:t xml:space="preserve"> </w:t>
            </w:r>
            <w:r w:rsidRPr="00861A0D">
              <w:rPr>
                <w:rFonts w:ascii="Book Antiqua" w:hAnsi="Book Antiqua"/>
                <w:i/>
                <w:iCs/>
              </w:rPr>
              <w:t>et al</w:t>
            </w:r>
            <w:hyperlink r:id="rId18" w:anchor="references" w:history="1">
              <w:r w:rsidRPr="00861A0D">
                <w:rPr>
                  <w:rFonts w:ascii="Book Antiqua" w:hAnsi="Book Antiqua"/>
                  <w:vertAlign w:val="superscript"/>
                </w:rPr>
                <w:t>[23]</w:t>
              </w:r>
            </w:hyperlink>
          </w:p>
        </w:tc>
        <w:tc>
          <w:tcPr>
            <w:tcW w:w="0" w:type="auto"/>
            <w:tcBorders>
              <w:top w:val="single" w:sz="4" w:space="0" w:color="auto"/>
            </w:tcBorders>
            <w:hideMark/>
          </w:tcPr>
          <w:p w14:paraId="18AA656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5C01F4B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5216F750"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561A8D2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53A704BD"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496D9722"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0C4BD057"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top w:val="single" w:sz="4" w:space="0" w:color="auto"/>
            </w:tcBorders>
            <w:hideMark/>
          </w:tcPr>
          <w:p w14:paraId="53845D0A" w14:textId="77777777" w:rsidR="005C53F7" w:rsidRPr="00861A0D" w:rsidRDefault="005C53F7" w:rsidP="00861A0D">
            <w:pPr>
              <w:spacing w:line="360" w:lineRule="auto"/>
              <w:jc w:val="both"/>
              <w:rPr>
                <w:rFonts w:ascii="Book Antiqua" w:hAnsi="Book Antiqua"/>
              </w:rPr>
            </w:pPr>
            <w:r w:rsidRPr="00861A0D">
              <w:rPr>
                <w:rFonts w:ascii="Book Antiqua" w:hAnsi="Book Antiqua"/>
              </w:rPr>
              <w:t>Unclear</w:t>
            </w:r>
          </w:p>
        </w:tc>
        <w:tc>
          <w:tcPr>
            <w:tcW w:w="0" w:type="auto"/>
            <w:tcBorders>
              <w:top w:val="single" w:sz="4" w:space="0" w:color="auto"/>
            </w:tcBorders>
            <w:hideMark/>
          </w:tcPr>
          <w:p w14:paraId="17F234C2"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tcBorders>
              <w:top w:val="single" w:sz="4" w:space="0" w:color="auto"/>
            </w:tcBorders>
            <w:hideMark/>
          </w:tcPr>
          <w:p w14:paraId="41DEAE13"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r w:rsidR="005C53F7" w:rsidRPr="00861A0D" w14:paraId="5E17862D" w14:textId="77777777" w:rsidTr="005C53F7">
        <w:trPr>
          <w:trHeight w:val="490"/>
          <w:jc w:val="center"/>
        </w:trPr>
        <w:tc>
          <w:tcPr>
            <w:tcW w:w="0" w:type="auto"/>
            <w:hideMark/>
          </w:tcPr>
          <w:p w14:paraId="334DE171" w14:textId="7C544D5E" w:rsidR="005C53F7" w:rsidRPr="00861A0D" w:rsidRDefault="0045702C" w:rsidP="00861A0D">
            <w:pPr>
              <w:spacing w:line="360" w:lineRule="auto"/>
              <w:jc w:val="both"/>
              <w:rPr>
                <w:rFonts w:ascii="Book Antiqua" w:hAnsi="Book Antiqua"/>
              </w:rPr>
            </w:pPr>
            <w:proofErr w:type="spellStart"/>
            <w:r w:rsidRPr="00861A0D">
              <w:rPr>
                <w:rFonts w:ascii="Book Antiqua" w:hAnsi="Book Antiqua"/>
              </w:rPr>
              <w:t>Bapaye</w:t>
            </w:r>
            <w:proofErr w:type="spellEnd"/>
            <w:r w:rsidRPr="00861A0D">
              <w:rPr>
                <w:rFonts w:ascii="Book Antiqua" w:hAnsi="Book Antiqua"/>
              </w:rPr>
              <w:t xml:space="preserve"> </w:t>
            </w:r>
            <w:r w:rsidRPr="00861A0D">
              <w:rPr>
                <w:rFonts w:ascii="Book Antiqua" w:hAnsi="Book Antiqua"/>
                <w:i/>
                <w:iCs/>
              </w:rPr>
              <w:t>et al</w:t>
            </w:r>
            <w:hyperlink r:id="rId19" w:anchor="references" w:history="1">
              <w:r w:rsidRPr="00861A0D">
                <w:rPr>
                  <w:rFonts w:ascii="Book Antiqua" w:hAnsi="Book Antiqua"/>
                  <w:vertAlign w:val="superscript"/>
                </w:rPr>
                <w:t>[24]</w:t>
              </w:r>
            </w:hyperlink>
          </w:p>
        </w:tc>
        <w:tc>
          <w:tcPr>
            <w:tcW w:w="0" w:type="auto"/>
            <w:hideMark/>
          </w:tcPr>
          <w:p w14:paraId="4DCE6884"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028C8033"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31EDBBF"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31E12993"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2604A832"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1BB55E0F"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17E61B66"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71B5E980"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ACBBE58"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hideMark/>
          </w:tcPr>
          <w:p w14:paraId="25523712"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r w:rsidR="005C53F7" w:rsidRPr="00861A0D" w14:paraId="320D374D" w14:textId="77777777" w:rsidTr="005C53F7">
        <w:trPr>
          <w:trHeight w:val="464"/>
          <w:jc w:val="center"/>
        </w:trPr>
        <w:tc>
          <w:tcPr>
            <w:tcW w:w="0" w:type="auto"/>
            <w:hideMark/>
          </w:tcPr>
          <w:p w14:paraId="478367FB" w14:textId="55C9EE11" w:rsidR="005C53F7" w:rsidRPr="00861A0D" w:rsidRDefault="0045702C" w:rsidP="00861A0D">
            <w:pPr>
              <w:spacing w:line="360" w:lineRule="auto"/>
              <w:jc w:val="both"/>
              <w:rPr>
                <w:rFonts w:ascii="Book Antiqua" w:hAnsi="Book Antiqua"/>
              </w:rPr>
            </w:pPr>
            <w:proofErr w:type="spellStart"/>
            <w:r w:rsidRPr="00861A0D">
              <w:rPr>
                <w:rFonts w:ascii="Book Antiqua" w:hAnsi="Book Antiqua"/>
              </w:rPr>
              <w:t>Khashab</w:t>
            </w:r>
            <w:proofErr w:type="spellEnd"/>
            <w:r w:rsidRPr="00861A0D">
              <w:rPr>
                <w:rFonts w:ascii="Book Antiqua" w:hAnsi="Book Antiqua"/>
              </w:rPr>
              <w:t xml:space="preserve"> </w:t>
            </w:r>
            <w:r w:rsidRPr="00861A0D">
              <w:rPr>
                <w:rFonts w:ascii="Book Antiqua" w:hAnsi="Book Antiqua"/>
                <w:i/>
                <w:iCs/>
              </w:rPr>
              <w:t>et al</w:t>
            </w:r>
            <w:hyperlink r:id="rId20" w:anchor="references" w:history="1">
              <w:r w:rsidRPr="00861A0D">
                <w:rPr>
                  <w:rFonts w:ascii="Book Antiqua" w:hAnsi="Book Antiqua"/>
                  <w:vertAlign w:val="superscript"/>
                </w:rPr>
                <w:t>[25]</w:t>
              </w:r>
            </w:hyperlink>
          </w:p>
        </w:tc>
        <w:tc>
          <w:tcPr>
            <w:tcW w:w="0" w:type="auto"/>
            <w:hideMark/>
          </w:tcPr>
          <w:p w14:paraId="1738D6C9"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7A94A53F"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339465FD"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5F195760"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A39EE1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4B70D27C"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4247B3D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53CC16CD"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5793976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hideMark/>
          </w:tcPr>
          <w:p w14:paraId="54253273"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r w:rsidR="005C53F7" w:rsidRPr="00861A0D" w14:paraId="1642FA80" w14:textId="77777777" w:rsidTr="005C53F7">
        <w:trPr>
          <w:trHeight w:val="464"/>
          <w:jc w:val="center"/>
        </w:trPr>
        <w:tc>
          <w:tcPr>
            <w:tcW w:w="0" w:type="auto"/>
            <w:hideMark/>
          </w:tcPr>
          <w:p w14:paraId="400F506D" w14:textId="3F2767CB" w:rsidR="005C53F7" w:rsidRPr="00861A0D" w:rsidRDefault="0045702C" w:rsidP="00861A0D">
            <w:pPr>
              <w:spacing w:line="360" w:lineRule="auto"/>
              <w:jc w:val="both"/>
              <w:rPr>
                <w:rFonts w:ascii="Book Antiqua" w:hAnsi="Book Antiqua"/>
              </w:rPr>
            </w:pPr>
            <w:proofErr w:type="spellStart"/>
            <w:r w:rsidRPr="00861A0D">
              <w:rPr>
                <w:rFonts w:ascii="Book Antiqua" w:hAnsi="Book Antiqua"/>
              </w:rPr>
              <w:t>Giovannini</w:t>
            </w:r>
            <w:proofErr w:type="spellEnd"/>
            <w:r w:rsidR="008610FA" w:rsidRPr="00861A0D">
              <w:rPr>
                <w:rFonts w:ascii="Book Antiqua" w:hAnsi="Book Antiqua"/>
              </w:rPr>
              <w:fldChar w:fldCharType="begin"/>
            </w:r>
            <w:r w:rsidR="008610FA" w:rsidRPr="00861A0D">
              <w:rPr>
                <w:rFonts w:ascii="Book Antiqua" w:hAnsi="Book Antiqua"/>
              </w:rPr>
              <w:instrText>HYPERLINK "https://www.cureus.com/publish/articles/77382-percutaneous-transhepatic-cholangiography-ptc-vs-endoscopic-ultrasound-eus-guided-biliary-drainage-systematic-review/preview" \l "references"</w:instrText>
            </w:r>
            <w:r w:rsidR="008610FA" w:rsidRPr="00861A0D">
              <w:rPr>
                <w:rFonts w:ascii="Book Antiqua" w:hAnsi="Book Antiqua"/>
              </w:rPr>
            </w:r>
            <w:r w:rsidR="008610FA" w:rsidRPr="00861A0D">
              <w:rPr>
                <w:rFonts w:ascii="Book Antiqua" w:hAnsi="Book Antiqua"/>
              </w:rPr>
              <w:fldChar w:fldCharType="separate"/>
            </w:r>
            <w:r w:rsidRPr="00861A0D">
              <w:rPr>
                <w:rFonts w:ascii="Book Antiqua" w:hAnsi="Book Antiqua"/>
                <w:vertAlign w:val="superscript"/>
              </w:rPr>
              <w:t>[26]</w:t>
            </w:r>
            <w:r w:rsidR="008610FA" w:rsidRPr="00861A0D">
              <w:rPr>
                <w:rFonts w:ascii="Book Antiqua" w:hAnsi="Book Antiqua"/>
                <w:vertAlign w:val="superscript"/>
              </w:rPr>
              <w:fldChar w:fldCharType="end"/>
            </w:r>
          </w:p>
        </w:tc>
        <w:tc>
          <w:tcPr>
            <w:tcW w:w="0" w:type="auto"/>
            <w:hideMark/>
          </w:tcPr>
          <w:p w14:paraId="268D3C11" w14:textId="77777777" w:rsidR="005C53F7" w:rsidRPr="00861A0D" w:rsidRDefault="005C53F7" w:rsidP="00861A0D">
            <w:pPr>
              <w:spacing w:line="360" w:lineRule="auto"/>
              <w:jc w:val="both"/>
              <w:rPr>
                <w:rFonts w:ascii="Book Antiqua" w:hAnsi="Book Antiqua"/>
              </w:rPr>
            </w:pPr>
            <w:r w:rsidRPr="00861A0D">
              <w:rPr>
                <w:rFonts w:ascii="Book Antiqua" w:hAnsi="Book Antiqua"/>
              </w:rPr>
              <w:t>Unclear</w:t>
            </w:r>
          </w:p>
        </w:tc>
        <w:tc>
          <w:tcPr>
            <w:tcW w:w="0" w:type="auto"/>
            <w:hideMark/>
          </w:tcPr>
          <w:p w14:paraId="1346232F"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04C06EBC"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564DFA9"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9E54D87"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1CDC2CE8"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45B3733C"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10588C0F"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3001C4F6"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hideMark/>
          </w:tcPr>
          <w:p w14:paraId="4EEDDCF8"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r w:rsidR="005C53F7" w:rsidRPr="00861A0D" w14:paraId="70E49147" w14:textId="77777777" w:rsidTr="005C53F7">
        <w:trPr>
          <w:trHeight w:val="490"/>
          <w:jc w:val="center"/>
        </w:trPr>
        <w:tc>
          <w:tcPr>
            <w:tcW w:w="0" w:type="auto"/>
            <w:hideMark/>
          </w:tcPr>
          <w:p w14:paraId="2290C343" w14:textId="2E8C3C77" w:rsidR="005C53F7" w:rsidRPr="00861A0D" w:rsidRDefault="0045702C" w:rsidP="00861A0D">
            <w:pPr>
              <w:spacing w:line="360" w:lineRule="auto"/>
              <w:jc w:val="both"/>
              <w:rPr>
                <w:rFonts w:ascii="Book Antiqua" w:hAnsi="Book Antiqua"/>
              </w:rPr>
            </w:pPr>
            <w:r w:rsidRPr="00861A0D">
              <w:rPr>
                <w:rFonts w:ascii="Book Antiqua" w:hAnsi="Book Antiqua"/>
              </w:rPr>
              <w:t xml:space="preserve">Jung </w:t>
            </w:r>
            <w:r w:rsidRPr="00861A0D">
              <w:rPr>
                <w:rFonts w:ascii="Book Antiqua" w:hAnsi="Book Antiqua"/>
                <w:i/>
                <w:iCs/>
              </w:rPr>
              <w:t>et al</w:t>
            </w:r>
            <w:hyperlink r:id="rId21" w:anchor="references" w:history="1">
              <w:r w:rsidRPr="00861A0D">
                <w:rPr>
                  <w:rFonts w:ascii="Book Antiqua" w:hAnsi="Book Antiqua"/>
                  <w:vertAlign w:val="superscript"/>
                </w:rPr>
                <w:t>[27]</w:t>
              </w:r>
            </w:hyperlink>
          </w:p>
        </w:tc>
        <w:tc>
          <w:tcPr>
            <w:tcW w:w="0" w:type="auto"/>
            <w:hideMark/>
          </w:tcPr>
          <w:p w14:paraId="269FB51D"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57F3CFDB"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3F79F8D9"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454C7313"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20E77C5E"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6B9ADB2B"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2ED6E33A"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hideMark/>
          </w:tcPr>
          <w:p w14:paraId="04D80369" w14:textId="77777777" w:rsidR="005C53F7" w:rsidRPr="00861A0D" w:rsidRDefault="005C53F7" w:rsidP="00861A0D">
            <w:pPr>
              <w:spacing w:line="360" w:lineRule="auto"/>
              <w:jc w:val="both"/>
              <w:rPr>
                <w:rFonts w:ascii="Book Antiqua" w:hAnsi="Book Antiqua"/>
              </w:rPr>
            </w:pPr>
            <w:r w:rsidRPr="00861A0D">
              <w:rPr>
                <w:rFonts w:ascii="Book Antiqua" w:hAnsi="Book Antiqua"/>
              </w:rPr>
              <w:t>Unclear</w:t>
            </w:r>
          </w:p>
        </w:tc>
        <w:tc>
          <w:tcPr>
            <w:tcW w:w="0" w:type="auto"/>
            <w:hideMark/>
          </w:tcPr>
          <w:p w14:paraId="6E0796BA"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hideMark/>
          </w:tcPr>
          <w:p w14:paraId="342E57A1"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r w:rsidR="005C53F7" w:rsidRPr="00861A0D" w14:paraId="60F0CB02" w14:textId="77777777" w:rsidTr="005C53F7">
        <w:trPr>
          <w:trHeight w:val="464"/>
          <w:jc w:val="center"/>
        </w:trPr>
        <w:tc>
          <w:tcPr>
            <w:tcW w:w="0" w:type="auto"/>
            <w:tcBorders>
              <w:bottom w:val="single" w:sz="4" w:space="0" w:color="auto"/>
            </w:tcBorders>
            <w:hideMark/>
          </w:tcPr>
          <w:p w14:paraId="0BA6502D" w14:textId="3DA4490F" w:rsidR="005C53F7" w:rsidRPr="00861A0D" w:rsidRDefault="0045702C" w:rsidP="00861A0D">
            <w:pPr>
              <w:spacing w:line="360" w:lineRule="auto"/>
              <w:jc w:val="both"/>
              <w:rPr>
                <w:rFonts w:ascii="Book Antiqua" w:hAnsi="Book Antiqua"/>
              </w:rPr>
            </w:pPr>
            <w:proofErr w:type="spellStart"/>
            <w:r w:rsidRPr="00861A0D">
              <w:rPr>
                <w:rFonts w:ascii="Book Antiqua" w:hAnsi="Book Antiqua"/>
              </w:rPr>
              <w:t>Sharaiha</w:t>
            </w:r>
            <w:proofErr w:type="spellEnd"/>
            <w:r w:rsidRPr="00861A0D">
              <w:rPr>
                <w:rFonts w:ascii="Book Antiqua" w:hAnsi="Book Antiqua"/>
              </w:rPr>
              <w:t xml:space="preserve"> </w:t>
            </w:r>
            <w:r w:rsidRPr="00861A0D">
              <w:rPr>
                <w:rFonts w:ascii="Book Antiqua" w:hAnsi="Book Antiqua"/>
                <w:i/>
                <w:iCs/>
              </w:rPr>
              <w:t>et al</w:t>
            </w:r>
            <w:hyperlink r:id="rId22" w:anchor="references" w:history="1">
              <w:r w:rsidRPr="00861A0D">
                <w:rPr>
                  <w:rFonts w:ascii="Book Antiqua" w:hAnsi="Book Antiqua"/>
                  <w:vertAlign w:val="superscript"/>
                </w:rPr>
                <w:t>[28]</w:t>
              </w:r>
            </w:hyperlink>
          </w:p>
        </w:tc>
        <w:tc>
          <w:tcPr>
            <w:tcW w:w="0" w:type="auto"/>
            <w:tcBorders>
              <w:bottom w:val="single" w:sz="4" w:space="0" w:color="auto"/>
            </w:tcBorders>
            <w:hideMark/>
          </w:tcPr>
          <w:p w14:paraId="065E79BC"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7170DB4A"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1199965A"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4C29C6E6"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79C034FA"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5DBD4957" w14:textId="77777777" w:rsidR="005C53F7" w:rsidRPr="00861A0D" w:rsidRDefault="005C53F7" w:rsidP="00861A0D">
            <w:pPr>
              <w:spacing w:line="360" w:lineRule="auto"/>
              <w:jc w:val="both"/>
              <w:rPr>
                <w:rFonts w:ascii="Book Antiqua" w:hAnsi="Book Antiqua"/>
              </w:rPr>
            </w:pPr>
            <w:r w:rsidRPr="00861A0D">
              <w:rPr>
                <w:rFonts w:ascii="Book Antiqua" w:hAnsi="Book Antiqua"/>
              </w:rPr>
              <w:t>Unclear</w:t>
            </w:r>
          </w:p>
        </w:tc>
        <w:tc>
          <w:tcPr>
            <w:tcW w:w="0" w:type="auto"/>
            <w:tcBorders>
              <w:bottom w:val="single" w:sz="4" w:space="0" w:color="auto"/>
            </w:tcBorders>
            <w:hideMark/>
          </w:tcPr>
          <w:p w14:paraId="41B36573"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1A47B443"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0" w:type="auto"/>
            <w:tcBorders>
              <w:bottom w:val="single" w:sz="4" w:space="0" w:color="auto"/>
            </w:tcBorders>
            <w:hideMark/>
          </w:tcPr>
          <w:p w14:paraId="4BDB2CC1" w14:textId="77777777" w:rsidR="005C53F7" w:rsidRPr="00861A0D" w:rsidRDefault="005C53F7" w:rsidP="00861A0D">
            <w:pPr>
              <w:spacing w:line="360" w:lineRule="auto"/>
              <w:jc w:val="both"/>
              <w:rPr>
                <w:rFonts w:ascii="Book Antiqua" w:hAnsi="Book Antiqua"/>
              </w:rPr>
            </w:pPr>
            <w:r w:rsidRPr="00861A0D">
              <w:rPr>
                <w:rFonts w:ascii="Book Antiqua" w:hAnsi="Book Antiqua"/>
              </w:rPr>
              <w:t>Yes</w:t>
            </w:r>
          </w:p>
        </w:tc>
        <w:tc>
          <w:tcPr>
            <w:tcW w:w="2237" w:type="dxa"/>
            <w:tcBorders>
              <w:bottom w:val="single" w:sz="4" w:space="0" w:color="auto"/>
            </w:tcBorders>
            <w:hideMark/>
          </w:tcPr>
          <w:p w14:paraId="3250CDB8" w14:textId="77777777" w:rsidR="005C53F7" w:rsidRPr="00861A0D" w:rsidRDefault="005C53F7" w:rsidP="00861A0D">
            <w:pPr>
              <w:spacing w:line="360" w:lineRule="auto"/>
              <w:jc w:val="both"/>
              <w:rPr>
                <w:rFonts w:ascii="Book Antiqua" w:hAnsi="Book Antiqua"/>
              </w:rPr>
            </w:pPr>
            <w:r w:rsidRPr="00861A0D">
              <w:rPr>
                <w:rFonts w:ascii="Book Antiqua" w:hAnsi="Book Antiqua"/>
              </w:rPr>
              <w:t>Included</w:t>
            </w:r>
          </w:p>
        </w:tc>
      </w:tr>
    </w:tbl>
    <w:p w14:paraId="640995E9" w14:textId="5B6FE7D5" w:rsidR="00296E7C" w:rsidRPr="00861A0D" w:rsidRDefault="005C53F7" w:rsidP="00861A0D">
      <w:pPr>
        <w:pStyle w:val="a3"/>
        <w:shd w:val="clear" w:color="auto" w:fill="FFFFFF"/>
        <w:spacing w:before="0" w:beforeAutospacing="0" w:after="0" w:afterAutospacing="0" w:line="360" w:lineRule="auto"/>
        <w:jc w:val="both"/>
        <w:rPr>
          <w:rFonts w:ascii="Book Antiqua" w:hAnsi="Book Antiqua"/>
          <w:lang w:val="en-US"/>
        </w:rPr>
      </w:pPr>
      <w:r w:rsidRPr="00861A0D">
        <w:rPr>
          <w:rFonts w:ascii="Book Antiqua" w:hAnsi="Book Antiqua"/>
          <w:lang w:val="en-US"/>
        </w:rPr>
        <w:t>C1</w:t>
      </w:r>
      <w:r w:rsidRPr="00861A0D">
        <w:rPr>
          <w:rFonts w:ascii="Book Antiqua" w:hAnsi="Book Antiqua" w:cs="Arial"/>
          <w:noProof/>
          <w:lang w:val="en-US"/>
        </w:rPr>
        <w:t>: Did</w:t>
      </w:r>
      <w:r w:rsidRPr="00861A0D">
        <w:rPr>
          <w:rFonts w:ascii="Book Antiqua" w:hAnsi="Book Antiqua"/>
          <w:lang w:val="en-US"/>
        </w:rPr>
        <w:t xml:space="preserve"> the study sample </w:t>
      </w:r>
      <w:r w:rsidRPr="00861A0D">
        <w:rPr>
          <w:rFonts w:ascii="Book Antiqua" w:hAnsi="Book Antiqua" w:cs="Arial"/>
          <w:noProof/>
          <w:lang w:val="en-US"/>
        </w:rPr>
        <w:t>represent</w:t>
      </w:r>
      <w:r w:rsidRPr="00861A0D">
        <w:rPr>
          <w:rFonts w:ascii="Book Antiqua" w:hAnsi="Book Antiqua"/>
          <w:lang w:val="en-US"/>
        </w:rPr>
        <w:t xml:space="preserve"> the target population? C2</w:t>
      </w:r>
      <w:r w:rsidRPr="00861A0D">
        <w:rPr>
          <w:rFonts w:ascii="Book Antiqua" w:hAnsi="Book Antiqua" w:cs="Arial"/>
          <w:noProof/>
          <w:lang w:val="en-US"/>
        </w:rPr>
        <w:t xml:space="preserve">: Were </w:t>
      </w:r>
      <w:r w:rsidRPr="00861A0D">
        <w:rPr>
          <w:rFonts w:ascii="Book Antiqua" w:hAnsi="Book Antiqua"/>
          <w:lang w:val="en-US"/>
        </w:rPr>
        <w:t xml:space="preserve">participants </w:t>
      </w:r>
      <w:r w:rsidRPr="00861A0D">
        <w:rPr>
          <w:rFonts w:ascii="Book Antiqua" w:hAnsi="Book Antiqua" w:cs="Arial"/>
          <w:noProof/>
          <w:lang w:val="en-US"/>
        </w:rPr>
        <w:t xml:space="preserve">in the study appropriately </w:t>
      </w:r>
      <w:r w:rsidRPr="00861A0D">
        <w:rPr>
          <w:rFonts w:ascii="Book Antiqua" w:hAnsi="Book Antiqua"/>
          <w:lang w:val="en-US"/>
        </w:rPr>
        <w:t>recruited</w:t>
      </w:r>
      <w:r w:rsidRPr="00861A0D">
        <w:rPr>
          <w:rFonts w:ascii="Book Antiqua" w:hAnsi="Book Antiqua" w:cs="Arial"/>
          <w:noProof/>
          <w:lang w:val="en-US"/>
        </w:rPr>
        <w:t>?</w:t>
      </w:r>
      <w:r w:rsidRPr="00861A0D">
        <w:rPr>
          <w:rFonts w:ascii="Book Antiqua" w:hAnsi="Book Antiqua"/>
          <w:lang w:val="en-US"/>
        </w:rPr>
        <w:t xml:space="preserve"> C3</w:t>
      </w:r>
      <w:r w:rsidRPr="00861A0D">
        <w:rPr>
          <w:rFonts w:ascii="Book Antiqua" w:hAnsi="Book Antiqua" w:cs="Arial"/>
          <w:noProof/>
          <w:lang w:val="en-US"/>
        </w:rPr>
        <w:t>:</w:t>
      </w:r>
      <w:r w:rsidRPr="00861A0D">
        <w:rPr>
          <w:rFonts w:ascii="Book Antiqua" w:hAnsi="Book Antiqua"/>
          <w:lang w:val="en-US"/>
        </w:rPr>
        <w:t xml:space="preserve"> Was the sample size adequate? C4</w:t>
      </w:r>
      <w:r w:rsidRPr="00861A0D">
        <w:rPr>
          <w:rFonts w:ascii="Book Antiqua" w:hAnsi="Book Antiqua" w:cs="Arial"/>
          <w:noProof/>
          <w:lang w:val="en-US"/>
        </w:rPr>
        <w:t>:</w:t>
      </w:r>
      <w:r w:rsidRPr="00861A0D">
        <w:rPr>
          <w:rFonts w:ascii="Book Antiqua" w:hAnsi="Book Antiqua"/>
          <w:lang w:val="en-US"/>
        </w:rPr>
        <w:t xml:space="preserve"> Were the study subjects and study setting described in detail? C5</w:t>
      </w:r>
      <w:r w:rsidRPr="00861A0D">
        <w:rPr>
          <w:rFonts w:ascii="Book Antiqua" w:hAnsi="Book Antiqua" w:cs="Arial"/>
          <w:noProof/>
          <w:lang w:val="en-US"/>
        </w:rPr>
        <w:t>: Did</w:t>
      </w:r>
      <w:r w:rsidRPr="00861A0D">
        <w:rPr>
          <w:rFonts w:ascii="Book Antiqua" w:hAnsi="Book Antiqua"/>
          <w:lang w:val="en-US"/>
        </w:rPr>
        <w:t xml:space="preserve"> the data analysis </w:t>
      </w:r>
      <w:r w:rsidRPr="00861A0D">
        <w:rPr>
          <w:rFonts w:ascii="Book Antiqua" w:hAnsi="Book Antiqua" w:cs="Arial"/>
          <w:noProof/>
          <w:lang w:val="en-US"/>
        </w:rPr>
        <w:t>cover a</w:t>
      </w:r>
      <w:r w:rsidRPr="00861A0D">
        <w:rPr>
          <w:rFonts w:ascii="Book Antiqua" w:hAnsi="Book Antiqua"/>
          <w:lang w:val="en-US"/>
        </w:rPr>
        <w:t xml:space="preserve"> sufficient </w:t>
      </w:r>
      <w:r w:rsidRPr="00861A0D">
        <w:rPr>
          <w:rFonts w:ascii="Book Antiqua" w:hAnsi="Book Antiqua" w:cs="Arial"/>
          <w:noProof/>
          <w:lang w:val="en-US"/>
        </w:rPr>
        <w:t>portion</w:t>
      </w:r>
      <w:r w:rsidRPr="00861A0D">
        <w:rPr>
          <w:rFonts w:ascii="Book Antiqua" w:hAnsi="Book Antiqua"/>
          <w:lang w:val="en-US"/>
        </w:rPr>
        <w:t xml:space="preserve"> of the identified population? C6</w:t>
      </w:r>
      <w:r w:rsidRPr="00861A0D">
        <w:rPr>
          <w:rFonts w:ascii="Book Antiqua" w:hAnsi="Book Antiqua" w:cs="Arial"/>
          <w:noProof/>
          <w:lang w:val="en-US"/>
        </w:rPr>
        <w:t>:</w:t>
      </w:r>
      <w:r w:rsidRPr="00861A0D">
        <w:rPr>
          <w:rFonts w:ascii="Book Antiqua" w:hAnsi="Book Antiqua"/>
          <w:lang w:val="en-US"/>
        </w:rPr>
        <w:t xml:space="preserve"> Were objective</w:t>
      </w:r>
      <w:r w:rsidRPr="00861A0D">
        <w:rPr>
          <w:rFonts w:ascii="Book Antiqua" w:hAnsi="Book Antiqua" w:cs="Arial"/>
          <w:noProof/>
          <w:lang w:val="en-US"/>
        </w:rPr>
        <w:t xml:space="preserve"> and</w:t>
      </w:r>
      <w:r w:rsidRPr="00861A0D">
        <w:rPr>
          <w:rFonts w:ascii="Book Antiqua" w:hAnsi="Book Antiqua"/>
          <w:lang w:val="en-US"/>
        </w:rPr>
        <w:t xml:space="preserve"> standard criteria used to measure the condition of interest? C7</w:t>
      </w:r>
      <w:r w:rsidRPr="00861A0D">
        <w:rPr>
          <w:rFonts w:ascii="Book Antiqua" w:hAnsi="Book Antiqua" w:cs="Arial"/>
          <w:noProof/>
          <w:lang w:val="en-US"/>
        </w:rPr>
        <w:t>:</w:t>
      </w:r>
      <w:r w:rsidRPr="00861A0D">
        <w:rPr>
          <w:rFonts w:ascii="Book Antiqua" w:hAnsi="Book Antiqua"/>
          <w:lang w:val="en-US"/>
        </w:rPr>
        <w:t xml:space="preserve"> Was the condition </w:t>
      </w:r>
      <w:r w:rsidRPr="00861A0D">
        <w:rPr>
          <w:rFonts w:ascii="Book Antiqua" w:hAnsi="Book Antiqua" w:cs="Arial"/>
          <w:noProof/>
          <w:lang w:val="en-US"/>
        </w:rPr>
        <w:t xml:space="preserve">reliably </w:t>
      </w:r>
      <w:r w:rsidRPr="00861A0D">
        <w:rPr>
          <w:rFonts w:ascii="Book Antiqua" w:hAnsi="Book Antiqua"/>
          <w:lang w:val="en-US"/>
        </w:rPr>
        <w:t>measured? C8</w:t>
      </w:r>
      <w:r w:rsidRPr="00861A0D">
        <w:rPr>
          <w:rFonts w:ascii="Book Antiqua" w:hAnsi="Book Antiqua" w:cs="Arial"/>
          <w:noProof/>
          <w:lang w:val="en-US"/>
        </w:rPr>
        <w:t>:</w:t>
      </w:r>
      <w:r w:rsidRPr="00861A0D">
        <w:rPr>
          <w:rFonts w:ascii="Book Antiqua" w:hAnsi="Book Antiqua"/>
          <w:lang w:val="en-US"/>
        </w:rPr>
        <w:t xml:space="preserve"> Was </w:t>
      </w:r>
      <w:r w:rsidRPr="00861A0D">
        <w:rPr>
          <w:rFonts w:ascii="Book Antiqua" w:hAnsi="Book Antiqua" w:cs="Arial"/>
          <w:noProof/>
          <w:lang w:val="en-US"/>
        </w:rPr>
        <w:t>the</w:t>
      </w:r>
      <w:r w:rsidRPr="00861A0D">
        <w:rPr>
          <w:rFonts w:ascii="Book Antiqua" w:hAnsi="Book Antiqua"/>
          <w:lang w:val="en-US"/>
        </w:rPr>
        <w:t xml:space="preserve"> statistical analysis</w:t>
      </w:r>
      <w:r w:rsidRPr="00861A0D">
        <w:rPr>
          <w:rFonts w:ascii="Book Antiqua" w:hAnsi="Book Antiqua" w:cs="Arial"/>
          <w:noProof/>
          <w:lang w:val="en-US"/>
        </w:rPr>
        <w:t xml:space="preserve"> appropriate</w:t>
      </w:r>
      <w:r w:rsidRPr="00861A0D">
        <w:rPr>
          <w:rFonts w:ascii="Book Antiqua" w:hAnsi="Book Antiqua"/>
          <w:lang w:val="en-US"/>
        </w:rPr>
        <w:t>? C9</w:t>
      </w:r>
      <w:r w:rsidRPr="00861A0D">
        <w:rPr>
          <w:rFonts w:ascii="Book Antiqua" w:hAnsi="Book Antiqua" w:cs="Arial"/>
          <w:noProof/>
          <w:lang w:val="en-US"/>
        </w:rPr>
        <w:t>:</w:t>
      </w:r>
      <w:r w:rsidRPr="00861A0D">
        <w:rPr>
          <w:rFonts w:ascii="Book Antiqua" w:hAnsi="Book Antiqua"/>
          <w:lang w:val="en-US"/>
        </w:rPr>
        <w:t xml:space="preserve"> Were all important confounding factors/subgroups/differences identified and </w:t>
      </w:r>
      <w:r w:rsidRPr="00861A0D">
        <w:rPr>
          <w:rFonts w:ascii="Book Antiqua" w:hAnsi="Book Antiqua" w:cs="Arial"/>
          <w:noProof/>
          <w:lang w:val="en-US"/>
        </w:rPr>
        <w:t>taken into account?</w:t>
      </w:r>
    </w:p>
    <w:sectPr w:rsidR="00296E7C" w:rsidRPr="00861A0D" w:rsidSect="00296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9106" w14:textId="77777777" w:rsidR="009B1999" w:rsidRDefault="009B1999" w:rsidP="005C53F7">
      <w:r>
        <w:separator/>
      </w:r>
    </w:p>
  </w:endnote>
  <w:endnote w:type="continuationSeparator" w:id="0">
    <w:p w14:paraId="32D2E32D" w14:textId="77777777" w:rsidR="009B1999" w:rsidRDefault="009B1999" w:rsidP="005C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EC9" w14:textId="77777777" w:rsidR="005C53F7" w:rsidRPr="005C53F7" w:rsidRDefault="005C53F7" w:rsidP="005C53F7">
    <w:pPr>
      <w:pStyle w:val="a6"/>
      <w:jc w:val="right"/>
      <w:rPr>
        <w:rFonts w:ascii="Book Antiqua" w:hAnsi="Book Antiqua"/>
        <w:color w:val="000000" w:themeColor="text1"/>
        <w:sz w:val="24"/>
        <w:szCs w:val="24"/>
      </w:rPr>
    </w:pPr>
    <w:r>
      <w:rPr>
        <w:color w:val="4F81BD" w:themeColor="accent1"/>
        <w:lang w:val="zh-CN" w:eastAsia="zh-CN"/>
      </w:rPr>
      <w:t xml:space="preserve"> </w:t>
    </w:r>
    <w:r w:rsidRPr="005C53F7">
      <w:rPr>
        <w:rFonts w:ascii="Book Antiqua" w:hAnsi="Book Antiqua"/>
        <w:color w:val="000000" w:themeColor="text1"/>
        <w:sz w:val="24"/>
        <w:szCs w:val="24"/>
      </w:rPr>
      <w:fldChar w:fldCharType="begin"/>
    </w:r>
    <w:r w:rsidRPr="005C53F7">
      <w:rPr>
        <w:rFonts w:ascii="Book Antiqua" w:hAnsi="Book Antiqua"/>
        <w:color w:val="000000" w:themeColor="text1"/>
        <w:sz w:val="24"/>
        <w:szCs w:val="24"/>
      </w:rPr>
      <w:instrText>PAGE  \* Arabic  \* MERGEFORMAT</w:instrText>
    </w:r>
    <w:r w:rsidRPr="005C53F7">
      <w:rPr>
        <w:rFonts w:ascii="Book Antiqua" w:hAnsi="Book Antiqua"/>
        <w:color w:val="000000" w:themeColor="text1"/>
        <w:sz w:val="24"/>
        <w:szCs w:val="24"/>
      </w:rPr>
      <w:fldChar w:fldCharType="separate"/>
    </w:r>
    <w:r w:rsidRPr="005C53F7">
      <w:rPr>
        <w:rFonts w:ascii="Book Antiqua" w:hAnsi="Book Antiqua"/>
        <w:color w:val="000000" w:themeColor="text1"/>
        <w:sz w:val="24"/>
        <w:szCs w:val="24"/>
        <w:lang w:val="zh-CN" w:eastAsia="zh-CN"/>
      </w:rPr>
      <w:t>2</w:t>
    </w:r>
    <w:r w:rsidRPr="005C53F7">
      <w:rPr>
        <w:rFonts w:ascii="Book Antiqua" w:hAnsi="Book Antiqua"/>
        <w:color w:val="000000" w:themeColor="text1"/>
        <w:sz w:val="24"/>
        <w:szCs w:val="24"/>
      </w:rPr>
      <w:fldChar w:fldCharType="end"/>
    </w:r>
    <w:r w:rsidRPr="005C53F7">
      <w:rPr>
        <w:rFonts w:ascii="Book Antiqua" w:hAnsi="Book Antiqua"/>
        <w:color w:val="000000" w:themeColor="text1"/>
        <w:sz w:val="24"/>
        <w:szCs w:val="24"/>
        <w:lang w:val="zh-CN" w:eastAsia="zh-CN"/>
      </w:rPr>
      <w:t xml:space="preserve"> / </w:t>
    </w:r>
    <w:r w:rsidRPr="005C53F7">
      <w:rPr>
        <w:rFonts w:ascii="Book Antiqua" w:hAnsi="Book Antiqua"/>
        <w:color w:val="000000" w:themeColor="text1"/>
        <w:sz w:val="24"/>
        <w:szCs w:val="24"/>
      </w:rPr>
      <w:fldChar w:fldCharType="begin"/>
    </w:r>
    <w:r w:rsidRPr="005C53F7">
      <w:rPr>
        <w:rFonts w:ascii="Book Antiqua" w:hAnsi="Book Antiqua"/>
        <w:color w:val="000000" w:themeColor="text1"/>
        <w:sz w:val="24"/>
        <w:szCs w:val="24"/>
      </w:rPr>
      <w:instrText>NUMPAGES  \* Arabic  \* MERGEFORMAT</w:instrText>
    </w:r>
    <w:r w:rsidRPr="005C53F7">
      <w:rPr>
        <w:rFonts w:ascii="Book Antiqua" w:hAnsi="Book Antiqua"/>
        <w:color w:val="000000" w:themeColor="text1"/>
        <w:sz w:val="24"/>
        <w:szCs w:val="24"/>
      </w:rPr>
      <w:fldChar w:fldCharType="separate"/>
    </w:r>
    <w:r w:rsidRPr="005C53F7">
      <w:rPr>
        <w:rFonts w:ascii="Book Antiqua" w:hAnsi="Book Antiqua"/>
        <w:color w:val="000000" w:themeColor="text1"/>
        <w:sz w:val="24"/>
        <w:szCs w:val="24"/>
        <w:lang w:val="zh-CN" w:eastAsia="zh-CN"/>
      </w:rPr>
      <w:t>2</w:t>
    </w:r>
    <w:r w:rsidRPr="005C53F7">
      <w:rPr>
        <w:rFonts w:ascii="Book Antiqua" w:hAnsi="Book Antiqua"/>
        <w:color w:val="000000" w:themeColor="text1"/>
        <w:sz w:val="24"/>
        <w:szCs w:val="24"/>
      </w:rPr>
      <w:fldChar w:fldCharType="end"/>
    </w:r>
  </w:p>
  <w:p w14:paraId="1CEDA1FC" w14:textId="77777777" w:rsidR="005C53F7" w:rsidRDefault="005C53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B42" w14:textId="77777777" w:rsidR="009B1999" w:rsidRDefault="009B1999" w:rsidP="005C53F7">
      <w:r>
        <w:separator/>
      </w:r>
    </w:p>
  </w:footnote>
  <w:footnote w:type="continuationSeparator" w:id="0">
    <w:p w14:paraId="2CF1AB7F" w14:textId="77777777" w:rsidR="009B1999" w:rsidRDefault="009B1999" w:rsidP="005C53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69"/>
    <w:rsid w:val="00031F34"/>
    <w:rsid w:val="00060735"/>
    <w:rsid w:val="000F5F26"/>
    <w:rsid w:val="00131D68"/>
    <w:rsid w:val="001430AC"/>
    <w:rsid w:val="00150BD9"/>
    <w:rsid w:val="00194235"/>
    <w:rsid w:val="00296E7C"/>
    <w:rsid w:val="002B6E8F"/>
    <w:rsid w:val="002B76F0"/>
    <w:rsid w:val="003F248D"/>
    <w:rsid w:val="00436B13"/>
    <w:rsid w:val="00447B13"/>
    <w:rsid w:val="0045307B"/>
    <w:rsid w:val="0045702C"/>
    <w:rsid w:val="004C5568"/>
    <w:rsid w:val="004F2196"/>
    <w:rsid w:val="004F3DBA"/>
    <w:rsid w:val="005A3818"/>
    <w:rsid w:val="005B4D59"/>
    <w:rsid w:val="005B67DC"/>
    <w:rsid w:val="005B7C69"/>
    <w:rsid w:val="005C53F7"/>
    <w:rsid w:val="0061369C"/>
    <w:rsid w:val="006A5E26"/>
    <w:rsid w:val="00760E80"/>
    <w:rsid w:val="007E5402"/>
    <w:rsid w:val="008610FA"/>
    <w:rsid w:val="00861A0D"/>
    <w:rsid w:val="00944D11"/>
    <w:rsid w:val="009674AF"/>
    <w:rsid w:val="009B1999"/>
    <w:rsid w:val="009C75A4"/>
    <w:rsid w:val="009E0C66"/>
    <w:rsid w:val="00A77B3E"/>
    <w:rsid w:val="00A825C8"/>
    <w:rsid w:val="00AD34B8"/>
    <w:rsid w:val="00B608DE"/>
    <w:rsid w:val="00BA57F8"/>
    <w:rsid w:val="00BC1F41"/>
    <w:rsid w:val="00BD6420"/>
    <w:rsid w:val="00C465DC"/>
    <w:rsid w:val="00CA2A55"/>
    <w:rsid w:val="00CB3801"/>
    <w:rsid w:val="00CC23D1"/>
    <w:rsid w:val="00D25058"/>
    <w:rsid w:val="00D737F1"/>
    <w:rsid w:val="00DA64BF"/>
    <w:rsid w:val="00DB19F4"/>
    <w:rsid w:val="00E80EB7"/>
    <w:rsid w:val="00E96D72"/>
    <w:rsid w:val="00EC6781"/>
    <w:rsid w:val="00ED4365"/>
    <w:rsid w:val="00EE2E6E"/>
    <w:rsid w:val="00F070D0"/>
    <w:rsid w:val="00F44757"/>
    <w:rsid w:val="00F70EF3"/>
    <w:rsid w:val="00FA0F35"/>
    <w:rsid w:val="00FB2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00907"/>
  <w15:docId w15:val="{E2EE2D1C-F4FB-4980-AC27-A6643E31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E7C"/>
    <w:pPr>
      <w:spacing w:before="100" w:beforeAutospacing="1" w:after="100" w:afterAutospacing="1"/>
    </w:pPr>
    <w:rPr>
      <w:rFonts w:eastAsia="Times New Roman"/>
      <w:lang w:val="en-GB" w:eastAsia="en-GB"/>
    </w:rPr>
  </w:style>
  <w:style w:type="paragraph" w:styleId="a4">
    <w:name w:val="header"/>
    <w:basedOn w:val="a"/>
    <w:link w:val="a5"/>
    <w:unhideWhenUsed/>
    <w:rsid w:val="005C53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C53F7"/>
    <w:rPr>
      <w:sz w:val="18"/>
      <w:szCs w:val="18"/>
    </w:rPr>
  </w:style>
  <w:style w:type="paragraph" w:styleId="a6">
    <w:name w:val="footer"/>
    <w:basedOn w:val="a"/>
    <w:link w:val="a7"/>
    <w:uiPriority w:val="99"/>
    <w:unhideWhenUsed/>
    <w:rsid w:val="005C53F7"/>
    <w:pPr>
      <w:tabs>
        <w:tab w:val="center" w:pos="4153"/>
        <w:tab w:val="right" w:pos="8306"/>
      </w:tabs>
      <w:snapToGrid w:val="0"/>
    </w:pPr>
    <w:rPr>
      <w:sz w:val="18"/>
      <w:szCs w:val="18"/>
    </w:rPr>
  </w:style>
  <w:style w:type="character" w:customStyle="1" w:styleId="a7">
    <w:name w:val="页脚 字符"/>
    <w:basedOn w:val="a0"/>
    <w:link w:val="a6"/>
    <w:uiPriority w:val="99"/>
    <w:rsid w:val="005C53F7"/>
    <w:rPr>
      <w:sz w:val="18"/>
      <w:szCs w:val="18"/>
    </w:rPr>
  </w:style>
  <w:style w:type="character" w:styleId="a8">
    <w:name w:val="annotation reference"/>
    <w:basedOn w:val="a0"/>
    <w:semiHidden/>
    <w:unhideWhenUsed/>
    <w:rsid w:val="00C465DC"/>
    <w:rPr>
      <w:sz w:val="21"/>
      <w:szCs w:val="21"/>
    </w:rPr>
  </w:style>
  <w:style w:type="paragraph" w:styleId="a9">
    <w:name w:val="annotation text"/>
    <w:basedOn w:val="a"/>
    <w:link w:val="aa"/>
    <w:semiHidden/>
    <w:unhideWhenUsed/>
    <w:rsid w:val="00C465DC"/>
  </w:style>
  <w:style w:type="character" w:customStyle="1" w:styleId="aa">
    <w:name w:val="批注文字 字符"/>
    <w:basedOn w:val="a0"/>
    <w:link w:val="a9"/>
    <w:semiHidden/>
    <w:rsid w:val="00C465DC"/>
    <w:rPr>
      <w:sz w:val="24"/>
      <w:szCs w:val="24"/>
    </w:rPr>
  </w:style>
  <w:style w:type="paragraph" w:styleId="ab">
    <w:name w:val="annotation subject"/>
    <w:basedOn w:val="a9"/>
    <w:next w:val="a9"/>
    <w:link w:val="ac"/>
    <w:semiHidden/>
    <w:unhideWhenUsed/>
    <w:rsid w:val="00C465DC"/>
    <w:rPr>
      <w:b/>
      <w:bCs/>
    </w:rPr>
  </w:style>
  <w:style w:type="character" w:customStyle="1" w:styleId="ac">
    <w:name w:val="批注主题 字符"/>
    <w:basedOn w:val="aa"/>
    <w:link w:val="ab"/>
    <w:semiHidden/>
    <w:rsid w:val="00C465DC"/>
    <w:rPr>
      <w:b/>
      <w:bCs/>
      <w:sz w:val="24"/>
      <w:szCs w:val="24"/>
    </w:rPr>
  </w:style>
  <w:style w:type="paragraph" w:styleId="ad">
    <w:name w:val="Revision"/>
    <w:hidden/>
    <w:uiPriority w:val="99"/>
    <w:semiHidden/>
    <w:rsid w:val="00B608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reus.com/publish/articles/77382-percutaneous-transhepatic-cholangiography-ptc-vs-endoscopic-ultrasound-eus-guided-biliary-drainage-systematic-review/preview" TargetMode="External"/><Relationship Id="rId13" Type="http://schemas.openxmlformats.org/officeDocument/2006/relationships/hyperlink" Target="https://www.cureus.com/publish/articles/77382-percutaneous-transhepatic-cholangiography-ptc-vs-endoscopic-ultrasound-eus-guided-biliary-drainage-systematic-review/preview" TargetMode="External"/><Relationship Id="rId18" Type="http://schemas.openxmlformats.org/officeDocument/2006/relationships/hyperlink" Target="https://www.cureus.com/publish/articles/77382-percutaneous-transhepatic-cholangiography-ptc-vs-endoscopic-ultrasound-eus-guided-biliary-drainage-systematic-review/preview" TargetMode="External"/><Relationship Id="rId3" Type="http://schemas.openxmlformats.org/officeDocument/2006/relationships/webSettings" Target="webSettings.xml"/><Relationship Id="rId21" Type="http://schemas.openxmlformats.org/officeDocument/2006/relationships/hyperlink" Target="https://www.cureus.com/publish/articles/77382-percutaneous-transhepatic-cholangiography-ptc-vs-endoscopic-ultrasound-eus-guided-biliary-drainage-systematic-review/preview" TargetMode="External"/><Relationship Id="rId7" Type="http://schemas.openxmlformats.org/officeDocument/2006/relationships/image" Target="media/image1.png"/><Relationship Id="rId12" Type="http://schemas.openxmlformats.org/officeDocument/2006/relationships/hyperlink" Target="https://www.cureus.com/publish/articles/77382-percutaneous-transhepatic-cholangiography-ptc-vs-endoscopic-ultrasound-eus-guided-biliary-drainage-systematic-review/preview" TargetMode="External"/><Relationship Id="rId17" Type="http://schemas.openxmlformats.org/officeDocument/2006/relationships/hyperlink" Target="https://www.cureus.com/publish/articles/77382-percutaneous-transhepatic-cholangiography-ptc-vs-endoscopic-ultrasound-eus-guided-biliary-drainage-systematic-review/previe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ureus.com/publish/articles/77382-percutaneous-transhepatic-cholangiography-ptc-vs-endoscopic-ultrasound-eus-guided-biliary-drainage-systematic-review/preview" TargetMode="External"/><Relationship Id="rId20" Type="http://schemas.openxmlformats.org/officeDocument/2006/relationships/hyperlink" Target="https://www.cureus.com/publish/articles/77382-percutaneous-transhepatic-cholangiography-ptc-vs-endoscopic-ultrasound-eus-guided-biliary-drainage-systematic-review/preview"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cureus.com/publish/articles/77382-percutaneous-transhepatic-cholangiography-ptc-vs-endoscopic-ultrasound-eus-guided-biliary-drainage-systematic-review/preview" TargetMode="External"/><Relationship Id="rId24" Type="http://schemas.microsoft.com/office/2011/relationships/people" Target="people.xml"/><Relationship Id="rId5" Type="http://schemas.openxmlformats.org/officeDocument/2006/relationships/endnotes" Target="endnotes.xml"/><Relationship Id="rId15" Type="http://schemas.openxmlformats.org/officeDocument/2006/relationships/hyperlink" Target="https://www.cureus.com/publish/articles/77382-percutaneous-transhepatic-cholangiography-ptc-vs-endoscopic-ultrasound-eus-guided-biliary-drainage-systematic-review/preview" TargetMode="External"/><Relationship Id="rId23" Type="http://schemas.openxmlformats.org/officeDocument/2006/relationships/fontTable" Target="fontTable.xml"/><Relationship Id="rId10" Type="http://schemas.openxmlformats.org/officeDocument/2006/relationships/hyperlink" Target="https://www.cureus.com/publish/articles/77382-percutaneous-transhepatic-cholangiography-ptc-vs-endoscopic-ultrasound-eus-guided-biliary-drainage-systematic-review/preview" TargetMode="External"/><Relationship Id="rId19" Type="http://schemas.openxmlformats.org/officeDocument/2006/relationships/hyperlink" Target="https://www.cureus.com/publish/articles/77382-percutaneous-transhepatic-cholangiography-ptc-vs-endoscopic-ultrasound-eus-guided-biliary-drainage-systematic-review/preview" TargetMode="External"/><Relationship Id="rId4" Type="http://schemas.openxmlformats.org/officeDocument/2006/relationships/footnotes" Target="footnotes.xml"/><Relationship Id="rId9" Type="http://schemas.openxmlformats.org/officeDocument/2006/relationships/hyperlink" Target="https://www.cureus.com/publish/articles/77382-percutaneous-transhepatic-cholangiography-ptc-vs-endoscopic-ultrasound-eus-guided-biliary-drainage-systematic-review/preview" TargetMode="External"/><Relationship Id="rId14" Type="http://schemas.openxmlformats.org/officeDocument/2006/relationships/hyperlink" Target="https://www.cureus.com/publish/articles/77382-percutaneous-transhepatic-cholangiography-ptc-vs-endoscopic-ultrasound-eus-guided-biliary-drainage-systematic-review/preview" TargetMode="External"/><Relationship Id="rId22" Type="http://schemas.openxmlformats.org/officeDocument/2006/relationships/hyperlink" Target="https://www.cureus.com/publish/articles/77382-percutaneous-transhepatic-cholangiography-ptc-vs-endoscopic-ultrasound-eus-guided-biliary-drainage-systematic-review/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6304</Words>
  <Characters>35934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Liansheng</cp:lastModifiedBy>
  <cp:revision>2</cp:revision>
  <dcterms:created xsi:type="dcterms:W3CDTF">2022-06-22T22:31:00Z</dcterms:created>
  <dcterms:modified xsi:type="dcterms:W3CDTF">2022-06-22T22:31:00Z</dcterms:modified>
</cp:coreProperties>
</file>