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2FF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Name of Journal: </w:t>
      </w:r>
      <w:r w:rsidRPr="009A5574">
        <w:rPr>
          <w:rFonts w:ascii="Book Antiqua" w:eastAsia="Book Antiqua" w:hAnsi="Book Antiqua" w:cs="Book Antiqua"/>
          <w:i/>
          <w:color w:val="000000"/>
        </w:rPr>
        <w:t>World Journal of Gastroenterology</w:t>
      </w:r>
    </w:p>
    <w:p w14:paraId="5C14AE96"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Manuscript NO: </w:t>
      </w:r>
      <w:r w:rsidRPr="009A5574">
        <w:rPr>
          <w:rFonts w:ascii="Book Antiqua" w:eastAsia="Book Antiqua" w:hAnsi="Book Antiqua" w:cs="Book Antiqua"/>
          <w:color w:val="000000"/>
        </w:rPr>
        <w:t>73484</w:t>
      </w:r>
    </w:p>
    <w:p w14:paraId="207A9AD1"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Manuscript Type: </w:t>
      </w:r>
      <w:r w:rsidRPr="009A5574">
        <w:rPr>
          <w:rFonts w:ascii="Book Antiqua" w:eastAsia="Book Antiqua" w:hAnsi="Book Antiqua" w:cs="Book Antiqua"/>
          <w:color w:val="000000"/>
        </w:rPr>
        <w:t>MINIREVIEWS</w:t>
      </w:r>
    </w:p>
    <w:p w14:paraId="1A92141A" w14:textId="77777777" w:rsidR="00A77B3E" w:rsidRPr="009A5574" w:rsidRDefault="00A77B3E" w:rsidP="009A5574">
      <w:pPr>
        <w:spacing w:line="360" w:lineRule="auto"/>
        <w:jc w:val="both"/>
        <w:rPr>
          <w:rFonts w:ascii="Book Antiqua" w:hAnsi="Book Antiqua"/>
        </w:rPr>
      </w:pPr>
    </w:p>
    <w:p w14:paraId="7119EA8E" w14:textId="5D83CBF4"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Updates in </w:t>
      </w:r>
      <w:r w:rsidR="008665F9" w:rsidRPr="009A5574">
        <w:rPr>
          <w:rFonts w:ascii="Book Antiqua" w:eastAsia="Book Antiqua" w:hAnsi="Book Antiqua" w:cs="Book Antiqua"/>
          <w:b/>
          <w:color w:val="000000"/>
        </w:rPr>
        <w:t>t</w:t>
      </w:r>
      <w:r w:rsidRPr="009A5574">
        <w:rPr>
          <w:rFonts w:ascii="Book Antiqua" w:eastAsia="Book Antiqua" w:hAnsi="Book Antiqua" w:cs="Book Antiqua"/>
          <w:b/>
          <w:color w:val="000000"/>
        </w:rPr>
        <w:t>herapeutic</w:t>
      </w:r>
      <w:r w:rsidR="00AD2EFD" w:rsidRPr="009A5574">
        <w:rPr>
          <w:rFonts w:ascii="Book Antiqua" w:eastAsia="Book Antiqua" w:hAnsi="Book Antiqua" w:cs="Book Antiqua"/>
          <w:b/>
          <w:color w:val="000000"/>
        </w:rPr>
        <w:t xml:space="preserve"> d</w:t>
      </w:r>
      <w:r w:rsidRPr="009A5574">
        <w:rPr>
          <w:rFonts w:ascii="Book Antiqua" w:eastAsia="Book Antiqua" w:hAnsi="Book Antiqua" w:cs="Book Antiqua"/>
          <w:b/>
          <w:color w:val="000000"/>
        </w:rPr>
        <w:t xml:space="preserve">rug </w:t>
      </w:r>
      <w:r w:rsidR="008665F9" w:rsidRPr="009A5574">
        <w:rPr>
          <w:rFonts w:ascii="Book Antiqua" w:eastAsia="Book Antiqua" w:hAnsi="Book Antiqua" w:cs="Book Antiqua"/>
          <w:b/>
          <w:color w:val="000000"/>
        </w:rPr>
        <w:t xml:space="preserve">monitoring in </w:t>
      </w:r>
      <w:bookmarkStart w:id="0" w:name="_Hlk98760456"/>
      <w:r w:rsidR="008665F9" w:rsidRPr="009A5574">
        <w:rPr>
          <w:rFonts w:ascii="Book Antiqua" w:eastAsia="Book Antiqua" w:hAnsi="Book Antiqua" w:cs="Book Antiqua"/>
          <w:b/>
          <w:color w:val="000000"/>
        </w:rPr>
        <w:t>inflammatory bowel disease</w:t>
      </w:r>
      <w:bookmarkEnd w:id="0"/>
    </w:p>
    <w:p w14:paraId="0A4843DF" w14:textId="77777777" w:rsidR="00A77B3E" w:rsidRPr="009A5574" w:rsidRDefault="00A77B3E" w:rsidP="009A5574">
      <w:pPr>
        <w:spacing w:line="360" w:lineRule="auto"/>
        <w:jc w:val="both"/>
        <w:rPr>
          <w:rFonts w:ascii="Book Antiqua" w:hAnsi="Book Antiqua"/>
        </w:rPr>
      </w:pPr>
    </w:p>
    <w:p w14:paraId="11608646" w14:textId="6745326D" w:rsidR="00A77B3E" w:rsidRPr="009A5574" w:rsidRDefault="008665F9" w:rsidP="009A5574">
      <w:pPr>
        <w:spacing w:line="360" w:lineRule="auto"/>
        <w:jc w:val="both"/>
        <w:rPr>
          <w:rFonts w:ascii="Book Antiqua" w:hAnsi="Book Antiqua"/>
        </w:rPr>
      </w:pPr>
      <w:proofErr w:type="spellStart"/>
      <w:r w:rsidRPr="009A5574">
        <w:rPr>
          <w:rFonts w:ascii="Book Antiqua" w:eastAsia="Book Antiqua" w:hAnsi="Book Antiqua" w:cs="Book Antiqua"/>
          <w:color w:val="000000"/>
        </w:rPr>
        <w:t>Lodhia</w:t>
      </w:r>
      <w:proofErr w:type="spellEnd"/>
      <w:r w:rsidRPr="009A5574">
        <w:rPr>
          <w:rFonts w:ascii="Book Antiqua" w:eastAsia="Book Antiqua" w:hAnsi="Book Antiqua" w:cs="Book Antiqua"/>
          <w:color w:val="000000"/>
        </w:rPr>
        <w:t xml:space="preserve"> N </w:t>
      </w:r>
      <w:r w:rsidRPr="009A5574">
        <w:rPr>
          <w:rFonts w:ascii="Book Antiqua" w:eastAsia="Book Antiqua" w:hAnsi="Book Antiqua" w:cs="Book Antiqua"/>
          <w:i/>
          <w:iCs/>
          <w:color w:val="000000"/>
        </w:rPr>
        <w:t>et al</w:t>
      </w:r>
      <w:r w:rsidRPr="009A5574">
        <w:rPr>
          <w:rFonts w:ascii="Book Antiqua" w:eastAsia="Book Antiqua" w:hAnsi="Book Antiqua" w:cs="Book Antiqua"/>
          <w:color w:val="000000"/>
        </w:rPr>
        <w:t xml:space="preserve">. </w:t>
      </w:r>
      <w:r w:rsidR="00462285" w:rsidRPr="009A5574">
        <w:rPr>
          <w:rFonts w:ascii="Book Antiqua" w:eastAsia="Book Antiqua" w:hAnsi="Book Antiqua" w:cs="Book Antiqua"/>
          <w:color w:val="000000"/>
        </w:rPr>
        <w:t xml:space="preserve">IBD and </w:t>
      </w:r>
      <w:r w:rsidRPr="009A5574">
        <w:rPr>
          <w:rFonts w:ascii="Book Antiqua" w:eastAsia="Book Antiqua" w:hAnsi="Book Antiqua" w:cs="Book Antiqua"/>
          <w:color w:val="000000"/>
        </w:rPr>
        <w:t>therapeutic drug monitoring</w:t>
      </w:r>
    </w:p>
    <w:p w14:paraId="3F0BF11D" w14:textId="77777777" w:rsidR="00A77B3E" w:rsidRPr="009A5574" w:rsidRDefault="00A77B3E" w:rsidP="009A5574">
      <w:pPr>
        <w:spacing w:line="360" w:lineRule="auto"/>
        <w:jc w:val="both"/>
        <w:rPr>
          <w:rFonts w:ascii="Book Antiqua" w:hAnsi="Book Antiqua"/>
        </w:rPr>
      </w:pPr>
    </w:p>
    <w:p w14:paraId="482DBC87"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Nilesh </w:t>
      </w:r>
      <w:proofErr w:type="spellStart"/>
      <w:r w:rsidRPr="009A5574">
        <w:rPr>
          <w:rFonts w:ascii="Book Antiqua" w:eastAsia="Book Antiqua" w:hAnsi="Book Antiqua" w:cs="Book Antiqua"/>
          <w:color w:val="000000"/>
        </w:rPr>
        <w:t>Lodhia</w:t>
      </w:r>
      <w:proofErr w:type="spellEnd"/>
      <w:r w:rsidRPr="009A5574">
        <w:rPr>
          <w:rFonts w:ascii="Book Antiqua" w:eastAsia="Book Antiqua" w:hAnsi="Book Antiqua" w:cs="Book Antiqua"/>
          <w:color w:val="000000"/>
        </w:rPr>
        <w:t>, Shanti Rao</w:t>
      </w:r>
    </w:p>
    <w:p w14:paraId="1DA65C77" w14:textId="77777777" w:rsidR="00A77B3E" w:rsidRPr="009A5574" w:rsidRDefault="00A77B3E" w:rsidP="009A5574">
      <w:pPr>
        <w:spacing w:line="360" w:lineRule="auto"/>
        <w:jc w:val="both"/>
        <w:rPr>
          <w:rFonts w:ascii="Book Antiqua" w:hAnsi="Book Antiqua"/>
        </w:rPr>
      </w:pPr>
    </w:p>
    <w:p w14:paraId="1235F768" w14:textId="514F564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Nilesh </w:t>
      </w:r>
      <w:proofErr w:type="spellStart"/>
      <w:r w:rsidRPr="009A5574">
        <w:rPr>
          <w:rFonts w:ascii="Book Antiqua" w:eastAsia="Book Antiqua" w:hAnsi="Book Antiqua" w:cs="Book Antiqua"/>
          <w:b/>
          <w:bCs/>
          <w:color w:val="000000"/>
        </w:rPr>
        <w:t>Lodhia</w:t>
      </w:r>
      <w:proofErr w:type="spellEnd"/>
      <w:r w:rsidR="000735FE" w:rsidRPr="009A5574">
        <w:rPr>
          <w:rFonts w:ascii="Book Antiqua" w:eastAsia="Book Antiqua" w:hAnsi="Book Antiqua" w:cs="Book Antiqua"/>
          <w:b/>
          <w:bCs/>
          <w:color w:val="000000"/>
        </w:rPr>
        <w:t>,</w:t>
      </w:r>
      <w:r w:rsidRPr="009A5574">
        <w:rPr>
          <w:rFonts w:ascii="Book Antiqua" w:eastAsia="Book Antiqua" w:hAnsi="Book Antiqua" w:cs="Book Antiqua"/>
          <w:b/>
          <w:bCs/>
          <w:color w:val="000000"/>
        </w:rPr>
        <w:t xml:space="preserve"> Shanti Rao,</w:t>
      </w:r>
      <w:r w:rsidR="008665F9" w:rsidRPr="009A5574">
        <w:rPr>
          <w:rFonts w:ascii="Book Antiqua" w:eastAsia="Book Antiqua" w:hAnsi="Book Antiqua" w:cs="Book Antiqua"/>
          <w:b/>
          <w:bCs/>
          <w:color w:val="000000"/>
        </w:rPr>
        <w:t xml:space="preserve"> </w:t>
      </w:r>
      <w:r w:rsidR="008665F9" w:rsidRPr="009A5574">
        <w:rPr>
          <w:rFonts w:ascii="Book Antiqua" w:eastAsia="Book Antiqua" w:hAnsi="Book Antiqua" w:cs="Book Antiqua"/>
          <w:color w:val="000000"/>
        </w:rPr>
        <w:t>Department of</w:t>
      </w:r>
      <w:r w:rsidRPr="009A5574">
        <w:rPr>
          <w:rFonts w:ascii="Book Antiqua" w:eastAsia="Book Antiqua" w:hAnsi="Book Antiqua" w:cs="Book Antiqua"/>
          <w:b/>
          <w:bCs/>
          <w:color w:val="000000"/>
        </w:rPr>
        <w:t xml:space="preserve"> </w:t>
      </w:r>
      <w:r w:rsidRPr="009A5574">
        <w:rPr>
          <w:rFonts w:ascii="Book Antiqua" w:eastAsia="Book Antiqua" w:hAnsi="Book Antiqua" w:cs="Book Antiqua"/>
          <w:color w:val="000000"/>
        </w:rPr>
        <w:t>Gastroenterology and Hepatology, Atrium Health, Charlotte, NC 28203, United States</w:t>
      </w:r>
    </w:p>
    <w:p w14:paraId="3B6110C5" w14:textId="77777777" w:rsidR="00A77B3E" w:rsidRPr="009A5574" w:rsidRDefault="00A77B3E" w:rsidP="009A5574">
      <w:pPr>
        <w:spacing w:line="360" w:lineRule="auto"/>
        <w:jc w:val="both"/>
        <w:rPr>
          <w:rFonts w:ascii="Book Antiqua" w:hAnsi="Book Antiqua"/>
        </w:rPr>
      </w:pPr>
    </w:p>
    <w:p w14:paraId="15CD340E" w14:textId="0CD82D26"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Author contributions: </w:t>
      </w:r>
      <w:r w:rsidR="00BD0226" w:rsidRPr="009A5574">
        <w:rPr>
          <w:rFonts w:ascii="Book Antiqua" w:eastAsia="Book Antiqua" w:hAnsi="Book Antiqua" w:cs="Book Antiqua"/>
          <w:color w:val="000000"/>
        </w:rPr>
        <w:t>Rao S</w:t>
      </w:r>
      <w:r w:rsidRPr="009A5574">
        <w:rPr>
          <w:rFonts w:ascii="Book Antiqua" w:eastAsia="Book Antiqua" w:hAnsi="Book Antiqua" w:cs="Book Antiqua"/>
          <w:color w:val="000000"/>
        </w:rPr>
        <w:t xml:space="preserve"> reviewed prior publications and composed the paper</w:t>
      </w:r>
      <w:r w:rsidR="008665F9" w:rsidRPr="009A5574">
        <w:rPr>
          <w:rFonts w:ascii="Book Antiqua" w:eastAsia="Book Antiqua" w:hAnsi="Book Antiqua" w:cs="Book Antiqua"/>
          <w:color w:val="000000"/>
        </w:rPr>
        <w:t>;</w:t>
      </w:r>
      <w:r w:rsidRPr="009A5574">
        <w:rPr>
          <w:rFonts w:ascii="Book Antiqua" w:eastAsia="Book Antiqua" w:hAnsi="Book Antiqua" w:cs="Book Antiqua"/>
          <w:color w:val="000000"/>
        </w:rPr>
        <w:t xml:space="preserve"> </w:t>
      </w:r>
      <w:proofErr w:type="spellStart"/>
      <w:r w:rsidR="00BD0226" w:rsidRPr="009A5574">
        <w:rPr>
          <w:rFonts w:ascii="Book Antiqua" w:eastAsia="Book Antiqua" w:hAnsi="Book Antiqua" w:cs="Book Antiqua"/>
          <w:color w:val="000000"/>
        </w:rPr>
        <w:t>Lodhia</w:t>
      </w:r>
      <w:proofErr w:type="spellEnd"/>
      <w:r w:rsidR="00BD0226" w:rsidRPr="009A5574">
        <w:rPr>
          <w:rFonts w:ascii="Book Antiqua" w:eastAsia="Book Antiqua" w:hAnsi="Book Antiqua" w:cs="Book Antiqua"/>
          <w:color w:val="000000"/>
        </w:rPr>
        <w:t xml:space="preserve"> N</w:t>
      </w:r>
      <w:r w:rsidRPr="009A5574">
        <w:rPr>
          <w:rFonts w:ascii="Book Antiqua" w:eastAsia="Book Antiqua" w:hAnsi="Book Antiqua" w:cs="Book Antiqua"/>
          <w:color w:val="000000"/>
        </w:rPr>
        <w:t xml:space="preserve"> revised the paper.</w:t>
      </w:r>
    </w:p>
    <w:p w14:paraId="7C52B26E" w14:textId="77777777" w:rsidR="00A77B3E" w:rsidRPr="009A5574" w:rsidRDefault="00A77B3E" w:rsidP="009A5574">
      <w:pPr>
        <w:spacing w:line="360" w:lineRule="auto"/>
        <w:jc w:val="both"/>
        <w:rPr>
          <w:rFonts w:ascii="Book Antiqua" w:hAnsi="Book Antiqua"/>
        </w:rPr>
      </w:pPr>
    </w:p>
    <w:p w14:paraId="0B9432C1" w14:textId="35216E2E"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Corresponding author: Nilesh </w:t>
      </w:r>
      <w:proofErr w:type="spellStart"/>
      <w:r w:rsidRPr="009A5574">
        <w:rPr>
          <w:rFonts w:ascii="Book Antiqua" w:eastAsia="Book Antiqua" w:hAnsi="Book Antiqua" w:cs="Book Antiqua"/>
          <w:b/>
          <w:bCs/>
          <w:color w:val="000000"/>
        </w:rPr>
        <w:t>Lodhia</w:t>
      </w:r>
      <w:proofErr w:type="spellEnd"/>
      <w:r w:rsidRPr="009A5574">
        <w:rPr>
          <w:rFonts w:ascii="Book Antiqua" w:eastAsia="Book Antiqua" w:hAnsi="Book Antiqua" w:cs="Book Antiqua"/>
          <w:b/>
          <w:bCs/>
          <w:color w:val="000000"/>
        </w:rPr>
        <w:t xml:space="preserve">, MD, Associate Professor, </w:t>
      </w:r>
      <w:r w:rsidR="008665F9" w:rsidRPr="009A5574">
        <w:rPr>
          <w:rFonts w:ascii="Book Antiqua" w:eastAsia="Book Antiqua" w:hAnsi="Book Antiqua" w:cs="Book Antiqua"/>
          <w:color w:val="000000"/>
        </w:rPr>
        <w:t xml:space="preserve">Department of </w:t>
      </w:r>
      <w:r w:rsidRPr="009A5574">
        <w:rPr>
          <w:rFonts w:ascii="Book Antiqua" w:eastAsia="Book Antiqua" w:hAnsi="Book Antiqua" w:cs="Book Antiqua"/>
          <w:color w:val="000000"/>
        </w:rPr>
        <w:t>Gastroenterology and Hepatology, Atrium Health, CHS Digestive Health 1025 Morehead Medical Drive, Suite 300, Charlotte, NC 28203, United States. nilesh.lodhia@atriumhealth.org</w:t>
      </w:r>
    </w:p>
    <w:p w14:paraId="4F6BD547" w14:textId="77777777" w:rsidR="00A77B3E" w:rsidRPr="009A5574" w:rsidRDefault="00A77B3E" w:rsidP="009A5574">
      <w:pPr>
        <w:spacing w:line="360" w:lineRule="auto"/>
        <w:jc w:val="both"/>
        <w:rPr>
          <w:rFonts w:ascii="Book Antiqua" w:hAnsi="Book Antiqua"/>
        </w:rPr>
      </w:pPr>
    </w:p>
    <w:p w14:paraId="76E1E359"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Received: </w:t>
      </w:r>
      <w:r w:rsidRPr="009A5574">
        <w:rPr>
          <w:rFonts w:ascii="Book Antiqua" w:eastAsia="Book Antiqua" w:hAnsi="Book Antiqua" w:cs="Book Antiqua"/>
          <w:color w:val="000000"/>
        </w:rPr>
        <w:t>November 22, 2021</w:t>
      </w:r>
    </w:p>
    <w:p w14:paraId="52DBD660" w14:textId="09BDA8F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Revised: </w:t>
      </w:r>
      <w:r w:rsidR="008665F9" w:rsidRPr="009A5574">
        <w:rPr>
          <w:rFonts w:ascii="Book Antiqua" w:eastAsia="Book Antiqua" w:hAnsi="Book Antiqua" w:cs="Book Antiqua"/>
          <w:color w:val="000000"/>
        </w:rPr>
        <w:t>January 9, 2021</w:t>
      </w:r>
    </w:p>
    <w:p w14:paraId="56BC0341" w14:textId="3E528621"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Accepted: </w:t>
      </w:r>
      <w:ins w:id="1" w:author="Liansheng" w:date="2022-04-21T16:48:00Z">
        <w:r w:rsidR="00FA392D" w:rsidRPr="00FA392D">
          <w:rPr>
            <w:rFonts w:ascii="Book Antiqua" w:eastAsia="Book Antiqua" w:hAnsi="Book Antiqua" w:cs="Book Antiqua"/>
            <w:b/>
            <w:bCs/>
            <w:color w:val="000000"/>
          </w:rPr>
          <w:t>April 21, 2022</w:t>
        </w:r>
      </w:ins>
    </w:p>
    <w:p w14:paraId="05D5C16A" w14:textId="31688191"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Published online: </w:t>
      </w:r>
    </w:p>
    <w:p w14:paraId="7469A917" w14:textId="77777777" w:rsidR="00A77B3E" w:rsidRPr="009A5574" w:rsidRDefault="00A77B3E" w:rsidP="009A5574">
      <w:pPr>
        <w:spacing w:line="360" w:lineRule="auto"/>
        <w:jc w:val="both"/>
        <w:rPr>
          <w:rFonts w:ascii="Book Antiqua" w:hAnsi="Book Antiqua"/>
        </w:rPr>
        <w:sectPr w:rsidR="00A77B3E" w:rsidRPr="009A5574">
          <w:footerReference w:type="default" r:id="rId6"/>
          <w:pgSz w:w="12240" w:h="15840"/>
          <w:pgMar w:top="1440" w:right="1440" w:bottom="1440" w:left="1440" w:header="720" w:footer="720" w:gutter="0"/>
          <w:cols w:space="720"/>
          <w:docGrid w:linePitch="360"/>
        </w:sectPr>
      </w:pPr>
    </w:p>
    <w:p w14:paraId="1488D04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lastRenderedPageBreak/>
        <w:t>Abstract</w:t>
      </w:r>
    </w:p>
    <w:p w14:paraId="5FAB8750" w14:textId="0B0F782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shd w:val="clear" w:color="auto" w:fill="FFFFFF"/>
        </w:rPr>
        <w:t>Biologics and immunomodulators</w:t>
      </w:r>
      <w:r w:rsidR="0035782A" w:rsidRPr="009A5574">
        <w:rPr>
          <w:rFonts w:ascii="Book Antiqua" w:eastAsia="Book Antiqua" w:hAnsi="Book Antiqua" w:cs="Book Antiqua"/>
          <w:color w:val="000000"/>
          <w:shd w:val="clear" w:color="auto" w:fill="FFFFFF"/>
        </w:rPr>
        <w:t xml:space="preserve"> (IMM)</w:t>
      </w:r>
      <w:r w:rsidRPr="009A5574">
        <w:rPr>
          <w:rFonts w:ascii="Book Antiqua" w:eastAsia="Book Antiqua" w:hAnsi="Book Antiqua" w:cs="Book Antiqua"/>
          <w:color w:val="000000"/>
          <w:shd w:val="clear" w:color="auto" w:fill="FFFFFF"/>
        </w:rPr>
        <w:t xml:space="preserve"> are generally considered the most effective therapies for the treatment of ulcerative colitis and Crohn’s disease. However, despite the efficacy of these therapies, many patients either have a primary lack of response or a secondary loss of response to these medications. Therapeutic drug monitoring (TDM) is a systematic approach to managing such patients. In this review, we summarize the latest data on TDM, including reactive and proactive TDM, in patients with </w:t>
      </w:r>
      <w:r w:rsidR="008665F9" w:rsidRPr="009A5574">
        <w:rPr>
          <w:rFonts w:ascii="Book Antiqua" w:eastAsia="Book Antiqua" w:hAnsi="Book Antiqua" w:cs="Book Antiqua"/>
          <w:color w:val="000000"/>
          <w:shd w:val="clear" w:color="auto" w:fill="FFFFFF"/>
        </w:rPr>
        <w:t>inflammatory bowel disease</w:t>
      </w:r>
      <w:r w:rsidRPr="009A5574">
        <w:rPr>
          <w:rFonts w:ascii="Book Antiqua" w:eastAsia="Book Antiqua" w:hAnsi="Book Antiqua" w:cs="Book Antiqua"/>
          <w:color w:val="000000"/>
          <w:shd w:val="clear" w:color="auto" w:fill="FFFFFF"/>
        </w:rPr>
        <w:t xml:space="preserve"> on biologics and/or </w:t>
      </w:r>
      <w:r w:rsidR="0035782A" w:rsidRPr="009A5574">
        <w:rPr>
          <w:rFonts w:ascii="Book Antiqua" w:eastAsia="Book Antiqua" w:hAnsi="Book Antiqua" w:cs="Book Antiqua"/>
          <w:color w:val="000000"/>
          <w:shd w:val="clear" w:color="auto" w:fill="FFFFFF"/>
        </w:rPr>
        <w:t>IMM</w:t>
      </w:r>
      <w:r w:rsidRPr="009A5574">
        <w:rPr>
          <w:rFonts w:ascii="Book Antiqua" w:eastAsia="Book Antiqua" w:hAnsi="Book Antiqua" w:cs="Book Antiqua"/>
          <w:color w:val="000000"/>
          <w:shd w:val="clear" w:color="auto" w:fill="FFFFFF"/>
        </w:rPr>
        <w:t>.</w:t>
      </w:r>
    </w:p>
    <w:p w14:paraId="5272FF7F" w14:textId="77777777" w:rsidR="00A77B3E" w:rsidRPr="009A5574" w:rsidRDefault="00A77B3E" w:rsidP="009A5574">
      <w:pPr>
        <w:spacing w:line="360" w:lineRule="auto"/>
        <w:jc w:val="both"/>
        <w:rPr>
          <w:rFonts w:ascii="Book Antiqua" w:hAnsi="Book Antiqua"/>
        </w:rPr>
      </w:pPr>
    </w:p>
    <w:p w14:paraId="20C09982" w14:textId="1727AABE"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Key Words: </w:t>
      </w:r>
      <w:r w:rsidR="008665F9" w:rsidRPr="009A5574">
        <w:rPr>
          <w:rFonts w:ascii="Book Antiqua" w:eastAsia="Book Antiqua" w:hAnsi="Book Antiqua" w:cs="Book Antiqua"/>
          <w:color w:val="000000"/>
        </w:rPr>
        <w:t>I</w:t>
      </w:r>
      <w:r w:rsidRPr="009A5574">
        <w:rPr>
          <w:rFonts w:ascii="Book Antiqua" w:eastAsia="Book Antiqua" w:hAnsi="Book Antiqua" w:cs="Book Antiqua"/>
          <w:color w:val="000000"/>
        </w:rPr>
        <w:t xml:space="preserve">nflammatory bowel disease; </w:t>
      </w:r>
      <w:r w:rsidR="008665F9" w:rsidRPr="009A5574">
        <w:rPr>
          <w:rFonts w:ascii="Book Antiqua" w:eastAsia="Book Antiqua" w:hAnsi="Book Antiqua" w:cs="Book Antiqua"/>
          <w:color w:val="000000"/>
        </w:rPr>
        <w:t>T</w:t>
      </w:r>
      <w:r w:rsidRPr="009A5574">
        <w:rPr>
          <w:rFonts w:ascii="Book Antiqua" w:eastAsia="Book Antiqua" w:hAnsi="Book Antiqua" w:cs="Book Antiqua"/>
          <w:color w:val="000000"/>
        </w:rPr>
        <w:t>herapeutic drug monitoring; Crohn</w:t>
      </w:r>
      <w:r w:rsidR="008665F9" w:rsidRPr="009A5574">
        <w:rPr>
          <w:rFonts w:ascii="Book Antiqua" w:eastAsia="Book Antiqua" w:hAnsi="Book Antiqua" w:cs="Book Antiqua"/>
          <w:color w:val="000000"/>
        </w:rPr>
        <w:t>’</w:t>
      </w:r>
      <w:r w:rsidRPr="009A5574">
        <w:rPr>
          <w:rFonts w:ascii="Book Antiqua" w:eastAsia="Book Antiqua" w:hAnsi="Book Antiqua" w:cs="Book Antiqua"/>
          <w:color w:val="000000"/>
        </w:rPr>
        <w:t xml:space="preserve">s disease; </w:t>
      </w:r>
      <w:r w:rsidR="008665F9" w:rsidRPr="009A5574">
        <w:rPr>
          <w:rFonts w:ascii="Book Antiqua" w:eastAsia="Book Antiqua" w:hAnsi="Book Antiqua" w:cs="Book Antiqua"/>
          <w:color w:val="000000"/>
        </w:rPr>
        <w:t>U</w:t>
      </w:r>
      <w:r w:rsidRPr="009A5574">
        <w:rPr>
          <w:rFonts w:ascii="Book Antiqua" w:eastAsia="Book Antiqua" w:hAnsi="Book Antiqua" w:cs="Book Antiqua"/>
          <w:color w:val="000000"/>
        </w:rPr>
        <w:t>lcerative colitis</w:t>
      </w:r>
    </w:p>
    <w:p w14:paraId="17CDD90F" w14:textId="77777777" w:rsidR="00A77B3E" w:rsidRPr="009A5574" w:rsidRDefault="00A77B3E" w:rsidP="009A5574">
      <w:pPr>
        <w:spacing w:line="360" w:lineRule="auto"/>
        <w:jc w:val="both"/>
        <w:rPr>
          <w:rFonts w:ascii="Book Antiqua" w:hAnsi="Book Antiqua"/>
        </w:rPr>
      </w:pPr>
    </w:p>
    <w:p w14:paraId="4F0CDD34" w14:textId="60772F24" w:rsidR="00A77B3E" w:rsidRPr="009A5574" w:rsidRDefault="00462285" w:rsidP="009A5574">
      <w:pPr>
        <w:spacing w:line="360" w:lineRule="auto"/>
        <w:jc w:val="both"/>
        <w:rPr>
          <w:rFonts w:ascii="Book Antiqua" w:hAnsi="Book Antiqua"/>
        </w:rPr>
      </w:pPr>
      <w:proofErr w:type="spellStart"/>
      <w:r w:rsidRPr="009A5574">
        <w:rPr>
          <w:rFonts w:ascii="Book Antiqua" w:eastAsia="Book Antiqua" w:hAnsi="Book Antiqua" w:cs="Book Antiqua"/>
          <w:color w:val="000000"/>
        </w:rPr>
        <w:t>Lodhia</w:t>
      </w:r>
      <w:proofErr w:type="spellEnd"/>
      <w:r w:rsidRPr="009A5574">
        <w:rPr>
          <w:rFonts w:ascii="Book Antiqua" w:eastAsia="Book Antiqua" w:hAnsi="Book Antiqua" w:cs="Book Antiqua"/>
          <w:color w:val="000000"/>
        </w:rPr>
        <w:t xml:space="preserve"> N, Rao S. Updates in </w:t>
      </w:r>
      <w:r w:rsidR="00AD2EFD" w:rsidRPr="009A5574">
        <w:rPr>
          <w:rFonts w:ascii="Book Antiqua" w:eastAsia="Book Antiqua" w:hAnsi="Book Antiqua" w:cs="Book Antiqua"/>
          <w:color w:val="000000"/>
        </w:rPr>
        <w:t>therapeutic d</w:t>
      </w:r>
      <w:r w:rsidRPr="009A5574">
        <w:rPr>
          <w:rFonts w:ascii="Book Antiqua" w:eastAsia="Book Antiqua" w:hAnsi="Book Antiqua" w:cs="Book Antiqua"/>
          <w:color w:val="000000"/>
        </w:rPr>
        <w:t xml:space="preserve">rug </w:t>
      </w:r>
      <w:r w:rsidR="00AD2EFD" w:rsidRPr="009A5574">
        <w:rPr>
          <w:rFonts w:ascii="Book Antiqua" w:eastAsia="Book Antiqua" w:hAnsi="Book Antiqua" w:cs="Book Antiqua"/>
          <w:color w:val="000000"/>
        </w:rPr>
        <w:t>monitoring in inflammatory bowel di</w:t>
      </w:r>
      <w:r w:rsidRPr="009A5574">
        <w:rPr>
          <w:rFonts w:ascii="Book Antiqua" w:eastAsia="Book Antiqua" w:hAnsi="Book Antiqua" w:cs="Book Antiqua"/>
          <w:color w:val="000000"/>
        </w:rPr>
        <w:t xml:space="preserve">sease. </w:t>
      </w:r>
      <w:r w:rsidRPr="009A5574">
        <w:rPr>
          <w:rFonts w:ascii="Book Antiqua" w:eastAsia="Book Antiqua" w:hAnsi="Book Antiqua" w:cs="Book Antiqua"/>
          <w:i/>
          <w:iCs/>
          <w:color w:val="000000"/>
        </w:rPr>
        <w:t>World J Gastroenterol</w:t>
      </w:r>
      <w:r w:rsidRPr="009A5574">
        <w:rPr>
          <w:rFonts w:ascii="Book Antiqua" w:eastAsia="Book Antiqua" w:hAnsi="Book Antiqua" w:cs="Book Antiqua"/>
          <w:color w:val="000000"/>
        </w:rPr>
        <w:t xml:space="preserve"> 2022; In press</w:t>
      </w:r>
    </w:p>
    <w:p w14:paraId="3B8EFC0B" w14:textId="77777777" w:rsidR="00A77B3E" w:rsidRPr="009A5574" w:rsidRDefault="00A77B3E" w:rsidP="009A5574">
      <w:pPr>
        <w:spacing w:line="360" w:lineRule="auto"/>
        <w:jc w:val="both"/>
        <w:rPr>
          <w:rFonts w:ascii="Book Antiqua" w:hAnsi="Book Antiqua"/>
        </w:rPr>
      </w:pPr>
    </w:p>
    <w:p w14:paraId="7767F7E7" w14:textId="2D400FE3"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Core Tip: </w:t>
      </w:r>
      <w:r w:rsidRPr="009A5574">
        <w:rPr>
          <w:rFonts w:ascii="Book Antiqua" w:eastAsia="Book Antiqua" w:hAnsi="Book Antiqua" w:cs="Book Antiqua"/>
          <w:color w:val="000000"/>
        </w:rPr>
        <w:t>Inflammatory bowel disease (IBD), such as ulcerative colitis and Crohn’s disease, are best treated with immunomodulators</w:t>
      </w:r>
      <w:r w:rsidR="0035782A" w:rsidRPr="009A5574">
        <w:rPr>
          <w:rFonts w:ascii="Book Antiqua" w:eastAsia="Book Antiqua" w:hAnsi="Book Antiqua" w:cs="Book Antiqua"/>
          <w:color w:val="000000"/>
        </w:rPr>
        <w:t xml:space="preserve"> (IMM)</w:t>
      </w:r>
      <w:r w:rsidRPr="009A5574">
        <w:rPr>
          <w:rFonts w:ascii="Book Antiqua" w:eastAsia="Book Antiqua" w:hAnsi="Book Antiqua" w:cs="Book Antiqua"/>
          <w:color w:val="000000"/>
        </w:rPr>
        <w:t xml:space="preserve"> or biologics. The rate of response clinically and endoscopically varies between the medications and within patient populations. Therapeutic drug monitoring</w:t>
      </w:r>
      <w:r w:rsidR="00AD2EFD" w:rsidRPr="009A5574">
        <w:rPr>
          <w:rFonts w:ascii="Book Antiqua" w:eastAsia="Book Antiqua" w:hAnsi="Book Antiqua" w:cs="Book Antiqua"/>
          <w:color w:val="000000"/>
        </w:rPr>
        <w:t xml:space="preserve"> (TDM)</w:t>
      </w:r>
      <w:r w:rsidRPr="009A5574">
        <w:rPr>
          <w:rFonts w:ascii="Book Antiqua" w:eastAsia="Book Antiqua" w:hAnsi="Book Antiqua" w:cs="Book Antiqua"/>
          <w:color w:val="000000"/>
        </w:rPr>
        <w:t xml:space="preserve"> is a useful technique to assess drug and metabolite levels as well as anti-drug levels in patients on biologics or </w:t>
      </w:r>
      <w:r w:rsidR="0035782A" w:rsidRPr="009A5574">
        <w:rPr>
          <w:rFonts w:ascii="Book Antiqua" w:eastAsia="Book Antiqua" w:hAnsi="Book Antiqua" w:cs="Book Antiqua"/>
          <w:color w:val="000000"/>
        </w:rPr>
        <w:t>IMM</w:t>
      </w:r>
      <w:r w:rsidRPr="009A5574">
        <w:rPr>
          <w:rFonts w:ascii="Book Antiqua" w:eastAsia="Book Antiqua" w:hAnsi="Book Antiqua" w:cs="Book Antiqua"/>
          <w:color w:val="000000"/>
        </w:rPr>
        <w:t xml:space="preserve"> in order to improve clinical outcome and prevent a multitude of complications. Here we discuss the role of </w:t>
      </w:r>
      <w:r w:rsidR="00AD2EFD" w:rsidRPr="009A5574">
        <w:rPr>
          <w:rFonts w:ascii="Book Antiqua" w:eastAsia="Book Antiqua" w:hAnsi="Book Antiqua" w:cs="Book Antiqua"/>
          <w:color w:val="000000"/>
        </w:rPr>
        <w:t>TDM</w:t>
      </w:r>
      <w:r w:rsidRPr="009A5574">
        <w:rPr>
          <w:rFonts w:ascii="Book Antiqua" w:eastAsia="Book Antiqua" w:hAnsi="Book Antiqua" w:cs="Book Antiqua"/>
          <w:color w:val="000000"/>
        </w:rPr>
        <w:t xml:space="preserve"> in patients with IBD with a focus on reactive </w:t>
      </w:r>
      <w:r w:rsidRPr="009A5574">
        <w:rPr>
          <w:rFonts w:ascii="Book Antiqua" w:eastAsia="Book Antiqua" w:hAnsi="Book Antiqua" w:cs="Book Antiqua"/>
          <w:i/>
          <w:iCs/>
          <w:color w:val="000000"/>
        </w:rPr>
        <w:t>vs</w:t>
      </w:r>
      <w:r w:rsidRPr="009A5574">
        <w:rPr>
          <w:rFonts w:ascii="Book Antiqua" w:eastAsia="Book Antiqua" w:hAnsi="Book Antiqua" w:cs="Book Antiqua"/>
          <w:color w:val="000000"/>
        </w:rPr>
        <w:t xml:space="preserve"> proactive </w:t>
      </w:r>
      <w:r w:rsidR="00AD2EFD" w:rsidRPr="009A5574">
        <w:rPr>
          <w:rFonts w:ascii="Book Antiqua" w:eastAsia="Book Antiqua" w:hAnsi="Book Antiqua" w:cs="Book Antiqua"/>
          <w:color w:val="000000"/>
          <w:shd w:val="clear" w:color="auto" w:fill="FFFFFF"/>
        </w:rPr>
        <w:t>TDM</w:t>
      </w:r>
      <w:r w:rsidRPr="009A5574">
        <w:rPr>
          <w:rFonts w:ascii="Book Antiqua" w:eastAsia="Book Antiqua" w:hAnsi="Book Antiqua" w:cs="Book Antiqua"/>
          <w:color w:val="000000"/>
        </w:rPr>
        <w:t>.</w:t>
      </w:r>
    </w:p>
    <w:p w14:paraId="6A9E44D0" w14:textId="77777777" w:rsidR="00A77B3E" w:rsidRPr="009A5574" w:rsidRDefault="00A77B3E" w:rsidP="009A5574">
      <w:pPr>
        <w:spacing w:line="360" w:lineRule="auto"/>
        <w:jc w:val="both"/>
        <w:rPr>
          <w:rFonts w:ascii="Book Antiqua" w:hAnsi="Book Antiqua"/>
        </w:rPr>
      </w:pPr>
    </w:p>
    <w:p w14:paraId="54C2CEF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aps/>
          <w:color w:val="000000"/>
          <w:u w:val="single"/>
        </w:rPr>
        <w:t>INTRODUCTION</w:t>
      </w:r>
    </w:p>
    <w:p w14:paraId="508B50D8"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Since the approval of the first biologic for inflammatory bowel disease (IBD) in the 1990s, treatment for IBD has evolved tremendously. In addition to tumor necrosis factor (TNF) inhibitors, thiopurines, natalizumab, vedolizumab, </w:t>
      </w: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and tofacitinib have all been approved for the treatment of IBD. Previously, patients were treated based on </w:t>
      </w:r>
      <w:r w:rsidRPr="009A5574">
        <w:rPr>
          <w:rFonts w:ascii="Book Antiqua" w:eastAsia="Book Antiqua" w:hAnsi="Book Antiqua" w:cs="Book Antiqua"/>
          <w:color w:val="000000"/>
        </w:rPr>
        <w:lastRenderedPageBreak/>
        <w:t xml:space="preserve">symptoms, but we have now discovered that utilizing more objective parameters such as clinical and endoscopic remission reduces complications and leads to better </w:t>
      </w:r>
      <w:proofErr w:type="gramStart"/>
      <w:r w:rsidRPr="009A5574">
        <w:rPr>
          <w:rFonts w:ascii="Book Antiqua" w:eastAsia="Book Antiqua" w:hAnsi="Book Antiqua" w:cs="Book Antiqua"/>
          <w:color w:val="000000"/>
        </w:rPr>
        <w:t>outcomes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w:t>
      </w:r>
      <w:r w:rsidRPr="009A5574">
        <w:rPr>
          <w:rFonts w:ascii="Book Antiqua" w:eastAsia="Book Antiqua" w:hAnsi="Book Antiqua" w:cs="Book Antiqua"/>
          <w:color w:val="000000"/>
        </w:rPr>
        <w:t>.</w:t>
      </w:r>
    </w:p>
    <w:p w14:paraId="0BA94A42" w14:textId="6CF1046C"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Despite having effective treatments for ulcerative colitis (UC) and Crohn’s disease (CD), one-third of patients (primary non-responders) will not respond to induction therapy after a biologic. Risk factors for primary non-response include long duration of disease, smoking, extensive small bowel disease, a normal C-reactive protein (CRP) at the start of therapy, and previous exposure to a biologic </w:t>
      </w:r>
      <w:proofErr w:type="gramStart"/>
      <w:r w:rsidRPr="009A5574">
        <w:rPr>
          <w:rFonts w:ascii="Book Antiqua" w:eastAsia="Book Antiqua" w:hAnsi="Book Antiqua" w:cs="Book Antiqua"/>
          <w:color w:val="000000"/>
        </w:rPr>
        <w:t>agent</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Pr="009A5574">
        <w:rPr>
          <w:rFonts w:ascii="Book Antiqua" w:eastAsia="Book Antiqua" w:hAnsi="Book Antiqua" w:cs="Book Antiqua"/>
          <w:color w:val="000000"/>
        </w:rPr>
        <w:t>.</w:t>
      </w:r>
    </w:p>
    <w:p w14:paraId="78928D01" w14:textId="0F5E133F"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Secondary loss of response occurs when a patient initially had response to therapy but lost that benefit over time. This can occur in up to 50% of patients and can lead to the need for either dose intensification, or the use of an alternate agent. The formation of anti-drug antibodies (ADA) and inadequate drug exposure are the main factors contributing to secondary loss of response in patients on biologic </w:t>
      </w:r>
      <w:proofErr w:type="gramStart"/>
      <w:r w:rsidRPr="009A5574">
        <w:rPr>
          <w:rFonts w:ascii="Book Antiqua" w:eastAsia="Book Antiqua" w:hAnsi="Book Antiqua" w:cs="Book Antiqua"/>
          <w:color w:val="000000"/>
        </w:rPr>
        <w:t>therapies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w:t>
      </w:r>
      <w:r w:rsidRPr="009A5574">
        <w:rPr>
          <w:rFonts w:ascii="Book Antiqua" w:eastAsia="Book Antiqua" w:hAnsi="Book Antiqua" w:cs="Book Antiqua"/>
          <w:color w:val="000000"/>
        </w:rPr>
        <w:t>.</w:t>
      </w:r>
    </w:p>
    <w:p w14:paraId="2938670F" w14:textId="1FFCEB38"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Therapeutic drug monitoring</w:t>
      </w:r>
      <w:r w:rsidR="00AD2EFD" w:rsidRPr="009A5574">
        <w:rPr>
          <w:rFonts w:ascii="Book Antiqua" w:eastAsia="Book Antiqua" w:hAnsi="Book Antiqua" w:cs="Book Antiqua"/>
          <w:color w:val="000000"/>
        </w:rPr>
        <w:t xml:space="preserve"> (TDM)</w:t>
      </w:r>
      <w:r w:rsidRPr="009A5574">
        <w:rPr>
          <w:rFonts w:ascii="Book Antiqua" w:eastAsia="Book Antiqua" w:hAnsi="Book Antiqua" w:cs="Book Antiqua"/>
          <w:color w:val="000000"/>
        </w:rPr>
        <w:t xml:space="preserve"> is a way to optimize the dose of biologics and immunomodulators</w:t>
      </w:r>
      <w:r w:rsidR="0035782A" w:rsidRPr="009A5574">
        <w:rPr>
          <w:rFonts w:ascii="Book Antiqua" w:eastAsia="Book Antiqua" w:hAnsi="Book Antiqua" w:cs="Book Antiqua"/>
          <w:color w:val="000000"/>
        </w:rPr>
        <w:t xml:space="preserve"> (IMM)</w:t>
      </w:r>
      <w:r w:rsidRPr="009A5574">
        <w:rPr>
          <w:rFonts w:ascii="Book Antiqua" w:eastAsia="Book Antiqua" w:hAnsi="Book Antiqua" w:cs="Book Antiqua"/>
          <w:color w:val="000000"/>
        </w:rPr>
        <w:t xml:space="preserve"> to optimize treatment outcomes. The levels or metabolites, as well as the development of antibodies, are used to help guide drug dosing in order to enhance drug efficacy and reduce disease </w:t>
      </w:r>
      <w:proofErr w:type="gramStart"/>
      <w:r w:rsidRPr="009A5574">
        <w:rPr>
          <w:rFonts w:ascii="Book Antiqua" w:eastAsia="Book Antiqua" w:hAnsi="Book Antiqua" w:cs="Book Antiqua"/>
          <w:color w:val="000000"/>
        </w:rPr>
        <w:t>complications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Pr="009A5574">
        <w:rPr>
          <w:rFonts w:ascii="Book Antiqua" w:eastAsia="Book Antiqua" w:hAnsi="Book Antiqua" w:cs="Book Antiqua"/>
          <w:color w:val="000000"/>
        </w:rPr>
        <w:t xml:space="preserve">. Current AGA guidelines published in 2017 recommend reactive TDM for patients with active IBD. Reactive TDM occurs when dosing of a therapy is changed following either primary non-response or secondary loss of response. Proactive TDM involves routine monitoring of drug levels and antibodies at set intervals with dose adjustments based on drug levels. Many studies have shown that there is a correlation between positive clinical outcomes and therapeutic ranges of serum drug concentrations for each agent available to treat </w:t>
      </w:r>
      <w:proofErr w:type="gramStart"/>
      <w:r w:rsidRPr="009A5574">
        <w:rPr>
          <w:rFonts w:ascii="Book Antiqua" w:eastAsia="Book Antiqua" w:hAnsi="Book Antiqua" w:cs="Book Antiqua"/>
          <w:color w:val="000000"/>
        </w:rPr>
        <w:t>IBD</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Pr="009A5574">
        <w:rPr>
          <w:rFonts w:ascii="Book Antiqua" w:eastAsia="Book Antiqua" w:hAnsi="Book Antiqua" w:cs="Book Antiqua"/>
          <w:color w:val="000000"/>
        </w:rPr>
        <w:t>. This review aims to discuss TDM for biologics and thiopurines in treatment of active IBD.</w:t>
      </w:r>
    </w:p>
    <w:p w14:paraId="73D6827D" w14:textId="77777777" w:rsidR="00A77B3E" w:rsidRPr="009A5574" w:rsidRDefault="00A77B3E" w:rsidP="009A5574">
      <w:pPr>
        <w:spacing w:line="360" w:lineRule="auto"/>
        <w:jc w:val="both"/>
        <w:rPr>
          <w:rFonts w:ascii="Book Antiqua" w:hAnsi="Book Antiqua"/>
        </w:rPr>
      </w:pPr>
    </w:p>
    <w:p w14:paraId="0758DFAA"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TNF inhibitors</w:t>
      </w:r>
    </w:p>
    <w:p w14:paraId="77891FBF" w14:textId="02515850"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TNF inhibitors available for treating active IBD include infliximab, adalimumab, certolizumab, and golimumab. Studies have confirmed that there is a correlation between clinical response and drug concentrations of anti-TNF agents measured </w:t>
      </w:r>
      <w:r w:rsidRPr="009A5574">
        <w:rPr>
          <w:rFonts w:ascii="Book Antiqua" w:eastAsia="Book Antiqua" w:hAnsi="Book Antiqua" w:cs="Book Antiqua"/>
          <w:i/>
          <w:iCs/>
          <w:color w:val="000000"/>
        </w:rPr>
        <w:t>via</w:t>
      </w:r>
      <w:r w:rsidRPr="009A5574">
        <w:rPr>
          <w:rFonts w:ascii="Book Antiqua" w:eastAsia="Book Antiqua" w:hAnsi="Book Antiqua" w:cs="Book Antiqua"/>
          <w:color w:val="000000"/>
        </w:rPr>
        <w:t xml:space="preserve"> serologic work-up.</w:t>
      </w:r>
    </w:p>
    <w:p w14:paraId="5D68B830" w14:textId="4E76A657"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lastRenderedPageBreak/>
        <w:t xml:space="preserve">Infliximab is a chimeric monoclonal anti-TNF agent approved for patients with active UC or CD. Studies have shown that higher infliximab concentrations lead to improved outcomes in patients with IBD. TAXIT, a prospective trial on patients with CD on infliximab, demonstrated a significant improvement in remission and lower rates of ADA with dose </w:t>
      </w:r>
      <w:proofErr w:type="gramStart"/>
      <w:r w:rsidRPr="009A5574">
        <w:rPr>
          <w:rFonts w:ascii="Book Antiqua" w:eastAsia="Book Antiqua" w:hAnsi="Book Antiqua" w:cs="Book Antiqua"/>
          <w:color w:val="000000"/>
        </w:rPr>
        <w:t>escalation</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5]</w:t>
      </w:r>
      <w:r w:rsidRPr="009A5574">
        <w:rPr>
          <w:rFonts w:ascii="Book Antiqua" w:eastAsia="Book Antiqua" w:hAnsi="Book Antiqua" w:cs="Book Antiqua"/>
          <w:color w:val="000000"/>
        </w:rPr>
        <w:t>.</w:t>
      </w:r>
      <w:r w:rsidR="00151827"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t>The TAILORIX trial was a second prospective trial for patients with CD on infliximab that tried to assess whether increasing the dose of infliximab based upon a combination of symptoms, biomarkers, and serum drug concentrations leads to improved outcomes compared to dose intensification based purely upon symptoms. This trial did not reach its primary endpoint of sustained corticosteroid-free clinical remission from weeks 22 through 54</w:t>
      </w:r>
      <w:r w:rsidRPr="009A5574">
        <w:rPr>
          <w:rFonts w:ascii="Book Antiqua" w:eastAsia="Book Antiqua" w:hAnsi="Book Antiqua" w:cs="Book Antiqua"/>
          <w:color w:val="000000"/>
          <w:vertAlign w:val="superscript"/>
        </w:rPr>
        <w:t>[6]</w:t>
      </w:r>
      <w:r w:rsidRPr="009A5574">
        <w:rPr>
          <w:rFonts w:ascii="Book Antiqua" w:eastAsia="Book Antiqua" w:hAnsi="Book Antiqua" w:cs="Book Antiqua"/>
          <w:color w:val="000000"/>
        </w:rPr>
        <w:t xml:space="preserve">. However, a post-hoc analysis of the TAILORIX trial demonstrated that infliximab drug concentrations were higher in patients that achieved endoscopic remission by week 12 compared to patients who did not achieve remission, which supports TDM is beneficial for patients on </w:t>
      </w:r>
      <w:proofErr w:type="gramStart"/>
      <w:r w:rsidRPr="009A5574">
        <w:rPr>
          <w:rFonts w:ascii="Book Antiqua" w:eastAsia="Book Antiqua" w:hAnsi="Book Antiqua" w:cs="Book Antiqua"/>
          <w:color w:val="000000"/>
        </w:rPr>
        <w:t>infliximab</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7]</w:t>
      </w:r>
      <w:r w:rsidRPr="009A5574">
        <w:rPr>
          <w:rFonts w:ascii="Book Antiqua" w:eastAsia="Book Antiqua" w:hAnsi="Book Antiqua" w:cs="Book Antiqua"/>
          <w:color w:val="000000"/>
        </w:rPr>
        <w:t xml:space="preserve">. Furthermore, the TAILORIX utilized an infliximab drug concentration of 3 </w:t>
      </w:r>
      <w:r w:rsidR="00151827" w:rsidRPr="009A5574">
        <w:rPr>
          <w:rFonts w:ascii="Book Antiqua" w:hAnsi="Book Antiqua" w:cs="Book Antiqua"/>
          <w:color w:val="000000"/>
          <w:lang w:eastAsia="zh-CN"/>
        </w:rPr>
        <w:t>μ</w:t>
      </w:r>
      <w:r w:rsidRPr="009A5574">
        <w:rPr>
          <w:rFonts w:ascii="Book Antiqua" w:eastAsia="Book Antiqua" w:hAnsi="Book Antiqua" w:cs="Book Antiqua"/>
          <w:color w:val="000000"/>
        </w:rPr>
        <w:t xml:space="preserve">g/mL as a target, which is widely considered low based upon the results of several recent </w:t>
      </w:r>
      <w:proofErr w:type="gramStart"/>
      <w:r w:rsidRPr="009A5574">
        <w:rPr>
          <w:rFonts w:ascii="Book Antiqua" w:eastAsia="Book Antiqua" w:hAnsi="Book Antiqua" w:cs="Book Antiqua"/>
          <w:color w:val="000000"/>
        </w:rPr>
        <w:t>studies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8-11]</w:t>
      </w:r>
      <w:r w:rsidRPr="009A5574">
        <w:rPr>
          <w:rFonts w:ascii="Book Antiqua" w:eastAsia="Book Antiqua" w:hAnsi="Book Antiqua" w:cs="Book Antiqua"/>
          <w:color w:val="000000"/>
        </w:rPr>
        <w:t xml:space="preserve">. The low target infliximab level could have limited the efficacy analysis of TDM in the trial. Patients with UC on infliximab maintenance therapy were examined in a retrospective study that utilized TDM and endoscopic evaluation. This study was able to demonstrate that patients with endoscopic and histologic remission had significantly higher serum drug </w:t>
      </w:r>
      <w:proofErr w:type="gramStart"/>
      <w:r w:rsidRPr="009A5574">
        <w:rPr>
          <w:rFonts w:ascii="Book Antiqua" w:eastAsia="Book Antiqua" w:hAnsi="Book Antiqua" w:cs="Book Antiqua"/>
          <w:color w:val="000000"/>
        </w:rPr>
        <w:t>levels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12]</w:t>
      </w:r>
      <w:r w:rsidRPr="009A5574">
        <w:rPr>
          <w:rFonts w:ascii="Book Antiqua" w:eastAsia="Book Antiqua" w:hAnsi="Book Antiqua" w:cs="Book Antiqua"/>
          <w:color w:val="000000"/>
        </w:rPr>
        <w:t xml:space="preserve">. A cost-analysis performed on TDM for infliximab suggested that proactive TDM led to fewer flares than the reactive method, and that more patients remained on therapy with proactive TDM. Fewer flares paired with a reduction in the cost of infliximab over time suggests that proactive TDM may be more suitable for patients with IBD on biologic </w:t>
      </w:r>
      <w:proofErr w:type="gramStart"/>
      <w:r w:rsidRPr="009A5574">
        <w:rPr>
          <w:rFonts w:ascii="Book Antiqua" w:eastAsia="Book Antiqua" w:hAnsi="Book Antiqua" w:cs="Book Antiqua"/>
          <w:color w:val="000000"/>
        </w:rPr>
        <w:t>agents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13]</w:t>
      </w:r>
      <w:r w:rsidRPr="009A5574">
        <w:rPr>
          <w:rFonts w:ascii="Book Antiqua" w:eastAsia="Book Antiqua" w:hAnsi="Book Antiqua" w:cs="Book Antiqua"/>
          <w:color w:val="000000"/>
        </w:rPr>
        <w:t>.</w:t>
      </w:r>
    </w:p>
    <w:p w14:paraId="59909249" w14:textId="6B461D9A"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Adalimumab is a human monoclonal </w:t>
      </w:r>
      <w:r w:rsidR="0035782A" w:rsidRPr="009A5574">
        <w:rPr>
          <w:rFonts w:ascii="Book Antiqua" w:eastAsia="Book Antiqua" w:hAnsi="Book Antiqua" w:cs="Book Antiqua"/>
          <w:color w:val="000000"/>
        </w:rPr>
        <w:t>immunoglobulin G (</w:t>
      </w:r>
      <w:r w:rsidRPr="009A5574">
        <w:rPr>
          <w:rFonts w:ascii="Book Antiqua" w:eastAsia="Book Antiqua" w:hAnsi="Book Antiqua" w:cs="Book Antiqua"/>
          <w:color w:val="000000"/>
        </w:rPr>
        <w:t>IgG</w:t>
      </w:r>
      <w:r w:rsidR="0035782A" w:rsidRPr="009A5574">
        <w:rPr>
          <w:rFonts w:ascii="Book Antiqua" w:eastAsia="Book Antiqua" w:hAnsi="Book Antiqua" w:cs="Book Antiqua"/>
          <w:color w:val="000000"/>
        </w:rPr>
        <w:t>0</w:t>
      </w:r>
      <w:r w:rsidRPr="009A5574">
        <w:rPr>
          <w:rFonts w:ascii="Book Antiqua" w:eastAsia="Book Antiqua" w:hAnsi="Book Antiqua" w:cs="Book Antiqua"/>
          <w:color w:val="000000"/>
        </w:rPr>
        <w:t xml:space="preserve"> anti-TNF agent used for the treatment of active CD and UC. Numerous studies have demonstrated improved outcomes in patients with higher drug concentrations of adalimumab. Park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35782A" w:rsidRPr="009A5574">
        <w:rPr>
          <w:rFonts w:ascii="Book Antiqua" w:eastAsia="Book Antiqua" w:hAnsi="Book Antiqua" w:cs="Book Antiqua"/>
          <w:color w:val="000000"/>
          <w:vertAlign w:val="superscript"/>
        </w:rPr>
        <w:t>[</w:t>
      </w:r>
      <w:proofErr w:type="gramEnd"/>
      <w:r w:rsidR="0035782A" w:rsidRPr="009A5574">
        <w:rPr>
          <w:rFonts w:ascii="Book Antiqua" w:eastAsia="Book Antiqua" w:hAnsi="Book Antiqua" w:cs="Book Antiqua"/>
          <w:color w:val="000000"/>
          <w:vertAlign w:val="superscript"/>
        </w:rPr>
        <w:t>14]</w:t>
      </w:r>
      <w:r w:rsidRPr="009A5574">
        <w:rPr>
          <w:rFonts w:ascii="Book Antiqua" w:eastAsia="Book Antiqua" w:hAnsi="Book Antiqua" w:cs="Book Antiqua"/>
          <w:color w:val="000000"/>
        </w:rPr>
        <w:t xml:space="preserve"> observed that higher serum drug levels of adalimumab were associated with more quiescent disease and normal CRP. The patients in this study also had higher rates of </w:t>
      </w:r>
      <w:r w:rsidRPr="009A5574">
        <w:rPr>
          <w:rFonts w:ascii="Book Antiqua" w:eastAsia="Book Antiqua" w:hAnsi="Book Antiqua" w:cs="Book Antiqua"/>
          <w:color w:val="000000"/>
        </w:rPr>
        <w:lastRenderedPageBreak/>
        <w:t>endoscopic and radiologic remission with higher serum concentrations of adalimumab. The POETIC study was a prospective study on patients with CD on adalimumab designed to evaluate the evolution of ADA over time, and its correlation with clinical outcomes. Many patients developed ADA as early as week 2, and the early development of antibodies correlated with primary non-</w:t>
      </w:r>
      <w:proofErr w:type="gramStart"/>
      <w:r w:rsidRPr="009A5574">
        <w:rPr>
          <w:rFonts w:ascii="Book Antiqua" w:eastAsia="Book Antiqua" w:hAnsi="Book Antiqua" w:cs="Book Antiqua"/>
          <w:color w:val="000000"/>
        </w:rPr>
        <w:t>response</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15]</w:t>
      </w:r>
      <w:r w:rsidRPr="009A5574">
        <w:rPr>
          <w:rFonts w:ascii="Book Antiqua" w:eastAsia="Book Antiqua" w:hAnsi="Book Antiqua" w:cs="Book Antiqua"/>
          <w:color w:val="000000"/>
        </w:rPr>
        <w:t>.</w:t>
      </w:r>
    </w:p>
    <w:p w14:paraId="76020ADC" w14:textId="7CB92993"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Golimumab is a human IgG1 kappa monoclonal anti-TNF therapy for patients with UC, which was approved based on the results from the PURSUIT trial. In the PURSUIT trial, serum golimumab concentrations and ADA were measured during induction as well as through maintenance therapy. An exposure-response relationship was noted; patients receiving the lowest dose of the drug had a higher incidence of ADA, as well as a higher fecal calprotectin and serum </w:t>
      </w:r>
      <w:proofErr w:type="gramStart"/>
      <w:r w:rsidRPr="009A5574">
        <w:rPr>
          <w:rFonts w:ascii="Book Antiqua" w:eastAsia="Book Antiqua" w:hAnsi="Book Antiqua" w:cs="Book Antiqua"/>
          <w:color w:val="000000"/>
        </w:rPr>
        <w:t>CRP</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16]</w:t>
      </w:r>
      <w:r w:rsidRPr="009A5574">
        <w:rPr>
          <w:rFonts w:ascii="Book Antiqua" w:eastAsia="Book Antiqua" w:hAnsi="Book Antiqua" w:cs="Book Antiqua"/>
          <w:color w:val="000000"/>
        </w:rPr>
        <w:t xml:space="preserve">. Another study was able to demonstrate a positive correlation between golimumab concentrations and clinical and endoscopic </w:t>
      </w:r>
      <w:proofErr w:type="gramStart"/>
      <w:r w:rsidRPr="009A5574">
        <w:rPr>
          <w:rFonts w:ascii="Book Antiqua" w:eastAsia="Book Antiqua" w:hAnsi="Book Antiqua" w:cs="Book Antiqua"/>
          <w:color w:val="000000"/>
        </w:rPr>
        <w:t>outcomes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17]</w:t>
      </w:r>
      <w:r w:rsidRPr="009A5574">
        <w:rPr>
          <w:rFonts w:ascii="Book Antiqua" w:eastAsia="Book Antiqua" w:hAnsi="Book Antiqua" w:cs="Book Antiqua"/>
          <w:color w:val="000000"/>
        </w:rPr>
        <w:t>.</w:t>
      </w:r>
    </w:p>
    <w:p w14:paraId="6B34BF18" w14:textId="000E7BE0"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Certolizumab pegol is a PEGylated Fab’ fragment of a humanized monoclonal antibody that binds to TNF. It is unique in that it lacks the Fc component that other TNF inhibitors have, making it incapable of fixing complement or binding Fc </w:t>
      </w:r>
      <w:proofErr w:type="gramStart"/>
      <w:r w:rsidRPr="009A5574">
        <w:rPr>
          <w:rFonts w:ascii="Book Antiqua" w:eastAsia="Book Antiqua" w:hAnsi="Book Antiqua" w:cs="Book Antiqua"/>
          <w:color w:val="000000"/>
        </w:rPr>
        <w:t>receptors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18]</w:t>
      </w:r>
      <w:r w:rsidRPr="009A5574">
        <w:rPr>
          <w:rFonts w:ascii="Book Antiqua" w:eastAsia="Book Antiqua" w:hAnsi="Book Antiqua" w:cs="Book Antiqua"/>
          <w:color w:val="000000"/>
        </w:rPr>
        <w:t xml:space="preserve">. Current studies show that higher certolizumab plasma concentrations lead to increased remission as well as decreased levels of </w:t>
      </w:r>
      <w:proofErr w:type="gramStart"/>
      <w:r w:rsidRPr="009A5574">
        <w:rPr>
          <w:rFonts w:ascii="Book Antiqua" w:eastAsia="Book Antiqua" w:hAnsi="Book Antiqua" w:cs="Book Antiqua"/>
          <w:color w:val="000000"/>
        </w:rPr>
        <w:t>CRP</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19]</w:t>
      </w:r>
      <w:r w:rsidRPr="009A5574">
        <w:rPr>
          <w:rFonts w:ascii="Book Antiqua" w:eastAsia="Book Antiqua" w:hAnsi="Book Antiqua" w:cs="Book Antiqua"/>
          <w:color w:val="000000"/>
        </w:rPr>
        <w:t xml:space="preserve">. Patients with higher concentrations of certolizumab as early as week 2 had clinical remission by week 6 of induction, as well as continued positive outcomes during maintenance </w:t>
      </w:r>
      <w:proofErr w:type="gramStart"/>
      <w:r w:rsidRPr="009A5574">
        <w:rPr>
          <w:rFonts w:ascii="Book Antiqua" w:eastAsia="Book Antiqua" w:hAnsi="Book Antiqua" w:cs="Book Antiqua"/>
          <w:color w:val="000000"/>
        </w:rPr>
        <w:t>therapy</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20]</w:t>
      </w:r>
      <w:r w:rsidRPr="009A5574">
        <w:rPr>
          <w:rFonts w:ascii="Book Antiqua" w:eastAsia="Book Antiqua" w:hAnsi="Book Antiqua" w:cs="Book Antiqua"/>
          <w:color w:val="000000"/>
        </w:rPr>
        <w:t>.</w:t>
      </w:r>
    </w:p>
    <w:p w14:paraId="6193E2F8" w14:textId="77777777" w:rsidR="00A77B3E" w:rsidRPr="009A5574" w:rsidRDefault="00A77B3E" w:rsidP="009A5574">
      <w:pPr>
        <w:spacing w:line="360" w:lineRule="auto"/>
        <w:jc w:val="both"/>
        <w:rPr>
          <w:rFonts w:ascii="Book Antiqua" w:hAnsi="Book Antiqua"/>
        </w:rPr>
      </w:pPr>
    </w:p>
    <w:p w14:paraId="017729A0"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Vedolizumab</w:t>
      </w:r>
    </w:p>
    <w:p w14:paraId="53849752" w14:textId="70AD3434"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Vedolizumab is a monoclonal antibody that binds</w:t>
      </w:r>
      <w:r w:rsidR="0035782A"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shd w:val="clear" w:color="auto" w:fill="FFFFFF"/>
        </w:rPr>
        <w:t>α</w:t>
      </w:r>
      <w:r w:rsidRPr="009A5574">
        <w:rPr>
          <w:rFonts w:ascii="Book Antiqua" w:eastAsia="Book Antiqua" w:hAnsi="Book Antiqua" w:cs="Book Antiqua"/>
          <w:color w:val="000000"/>
          <w:vertAlign w:val="subscript"/>
        </w:rPr>
        <w:t>4</w:t>
      </w:r>
      <w:r w:rsidRPr="009A5574">
        <w:rPr>
          <w:rFonts w:ascii="Book Antiqua" w:eastAsia="Book Antiqua" w:hAnsi="Book Antiqua" w:cs="Book Antiqua"/>
          <w:color w:val="000000"/>
          <w:shd w:val="clear" w:color="auto" w:fill="FFFFFF"/>
        </w:rPr>
        <w:t>β</w:t>
      </w:r>
      <w:r w:rsidRPr="009A5574">
        <w:rPr>
          <w:rFonts w:ascii="Book Antiqua" w:eastAsia="Book Antiqua" w:hAnsi="Book Antiqua" w:cs="Book Antiqua"/>
          <w:color w:val="000000"/>
          <w:vertAlign w:val="subscript"/>
        </w:rPr>
        <w:t>7</w:t>
      </w:r>
      <w:r w:rsidR="006A368D"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t xml:space="preserve">integrin for the treatment of moderate-to-severe UC and CD. A post hoc analyses of the GEMINI data confirmed the relationship between higher vedolizumab exposure and clinical remission in patents with IBD. Both patients with UC and CD showed higher rates of remission at week 6 with higher drug concentrations, which correlated with clinical response and mucosal healing, thus confirming an exposure-efficacy </w:t>
      </w:r>
      <w:proofErr w:type="gramStart"/>
      <w:r w:rsidRPr="009A5574">
        <w:rPr>
          <w:rFonts w:ascii="Book Antiqua" w:eastAsia="Book Antiqua" w:hAnsi="Book Antiqua" w:cs="Book Antiqua"/>
          <w:color w:val="000000"/>
        </w:rPr>
        <w:t>relationship</w:t>
      </w:r>
      <w:r w:rsidRPr="009A5574">
        <w:rPr>
          <w:rFonts w:ascii="Book Antiqua" w:eastAsia="Book Antiqua" w:hAnsi="Book Antiqua" w:cs="Book Antiqua"/>
          <w:color w:val="000000"/>
          <w:vertAlign w:val="superscript"/>
        </w:rPr>
        <w:t>[</w:t>
      </w:r>
      <w:proofErr w:type="gramEnd"/>
      <w:r w:rsidR="00390A98" w:rsidRPr="009A5574">
        <w:rPr>
          <w:rFonts w:ascii="Book Antiqua" w:eastAsia="Book Antiqua" w:hAnsi="Book Antiqua" w:cs="Book Antiqua"/>
          <w:color w:val="000000"/>
          <w:vertAlign w:val="superscript"/>
        </w:rPr>
        <w:t>21-</w:t>
      </w:r>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3</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The LOVE-CD trial was a prospective trial in patients with active CD receiving vedolizumab that showed higher </w:t>
      </w:r>
      <w:r w:rsidRPr="009A5574">
        <w:rPr>
          <w:rFonts w:ascii="Book Antiqua" w:eastAsia="Book Antiqua" w:hAnsi="Book Antiqua" w:cs="Book Antiqua"/>
          <w:color w:val="000000"/>
        </w:rPr>
        <w:lastRenderedPageBreak/>
        <w:t>serum levels of vedolizumab correlated with higher rates of endoscopic and histologic remission at weeks 26 and 52</w:t>
      </w:r>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4</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One single-center, cross-sectional, retrospective study showed higher serum levels of vedolizumab correlated with lower CRP levels. However, this study failed to demonstrate a correlation between vedolizumab concentrations and mucosal </w:t>
      </w:r>
      <w:proofErr w:type="gramStart"/>
      <w:r w:rsidRPr="009A5574">
        <w:rPr>
          <w:rFonts w:ascii="Book Antiqua" w:eastAsia="Book Antiqua" w:hAnsi="Book Antiqua" w:cs="Book Antiqua"/>
          <w:color w:val="000000"/>
        </w:rPr>
        <w:t>healing</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5</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Notably, the rate of ADA to vedolizumab seems to be relatively </w:t>
      </w:r>
      <w:proofErr w:type="gramStart"/>
      <w:r w:rsidRPr="009A5574">
        <w:rPr>
          <w:rFonts w:ascii="Book Antiqua" w:eastAsia="Book Antiqua" w:hAnsi="Book Antiqua" w:cs="Book Antiqua"/>
          <w:color w:val="000000"/>
        </w:rPr>
        <w:t>low</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5,</w:t>
      </w:r>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6</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20AE0779" w14:textId="77777777" w:rsidR="00A77B3E" w:rsidRPr="009A5574" w:rsidRDefault="00A77B3E" w:rsidP="009A5574">
      <w:pPr>
        <w:spacing w:line="360" w:lineRule="auto"/>
        <w:jc w:val="both"/>
        <w:rPr>
          <w:rFonts w:ascii="Book Antiqua" w:hAnsi="Book Antiqua"/>
        </w:rPr>
      </w:pPr>
    </w:p>
    <w:p w14:paraId="4F61745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Ustekinumab</w:t>
      </w:r>
    </w:p>
    <w:p w14:paraId="68B9F198" w14:textId="06CA1853"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Ustekinumab is a human monoclonal antibody that binds to the p40 subunit of interleukin (IL)-12 and IL-23, thus preventing the interaction with the cell surface IL-12RB1 receptor. This prevents IL-12 and IL-23 mediated cell </w:t>
      </w:r>
      <w:proofErr w:type="gramStart"/>
      <w:r w:rsidRPr="009A5574">
        <w:rPr>
          <w:rFonts w:ascii="Book Antiqua" w:eastAsia="Book Antiqua" w:hAnsi="Book Antiqua" w:cs="Book Antiqua"/>
          <w:color w:val="000000"/>
        </w:rPr>
        <w:t>signaling</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7</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The efficacy of </w:t>
      </w: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for the treatment of moderate to severe CD was demonstrated in the UNITI-1 and UNITI-2 </w:t>
      </w:r>
      <w:proofErr w:type="gramStart"/>
      <w:r w:rsidRPr="009A5574">
        <w:rPr>
          <w:rFonts w:ascii="Book Antiqua" w:eastAsia="Book Antiqua" w:hAnsi="Book Antiqua" w:cs="Book Antiqua"/>
          <w:color w:val="000000"/>
        </w:rPr>
        <w:t>studies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8</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An analysis of data from</w:t>
      </w:r>
      <w:r w:rsidR="0035782A" w:rsidRPr="009A5574">
        <w:rPr>
          <w:rFonts w:ascii="Book Antiqua" w:eastAsia="Book Antiqua" w:hAnsi="Book Antiqua" w:cs="Book Antiqua"/>
          <w:color w:val="000000"/>
        </w:rPr>
        <w:t xml:space="preserve"> p</w:t>
      </w:r>
      <w:r w:rsidRPr="009A5574">
        <w:rPr>
          <w:rFonts w:ascii="Book Antiqua" w:eastAsia="Book Antiqua" w:hAnsi="Book Antiqua" w:cs="Book Antiqua"/>
          <w:color w:val="000000"/>
        </w:rPr>
        <w:t xml:space="preserve">hase 3 studies of patients with active CD on </w:t>
      </w:r>
      <w:proofErr w:type="spell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rPr>
        <w:t xml:space="preserve"> demonstrated a dose response. Drug serum concentrations were positively associated with clinical remission and endoscopic improvement at week 44; there was also an inverse association with the CRP level. </w:t>
      </w:r>
      <w:r w:rsidR="0035782A" w:rsidRPr="009A5574">
        <w:rPr>
          <w:rFonts w:ascii="Book Antiqua" w:eastAsia="Book Antiqua" w:hAnsi="Book Antiqua" w:cs="Book Antiqua"/>
          <w:color w:val="000000"/>
        </w:rPr>
        <w:t>IMM</w:t>
      </w:r>
      <w:r w:rsidRPr="009A5574">
        <w:rPr>
          <w:rFonts w:ascii="Book Antiqua" w:eastAsia="Book Antiqua" w:hAnsi="Book Antiqua" w:cs="Book Antiqua"/>
          <w:color w:val="000000"/>
        </w:rPr>
        <w:t xml:space="preserve"> were not found to have a significant effect on the serum concentration of </w:t>
      </w:r>
      <w:proofErr w:type="spellStart"/>
      <w:proofErr w:type="gram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29</w:t>
      </w:r>
      <w:r w:rsidR="00390A98" w:rsidRPr="009A5574">
        <w:rPr>
          <w:rFonts w:ascii="Book Antiqua" w:eastAsia="Book Antiqua" w:hAnsi="Book Antiqua" w:cs="Book Antiqua"/>
          <w:color w:val="000000"/>
          <w:vertAlign w:val="superscript"/>
        </w:rPr>
        <w:t>,30</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The available data also suggest an extremely low rate of antibody formation in </w:t>
      </w:r>
      <w:proofErr w:type="spellStart"/>
      <w:proofErr w:type="gramStart"/>
      <w:r w:rsidRPr="009A5574">
        <w:rPr>
          <w:rFonts w:ascii="Book Antiqua" w:eastAsia="Book Antiqua" w:hAnsi="Book Antiqua" w:cs="Book Antiqua"/>
          <w:color w:val="000000"/>
        </w:rPr>
        <w:t>ustekinumab</w:t>
      </w:r>
      <w:proofErr w:type="spellEnd"/>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2</w:t>
      </w:r>
      <w:r w:rsidR="00D56FA9" w:rsidRPr="009A5574">
        <w:rPr>
          <w:rFonts w:ascii="Book Antiqua" w:eastAsia="Book Antiqua" w:hAnsi="Book Antiqua" w:cs="Book Antiqua"/>
          <w:color w:val="000000"/>
          <w:vertAlign w:val="superscript"/>
        </w:rPr>
        <w:t>8</w:t>
      </w:r>
      <w:r w:rsidRPr="009A5574">
        <w:rPr>
          <w:rFonts w:ascii="Book Antiqua" w:eastAsia="Book Antiqua" w:hAnsi="Book Antiqua" w:cs="Book Antiqua"/>
          <w:color w:val="000000"/>
          <w:vertAlign w:val="superscript"/>
        </w:rPr>
        <w:t>,</w:t>
      </w:r>
      <w:r w:rsidR="00D56FA9" w:rsidRPr="009A5574">
        <w:rPr>
          <w:rFonts w:ascii="Book Antiqua" w:eastAsia="Book Antiqua" w:hAnsi="Book Antiqua" w:cs="Book Antiqua"/>
          <w:color w:val="000000"/>
          <w:vertAlign w:val="superscript"/>
        </w:rPr>
        <w:t>29</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40763DF1" w14:textId="77777777" w:rsidR="00A77B3E" w:rsidRPr="009A5574" w:rsidRDefault="00A77B3E" w:rsidP="009A5574">
      <w:pPr>
        <w:spacing w:line="360" w:lineRule="auto"/>
        <w:jc w:val="both"/>
        <w:rPr>
          <w:rFonts w:ascii="Book Antiqua" w:hAnsi="Book Antiqua"/>
        </w:rPr>
      </w:pPr>
    </w:p>
    <w:p w14:paraId="13332BB5"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Thiopurines</w:t>
      </w:r>
    </w:p>
    <w:p w14:paraId="7BEA4C2B" w14:textId="0917D18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IMM, including azathioprine (AZA) and 6-mercaptopurine (6-MP) have been used for the treatment of IBD for many years. AZA is converted to 6-MP using a non-enzymatic pathway. 6-MP is broken down in three different ways: </w:t>
      </w:r>
      <w:r w:rsidR="009304C4" w:rsidRPr="009A5574">
        <w:rPr>
          <w:rFonts w:ascii="Book Antiqua" w:eastAsia="Book Antiqua" w:hAnsi="Book Antiqua" w:cs="Book Antiqua"/>
          <w:color w:val="000000"/>
        </w:rPr>
        <w:t>I</w:t>
      </w:r>
      <w:r w:rsidRPr="009A5574">
        <w:rPr>
          <w:rFonts w:ascii="Book Antiqua" w:eastAsia="Book Antiqua" w:hAnsi="Book Antiqua" w:cs="Book Antiqua"/>
          <w:color w:val="000000"/>
        </w:rPr>
        <w:t xml:space="preserve">nto 6-thiouric acid by xanthine oxidase, activated to </w:t>
      </w:r>
      <w:r w:rsidR="009304C4" w:rsidRPr="009A5574">
        <w:rPr>
          <w:rFonts w:ascii="Book Antiqua" w:eastAsia="Book Antiqua" w:hAnsi="Book Antiqua" w:cs="Book Antiqua"/>
          <w:color w:val="000000"/>
        </w:rPr>
        <w:t>6-methyl-mercaptopurine (</w:t>
      </w:r>
      <w:r w:rsidRPr="009A5574">
        <w:rPr>
          <w:rFonts w:ascii="Book Antiqua" w:eastAsia="Book Antiqua" w:hAnsi="Book Antiqua" w:cs="Book Antiqua"/>
          <w:color w:val="000000"/>
        </w:rPr>
        <w:t>6-MMP</w:t>
      </w:r>
      <w:r w:rsidR="009304C4" w:rsidRPr="009A5574">
        <w:rPr>
          <w:rFonts w:ascii="Book Antiqua" w:eastAsia="Book Antiqua" w:hAnsi="Book Antiqua" w:cs="Book Antiqua"/>
          <w:color w:val="000000"/>
        </w:rPr>
        <w:t>)</w:t>
      </w:r>
      <w:r w:rsidRPr="009A5574">
        <w:rPr>
          <w:rFonts w:ascii="Book Antiqua" w:eastAsia="Book Antiqua" w:hAnsi="Book Antiqua" w:cs="Book Antiqua"/>
          <w:color w:val="000000"/>
        </w:rPr>
        <w:t xml:space="preserve"> by thiopurine methyltransferase (TPMT), or to 6-thioguanine dehydrogenase (6-TGN) by three different enzymes. TPMT has variants that can lead to a reduction in activity, therefore patients should have their TPMT phenotype checked prior to use. Once a thiopurine has been added to a regimen, thiopurine metabolites should be assessed, as patients have better outcomes with higher 6-TGN levels and lower 6-MMP </w:t>
      </w:r>
      <w:proofErr w:type="gramStart"/>
      <w:r w:rsidRPr="009A5574">
        <w:rPr>
          <w:rFonts w:ascii="Book Antiqua" w:eastAsia="Book Antiqua" w:hAnsi="Book Antiqua" w:cs="Book Antiqua"/>
          <w:color w:val="000000"/>
        </w:rPr>
        <w:t>levels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1</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r w:rsidR="009304C4" w:rsidRPr="009A5574">
        <w:rPr>
          <w:rFonts w:ascii="Book Antiqua" w:hAnsi="Book Antiqua"/>
          <w:lang w:eastAsia="zh-CN"/>
        </w:rPr>
        <w:t xml:space="preserve"> </w:t>
      </w:r>
      <w:r w:rsidRPr="009A5574">
        <w:rPr>
          <w:rFonts w:ascii="Book Antiqua" w:eastAsia="Book Antiqua" w:hAnsi="Book Antiqua" w:cs="Book Antiqua"/>
          <w:color w:val="000000"/>
        </w:rPr>
        <w:t xml:space="preserve">Thiopurines play </w:t>
      </w:r>
      <w:r w:rsidRPr="009A5574">
        <w:rPr>
          <w:rFonts w:ascii="Book Antiqua" w:eastAsia="Book Antiqua" w:hAnsi="Book Antiqua" w:cs="Book Antiqua"/>
          <w:color w:val="000000"/>
        </w:rPr>
        <w:lastRenderedPageBreak/>
        <w:t xml:space="preserve">a role in reducing the risk of antibody formation, particularly to TNF inhibitors A study on patients with multiple different autoimmune diseases showed a reduction in ADA with the use of supplemental </w:t>
      </w:r>
      <w:proofErr w:type="gramStart"/>
      <w:r w:rsidRPr="009A5574">
        <w:rPr>
          <w:rFonts w:ascii="Book Antiqua" w:eastAsia="Book Antiqua" w:hAnsi="Book Antiqua" w:cs="Book Antiqua"/>
          <w:color w:val="000000"/>
        </w:rPr>
        <w:t>immunosuppressants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2</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4BC3D89B" w14:textId="1BD6C3EF"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The SONIC study is a landmark prospective trial that showed a combination therapy of AZA and infliximab for CD was more effective than infliximab monotherapy in induction and maintenance of steroid-free clinical remission at 26 and 52 wk. Combination therapy also led to lower rates of antibodies to infliximab and higher serum drug </w:t>
      </w:r>
      <w:proofErr w:type="gramStart"/>
      <w:r w:rsidRPr="009A5574">
        <w:rPr>
          <w:rFonts w:ascii="Book Antiqua" w:eastAsia="Book Antiqua" w:hAnsi="Book Antiqua" w:cs="Book Antiqua"/>
          <w:color w:val="000000"/>
        </w:rPr>
        <w:t>concentrations</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3</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33598914" w14:textId="77777777" w:rsidR="00A77B3E" w:rsidRPr="009A5574" w:rsidRDefault="00A77B3E" w:rsidP="009A5574">
      <w:pPr>
        <w:spacing w:line="360" w:lineRule="auto"/>
        <w:jc w:val="both"/>
        <w:rPr>
          <w:rFonts w:ascii="Book Antiqua" w:hAnsi="Book Antiqua"/>
        </w:rPr>
      </w:pPr>
    </w:p>
    <w:p w14:paraId="0CEC84C8" w14:textId="2971D751"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 xml:space="preserve">The transient nature of some </w:t>
      </w:r>
      <w:r w:rsidR="00AD2EFD" w:rsidRPr="009A5574">
        <w:rPr>
          <w:rFonts w:ascii="Book Antiqua" w:eastAsia="Book Antiqua" w:hAnsi="Book Antiqua" w:cs="Book Antiqua"/>
          <w:b/>
          <w:bCs/>
          <w:caps/>
          <w:color w:val="000000"/>
          <w:u w:val="single"/>
        </w:rPr>
        <w:t>ADA</w:t>
      </w:r>
    </w:p>
    <w:p w14:paraId="68AEAF31" w14:textId="19275BD4"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Although the formation of ADA can correlate to poor clinical outcomes, ADA levels may sometimes be </w:t>
      </w:r>
      <w:proofErr w:type="gramStart"/>
      <w:r w:rsidRPr="009A5574">
        <w:rPr>
          <w:rFonts w:ascii="Book Antiqua" w:eastAsia="Book Antiqua" w:hAnsi="Book Antiqua" w:cs="Book Antiqua"/>
          <w:color w:val="000000"/>
        </w:rPr>
        <w:t>transient</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3</w:t>
      </w:r>
      <w:r w:rsidR="00D56FA9" w:rsidRPr="009A5574">
        <w:rPr>
          <w:rFonts w:ascii="Book Antiqua" w:eastAsia="Book Antiqua" w:hAnsi="Book Antiqua" w:cs="Book Antiqua"/>
          <w:color w:val="000000"/>
          <w:vertAlign w:val="superscript"/>
        </w:rPr>
        <w:t>4,35</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Low levels of ADA may be overcome with higher serum drug concentrations and the addition of immunomodulators. However, if patients have sustained elevated levels of ADA, permanent loss of response is more likely to </w:t>
      </w:r>
      <w:proofErr w:type="gramStart"/>
      <w:r w:rsidRPr="009A5574">
        <w:rPr>
          <w:rFonts w:ascii="Book Antiqua" w:eastAsia="Book Antiqua" w:hAnsi="Book Antiqua" w:cs="Book Antiqua"/>
          <w:color w:val="000000"/>
        </w:rPr>
        <w:t>occur</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36</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A small retrospective analysis of 5 patients investigated the addition of immunomodulators (thiopurines and methotrexate) to patients after the development of ADA to infliximab. All five patients had restoration of clinical response, and ADA levels gradually diminished over </w:t>
      </w:r>
      <w:proofErr w:type="gramStart"/>
      <w:r w:rsidRPr="009A5574">
        <w:rPr>
          <w:rFonts w:ascii="Book Antiqua" w:eastAsia="Book Antiqua" w:hAnsi="Book Antiqua" w:cs="Book Antiqua"/>
          <w:color w:val="000000"/>
        </w:rPr>
        <w:t>time</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37</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It will be important for the future of IBD therapy to understand the role ADA formation plays in loss of response in patients on biologics, and the benefit of immunomodulators to recapturing response.</w:t>
      </w:r>
    </w:p>
    <w:p w14:paraId="1083D008" w14:textId="77777777" w:rsidR="00A77B3E" w:rsidRPr="009A5574" w:rsidRDefault="00A77B3E" w:rsidP="009A5574">
      <w:pPr>
        <w:spacing w:line="360" w:lineRule="auto"/>
        <w:jc w:val="both"/>
        <w:rPr>
          <w:rFonts w:ascii="Book Antiqua" w:hAnsi="Book Antiqua"/>
        </w:rPr>
      </w:pPr>
    </w:p>
    <w:p w14:paraId="2BD08598"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Reactive TDM</w:t>
      </w:r>
    </w:p>
    <w:p w14:paraId="5605B4AD" w14:textId="4CBB7689"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Reactive </w:t>
      </w:r>
      <w:r w:rsidR="00151827" w:rsidRPr="009A5574">
        <w:rPr>
          <w:rFonts w:ascii="Book Antiqua" w:eastAsia="Book Antiqua" w:hAnsi="Book Antiqua" w:cs="Book Antiqua"/>
          <w:color w:val="000000"/>
        </w:rPr>
        <w:t>TDM</w:t>
      </w:r>
      <w:r w:rsidRPr="009A5574">
        <w:rPr>
          <w:rFonts w:ascii="Book Antiqua" w:eastAsia="Book Antiqua" w:hAnsi="Book Antiqua" w:cs="Book Antiqua"/>
          <w:color w:val="000000"/>
        </w:rPr>
        <w:t xml:space="preserve"> is the current standard of care when treating IBD patients who have a loss of response to biologic </w:t>
      </w:r>
      <w:proofErr w:type="gramStart"/>
      <w:r w:rsidRPr="009A5574">
        <w:rPr>
          <w:rFonts w:ascii="Book Antiqua" w:eastAsia="Book Antiqua" w:hAnsi="Book Antiqua" w:cs="Book Antiqua"/>
          <w:color w:val="000000"/>
        </w:rPr>
        <w:t>therapy</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Pr="009A5574">
        <w:rPr>
          <w:rFonts w:ascii="Book Antiqua" w:eastAsia="Book Antiqua" w:hAnsi="Book Antiqua" w:cs="Book Antiqua"/>
          <w:color w:val="000000"/>
        </w:rPr>
        <w:t xml:space="preserve">. This approach can identify the subset of patients that would benefit from dose escalation of their current agent </w:t>
      </w:r>
      <w:r w:rsidRPr="009A5574">
        <w:rPr>
          <w:rFonts w:ascii="Book Antiqua" w:eastAsia="Book Antiqua" w:hAnsi="Book Antiqua" w:cs="Book Antiqua"/>
          <w:i/>
          <w:iCs/>
          <w:color w:val="000000"/>
        </w:rPr>
        <w:t>vs</w:t>
      </w:r>
      <w:r w:rsidRPr="009A5574">
        <w:rPr>
          <w:rFonts w:ascii="Book Antiqua" w:eastAsia="Book Antiqua" w:hAnsi="Book Antiqua" w:cs="Book Antiqua"/>
          <w:color w:val="000000"/>
        </w:rPr>
        <w:t xml:space="preserve"> transitioning to a different therapy. Once a patient has a flare of their symptoms, drug concentrations and ADA levels are measured, and further management is based upon these results (Figure 1). A retrospective study of patients with suspected loss of response was performed that determined that the measurement of trough levels of anti-TNF agents or ADAs during a </w:t>
      </w:r>
      <w:r w:rsidRPr="009A5574">
        <w:rPr>
          <w:rFonts w:ascii="Book Antiqua" w:eastAsia="Book Antiqua" w:hAnsi="Book Antiqua" w:cs="Book Antiqua"/>
          <w:color w:val="000000"/>
        </w:rPr>
        <w:lastRenderedPageBreak/>
        <w:t xml:space="preserve">suspected loss of response led to improved interventions. Patients with high ADA levels benefited more from switching agents than from dose escalation, whereas patients with no or low ADA levels did benefit from dose intensification. This study also demonstrated that patients with adequate levels of infliximab or adalimumab with inadequate response would benefit from an agent that is out of the anti-TNF </w:t>
      </w:r>
      <w:proofErr w:type="gramStart"/>
      <w:r w:rsidRPr="009A5574">
        <w:rPr>
          <w:rFonts w:ascii="Book Antiqua" w:eastAsia="Book Antiqua" w:hAnsi="Book Antiqua" w:cs="Book Antiqua"/>
          <w:color w:val="000000"/>
        </w:rPr>
        <w:t>class</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38</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A retrospective analysis of patients receiving infliximab who underwent dose escalation was examined, and clinical decisions with or without the use of TDM were compared. Patients for whom decisions were based upon TDM had improved endoscopic outcomes, higher rates of clinical remission, fewer hospitalizations, and less steroid </w:t>
      </w:r>
      <w:proofErr w:type="gramStart"/>
      <w:r w:rsidRPr="009A5574">
        <w:rPr>
          <w:rFonts w:ascii="Book Antiqua" w:eastAsia="Book Antiqua" w:hAnsi="Book Antiqua" w:cs="Book Antiqua"/>
          <w:color w:val="000000"/>
        </w:rPr>
        <w:t>use</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39</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r w:rsidR="009304C4" w:rsidRPr="009A5574">
        <w:rPr>
          <w:rFonts w:ascii="Book Antiqua" w:hAnsi="Book Antiqua"/>
          <w:lang w:eastAsia="zh-CN"/>
        </w:rPr>
        <w:t xml:space="preserve"> </w:t>
      </w:r>
      <w:r w:rsidRPr="009A5574">
        <w:rPr>
          <w:rFonts w:ascii="Book Antiqua" w:eastAsia="Book Antiqua" w:hAnsi="Book Antiqua" w:cs="Book Antiqua"/>
          <w:color w:val="000000"/>
        </w:rPr>
        <w:t xml:space="preserve">Reactive TDM has the benefit of cost savings, as less drug can be utilized, as well as the ability to try to optimize drug levels and increase the chance of recapturing response in order to prevent treatment </w:t>
      </w:r>
      <w:proofErr w:type="gramStart"/>
      <w:r w:rsidRPr="009A5574">
        <w:rPr>
          <w:rFonts w:ascii="Book Antiqua" w:eastAsia="Book Antiqua" w:hAnsi="Book Antiqua" w:cs="Book Antiqua"/>
          <w:color w:val="000000"/>
        </w:rPr>
        <w:t>failure</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7]</w:t>
      </w:r>
      <w:r w:rsidRPr="009A5574">
        <w:rPr>
          <w:rFonts w:ascii="Book Antiqua" w:eastAsia="Book Antiqua" w:hAnsi="Book Antiqua" w:cs="Book Antiqua"/>
          <w:color w:val="000000"/>
        </w:rPr>
        <w:t>.</w:t>
      </w:r>
    </w:p>
    <w:p w14:paraId="33F12A9D" w14:textId="77777777" w:rsidR="00A77B3E" w:rsidRPr="009A5574" w:rsidRDefault="00A77B3E" w:rsidP="009A5574">
      <w:pPr>
        <w:spacing w:line="360" w:lineRule="auto"/>
        <w:jc w:val="both"/>
        <w:rPr>
          <w:rFonts w:ascii="Book Antiqua" w:hAnsi="Book Antiqua"/>
        </w:rPr>
      </w:pPr>
    </w:p>
    <w:p w14:paraId="45FC93B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rPr>
        <w:t>Proactive TDM</w:t>
      </w:r>
    </w:p>
    <w:p w14:paraId="05BC972D" w14:textId="4EBF3EC9"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Proactive TDM differs from reactive TDM in that it aims to optimize drug concentrations by measuring serum drug concentrations and ADA levels at set intervals in order to prevent loss of response (Figure 2). Since the best therapeutic effect is obtained with the first biologic agent received, proponents of this approach consider it imperative to optimize the dose of the agent early in the treatment </w:t>
      </w:r>
      <w:proofErr w:type="gramStart"/>
      <w:r w:rsidRPr="009A5574">
        <w:rPr>
          <w:rFonts w:ascii="Book Antiqua" w:eastAsia="Book Antiqua" w:hAnsi="Book Antiqua" w:cs="Book Antiqua"/>
          <w:color w:val="000000"/>
        </w:rPr>
        <w:t>course</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00D56FA9" w:rsidRPr="009A5574">
        <w:rPr>
          <w:rFonts w:ascii="Book Antiqua" w:eastAsia="Book Antiqua" w:hAnsi="Book Antiqua" w:cs="Book Antiqua"/>
          <w:color w:val="000000"/>
          <w:vertAlign w:val="superscript"/>
        </w:rPr>
        <w:t>0</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236A7348" w14:textId="4AABC297"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Fernandes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41]</w:t>
      </w:r>
      <w:r w:rsidRPr="009A5574">
        <w:rPr>
          <w:rFonts w:ascii="Book Antiqua" w:eastAsia="Book Antiqua" w:hAnsi="Book Antiqua" w:cs="Book Antiqua"/>
          <w:color w:val="000000"/>
        </w:rPr>
        <w:t xml:space="preserve"> demonstrated in a prospective study on patients on infliximab therapy with CD and UC that proactive TDM had better outcomes than management without the use of TDM. Patients on infliximab underwent trough and ADA level measurements before the fourth infusion and at every 2 infusions, and dose-adjustment was made in order to keep a goal trough level between 3 and 7 </w:t>
      </w:r>
      <w:proofErr w:type="spellStart"/>
      <w:r w:rsidR="00771C47" w:rsidRPr="009A5574">
        <w:rPr>
          <w:rFonts w:ascii="Book Antiqua" w:hAnsi="Book Antiqua" w:cs="Book Antiqua"/>
          <w:color w:val="000000"/>
          <w:lang w:eastAsia="zh-CN"/>
        </w:rPr>
        <w:t>μ</w:t>
      </w:r>
      <w:r w:rsidR="00771C47" w:rsidRPr="009A5574">
        <w:rPr>
          <w:rFonts w:ascii="Book Antiqua" w:eastAsia="Book Antiqua" w:hAnsi="Book Antiqua" w:cs="Book Antiqua"/>
          <w:color w:val="000000"/>
        </w:rPr>
        <w:t>g</w:t>
      </w:r>
      <w:proofErr w:type="spellEnd"/>
      <w:r w:rsidR="00771C47" w:rsidRPr="009A5574">
        <w:rPr>
          <w:rFonts w:ascii="Book Antiqua" w:eastAsia="Book Antiqua" w:hAnsi="Book Antiqua" w:cs="Book Antiqua"/>
          <w:color w:val="000000"/>
        </w:rPr>
        <w:t>/mL</w:t>
      </w:r>
      <w:r w:rsidRPr="009A5574">
        <w:rPr>
          <w:rFonts w:ascii="Book Antiqua" w:eastAsia="Book Antiqua" w:hAnsi="Book Antiqua" w:cs="Book Antiqua"/>
          <w:color w:val="000000"/>
        </w:rPr>
        <w:t xml:space="preserve"> for CD and 5 and 10 </w:t>
      </w:r>
      <w:proofErr w:type="spellStart"/>
      <w:r w:rsidR="00771C47" w:rsidRPr="009A5574">
        <w:rPr>
          <w:rFonts w:ascii="Book Antiqua" w:hAnsi="Book Antiqua" w:cs="Book Antiqua"/>
          <w:color w:val="000000"/>
          <w:lang w:eastAsia="zh-CN"/>
        </w:rPr>
        <w:t>μ</w:t>
      </w:r>
      <w:r w:rsidR="00771C47" w:rsidRPr="009A5574">
        <w:rPr>
          <w:rFonts w:ascii="Book Antiqua" w:eastAsia="Book Antiqua" w:hAnsi="Book Antiqua" w:cs="Book Antiqua"/>
          <w:color w:val="000000"/>
        </w:rPr>
        <w:t>g</w:t>
      </w:r>
      <w:proofErr w:type="spellEnd"/>
      <w:r w:rsidR="00771C47" w:rsidRPr="009A5574">
        <w:rPr>
          <w:rFonts w:ascii="Book Antiqua" w:eastAsia="Book Antiqua" w:hAnsi="Book Antiqua" w:cs="Book Antiqua"/>
          <w:color w:val="000000"/>
        </w:rPr>
        <w:t>/mL</w:t>
      </w:r>
      <w:r w:rsidRPr="009A5574">
        <w:rPr>
          <w:rFonts w:ascii="Book Antiqua" w:eastAsia="Book Antiqua" w:hAnsi="Book Antiqua" w:cs="Book Antiqua"/>
          <w:color w:val="000000"/>
        </w:rPr>
        <w:t xml:space="preserve"> for UC. Compared to a retrospective cohort treated with infliximab without the use of TDM, the TDM group showed improved mucosal healing, fewer surgeries and hospitalizations, and less treatment discontinuation.</w:t>
      </w:r>
      <w:r w:rsidR="00771C47" w:rsidRPr="009A5574">
        <w:rPr>
          <w:rFonts w:ascii="Book Antiqua" w:eastAsia="Book Antiqua" w:hAnsi="Book Antiqua" w:cs="Book Antiqua"/>
          <w:color w:val="000000"/>
        </w:rPr>
        <w:t xml:space="preserve"> </w:t>
      </w:r>
      <w:r w:rsidRPr="009A5574">
        <w:rPr>
          <w:rFonts w:ascii="Book Antiqua" w:eastAsia="Book Antiqua" w:hAnsi="Book Antiqua" w:cs="Book Antiqua"/>
          <w:color w:val="000000"/>
        </w:rPr>
        <w:t xml:space="preserve">A randomized, controlled trial of children with CD, the PAILOT trial, investigated proactive TDM </w:t>
      </w:r>
      <w:r w:rsidRPr="009A5574">
        <w:rPr>
          <w:rFonts w:ascii="Book Antiqua" w:eastAsia="Book Antiqua" w:hAnsi="Book Antiqua" w:cs="Book Antiqua"/>
          <w:i/>
          <w:iCs/>
          <w:color w:val="000000"/>
        </w:rPr>
        <w:t>vs</w:t>
      </w:r>
      <w:r w:rsidRPr="009A5574">
        <w:rPr>
          <w:rFonts w:ascii="Book Antiqua" w:eastAsia="Book Antiqua" w:hAnsi="Book Antiqua" w:cs="Book Antiqua"/>
          <w:color w:val="000000"/>
        </w:rPr>
        <w:t xml:space="preserve"> reactive TDM. The primary endpoint was corticosteroid-free remission on adalimumab therapy. The results </w:t>
      </w:r>
      <w:r w:rsidRPr="009A5574">
        <w:rPr>
          <w:rFonts w:ascii="Book Antiqua" w:eastAsia="Book Antiqua" w:hAnsi="Book Antiqua" w:cs="Book Antiqua"/>
          <w:color w:val="000000"/>
        </w:rPr>
        <w:lastRenderedPageBreak/>
        <w:t xml:space="preserve">showed significantly higher rates of steroid-free remission in patients receiving proactive TDM than reactive TDM, as 31 children (82%) in the proactive group reached the primary endpoint, meanwhile 19 children (48%) reached the endpoint using reactive </w:t>
      </w:r>
      <w:proofErr w:type="gramStart"/>
      <w:r w:rsidRPr="009A5574">
        <w:rPr>
          <w:rFonts w:ascii="Book Antiqua" w:eastAsia="Book Antiqua" w:hAnsi="Book Antiqua" w:cs="Book Antiqua"/>
          <w:color w:val="000000"/>
        </w:rPr>
        <w:t>TDM</w:t>
      </w:r>
      <w:r w:rsidRPr="009A5574">
        <w:rPr>
          <w:rFonts w:ascii="Book Antiqua" w:eastAsia="Book Antiqua" w:hAnsi="Book Antiqua" w:cs="Book Antiqua"/>
          <w:color w:val="000000"/>
          <w:vertAlign w:val="superscript"/>
        </w:rPr>
        <w:t>[</w:t>
      </w:r>
      <w:proofErr w:type="gramEnd"/>
      <w:r w:rsidRPr="009A5574">
        <w:rPr>
          <w:rFonts w:ascii="Book Antiqua" w:eastAsia="Book Antiqua" w:hAnsi="Book Antiqua" w:cs="Book Antiqua"/>
          <w:color w:val="000000"/>
          <w:vertAlign w:val="superscript"/>
        </w:rPr>
        <w:t>4</w:t>
      </w:r>
      <w:r w:rsidR="00D56FA9" w:rsidRPr="009A5574">
        <w:rPr>
          <w:rFonts w:ascii="Book Antiqua" w:eastAsia="Book Antiqua" w:hAnsi="Book Antiqua" w:cs="Book Antiqua"/>
          <w:color w:val="000000"/>
          <w:vertAlign w:val="superscript"/>
        </w:rPr>
        <w:t>2</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r w:rsidR="00771C47" w:rsidRPr="009A5574">
        <w:rPr>
          <w:rFonts w:ascii="Book Antiqua" w:eastAsia="Book Antiqua" w:hAnsi="Book Antiqua" w:cs="Book Antiqua"/>
          <w:color w:val="000000"/>
        </w:rPr>
        <w:t xml:space="preserve"> </w:t>
      </w:r>
      <w:proofErr w:type="spellStart"/>
      <w:r w:rsidRPr="009A5574">
        <w:rPr>
          <w:rFonts w:ascii="Book Antiqua" w:eastAsia="Book Antiqua" w:hAnsi="Book Antiqua" w:cs="Book Antiqua"/>
          <w:color w:val="000000"/>
        </w:rPr>
        <w:t>Papamichael</w:t>
      </w:r>
      <w:proofErr w:type="spellEnd"/>
      <w:r w:rsidRPr="009A5574">
        <w:rPr>
          <w:rFonts w:ascii="Book Antiqua" w:eastAsia="Book Antiqua" w:hAnsi="Book Antiqua" w:cs="Book Antiqua"/>
          <w:color w:val="000000"/>
        </w:rPr>
        <w:t xml:space="preserve">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43]</w:t>
      </w:r>
      <w:r w:rsidRPr="009A5574">
        <w:rPr>
          <w:rFonts w:ascii="Book Antiqua" w:eastAsia="Book Antiqua" w:hAnsi="Book Antiqua" w:cs="Book Antiqua"/>
          <w:color w:val="000000"/>
        </w:rPr>
        <w:t xml:space="preserve"> performed a multicenter, retrospective study on patients receiving infliximab therapy for IBD. Proactive TDM had better clinical outcomes when compared to reactive TDM, including fewer surgeries, hospitalizations, lower ADA levels, longer time to treatment </w:t>
      </w:r>
      <w:proofErr w:type="gramStart"/>
      <w:r w:rsidRPr="009A5574">
        <w:rPr>
          <w:rFonts w:ascii="Book Antiqua" w:eastAsia="Book Antiqua" w:hAnsi="Book Antiqua" w:cs="Book Antiqua"/>
          <w:color w:val="000000"/>
        </w:rPr>
        <w:t>failure</w:t>
      </w:r>
      <w:r w:rsidR="00390A98" w:rsidRPr="009A5574">
        <w:rPr>
          <w:rFonts w:ascii="Book Antiqua" w:eastAsia="Book Antiqua" w:hAnsi="Book Antiqua" w:cs="Book Antiqua"/>
          <w:color w:val="000000"/>
          <w:vertAlign w:val="superscript"/>
        </w:rPr>
        <w:t>[</w:t>
      </w:r>
      <w:proofErr w:type="gramEnd"/>
      <w:r w:rsidR="00390A98" w:rsidRPr="009A5574">
        <w:rPr>
          <w:rFonts w:ascii="Book Antiqua" w:eastAsia="Book Antiqua" w:hAnsi="Book Antiqua" w:cs="Book Antiqua"/>
          <w:color w:val="000000"/>
          <w:vertAlign w:val="superscript"/>
        </w:rPr>
        <w:t>44</w:t>
      </w:r>
      <w:r w:rsidR="00820F8D" w:rsidRPr="009A5574">
        <w:rPr>
          <w:rFonts w:ascii="Book Antiqua" w:eastAsia="Book Antiqua" w:hAnsi="Book Antiqua" w:cs="Book Antiqua"/>
          <w:color w:val="000000"/>
          <w:vertAlign w:val="superscript"/>
        </w:rPr>
        <w:t>-</w:t>
      </w:r>
      <w:r w:rsidR="00390A98" w:rsidRPr="009A5574">
        <w:rPr>
          <w:rFonts w:ascii="Book Antiqua" w:eastAsia="Book Antiqua" w:hAnsi="Book Antiqua" w:cs="Book Antiqua"/>
          <w:color w:val="000000"/>
          <w:vertAlign w:val="superscript"/>
        </w:rPr>
        <w:t>46]</w:t>
      </w:r>
      <w:r w:rsidR="00390A98" w:rsidRPr="009A5574">
        <w:rPr>
          <w:rFonts w:ascii="Book Antiqua" w:hAnsi="Book Antiqua"/>
          <w:lang w:eastAsia="zh-CN"/>
        </w:rPr>
        <w:t xml:space="preserve">. </w:t>
      </w:r>
      <w:r w:rsidRPr="009A5574">
        <w:rPr>
          <w:rFonts w:ascii="Book Antiqua" w:eastAsia="Book Antiqua" w:hAnsi="Book Antiqua" w:cs="Book Antiqua"/>
          <w:color w:val="000000"/>
        </w:rPr>
        <w:t xml:space="preserve">Much of the current data for TDM seems to demonstrate that proactive TDM leads to better clinical outcomes compared to reactive TDM. However, a universal analysis on cost-effectiveness is much more difficult given varying degrees of coverage on biologics and TDM </w:t>
      </w:r>
      <w:proofErr w:type="gramStart"/>
      <w:r w:rsidRPr="009A5574">
        <w:rPr>
          <w:rFonts w:ascii="Book Antiqua" w:eastAsia="Book Antiqua" w:hAnsi="Book Antiqua" w:cs="Book Antiqua"/>
          <w:color w:val="000000"/>
        </w:rPr>
        <w:t>assays</w:t>
      </w:r>
      <w:r w:rsidR="00390A98" w:rsidRPr="009A5574">
        <w:rPr>
          <w:rFonts w:ascii="Book Antiqua" w:eastAsia="Book Antiqua" w:hAnsi="Book Antiqua" w:cs="Book Antiqua"/>
          <w:color w:val="000000"/>
          <w:vertAlign w:val="superscript"/>
        </w:rPr>
        <w:t>[</w:t>
      </w:r>
      <w:proofErr w:type="gramEnd"/>
      <w:r w:rsidR="00390A98" w:rsidRPr="009A5574">
        <w:rPr>
          <w:rFonts w:ascii="Book Antiqua" w:eastAsia="Book Antiqua" w:hAnsi="Book Antiqua" w:cs="Book Antiqua"/>
          <w:color w:val="000000"/>
          <w:vertAlign w:val="superscript"/>
        </w:rPr>
        <w:t>47,48]</w:t>
      </w:r>
      <w:r w:rsidRPr="009A5574">
        <w:rPr>
          <w:rFonts w:ascii="Book Antiqua" w:eastAsia="Book Antiqua" w:hAnsi="Book Antiqua" w:cs="Book Antiqua"/>
          <w:color w:val="000000"/>
        </w:rPr>
        <w:t>.</w:t>
      </w:r>
    </w:p>
    <w:p w14:paraId="45D550EC" w14:textId="77777777" w:rsidR="00A77B3E" w:rsidRPr="009A5574" w:rsidRDefault="00A77B3E" w:rsidP="009A5574">
      <w:pPr>
        <w:spacing w:line="360" w:lineRule="auto"/>
        <w:jc w:val="both"/>
        <w:rPr>
          <w:rFonts w:ascii="Book Antiqua" w:hAnsi="Book Antiqua"/>
        </w:rPr>
      </w:pPr>
    </w:p>
    <w:p w14:paraId="238E3751" w14:textId="0A8B28FC"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aps/>
          <w:color w:val="000000"/>
          <w:u w:val="single"/>
          <w:shd w:val="clear" w:color="auto" w:fill="FFFFFF"/>
        </w:rPr>
        <w:t>Immunoassay methods for the detection of antibodies</w:t>
      </w:r>
    </w:p>
    <w:p w14:paraId="21ECE024" w14:textId="24506008"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 xml:space="preserve">Although it is well known that patients with inflammatory bowel disease are at risk of developing antibodies to biologics, more attention should be paid toward the optimal methodology used to detect these antibodies. The various immunoassay methods for detection of drug antibodies are suspected to yield varying results when assessing immunogenicity of biologics due to the presence of drug and the potential underestimation of </w:t>
      </w:r>
      <w:proofErr w:type="gramStart"/>
      <w:r w:rsidRPr="009A5574">
        <w:rPr>
          <w:rFonts w:ascii="Book Antiqua" w:eastAsia="Book Antiqua" w:hAnsi="Book Antiqua" w:cs="Book Antiqua"/>
          <w:color w:val="000000"/>
        </w:rPr>
        <w:t>ADA</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49</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 xml:space="preserve">. Drug interference limits the detection of ADA due to the formation of ADA-drug complexes in the assay. Drug tolerant assays were developed that can detect free ADA and ADA bound in a complex. This assay can dissociate the ADA from the drug to estimate the quantity of ADA more accurately in a sample. Drug-sensitive antibody detection methods such as the antibody binding test (ABT) and bridging enzyme-linked immunosorbent assay (ELISA) preceded the drug-tolerant </w:t>
      </w:r>
      <w:proofErr w:type="gramStart"/>
      <w:r w:rsidRPr="009A5574">
        <w:rPr>
          <w:rFonts w:ascii="Book Antiqua" w:eastAsia="Book Antiqua" w:hAnsi="Book Antiqua" w:cs="Book Antiqua"/>
          <w:color w:val="000000"/>
        </w:rPr>
        <w:t>assays</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50</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46587D79" w14:textId="12324EE6"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A study by </w:t>
      </w:r>
      <w:proofErr w:type="spellStart"/>
      <w:r w:rsidRPr="009A5574">
        <w:rPr>
          <w:rFonts w:ascii="Book Antiqua" w:eastAsia="Book Antiqua" w:hAnsi="Book Antiqua" w:cs="Book Antiqua"/>
          <w:color w:val="000000"/>
        </w:rPr>
        <w:t>Ruwaard</w:t>
      </w:r>
      <w:proofErr w:type="spellEnd"/>
      <w:r w:rsidRPr="009A5574">
        <w:rPr>
          <w:rFonts w:ascii="Book Antiqua" w:eastAsia="Book Antiqua" w:hAnsi="Book Antiqua" w:cs="Book Antiqua"/>
          <w:color w:val="000000"/>
        </w:rPr>
        <w:t xml:space="preserve">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49]</w:t>
      </w:r>
      <w:r w:rsidRPr="009A5574">
        <w:rPr>
          <w:rFonts w:ascii="Book Antiqua" w:eastAsia="Book Antiqua" w:hAnsi="Book Antiqua" w:cs="Book Antiqua"/>
          <w:color w:val="000000"/>
        </w:rPr>
        <w:t xml:space="preserve"> compared the efficacy of three different immunoassays to detect ADA, including ABT, ELISA, and drug-tolerant assays in 86 patients on adalimumab. There was a significant difference in the ability to detect ADA between the assays, with drug-tolerant assays detecting ADA in 69% of patients, compared to 30% in the ABT, and 2% using the ELISA. This suggests that drug-tolerant assays should be the </w:t>
      </w:r>
      <w:r w:rsidRPr="009A5574">
        <w:rPr>
          <w:rFonts w:ascii="Book Antiqua" w:eastAsia="Book Antiqua" w:hAnsi="Book Antiqua" w:cs="Book Antiqua"/>
          <w:color w:val="000000"/>
        </w:rPr>
        <w:lastRenderedPageBreak/>
        <w:t xml:space="preserve">standard when detecting ADA in patients on adalimumab. A study by Wang </w:t>
      </w:r>
      <w:r w:rsidRPr="009A5574">
        <w:rPr>
          <w:rFonts w:ascii="Book Antiqua" w:eastAsia="Book Antiqua" w:hAnsi="Book Antiqua" w:cs="Book Antiqua"/>
          <w:i/>
          <w:iCs/>
          <w:color w:val="000000"/>
        </w:rPr>
        <w:t xml:space="preserve">et </w:t>
      </w:r>
      <w:proofErr w:type="gramStart"/>
      <w:r w:rsidRPr="009A5574">
        <w:rPr>
          <w:rFonts w:ascii="Book Antiqua" w:eastAsia="Book Antiqua" w:hAnsi="Book Antiqua" w:cs="Book Antiqua"/>
          <w:i/>
          <w:iCs/>
          <w:color w:val="000000"/>
        </w:rPr>
        <w:t>al</w:t>
      </w:r>
      <w:r w:rsidR="00771C47" w:rsidRPr="009A5574">
        <w:rPr>
          <w:rFonts w:ascii="Book Antiqua" w:eastAsia="Book Antiqua" w:hAnsi="Book Antiqua" w:cs="Book Antiqua"/>
          <w:color w:val="000000"/>
          <w:vertAlign w:val="superscript"/>
        </w:rPr>
        <w:t>[</w:t>
      </w:r>
      <w:proofErr w:type="gramEnd"/>
      <w:r w:rsidR="00771C47" w:rsidRPr="009A5574">
        <w:rPr>
          <w:rFonts w:ascii="Book Antiqua" w:eastAsia="Book Antiqua" w:hAnsi="Book Antiqua" w:cs="Book Antiqua"/>
          <w:color w:val="000000"/>
          <w:vertAlign w:val="superscript"/>
        </w:rPr>
        <w:t>50]</w:t>
      </w:r>
      <w:r w:rsidRPr="009A5574">
        <w:rPr>
          <w:rFonts w:ascii="Book Antiqua" w:eastAsia="Book Antiqua" w:hAnsi="Book Antiqua" w:cs="Book Antiqua"/>
          <w:color w:val="000000"/>
        </w:rPr>
        <w:t xml:space="preserve"> compared ELISA to a drug tolerant assay, the homogenous mobility shift assay (HMSA), in patients treated with infliximab. This study illustrated that the HMSA was significantly more sensitive in detecting ADA, especially in the presence of high serum drug concentrations. HMSA can overcome artifacts encountered using drug-sensitive assays, as it can dissociate the ADA from the drug. These studies suggest that future studies should consider using drug-tolerant assays as their method of detecting ADA to standardize the methodology and prevent inconsistent results between different studies.</w:t>
      </w:r>
    </w:p>
    <w:p w14:paraId="5EDF7565" w14:textId="7F78A835"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rPr>
        <w:t xml:space="preserve">It is still well-known that ADA formation leads to lower drug concentrations and worse outcomes in patients with IBD on biologics. The data suggest that drug-tolerant assays are ideal for detection of ADA in patients on adalimumab and infliximab. Standardization in detection of ADA would improve the variability amongst studies, thus improving clinicians’ ability to use and perform </w:t>
      </w:r>
      <w:r w:rsidR="00151827" w:rsidRPr="009A5574">
        <w:rPr>
          <w:rFonts w:ascii="Book Antiqua" w:eastAsia="Book Antiqua" w:hAnsi="Book Antiqua" w:cs="Book Antiqua"/>
          <w:color w:val="000000"/>
        </w:rPr>
        <w:t>TDM</w:t>
      </w:r>
      <w:r w:rsidRPr="009A5574">
        <w:rPr>
          <w:rFonts w:ascii="Book Antiqua" w:eastAsia="Book Antiqua" w:hAnsi="Book Antiqua" w:cs="Book Antiqua"/>
          <w:color w:val="000000"/>
        </w:rPr>
        <w:t xml:space="preserve">. Unfortunately, the available data focus on TNF inhibitors, and the applicability to non-TNF inhibitor biologics is limited. Further studies with inclusion of all biologics could help lead to implementation of international standards and improve our understanding on the impact of ADA on clinical </w:t>
      </w:r>
      <w:proofErr w:type="gramStart"/>
      <w:r w:rsidRPr="009A5574">
        <w:rPr>
          <w:rFonts w:ascii="Book Antiqua" w:eastAsia="Book Antiqua" w:hAnsi="Book Antiqua" w:cs="Book Antiqua"/>
          <w:color w:val="000000"/>
        </w:rPr>
        <w:t>outcomes</w:t>
      </w:r>
      <w:r w:rsidRPr="009A5574">
        <w:rPr>
          <w:rFonts w:ascii="Book Antiqua" w:eastAsia="Book Antiqua" w:hAnsi="Book Antiqua" w:cs="Book Antiqua"/>
          <w:color w:val="000000"/>
          <w:vertAlign w:val="superscript"/>
        </w:rPr>
        <w:t>[</w:t>
      </w:r>
      <w:proofErr w:type="gramEnd"/>
      <w:r w:rsidR="00D56FA9" w:rsidRPr="009A5574">
        <w:rPr>
          <w:rFonts w:ascii="Book Antiqua" w:eastAsia="Book Antiqua" w:hAnsi="Book Antiqua" w:cs="Book Antiqua"/>
          <w:color w:val="000000"/>
          <w:vertAlign w:val="superscript"/>
        </w:rPr>
        <w:t>51</w:t>
      </w:r>
      <w:r w:rsidRPr="009A5574">
        <w:rPr>
          <w:rFonts w:ascii="Book Antiqua" w:eastAsia="Book Antiqua" w:hAnsi="Book Antiqua" w:cs="Book Antiqua"/>
          <w:color w:val="000000"/>
          <w:vertAlign w:val="superscript"/>
        </w:rPr>
        <w:t>]</w:t>
      </w:r>
      <w:r w:rsidRPr="009A5574">
        <w:rPr>
          <w:rFonts w:ascii="Book Antiqua" w:eastAsia="Book Antiqua" w:hAnsi="Book Antiqua" w:cs="Book Antiqua"/>
          <w:color w:val="000000"/>
        </w:rPr>
        <w:t>.</w:t>
      </w:r>
    </w:p>
    <w:p w14:paraId="3DA79416" w14:textId="77777777" w:rsidR="00A77B3E" w:rsidRPr="009A5574" w:rsidRDefault="00A77B3E" w:rsidP="009A5574">
      <w:pPr>
        <w:spacing w:line="360" w:lineRule="auto"/>
        <w:jc w:val="both"/>
        <w:rPr>
          <w:rFonts w:ascii="Book Antiqua" w:hAnsi="Book Antiqua"/>
        </w:rPr>
      </w:pPr>
    </w:p>
    <w:p w14:paraId="60E8D526"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aps/>
          <w:color w:val="000000"/>
          <w:u w:val="single"/>
        </w:rPr>
        <w:t>CONCLUSION</w:t>
      </w:r>
    </w:p>
    <w:p w14:paraId="5F4605BE" w14:textId="4B947EA0" w:rsidR="00A77B3E" w:rsidRPr="009A5574" w:rsidRDefault="00151827" w:rsidP="009A5574">
      <w:pPr>
        <w:spacing w:line="360" w:lineRule="auto"/>
        <w:jc w:val="both"/>
        <w:rPr>
          <w:rFonts w:ascii="Book Antiqua" w:hAnsi="Book Antiqua"/>
        </w:rPr>
      </w:pPr>
      <w:r w:rsidRPr="009A5574">
        <w:rPr>
          <w:rFonts w:ascii="Book Antiqua" w:eastAsia="Book Antiqua" w:hAnsi="Book Antiqua" w:cs="Book Antiqua"/>
          <w:color w:val="000000"/>
          <w:shd w:val="clear" w:color="auto" w:fill="FFFFFF"/>
        </w:rPr>
        <w:t>TDM</w:t>
      </w:r>
      <w:r w:rsidR="00462285" w:rsidRPr="009A5574">
        <w:rPr>
          <w:rFonts w:ascii="Book Antiqua" w:eastAsia="Book Antiqua" w:hAnsi="Book Antiqua" w:cs="Book Antiqua"/>
          <w:color w:val="000000"/>
          <w:shd w:val="clear" w:color="auto" w:fill="FFFFFF"/>
        </w:rPr>
        <w:t xml:space="preserve"> plays an important role in treatment outcomes for patients with IBD on biologic agents. TDM is useful for predicting loss of response and preventing treatment failure. Higher serum drug concentrations lead to improved outcomes, with fewer hospitalizations, surgeries, and treatment failures. Lower serum drug concentrations and the development of ADA lead to worse outcomes and loss of response. The addition of immunomodulators has not been standardized, but studies have shown that the addition of an immunomodulator to TNF inhibitors can lead to a reduction in the development of ADA as well as higher serum drug concentrations, thus eliminating the potential for failure of an agent.</w:t>
      </w:r>
    </w:p>
    <w:p w14:paraId="59B0BCCC" w14:textId="677CA6D6" w:rsidR="00A77B3E" w:rsidRPr="009A5574" w:rsidRDefault="00462285" w:rsidP="009A5574">
      <w:pPr>
        <w:spacing w:line="360" w:lineRule="auto"/>
        <w:ind w:firstLineChars="100" w:firstLine="240"/>
        <w:jc w:val="both"/>
        <w:rPr>
          <w:rFonts w:ascii="Book Antiqua" w:hAnsi="Book Antiqua"/>
        </w:rPr>
      </w:pPr>
      <w:r w:rsidRPr="009A5574">
        <w:rPr>
          <w:rFonts w:ascii="Book Antiqua" w:eastAsia="Book Antiqua" w:hAnsi="Book Antiqua" w:cs="Book Antiqua"/>
          <w:color w:val="000000"/>
          <w:shd w:val="clear" w:color="auto" w:fill="FFFFFF"/>
        </w:rPr>
        <w:lastRenderedPageBreak/>
        <w:t xml:space="preserve">Despite a multitude of studies, there are still limitations regarding the use of TDM in IBD patients. There is likely a fair amount of inter-individual variation regarding the appropriate serum concentration of various biologics, and the optimal target levels have therefore not been fully elucidated. Similarly, further research needs to be done regarding the significance of different levels of ADA. Different serum concentration and ADA assays can also complicate our interpretation of these values. Finally, analyses regarding cost-effectiveness of reactive </w:t>
      </w:r>
      <w:r w:rsidRPr="009A5574">
        <w:rPr>
          <w:rFonts w:ascii="Book Antiqua" w:eastAsia="Book Antiqua" w:hAnsi="Book Antiqua" w:cs="Book Antiqua"/>
          <w:i/>
          <w:iCs/>
          <w:color w:val="000000"/>
          <w:shd w:val="clear" w:color="auto" w:fill="FFFFFF"/>
        </w:rPr>
        <w:t>vs</w:t>
      </w:r>
      <w:r w:rsidRPr="009A5574">
        <w:rPr>
          <w:rFonts w:ascii="Book Antiqua" w:eastAsia="Book Antiqua" w:hAnsi="Book Antiqua" w:cs="Book Antiqua"/>
          <w:color w:val="000000"/>
          <w:shd w:val="clear" w:color="auto" w:fill="FFFFFF"/>
        </w:rPr>
        <w:t xml:space="preserve"> proactive TDM in the setting of a variety of different health care settings are difficult to conduct.</w:t>
      </w:r>
    </w:p>
    <w:p w14:paraId="47D367D8" w14:textId="77777777" w:rsidR="00A77B3E" w:rsidRPr="009A5574" w:rsidRDefault="00A77B3E" w:rsidP="009A5574">
      <w:pPr>
        <w:spacing w:line="360" w:lineRule="auto"/>
        <w:jc w:val="both"/>
        <w:rPr>
          <w:rFonts w:ascii="Book Antiqua" w:hAnsi="Book Antiqua"/>
        </w:rPr>
      </w:pPr>
    </w:p>
    <w:p w14:paraId="14439EF7"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REFERENCES</w:t>
      </w:r>
    </w:p>
    <w:p w14:paraId="75ECC2B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 </w:t>
      </w:r>
      <w:proofErr w:type="spellStart"/>
      <w:r w:rsidRPr="009A5574">
        <w:rPr>
          <w:rFonts w:ascii="Book Antiqua" w:hAnsi="Book Antiqua"/>
          <w:b/>
          <w:bCs/>
        </w:rPr>
        <w:t>Papamichael</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Cheifetz</w:t>
      </w:r>
      <w:proofErr w:type="spellEnd"/>
      <w:r w:rsidRPr="009A5574">
        <w:rPr>
          <w:rFonts w:ascii="Book Antiqua" w:hAnsi="Book Antiqua"/>
        </w:rPr>
        <w:t xml:space="preserve"> AS, </w:t>
      </w:r>
      <w:proofErr w:type="spellStart"/>
      <w:r w:rsidRPr="009A5574">
        <w:rPr>
          <w:rFonts w:ascii="Book Antiqua" w:hAnsi="Book Antiqua"/>
        </w:rPr>
        <w:t>Melmed</w:t>
      </w:r>
      <w:proofErr w:type="spellEnd"/>
      <w:r w:rsidRPr="009A5574">
        <w:rPr>
          <w:rFonts w:ascii="Book Antiqua" w:hAnsi="Book Antiqua"/>
        </w:rPr>
        <w:t xml:space="preserve"> GY, Irving PM, </w:t>
      </w:r>
      <w:proofErr w:type="spellStart"/>
      <w:r w:rsidRPr="009A5574">
        <w:rPr>
          <w:rFonts w:ascii="Book Antiqua" w:hAnsi="Book Antiqua"/>
        </w:rPr>
        <w:t>Vande</w:t>
      </w:r>
      <w:proofErr w:type="spellEnd"/>
      <w:r w:rsidRPr="009A5574">
        <w:rPr>
          <w:rFonts w:ascii="Book Antiqua" w:hAnsi="Book Antiqua"/>
        </w:rPr>
        <w:t xml:space="preserve"> </w:t>
      </w:r>
      <w:proofErr w:type="spellStart"/>
      <w:r w:rsidRPr="009A5574">
        <w:rPr>
          <w:rFonts w:ascii="Book Antiqua" w:hAnsi="Book Antiqua"/>
        </w:rPr>
        <w:t>Casteele</w:t>
      </w:r>
      <w:proofErr w:type="spellEnd"/>
      <w:r w:rsidRPr="009A5574">
        <w:rPr>
          <w:rFonts w:ascii="Book Antiqua" w:hAnsi="Book Antiqua"/>
        </w:rPr>
        <w:t xml:space="preserve"> N, </w:t>
      </w:r>
      <w:proofErr w:type="spellStart"/>
      <w:r w:rsidRPr="009A5574">
        <w:rPr>
          <w:rFonts w:ascii="Book Antiqua" w:hAnsi="Book Antiqua"/>
        </w:rPr>
        <w:t>Kozuch</w:t>
      </w:r>
      <w:proofErr w:type="spellEnd"/>
      <w:r w:rsidRPr="009A5574">
        <w:rPr>
          <w:rFonts w:ascii="Book Antiqua" w:hAnsi="Book Antiqua"/>
        </w:rPr>
        <w:t xml:space="preserve"> PL, </w:t>
      </w:r>
      <w:proofErr w:type="spellStart"/>
      <w:r w:rsidRPr="009A5574">
        <w:rPr>
          <w:rFonts w:ascii="Book Antiqua" w:hAnsi="Book Antiqua"/>
        </w:rPr>
        <w:t>Raffals</w:t>
      </w:r>
      <w:proofErr w:type="spellEnd"/>
      <w:r w:rsidRPr="009A5574">
        <w:rPr>
          <w:rFonts w:ascii="Book Antiqua" w:hAnsi="Book Antiqua"/>
        </w:rPr>
        <w:t xml:space="preserve"> LE, Baidoo L, Bressler B, Devlin SM, Jones J, Kaplan GG, Sparrow MP, </w:t>
      </w:r>
      <w:proofErr w:type="spellStart"/>
      <w:r w:rsidRPr="009A5574">
        <w:rPr>
          <w:rFonts w:ascii="Book Antiqua" w:hAnsi="Book Antiqua"/>
        </w:rPr>
        <w:t>Velayos</w:t>
      </w:r>
      <w:proofErr w:type="spellEnd"/>
      <w:r w:rsidRPr="009A5574">
        <w:rPr>
          <w:rFonts w:ascii="Book Antiqua" w:hAnsi="Book Antiqua"/>
        </w:rPr>
        <w:t xml:space="preserve"> FS, Ullman T, Siegel CA. Appropriate Therapeutic Drug Monitoring of Biologic Agents for Patients </w:t>
      </w:r>
      <w:proofErr w:type="gramStart"/>
      <w:r w:rsidRPr="009A5574">
        <w:rPr>
          <w:rFonts w:ascii="Book Antiqua" w:hAnsi="Book Antiqua"/>
        </w:rPr>
        <w:t>With</w:t>
      </w:r>
      <w:proofErr w:type="gramEnd"/>
      <w:r w:rsidRPr="009A5574">
        <w:rPr>
          <w:rFonts w:ascii="Book Antiqua" w:hAnsi="Book Antiqua"/>
        </w:rPr>
        <w:t xml:space="preserve"> Inflammatory Bowel Diseases. </w:t>
      </w:r>
      <w:r w:rsidRPr="009A5574">
        <w:rPr>
          <w:rFonts w:ascii="Book Antiqua" w:hAnsi="Book Antiqua"/>
          <w:i/>
          <w:iCs/>
        </w:rPr>
        <w:t>Clin Gastroenterol Hepatol</w:t>
      </w:r>
      <w:r w:rsidRPr="009A5574">
        <w:rPr>
          <w:rFonts w:ascii="Book Antiqua" w:hAnsi="Book Antiqua"/>
        </w:rPr>
        <w:t xml:space="preserve"> 2019; </w:t>
      </w:r>
      <w:r w:rsidRPr="009A5574">
        <w:rPr>
          <w:rFonts w:ascii="Book Antiqua" w:hAnsi="Book Antiqua"/>
          <w:b/>
          <w:bCs/>
        </w:rPr>
        <w:t>17</w:t>
      </w:r>
      <w:r w:rsidRPr="009A5574">
        <w:rPr>
          <w:rFonts w:ascii="Book Antiqua" w:hAnsi="Book Antiqua"/>
        </w:rPr>
        <w:t>: 1655-1668.e3 [PMID: 30928454 DOI: 10.1016/j.cgh.2019.03.037]</w:t>
      </w:r>
    </w:p>
    <w:p w14:paraId="16F6FDD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 </w:t>
      </w:r>
      <w:r w:rsidRPr="009A5574">
        <w:rPr>
          <w:rFonts w:ascii="Book Antiqua" w:hAnsi="Book Antiqua"/>
          <w:b/>
          <w:bCs/>
        </w:rPr>
        <w:t>Sparrow MP</w:t>
      </w:r>
      <w:r w:rsidRPr="009A5574">
        <w:rPr>
          <w:rFonts w:ascii="Book Antiqua" w:hAnsi="Book Antiqua"/>
        </w:rPr>
        <w:t xml:space="preserve">, </w:t>
      </w:r>
      <w:proofErr w:type="spellStart"/>
      <w:r w:rsidRPr="009A5574">
        <w:rPr>
          <w:rFonts w:ascii="Book Antiqua" w:hAnsi="Book Antiqua"/>
        </w:rPr>
        <w:t>Papamichael</w:t>
      </w:r>
      <w:proofErr w:type="spellEnd"/>
      <w:r w:rsidRPr="009A5574">
        <w:rPr>
          <w:rFonts w:ascii="Book Antiqua" w:hAnsi="Book Antiqua"/>
        </w:rPr>
        <w:t xml:space="preserve"> K, Ward MG, Riviere P, </w:t>
      </w:r>
      <w:proofErr w:type="spellStart"/>
      <w:r w:rsidRPr="009A5574">
        <w:rPr>
          <w:rFonts w:ascii="Book Antiqua" w:hAnsi="Book Antiqua"/>
        </w:rPr>
        <w:t>Laharie</w:t>
      </w:r>
      <w:proofErr w:type="spellEnd"/>
      <w:r w:rsidRPr="009A5574">
        <w:rPr>
          <w:rFonts w:ascii="Book Antiqua" w:hAnsi="Book Antiqua"/>
        </w:rPr>
        <w:t xml:space="preserve"> D, Paul S, Roblin X. Therapeutic Drug Monitoring of Biologics During Induction to Prevent Primary Non-Response.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2020; </w:t>
      </w:r>
      <w:r w:rsidRPr="009A5574">
        <w:rPr>
          <w:rFonts w:ascii="Book Antiqua" w:hAnsi="Book Antiqua"/>
          <w:b/>
          <w:bCs/>
        </w:rPr>
        <w:t>14</w:t>
      </w:r>
      <w:r w:rsidRPr="009A5574">
        <w:rPr>
          <w:rFonts w:ascii="Book Antiqua" w:hAnsi="Book Antiqua"/>
        </w:rPr>
        <w:t>: 542-556 [PMID: 31549158 DOI: 10.1093/</w:t>
      </w:r>
      <w:proofErr w:type="spellStart"/>
      <w:r w:rsidRPr="009A5574">
        <w:rPr>
          <w:rFonts w:ascii="Book Antiqua" w:hAnsi="Book Antiqua"/>
        </w:rPr>
        <w:t>ecco-jcc</w:t>
      </w:r>
      <w:proofErr w:type="spellEnd"/>
      <w:r w:rsidRPr="009A5574">
        <w:rPr>
          <w:rFonts w:ascii="Book Antiqua" w:hAnsi="Book Antiqua"/>
        </w:rPr>
        <w:t>/jjz162]</w:t>
      </w:r>
    </w:p>
    <w:p w14:paraId="1C74D14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 </w:t>
      </w:r>
      <w:proofErr w:type="spellStart"/>
      <w:r w:rsidRPr="009A5574">
        <w:rPr>
          <w:rFonts w:ascii="Book Antiqua" w:hAnsi="Book Antiqua"/>
          <w:b/>
          <w:bCs/>
        </w:rPr>
        <w:t>Colombel</w:t>
      </w:r>
      <w:proofErr w:type="spellEnd"/>
      <w:r w:rsidRPr="009A5574">
        <w:rPr>
          <w:rFonts w:ascii="Book Antiqua" w:hAnsi="Book Antiqua"/>
          <w:b/>
          <w:bCs/>
        </w:rPr>
        <w:t xml:space="preserve"> JF</w:t>
      </w:r>
      <w:r w:rsidRPr="009A5574">
        <w:rPr>
          <w:rFonts w:ascii="Book Antiqua" w:hAnsi="Book Antiqua"/>
        </w:rPr>
        <w:t xml:space="preserve">,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Sandborn</w:t>
      </w:r>
      <w:proofErr w:type="spellEnd"/>
      <w:r w:rsidRPr="009A5574">
        <w:rPr>
          <w:rFonts w:ascii="Book Antiqua" w:hAnsi="Book Antiqua"/>
        </w:rPr>
        <w:t xml:space="preserve"> WJ, Van </w:t>
      </w:r>
      <w:proofErr w:type="spellStart"/>
      <w:r w:rsidRPr="009A5574">
        <w:rPr>
          <w:rFonts w:ascii="Book Antiqua" w:hAnsi="Book Antiqua"/>
        </w:rPr>
        <w:t>Assche</w:t>
      </w:r>
      <w:proofErr w:type="spellEnd"/>
      <w:r w:rsidRPr="009A5574">
        <w:rPr>
          <w:rFonts w:ascii="Book Antiqua" w:hAnsi="Book Antiqua"/>
        </w:rPr>
        <w:t xml:space="preserve"> G, Robinson AM. Therapeutic drug monitoring of biologics for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2012; </w:t>
      </w:r>
      <w:r w:rsidRPr="009A5574">
        <w:rPr>
          <w:rFonts w:ascii="Book Antiqua" w:hAnsi="Book Antiqua"/>
          <w:b/>
          <w:bCs/>
        </w:rPr>
        <w:t>18</w:t>
      </w:r>
      <w:r w:rsidRPr="009A5574">
        <w:rPr>
          <w:rFonts w:ascii="Book Antiqua" w:hAnsi="Book Antiqua"/>
        </w:rPr>
        <w:t>: 349-358 [PMID: 22021134 DOI: 10.1002/ibd.21831]</w:t>
      </w:r>
    </w:p>
    <w:p w14:paraId="488DAF7E"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 </w:t>
      </w:r>
      <w:r w:rsidRPr="009A5574">
        <w:rPr>
          <w:rFonts w:ascii="Book Antiqua" w:hAnsi="Book Antiqua"/>
          <w:b/>
          <w:bCs/>
        </w:rPr>
        <w:t>Feuerstein JD</w:t>
      </w:r>
      <w:r w:rsidRPr="009A5574">
        <w:rPr>
          <w:rFonts w:ascii="Book Antiqua" w:hAnsi="Book Antiqua"/>
        </w:rPr>
        <w:t>, Nguyen GC, Kupfer SS, Falck-</w:t>
      </w:r>
      <w:proofErr w:type="spellStart"/>
      <w:r w:rsidRPr="009A5574">
        <w:rPr>
          <w:rFonts w:ascii="Book Antiqua" w:hAnsi="Book Antiqua"/>
        </w:rPr>
        <w:t>Ytter</w:t>
      </w:r>
      <w:proofErr w:type="spellEnd"/>
      <w:r w:rsidRPr="009A5574">
        <w:rPr>
          <w:rFonts w:ascii="Book Antiqua" w:hAnsi="Book Antiqua"/>
        </w:rPr>
        <w:t xml:space="preserve"> Y, Singh S; American Gastroenterological Association Institute Clinical Guidelines Committee. American Gastroenterological Association Institute Guideline on Therapeutic Drug Monitoring in Inflammatory Bowel Disease. </w:t>
      </w:r>
      <w:r w:rsidRPr="009A5574">
        <w:rPr>
          <w:rFonts w:ascii="Book Antiqua" w:hAnsi="Book Antiqua"/>
          <w:i/>
          <w:iCs/>
        </w:rPr>
        <w:t>Gastroenterology</w:t>
      </w:r>
      <w:r w:rsidRPr="009A5574">
        <w:rPr>
          <w:rFonts w:ascii="Book Antiqua" w:hAnsi="Book Antiqua"/>
        </w:rPr>
        <w:t xml:space="preserve"> 2017; </w:t>
      </w:r>
      <w:r w:rsidRPr="009A5574">
        <w:rPr>
          <w:rFonts w:ascii="Book Antiqua" w:hAnsi="Book Antiqua"/>
          <w:b/>
          <w:bCs/>
        </w:rPr>
        <w:t>153</w:t>
      </w:r>
      <w:r w:rsidRPr="009A5574">
        <w:rPr>
          <w:rFonts w:ascii="Book Antiqua" w:hAnsi="Book Antiqua"/>
        </w:rPr>
        <w:t>: 827-834 [PMID: 28780013 DOI: 10.1053/j.gastro.2017.07.032]</w:t>
      </w:r>
    </w:p>
    <w:p w14:paraId="7E9243AB"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5 </w:t>
      </w:r>
      <w:proofErr w:type="spellStart"/>
      <w:r w:rsidRPr="009A5574">
        <w:rPr>
          <w:rFonts w:ascii="Book Antiqua" w:hAnsi="Book Antiqua"/>
          <w:b/>
          <w:bCs/>
        </w:rPr>
        <w:t>Vande</w:t>
      </w:r>
      <w:proofErr w:type="spellEnd"/>
      <w:r w:rsidRPr="009A5574">
        <w:rPr>
          <w:rFonts w:ascii="Book Antiqua" w:hAnsi="Book Antiqua"/>
          <w:b/>
          <w:bCs/>
        </w:rPr>
        <w:t xml:space="preserve"> </w:t>
      </w:r>
      <w:proofErr w:type="spellStart"/>
      <w:r w:rsidRPr="009A5574">
        <w:rPr>
          <w:rFonts w:ascii="Book Antiqua" w:hAnsi="Book Antiqua"/>
          <w:b/>
          <w:bCs/>
        </w:rPr>
        <w:t>Casteele</w:t>
      </w:r>
      <w:proofErr w:type="spellEnd"/>
      <w:r w:rsidRPr="009A5574">
        <w:rPr>
          <w:rFonts w:ascii="Book Antiqua" w:hAnsi="Book Antiqua"/>
          <w:b/>
          <w:bCs/>
        </w:rPr>
        <w:t xml:space="preserve"> N</w:t>
      </w:r>
      <w:r w:rsidRPr="009A5574">
        <w:rPr>
          <w:rFonts w:ascii="Book Antiqua" w:hAnsi="Book Antiqua"/>
        </w:rPr>
        <w:t xml:space="preserve">, Ferrante M, Van </w:t>
      </w:r>
      <w:proofErr w:type="spellStart"/>
      <w:r w:rsidRPr="009A5574">
        <w:rPr>
          <w:rFonts w:ascii="Book Antiqua" w:hAnsi="Book Antiqua"/>
        </w:rPr>
        <w:t>Assche</w:t>
      </w:r>
      <w:proofErr w:type="spellEnd"/>
      <w:r w:rsidRPr="009A5574">
        <w:rPr>
          <w:rFonts w:ascii="Book Antiqua" w:hAnsi="Book Antiqua"/>
        </w:rPr>
        <w:t xml:space="preserve"> G, Ballet V, </w:t>
      </w:r>
      <w:proofErr w:type="spellStart"/>
      <w:r w:rsidRPr="009A5574">
        <w:rPr>
          <w:rFonts w:ascii="Book Antiqua" w:hAnsi="Book Antiqua"/>
        </w:rPr>
        <w:t>Compernolle</w:t>
      </w:r>
      <w:proofErr w:type="spellEnd"/>
      <w:r w:rsidRPr="009A5574">
        <w:rPr>
          <w:rFonts w:ascii="Book Antiqua" w:hAnsi="Book Antiqua"/>
        </w:rPr>
        <w:t xml:space="preserve"> G, Van Steen K, </w:t>
      </w:r>
      <w:proofErr w:type="spellStart"/>
      <w:r w:rsidRPr="009A5574">
        <w:rPr>
          <w:rFonts w:ascii="Book Antiqua" w:hAnsi="Book Antiqua"/>
        </w:rPr>
        <w:t>Simoens</w:t>
      </w:r>
      <w:proofErr w:type="spellEnd"/>
      <w:r w:rsidRPr="009A5574">
        <w:rPr>
          <w:rFonts w:ascii="Book Antiqua" w:hAnsi="Book Antiqua"/>
        </w:rPr>
        <w:t xml:space="preserve"> S, </w:t>
      </w:r>
      <w:proofErr w:type="spellStart"/>
      <w:r w:rsidRPr="009A5574">
        <w:rPr>
          <w:rFonts w:ascii="Book Antiqua" w:hAnsi="Book Antiqua"/>
        </w:rPr>
        <w:t>Rutgeerts</w:t>
      </w:r>
      <w:proofErr w:type="spellEnd"/>
      <w:r w:rsidRPr="009A5574">
        <w:rPr>
          <w:rFonts w:ascii="Book Antiqua" w:hAnsi="Book Antiqua"/>
        </w:rPr>
        <w:t xml:space="preserve"> P, Gils A, </w:t>
      </w:r>
      <w:proofErr w:type="spellStart"/>
      <w:r w:rsidRPr="009A5574">
        <w:rPr>
          <w:rFonts w:ascii="Book Antiqua" w:hAnsi="Book Antiqua"/>
        </w:rPr>
        <w:t>Vermeire</w:t>
      </w:r>
      <w:proofErr w:type="spellEnd"/>
      <w:r w:rsidRPr="009A5574">
        <w:rPr>
          <w:rFonts w:ascii="Book Antiqua" w:hAnsi="Book Antiqua"/>
        </w:rPr>
        <w:t xml:space="preserve"> S. Trough concentrations of infliximab guide </w:t>
      </w:r>
      <w:r w:rsidRPr="009A5574">
        <w:rPr>
          <w:rFonts w:ascii="Book Antiqua" w:hAnsi="Book Antiqua"/>
        </w:rPr>
        <w:lastRenderedPageBreak/>
        <w:t xml:space="preserve">dosing for patients with inflammatory bowel disease. </w:t>
      </w:r>
      <w:r w:rsidRPr="009A5574">
        <w:rPr>
          <w:rFonts w:ascii="Book Antiqua" w:hAnsi="Book Antiqua"/>
          <w:i/>
          <w:iCs/>
        </w:rPr>
        <w:t>Gastroenterology</w:t>
      </w:r>
      <w:r w:rsidRPr="009A5574">
        <w:rPr>
          <w:rFonts w:ascii="Book Antiqua" w:hAnsi="Book Antiqua"/>
        </w:rPr>
        <w:t xml:space="preserve"> 2015; </w:t>
      </w:r>
      <w:r w:rsidRPr="009A5574">
        <w:rPr>
          <w:rFonts w:ascii="Book Antiqua" w:hAnsi="Book Antiqua"/>
          <w:b/>
          <w:bCs/>
        </w:rPr>
        <w:t>148</w:t>
      </w:r>
      <w:r w:rsidRPr="009A5574">
        <w:rPr>
          <w:rFonts w:ascii="Book Antiqua" w:hAnsi="Book Antiqua"/>
        </w:rPr>
        <w:t>: 1320-</w:t>
      </w:r>
      <w:proofErr w:type="gramStart"/>
      <w:r w:rsidRPr="009A5574">
        <w:rPr>
          <w:rFonts w:ascii="Book Antiqua" w:hAnsi="Book Antiqua"/>
        </w:rPr>
        <w:t>9.e</w:t>
      </w:r>
      <w:proofErr w:type="gramEnd"/>
      <w:r w:rsidRPr="009A5574">
        <w:rPr>
          <w:rFonts w:ascii="Book Antiqua" w:hAnsi="Book Antiqua"/>
        </w:rPr>
        <w:t>3 [PMID: 25724455 DOI: 10.1053/j.gastro.2015.02.031]</w:t>
      </w:r>
    </w:p>
    <w:p w14:paraId="4C3B019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6 </w:t>
      </w:r>
      <w:proofErr w:type="spellStart"/>
      <w:r w:rsidRPr="009A5574">
        <w:rPr>
          <w:rFonts w:ascii="Book Antiqua" w:hAnsi="Book Antiqua"/>
          <w:b/>
          <w:bCs/>
        </w:rPr>
        <w:t>D'Haens</w:t>
      </w:r>
      <w:proofErr w:type="spellEnd"/>
      <w:r w:rsidRPr="009A5574">
        <w:rPr>
          <w:rFonts w:ascii="Book Antiqua" w:hAnsi="Book Antiqua"/>
          <w:b/>
          <w:bCs/>
        </w:rPr>
        <w:t xml:space="preserve"> G</w:t>
      </w:r>
      <w:r w:rsidRPr="009A5574">
        <w:rPr>
          <w:rFonts w:ascii="Book Antiqua" w:hAnsi="Book Antiqua"/>
        </w:rPr>
        <w:t xml:space="preserve">, </w:t>
      </w:r>
      <w:proofErr w:type="spellStart"/>
      <w:r w:rsidRPr="009A5574">
        <w:rPr>
          <w:rFonts w:ascii="Book Antiqua" w:hAnsi="Book Antiqua"/>
        </w:rPr>
        <w:t>Vermeire</w:t>
      </w:r>
      <w:proofErr w:type="spellEnd"/>
      <w:r w:rsidRPr="009A5574">
        <w:rPr>
          <w:rFonts w:ascii="Book Antiqua" w:hAnsi="Book Antiqua"/>
        </w:rPr>
        <w:t xml:space="preserve"> S, Lambrecht G, </w:t>
      </w:r>
      <w:proofErr w:type="spellStart"/>
      <w:r w:rsidRPr="009A5574">
        <w:rPr>
          <w:rFonts w:ascii="Book Antiqua" w:hAnsi="Book Antiqua"/>
        </w:rPr>
        <w:t>Baert</w:t>
      </w:r>
      <w:proofErr w:type="spellEnd"/>
      <w:r w:rsidRPr="009A5574">
        <w:rPr>
          <w:rFonts w:ascii="Book Antiqua" w:hAnsi="Book Antiqua"/>
        </w:rPr>
        <w:t xml:space="preserve"> F, </w:t>
      </w:r>
      <w:proofErr w:type="spellStart"/>
      <w:r w:rsidRPr="009A5574">
        <w:rPr>
          <w:rFonts w:ascii="Book Antiqua" w:hAnsi="Book Antiqua"/>
        </w:rPr>
        <w:t>Bossuyt</w:t>
      </w:r>
      <w:proofErr w:type="spellEnd"/>
      <w:r w:rsidRPr="009A5574">
        <w:rPr>
          <w:rFonts w:ascii="Book Antiqua" w:hAnsi="Book Antiqua"/>
        </w:rPr>
        <w:t xml:space="preserve"> P, </w:t>
      </w:r>
      <w:proofErr w:type="spellStart"/>
      <w:r w:rsidRPr="009A5574">
        <w:rPr>
          <w:rFonts w:ascii="Book Antiqua" w:hAnsi="Book Antiqua"/>
        </w:rPr>
        <w:t>Pariente</w:t>
      </w:r>
      <w:proofErr w:type="spellEnd"/>
      <w:r w:rsidRPr="009A5574">
        <w:rPr>
          <w:rFonts w:ascii="Book Antiqua" w:hAnsi="Book Antiqua"/>
        </w:rPr>
        <w:t xml:space="preserve"> B, Buisson A, </w:t>
      </w:r>
      <w:proofErr w:type="spellStart"/>
      <w:r w:rsidRPr="009A5574">
        <w:rPr>
          <w:rFonts w:ascii="Book Antiqua" w:hAnsi="Book Antiqua"/>
        </w:rPr>
        <w:t>Bouhnik</w:t>
      </w:r>
      <w:proofErr w:type="spellEnd"/>
      <w:r w:rsidRPr="009A5574">
        <w:rPr>
          <w:rFonts w:ascii="Book Antiqua" w:hAnsi="Book Antiqua"/>
        </w:rPr>
        <w:t xml:space="preserve"> Y, </w:t>
      </w:r>
      <w:proofErr w:type="spellStart"/>
      <w:r w:rsidRPr="009A5574">
        <w:rPr>
          <w:rFonts w:ascii="Book Antiqua" w:hAnsi="Book Antiqua"/>
        </w:rPr>
        <w:t>Filippi</w:t>
      </w:r>
      <w:proofErr w:type="spellEnd"/>
      <w:r w:rsidRPr="009A5574">
        <w:rPr>
          <w:rFonts w:ascii="Book Antiqua" w:hAnsi="Book Antiqua"/>
        </w:rPr>
        <w:t xml:space="preserve"> J, Vander </w:t>
      </w:r>
      <w:proofErr w:type="spellStart"/>
      <w:r w:rsidRPr="009A5574">
        <w:rPr>
          <w:rFonts w:ascii="Book Antiqua" w:hAnsi="Book Antiqua"/>
        </w:rPr>
        <w:t>Woude</w:t>
      </w:r>
      <w:proofErr w:type="spellEnd"/>
      <w:r w:rsidRPr="009A5574">
        <w:rPr>
          <w:rFonts w:ascii="Book Antiqua" w:hAnsi="Book Antiqua"/>
        </w:rPr>
        <w:t xml:space="preserve"> J, Van </w:t>
      </w:r>
      <w:proofErr w:type="spellStart"/>
      <w:r w:rsidRPr="009A5574">
        <w:rPr>
          <w:rFonts w:ascii="Book Antiqua" w:hAnsi="Book Antiqua"/>
        </w:rPr>
        <w:t>Hootegem</w:t>
      </w:r>
      <w:proofErr w:type="spellEnd"/>
      <w:r w:rsidRPr="009A5574">
        <w:rPr>
          <w:rFonts w:ascii="Book Antiqua" w:hAnsi="Book Antiqua"/>
        </w:rPr>
        <w:t xml:space="preserve"> P, Moreau J, Louis E, </w:t>
      </w:r>
      <w:proofErr w:type="spellStart"/>
      <w:r w:rsidRPr="009A5574">
        <w:rPr>
          <w:rFonts w:ascii="Book Antiqua" w:hAnsi="Book Antiqua"/>
        </w:rPr>
        <w:t>Franchimont</w:t>
      </w:r>
      <w:proofErr w:type="spellEnd"/>
      <w:r w:rsidRPr="009A5574">
        <w:rPr>
          <w:rFonts w:ascii="Book Antiqua" w:hAnsi="Book Antiqua"/>
        </w:rPr>
        <w:t xml:space="preserve"> D, De Vos M, Mana F, </w:t>
      </w:r>
      <w:proofErr w:type="spellStart"/>
      <w:r w:rsidRPr="009A5574">
        <w:rPr>
          <w:rFonts w:ascii="Book Antiqua" w:hAnsi="Book Antiqua"/>
        </w:rPr>
        <w:t>Peyrin-Biroulet</w:t>
      </w:r>
      <w:proofErr w:type="spellEnd"/>
      <w:r w:rsidRPr="009A5574">
        <w:rPr>
          <w:rFonts w:ascii="Book Antiqua" w:hAnsi="Book Antiqua"/>
        </w:rPr>
        <w:t xml:space="preserve"> L, </w:t>
      </w:r>
      <w:proofErr w:type="spellStart"/>
      <w:r w:rsidRPr="009A5574">
        <w:rPr>
          <w:rFonts w:ascii="Book Antiqua" w:hAnsi="Book Antiqua"/>
        </w:rPr>
        <w:t>Brixi</w:t>
      </w:r>
      <w:proofErr w:type="spellEnd"/>
      <w:r w:rsidRPr="009A5574">
        <w:rPr>
          <w:rFonts w:ascii="Book Antiqua" w:hAnsi="Book Antiqua"/>
        </w:rPr>
        <w:t xml:space="preserve"> H, </w:t>
      </w:r>
      <w:proofErr w:type="spellStart"/>
      <w:r w:rsidRPr="009A5574">
        <w:rPr>
          <w:rFonts w:ascii="Book Antiqua" w:hAnsi="Book Antiqua"/>
        </w:rPr>
        <w:t>Allez</w:t>
      </w:r>
      <w:proofErr w:type="spellEnd"/>
      <w:r w:rsidRPr="009A5574">
        <w:rPr>
          <w:rFonts w:ascii="Book Antiqua" w:hAnsi="Book Antiqua"/>
        </w:rPr>
        <w:t xml:space="preserve"> M, </w:t>
      </w:r>
      <w:proofErr w:type="spellStart"/>
      <w:r w:rsidRPr="009A5574">
        <w:rPr>
          <w:rFonts w:ascii="Book Antiqua" w:hAnsi="Book Antiqua"/>
        </w:rPr>
        <w:t>Caenepeel</w:t>
      </w:r>
      <w:proofErr w:type="spellEnd"/>
      <w:r w:rsidRPr="009A5574">
        <w:rPr>
          <w:rFonts w:ascii="Book Antiqua" w:hAnsi="Book Antiqua"/>
        </w:rPr>
        <w:t xml:space="preserve"> P, </w:t>
      </w:r>
      <w:proofErr w:type="spellStart"/>
      <w:r w:rsidRPr="009A5574">
        <w:rPr>
          <w:rFonts w:ascii="Book Antiqua" w:hAnsi="Book Antiqua"/>
        </w:rPr>
        <w:t>Aubourg</w:t>
      </w:r>
      <w:proofErr w:type="spellEnd"/>
      <w:r w:rsidRPr="009A5574">
        <w:rPr>
          <w:rFonts w:ascii="Book Antiqua" w:hAnsi="Book Antiqua"/>
        </w:rPr>
        <w:t xml:space="preserve"> A, Oldenburg B, </w:t>
      </w:r>
      <w:proofErr w:type="spellStart"/>
      <w:r w:rsidRPr="009A5574">
        <w:rPr>
          <w:rFonts w:ascii="Book Antiqua" w:hAnsi="Book Antiqua"/>
        </w:rPr>
        <w:t>Pierik</w:t>
      </w:r>
      <w:proofErr w:type="spellEnd"/>
      <w:r w:rsidRPr="009A5574">
        <w:rPr>
          <w:rFonts w:ascii="Book Antiqua" w:hAnsi="Book Antiqua"/>
        </w:rPr>
        <w:t xml:space="preserve"> M, Gils A, </w:t>
      </w:r>
      <w:proofErr w:type="spellStart"/>
      <w:r w:rsidRPr="009A5574">
        <w:rPr>
          <w:rFonts w:ascii="Book Antiqua" w:hAnsi="Book Antiqua"/>
        </w:rPr>
        <w:t>Chevret</w:t>
      </w:r>
      <w:proofErr w:type="spellEnd"/>
      <w:r w:rsidRPr="009A5574">
        <w:rPr>
          <w:rFonts w:ascii="Book Antiqua" w:hAnsi="Book Antiqua"/>
        </w:rPr>
        <w:t xml:space="preserve"> S, </w:t>
      </w:r>
      <w:proofErr w:type="spellStart"/>
      <w:r w:rsidRPr="009A5574">
        <w:rPr>
          <w:rFonts w:ascii="Book Antiqua" w:hAnsi="Book Antiqua"/>
        </w:rPr>
        <w:t>Laharie</w:t>
      </w:r>
      <w:proofErr w:type="spellEnd"/>
      <w:r w:rsidRPr="009A5574">
        <w:rPr>
          <w:rFonts w:ascii="Book Antiqua" w:hAnsi="Book Antiqua"/>
        </w:rPr>
        <w:t xml:space="preserve"> D; GETAID. Increasing Infliximab Dose Based on Symptoms, Biomarkers, and Serum Drug Concentrations Does Not Increase Clinical, Endoscopic, and Corticosteroid-Free Remission in Patients </w:t>
      </w:r>
      <w:proofErr w:type="gramStart"/>
      <w:r w:rsidRPr="009A5574">
        <w:rPr>
          <w:rFonts w:ascii="Book Antiqua" w:hAnsi="Book Antiqua"/>
        </w:rPr>
        <w:t>With</w:t>
      </w:r>
      <w:proofErr w:type="gramEnd"/>
      <w:r w:rsidRPr="009A5574">
        <w:rPr>
          <w:rFonts w:ascii="Book Antiqua" w:hAnsi="Book Antiqua"/>
        </w:rPr>
        <w:t xml:space="preserve"> Active Luminal Crohn's Disease. </w:t>
      </w:r>
      <w:r w:rsidRPr="009A5574">
        <w:rPr>
          <w:rFonts w:ascii="Book Antiqua" w:hAnsi="Book Antiqua"/>
          <w:i/>
          <w:iCs/>
        </w:rPr>
        <w:t>Gastroenterology</w:t>
      </w:r>
      <w:r w:rsidRPr="009A5574">
        <w:rPr>
          <w:rFonts w:ascii="Book Antiqua" w:hAnsi="Book Antiqua"/>
        </w:rPr>
        <w:t xml:space="preserve"> 2018; </w:t>
      </w:r>
      <w:r w:rsidRPr="009A5574">
        <w:rPr>
          <w:rFonts w:ascii="Book Antiqua" w:hAnsi="Book Antiqua"/>
          <w:b/>
          <w:bCs/>
        </w:rPr>
        <w:t>154</w:t>
      </w:r>
      <w:r w:rsidRPr="009A5574">
        <w:rPr>
          <w:rFonts w:ascii="Book Antiqua" w:hAnsi="Book Antiqua"/>
        </w:rPr>
        <w:t>: 1343-1351.e1 [PMID: 29317275 DOI: 10.1053/j.gastro.2018.01.004]</w:t>
      </w:r>
    </w:p>
    <w:p w14:paraId="0EB8CB1C"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7 </w:t>
      </w:r>
      <w:proofErr w:type="spellStart"/>
      <w:r w:rsidRPr="009A5574">
        <w:rPr>
          <w:rFonts w:ascii="Book Antiqua" w:hAnsi="Book Antiqua"/>
          <w:b/>
          <w:bCs/>
        </w:rPr>
        <w:t>Dreesen</w:t>
      </w:r>
      <w:proofErr w:type="spellEnd"/>
      <w:r w:rsidRPr="009A5574">
        <w:rPr>
          <w:rFonts w:ascii="Book Antiqua" w:hAnsi="Book Antiqua"/>
          <w:b/>
          <w:bCs/>
        </w:rPr>
        <w:t xml:space="preserve"> E,</w:t>
      </w:r>
      <w:r w:rsidRPr="009A5574">
        <w:rPr>
          <w:rFonts w:ascii="Book Antiqua" w:hAnsi="Book Antiqua"/>
        </w:rPr>
        <w:t xml:space="preserve"> </w:t>
      </w:r>
      <w:proofErr w:type="spellStart"/>
      <w:r w:rsidRPr="009A5574">
        <w:rPr>
          <w:rFonts w:ascii="Book Antiqua" w:hAnsi="Book Antiqua"/>
        </w:rPr>
        <w:t>D'Haens</w:t>
      </w:r>
      <w:proofErr w:type="spellEnd"/>
      <w:r w:rsidRPr="009A5574">
        <w:rPr>
          <w:rFonts w:ascii="Book Antiqua" w:hAnsi="Book Antiqua"/>
        </w:rPr>
        <w:t xml:space="preserve"> G, </w:t>
      </w:r>
      <w:proofErr w:type="spellStart"/>
      <w:r w:rsidRPr="009A5574">
        <w:rPr>
          <w:rFonts w:ascii="Book Antiqua" w:hAnsi="Book Antiqua"/>
        </w:rPr>
        <w:t>Baert</w:t>
      </w:r>
      <w:proofErr w:type="spellEnd"/>
      <w:r w:rsidRPr="009A5574">
        <w:rPr>
          <w:rFonts w:ascii="Book Antiqua" w:hAnsi="Book Antiqua"/>
        </w:rPr>
        <w:t xml:space="preserve"> F, </w:t>
      </w:r>
      <w:proofErr w:type="spellStart"/>
      <w:r w:rsidRPr="009A5574">
        <w:rPr>
          <w:rFonts w:ascii="Book Antiqua" w:hAnsi="Book Antiqua"/>
        </w:rPr>
        <w:t>Pariente</w:t>
      </w:r>
      <w:proofErr w:type="spellEnd"/>
      <w:r w:rsidRPr="009A5574">
        <w:rPr>
          <w:rFonts w:ascii="Book Antiqua" w:hAnsi="Book Antiqua"/>
        </w:rPr>
        <w:t xml:space="preserve"> B, </w:t>
      </w:r>
      <w:proofErr w:type="spellStart"/>
      <w:r w:rsidRPr="009A5574">
        <w:rPr>
          <w:rFonts w:ascii="Book Antiqua" w:hAnsi="Book Antiqua"/>
        </w:rPr>
        <w:t>Bouhnik</w:t>
      </w:r>
      <w:proofErr w:type="spellEnd"/>
      <w:r w:rsidRPr="009A5574">
        <w:rPr>
          <w:rFonts w:ascii="Book Antiqua" w:hAnsi="Book Antiqua"/>
        </w:rPr>
        <w:t xml:space="preserve"> Y, </w:t>
      </w:r>
      <w:proofErr w:type="spellStart"/>
      <w:r w:rsidRPr="009A5574">
        <w:rPr>
          <w:rFonts w:ascii="Book Antiqua" w:hAnsi="Book Antiqua"/>
        </w:rPr>
        <w:t>vander</w:t>
      </w:r>
      <w:proofErr w:type="spellEnd"/>
      <w:r w:rsidRPr="009A5574">
        <w:rPr>
          <w:rFonts w:ascii="Book Antiqua" w:hAnsi="Book Antiqua"/>
        </w:rPr>
        <w:t xml:space="preserve"> </w:t>
      </w:r>
      <w:proofErr w:type="spellStart"/>
      <w:r w:rsidRPr="009A5574">
        <w:rPr>
          <w:rFonts w:ascii="Book Antiqua" w:hAnsi="Book Antiqua"/>
        </w:rPr>
        <w:t>Woude</w:t>
      </w:r>
      <w:proofErr w:type="spellEnd"/>
      <w:r w:rsidRPr="009A5574">
        <w:rPr>
          <w:rFonts w:ascii="Book Antiqua" w:hAnsi="Book Antiqua"/>
        </w:rPr>
        <w:t xml:space="preserve"> J, Moreau J, </w:t>
      </w:r>
      <w:proofErr w:type="spellStart"/>
      <w:r w:rsidRPr="009A5574">
        <w:rPr>
          <w:rFonts w:ascii="Book Antiqua" w:hAnsi="Book Antiqua"/>
        </w:rPr>
        <w:t>Laharie</w:t>
      </w:r>
      <w:proofErr w:type="spellEnd"/>
      <w:r w:rsidRPr="009A5574">
        <w:rPr>
          <w:rFonts w:ascii="Book Antiqua" w:hAnsi="Book Antiqua"/>
        </w:rPr>
        <w:t xml:space="preserve"> D, </w:t>
      </w:r>
      <w:proofErr w:type="spellStart"/>
      <w:r w:rsidRPr="009A5574">
        <w:rPr>
          <w:rFonts w:ascii="Book Antiqua" w:hAnsi="Book Antiqua"/>
        </w:rPr>
        <w:t>Vermeire</w:t>
      </w:r>
      <w:proofErr w:type="spellEnd"/>
      <w:r w:rsidRPr="009A5574">
        <w:rPr>
          <w:rFonts w:ascii="Book Antiqua" w:hAnsi="Book Antiqua"/>
        </w:rPr>
        <w:t xml:space="preserve"> S, Gils A. DOP047 Infliximab exposure predicts superior endoscopic outcomes in patients with active Crohn’s disease: pharmacokinetic–pharmacodynamic analysis of TAILORIX.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2018; </w:t>
      </w:r>
      <w:r w:rsidRPr="009A5574">
        <w:rPr>
          <w:rFonts w:ascii="Book Antiqua" w:hAnsi="Book Antiqua"/>
          <w:b/>
          <w:bCs/>
        </w:rPr>
        <w:t>12</w:t>
      </w:r>
      <w:r w:rsidRPr="009A5574">
        <w:rPr>
          <w:rFonts w:ascii="Book Antiqua" w:hAnsi="Book Antiqua"/>
        </w:rPr>
        <w:t>: S063-S064 [DOI: 10.1093/</w:t>
      </w:r>
      <w:proofErr w:type="spellStart"/>
      <w:r w:rsidRPr="009A5574">
        <w:rPr>
          <w:rFonts w:ascii="Book Antiqua" w:hAnsi="Book Antiqua"/>
        </w:rPr>
        <w:t>ecco-jcc</w:t>
      </w:r>
      <w:proofErr w:type="spellEnd"/>
      <w:r w:rsidRPr="009A5574">
        <w:rPr>
          <w:rFonts w:ascii="Book Antiqua" w:hAnsi="Book Antiqua"/>
        </w:rPr>
        <w:t>/jjx180.084]</w:t>
      </w:r>
    </w:p>
    <w:p w14:paraId="6254AF1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8 </w:t>
      </w:r>
      <w:proofErr w:type="spellStart"/>
      <w:r w:rsidRPr="009A5574">
        <w:rPr>
          <w:rFonts w:ascii="Book Antiqua" w:hAnsi="Book Antiqua"/>
          <w:b/>
          <w:bCs/>
        </w:rPr>
        <w:t>Yarur</w:t>
      </w:r>
      <w:proofErr w:type="spellEnd"/>
      <w:r w:rsidRPr="009A5574">
        <w:rPr>
          <w:rFonts w:ascii="Book Antiqua" w:hAnsi="Book Antiqua"/>
          <w:b/>
          <w:bCs/>
        </w:rPr>
        <w:t xml:space="preserve"> AJ</w:t>
      </w:r>
      <w:r w:rsidRPr="009A5574">
        <w:rPr>
          <w:rFonts w:ascii="Book Antiqua" w:hAnsi="Book Antiqua"/>
        </w:rPr>
        <w:t xml:space="preserve">, </w:t>
      </w:r>
      <w:proofErr w:type="spellStart"/>
      <w:r w:rsidRPr="009A5574">
        <w:rPr>
          <w:rFonts w:ascii="Book Antiqua" w:hAnsi="Book Antiqua"/>
        </w:rPr>
        <w:t>Kanagala</w:t>
      </w:r>
      <w:proofErr w:type="spellEnd"/>
      <w:r w:rsidRPr="009A5574">
        <w:rPr>
          <w:rFonts w:ascii="Book Antiqua" w:hAnsi="Book Antiqua"/>
        </w:rPr>
        <w:t xml:space="preserve"> V, Stein DJ, </w:t>
      </w:r>
      <w:proofErr w:type="spellStart"/>
      <w:r w:rsidRPr="009A5574">
        <w:rPr>
          <w:rFonts w:ascii="Book Antiqua" w:hAnsi="Book Antiqua"/>
        </w:rPr>
        <w:t>Czul</w:t>
      </w:r>
      <w:proofErr w:type="spellEnd"/>
      <w:r w:rsidRPr="009A5574">
        <w:rPr>
          <w:rFonts w:ascii="Book Antiqua" w:hAnsi="Book Antiqua"/>
        </w:rPr>
        <w:t xml:space="preserve"> F, Quintero MA, Agrawal D, Patel A, Best K, Fox C, </w:t>
      </w:r>
      <w:proofErr w:type="spellStart"/>
      <w:r w:rsidRPr="009A5574">
        <w:rPr>
          <w:rFonts w:ascii="Book Antiqua" w:hAnsi="Book Antiqua"/>
        </w:rPr>
        <w:t>Idstein</w:t>
      </w:r>
      <w:proofErr w:type="spellEnd"/>
      <w:r w:rsidRPr="009A5574">
        <w:rPr>
          <w:rFonts w:ascii="Book Antiqua" w:hAnsi="Book Antiqua"/>
        </w:rPr>
        <w:t xml:space="preserve"> K, Abreu MT. Higher infliximab trough levels are associated with perianal fistula healing in patients with Crohn's disease.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2017; </w:t>
      </w:r>
      <w:r w:rsidRPr="009A5574">
        <w:rPr>
          <w:rFonts w:ascii="Book Antiqua" w:hAnsi="Book Antiqua"/>
          <w:b/>
          <w:bCs/>
        </w:rPr>
        <w:t>45</w:t>
      </w:r>
      <w:r w:rsidRPr="009A5574">
        <w:rPr>
          <w:rFonts w:ascii="Book Antiqua" w:hAnsi="Book Antiqua"/>
        </w:rPr>
        <w:t>: 933-940 [PMID: 28211593 DOI: 10.1111/apt.13970]</w:t>
      </w:r>
    </w:p>
    <w:p w14:paraId="65CCD40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9 </w:t>
      </w:r>
      <w:r w:rsidRPr="009A5574">
        <w:rPr>
          <w:rFonts w:ascii="Book Antiqua" w:hAnsi="Book Antiqua"/>
          <w:b/>
          <w:bCs/>
        </w:rPr>
        <w:t>Valdés Delgado T</w:t>
      </w:r>
      <w:r w:rsidRPr="009A5574">
        <w:rPr>
          <w:rFonts w:ascii="Book Antiqua" w:hAnsi="Book Antiqua"/>
        </w:rPr>
        <w:t xml:space="preserve">, Guerra </w:t>
      </w:r>
      <w:proofErr w:type="spellStart"/>
      <w:r w:rsidRPr="009A5574">
        <w:rPr>
          <w:rFonts w:ascii="Book Antiqua" w:hAnsi="Book Antiqua"/>
        </w:rPr>
        <w:t>Veloz</w:t>
      </w:r>
      <w:proofErr w:type="spellEnd"/>
      <w:r w:rsidRPr="009A5574">
        <w:rPr>
          <w:rFonts w:ascii="Book Antiqua" w:hAnsi="Book Antiqua"/>
        </w:rPr>
        <w:t xml:space="preserve"> MF, Castro </w:t>
      </w:r>
      <w:proofErr w:type="spellStart"/>
      <w:r w:rsidRPr="009A5574">
        <w:rPr>
          <w:rFonts w:ascii="Book Antiqua" w:hAnsi="Book Antiqua"/>
        </w:rPr>
        <w:t>Laria</w:t>
      </w:r>
      <w:proofErr w:type="spellEnd"/>
      <w:r w:rsidRPr="009A5574">
        <w:rPr>
          <w:rFonts w:ascii="Book Antiqua" w:hAnsi="Book Antiqua"/>
        </w:rPr>
        <w:t xml:space="preserve"> L, Maldonado Pérez B, </w:t>
      </w:r>
      <w:proofErr w:type="spellStart"/>
      <w:r w:rsidRPr="009A5574">
        <w:rPr>
          <w:rFonts w:ascii="Book Antiqua" w:hAnsi="Book Antiqua"/>
        </w:rPr>
        <w:t>Perea</w:t>
      </w:r>
      <w:proofErr w:type="spellEnd"/>
      <w:r w:rsidRPr="009A5574">
        <w:rPr>
          <w:rFonts w:ascii="Book Antiqua" w:hAnsi="Book Antiqua"/>
        </w:rPr>
        <w:t xml:space="preserve"> Amarillo R, Merino </w:t>
      </w:r>
      <w:proofErr w:type="spellStart"/>
      <w:r w:rsidRPr="009A5574">
        <w:rPr>
          <w:rFonts w:ascii="Book Antiqua" w:hAnsi="Book Antiqua"/>
        </w:rPr>
        <w:t>Bohórquez</w:t>
      </w:r>
      <w:proofErr w:type="spellEnd"/>
      <w:r w:rsidRPr="009A5574">
        <w:rPr>
          <w:rFonts w:ascii="Book Antiqua" w:hAnsi="Book Antiqua"/>
        </w:rPr>
        <w:t xml:space="preserve"> V, </w:t>
      </w:r>
      <w:proofErr w:type="spellStart"/>
      <w:r w:rsidRPr="009A5574">
        <w:rPr>
          <w:rFonts w:ascii="Book Antiqua" w:hAnsi="Book Antiqua"/>
        </w:rPr>
        <w:t>Sáez</w:t>
      </w:r>
      <w:proofErr w:type="spellEnd"/>
      <w:r w:rsidRPr="009A5574">
        <w:rPr>
          <w:rFonts w:ascii="Book Antiqua" w:hAnsi="Book Antiqua"/>
        </w:rPr>
        <w:t xml:space="preserve"> A, </w:t>
      </w:r>
      <w:proofErr w:type="spellStart"/>
      <w:r w:rsidRPr="009A5574">
        <w:rPr>
          <w:rFonts w:ascii="Book Antiqua" w:hAnsi="Book Antiqua"/>
        </w:rPr>
        <w:t>Caunedo</w:t>
      </w:r>
      <w:proofErr w:type="spellEnd"/>
      <w:r w:rsidRPr="009A5574">
        <w:rPr>
          <w:rFonts w:ascii="Book Antiqua" w:hAnsi="Book Antiqua"/>
        </w:rPr>
        <w:t xml:space="preserve"> Álvarez Á, Argüelles Arias F. Cut-off ranges of infliximab serum levels in Crohn's disease in the clinical practice. </w:t>
      </w:r>
      <w:r w:rsidRPr="009A5574">
        <w:rPr>
          <w:rFonts w:ascii="Book Antiqua" w:hAnsi="Book Antiqua"/>
          <w:i/>
          <w:iCs/>
        </w:rPr>
        <w:t xml:space="preserve">Rev </w:t>
      </w:r>
      <w:proofErr w:type="spellStart"/>
      <w:r w:rsidRPr="009A5574">
        <w:rPr>
          <w:rFonts w:ascii="Book Antiqua" w:hAnsi="Book Antiqua"/>
          <w:i/>
          <w:iCs/>
        </w:rPr>
        <w:t>Esp</w:t>
      </w:r>
      <w:proofErr w:type="spellEnd"/>
      <w:r w:rsidRPr="009A5574">
        <w:rPr>
          <w:rFonts w:ascii="Book Antiqua" w:hAnsi="Book Antiqua"/>
          <w:i/>
          <w:iCs/>
        </w:rPr>
        <w:t xml:space="preserve"> </w:t>
      </w:r>
      <w:proofErr w:type="spellStart"/>
      <w:r w:rsidRPr="009A5574">
        <w:rPr>
          <w:rFonts w:ascii="Book Antiqua" w:hAnsi="Book Antiqua"/>
          <w:i/>
          <w:iCs/>
        </w:rPr>
        <w:t>Enferm</w:t>
      </w:r>
      <w:proofErr w:type="spellEnd"/>
      <w:r w:rsidRPr="009A5574">
        <w:rPr>
          <w:rFonts w:ascii="Book Antiqua" w:hAnsi="Book Antiqua"/>
          <w:i/>
          <w:iCs/>
        </w:rPr>
        <w:t xml:space="preserve"> Dig</w:t>
      </w:r>
      <w:r w:rsidRPr="009A5574">
        <w:rPr>
          <w:rFonts w:ascii="Book Antiqua" w:hAnsi="Book Antiqua"/>
        </w:rPr>
        <w:t xml:space="preserve"> 2020; </w:t>
      </w:r>
      <w:r w:rsidRPr="009A5574">
        <w:rPr>
          <w:rFonts w:ascii="Book Antiqua" w:hAnsi="Book Antiqua"/>
          <w:b/>
          <w:bCs/>
        </w:rPr>
        <w:t>112</w:t>
      </w:r>
      <w:r w:rsidRPr="009A5574">
        <w:rPr>
          <w:rFonts w:ascii="Book Antiqua" w:hAnsi="Book Antiqua"/>
        </w:rPr>
        <w:t>: 756-761 [PMID: 32954770 DOI: 10.17235/reed.2020.6539/2019]</w:t>
      </w:r>
    </w:p>
    <w:p w14:paraId="7DEDE00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10 </w:t>
      </w:r>
      <w:r w:rsidRPr="009A5574">
        <w:rPr>
          <w:rFonts w:ascii="Book Antiqua" w:hAnsi="Book Antiqua"/>
          <w:b/>
          <w:bCs/>
        </w:rPr>
        <w:t>Ward MG</w:t>
      </w:r>
      <w:r w:rsidRPr="009A5574">
        <w:rPr>
          <w:rFonts w:ascii="Book Antiqua" w:hAnsi="Book Antiqua"/>
        </w:rPr>
        <w:t xml:space="preserve">, Warner B, Unsworth N, </w:t>
      </w:r>
      <w:proofErr w:type="spellStart"/>
      <w:r w:rsidRPr="009A5574">
        <w:rPr>
          <w:rFonts w:ascii="Book Antiqua" w:hAnsi="Book Antiqua"/>
        </w:rPr>
        <w:t>Chuah</w:t>
      </w:r>
      <w:proofErr w:type="spellEnd"/>
      <w:r w:rsidRPr="009A5574">
        <w:rPr>
          <w:rFonts w:ascii="Book Antiqua" w:hAnsi="Book Antiqua"/>
        </w:rPr>
        <w:t xml:space="preserve"> SW, </w:t>
      </w:r>
      <w:proofErr w:type="spellStart"/>
      <w:r w:rsidRPr="009A5574">
        <w:rPr>
          <w:rFonts w:ascii="Book Antiqua" w:hAnsi="Book Antiqua"/>
        </w:rPr>
        <w:t>Brownclarke</w:t>
      </w:r>
      <w:proofErr w:type="spellEnd"/>
      <w:r w:rsidRPr="009A5574">
        <w:rPr>
          <w:rFonts w:ascii="Book Antiqua" w:hAnsi="Book Antiqua"/>
        </w:rPr>
        <w:t xml:space="preserve"> C, Shieh S, Parkes M, Sanderson JD, </w:t>
      </w:r>
      <w:proofErr w:type="spellStart"/>
      <w:r w:rsidRPr="009A5574">
        <w:rPr>
          <w:rFonts w:ascii="Book Antiqua" w:hAnsi="Book Antiqua"/>
        </w:rPr>
        <w:t>Arkir</w:t>
      </w:r>
      <w:proofErr w:type="spellEnd"/>
      <w:r w:rsidRPr="009A5574">
        <w:rPr>
          <w:rFonts w:ascii="Book Antiqua" w:hAnsi="Book Antiqua"/>
        </w:rPr>
        <w:t xml:space="preserve"> Z, Reynolds J, Gibson PR, Irving PM. Infliximab and adalimumab drug levels in Crohn's disease: contrasting associations with disease activity and influencing factors.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2017; </w:t>
      </w:r>
      <w:r w:rsidRPr="009A5574">
        <w:rPr>
          <w:rFonts w:ascii="Book Antiqua" w:hAnsi="Book Antiqua"/>
          <w:b/>
          <w:bCs/>
        </w:rPr>
        <w:t>46</w:t>
      </w:r>
      <w:r w:rsidRPr="009A5574">
        <w:rPr>
          <w:rFonts w:ascii="Book Antiqua" w:hAnsi="Book Antiqua"/>
        </w:rPr>
        <w:t>: 150-161 [PMID: 28481014 DOI: 10.1111/apt.14124]</w:t>
      </w:r>
    </w:p>
    <w:p w14:paraId="29B7AF07"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11 </w:t>
      </w:r>
      <w:r w:rsidRPr="009A5574">
        <w:rPr>
          <w:rFonts w:ascii="Book Antiqua" w:hAnsi="Book Antiqua"/>
          <w:b/>
          <w:bCs/>
        </w:rPr>
        <w:t xml:space="preserve">van </w:t>
      </w:r>
      <w:proofErr w:type="spellStart"/>
      <w:r w:rsidRPr="009A5574">
        <w:rPr>
          <w:rFonts w:ascii="Book Antiqua" w:hAnsi="Book Antiqua"/>
          <w:b/>
          <w:bCs/>
        </w:rPr>
        <w:t>Hoeve</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Dreesen</w:t>
      </w:r>
      <w:proofErr w:type="spellEnd"/>
      <w:r w:rsidRPr="009A5574">
        <w:rPr>
          <w:rFonts w:ascii="Book Antiqua" w:hAnsi="Book Antiqua"/>
        </w:rPr>
        <w:t xml:space="preserve"> E, Hoffman I, Van </w:t>
      </w:r>
      <w:proofErr w:type="spellStart"/>
      <w:r w:rsidRPr="009A5574">
        <w:rPr>
          <w:rFonts w:ascii="Book Antiqua" w:hAnsi="Book Antiqua"/>
        </w:rPr>
        <w:t>Assche</w:t>
      </w:r>
      <w:proofErr w:type="spellEnd"/>
      <w:r w:rsidRPr="009A5574">
        <w:rPr>
          <w:rFonts w:ascii="Book Antiqua" w:hAnsi="Book Antiqua"/>
        </w:rPr>
        <w:t xml:space="preserve"> G, Ferrante M, Gils A, </w:t>
      </w:r>
      <w:proofErr w:type="spellStart"/>
      <w:r w:rsidRPr="009A5574">
        <w:rPr>
          <w:rFonts w:ascii="Book Antiqua" w:hAnsi="Book Antiqua"/>
        </w:rPr>
        <w:t>Vermeire</w:t>
      </w:r>
      <w:proofErr w:type="spellEnd"/>
      <w:r w:rsidRPr="009A5574">
        <w:rPr>
          <w:rFonts w:ascii="Book Antiqua" w:hAnsi="Book Antiqua"/>
        </w:rPr>
        <w:t xml:space="preserve"> S. Higher Infliximab Trough Levels Are Associated </w:t>
      </w:r>
      <w:proofErr w:type="gramStart"/>
      <w:r w:rsidRPr="009A5574">
        <w:rPr>
          <w:rFonts w:ascii="Book Antiqua" w:hAnsi="Book Antiqua"/>
        </w:rPr>
        <w:t>With</w:t>
      </w:r>
      <w:proofErr w:type="gramEnd"/>
      <w:r w:rsidRPr="009A5574">
        <w:rPr>
          <w:rFonts w:ascii="Book Antiqua" w:hAnsi="Book Antiqua"/>
        </w:rPr>
        <w:t xml:space="preserve"> Better Outcome in </w:t>
      </w:r>
      <w:proofErr w:type="spellStart"/>
      <w:r w:rsidRPr="009A5574">
        <w:rPr>
          <w:rFonts w:ascii="Book Antiqua" w:hAnsi="Book Antiqua"/>
        </w:rPr>
        <w:t>Paediatric</w:t>
      </w:r>
      <w:proofErr w:type="spellEnd"/>
      <w:r w:rsidRPr="009A5574">
        <w:rPr>
          <w:rFonts w:ascii="Book Antiqua" w:hAnsi="Book Antiqua"/>
        </w:rPr>
        <w:t xml:space="preserve"> Patients With Inflammatory Bowel Disease.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2018; </w:t>
      </w:r>
      <w:r w:rsidRPr="009A5574">
        <w:rPr>
          <w:rFonts w:ascii="Book Antiqua" w:hAnsi="Book Antiqua"/>
          <w:b/>
          <w:bCs/>
        </w:rPr>
        <w:t>12</w:t>
      </w:r>
      <w:r w:rsidRPr="009A5574">
        <w:rPr>
          <w:rFonts w:ascii="Book Antiqua" w:hAnsi="Book Antiqua"/>
        </w:rPr>
        <w:t>: 1316-1325 [PMID: 30239644 DOI: 10.1093/</w:t>
      </w:r>
      <w:proofErr w:type="spellStart"/>
      <w:r w:rsidRPr="009A5574">
        <w:rPr>
          <w:rFonts w:ascii="Book Antiqua" w:hAnsi="Book Antiqua"/>
        </w:rPr>
        <w:t>ecco-jcc</w:t>
      </w:r>
      <w:proofErr w:type="spellEnd"/>
      <w:r w:rsidRPr="009A5574">
        <w:rPr>
          <w:rFonts w:ascii="Book Antiqua" w:hAnsi="Book Antiqua"/>
        </w:rPr>
        <w:t>/jjy111]</w:t>
      </w:r>
    </w:p>
    <w:p w14:paraId="06C2749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12 </w:t>
      </w:r>
      <w:proofErr w:type="spellStart"/>
      <w:r w:rsidRPr="009A5574">
        <w:rPr>
          <w:rFonts w:ascii="Book Antiqua" w:hAnsi="Book Antiqua"/>
          <w:b/>
          <w:bCs/>
        </w:rPr>
        <w:t>Papamichael</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Rakowsky</w:t>
      </w:r>
      <w:proofErr w:type="spellEnd"/>
      <w:r w:rsidRPr="009A5574">
        <w:rPr>
          <w:rFonts w:ascii="Book Antiqua" w:hAnsi="Book Antiqua"/>
        </w:rPr>
        <w:t xml:space="preserve"> S, Rivera C, </w:t>
      </w:r>
      <w:proofErr w:type="spellStart"/>
      <w:r w:rsidRPr="009A5574">
        <w:rPr>
          <w:rFonts w:ascii="Book Antiqua" w:hAnsi="Book Antiqua"/>
        </w:rPr>
        <w:t>Cheifetz</w:t>
      </w:r>
      <w:proofErr w:type="spellEnd"/>
      <w:r w:rsidRPr="009A5574">
        <w:rPr>
          <w:rFonts w:ascii="Book Antiqua" w:hAnsi="Book Antiqua"/>
        </w:rPr>
        <w:t xml:space="preserve"> AS, Osterman MT. Infliximab trough concentrations during maintenance therapy are associated with endoscopic and histologic healing in ulcerative colitis.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2018; </w:t>
      </w:r>
      <w:r w:rsidRPr="009A5574">
        <w:rPr>
          <w:rFonts w:ascii="Book Antiqua" w:hAnsi="Book Antiqua"/>
          <w:b/>
          <w:bCs/>
        </w:rPr>
        <w:t>47</w:t>
      </w:r>
      <w:r w:rsidRPr="009A5574">
        <w:rPr>
          <w:rFonts w:ascii="Book Antiqua" w:hAnsi="Book Antiqua"/>
        </w:rPr>
        <w:t>: 478-484 [PMID: 29210094 DOI: 10.1111/apt.14458]</w:t>
      </w:r>
    </w:p>
    <w:p w14:paraId="6CFF7E8C"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13 </w:t>
      </w:r>
      <w:proofErr w:type="spellStart"/>
      <w:r w:rsidRPr="009A5574">
        <w:rPr>
          <w:rFonts w:ascii="Book Antiqua" w:hAnsi="Book Antiqua"/>
          <w:b/>
          <w:bCs/>
        </w:rPr>
        <w:t>Negoescu</w:t>
      </w:r>
      <w:proofErr w:type="spellEnd"/>
      <w:r w:rsidRPr="009A5574">
        <w:rPr>
          <w:rFonts w:ascii="Book Antiqua" w:hAnsi="Book Antiqua"/>
          <w:b/>
          <w:bCs/>
        </w:rPr>
        <w:t xml:space="preserve"> DM</w:t>
      </w:r>
      <w:r w:rsidRPr="009A5574">
        <w:rPr>
          <w:rFonts w:ascii="Book Antiqua" w:hAnsi="Book Antiqua"/>
        </w:rPr>
        <w:t xml:space="preserve">, Enns EA, Swanhorst B, Baumgartner B, Campbell JP, Osterman MT, </w:t>
      </w:r>
      <w:proofErr w:type="spellStart"/>
      <w:r w:rsidRPr="009A5574">
        <w:rPr>
          <w:rFonts w:ascii="Book Antiqua" w:hAnsi="Book Antiqua"/>
        </w:rPr>
        <w:t>Papamichael</w:t>
      </w:r>
      <w:proofErr w:type="spellEnd"/>
      <w:r w:rsidRPr="009A5574">
        <w:rPr>
          <w:rFonts w:ascii="Book Antiqua" w:hAnsi="Book Antiqua"/>
        </w:rPr>
        <w:t xml:space="preserve"> K, </w:t>
      </w:r>
      <w:proofErr w:type="spellStart"/>
      <w:r w:rsidRPr="009A5574">
        <w:rPr>
          <w:rFonts w:ascii="Book Antiqua" w:hAnsi="Book Antiqua"/>
        </w:rPr>
        <w:t>Cheifetz</w:t>
      </w:r>
      <w:proofErr w:type="spellEnd"/>
      <w:r w:rsidRPr="009A5574">
        <w:rPr>
          <w:rFonts w:ascii="Book Antiqua" w:hAnsi="Book Antiqua"/>
        </w:rPr>
        <w:t xml:space="preserve"> AS, Vaughn BP. Proactive Vs Reactive Therapeutic Drug Monitoring of Infliximab in Crohn's Disease: A Cost-Effectiveness Analysis in a Simulated Cohort.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2020; </w:t>
      </w:r>
      <w:r w:rsidRPr="009A5574">
        <w:rPr>
          <w:rFonts w:ascii="Book Antiqua" w:hAnsi="Book Antiqua"/>
          <w:b/>
          <w:bCs/>
        </w:rPr>
        <w:t>26</w:t>
      </w:r>
      <w:r w:rsidRPr="009A5574">
        <w:rPr>
          <w:rFonts w:ascii="Book Antiqua" w:hAnsi="Book Antiqua"/>
        </w:rPr>
        <w:t>: 103-111 [PMID: 31184366 DOI: 10.1093/</w:t>
      </w:r>
      <w:proofErr w:type="spellStart"/>
      <w:r w:rsidRPr="009A5574">
        <w:rPr>
          <w:rFonts w:ascii="Book Antiqua" w:hAnsi="Book Antiqua"/>
        </w:rPr>
        <w:t>ibd</w:t>
      </w:r>
      <w:proofErr w:type="spellEnd"/>
      <w:r w:rsidRPr="009A5574">
        <w:rPr>
          <w:rFonts w:ascii="Book Antiqua" w:hAnsi="Book Antiqua"/>
        </w:rPr>
        <w:t>/izz113]</w:t>
      </w:r>
    </w:p>
    <w:p w14:paraId="20A6BBD2" w14:textId="3FB89AF0" w:rsidR="001B3FD9" w:rsidRPr="009A5574" w:rsidRDefault="001B3FD9" w:rsidP="009A5574">
      <w:pPr>
        <w:spacing w:line="360" w:lineRule="auto"/>
        <w:jc w:val="both"/>
        <w:rPr>
          <w:rFonts w:ascii="Book Antiqua" w:hAnsi="Book Antiqua"/>
        </w:rPr>
      </w:pPr>
      <w:r w:rsidRPr="009A5574">
        <w:rPr>
          <w:rFonts w:ascii="Book Antiqua" w:hAnsi="Book Antiqua"/>
        </w:rPr>
        <w:t xml:space="preserve">14 </w:t>
      </w:r>
      <w:r w:rsidRPr="009A5574">
        <w:rPr>
          <w:rFonts w:ascii="Book Antiqua" w:hAnsi="Book Antiqua"/>
          <w:b/>
          <w:bCs/>
        </w:rPr>
        <w:t>Park SH,</w:t>
      </w:r>
      <w:r w:rsidRPr="009A5574">
        <w:rPr>
          <w:rFonts w:ascii="Book Antiqua" w:hAnsi="Book Antiqua"/>
        </w:rPr>
        <w:t xml:space="preserve"> Al-</w:t>
      </w:r>
      <w:proofErr w:type="spellStart"/>
      <w:r w:rsidRPr="009A5574">
        <w:rPr>
          <w:rFonts w:ascii="Book Antiqua" w:hAnsi="Book Antiqua"/>
        </w:rPr>
        <w:t>Bawardy</w:t>
      </w:r>
      <w:proofErr w:type="spellEnd"/>
      <w:r w:rsidRPr="009A5574">
        <w:rPr>
          <w:rFonts w:ascii="Book Antiqua" w:hAnsi="Book Antiqua"/>
        </w:rPr>
        <w:t xml:space="preserve"> B, </w:t>
      </w:r>
      <w:proofErr w:type="spellStart"/>
      <w:r w:rsidRPr="009A5574">
        <w:rPr>
          <w:rFonts w:ascii="Book Antiqua" w:hAnsi="Book Antiqua"/>
        </w:rPr>
        <w:t>Aniwan</w:t>
      </w:r>
      <w:proofErr w:type="spellEnd"/>
      <w:r w:rsidRPr="009A5574">
        <w:rPr>
          <w:rFonts w:ascii="Book Antiqua" w:hAnsi="Book Antiqua"/>
        </w:rPr>
        <w:t xml:space="preserve"> S, Kane SV, Coelho-Prabhu N, Papadakis KA, </w:t>
      </w:r>
      <w:proofErr w:type="spellStart"/>
      <w:r w:rsidRPr="009A5574">
        <w:rPr>
          <w:rFonts w:ascii="Book Antiqua" w:hAnsi="Book Antiqua"/>
        </w:rPr>
        <w:t>Kisiel</w:t>
      </w:r>
      <w:proofErr w:type="spellEnd"/>
      <w:r w:rsidRPr="009A5574">
        <w:rPr>
          <w:rFonts w:ascii="Book Antiqua" w:hAnsi="Book Antiqua"/>
        </w:rPr>
        <w:t xml:space="preserve"> JB, </w:t>
      </w:r>
      <w:proofErr w:type="spellStart"/>
      <w:r w:rsidRPr="009A5574">
        <w:rPr>
          <w:rFonts w:ascii="Book Antiqua" w:hAnsi="Book Antiqua"/>
        </w:rPr>
        <w:t>Bruining</w:t>
      </w:r>
      <w:proofErr w:type="spellEnd"/>
      <w:r w:rsidRPr="009A5574">
        <w:rPr>
          <w:rFonts w:ascii="Book Antiqua" w:hAnsi="Book Antiqua"/>
        </w:rPr>
        <w:t xml:space="preserve"> DH, </w:t>
      </w:r>
      <w:proofErr w:type="spellStart"/>
      <w:r w:rsidRPr="009A5574">
        <w:rPr>
          <w:rFonts w:ascii="Book Antiqua" w:hAnsi="Book Antiqua"/>
        </w:rPr>
        <w:t>Faubion</w:t>
      </w:r>
      <w:proofErr w:type="spellEnd"/>
      <w:r w:rsidRPr="009A5574">
        <w:rPr>
          <w:rFonts w:ascii="Book Antiqua" w:hAnsi="Book Antiqua"/>
        </w:rPr>
        <w:t xml:space="preserve"> WA, </w:t>
      </w:r>
      <w:proofErr w:type="spellStart"/>
      <w:r w:rsidRPr="009A5574">
        <w:rPr>
          <w:rFonts w:ascii="Book Antiqua" w:hAnsi="Book Antiqua"/>
        </w:rPr>
        <w:t>Raffals</w:t>
      </w:r>
      <w:proofErr w:type="spellEnd"/>
      <w:r w:rsidRPr="009A5574">
        <w:rPr>
          <w:rFonts w:ascii="Book Antiqua" w:hAnsi="Book Antiqua"/>
        </w:rPr>
        <w:t xml:space="preserve"> LE, </w:t>
      </w:r>
      <w:proofErr w:type="spellStart"/>
      <w:r w:rsidRPr="009A5574">
        <w:rPr>
          <w:rFonts w:ascii="Book Antiqua" w:hAnsi="Book Antiqua"/>
        </w:rPr>
        <w:t>Pardi</w:t>
      </w:r>
      <w:proofErr w:type="spellEnd"/>
      <w:r w:rsidRPr="009A5574">
        <w:rPr>
          <w:rFonts w:ascii="Book Antiqua" w:hAnsi="Book Antiqua"/>
        </w:rPr>
        <w:t xml:space="preserve"> DS, Tremaine WJ, Stephens MC, Tung J, Khanna S, </w:t>
      </w:r>
      <w:proofErr w:type="spellStart"/>
      <w:r w:rsidRPr="009A5574">
        <w:rPr>
          <w:rFonts w:ascii="Book Antiqua" w:hAnsi="Book Antiqua"/>
        </w:rPr>
        <w:t>Willrich</w:t>
      </w:r>
      <w:proofErr w:type="spellEnd"/>
      <w:r w:rsidRPr="009A5574">
        <w:rPr>
          <w:rFonts w:ascii="Book Antiqua" w:hAnsi="Book Antiqua"/>
        </w:rPr>
        <w:t xml:space="preserve"> MAV, Loftus EV. Distinct Cutoff Values of Adalimumab Trough Levels Are Associated </w:t>
      </w:r>
      <w:proofErr w:type="gramStart"/>
      <w:r w:rsidRPr="009A5574">
        <w:rPr>
          <w:rFonts w:ascii="Book Antiqua" w:hAnsi="Book Antiqua"/>
        </w:rPr>
        <w:t>With</w:t>
      </w:r>
      <w:proofErr w:type="gramEnd"/>
      <w:r w:rsidRPr="009A5574">
        <w:rPr>
          <w:rFonts w:ascii="Book Antiqua" w:hAnsi="Book Antiqua"/>
        </w:rPr>
        <w:t xml:space="preserve"> Different Therapeutic Outcomes in Patients With Inflammatory Bowel Disease</w:t>
      </w:r>
      <w:r w:rsidR="00BD0226" w:rsidRPr="009A5574">
        <w:rPr>
          <w:rFonts w:ascii="Book Antiqua" w:hAnsi="Book Antiqua"/>
        </w:rPr>
        <w:t xml:space="preserve">. </w:t>
      </w:r>
      <w:r w:rsidRPr="009A5574">
        <w:rPr>
          <w:rFonts w:ascii="Book Antiqua" w:hAnsi="Book Antiqua"/>
          <w:i/>
          <w:iCs/>
        </w:rPr>
        <w:t>Crohn Colitis 360</w:t>
      </w:r>
      <w:r w:rsidRPr="009A5574">
        <w:rPr>
          <w:rFonts w:ascii="Book Antiqua" w:hAnsi="Book Antiqua"/>
        </w:rPr>
        <w:t xml:space="preserve"> 2019; </w:t>
      </w:r>
      <w:r w:rsidRPr="009A5574">
        <w:rPr>
          <w:rFonts w:ascii="Book Antiqua" w:hAnsi="Book Antiqua"/>
          <w:b/>
          <w:bCs/>
        </w:rPr>
        <w:t>1</w:t>
      </w:r>
      <w:r w:rsidRPr="009A5574">
        <w:rPr>
          <w:rFonts w:ascii="Book Antiqua" w:hAnsi="Book Antiqua"/>
        </w:rPr>
        <w:t>: otz047 [DOI: 10.1093/</w:t>
      </w:r>
      <w:proofErr w:type="spellStart"/>
      <w:r w:rsidRPr="009A5574">
        <w:rPr>
          <w:rFonts w:ascii="Book Antiqua" w:hAnsi="Book Antiqua"/>
        </w:rPr>
        <w:t>crocol</w:t>
      </w:r>
      <w:proofErr w:type="spellEnd"/>
      <w:r w:rsidRPr="009A5574">
        <w:rPr>
          <w:rFonts w:ascii="Book Antiqua" w:hAnsi="Book Antiqua"/>
        </w:rPr>
        <w:t>/otz047]</w:t>
      </w:r>
    </w:p>
    <w:p w14:paraId="37801D9D" w14:textId="2DE7ABD6" w:rsidR="001B3FD9" w:rsidRPr="009A5574" w:rsidRDefault="001B3FD9" w:rsidP="009A5574">
      <w:pPr>
        <w:spacing w:line="360" w:lineRule="auto"/>
        <w:jc w:val="both"/>
        <w:rPr>
          <w:rFonts w:ascii="Book Antiqua" w:hAnsi="Book Antiqua"/>
        </w:rPr>
      </w:pPr>
      <w:r w:rsidRPr="009A5574">
        <w:rPr>
          <w:rFonts w:ascii="Book Antiqua" w:hAnsi="Book Antiqua"/>
        </w:rPr>
        <w:t xml:space="preserve">15 </w:t>
      </w:r>
      <w:r w:rsidRPr="009A5574">
        <w:rPr>
          <w:rFonts w:ascii="Book Antiqua" w:hAnsi="Book Antiqua"/>
          <w:b/>
          <w:bCs/>
        </w:rPr>
        <w:t>Ungar B</w:t>
      </w:r>
      <w:r w:rsidRPr="009A5574">
        <w:rPr>
          <w:rFonts w:ascii="Book Antiqua" w:hAnsi="Book Antiqua"/>
        </w:rPr>
        <w:t xml:space="preserve">, Engel T, </w:t>
      </w:r>
      <w:proofErr w:type="spellStart"/>
      <w:r w:rsidRPr="009A5574">
        <w:rPr>
          <w:rFonts w:ascii="Book Antiqua" w:hAnsi="Book Antiqua"/>
        </w:rPr>
        <w:t>Yablecovitch</w:t>
      </w:r>
      <w:proofErr w:type="spellEnd"/>
      <w:r w:rsidRPr="009A5574">
        <w:rPr>
          <w:rFonts w:ascii="Book Antiqua" w:hAnsi="Book Antiqua"/>
        </w:rPr>
        <w:t xml:space="preserve"> D, Lahat A, Lang A, </w:t>
      </w:r>
      <w:proofErr w:type="spellStart"/>
      <w:r w:rsidRPr="009A5574">
        <w:rPr>
          <w:rFonts w:ascii="Book Antiqua" w:hAnsi="Book Antiqua"/>
        </w:rPr>
        <w:t>Avidan</w:t>
      </w:r>
      <w:proofErr w:type="spellEnd"/>
      <w:r w:rsidRPr="009A5574">
        <w:rPr>
          <w:rFonts w:ascii="Book Antiqua" w:hAnsi="Book Antiqua"/>
        </w:rPr>
        <w:t xml:space="preserve"> B, Har-Noy O, Carter D, </w:t>
      </w:r>
      <w:proofErr w:type="spellStart"/>
      <w:r w:rsidRPr="009A5574">
        <w:rPr>
          <w:rFonts w:ascii="Book Antiqua" w:hAnsi="Book Antiqua"/>
        </w:rPr>
        <w:t>Levhar</w:t>
      </w:r>
      <w:proofErr w:type="spellEnd"/>
      <w:r w:rsidRPr="009A5574">
        <w:rPr>
          <w:rFonts w:ascii="Book Antiqua" w:hAnsi="Book Antiqua"/>
        </w:rPr>
        <w:t xml:space="preserve"> N, Selinger L, Neuman S, </w:t>
      </w:r>
      <w:proofErr w:type="spellStart"/>
      <w:r w:rsidRPr="009A5574">
        <w:rPr>
          <w:rFonts w:ascii="Book Antiqua" w:hAnsi="Book Antiqua"/>
        </w:rPr>
        <w:t>Natour</w:t>
      </w:r>
      <w:proofErr w:type="spellEnd"/>
      <w:r w:rsidRPr="009A5574">
        <w:rPr>
          <w:rFonts w:ascii="Book Antiqua" w:hAnsi="Book Antiqua"/>
        </w:rPr>
        <w:t xml:space="preserve"> OH, </w:t>
      </w:r>
      <w:proofErr w:type="spellStart"/>
      <w:r w:rsidRPr="009A5574">
        <w:rPr>
          <w:rFonts w:ascii="Book Antiqua" w:hAnsi="Book Antiqua"/>
        </w:rPr>
        <w:t>Yavzori</w:t>
      </w:r>
      <w:proofErr w:type="spellEnd"/>
      <w:r w:rsidRPr="009A5574">
        <w:rPr>
          <w:rFonts w:ascii="Book Antiqua" w:hAnsi="Book Antiqua"/>
        </w:rPr>
        <w:t xml:space="preserve"> M, </w:t>
      </w:r>
      <w:proofErr w:type="spellStart"/>
      <w:r w:rsidRPr="009A5574">
        <w:rPr>
          <w:rFonts w:ascii="Book Antiqua" w:hAnsi="Book Antiqua"/>
        </w:rPr>
        <w:t>Fudim</w:t>
      </w:r>
      <w:proofErr w:type="spellEnd"/>
      <w:r w:rsidRPr="009A5574">
        <w:rPr>
          <w:rFonts w:ascii="Book Antiqua" w:hAnsi="Book Antiqua"/>
        </w:rPr>
        <w:t xml:space="preserve"> E, Picard O,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Chowers</w:t>
      </w:r>
      <w:proofErr w:type="spellEnd"/>
      <w:r w:rsidRPr="009A5574">
        <w:rPr>
          <w:rFonts w:ascii="Book Antiqua" w:hAnsi="Book Antiqua"/>
        </w:rPr>
        <w:t xml:space="preserve"> Y, Naftali T, </w:t>
      </w:r>
      <w:proofErr w:type="spellStart"/>
      <w:r w:rsidRPr="009A5574">
        <w:rPr>
          <w:rFonts w:ascii="Book Antiqua" w:hAnsi="Book Antiqua"/>
        </w:rPr>
        <w:t>Broide</w:t>
      </w:r>
      <w:proofErr w:type="spellEnd"/>
      <w:r w:rsidRPr="009A5574">
        <w:rPr>
          <w:rFonts w:ascii="Book Antiqua" w:hAnsi="Book Antiqua"/>
        </w:rPr>
        <w:t xml:space="preserve"> E, </w:t>
      </w:r>
      <w:proofErr w:type="spellStart"/>
      <w:r w:rsidRPr="009A5574">
        <w:rPr>
          <w:rFonts w:ascii="Book Antiqua" w:hAnsi="Book Antiqua"/>
        </w:rPr>
        <w:t>Shachar</w:t>
      </w:r>
      <w:proofErr w:type="spellEnd"/>
      <w:r w:rsidRPr="009A5574">
        <w:rPr>
          <w:rFonts w:ascii="Book Antiqua" w:hAnsi="Book Antiqua"/>
        </w:rPr>
        <w:t xml:space="preserve"> E, Eliakim R, Ben-</w:t>
      </w:r>
      <w:proofErr w:type="spellStart"/>
      <w:r w:rsidRPr="009A5574">
        <w:rPr>
          <w:rFonts w:ascii="Book Antiqua" w:hAnsi="Book Antiqua"/>
        </w:rPr>
        <w:t>Horin</w:t>
      </w:r>
      <w:proofErr w:type="spellEnd"/>
      <w:r w:rsidRPr="009A5574">
        <w:rPr>
          <w:rFonts w:ascii="Book Antiqua" w:hAnsi="Book Antiqua"/>
        </w:rPr>
        <w:t xml:space="preserve"> S. Prospective Observational Evaluation of Time-Dependency of Adalimumab Immunogenicity and</w:t>
      </w:r>
      <w:r w:rsidR="008C5181" w:rsidRPr="009A5574">
        <w:rPr>
          <w:rFonts w:ascii="Book Antiqua" w:hAnsi="Book Antiqua"/>
        </w:rPr>
        <w:t xml:space="preserve"> </w:t>
      </w:r>
      <w:r w:rsidRPr="009A5574">
        <w:rPr>
          <w:rFonts w:ascii="Book Antiqua" w:hAnsi="Book Antiqua"/>
        </w:rPr>
        <w:t xml:space="preserve">Drug Concentrations: The POETIC Study. </w:t>
      </w:r>
      <w:r w:rsidRPr="009A5574">
        <w:rPr>
          <w:rFonts w:ascii="Book Antiqua" w:hAnsi="Book Antiqua"/>
          <w:i/>
          <w:iCs/>
        </w:rPr>
        <w:t>Am J Gastroenterol</w:t>
      </w:r>
      <w:r w:rsidRPr="009A5574">
        <w:rPr>
          <w:rFonts w:ascii="Book Antiqua" w:hAnsi="Book Antiqua"/>
        </w:rPr>
        <w:t xml:space="preserve"> 2018; </w:t>
      </w:r>
      <w:r w:rsidRPr="009A5574">
        <w:rPr>
          <w:rFonts w:ascii="Book Antiqua" w:hAnsi="Book Antiqua"/>
          <w:b/>
          <w:bCs/>
        </w:rPr>
        <w:t>113</w:t>
      </w:r>
      <w:r w:rsidRPr="009A5574">
        <w:rPr>
          <w:rFonts w:ascii="Book Antiqua" w:hAnsi="Book Antiqua"/>
        </w:rPr>
        <w:t>: 890-898 [PMID: 29867175 DOI: 10.1038/s41395-018-0073-0]</w:t>
      </w:r>
    </w:p>
    <w:p w14:paraId="48FCDDF6"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16 </w:t>
      </w:r>
      <w:proofErr w:type="spellStart"/>
      <w:r w:rsidRPr="009A5574">
        <w:rPr>
          <w:rFonts w:ascii="Book Antiqua" w:hAnsi="Book Antiqua"/>
          <w:b/>
          <w:bCs/>
        </w:rPr>
        <w:t>Adedokun</w:t>
      </w:r>
      <w:proofErr w:type="spellEnd"/>
      <w:r w:rsidRPr="009A5574">
        <w:rPr>
          <w:rFonts w:ascii="Book Antiqua" w:hAnsi="Book Antiqua"/>
          <w:b/>
          <w:bCs/>
        </w:rPr>
        <w:t xml:space="preserve"> OJ</w:t>
      </w:r>
      <w:r w:rsidRPr="009A5574">
        <w:rPr>
          <w:rFonts w:ascii="Book Antiqua" w:hAnsi="Book Antiqua"/>
        </w:rPr>
        <w:t xml:space="preserve">, Xu Z, </w:t>
      </w:r>
      <w:proofErr w:type="spellStart"/>
      <w:r w:rsidRPr="009A5574">
        <w:rPr>
          <w:rFonts w:ascii="Book Antiqua" w:hAnsi="Book Antiqua"/>
        </w:rPr>
        <w:t>Marano</w:t>
      </w:r>
      <w:proofErr w:type="spellEnd"/>
      <w:r w:rsidRPr="009A5574">
        <w:rPr>
          <w:rFonts w:ascii="Book Antiqua" w:hAnsi="Book Antiqua"/>
        </w:rPr>
        <w:t xml:space="preserve"> CW, Strauss R, Zhang H, </w:t>
      </w:r>
      <w:proofErr w:type="spellStart"/>
      <w:r w:rsidRPr="009A5574">
        <w:rPr>
          <w:rFonts w:ascii="Book Antiqua" w:hAnsi="Book Antiqua"/>
        </w:rPr>
        <w:t>Johanns</w:t>
      </w:r>
      <w:proofErr w:type="spellEnd"/>
      <w:r w:rsidRPr="009A5574">
        <w:rPr>
          <w:rFonts w:ascii="Book Antiqua" w:hAnsi="Book Antiqua"/>
        </w:rPr>
        <w:t xml:space="preserve"> J, Zhou H, Davis HM, </w:t>
      </w:r>
      <w:proofErr w:type="spellStart"/>
      <w:r w:rsidRPr="009A5574">
        <w:rPr>
          <w:rFonts w:ascii="Book Antiqua" w:hAnsi="Book Antiqua"/>
        </w:rPr>
        <w:t>Reinisch</w:t>
      </w:r>
      <w:proofErr w:type="spellEnd"/>
      <w:r w:rsidRPr="009A5574">
        <w:rPr>
          <w:rFonts w:ascii="Book Antiqua" w:hAnsi="Book Antiqua"/>
        </w:rPr>
        <w:t xml:space="preserve"> W,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Rutgeerts</w:t>
      </w:r>
      <w:proofErr w:type="spellEnd"/>
      <w:r w:rsidRPr="009A5574">
        <w:rPr>
          <w:rFonts w:ascii="Book Antiqua" w:hAnsi="Book Antiqua"/>
        </w:rPr>
        <w:t xml:space="preserve"> P, </w:t>
      </w:r>
      <w:proofErr w:type="spellStart"/>
      <w:r w:rsidRPr="009A5574">
        <w:rPr>
          <w:rFonts w:ascii="Book Antiqua" w:hAnsi="Book Antiqua"/>
        </w:rPr>
        <w:t>Sandborn</w:t>
      </w:r>
      <w:proofErr w:type="spellEnd"/>
      <w:r w:rsidRPr="009A5574">
        <w:rPr>
          <w:rFonts w:ascii="Book Antiqua" w:hAnsi="Book Antiqua"/>
        </w:rPr>
        <w:t xml:space="preserve"> WJ. Pharmacokinetics and Exposure-response Relationship of Golimumab in Patients with Moderately-to-Severely Active </w:t>
      </w:r>
      <w:r w:rsidRPr="009A5574">
        <w:rPr>
          <w:rFonts w:ascii="Book Antiqua" w:hAnsi="Book Antiqua"/>
        </w:rPr>
        <w:lastRenderedPageBreak/>
        <w:t xml:space="preserve">Ulcerative Colitis: Results from Phase 2/3 PURSUIT Induction and Maintenance Studies.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2017; </w:t>
      </w:r>
      <w:r w:rsidRPr="009A5574">
        <w:rPr>
          <w:rFonts w:ascii="Book Antiqua" w:hAnsi="Book Antiqua"/>
          <w:b/>
          <w:bCs/>
        </w:rPr>
        <w:t>11</w:t>
      </w:r>
      <w:r w:rsidRPr="009A5574">
        <w:rPr>
          <w:rFonts w:ascii="Book Antiqua" w:hAnsi="Book Antiqua"/>
        </w:rPr>
        <w:t>: 35-46 [PMID: 27440869 DOI: 10.1093/</w:t>
      </w:r>
      <w:proofErr w:type="spellStart"/>
      <w:r w:rsidRPr="009A5574">
        <w:rPr>
          <w:rFonts w:ascii="Book Antiqua" w:hAnsi="Book Antiqua"/>
        </w:rPr>
        <w:t>ecco-jcc</w:t>
      </w:r>
      <w:proofErr w:type="spellEnd"/>
      <w:r w:rsidRPr="009A5574">
        <w:rPr>
          <w:rFonts w:ascii="Book Antiqua" w:hAnsi="Book Antiqua"/>
        </w:rPr>
        <w:t>/jjw133]</w:t>
      </w:r>
    </w:p>
    <w:p w14:paraId="27DBFC9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17 </w:t>
      </w:r>
      <w:proofErr w:type="spellStart"/>
      <w:r w:rsidRPr="009A5574">
        <w:rPr>
          <w:rFonts w:ascii="Book Antiqua" w:hAnsi="Book Antiqua"/>
          <w:b/>
          <w:bCs/>
        </w:rPr>
        <w:t>Detrez</w:t>
      </w:r>
      <w:proofErr w:type="spellEnd"/>
      <w:r w:rsidRPr="009A5574">
        <w:rPr>
          <w:rFonts w:ascii="Book Antiqua" w:hAnsi="Book Antiqua"/>
          <w:b/>
          <w:bCs/>
        </w:rPr>
        <w:t xml:space="preserve"> I</w:t>
      </w:r>
      <w:r w:rsidRPr="009A5574">
        <w:rPr>
          <w:rFonts w:ascii="Book Antiqua" w:hAnsi="Book Antiqua"/>
        </w:rPr>
        <w:t xml:space="preserve">, </w:t>
      </w:r>
      <w:proofErr w:type="spellStart"/>
      <w:r w:rsidRPr="009A5574">
        <w:rPr>
          <w:rFonts w:ascii="Book Antiqua" w:hAnsi="Book Antiqua"/>
        </w:rPr>
        <w:t>Dreesen</w:t>
      </w:r>
      <w:proofErr w:type="spellEnd"/>
      <w:r w:rsidRPr="009A5574">
        <w:rPr>
          <w:rFonts w:ascii="Book Antiqua" w:hAnsi="Book Antiqua"/>
        </w:rPr>
        <w:t xml:space="preserve"> E, Van </w:t>
      </w:r>
      <w:proofErr w:type="spellStart"/>
      <w:r w:rsidRPr="009A5574">
        <w:rPr>
          <w:rFonts w:ascii="Book Antiqua" w:hAnsi="Book Antiqua"/>
        </w:rPr>
        <w:t>Stappen</w:t>
      </w:r>
      <w:proofErr w:type="spellEnd"/>
      <w:r w:rsidRPr="009A5574">
        <w:rPr>
          <w:rFonts w:ascii="Book Antiqua" w:hAnsi="Book Antiqua"/>
        </w:rPr>
        <w:t xml:space="preserve"> T, de Vries A, Brouwers E, Van </w:t>
      </w:r>
      <w:proofErr w:type="spellStart"/>
      <w:r w:rsidRPr="009A5574">
        <w:rPr>
          <w:rFonts w:ascii="Book Antiqua" w:hAnsi="Book Antiqua"/>
        </w:rPr>
        <w:t>Assche</w:t>
      </w:r>
      <w:proofErr w:type="spellEnd"/>
      <w:r w:rsidRPr="009A5574">
        <w:rPr>
          <w:rFonts w:ascii="Book Antiqua" w:hAnsi="Book Antiqua"/>
        </w:rPr>
        <w:t xml:space="preserve"> G, </w:t>
      </w:r>
      <w:proofErr w:type="spellStart"/>
      <w:r w:rsidRPr="009A5574">
        <w:rPr>
          <w:rFonts w:ascii="Book Antiqua" w:hAnsi="Book Antiqua"/>
        </w:rPr>
        <w:t>Vermeire</w:t>
      </w:r>
      <w:proofErr w:type="spellEnd"/>
      <w:r w:rsidRPr="009A5574">
        <w:rPr>
          <w:rFonts w:ascii="Book Antiqua" w:hAnsi="Book Antiqua"/>
        </w:rPr>
        <w:t xml:space="preserve"> S, Ferrante M, Gils A. Variability in Golimumab Exposure: A 'Real-Life' Observational Study in Active Ulcerative Colitis.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2016; </w:t>
      </w:r>
      <w:r w:rsidRPr="009A5574">
        <w:rPr>
          <w:rFonts w:ascii="Book Antiqua" w:hAnsi="Book Antiqua"/>
          <w:b/>
          <w:bCs/>
        </w:rPr>
        <w:t>10</w:t>
      </w:r>
      <w:r w:rsidRPr="009A5574">
        <w:rPr>
          <w:rFonts w:ascii="Book Antiqua" w:hAnsi="Book Antiqua"/>
        </w:rPr>
        <w:t>: 575-581 [PMID: 26738756 DOI: 10.1093/</w:t>
      </w:r>
      <w:proofErr w:type="spellStart"/>
      <w:r w:rsidRPr="009A5574">
        <w:rPr>
          <w:rFonts w:ascii="Book Antiqua" w:hAnsi="Book Antiqua"/>
        </w:rPr>
        <w:t>ecco-jcc</w:t>
      </w:r>
      <w:proofErr w:type="spellEnd"/>
      <w:r w:rsidRPr="009A5574">
        <w:rPr>
          <w:rFonts w:ascii="Book Antiqua" w:hAnsi="Book Antiqua"/>
        </w:rPr>
        <w:t>/jjv241]</w:t>
      </w:r>
    </w:p>
    <w:p w14:paraId="3D76C92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18 </w:t>
      </w:r>
      <w:r w:rsidRPr="009A5574">
        <w:rPr>
          <w:rFonts w:ascii="Book Antiqua" w:hAnsi="Book Antiqua"/>
          <w:b/>
          <w:bCs/>
        </w:rPr>
        <w:t>Nesbitt A</w:t>
      </w:r>
      <w:r w:rsidRPr="009A5574">
        <w:rPr>
          <w:rFonts w:ascii="Book Antiqua" w:hAnsi="Book Antiqua"/>
        </w:rPr>
        <w:t xml:space="preserve">, </w:t>
      </w:r>
      <w:proofErr w:type="spellStart"/>
      <w:r w:rsidRPr="009A5574">
        <w:rPr>
          <w:rFonts w:ascii="Book Antiqua" w:hAnsi="Book Antiqua"/>
        </w:rPr>
        <w:t>Fossati</w:t>
      </w:r>
      <w:proofErr w:type="spellEnd"/>
      <w:r w:rsidRPr="009A5574">
        <w:rPr>
          <w:rFonts w:ascii="Book Antiqua" w:hAnsi="Book Antiqua"/>
        </w:rPr>
        <w:t xml:space="preserve"> G, Bergin M, Stephens P, Stephens S, Foulkes R, Brown D, Robinson M, </w:t>
      </w:r>
      <w:proofErr w:type="spellStart"/>
      <w:r w:rsidRPr="009A5574">
        <w:rPr>
          <w:rFonts w:ascii="Book Antiqua" w:hAnsi="Book Antiqua"/>
        </w:rPr>
        <w:t>Bourne</w:t>
      </w:r>
      <w:proofErr w:type="spellEnd"/>
      <w:r w:rsidRPr="009A5574">
        <w:rPr>
          <w:rFonts w:ascii="Book Antiqua" w:hAnsi="Book Antiqua"/>
        </w:rPr>
        <w:t xml:space="preserve"> T. Mechanism of action of certolizumab pegol (CDP870): in vitro comparison with other anti-tumor necrosis factor alpha agents.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2007; </w:t>
      </w:r>
      <w:r w:rsidRPr="009A5574">
        <w:rPr>
          <w:rFonts w:ascii="Book Antiqua" w:hAnsi="Book Antiqua"/>
          <w:b/>
          <w:bCs/>
        </w:rPr>
        <w:t>13</w:t>
      </w:r>
      <w:r w:rsidRPr="009A5574">
        <w:rPr>
          <w:rFonts w:ascii="Book Antiqua" w:hAnsi="Book Antiqua"/>
        </w:rPr>
        <w:t>: 1323-1332 [PMID: 17636564 DOI: 10.1002/ibd.20225]</w:t>
      </w:r>
    </w:p>
    <w:p w14:paraId="110EFCB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19 </w:t>
      </w:r>
      <w:proofErr w:type="spellStart"/>
      <w:r w:rsidRPr="009A5574">
        <w:rPr>
          <w:rFonts w:ascii="Book Antiqua" w:hAnsi="Book Antiqua"/>
          <w:b/>
          <w:bCs/>
        </w:rPr>
        <w:t>Colombel</w:t>
      </w:r>
      <w:proofErr w:type="spellEnd"/>
      <w:r w:rsidRPr="009A5574">
        <w:rPr>
          <w:rFonts w:ascii="Book Antiqua" w:hAnsi="Book Antiqua"/>
          <w:b/>
          <w:bCs/>
        </w:rPr>
        <w:t xml:space="preserve"> JF</w:t>
      </w:r>
      <w:r w:rsidRPr="009A5574">
        <w:rPr>
          <w:rFonts w:ascii="Book Antiqua" w:hAnsi="Book Antiqua"/>
        </w:rPr>
        <w:t xml:space="preserve">,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Allez</w:t>
      </w:r>
      <w:proofErr w:type="spellEnd"/>
      <w:r w:rsidRPr="009A5574">
        <w:rPr>
          <w:rFonts w:ascii="Book Antiqua" w:hAnsi="Book Antiqua"/>
        </w:rPr>
        <w:t xml:space="preserve"> M, </w:t>
      </w:r>
      <w:proofErr w:type="spellStart"/>
      <w:r w:rsidRPr="009A5574">
        <w:rPr>
          <w:rFonts w:ascii="Book Antiqua" w:hAnsi="Book Antiqua"/>
        </w:rPr>
        <w:t>Dupas</w:t>
      </w:r>
      <w:proofErr w:type="spellEnd"/>
      <w:r w:rsidRPr="009A5574">
        <w:rPr>
          <w:rFonts w:ascii="Book Antiqua" w:hAnsi="Book Antiqua"/>
        </w:rPr>
        <w:t xml:space="preserve"> JL, </w:t>
      </w:r>
      <w:proofErr w:type="spellStart"/>
      <w:r w:rsidRPr="009A5574">
        <w:rPr>
          <w:rFonts w:ascii="Book Antiqua" w:hAnsi="Book Antiqua"/>
        </w:rPr>
        <w:t>Dewit</w:t>
      </w:r>
      <w:proofErr w:type="spellEnd"/>
      <w:r w:rsidRPr="009A5574">
        <w:rPr>
          <w:rFonts w:ascii="Book Antiqua" w:hAnsi="Book Antiqua"/>
        </w:rPr>
        <w:t xml:space="preserve"> O, </w:t>
      </w:r>
      <w:proofErr w:type="spellStart"/>
      <w:r w:rsidRPr="009A5574">
        <w:rPr>
          <w:rFonts w:ascii="Book Antiqua" w:hAnsi="Book Antiqua"/>
        </w:rPr>
        <w:t>D'Haens</w:t>
      </w:r>
      <w:proofErr w:type="spellEnd"/>
      <w:r w:rsidRPr="009A5574">
        <w:rPr>
          <w:rFonts w:ascii="Book Antiqua" w:hAnsi="Book Antiqua"/>
        </w:rPr>
        <w:t xml:space="preserve"> G, </w:t>
      </w:r>
      <w:proofErr w:type="spellStart"/>
      <w:r w:rsidRPr="009A5574">
        <w:rPr>
          <w:rFonts w:ascii="Book Antiqua" w:hAnsi="Book Antiqua"/>
        </w:rPr>
        <w:t>Bouhnik</w:t>
      </w:r>
      <w:proofErr w:type="spellEnd"/>
      <w:r w:rsidRPr="009A5574">
        <w:rPr>
          <w:rFonts w:ascii="Book Antiqua" w:hAnsi="Book Antiqua"/>
        </w:rPr>
        <w:t xml:space="preserve"> Y, Parker G, Pierre-Louis B, </w:t>
      </w:r>
      <w:proofErr w:type="spellStart"/>
      <w:r w:rsidRPr="009A5574">
        <w:rPr>
          <w:rFonts w:ascii="Book Antiqua" w:hAnsi="Book Antiqua"/>
        </w:rPr>
        <w:t>Hébuterne</w:t>
      </w:r>
      <w:proofErr w:type="spellEnd"/>
      <w:r w:rsidRPr="009A5574">
        <w:rPr>
          <w:rFonts w:ascii="Book Antiqua" w:hAnsi="Book Antiqua"/>
        </w:rPr>
        <w:t xml:space="preserve"> X. Association between plasma concentrations of certolizumab pegol and endoscopic outcomes of patients with Crohn's disease. </w:t>
      </w:r>
      <w:r w:rsidRPr="009A5574">
        <w:rPr>
          <w:rFonts w:ascii="Book Antiqua" w:hAnsi="Book Antiqua"/>
          <w:i/>
          <w:iCs/>
        </w:rPr>
        <w:t>Clin Gastroenterol Hepatol</w:t>
      </w:r>
      <w:r w:rsidRPr="009A5574">
        <w:rPr>
          <w:rFonts w:ascii="Book Antiqua" w:hAnsi="Book Antiqua"/>
        </w:rPr>
        <w:t xml:space="preserve"> 2014; </w:t>
      </w:r>
      <w:r w:rsidRPr="009A5574">
        <w:rPr>
          <w:rFonts w:ascii="Book Antiqua" w:hAnsi="Book Antiqua"/>
          <w:b/>
          <w:bCs/>
        </w:rPr>
        <w:t>12</w:t>
      </w:r>
      <w:r w:rsidRPr="009A5574">
        <w:rPr>
          <w:rFonts w:ascii="Book Antiqua" w:hAnsi="Book Antiqua"/>
        </w:rPr>
        <w:t>: 423-</w:t>
      </w:r>
      <w:proofErr w:type="gramStart"/>
      <w:r w:rsidRPr="009A5574">
        <w:rPr>
          <w:rFonts w:ascii="Book Antiqua" w:hAnsi="Book Antiqua"/>
        </w:rPr>
        <w:t>31.e</w:t>
      </w:r>
      <w:proofErr w:type="gramEnd"/>
      <w:r w:rsidRPr="009A5574">
        <w:rPr>
          <w:rFonts w:ascii="Book Antiqua" w:hAnsi="Book Antiqua"/>
        </w:rPr>
        <w:t>1 [PMID: 24184736 DOI: 10.1016/j.cgh.2013.10.025]</w:t>
      </w:r>
    </w:p>
    <w:p w14:paraId="07029AE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20 </w:t>
      </w:r>
      <w:proofErr w:type="spellStart"/>
      <w:r w:rsidRPr="009A5574">
        <w:rPr>
          <w:rFonts w:ascii="Book Antiqua" w:hAnsi="Book Antiqua"/>
          <w:b/>
          <w:bCs/>
        </w:rPr>
        <w:t>Vande</w:t>
      </w:r>
      <w:proofErr w:type="spellEnd"/>
      <w:r w:rsidRPr="009A5574">
        <w:rPr>
          <w:rFonts w:ascii="Book Antiqua" w:hAnsi="Book Antiqua"/>
          <w:b/>
          <w:bCs/>
        </w:rPr>
        <w:t xml:space="preserve"> </w:t>
      </w:r>
      <w:proofErr w:type="spellStart"/>
      <w:r w:rsidRPr="009A5574">
        <w:rPr>
          <w:rFonts w:ascii="Book Antiqua" w:hAnsi="Book Antiqua"/>
          <w:b/>
          <w:bCs/>
        </w:rPr>
        <w:t>Casteele</w:t>
      </w:r>
      <w:proofErr w:type="spellEnd"/>
      <w:r w:rsidRPr="009A5574">
        <w:rPr>
          <w:rFonts w:ascii="Book Antiqua" w:hAnsi="Book Antiqua"/>
          <w:b/>
          <w:bCs/>
        </w:rPr>
        <w:t xml:space="preserve"> N</w:t>
      </w:r>
      <w:r w:rsidRPr="009A5574">
        <w:rPr>
          <w:rFonts w:ascii="Book Antiqua" w:hAnsi="Book Antiqua"/>
        </w:rPr>
        <w:t xml:space="preserve">,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Vermeire</w:t>
      </w:r>
      <w:proofErr w:type="spellEnd"/>
      <w:r w:rsidRPr="009A5574">
        <w:rPr>
          <w:rFonts w:ascii="Book Antiqua" w:hAnsi="Book Antiqua"/>
        </w:rPr>
        <w:t xml:space="preserve"> S, Yassine M, Coarse J, </w:t>
      </w:r>
      <w:proofErr w:type="spellStart"/>
      <w:r w:rsidRPr="009A5574">
        <w:rPr>
          <w:rFonts w:ascii="Book Antiqua" w:hAnsi="Book Antiqua"/>
        </w:rPr>
        <w:t>Kosutic</w:t>
      </w:r>
      <w:proofErr w:type="spellEnd"/>
      <w:r w:rsidRPr="009A5574">
        <w:rPr>
          <w:rFonts w:ascii="Book Antiqua" w:hAnsi="Book Antiqua"/>
        </w:rPr>
        <w:t xml:space="preserve"> G, </w:t>
      </w:r>
      <w:proofErr w:type="spellStart"/>
      <w:r w:rsidRPr="009A5574">
        <w:rPr>
          <w:rFonts w:ascii="Book Antiqua" w:hAnsi="Book Antiqua"/>
        </w:rPr>
        <w:t>Sandborn</w:t>
      </w:r>
      <w:proofErr w:type="spellEnd"/>
      <w:r w:rsidRPr="009A5574">
        <w:rPr>
          <w:rFonts w:ascii="Book Antiqua" w:hAnsi="Book Antiqua"/>
        </w:rPr>
        <w:t xml:space="preserve"> WJ. Exposure-response relationship of certolizumab pegol induction and maintenance therapy in patients with Crohn's disease. </w:t>
      </w:r>
      <w:r w:rsidRPr="009A5574">
        <w:rPr>
          <w:rFonts w:ascii="Book Antiqua" w:hAnsi="Book Antiqua"/>
          <w:i/>
          <w:iCs/>
        </w:rPr>
        <w:t xml:space="preserve">Aliment </w:t>
      </w:r>
      <w:proofErr w:type="spellStart"/>
      <w:r w:rsidRPr="009A5574">
        <w:rPr>
          <w:rFonts w:ascii="Book Antiqua" w:hAnsi="Book Antiqua"/>
          <w:i/>
          <w:iCs/>
        </w:rPr>
        <w:t>Pharmacol</w:t>
      </w:r>
      <w:proofErr w:type="spellEnd"/>
      <w:r w:rsidRPr="009A5574">
        <w:rPr>
          <w:rFonts w:ascii="Book Antiqua" w:hAnsi="Book Antiqua"/>
          <w:i/>
          <w:iCs/>
        </w:rPr>
        <w:t xml:space="preserve"> </w:t>
      </w:r>
      <w:proofErr w:type="spellStart"/>
      <w:r w:rsidRPr="009A5574">
        <w:rPr>
          <w:rFonts w:ascii="Book Antiqua" w:hAnsi="Book Antiqua"/>
          <w:i/>
          <w:iCs/>
        </w:rPr>
        <w:t>Ther</w:t>
      </w:r>
      <w:proofErr w:type="spellEnd"/>
      <w:r w:rsidRPr="009A5574">
        <w:rPr>
          <w:rFonts w:ascii="Book Antiqua" w:hAnsi="Book Antiqua"/>
        </w:rPr>
        <w:t xml:space="preserve"> 2018; </w:t>
      </w:r>
      <w:r w:rsidRPr="009A5574">
        <w:rPr>
          <w:rFonts w:ascii="Book Antiqua" w:hAnsi="Book Antiqua"/>
          <w:b/>
          <w:bCs/>
        </w:rPr>
        <w:t>47</w:t>
      </w:r>
      <w:r w:rsidRPr="009A5574">
        <w:rPr>
          <w:rFonts w:ascii="Book Antiqua" w:hAnsi="Book Antiqua"/>
        </w:rPr>
        <w:t>: 229-237 [PMID: 29159893 DOI: 10.1111/apt.14421]</w:t>
      </w:r>
    </w:p>
    <w:p w14:paraId="09FD6B42"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21 </w:t>
      </w:r>
      <w:proofErr w:type="spellStart"/>
      <w:r w:rsidRPr="009A5574">
        <w:rPr>
          <w:rFonts w:ascii="Book Antiqua" w:hAnsi="Book Antiqua"/>
          <w:b/>
          <w:bCs/>
        </w:rPr>
        <w:t>Feagan</w:t>
      </w:r>
      <w:proofErr w:type="spellEnd"/>
      <w:r w:rsidRPr="009A5574">
        <w:rPr>
          <w:rFonts w:ascii="Book Antiqua" w:hAnsi="Book Antiqua"/>
          <w:b/>
          <w:bCs/>
        </w:rPr>
        <w:t xml:space="preserve"> BG</w:t>
      </w:r>
      <w:r w:rsidRPr="009A5574">
        <w:rPr>
          <w:rFonts w:ascii="Book Antiqua" w:hAnsi="Book Antiqua"/>
        </w:rPr>
        <w:t xml:space="preserve">, </w:t>
      </w:r>
      <w:proofErr w:type="spellStart"/>
      <w:r w:rsidRPr="009A5574">
        <w:rPr>
          <w:rFonts w:ascii="Book Antiqua" w:hAnsi="Book Antiqua"/>
        </w:rPr>
        <w:t>Rutgeerts</w:t>
      </w:r>
      <w:proofErr w:type="spellEnd"/>
      <w:r w:rsidRPr="009A5574">
        <w:rPr>
          <w:rFonts w:ascii="Book Antiqua" w:hAnsi="Book Antiqua"/>
        </w:rPr>
        <w:t xml:space="preserve"> P, Sands BE, </w:t>
      </w:r>
      <w:proofErr w:type="spellStart"/>
      <w:r w:rsidRPr="009A5574">
        <w:rPr>
          <w:rFonts w:ascii="Book Antiqua" w:hAnsi="Book Antiqua"/>
        </w:rPr>
        <w:t>Hanauer</w:t>
      </w:r>
      <w:proofErr w:type="spellEnd"/>
      <w:r w:rsidRPr="009A5574">
        <w:rPr>
          <w:rFonts w:ascii="Book Antiqua" w:hAnsi="Book Antiqua"/>
        </w:rPr>
        <w:t xml:space="preserve"> S, </w:t>
      </w:r>
      <w:proofErr w:type="spellStart"/>
      <w:r w:rsidRPr="009A5574">
        <w:rPr>
          <w:rFonts w:ascii="Book Antiqua" w:hAnsi="Book Antiqua"/>
        </w:rPr>
        <w:t>Colombel</w:t>
      </w:r>
      <w:proofErr w:type="spellEnd"/>
      <w:r w:rsidRPr="009A5574">
        <w:rPr>
          <w:rFonts w:ascii="Book Antiqua" w:hAnsi="Book Antiqua"/>
        </w:rPr>
        <w:t xml:space="preserve"> JF, </w:t>
      </w:r>
      <w:proofErr w:type="spellStart"/>
      <w:r w:rsidRPr="009A5574">
        <w:rPr>
          <w:rFonts w:ascii="Book Antiqua" w:hAnsi="Book Antiqua"/>
        </w:rPr>
        <w:t>Sandborn</w:t>
      </w:r>
      <w:proofErr w:type="spellEnd"/>
      <w:r w:rsidRPr="009A5574">
        <w:rPr>
          <w:rFonts w:ascii="Book Antiqua" w:hAnsi="Book Antiqua"/>
        </w:rPr>
        <w:t xml:space="preserve"> WJ, Van </w:t>
      </w:r>
      <w:proofErr w:type="spellStart"/>
      <w:r w:rsidRPr="009A5574">
        <w:rPr>
          <w:rFonts w:ascii="Book Antiqua" w:hAnsi="Book Antiqua"/>
        </w:rPr>
        <w:t>Assche</w:t>
      </w:r>
      <w:proofErr w:type="spellEnd"/>
      <w:r w:rsidRPr="009A5574">
        <w:rPr>
          <w:rFonts w:ascii="Book Antiqua" w:hAnsi="Book Antiqua"/>
        </w:rPr>
        <w:t xml:space="preserve"> G, </w:t>
      </w:r>
      <w:proofErr w:type="spellStart"/>
      <w:r w:rsidRPr="009A5574">
        <w:rPr>
          <w:rFonts w:ascii="Book Antiqua" w:hAnsi="Book Antiqua"/>
        </w:rPr>
        <w:t>Axler</w:t>
      </w:r>
      <w:proofErr w:type="spellEnd"/>
      <w:r w:rsidRPr="009A5574">
        <w:rPr>
          <w:rFonts w:ascii="Book Antiqua" w:hAnsi="Book Antiqua"/>
        </w:rPr>
        <w:t xml:space="preserve"> J, Kim HJ, </w:t>
      </w:r>
      <w:proofErr w:type="spellStart"/>
      <w:r w:rsidRPr="009A5574">
        <w:rPr>
          <w:rFonts w:ascii="Book Antiqua" w:hAnsi="Book Antiqua"/>
        </w:rPr>
        <w:t>Danese</w:t>
      </w:r>
      <w:proofErr w:type="spellEnd"/>
      <w:r w:rsidRPr="009A5574">
        <w:rPr>
          <w:rFonts w:ascii="Book Antiqua" w:hAnsi="Book Antiqua"/>
        </w:rPr>
        <w:t xml:space="preserve"> S, Fox I, Milch C, </w:t>
      </w:r>
      <w:proofErr w:type="spellStart"/>
      <w:r w:rsidRPr="009A5574">
        <w:rPr>
          <w:rFonts w:ascii="Book Antiqua" w:hAnsi="Book Antiqua"/>
        </w:rPr>
        <w:t>Sankoh</w:t>
      </w:r>
      <w:proofErr w:type="spellEnd"/>
      <w:r w:rsidRPr="009A5574">
        <w:rPr>
          <w:rFonts w:ascii="Book Antiqua" w:hAnsi="Book Antiqua"/>
        </w:rPr>
        <w:t xml:space="preserve"> S, </w:t>
      </w:r>
      <w:proofErr w:type="spellStart"/>
      <w:r w:rsidRPr="009A5574">
        <w:rPr>
          <w:rFonts w:ascii="Book Antiqua" w:hAnsi="Book Antiqua"/>
        </w:rPr>
        <w:t>Wyant</w:t>
      </w:r>
      <w:proofErr w:type="spellEnd"/>
      <w:r w:rsidRPr="009A5574">
        <w:rPr>
          <w:rFonts w:ascii="Book Antiqua" w:hAnsi="Book Antiqua"/>
        </w:rPr>
        <w:t xml:space="preserve"> T, Xu J, Parikh A; GEMINI 1 Study Group. Vedolizumab as induction and maintenance therapy for ulcerative colitis.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2013; </w:t>
      </w:r>
      <w:r w:rsidRPr="009A5574">
        <w:rPr>
          <w:rFonts w:ascii="Book Antiqua" w:hAnsi="Book Antiqua"/>
          <w:b/>
          <w:bCs/>
        </w:rPr>
        <w:t>369</w:t>
      </w:r>
      <w:r w:rsidRPr="009A5574">
        <w:rPr>
          <w:rFonts w:ascii="Book Antiqua" w:hAnsi="Book Antiqua"/>
        </w:rPr>
        <w:t>: 699-710 [PMID: 23964932 DOI: 10.1056/NEJMoa1215734]</w:t>
      </w:r>
    </w:p>
    <w:p w14:paraId="5A08869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22 </w:t>
      </w:r>
      <w:proofErr w:type="spellStart"/>
      <w:r w:rsidRPr="009A5574">
        <w:rPr>
          <w:rFonts w:ascii="Book Antiqua" w:hAnsi="Book Antiqua"/>
          <w:b/>
          <w:bCs/>
        </w:rPr>
        <w:t>Sandborn</w:t>
      </w:r>
      <w:proofErr w:type="spellEnd"/>
      <w:r w:rsidRPr="009A5574">
        <w:rPr>
          <w:rFonts w:ascii="Book Antiqua" w:hAnsi="Book Antiqua"/>
          <w:b/>
          <w:bCs/>
        </w:rPr>
        <w:t xml:space="preserve"> WJ</w:t>
      </w:r>
      <w:r w:rsidRPr="009A5574">
        <w:rPr>
          <w:rFonts w:ascii="Book Antiqua" w:hAnsi="Book Antiqua"/>
        </w:rPr>
        <w:t xml:space="preserve">,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Rutgeerts</w:t>
      </w:r>
      <w:proofErr w:type="spellEnd"/>
      <w:r w:rsidRPr="009A5574">
        <w:rPr>
          <w:rFonts w:ascii="Book Antiqua" w:hAnsi="Book Antiqua"/>
        </w:rPr>
        <w:t xml:space="preserve"> P, </w:t>
      </w:r>
      <w:proofErr w:type="spellStart"/>
      <w:r w:rsidRPr="009A5574">
        <w:rPr>
          <w:rFonts w:ascii="Book Antiqua" w:hAnsi="Book Antiqua"/>
        </w:rPr>
        <w:t>Hanauer</w:t>
      </w:r>
      <w:proofErr w:type="spellEnd"/>
      <w:r w:rsidRPr="009A5574">
        <w:rPr>
          <w:rFonts w:ascii="Book Antiqua" w:hAnsi="Book Antiqua"/>
        </w:rPr>
        <w:t xml:space="preserve"> S, </w:t>
      </w:r>
      <w:proofErr w:type="spellStart"/>
      <w:r w:rsidRPr="009A5574">
        <w:rPr>
          <w:rFonts w:ascii="Book Antiqua" w:hAnsi="Book Antiqua"/>
        </w:rPr>
        <w:t>Colombel</w:t>
      </w:r>
      <w:proofErr w:type="spellEnd"/>
      <w:r w:rsidRPr="009A5574">
        <w:rPr>
          <w:rFonts w:ascii="Book Antiqua" w:hAnsi="Book Antiqua"/>
        </w:rPr>
        <w:t xml:space="preserve"> JF, Sands BE, Lukas M, </w:t>
      </w:r>
      <w:proofErr w:type="spellStart"/>
      <w:r w:rsidRPr="009A5574">
        <w:rPr>
          <w:rFonts w:ascii="Book Antiqua" w:hAnsi="Book Antiqua"/>
        </w:rPr>
        <w:t>Fedorak</w:t>
      </w:r>
      <w:proofErr w:type="spellEnd"/>
      <w:r w:rsidRPr="009A5574">
        <w:rPr>
          <w:rFonts w:ascii="Book Antiqua" w:hAnsi="Book Antiqua"/>
        </w:rPr>
        <w:t xml:space="preserve"> RN, Lee S, Bressler B, Fox I, Rosario M, </w:t>
      </w:r>
      <w:proofErr w:type="spellStart"/>
      <w:r w:rsidRPr="009A5574">
        <w:rPr>
          <w:rFonts w:ascii="Book Antiqua" w:hAnsi="Book Antiqua"/>
        </w:rPr>
        <w:t>Sankoh</w:t>
      </w:r>
      <w:proofErr w:type="spellEnd"/>
      <w:r w:rsidRPr="009A5574">
        <w:rPr>
          <w:rFonts w:ascii="Book Antiqua" w:hAnsi="Book Antiqua"/>
        </w:rPr>
        <w:t xml:space="preserve"> S, Xu J, Stephens K, Milch C, Parikh A; GEMINI 2 Study Group. Vedolizumab as induction and maintenance therapy for Crohn's disease.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2013; </w:t>
      </w:r>
      <w:r w:rsidRPr="009A5574">
        <w:rPr>
          <w:rFonts w:ascii="Book Antiqua" w:hAnsi="Book Antiqua"/>
          <w:b/>
          <w:bCs/>
        </w:rPr>
        <w:t>369</w:t>
      </w:r>
      <w:r w:rsidRPr="009A5574">
        <w:rPr>
          <w:rFonts w:ascii="Book Antiqua" w:hAnsi="Book Antiqua"/>
        </w:rPr>
        <w:t>: 711-721 [PMID: 23964933 DOI: 10.1056/NEJMoa1215739]</w:t>
      </w:r>
    </w:p>
    <w:p w14:paraId="141F1603"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23 </w:t>
      </w:r>
      <w:r w:rsidRPr="009A5574">
        <w:rPr>
          <w:rFonts w:ascii="Book Antiqua" w:hAnsi="Book Antiqua"/>
          <w:b/>
          <w:bCs/>
        </w:rPr>
        <w:t>Rosario M</w:t>
      </w:r>
      <w:r w:rsidRPr="009A5574">
        <w:rPr>
          <w:rFonts w:ascii="Book Antiqua" w:hAnsi="Book Antiqua"/>
        </w:rPr>
        <w:t xml:space="preserve">, French JL, Dirks NL, </w:t>
      </w:r>
      <w:proofErr w:type="spellStart"/>
      <w:r w:rsidRPr="009A5574">
        <w:rPr>
          <w:rFonts w:ascii="Book Antiqua" w:hAnsi="Book Antiqua"/>
        </w:rPr>
        <w:t>Sankoh</w:t>
      </w:r>
      <w:proofErr w:type="spellEnd"/>
      <w:r w:rsidRPr="009A5574">
        <w:rPr>
          <w:rFonts w:ascii="Book Antiqua" w:hAnsi="Book Antiqua"/>
        </w:rPr>
        <w:t xml:space="preserve"> S, Parikh A, Yang H, </w:t>
      </w:r>
      <w:proofErr w:type="spellStart"/>
      <w:r w:rsidRPr="009A5574">
        <w:rPr>
          <w:rFonts w:ascii="Book Antiqua" w:hAnsi="Book Antiqua"/>
        </w:rPr>
        <w:t>Danese</w:t>
      </w:r>
      <w:proofErr w:type="spellEnd"/>
      <w:r w:rsidRPr="009A5574">
        <w:rPr>
          <w:rFonts w:ascii="Book Antiqua" w:hAnsi="Book Antiqua"/>
        </w:rPr>
        <w:t xml:space="preserve"> S, </w:t>
      </w:r>
      <w:proofErr w:type="spellStart"/>
      <w:r w:rsidRPr="009A5574">
        <w:rPr>
          <w:rFonts w:ascii="Book Antiqua" w:hAnsi="Book Antiqua"/>
        </w:rPr>
        <w:t>Colombel</w:t>
      </w:r>
      <w:proofErr w:type="spellEnd"/>
      <w:r w:rsidRPr="009A5574">
        <w:rPr>
          <w:rFonts w:ascii="Book Antiqua" w:hAnsi="Book Antiqua"/>
        </w:rPr>
        <w:t xml:space="preserve"> JF, Smyth M,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Feagan</w:t>
      </w:r>
      <w:proofErr w:type="spellEnd"/>
      <w:r w:rsidRPr="009A5574">
        <w:rPr>
          <w:rFonts w:ascii="Book Antiqua" w:hAnsi="Book Antiqua"/>
        </w:rPr>
        <w:t xml:space="preserve"> BG, </w:t>
      </w:r>
      <w:proofErr w:type="spellStart"/>
      <w:r w:rsidRPr="009A5574">
        <w:rPr>
          <w:rFonts w:ascii="Book Antiqua" w:hAnsi="Book Antiqua"/>
        </w:rPr>
        <w:t>Reinisch</w:t>
      </w:r>
      <w:proofErr w:type="spellEnd"/>
      <w:r w:rsidRPr="009A5574">
        <w:rPr>
          <w:rFonts w:ascii="Book Antiqua" w:hAnsi="Book Antiqua"/>
        </w:rPr>
        <w:t xml:space="preserve"> W, Sands BE, Sans M, Fox I. Exposure-</w:t>
      </w:r>
      <w:r w:rsidRPr="009A5574">
        <w:rPr>
          <w:rFonts w:ascii="Book Antiqua" w:hAnsi="Book Antiqua"/>
        </w:rPr>
        <w:lastRenderedPageBreak/>
        <w:t xml:space="preserve">efficacy Relationships for Vedolizumab Induction Therapy in Patients with Ulcerative Colitis or Crohn's Disease. </w:t>
      </w:r>
      <w:r w:rsidRPr="009A5574">
        <w:rPr>
          <w:rFonts w:ascii="Book Antiqua" w:hAnsi="Book Antiqua"/>
          <w:i/>
          <w:iCs/>
        </w:rPr>
        <w:t xml:space="preserve">J </w:t>
      </w:r>
      <w:proofErr w:type="spellStart"/>
      <w:r w:rsidRPr="009A5574">
        <w:rPr>
          <w:rFonts w:ascii="Book Antiqua" w:hAnsi="Book Antiqua"/>
          <w:i/>
          <w:iCs/>
        </w:rPr>
        <w:t>Crohns</w:t>
      </w:r>
      <w:proofErr w:type="spellEnd"/>
      <w:r w:rsidRPr="009A5574">
        <w:rPr>
          <w:rFonts w:ascii="Book Antiqua" w:hAnsi="Book Antiqua"/>
          <w:i/>
          <w:iCs/>
        </w:rPr>
        <w:t xml:space="preserve"> Colitis</w:t>
      </w:r>
      <w:r w:rsidRPr="009A5574">
        <w:rPr>
          <w:rFonts w:ascii="Book Antiqua" w:hAnsi="Book Antiqua"/>
        </w:rPr>
        <w:t xml:space="preserve"> 2017; </w:t>
      </w:r>
      <w:r w:rsidRPr="009A5574">
        <w:rPr>
          <w:rFonts w:ascii="Book Antiqua" w:hAnsi="Book Antiqua"/>
          <w:b/>
          <w:bCs/>
        </w:rPr>
        <w:t>11</w:t>
      </w:r>
      <w:r w:rsidRPr="009A5574">
        <w:rPr>
          <w:rFonts w:ascii="Book Antiqua" w:hAnsi="Book Antiqua"/>
        </w:rPr>
        <w:t>: 921-929 [PMID: 28333288 DOI: 10.1093/</w:t>
      </w:r>
      <w:proofErr w:type="spellStart"/>
      <w:r w:rsidRPr="009A5574">
        <w:rPr>
          <w:rFonts w:ascii="Book Antiqua" w:hAnsi="Book Antiqua"/>
        </w:rPr>
        <w:t>ecco-jcc</w:t>
      </w:r>
      <w:proofErr w:type="spellEnd"/>
      <w:r w:rsidRPr="009A5574">
        <w:rPr>
          <w:rFonts w:ascii="Book Antiqua" w:hAnsi="Book Antiqua"/>
        </w:rPr>
        <w:t>/jjx021]</w:t>
      </w:r>
    </w:p>
    <w:p w14:paraId="079C2073"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24 </w:t>
      </w:r>
      <w:proofErr w:type="spellStart"/>
      <w:r w:rsidRPr="009A5574">
        <w:rPr>
          <w:rFonts w:ascii="Book Antiqua" w:hAnsi="Book Antiqua"/>
          <w:b/>
          <w:bCs/>
        </w:rPr>
        <w:t>Löwenberg</w:t>
      </w:r>
      <w:proofErr w:type="spellEnd"/>
      <w:r w:rsidRPr="009A5574">
        <w:rPr>
          <w:rFonts w:ascii="Book Antiqua" w:hAnsi="Book Antiqua"/>
          <w:b/>
          <w:bCs/>
        </w:rPr>
        <w:t xml:space="preserve"> M</w:t>
      </w:r>
      <w:r w:rsidRPr="009A5574">
        <w:rPr>
          <w:rFonts w:ascii="Book Antiqua" w:hAnsi="Book Antiqua"/>
        </w:rPr>
        <w:t xml:space="preserve">,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Mostafavi</w:t>
      </w:r>
      <w:proofErr w:type="spellEnd"/>
      <w:r w:rsidRPr="009A5574">
        <w:rPr>
          <w:rFonts w:ascii="Book Antiqua" w:hAnsi="Book Antiqua"/>
        </w:rPr>
        <w:t xml:space="preserve"> N, </w:t>
      </w:r>
      <w:proofErr w:type="spellStart"/>
      <w:r w:rsidRPr="009A5574">
        <w:rPr>
          <w:rFonts w:ascii="Book Antiqua" w:hAnsi="Book Antiqua"/>
        </w:rPr>
        <w:t>Hoentjen</w:t>
      </w:r>
      <w:proofErr w:type="spellEnd"/>
      <w:r w:rsidRPr="009A5574">
        <w:rPr>
          <w:rFonts w:ascii="Book Antiqua" w:hAnsi="Book Antiqua"/>
        </w:rPr>
        <w:t xml:space="preserve"> F, </w:t>
      </w:r>
      <w:proofErr w:type="spellStart"/>
      <w:r w:rsidRPr="009A5574">
        <w:rPr>
          <w:rFonts w:ascii="Book Antiqua" w:hAnsi="Book Antiqua"/>
        </w:rPr>
        <w:t>Franchimont</w:t>
      </w:r>
      <w:proofErr w:type="spellEnd"/>
      <w:r w:rsidRPr="009A5574">
        <w:rPr>
          <w:rFonts w:ascii="Book Antiqua" w:hAnsi="Book Antiqua"/>
        </w:rPr>
        <w:t xml:space="preserve"> D, </w:t>
      </w:r>
      <w:proofErr w:type="spellStart"/>
      <w:r w:rsidRPr="009A5574">
        <w:rPr>
          <w:rFonts w:ascii="Book Antiqua" w:hAnsi="Book Antiqua"/>
        </w:rPr>
        <w:t>Bossuyt</w:t>
      </w:r>
      <w:proofErr w:type="spellEnd"/>
      <w:r w:rsidRPr="009A5574">
        <w:rPr>
          <w:rFonts w:ascii="Book Antiqua" w:hAnsi="Book Antiqua"/>
        </w:rPr>
        <w:t xml:space="preserve"> P, </w:t>
      </w:r>
      <w:proofErr w:type="spellStart"/>
      <w:r w:rsidRPr="009A5574">
        <w:rPr>
          <w:rFonts w:ascii="Book Antiqua" w:hAnsi="Book Antiqua"/>
        </w:rPr>
        <w:t>Hindryckx</w:t>
      </w:r>
      <w:proofErr w:type="spellEnd"/>
      <w:r w:rsidRPr="009A5574">
        <w:rPr>
          <w:rFonts w:ascii="Book Antiqua" w:hAnsi="Book Antiqua"/>
        </w:rPr>
        <w:t xml:space="preserve"> P, </w:t>
      </w:r>
      <w:proofErr w:type="spellStart"/>
      <w:r w:rsidRPr="009A5574">
        <w:rPr>
          <w:rFonts w:ascii="Book Antiqua" w:hAnsi="Book Antiqua"/>
        </w:rPr>
        <w:t>Rispens</w:t>
      </w:r>
      <w:proofErr w:type="spellEnd"/>
      <w:r w:rsidRPr="009A5574">
        <w:rPr>
          <w:rFonts w:ascii="Book Antiqua" w:hAnsi="Book Antiqua"/>
        </w:rPr>
        <w:t xml:space="preserve"> T, de Vries A, van der </w:t>
      </w:r>
      <w:proofErr w:type="spellStart"/>
      <w:r w:rsidRPr="009A5574">
        <w:rPr>
          <w:rFonts w:ascii="Book Antiqua" w:hAnsi="Book Antiqua"/>
        </w:rPr>
        <w:t>Woude</w:t>
      </w:r>
      <w:proofErr w:type="spellEnd"/>
      <w:r w:rsidRPr="009A5574">
        <w:rPr>
          <w:rFonts w:ascii="Book Antiqua" w:hAnsi="Book Antiqua"/>
        </w:rPr>
        <w:t xml:space="preserve"> CJ, Berends S, </w:t>
      </w:r>
      <w:proofErr w:type="spellStart"/>
      <w:r w:rsidRPr="009A5574">
        <w:rPr>
          <w:rFonts w:ascii="Book Antiqua" w:hAnsi="Book Antiqua"/>
        </w:rPr>
        <w:t>Ambarus</w:t>
      </w:r>
      <w:proofErr w:type="spellEnd"/>
      <w:r w:rsidRPr="009A5574">
        <w:rPr>
          <w:rFonts w:ascii="Book Antiqua" w:hAnsi="Book Antiqua"/>
        </w:rPr>
        <w:t xml:space="preserve"> CA, </w:t>
      </w:r>
      <w:proofErr w:type="spellStart"/>
      <w:r w:rsidRPr="009A5574">
        <w:rPr>
          <w:rFonts w:ascii="Book Antiqua" w:hAnsi="Book Antiqua"/>
        </w:rPr>
        <w:t>Mathot</w:t>
      </w:r>
      <w:proofErr w:type="spellEnd"/>
      <w:r w:rsidRPr="009A5574">
        <w:rPr>
          <w:rFonts w:ascii="Book Antiqua" w:hAnsi="Book Antiqua"/>
        </w:rPr>
        <w:t xml:space="preserve"> R, </w:t>
      </w:r>
      <w:proofErr w:type="spellStart"/>
      <w:r w:rsidRPr="009A5574">
        <w:rPr>
          <w:rFonts w:ascii="Book Antiqua" w:hAnsi="Book Antiqua"/>
        </w:rPr>
        <w:t>Clasquin</w:t>
      </w:r>
      <w:proofErr w:type="spellEnd"/>
      <w:r w:rsidRPr="009A5574">
        <w:rPr>
          <w:rFonts w:ascii="Book Antiqua" w:hAnsi="Book Antiqua"/>
        </w:rPr>
        <w:t xml:space="preserve"> E, </w:t>
      </w:r>
      <w:proofErr w:type="spellStart"/>
      <w:r w:rsidRPr="009A5574">
        <w:rPr>
          <w:rFonts w:ascii="Book Antiqua" w:hAnsi="Book Antiqua"/>
        </w:rPr>
        <w:t>Baert</w:t>
      </w:r>
      <w:proofErr w:type="spellEnd"/>
      <w:r w:rsidRPr="009A5574">
        <w:rPr>
          <w:rFonts w:ascii="Book Antiqua" w:hAnsi="Book Antiqua"/>
        </w:rPr>
        <w:t xml:space="preserve"> F, </w:t>
      </w:r>
      <w:proofErr w:type="spellStart"/>
      <w:r w:rsidRPr="009A5574">
        <w:rPr>
          <w:rFonts w:ascii="Book Antiqua" w:hAnsi="Book Antiqua"/>
        </w:rPr>
        <w:t>D'Haens</w:t>
      </w:r>
      <w:proofErr w:type="spellEnd"/>
      <w:r w:rsidRPr="009A5574">
        <w:rPr>
          <w:rFonts w:ascii="Book Antiqua" w:hAnsi="Book Antiqua"/>
        </w:rPr>
        <w:t xml:space="preserve"> G. Vedolizumab Induces Endoscopic and Histologic Remission in Patients </w:t>
      </w:r>
      <w:proofErr w:type="gramStart"/>
      <w:r w:rsidRPr="009A5574">
        <w:rPr>
          <w:rFonts w:ascii="Book Antiqua" w:hAnsi="Book Antiqua"/>
        </w:rPr>
        <w:t>With</w:t>
      </w:r>
      <w:proofErr w:type="gramEnd"/>
      <w:r w:rsidRPr="009A5574">
        <w:rPr>
          <w:rFonts w:ascii="Book Antiqua" w:hAnsi="Book Antiqua"/>
        </w:rPr>
        <w:t xml:space="preserve"> Crohn's Disease. </w:t>
      </w:r>
      <w:r w:rsidRPr="009A5574">
        <w:rPr>
          <w:rFonts w:ascii="Book Antiqua" w:hAnsi="Book Antiqua"/>
          <w:i/>
          <w:iCs/>
        </w:rPr>
        <w:t>Gastroenterology</w:t>
      </w:r>
      <w:r w:rsidRPr="009A5574">
        <w:rPr>
          <w:rFonts w:ascii="Book Antiqua" w:hAnsi="Book Antiqua"/>
        </w:rPr>
        <w:t xml:space="preserve"> 2019; </w:t>
      </w:r>
      <w:r w:rsidRPr="009A5574">
        <w:rPr>
          <w:rFonts w:ascii="Book Antiqua" w:hAnsi="Book Antiqua"/>
          <w:b/>
          <w:bCs/>
        </w:rPr>
        <w:t>157</w:t>
      </w:r>
      <w:r w:rsidRPr="009A5574">
        <w:rPr>
          <w:rFonts w:ascii="Book Antiqua" w:hAnsi="Book Antiqua"/>
        </w:rPr>
        <w:t>: 997-1006.e6 [PMID: 31175865 DOI: 10.1053/j.gastro.2019.05.067]</w:t>
      </w:r>
    </w:p>
    <w:p w14:paraId="0B95877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25 </w:t>
      </w:r>
      <w:r w:rsidRPr="009A5574">
        <w:rPr>
          <w:rFonts w:ascii="Book Antiqua" w:hAnsi="Book Antiqua"/>
          <w:b/>
          <w:bCs/>
        </w:rPr>
        <w:t>Al-</w:t>
      </w:r>
      <w:proofErr w:type="spellStart"/>
      <w:r w:rsidRPr="009A5574">
        <w:rPr>
          <w:rFonts w:ascii="Book Antiqua" w:hAnsi="Book Antiqua"/>
          <w:b/>
          <w:bCs/>
        </w:rPr>
        <w:t>Bawardy</w:t>
      </w:r>
      <w:proofErr w:type="spellEnd"/>
      <w:r w:rsidRPr="009A5574">
        <w:rPr>
          <w:rFonts w:ascii="Book Antiqua" w:hAnsi="Book Antiqua"/>
          <w:b/>
          <w:bCs/>
        </w:rPr>
        <w:t xml:space="preserve"> B</w:t>
      </w:r>
      <w:r w:rsidRPr="009A5574">
        <w:rPr>
          <w:rFonts w:ascii="Book Antiqua" w:hAnsi="Book Antiqua"/>
        </w:rPr>
        <w:t xml:space="preserve">, Ramos GP, </w:t>
      </w:r>
      <w:proofErr w:type="spellStart"/>
      <w:r w:rsidRPr="009A5574">
        <w:rPr>
          <w:rFonts w:ascii="Book Antiqua" w:hAnsi="Book Antiqua"/>
        </w:rPr>
        <w:t>Willrich</w:t>
      </w:r>
      <w:proofErr w:type="spellEnd"/>
      <w:r w:rsidRPr="009A5574">
        <w:rPr>
          <w:rFonts w:ascii="Book Antiqua" w:hAnsi="Book Antiqua"/>
        </w:rPr>
        <w:t xml:space="preserve"> MAV, Jenkins SM, Park SH, </w:t>
      </w:r>
      <w:proofErr w:type="spellStart"/>
      <w:r w:rsidRPr="009A5574">
        <w:rPr>
          <w:rFonts w:ascii="Book Antiqua" w:hAnsi="Book Antiqua"/>
        </w:rPr>
        <w:t>Aniwan</w:t>
      </w:r>
      <w:proofErr w:type="spellEnd"/>
      <w:r w:rsidRPr="009A5574">
        <w:rPr>
          <w:rFonts w:ascii="Book Antiqua" w:hAnsi="Book Antiqua"/>
        </w:rPr>
        <w:t xml:space="preserve"> S, </w:t>
      </w:r>
      <w:proofErr w:type="spellStart"/>
      <w:r w:rsidRPr="009A5574">
        <w:rPr>
          <w:rFonts w:ascii="Book Antiqua" w:hAnsi="Book Antiqua"/>
        </w:rPr>
        <w:t>Schoenoff</w:t>
      </w:r>
      <w:proofErr w:type="spellEnd"/>
      <w:r w:rsidRPr="009A5574">
        <w:rPr>
          <w:rFonts w:ascii="Book Antiqua" w:hAnsi="Book Antiqua"/>
        </w:rPr>
        <w:t xml:space="preserve"> SA, </w:t>
      </w:r>
      <w:proofErr w:type="spellStart"/>
      <w:r w:rsidRPr="009A5574">
        <w:rPr>
          <w:rFonts w:ascii="Book Antiqua" w:hAnsi="Book Antiqua"/>
        </w:rPr>
        <w:t>Bruining</w:t>
      </w:r>
      <w:proofErr w:type="spellEnd"/>
      <w:r w:rsidRPr="009A5574">
        <w:rPr>
          <w:rFonts w:ascii="Book Antiqua" w:hAnsi="Book Antiqua"/>
        </w:rPr>
        <w:t xml:space="preserve"> DH, Papadakis KA, </w:t>
      </w:r>
      <w:proofErr w:type="spellStart"/>
      <w:r w:rsidRPr="009A5574">
        <w:rPr>
          <w:rFonts w:ascii="Book Antiqua" w:hAnsi="Book Antiqua"/>
        </w:rPr>
        <w:t>Raffals</w:t>
      </w:r>
      <w:proofErr w:type="spellEnd"/>
      <w:r w:rsidRPr="009A5574">
        <w:rPr>
          <w:rFonts w:ascii="Book Antiqua" w:hAnsi="Book Antiqua"/>
        </w:rPr>
        <w:t xml:space="preserve"> L, Tremaine WJ, Loftus EV. Vedolizumab Drug Level Correlation </w:t>
      </w:r>
      <w:proofErr w:type="gramStart"/>
      <w:r w:rsidRPr="009A5574">
        <w:rPr>
          <w:rFonts w:ascii="Book Antiqua" w:hAnsi="Book Antiqua"/>
        </w:rPr>
        <w:t>With</w:t>
      </w:r>
      <w:proofErr w:type="gramEnd"/>
      <w:r w:rsidRPr="009A5574">
        <w:rPr>
          <w:rFonts w:ascii="Book Antiqua" w:hAnsi="Book Antiqua"/>
        </w:rPr>
        <w:t xml:space="preserve"> Clinical Remission, Biomarker Normalization, and Mucosal Healing in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2019; </w:t>
      </w:r>
      <w:r w:rsidRPr="009A5574">
        <w:rPr>
          <w:rFonts w:ascii="Book Antiqua" w:hAnsi="Book Antiqua"/>
          <w:b/>
          <w:bCs/>
        </w:rPr>
        <w:t>25</w:t>
      </w:r>
      <w:r w:rsidRPr="009A5574">
        <w:rPr>
          <w:rFonts w:ascii="Book Antiqua" w:hAnsi="Book Antiqua"/>
        </w:rPr>
        <w:t>: 580-586 [PMID: 30165638 DOI: 10.1093/</w:t>
      </w:r>
      <w:proofErr w:type="spellStart"/>
      <w:r w:rsidRPr="009A5574">
        <w:rPr>
          <w:rFonts w:ascii="Book Antiqua" w:hAnsi="Book Antiqua"/>
        </w:rPr>
        <w:t>ibd</w:t>
      </w:r>
      <w:proofErr w:type="spellEnd"/>
      <w:r w:rsidRPr="009A5574">
        <w:rPr>
          <w:rFonts w:ascii="Book Antiqua" w:hAnsi="Book Antiqua"/>
        </w:rPr>
        <w:t>/izy272]</w:t>
      </w:r>
    </w:p>
    <w:p w14:paraId="027A8FB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26 </w:t>
      </w:r>
      <w:proofErr w:type="spellStart"/>
      <w:r w:rsidRPr="009A5574">
        <w:rPr>
          <w:rFonts w:ascii="Book Antiqua" w:hAnsi="Book Antiqua"/>
          <w:b/>
          <w:bCs/>
        </w:rPr>
        <w:t>Restellini</w:t>
      </w:r>
      <w:proofErr w:type="spellEnd"/>
      <w:r w:rsidRPr="009A5574">
        <w:rPr>
          <w:rFonts w:ascii="Book Antiqua" w:hAnsi="Book Antiqua"/>
          <w:b/>
          <w:bCs/>
        </w:rPr>
        <w:t xml:space="preserve"> S</w:t>
      </w:r>
      <w:r w:rsidRPr="009A5574">
        <w:rPr>
          <w:rFonts w:ascii="Book Antiqua" w:hAnsi="Book Antiqua"/>
        </w:rPr>
        <w:t xml:space="preserve">, Khanna R, </w:t>
      </w:r>
      <w:proofErr w:type="spellStart"/>
      <w:r w:rsidRPr="009A5574">
        <w:rPr>
          <w:rFonts w:ascii="Book Antiqua" w:hAnsi="Book Antiqua"/>
        </w:rPr>
        <w:t>Afif</w:t>
      </w:r>
      <w:proofErr w:type="spellEnd"/>
      <w:r w:rsidRPr="009A5574">
        <w:rPr>
          <w:rFonts w:ascii="Book Antiqua" w:hAnsi="Book Antiqua"/>
        </w:rPr>
        <w:t xml:space="preserve"> W. Therapeutic Drug Monitoring </w:t>
      </w:r>
      <w:proofErr w:type="gramStart"/>
      <w:r w:rsidRPr="009A5574">
        <w:rPr>
          <w:rFonts w:ascii="Book Antiqua" w:hAnsi="Book Antiqua"/>
        </w:rPr>
        <w:t>With</w:t>
      </w:r>
      <w:proofErr w:type="gramEnd"/>
      <w:r w:rsidRPr="009A5574">
        <w:rPr>
          <w:rFonts w:ascii="Book Antiqua" w:hAnsi="Book Antiqua"/>
        </w:rPr>
        <w:t xml:space="preserve"> Ustekinumab and Vedolizumab in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2018; </w:t>
      </w:r>
      <w:r w:rsidRPr="009A5574">
        <w:rPr>
          <w:rFonts w:ascii="Book Antiqua" w:hAnsi="Book Antiqua"/>
          <w:b/>
          <w:bCs/>
        </w:rPr>
        <w:t>24</w:t>
      </w:r>
      <w:r w:rsidRPr="009A5574">
        <w:rPr>
          <w:rFonts w:ascii="Book Antiqua" w:hAnsi="Book Antiqua"/>
        </w:rPr>
        <w:t>: 2165-2172 [PMID: 29788272 DOI: 10.1093/</w:t>
      </w:r>
      <w:proofErr w:type="spellStart"/>
      <w:r w:rsidRPr="009A5574">
        <w:rPr>
          <w:rFonts w:ascii="Book Antiqua" w:hAnsi="Book Antiqua"/>
        </w:rPr>
        <w:t>ibd</w:t>
      </w:r>
      <w:proofErr w:type="spellEnd"/>
      <w:r w:rsidRPr="009A5574">
        <w:rPr>
          <w:rFonts w:ascii="Book Antiqua" w:hAnsi="Book Antiqua"/>
        </w:rPr>
        <w:t>/izy134]</w:t>
      </w:r>
    </w:p>
    <w:p w14:paraId="32E8FF4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27 </w:t>
      </w:r>
      <w:r w:rsidRPr="009A5574">
        <w:rPr>
          <w:rFonts w:ascii="Book Antiqua" w:hAnsi="Book Antiqua"/>
          <w:b/>
          <w:bCs/>
        </w:rPr>
        <w:t>Benson JM</w:t>
      </w:r>
      <w:r w:rsidRPr="009A5574">
        <w:rPr>
          <w:rFonts w:ascii="Book Antiqua" w:hAnsi="Book Antiqua"/>
        </w:rPr>
        <w:t xml:space="preserve">, </w:t>
      </w:r>
      <w:proofErr w:type="spellStart"/>
      <w:r w:rsidRPr="009A5574">
        <w:rPr>
          <w:rFonts w:ascii="Book Antiqua" w:hAnsi="Book Antiqua"/>
        </w:rPr>
        <w:t>Peritt</w:t>
      </w:r>
      <w:proofErr w:type="spellEnd"/>
      <w:r w:rsidRPr="009A5574">
        <w:rPr>
          <w:rFonts w:ascii="Book Antiqua" w:hAnsi="Book Antiqua"/>
        </w:rPr>
        <w:t xml:space="preserve"> D, </w:t>
      </w:r>
      <w:proofErr w:type="spellStart"/>
      <w:r w:rsidRPr="009A5574">
        <w:rPr>
          <w:rFonts w:ascii="Book Antiqua" w:hAnsi="Book Antiqua"/>
        </w:rPr>
        <w:t>Scallon</w:t>
      </w:r>
      <w:proofErr w:type="spellEnd"/>
      <w:r w:rsidRPr="009A5574">
        <w:rPr>
          <w:rFonts w:ascii="Book Antiqua" w:hAnsi="Book Antiqua"/>
        </w:rPr>
        <w:t xml:space="preserve"> BJ, </w:t>
      </w:r>
      <w:proofErr w:type="spellStart"/>
      <w:r w:rsidRPr="009A5574">
        <w:rPr>
          <w:rFonts w:ascii="Book Antiqua" w:hAnsi="Book Antiqua"/>
        </w:rPr>
        <w:t>Heavner</w:t>
      </w:r>
      <w:proofErr w:type="spellEnd"/>
      <w:r w:rsidRPr="009A5574">
        <w:rPr>
          <w:rFonts w:ascii="Book Antiqua" w:hAnsi="Book Antiqua"/>
        </w:rPr>
        <w:t xml:space="preserve"> GA, Shealy DJ, Giles-</w:t>
      </w:r>
      <w:proofErr w:type="spellStart"/>
      <w:r w:rsidRPr="009A5574">
        <w:rPr>
          <w:rFonts w:ascii="Book Antiqua" w:hAnsi="Book Antiqua"/>
        </w:rPr>
        <w:t>Komar</w:t>
      </w:r>
      <w:proofErr w:type="spellEnd"/>
      <w:r w:rsidRPr="009A5574">
        <w:rPr>
          <w:rFonts w:ascii="Book Antiqua" w:hAnsi="Book Antiqua"/>
        </w:rPr>
        <w:t xml:space="preserve"> JM, </w:t>
      </w:r>
      <w:proofErr w:type="spellStart"/>
      <w:r w:rsidRPr="009A5574">
        <w:rPr>
          <w:rFonts w:ascii="Book Antiqua" w:hAnsi="Book Antiqua"/>
        </w:rPr>
        <w:t>Mascelli</w:t>
      </w:r>
      <w:proofErr w:type="spellEnd"/>
      <w:r w:rsidRPr="009A5574">
        <w:rPr>
          <w:rFonts w:ascii="Book Antiqua" w:hAnsi="Book Antiqua"/>
        </w:rPr>
        <w:t xml:space="preserve"> MA. Discovery and mechanism of </w:t>
      </w:r>
      <w:proofErr w:type="spellStart"/>
      <w:r w:rsidRPr="009A5574">
        <w:rPr>
          <w:rFonts w:ascii="Book Antiqua" w:hAnsi="Book Antiqua"/>
        </w:rPr>
        <w:t>ustekinumab</w:t>
      </w:r>
      <w:proofErr w:type="spellEnd"/>
      <w:r w:rsidRPr="009A5574">
        <w:rPr>
          <w:rFonts w:ascii="Book Antiqua" w:hAnsi="Book Antiqua"/>
        </w:rPr>
        <w:t xml:space="preserve">: a human monoclonal antibody targeting interleukin-12 and interleukin-23 for treatment of immune-mediated disorders. </w:t>
      </w:r>
      <w:proofErr w:type="spellStart"/>
      <w:r w:rsidRPr="009A5574">
        <w:rPr>
          <w:rFonts w:ascii="Book Antiqua" w:hAnsi="Book Antiqua"/>
          <w:i/>
          <w:iCs/>
        </w:rPr>
        <w:t>MAbs</w:t>
      </w:r>
      <w:proofErr w:type="spellEnd"/>
      <w:r w:rsidRPr="009A5574">
        <w:rPr>
          <w:rFonts w:ascii="Book Antiqua" w:hAnsi="Book Antiqua"/>
        </w:rPr>
        <w:t xml:space="preserve"> 2011; </w:t>
      </w:r>
      <w:r w:rsidRPr="009A5574">
        <w:rPr>
          <w:rFonts w:ascii="Book Antiqua" w:hAnsi="Book Antiqua"/>
          <w:b/>
          <w:bCs/>
        </w:rPr>
        <w:t>3</w:t>
      </w:r>
      <w:r w:rsidRPr="009A5574">
        <w:rPr>
          <w:rFonts w:ascii="Book Antiqua" w:hAnsi="Book Antiqua"/>
        </w:rPr>
        <w:t>: 535-545 [PMID: 22123062 DOI: 10.4161/mabs.3.6.17815]</w:t>
      </w:r>
    </w:p>
    <w:p w14:paraId="2F963AC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28 </w:t>
      </w:r>
      <w:proofErr w:type="spellStart"/>
      <w:r w:rsidRPr="009A5574">
        <w:rPr>
          <w:rFonts w:ascii="Book Antiqua" w:hAnsi="Book Antiqua"/>
          <w:b/>
          <w:bCs/>
        </w:rPr>
        <w:t>Feagan</w:t>
      </w:r>
      <w:proofErr w:type="spellEnd"/>
      <w:r w:rsidRPr="009A5574">
        <w:rPr>
          <w:rFonts w:ascii="Book Antiqua" w:hAnsi="Book Antiqua"/>
          <w:b/>
          <w:bCs/>
        </w:rPr>
        <w:t xml:space="preserve"> BG</w:t>
      </w:r>
      <w:r w:rsidRPr="009A5574">
        <w:rPr>
          <w:rFonts w:ascii="Book Antiqua" w:hAnsi="Book Antiqua"/>
        </w:rPr>
        <w:t xml:space="preserve">,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Gasink</w:t>
      </w:r>
      <w:proofErr w:type="spellEnd"/>
      <w:r w:rsidRPr="009A5574">
        <w:rPr>
          <w:rFonts w:ascii="Book Antiqua" w:hAnsi="Book Antiqua"/>
        </w:rPr>
        <w:t xml:space="preserve"> C, </w:t>
      </w:r>
      <w:proofErr w:type="spellStart"/>
      <w:r w:rsidRPr="009A5574">
        <w:rPr>
          <w:rFonts w:ascii="Book Antiqua" w:hAnsi="Book Antiqua"/>
        </w:rPr>
        <w:t>Jacobstein</w:t>
      </w:r>
      <w:proofErr w:type="spellEnd"/>
      <w:r w:rsidRPr="009A5574">
        <w:rPr>
          <w:rFonts w:ascii="Book Antiqua" w:hAnsi="Book Antiqua"/>
        </w:rPr>
        <w:t xml:space="preserve"> D, Lang Y, Friedman JR, Blank MA, </w:t>
      </w:r>
      <w:proofErr w:type="spellStart"/>
      <w:r w:rsidRPr="009A5574">
        <w:rPr>
          <w:rFonts w:ascii="Book Antiqua" w:hAnsi="Book Antiqua"/>
        </w:rPr>
        <w:t>Johanns</w:t>
      </w:r>
      <w:proofErr w:type="spellEnd"/>
      <w:r w:rsidRPr="009A5574">
        <w:rPr>
          <w:rFonts w:ascii="Book Antiqua" w:hAnsi="Book Antiqua"/>
        </w:rPr>
        <w:t xml:space="preserve"> J, Gao LL, Miao Y, </w:t>
      </w:r>
      <w:proofErr w:type="spellStart"/>
      <w:r w:rsidRPr="009A5574">
        <w:rPr>
          <w:rFonts w:ascii="Book Antiqua" w:hAnsi="Book Antiqua"/>
        </w:rPr>
        <w:t>Adedokun</w:t>
      </w:r>
      <w:proofErr w:type="spellEnd"/>
      <w:r w:rsidRPr="009A5574">
        <w:rPr>
          <w:rFonts w:ascii="Book Antiqua" w:hAnsi="Book Antiqua"/>
        </w:rPr>
        <w:t xml:space="preserve"> OJ, Sands BE, </w:t>
      </w:r>
      <w:proofErr w:type="spellStart"/>
      <w:r w:rsidRPr="009A5574">
        <w:rPr>
          <w:rFonts w:ascii="Book Antiqua" w:hAnsi="Book Antiqua"/>
        </w:rPr>
        <w:t>Hanauer</w:t>
      </w:r>
      <w:proofErr w:type="spellEnd"/>
      <w:r w:rsidRPr="009A5574">
        <w:rPr>
          <w:rFonts w:ascii="Book Antiqua" w:hAnsi="Book Antiqua"/>
        </w:rPr>
        <w:t xml:space="preserve"> SB, </w:t>
      </w:r>
      <w:proofErr w:type="spellStart"/>
      <w:r w:rsidRPr="009A5574">
        <w:rPr>
          <w:rFonts w:ascii="Book Antiqua" w:hAnsi="Book Antiqua"/>
        </w:rPr>
        <w:t>Vermeire</w:t>
      </w:r>
      <w:proofErr w:type="spellEnd"/>
      <w:r w:rsidRPr="009A5574">
        <w:rPr>
          <w:rFonts w:ascii="Book Antiqua" w:hAnsi="Book Antiqua"/>
        </w:rPr>
        <w:t xml:space="preserve"> S, </w:t>
      </w:r>
      <w:proofErr w:type="spellStart"/>
      <w:r w:rsidRPr="009A5574">
        <w:rPr>
          <w:rFonts w:ascii="Book Antiqua" w:hAnsi="Book Antiqua"/>
        </w:rPr>
        <w:t>Targan</w:t>
      </w:r>
      <w:proofErr w:type="spellEnd"/>
      <w:r w:rsidRPr="009A5574">
        <w:rPr>
          <w:rFonts w:ascii="Book Antiqua" w:hAnsi="Book Antiqua"/>
        </w:rPr>
        <w:t xml:space="preserve"> S, Ghosh S, de Villiers WJ, </w:t>
      </w:r>
      <w:proofErr w:type="spellStart"/>
      <w:r w:rsidRPr="009A5574">
        <w:rPr>
          <w:rFonts w:ascii="Book Antiqua" w:hAnsi="Book Antiqua"/>
        </w:rPr>
        <w:t>Colombel</w:t>
      </w:r>
      <w:proofErr w:type="spellEnd"/>
      <w:r w:rsidRPr="009A5574">
        <w:rPr>
          <w:rFonts w:ascii="Book Antiqua" w:hAnsi="Book Antiqua"/>
        </w:rPr>
        <w:t xml:space="preserve"> JF, </w:t>
      </w:r>
      <w:proofErr w:type="spellStart"/>
      <w:r w:rsidRPr="009A5574">
        <w:rPr>
          <w:rFonts w:ascii="Book Antiqua" w:hAnsi="Book Antiqua"/>
        </w:rPr>
        <w:t>Tulassay</w:t>
      </w:r>
      <w:proofErr w:type="spellEnd"/>
      <w:r w:rsidRPr="009A5574">
        <w:rPr>
          <w:rFonts w:ascii="Book Antiqua" w:hAnsi="Book Antiqua"/>
        </w:rPr>
        <w:t xml:space="preserve"> Z, Seidler U, </w:t>
      </w:r>
      <w:proofErr w:type="spellStart"/>
      <w:r w:rsidRPr="009A5574">
        <w:rPr>
          <w:rFonts w:ascii="Book Antiqua" w:hAnsi="Book Antiqua"/>
        </w:rPr>
        <w:t>Salzberg</w:t>
      </w:r>
      <w:proofErr w:type="spellEnd"/>
      <w:r w:rsidRPr="009A5574">
        <w:rPr>
          <w:rFonts w:ascii="Book Antiqua" w:hAnsi="Book Antiqua"/>
        </w:rPr>
        <w:t xml:space="preserve"> BA, </w:t>
      </w:r>
      <w:proofErr w:type="spellStart"/>
      <w:r w:rsidRPr="009A5574">
        <w:rPr>
          <w:rFonts w:ascii="Book Antiqua" w:hAnsi="Book Antiqua"/>
        </w:rPr>
        <w:t>Desreumaux</w:t>
      </w:r>
      <w:proofErr w:type="spellEnd"/>
      <w:r w:rsidRPr="009A5574">
        <w:rPr>
          <w:rFonts w:ascii="Book Antiqua" w:hAnsi="Book Antiqua"/>
        </w:rPr>
        <w:t xml:space="preserve"> P, Lee SD, Loftus EV Jr, Dieleman LA, Katz S, </w:t>
      </w:r>
      <w:proofErr w:type="spellStart"/>
      <w:r w:rsidRPr="009A5574">
        <w:rPr>
          <w:rFonts w:ascii="Book Antiqua" w:hAnsi="Book Antiqua"/>
        </w:rPr>
        <w:t>Rutgeerts</w:t>
      </w:r>
      <w:proofErr w:type="spellEnd"/>
      <w:r w:rsidRPr="009A5574">
        <w:rPr>
          <w:rFonts w:ascii="Book Antiqua" w:hAnsi="Book Antiqua"/>
        </w:rPr>
        <w:t xml:space="preserve"> P; UNITI–IM-UNITI Study Group. Ustekinumab as Induction and Maintenance Therapy for Crohn's Disease.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2016; </w:t>
      </w:r>
      <w:r w:rsidRPr="009A5574">
        <w:rPr>
          <w:rFonts w:ascii="Book Antiqua" w:hAnsi="Book Antiqua"/>
          <w:b/>
          <w:bCs/>
        </w:rPr>
        <w:t>375</w:t>
      </w:r>
      <w:r w:rsidRPr="009A5574">
        <w:rPr>
          <w:rFonts w:ascii="Book Antiqua" w:hAnsi="Book Antiqua"/>
        </w:rPr>
        <w:t>: 1946-1960 [PMID: 27959607 DOI: 10.1056/NEJMoa1602773]</w:t>
      </w:r>
    </w:p>
    <w:p w14:paraId="315A026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29 </w:t>
      </w:r>
      <w:proofErr w:type="spellStart"/>
      <w:r w:rsidRPr="009A5574">
        <w:rPr>
          <w:rFonts w:ascii="Book Antiqua" w:hAnsi="Book Antiqua"/>
          <w:b/>
          <w:bCs/>
        </w:rPr>
        <w:t>Adedokun</w:t>
      </w:r>
      <w:proofErr w:type="spellEnd"/>
      <w:r w:rsidRPr="009A5574">
        <w:rPr>
          <w:rFonts w:ascii="Book Antiqua" w:hAnsi="Book Antiqua"/>
          <w:b/>
          <w:bCs/>
        </w:rPr>
        <w:t xml:space="preserve"> OJ</w:t>
      </w:r>
      <w:r w:rsidRPr="009A5574">
        <w:rPr>
          <w:rFonts w:ascii="Book Antiqua" w:hAnsi="Book Antiqua"/>
        </w:rPr>
        <w:t xml:space="preserve">, Xu Z, </w:t>
      </w:r>
      <w:proofErr w:type="spellStart"/>
      <w:r w:rsidRPr="009A5574">
        <w:rPr>
          <w:rFonts w:ascii="Book Antiqua" w:hAnsi="Book Antiqua"/>
        </w:rPr>
        <w:t>Gasink</w:t>
      </w:r>
      <w:proofErr w:type="spellEnd"/>
      <w:r w:rsidRPr="009A5574">
        <w:rPr>
          <w:rFonts w:ascii="Book Antiqua" w:hAnsi="Book Antiqua"/>
        </w:rPr>
        <w:t xml:space="preserve"> C, </w:t>
      </w:r>
      <w:proofErr w:type="spellStart"/>
      <w:r w:rsidRPr="009A5574">
        <w:rPr>
          <w:rFonts w:ascii="Book Antiqua" w:hAnsi="Book Antiqua"/>
        </w:rPr>
        <w:t>Jacobstein</w:t>
      </w:r>
      <w:proofErr w:type="spellEnd"/>
      <w:r w:rsidRPr="009A5574">
        <w:rPr>
          <w:rFonts w:ascii="Book Antiqua" w:hAnsi="Book Antiqua"/>
        </w:rPr>
        <w:t xml:space="preserve"> D, </w:t>
      </w:r>
      <w:proofErr w:type="spellStart"/>
      <w:r w:rsidRPr="009A5574">
        <w:rPr>
          <w:rFonts w:ascii="Book Antiqua" w:hAnsi="Book Antiqua"/>
        </w:rPr>
        <w:t>Szapary</w:t>
      </w:r>
      <w:proofErr w:type="spellEnd"/>
      <w:r w:rsidRPr="009A5574">
        <w:rPr>
          <w:rFonts w:ascii="Book Antiqua" w:hAnsi="Book Antiqua"/>
        </w:rPr>
        <w:t xml:space="preserve"> P, </w:t>
      </w:r>
      <w:proofErr w:type="spellStart"/>
      <w:r w:rsidRPr="009A5574">
        <w:rPr>
          <w:rFonts w:ascii="Book Antiqua" w:hAnsi="Book Antiqua"/>
        </w:rPr>
        <w:t>Johanns</w:t>
      </w:r>
      <w:proofErr w:type="spellEnd"/>
      <w:r w:rsidRPr="009A5574">
        <w:rPr>
          <w:rFonts w:ascii="Book Antiqua" w:hAnsi="Book Antiqua"/>
        </w:rPr>
        <w:t xml:space="preserve"> J, Gao LL, Davis HM, </w:t>
      </w:r>
      <w:proofErr w:type="spellStart"/>
      <w:r w:rsidRPr="009A5574">
        <w:rPr>
          <w:rFonts w:ascii="Book Antiqua" w:hAnsi="Book Antiqua"/>
        </w:rPr>
        <w:t>Hanauer</w:t>
      </w:r>
      <w:proofErr w:type="spellEnd"/>
      <w:r w:rsidRPr="009A5574">
        <w:rPr>
          <w:rFonts w:ascii="Book Antiqua" w:hAnsi="Book Antiqua"/>
        </w:rPr>
        <w:t xml:space="preserve"> SB, </w:t>
      </w:r>
      <w:proofErr w:type="spellStart"/>
      <w:r w:rsidRPr="009A5574">
        <w:rPr>
          <w:rFonts w:ascii="Book Antiqua" w:hAnsi="Book Antiqua"/>
        </w:rPr>
        <w:t>Feagan</w:t>
      </w:r>
      <w:proofErr w:type="spellEnd"/>
      <w:r w:rsidRPr="009A5574">
        <w:rPr>
          <w:rFonts w:ascii="Book Antiqua" w:hAnsi="Book Antiqua"/>
        </w:rPr>
        <w:t xml:space="preserve"> BG, Ghosh S, </w:t>
      </w:r>
      <w:proofErr w:type="spellStart"/>
      <w:r w:rsidRPr="009A5574">
        <w:rPr>
          <w:rFonts w:ascii="Book Antiqua" w:hAnsi="Book Antiqua"/>
        </w:rPr>
        <w:t>Sandborn</w:t>
      </w:r>
      <w:proofErr w:type="spellEnd"/>
      <w:r w:rsidRPr="009A5574">
        <w:rPr>
          <w:rFonts w:ascii="Book Antiqua" w:hAnsi="Book Antiqua"/>
        </w:rPr>
        <w:t xml:space="preserve"> WJ. Pharmacokinetics and Exposure </w:t>
      </w:r>
      <w:r w:rsidRPr="009A5574">
        <w:rPr>
          <w:rFonts w:ascii="Book Antiqua" w:hAnsi="Book Antiqua"/>
        </w:rPr>
        <w:lastRenderedPageBreak/>
        <w:t xml:space="preserve">Response Relationships of Ustekinumab in Patients </w:t>
      </w:r>
      <w:proofErr w:type="gramStart"/>
      <w:r w:rsidRPr="009A5574">
        <w:rPr>
          <w:rFonts w:ascii="Book Antiqua" w:hAnsi="Book Antiqua"/>
        </w:rPr>
        <w:t>With</w:t>
      </w:r>
      <w:proofErr w:type="gramEnd"/>
      <w:r w:rsidRPr="009A5574">
        <w:rPr>
          <w:rFonts w:ascii="Book Antiqua" w:hAnsi="Book Antiqua"/>
        </w:rPr>
        <w:t xml:space="preserve"> Crohn's Disease. </w:t>
      </w:r>
      <w:r w:rsidRPr="009A5574">
        <w:rPr>
          <w:rFonts w:ascii="Book Antiqua" w:hAnsi="Book Antiqua"/>
          <w:i/>
          <w:iCs/>
        </w:rPr>
        <w:t>Gastroenterology</w:t>
      </w:r>
      <w:r w:rsidRPr="009A5574">
        <w:rPr>
          <w:rFonts w:ascii="Book Antiqua" w:hAnsi="Book Antiqua"/>
        </w:rPr>
        <w:t xml:space="preserve"> 2018; </w:t>
      </w:r>
      <w:r w:rsidRPr="009A5574">
        <w:rPr>
          <w:rFonts w:ascii="Book Antiqua" w:hAnsi="Book Antiqua"/>
          <w:b/>
          <w:bCs/>
        </w:rPr>
        <w:t>154</w:t>
      </w:r>
      <w:r w:rsidRPr="009A5574">
        <w:rPr>
          <w:rFonts w:ascii="Book Antiqua" w:hAnsi="Book Antiqua"/>
        </w:rPr>
        <w:t>: 1660-1671 [PMID: 29409871 DOI: 10.1053/j.gastro.2018.01.043]</w:t>
      </w:r>
    </w:p>
    <w:p w14:paraId="651A9A3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30 </w:t>
      </w:r>
      <w:proofErr w:type="spellStart"/>
      <w:r w:rsidRPr="009A5574">
        <w:rPr>
          <w:rFonts w:ascii="Book Antiqua" w:hAnsi="Book Antiqua"/>
          <w:b/>
          <w:bCs/>
        </w:rPr>
        <w:t>Battat</w:t>
      </w:r>
      <w:proofErr w:type="spellEnd"/>
      <w:r w:rsidRPr="009A5574">
        <w:rPr>
          <w:rFonts w:ascii="Book Antiqua" w:hAnsi="Book Antiqua"/>
          <w:b/>
          <w:bCs/>
        </w:rPr>
        <w:t xml:space="preserve"> R</w:t>
      </w:r>
      <w:r w:rsidRPr="009A5574">
        <w:rPr>
          <w:rFonts w:ascii="Book Antiqua" w:hAnsi="Book Antiqua"/>
        </w:rPr>
        <w:t xml:space="preserve">,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Bessissow</w:t>
      </w:r>
      <w:proofErr w:type="spellEnd"/>
      <w:r w:rsidRPr="009A5574">
        <w:rPr>
          <w:rFonts w:ascii="Book Antiqua" w:hAnsi="Book Antiqua"/>
        </w:rPr>
        <w:t xml:space="preserve"> T, </w:t>
      </w:r>
      <w:proofErr w:type="spellStart"/>
      <w:r w:rsidRPr="009A5574">
        <w:rPr>
          <w:rFonts w:ascii="Book Antiqua" w:hAnsi="Book Antiqua"/>
        </w:rPr>
        <w:t>Bitton</w:t>
      </w:r>
      <w:proofErr w:type="spellEnd"/>
      <w:r w:rsidRPr="009A5574">
        <w:rPr>
          <w:rFonts w:ascii="Book Antiqua" w:hAnsi="Book Antiqua"/>
        </w:rPr>
        <w:t xml:space="preserve"> A, Cohen A, Jain A, Martel M, Seidman E, </w:t>
      </w:r>
      <w:proofErr w:type="spellStart"/>
      <w:r w:rsidRPr="009A5574">
        <w:rPr>
          <w:rFonts w:ascii="Book Antiqua" w:hAnsi="Book Antiqua"/>
        </w:rPr>
        <w:t>Afif</w:t>
      </w:r>
      <w:proofErr w:type="spellEnd"/>
      <w:r w:rsidRPr="009A5574">
        <w:rPr>
          <w:rFonts w:ascii="Book Antiqua" w:hAnsi="Book Antiqua"/>
        </w:rPr>
        <w:t xml:space="preserve"> W. Association Between Ustekinumab Trough Concentrations and Clinical, Biomarker, and Endoscopic Outcomes in Patients </w:t>
      </w:r>
      <w:proofErr w:type="gramStart"/>
      <w:r w:rsidRPr="009A5574">
        <w:rPr>
          <w:rFonts w:ascii="Book Antiqua" w:hAnsi="Book Antiqua"/>
        </w:rPr>
        <w:t>With</w:t>
      </w:r>
      <w:proofErr w:type="gramEnd"/>
      <w:r w:rsidRPr="009A5574">
        <w:rPr>
          <w:rFonts w:ascii="Book Antiqua" w:hAnsi="Book Antiqua"/>
        </w:rPr>
        <w:t xml:space="preserve"> Crohn's Disease. </w:t>
      </w:r>
      <w:r w:rsidRPr="009A5574">
        <w:rPr>
          <w:rFonts w:ascii="Book Antiqua" w:hAnsi="Book Antiqua"/>
          <w:i/>
          <w:iCs/>
        </w:rPr>
        <w:t>Clin Gastroenterol Hepatol</w:t>
      </w:r>
      <w:r w:rsidRPr="009A5574">
        <w:rPr>
          <w:rFonts w:ascii="Book Antiqua" w:hAnsi="Book Antiqua"/>
        </w:rPr>
        <w:t xml:space="preserve"> 2017; </w:t>
      </w:r>
      <w:r w:rsidRPr="009A5574">
        <w:rPr>
          <w:rFonts w:ascii="Book Antiqua" w:hAnsi="Book Antiqua"/>
          <w:b/>
          <w:bCs/>
        </w:rPr>
        <w:t>15</w:t>
      </w:r>
      <w:r w:rsidRPr="009A5574">
        <w:rPr>
          <w:rFonts w:ascii="Book Antiqua" w:hAnsi="Book Antiqua"/>
        </w:rPr>
        <w:t>: 1427-1434.e2 [PMID: 28365485 DOI: 10.1016/j.cgh.2017.03.032]</w:t>
      </w:r>
    </w:p>
    <w:p w14:paraId="489AC1F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31 </w:t>
      </w:r>
      <w:proofErr w:type="spellStart"/>
      <w:r w:rsidRPr="009A5574">
        <w:rPr>
          <w:rFonts w:ascii="Book Antiqua" w:hAnsi="Book Antiqua"/>
          <w:b/>
          <w:bCs/>
        </w:rPr>
        <w:t>Kopylov</w:t>
      </w:r>
      <w:proofErr w:type="spellEnd"/>
      <w:r w:rsidRPr="009A5574">
        <w:rPr>
          <w:rFonts w:ascii="Book Antiqua" w:hAnsi="Book Antiqua"/>
          <w:b/>
          <w:bCs/>
        </w:rPr>
        <w:t xml:space="preserve"> U</w:t>
      </w:r>
      <w:r w:rsidRPr="009A5574">
        <w:rPr>
          <w:rFonts w:ascii="Book Antiqua" w:hAnsi="Book Antiqua"/>
        </w:rPr>
        <w:t>, Ben-</w:t>
      </w:r>
      <w:proofErr w:type="spellStart"/>
      <w:r w:rsidRPr="009A5574">
        <w:rPr>
          <w:rFonts w:ascii="Book Antiqua" w:hAnsi="Book Antiqua"/>
        </w:rPr>
        <w:t>Horin</w:t>
      </w:r>
      <w:proofErr w:type="spellEnd"/>
      <w:r w:rsidRPr="009A5574">
        <w:rPr>
          <w:rFonts w:ascii="Book Antiqua" w:hAnsi="Book Antiqua"/>
        </w:rPr>
        <w:t xml:space="preserve"> S, Seidman E. Therapeutic drug monitoring in inflammatory bowel disease. </w:t>
      </w:r>
      <w:r w:rsidRPr="009A5574">
        <w:rPr>
          <w:rFonts w:ascii="Book Antiqua" w:hAnsi="Book Antiqua"/>
          <w:i/>
          <w:iCs/>
        </w:rPr>
        <w:t>Ann Gastroenterol</w:t>
      </w:r>
      <w:r w:rsidRPr="009A5574">
        <w:rPr>
          <w:rFonts w:ascii="Book Antiqua" w:hAnsi="Book Antiqua"/>
        </w:rPr>
        <w:t xml:space="preserve"> 2014; </w:t>
      </w:r>
      <w:r w:rsidRPr="009A5574">
        <w:rPr>
          <w:rFonts w:ascii="Book Antiqua" w:hAnsi="Book Antiqua"/>
          <w:b/>
          <w:bCs/>
        </w:rPr>
        <w:t>27</w:t>
      </w:r>
      <w:r w:rsidRPr="009A5574">
        <w:rPr>
          <w:rFonts w:ascii="Book Antiqua" w:hAnsi="Book Antiqua"/>
        </w:rPr>
        <w:t>: 304-312 [PMID: 25331715]</w:t>
      </w:r>
    </w:p>
    <w:p w14:paraId="740FEAFB"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32 </w:t>
      </w:r>
      <w:r w:rsidRPr="009A5574">
        <w:rPr>
          <w:rFonts w:ascii="Book Antiqua" w:hAnsi="Book Antiqua"/>
          <w:b/>
          <w:bCs/>
        </w:rPr>
        <w:t>Thomas SS</w:t>
      </w:r>
      <w:r w:rsidRPr="009A5574">
        <w:rPr>
          <w:rFonts w:ascii="Book Antiqua" w:hAnsi="Book Antiqua"/>
        </w:rPr>
        <w:t xml:space="preserve">, </w:t>
      </w:r>
      <w:proofErr w:type="spellStart"/>
      <w:r w:rsidRPr="009A5574">
        <w:rPr>
          <w:rFonts w:ascii="Book Antiqua" w:hAnsi="Book Antiqua"/>
        </w:rPr>
        <w:t>Borazan</w:t>
      </w:r>
      <w:proofErr w:type="spellEnd"/>
      <w:r w:rsidRPr="009A5574">
        <w:rPr>
          <w:rFonts w:ascii="Book Antiqua" w:hAnsi="Book Antiqua"/>
        </w:rPr>
        <w:t xml:space="preserve"> N, Barroso N, Duan L, </w:t>
      </w:r>
      <w:proofErr w:type="spellStart"/>
      <w:r w:rsidRPr="009A5574">
        <w:rPr>
          <w:rFonts w:ascii="Book Antiqua" w:hAnsi="Book Antiqua"/>
        </w:rPr>
        <w:t>Taroumian</w:t>
      </w:r>
      <w:proofErr w:type="spellEnd"/>
      <w:r w:rsidRPr="009A5574">
        <w:rPr>
          <w:rFonts w:ascii="Book Antiqua" w:hAnsi="Book Antiqua"/>
        </w:rPr>
        <w:t xml:space="preserve"> S, </w:t>
      </w:r>
      <w:proofErr w:type="spellStart"/>
      <w:r w:rsidRPr="009A5574">
        <w:rPr>
          <w:rFonts w:ascii="Book Antiqua" w:hAnsi="Book Antiqua"/>
        </w:rPr>
        <w:t>Kretzmann</w:t>
      </w:r>
      <w:proofErr w:type="spellEnd"/>
      <w:r w:rsidRPr="009A5574">
        <w:rPr>
          <w:rFonts w:ascii="Book Antiqua" w:hAnsi="Book Antiqua"/>
        </w:rPr>
        <w:t xml:space="preserve"> B, </w:t>
      </w:r>
      <w:proofErr w:type="spellStart"/>
      <w:r w:rsidRPr="009A5574">
        <w:rPr>
          <w:rFonts w:ascii="Book Antiqua" w:hAnsi="Book Antiqua"/>
        </w:rPr>
        <w:t>Bardales</w:t>
      </w:r>
      <w:proofErr w:type="spellEnd"/>
      <w:r w:rsidRPr="009A5574">
        <w:rPr>
          <w:rFonts w:ascii="Book Antiqua" w:hAnsi="Book Antiqua"/>
        </w:rPr>
        <w:t xml:space="preserve"> R, </w:t>
      </w:r>
      <w:proofErr w:type="spellStart"/>
      <w:r w:rsidRPr="009A5574">
        <w:rPr>
          <w:rFonts w:ascii="Book Antiqua" w:hAnsi="Book Antiqua"/>
        </w:rPr>
        <w:t>Elashoff</w:t>
      </w:r>
      <w:proofErr w:type="spellEnd"/>
      <w:r w:rsidRPr="009A5574">
        <w:rPr>
          <w:rFonts w:ascii="Book Antiqua" w:hAnsi="Book Antiqua"/>
        </w:rPr>
        <w:t xml:space="preserve"> D, </w:t>
      </w:r>
      <w:proofErr w:type="spellStart"/>
      <w:r w:rsidRPr="009A5574">
        <w:rPr>
          <w:rFonts w:ascii="Book Antiqua" w:hAnsi="Book Antiqua"/>
        </w:rPr>
        <w:t>Vangala</w:t>
      </w:r>
      <w:proofErr w:type="spellEnd"/>
      <w:r w:rsidRPr="009A5574">
        <w:rPr>
          <w:rFonts w:ascii="Book Antiqua" w:hAnsi="Book Antiqua"/>
        </w:rPr>
        <w:t xml:space="preserve"> S, </w:t>
      </w:r>
      <w:proofErr w:type="spellStart"/>
      <w:r w:rsidRPr="009A5574">
        <w:rPr>
          <w:rFonts w:ascii="Book Antiqua" w:hAnsi="Book Antiqua"/>
        </w:rPr>
        <w:t>Furst</w:t>
      </w:r>
      <w:proofErr w:type="spellEnd"/>
      <w:r w:rsidRPr="009A5574">
        <w:rPr>
          <w:rFonts w:ascii="Book Antiqua" w:hAnsi="Book Antiqua"/>
        </w:rPr>
        <w:t xml:space="preserve"> DE. Comparative Immunogenicity of TNF Inhibitors: Impact on Clinical Efficacy and Tolerability in the Management of Autoimmune Diseases. A Systematic Review and Meta-Analysis. </w:t>
      </w:r>
      <w:proofErr w:type="spellStart"/>
      <w:r w:rsidRPr="009A5574">
        <w:rPr>
          <w:rFonts w:ascii="Book Antiqua" w:hAnsi="Book Antiqua"/>
          <w:i/>
          <w:iCs/>
        </w:rPr>
        <w:t>BioDrugs</w:t>
      </w:r>
      <w:proofErr w:type="spellEnd"/>
      <w:r w:rsidRPr="009A5574">
        <w:rPr>
          <w:rFonts w:ascii="Book Antiqua" w:hAnsi="Book Antiqua"/>
        </w:rPr>
        <w:t xml:space="preserve"> 2015; </w:t>
      </w:r>
      <w:r w:rsidRPr="009A5574">
        <w:rPr>
          <w:rFonts w:ascii="Book Antiqua" w:hAnsi="Book Antiqua"/>
          <w:b/>
          <w:bCs/>
        </w:rPr>
        <w:t>29</w:t>
      </w:r>
      <w:r w:rsidRPr="009A5574">
        <w:rPr>
          <w:rFonts w:ascii="Book Antiqua" w:hAnsi="Book Antiqua"/>
        </w:rPr>
        <w:t>: 241-258 [PMID: 26280210 DOI: 10.1007/s40259-015-0134-5]</w:t>
      </w:r>
    </w:p>
    <w:p w14:paraId="21B69F9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33 </w:t>
      </w:r>
      <w:proofErr w:type="spellStart"/>
      <w:r w:rsidRPr="009A5574">
        <w:rPr>
          <w:rFonts w:ascii="Book Antiqua" w:hAnsi="Book Antiqua"/>
          <w:b/>
          <w:bCs/>
        </w:rPr>
        <w:t>Colombel</w:t>
      </w:r>
      <w:proofErr w:type="spellEnd"/>
      <w:r w:rsidRPr="009A5574">
        <w:rPr>
          <w:rFonts w:ascii="Book Antiqua" w:hAnsi="Book Antiqua"/>
          <w:b/>
          <w:bCs/>
        </w:rPr>
        <w:t xml:space="preserve"> JF</w:t>
      </w:r>
      <w:r w:rsidRPr="009A5574">
        <w:rPr>
          <w:rFonts w:ascii="Book Antiqua" w:hAnsi="Book Antiqua"/>
        </w:rPr>
        <w:t xml:space="preserve">, </w:t>
      </w:r>
      <w:proofErr w:type="spellStart"/>
      <w:r w:rsidRPr="009A5574">
        <w:rPr>
          <w:rFonts w:ascii="Book Antiqua" w:hAnsi="Book Antiqua"/>
        </w:rPr>
        <w:t>Sandborn</w:t>
      </w:r>
      <w:proofErr w:type="spellEnd"/>
      <w:r w:rsidRPr="009A5574">
        <w:rPr>
          <w:rFonts w:ascii="Book Antiqua" w:hAnsi="Book Antiqua"/>
        </w:rPr>
        <w:t xml:space="preserve"> WJ, </w:t>
      </w:r>
      <w:proofErr w:type="spellStart"/>
      <w:r w:rsidRPr="009A5574">
        <w:rPr>
          <w:rFonts w:ascii="Book Antiqua" w:hAnsi="Book Antiqua"/>
        </w:rPr>
        <w:t>Reinisch</w:t>
      </w:r>
      <w:proofErr w:type="spellEnd"/>
      <w:r w:rsidRPr="009A5574">
        <w:rPr>
          <w:rFonts w:ascii="Book Antiqua" w:hAnsi="Book Antiqua"/>
        </w:rPr>
        <w:t xml:space="preserve"> W, </w:t>
      </w:r>
      <w:proofErr w:type="spellStart"/>
      <w:r w:rsidRPr="009A5574">
        <w:rPr>
          <w:rFonts w:ascii="Book Antiqua" w:hAnsi="Book Antiqua"/>
        </w:rPr>
        <w:t>Mantzaris</w:t>
      </w:r>
      <w:proofErr w:type="spellEnd"/>
      <w:r w:rsidRPr="009A5574">
        <w:rPr>
          <w:rFonts w:ascii="Book Antiqua" w:hAnsi="Book Antiqua"/>
        </w:rPr>
        <w:t xml:space="preserve"> GJ, Kornbluth A, </w:t>
      </w:r>
      <w:proofErr w:type="spellStart"/>
      <w:r w:rsidRPr="009A5574">
        <w:rPr>
          <w:rFonts w:ascii="Book Antiqua" w:hAnsi="Book Antiqua"/>
        </w:rPr>
        <w:t>Rachmilewitz</w:t>
      </w:r>
      <w:proofErr w:type="spellEnd"/>
      <w:r w:rsidRPr="009A5574">
        <w:rPr>
          <w:rFonts w:ascii="Book Antiqua" w:hAnsi="Book Antiqua"/>
        </w:rPr>
        <w:t xml:space="preserve"> D, </w:t>
      </w:r>
      <w:proofErr w:type="spellStart"/>
      <w:r w:rsidRPr="009A5574">
        <w:rPr>
          <w:rFonts w:ascii="Book Antiqua" w:hAnsi="Book Antiqua"/>
        </w:rPr>
        <w:t>Lichtiger</w:t>
      </w:r>
      <w:proofErr w:type="spellEnd"/>
      <w:r w:rsidRPr="009A5574">
        <w:rPr>
          <w:rFonts w:ascii="Book Antiqua" w:hAnsi="Book Antiqua"/>
        </w:rPr>
        <w:t xml:space="preserve"> S, </w:t>
      </w:r>
      <w:proofErr w:type="spellStart"/>
      <w:r w:rsidRPr="009A5574">
        <w:rPr>
          <w:rFonts w:ascii="Book Antiqua" w:hAnsi="Book Antiqua"/>
        </w:rPr>
        <w:t>D'Haens</w:t>
      </w:r>
      <w:proofErr w:type="spellEnd"/>
      <w:r w:rsidRPr="009A5574">
        <w:rPr>
          <w:rFonts w:ascii="Book Antiqua" w:hAnsi="Book Antiqua"/>
        </w:rPr>
        <w:t xml:space="preserve"> G, Diamond RH, Broussard DL, Tang KL, van der </w:t>
      </w:r>
      <w:proofErr w:type="spellStart"/>
      <w:r w:rsidRPr="009A5574">
        <w:rPr>
          <w:rFonts w:ascii="Book Antiqua" w:hAnsi="Book Antiqua"/>
        </w:rPr>
        <w:t>Woude</w:t>
      </w:r>
      <w:proofErr w:type="spellEnd"/>
      <w:r w:rsidRPr="009A5574">
        <w:rPr>
          <w:rFonts w:ascii="Book Antiqua" w:hAnsi="Book Antiqua"/>
        </w:rPr>
        <w:t xml:space="preserve"> CJ, </w:t>
      </w:r>
      <w:proofErr w:type="spellStart"/>
      <w:r w:rsidRPr="009A5574">
        <w:rPr>
          <w:rFonts w:ascii="Book Antiqua" w:hAnsi="Book Antiqua"/>
        </w:rPr>
        <w:t>Rutgeerts</w:t>
      </w:r>
      <w:proofErr w:type="spellEnd"/>
      <w:r w:rsidRPr="009A5574">
        <w:rPr>
          <w:rFonts w:ascii="Book Antiqua" w:hAnsi="Book Antiqua"/>
        </w:rPr>
        <w:t xml:space="preserve"> P; SONIC Study Group. Infliximab, azathioprine, or combination therapy for Crohn's disease. </w:t>
      </w:r>
      <w:r w:rsidRPr="009A5574">
        <w:rPr>
          <w:rFonts w:ascii="Book Antiqua" w:hAnsi="Book Antiqua"/>
          <w:i/>
          <w:iCs/>
        </w:rPr>
        <w:t xml:space="preserve">N </w:t>
      </w:r>
      <w:proofErr w:type="spellStart"/>
      <w:r w:rsidRPr="009A5574">
        <w:rPr>
          <w:rFonts w:ascii="Book Antiqua" w:hAnsi="Book Antiqua"/>
          <w:i/>
          <w:iCs/>
        </w:rPr>
        <w:t>Engl</w:t>
      </w:r>
      <w:proofErr w:type="spellEnd"/>
      <w:r w:rsidRPr="009A5574">
        <w:rPr>
          <w:rFonts w:ascii="Book Antiqua" w:hAnsi="Book Antiqua"/>
          <w:i/>
          <w:iCs/>
        </w:rPr>
        <w:t xml:space="preserve"> J Med</w:t>
      </w:r>
      <w:r w:rsidRPr="009A5574">
        <w:rPr>
          <w:rFonts w:ascii="Book Antiqua" w:hAnsi="Book Antiqua"/>
        </w:rPr>
        <w:t xml:space="preserve"> 2010; </w:t>
      </w:r>
      <w:r w:rsidRPr="009A5574">
        <w:rPr>
          <w:rFonts w:ascii="Book Antiqua" w:hAnsi="Book Antiqua"/>
          <w:b/>
          <w:bCs/>
        </w:rPr>
        <w:t>362</w:t>
      </w:r>
      <w:r w:rsidRPr="009A5574">
        <w:rPr>
          <w:rFonts w:ascii="Book Antiqua" w:hAnsi="Book Antiqua"/>
        </w:rPr>
        <w:t>: 1383-1395 [PMID: 20393175 DOI: 10.1056/NEJMoa0904492]</w:t>
      </w:r>
    </w:p>
    <w:p w14:paraId="76160A6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34 </w:t>
      </w:r>
      <w:proofErr w:type="spellStart"/>
      <w:r w:rsidRPr="009A5574">
        <w:rPr>
          <w:rFonts w:ascii="Book Antiqua" w:hAnsi="Book Antiqua"/>
          <w:b/>
          <w:bCs/>
        </w:rPr>
        <w:t>Vande</w:t>
      </w:r>
      <w:proofErr w:type="spellEnd"/>
      <w:r w:rsidRPr="009A5574">
        <w:rPr>
          <w:rFonts w:ascii="Book Antiqua" w:hAnsi="Book Antiqua"/>
          <w:b/>
          <w:bCs/>
        </w:rPr>
        <w:t xml:space="preserve"> </w:t>
      </w:r>
      <w:proofErr w:type="spellStart"/>
      <w:r w:rsidRPr="009A5574">
        <w:rPr>
          <w:rFonts w:ascii="Book Antiqua" w:hAnsi="Book Antiqua"/>
          <w:b/>
          <w:bCs/>
        </w:rPr>
        <w:t>Casteele</w:t>
      </w:r>
      <w:proofErr w:type="spellEnd"/>
      <w:r w:rsidRPr="009A5574">
        <w:rPr>
          <w:rFonts w:ascii="Book Antiqua" w:hAnsi="Book Antiqua"/>
          <w:b/>
          <w:bCs/>
        </w:rPr>
        <w:t xml:space="preserve"> N</w:t>
      </w:r>
      <w:r w:rsidRPr="009A5574">
        <w:rPr>
          <w:rFonts w:ascii="Book Antiqua" w:hAnsi="Book Antiqua"/>
        </w:rPr>
        <w:t xml:space="preserve">, Gils A, Singh S, </w:t>
      </w:r>
      <w:proofErr w:type="spellStart"/>
      <w:r w:rsidRPr="009A5574">
        <w:rPr>
          <w:rFonts w:ascii="Book Antiqua" w:hAnsi="Book Antiqua"/>
        </w:rPr>
        <w:t>Ohrmund</w:t>
      </w:r>
      <w:proofErr w:type="spellEnd"/>
      <w:r w:rsidRPr="009A5574">
        <w:rPr>
          <w:rFonts w:ascii="Book Antiqua" w:hAnsi="Book Antiqua"/>
        </w:rPr>
        <w:t xml:space="preserve"> L, </w:t>
      </w:r>
      <w:proofErr w:type="spellStart"/>
      <w:r w:rsidRPr="009A5574">
        <w:rPr>
          <w:rFonts w:ascii="Book Antiqua" w:hAnsi="Book Antiqua"/>
        </w:rPr>
        <w:t>Hauenstein</w:t>
      </w:r>
      <w:proofErr w:type="spellEnd"/>
      <w:r w:rsidRPr="009A5574">
        <w:rPr>
          <w:rFonts w:ascii="Book Antiqua" w:hAnsi="Book Antiqua"/>
        </w:rPr>
        <w:t xml:space="preserve"> S, </w:t>
      </w:r>
      <w:proofErr w:type="spellStart"/>
      <w:r w:rsidRPr="009A5574">
        <w:rPr>
          <w:rFonts w:ascii="Book Antiqua" w:hAnsi="Book Antiqua"/>
        </w:rPr>
        <w:t>Rutgeerts</w:t>
      </w:r>
      <w:proofErr w:type="spellEnd"/>
      <w:r w:rsidRPr="009A5574">
        <w:rPr>
          <w:rFonts w:ascii="Book Antiqua" w:hAnsi="Book Antiqua"/>
        </w:rPr>
        <w:t xml:space="preserve"> P, </w:t>
      </w:r>
      <w:proofErr w:type="spellStart"/>
      <w:r w:rsidRPr="009A5574">
        <w:rPr>
          <w:rFonts w:ascii="Book Antiqua" w:hAnsi="Book Antiqua"/>
        </w:rPr>
        <w:t>Vermeire</w:t>
      </w:r>
      <w:proofErr w:type="spellEnd"/>
      <w:r w:rsidRPr="009A5574">
        <w:rPr>
          <w:rFonts w:ascii="Book Antiqua" w:hAnsi="Book Antiqua"/>
        </w:rPr>
        <w:t xml:space="preserve"> S. Antibody response to infliximab and its impact on pharmacokinetics can be transient. </w:t>
      </w:r>
      <w:r w:rsidRPr="009A5574">
        <w:rPr>
          <w:rFonts w:ascii="Book Antiqua" w:hAnsi="Book Antiqua"/>
          <w:i/>
          <w:iCs/>
        </w:rPr>
        <w:t>Am J Gastroenterol</w:t>
      </w:r>
      <w:r w:rsidRPr="009A5574">
        <w:rPr>
          <w:rFonts w:ascii="Book Antiqua" w:hAnsi="Book Antiqua"/>
        </w:rPr>
        <w:t xml:space="preserve"> 2013; </w:t>
      </w:r>
      <w:r w:rsidRPr="009A5574">
        <w:rPr>
          <w:rFonts w:ascii="Book Antiqua" w:hAnsi="Book Antiqua"/>
          <w:b/>
          <w:bCs/>
        </w:rPr>
        <w:t>108</w:t>
      </w:r>
      <w:r w:rsidRPr="009A5574">
        <w:rPr>
          <w:rFonts w:ascii="Book Antiqua" w:hAnsi="Book Antiqua"/>
        </w:rPr>
        <w:t>: 962-971 [PMID: 23419382 DOI: 10.1038/ajg.2013.12]</w:t>
      </w:r>
    </w:p>
    <w:p w14:paraId="4699C604"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35 </w:t>
      </w:r>
      <w:proofErr w:type="spellStart"/>
      <w:r w:rsidRPr="009A5574">
        <w:rPr>
          <w:rFonts w:ascii="Book Antiqua" w:hAnsi="Book Antiqua"/>
          <w:b/>
          <w:bCs/>
        </w:rPr>
        <w:t>Hindryckx</w:t>
      </w:r>
      <w:proofErr w:type="spellEnd"/>
      <w:r w:rsidRPr="009A5574">
        <w:rPr>
          <w:rFonts w:ascii="Book Antiqua" w:hAnsi="Book Antiqua"/>
          <w:b/>
          <w:bCs/>
        </w:rPr>
        <w:t xml:space="preserve"> P</w:t>
      </w:r>
      <w:r w:rsidRPr="009A5574">
        <w:rPr>
          <w:rFonts w:ascii="Book Antiqua" w:hAnsi="Book Antiqua"/>
        </w:rPr>
        <w:t xml:space="preserve">, Novak G, </w:t>
      </w:r>
      <w:proofErr w:type="spellStart"/>
      <w:r w:rsidRPr="009A5574">
        <w:rPr>
          <w:rFonts w:ascii="Book Antiqua" w:hAnsi="Book Antiqua"/>
        </w:rPr>
        <w:t>Vande</w:t>
      </w:r>
      <w:proofErr w:type="spellEnd"/>
      <w:r w:rsidRPr="009A5574">
        <w:rPr>
          <w:rFonts w:ascii="Book Antiqua" w:hAnsi="Book Antiqua"/>
        </w:rPr>
        <w:t xml:space="preserve"> </w:t>
      </w:r>
      <w:proofErr w:type="spellStart"/>
      <w:r w:rsidRPr="009A5574">
        <w:rPr>
          <w:rFonts w:ascii="Book Antiqua" w:hAnsi="Book Antiqua"/>
        </w:rPr>
        <w:t>Casteele</w:t>
      </w:r>
      <w:proofErr w:type="spellEnd"/>
      <w:r w:rsidRPr="009A5574">
        <w:rPr>
          <w:rFonts w:ascii="Book Antiqua" w:hAnsi="Book Antiqua"/>
        </w:rPr>
        <w:t xml:space="preserve"> N, Khanna R, </w:t>
      </w:r>
      <w:proofErr w:type="spellStart"/>
      <w:r w:rsidRPr="009A5574">
        <w:rPr>
          <w:rFonts w:ascii="Book Antiqua" w:hAnsi="Book Antiqua"/>
        </w:rPr>
        <w:t>Laukens</w:t>
      </w:r>
      <w:proofErr w:type="spellEnd"/>
      <w:r w:rsidRPr="009A5574">
        <w:rPr>
          <w:rFonts w:ascii="Book Antiqua" w:hAnsi="Book Antiqua"/>
        </w:rPr>
        <w:t xml:space="preserve"> D, </w:t>
      </w:r>
      <w:proofErr w:type="spellStart"/>
      <w:r w:rsidRPr="009A5574">
        <w:rPr>
          <w:rFonts w:ascii="Book Antiqua" w:hAnsi="Book Antiqua"/>
        </w:rPr>
        <w:t>Jairath</w:t>
      </w:r>
      <w:proofErr w:type="spellEnd"/>
      <w:r w:rsidRPr="009A5574">
        <w:rPr>
          <w:rFonts w:ascii="Book Antiqua" w:hAnsi="Book Antiqua"/>
        </w:rPr>
        <w:t xml:space="preserve"> V, </w:t>
      </w:r>
      <w:proofErr w:type="spellStart"/>
      <w:r w:rsidRPr="009A5574">
        <w:rPr>
          <w:rFonts w:ascii="Book Antiqua" w:hAnsi="Book Antiqua"/>
        </w:rPr>
        <w:t>Feagan</w:t>
      </w:r>
      <w:proofErr w:type="spellEnd"/>
      <w:r w:rsidRPr="009A5574">
        <w:rPr>
          <w:rFonts w:ascii="Book Antiqua" w:hAnsi="Book Antiqua"/>
        </w:rPr>
        <w:t xml:space="preserve"> BG. Incidence, Prevention and Management of Anti-Drug Antibodies Against Therapeutic Antibodies in Inflammatory Bowel Disease: A Practical Overview. </w:t>
      </w:r>
      <w:r w:rsidRPr="009A5574">
        <w:rPr>
          <w:rFonts w:ascii="Book Antiqua" w:hAnsi="Book Antiqua"/>
          <w:i/>
          <w:iCs/>
        </w:rPr>
        <w:t>Drugs</w:t>
      </w:r>
      <w:r w:rsidRPr="009A5574">
        <w:rPr>
          <w:rFonts w:ascii="Book Antiqua" w:hAnsi="Book Antiqua"/>
        </w:rPr>
        <w:t xml:space="preserve"> 2017; </w:t>
      </w:r>
      <w:r w:rsidRPr="009A5574">
        <w:rPr>
          <w:rFonts w:ascii="Book Antiqua" w:hAnsi="Book Antiqua"/>
          <w:b/>
          <w:bCs/>
        </w:rPr>
        <w:t>77</w:t>
      </w:r>
      <w:r w:rsidRPr="009A5574">
        <w:rPr>
          <w:rFonts w:ascii="Book Antiqua" w:hAnsi="Book Antiqua"/>
        </w:rPr>
        <w:t>: 363-377 [PMID: 28233275 DOI: 10.1007/s40265-017-0693-5]</w:t>
      </w:r>
    </w:p>
    <w:p w14:paraId="144E7514"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36 </w:t>
      </w:r>
      <w:r w:rsidRPr="009A5574">
        <w:rPr>
          <w:rFonts w:ascii="Book Antiqua" w:hAnsi="Book Antiqua"/>
          <w:b/>
          <w:bCs/>
        </w:rPr>
        <w:t>Cohen RZ</w:t>
      </w:r>
      <w:r w:rsidRPr="009A5574">
        <w:rPr>
          <w:rFonts w:ascii="Book Antiqua" w:hAnsi="Book Antiqua"/>
        </w:rPr>
        <w:t xml:space="preserve">, Schoen BT, </w:t>
      </w:r>
      <w:proofErr w:type="spellStart"/>
      <w:r w:rsidRPr="009A5574">
        <w:rPr>
          <w:rFonts w:ascii="Book Antiqua" w:hAnsi="Book Antiqua"/>
        </w:rPr>
        <w:t>Kugathasan</w:t>
      </w:r>
      <w:proofErr w:type="spellEnd"/>
      <w:r w:rsidRPr="009A5574">
        <w:rPr>
          <w:rFonts w:ascii="Book Antiqua" w:hAnsi="Book Antiqua"/>
        </w:rPr>
        <w:t xml:space="preserve"> S, Sauer CG. Management of Anti-drug Antibodies to Biologic Medications in Children </w:t>
      </w:r>
      <w:proofErr w:type="gramStart"/>
      <w:r w:rsidRPr="009A5574">
        <w:rPr>
          <w:rFonts w:ascii="Book Antiqua" w:hAnsi="Book Antiqua"/>
        </w:rPr>
        <w:t>With</w:t>
      </w:r>
      <w:proofErr w:type="gramEnd"/>
      <w:r w:rsidRPr="009A5574">
        <w:rPr>
          <w:rFonts w:ascii="Book Antiqua" w:hAnsi="Book Antiqua"/>
        </w:rPr>
        <w:t xml:space="preserve"> Inflammatory Bowel Disease. </w:t>
      </w:r>
      <w:r w:rsidRPr="009A5574">
        <w:rPr>
          <w:rFonts w:ascii="Book Antiqua" w:hAnsi="Book Antiqua"/>
          <w:i/>
          <w:iCs/>
        </w:rPr>
        <w:t xml:space="preserve">J </w:t>
      </w:r>
      <w:proofErr w:type="spellStart"/>
      <w:r w:rsidRPr="009A5574">
        <w:rPr>
          <w:rFonts w:ascii="Book Antiqua" w:hAnsi="Book Antiqua"/>
          <w:i/>
          <w:iCs/>
        </w:rPr>
        <w:t>Pediatr</w:t>
      </w:r>
      <w:proofErr w:type="spellEnd"/>
      <w:r w:rsidRPr="009A5574">
        <w:rPr>
          <w:rFonts w:ascii="Book Antiqua" w:hAnsi="Book Antiqua"/>
          <w:i/>
          <w:iCs/>
        </w:rPr>
        <w:t xml:space="preserve"> </w:t>
      </w:r>
      <w:r w:rsidRPr="009A5574">
        <w:rPr>
          <w:rFonts w:ascii="Book Antiqua" w:hAnsi="Book Antiqua"/>
          <w:i/>
          <w:iCs/>
        </w:rPr>
        <w:lastRenderedPageBreak/>
        <w:t xml:space="preserve">Gastroenterol </w:t>
      </w:r>
      <w:proofErr w:type="spellStart"/>
      <w:r w:rsidRPr="009A5574">
        <w:rPr>
          <w:rFonts w:ascii="Book Antiqua" w:hAnsi="Book Antiqua"/>
          <w:i/>
          <w:iCs/>
        </w:rPr>
        <w:t>Nutr</w:t>
      </w:r>
      <w:proofErr w:type="spellEnd"/>
      <w:r w:rsidRPr="009A5574">
        <w:rPr>
          <w:rFonts w:ascii="Book Antiqua" w:hAnsi="Book Antiqua"/>
        </w:rPr>
        <w:t xml:space="preserve"> 2019; </w:t>
      </w:r>
      <w:r w:rsidRPr="009A5574">
        <w:rPr>
          <w:rFonts w:ascii="Book Antiqua" w:hAnsi="Book Antiqua"/>
          <w:b/>
          <w:bCs/>
        </w:rPr>
        <w:t>69</w:t>
      </w:r>
      <w:r w:rsidRPr="009A5574">
        <w:rPr>
          <w:rFonts w:ascii="Book Antiqua" w:hAnsi="Book Antiqua"/>
        </w:rPr>
        <w:t>: 551-556 [PMID: 31335833 DOI: 10.1097/MPG.0000000000002440]</w:t>
      </w:r>
    </w:p>
    <w:p w14:paraId="20EE29C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37 </w:t>
      </w:r>
      <w:r w:rsidRPr="009A5574">
        <w:rPr>
          <w:rFonts w:ascii="Book Antiqua" w:hAnsi="Book Antiqua"/>
          <w:b/>
          <w:bCs/>
        </w:rPr>
        <w:t>Ben-</w:t>
      </w:r>
      <w:proofErr w:type="spellStart"/>
      <w:r w:rsidRPr="009A5574">
        <w:rPr>
          <w:rFonts w:ascii="Book Antiqua" w:hAnsi="Book Antiqua"/>
          <w:b/>
          <w:bCs/>
        </w:rPr>
        <w:t>Horin</w:t>
      </w:r>
      <w:proofErr w:type="spellEnd"/>
      <w:r w:rsidRPr="009A5574">
        <w:rPr>
          <w:rFonts w:ascii="Book Antiqua" w:hAnsi="Book Antiqua"/>
          <w:b/>
          <w:bCs/>
        </w:rPr>
        <w:t xml:space="preserve"> S</w:t>
      </w:r>
      <w:r w:rsidRPr="009A5574">
        <w:rPr>
          <w:rFonts w:ascii="Book Antiqua" w:hAnsi="Book Antiqua"/>
        </w:rPr>
        <w:t xml:space="preserve">, Waterman M,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Yavzori</w:t>
      </w:r>
      <w:proofErr w:type="spellEnd"/>
      <w:r w:rsidRPr="009A5574">
        <w:rPr>
          <w:rFonts w:ascii="Book Antiqua" w:hAnsi="Book Antiqua"/>
        </w:rPr>
        <w:t xml:space="preserve"> M, Picard O, </w:t>
      </w:r>
      <w:proofErr w:type="spellStart"/>
      <w:r w:rsidRPr="009A5574">
        <w:rPr>
          <w:rFonts w:ascii="Book Antiqua" w:hAnsi="Book Antiqua"/>
        </w:rPr>
        <w:t>Fudim</w:t>
      </w:r>
      <w:proofErr w:type="spellEnd"/>
      <w:r w:rsidRPr="009A5574">
        <w:rPr>
          <w:rFonts w:ascii="Book Antiqua" w:hAnsi="Book Antiqua"/>
        </w:rPr>
        <w:t xml:space="preserve"> E, </w:t>
      </w:r>
      <w:proofErr w:type="spellStart"/>
      <w:r w:rsidRPr="009A5574">
        <w:rPr>
          <w:rFonts w:ascii="Book Antiqua" w:hAnsi="Book Antiqua"/>
        </w:rPr>
        <w:t>Awadie</w:t>
      </w:r>
      <w:proofErr w:type="spellEnd"/>
      <w:r w:rsidRPr="009A5574">
        <w:rPr>
          <w:rFonts w:ascii="Book Antiqua" w:hAnsi="Book Antiqua"/>
        </w:rPr>
        <w:t xml:space="preserve"> H, Weiss B, </w:t>
      </w:r>
      <w:proofErr w:type="spellStart"/>
      <w:r w:rsidRPr="009A5574">
        <w:rPr>
          <w:rFonts w:ascii="Book Antiqua" w:hAnsi="Book Antiqua"/>
        </w:rPr>
        <w:t>Chowers</w:t>
      </w:r>
      <w:proofErr w:type="spellEnd"/>
      <w:r w:rsidRPr="009A5574">
        <w:rPr>
          <w:rFonts w:ascii="Book Antiqua" w:hAnsi="Book Antiqua"/>
        </w:rPr>
        <w:t xml:space="preserve"> Y. Addition of an immunomodulator to infliximab therapy eliminates antidrug antibodies in serum and restores clinical response of patients with inflammatory bowel disease. </w:t>
      </w:r>
      <w:r w:rsidRPr="009A5574">
        <w:rPr>
          <w:rFonts w:ascii="Book Antiqua" w:hAnsi="Book Antiqua"/>
          <w:i/>
          <w:iCs/>
        </w:rPr>
        <w:t>Clin Gastroenterol Hepatol</w:t>
      </w:r>
      <w:r w:rsidRPr="009A5574">
        <w:rPr>
          <w:rFonts w:ascii="Book Antiqua" w:hAnsi="Book Antiqua"/>
        </w:rPr>
        <w:t xml:space="preserve"> 2013; </w:t>
      </w:r>
      <w:r w:rsidRPr="009A5574">
        <w:rPr>
          <w:rFonts w:ascii="Book Antiqua" w:hAnsi="Book Antiqua"/>
          <w:b/>
          <w:bCs/>
        </w:rPr>
        <w:t>11</w:t>
      </w:r>
      <w:r w:rsidRPr="009A5574">
        <w:rPr>
          <w:rFonts w:ascii="Book Antiqua" w:hAnsi="Book Antiqua"/>
        </w:rPr>
        <w:t>: 444-447 [PMID: 23103905 DOI: 10.1016/j.cgh.2012.10.020]</w:t>
      </w:r>
    </w:p>
    <w:p w14:paraId="6BC582E5"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38 </w:t>
      </w:r>
      <w:proofErr w:type="spellStart"/>
      <w:r w:rsidRPr="009A5574">
        <w:rPr>
          <w:rFonts w:ascii="Book Antiqua" w:hAnsi="Book Antiqua"/>
          <w:b/>
          <w:bCs/>
        </w:rPr>
        <w:t>Yanai</w:t>
      </w:r>
      <w:proofErr w:type="spellEnd"/>
      <w:r w:rsidRPr="009A5574">
        <w:rPr>
          <w:rFonts w:ascii="Book Antiqua" w:hAnsi="Book Antiqua"/>
          <w:b/>
          <w:bCs/>
        </w:rPr>
        <w:t xml:space="preserve"> H</w:t>
      </w:r>
      <w:r w:rsidRPr="009A5574">
        <w:rPr>
          <w:rFonts w:ascii="Book Antiqua" w:hAnsi="Book Antiqua"/>
        </w:rPr>
        <w:t xml:space="preserve">, Lichtenstein L, </w:t>
      </w:r>
      <w:proofErr w:type="spellStart"/>
      <w:r w:rsidRPr="009A5574">
        <w:rPr>
          <w:rFonts w:ascii="Book Antiqua" w:hAnsi="Book Antiqua"/>
        </w:rPr>
        <w:t>Assa</w:t>
      </w:r>
      <w:proofErr w:type="spellEnd"/>
      <w:r w:rsidRPr="009A5574">
        <w:rPr>
          <w:rFonts w:ascii="Book Antiqua" w:hAnsi="Book Antiqua"/>
        </w:rPr>
        <w:t xml:space="preserve"> A, </w:t>
      </w:r>
      <w:proofErr w:type="spellStart"/>
      <w:r w:rsidRPr="009A5574">
        <w:rPr>
          <w:rFonts w:ascii="Book Antiqua" w:hAnsi="Book Antiqua"/>
        </w:rPr>
        <w:t>Mazor</w:t>
      </w:r>
      <w:proofErr w:type="spellEnd"/>
      <w:r w:rsidRPr="009A5574">
        <w:rPr>
          <w:rFonts w:ascii="Book Antiqua" w:hAnsi="Book Antiqua"/>
        </w:rPr>
        <w:t xml:space="preserve"> Y, Weiss B, Levine A, Ron Y, </w:t>
      </w:r>
      <w:proofErr w:type="spellStart"/>
      <w:r w:rsidRPr="009A5574">
        <w:rPr>
          <w:rFonts w:ascii="Book Antiqua" w:hAnsi="Book Antiqua"/>
        </w:rPr>
        <w:t>Kopylov</w:t>
      </w:r>
      <w:proofErr w:type="spellEnd"/>
      <w:r w:rsidRPr="009A5574">
        <w:rPr>
          <w:rFonts w:ascii="Book Antiqua" w:hAnsi="Book Antiqua"/>
        </w:rPr>
        <w:t xml:space="preserve"> U, </w:t>
      </w:r>
      <w:proofErr w:type="spellStart"/>
      <w:r w:rsidRPr="009A5574">
        <w:rPr>
          <w:rFonts w:ascii="Book Antiqua" w:hAnsi="Book Antiqua"/>
        </w:rPr>
        <w:t>Bujanover</w:t>
      </w:r>
      <w:proofErr w:type="spellEnd"/>
      <w:r w:rsidRPr="009A5574">
        <w:rPr>
          <w:rFonts w:ascii="Book Antiqua" w:hAnsi="Book Antiqua"/>
        </w:rPr>
        <w:t xml:space="preserve"> Y, Rosenbach Y, Ungar B, Eliakim R, </w:t>
      </w:r>
      <w:proofErr w:type="spellStart"/>
      <w:r w:rsidRPr="009A5574">
        <w:rPr>
          <w:rFonts w:ascii="Book Antiqua" w:hAnsi="Book Antiqua"/>
        </w:rPr>
        <w:t>Chowers</w:t>
      </w:r>
      <w:proofErr w:type="spellEnd"/>
      <w:r w:rsidRPr="009A5574">
        <w:rPr>
          <w:rFonts w:ascii="Book Antiqua" w:hAnsi="Book Antiqua"/>
        </w:rPr>
        <w:t xml:space="preserve"> Y, Shamir R, Fraser G, </w:t>
      </w:r>
      <w:proofErr w:type="spellStart"/>
      <w:r w:rsidRPr="009A5574">
        <w:rPr>
          <w:rFonts w:ascii="Book Antiqua" w:hAnsi="Book Antiqua"/>
        </w:rPr>
        <w:t>Dotan</w:t>
      </w:r>
      <w:proofErr w:type="spellEnd"/>
      <w:r w:rsidRPr="009A5574">
        <w:rPr>
          <w:rFonts w:ascii="Book Antiqua" w:hAnsi="Book Antiqua"/>
        </w:rPr>
        <w:t xml:space="preserve"> I, Ben-</w:t>
      </w:r>
      <w:proofErr w:type="spellStart"/>
      <w:r w:rsidRPr="009A5574">
        <w:rPr>
          <w:rFonts w:ascii="Book Antiqua" w:hAnsi="Book Antiqua"/>
        </w:rPr>
        <w:t>Horin</w:t>
      </w:r>
      <w:proofErr w:type="spellEnd"/>
      <w:r w:rsidRPr="009A5574">
        <w:rPr>
          <w:rFonts w:ascii="Book Antiqua" w:hAnsi="Book Antiqua"/>
        </w:rPr>
        <w:t xml:space="preserve"> S. Levels of drug and antidrug antibodies are associated with outcome of interventions after loss of response to infliximab or adalimumab. </w:t>
      </w:r>
      <w:r w:rsidRPr="009A5574">
        <w:rPr>
          <w:rFonts w:ascii="Book Antiqua" w:hAnsi="Book Antiqua"/>
          <w:i/>
          <w:iCs/>
        </w:rPr>
        <w:t>Clin Gastroenterol Hepatol</w:t>
      </w:r>
      <w:r w:rsidRPr="009A5574">
        <w:rPr>
          <w:rFonts w:ascii="Book Antiqua" w:hAnsi="Book Antiqua"/>
        </w:rPr>
        <w:t xml:space="preserve"> 2015; </w:t>
      </w:r>
      <w:r w:rsidRPr="009A5574">
        <w:rPr>
          <w:rFonts w:ascii="Book Antiqua" w:hAnsi="Book Antiqua"/>
          <w:b/>
          <w:bCs/>
        </w:rPr>
        <w:t>13</w:t>
      </w:r>
      <w:r w:rsidRPr="009A5574">
        <w:rPr>
          <w:rFonts w:ascii="Book Antiqua" w:hAnsi="Book Antiqua"/>
        </w:rPr>
        <w:t>: 522-530.e2 [PMID: 25066837 DOI: 10.1016/j.cgh.2014.07.029]</w:t>
      </w:r>
    </w:p>
    <w:p w14:paraId="133B6F9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39 </w:t>
      </w:r>
      <w:r w:rsidRPr="009A5574">
        <w:rPr>
          <w:rFonts w:ascii="Book Antiqua" w:hAnsi="Book Antiqua"/>
          <w:b/>
          <w:bCs/>
        </w:rPr>
        <w:t>Kelly OB</w:t>
      </w:r>
      <w:r w:rsidRPr="009A5574">
        <w:rPr>
          <w:rFonts w:ascii="Book Antiqua" w:hAnsi="Book Antiqua"/>
        </w:rPr>
        <w:t xml:space="preserve">, Donnell SO, </w:t>
      </w:r>
      <w:proofErr w:type="spellStart"/>
      <w:r w:rsidRPr="009A5574">
        <w:rPr>
          <w:rFonts w:ascii="Book Antiqua" w:hAnsi="Book Antiqua"/>
        </w:rPr>
        <w:t>Stempak</w:t>
      </w:r>
      <w:proofErr w:type="spellEnd"/>
      <w:r w:rsidRPr="009A5574">
        <w:rPr>
          <w:rFonts w:ascii="Book Antiqua" w:hAnsi="Book Antiqua"/>
        </w:rPr>
        <w:t xml:space="preserve"> JM, Steinhart AH, Silverberg MS. Therapeutic Drug Monitoring to Guide Infliximab Dose Adjustment is Associated with Better Endoscopic Outcomes than Clinical Decision Making Alone in Active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2017; </w:t>
      </w:r>
      <w:r w:rsidRPr="009A5574">
        <w:rPr>
          <w:rFonts w:ascii="Book Antiqua" w:hAnsi="Book Antiqua"/>
          <w:b/>
          <w:bCs/>
        </w:rPr>
        <w:t>23</w:t>
      </w:r>
      <w:r w:rsidRPr="009A5574">
        <w:rPr>
          <w:rFonts w:ascii="Book Antiqua" w:hAnsi="Book Antiqua"/>
        </w:rPr>
        <w:t>: 1202-1209 [PMID: 28498155 DOI: 10.1097/MIB.0000000000001126]</w:t>
      </w:r>
    </w:p>
    <w:p w14:paraId="6A35035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40 </w:t>
      </w:r>
      <w:proofErr w:type="spellStart"/>
      <w:r w:rsidRPr="009A5574">
        <w:rPr>
          <w:rFonts w:ascii="Book Antiqua" w:hAnsi="Book Antiqua"/>
          <w:b/>
          <w:bCs/>
        </w:rPr>
        <w:t>Charabaty</w:t>
      </w:r>
      <w:proofErr w:type="spellEnd"/>
      <w:r w:rsidRPr="009A5574">
        <w:rPr>
          <w:rFonts w:ascii="Book Antiqua" w:hAnsi="Book Antiqua"/>
          <w:b/>
          <w:bCs/>
        </w:rPr>
        <w:t xml:space="preserve"> A</w:t>
      </w:r>
      <w:r w:rsidRPr="009A5574">
        <w:rPr>
          <w:rFonts w:ascii="Book Antiqua" w:hAnsi="Book Antiqua"/>
        </w:rPr>
        <w:t xml:space="preserve">. Are We Ready for Proactive Therapeutic Drug Monitoring of Anti-TNF to Optimize Care of Patients </w:t>
      </w:r>
      <w:proofErr w:type="gramStart"/>
      <w:r w:rsidRPr="009A5574">
        <w:rPr>
          <w:rFonts w:ascii="Book Antiqua" w:hAnsi="Book Antiqua"/>
        </w:rPr>
        <w:t>With</w:t>
      </w:r>
      <w:proofErr w:type="gramEnd"/>
      <w:r w:rsidRPr="009A5574">
        <w:rPr>
          <w:rFonts w:ascii="Book Antiqua" w:hAnsi="Book Antiqua"/>
        </w:rPr>
        <w:t xml:space="preserve"> Inflammatory Bowel Disease? </w:t>
      </w:r>
      <w:r w:rsidRPr="009A5574">
        <w:rPr>
          <w:rFonts w:ascii="Book Antiqua" w:hAnsi="Book Antiqua"/>
          <w:i/>
          <w:iCs/>
        </w:rPr>
        <w:t>Crohn Colitis 360</w:t>
      </w:r>
      <w:r w:rsidRPr="009A5574">
        <w:rPr>
          <w:rFonts w:ascii="Book Antiqua" w:hAnsi="Book Antiqua"/>
        </w:rPr>
        <w:t xml:space="preserve"> 2020; </w:t>
      </w:r>
      <w:r w:rsidRPr="009A5574">
        <w:rPr>
          <w:rFonts w:ascii="Book Antiqua" w:hAnsi="Book Antiqua"/>
          <w:b/>
          <w:bCs/>
        </w:rPr>
        <w:t>2</w:t>
      </w:r>
      <w:r w:rsidRPr="009A5574">
        <w:rPr>
          <w:rFonts w:ascii="Book Antiqua" w:hAnsi="Book Antiqua"/>
        </w:rPr>
        <w:t>: otz056 [DOI:10.1093/</w:t>
      </w:r>
      <w:proofErr w:type="spellStart"/>
      <w:r w:rsidRPr="009A5574">
        <w:rPr>
          <w:rFonts w:ascii="Book Antiqua" w:hAnsi="Book Antiqua"/>
        </w:rPr>
        <w:t>crocol</w:t>
      </w:r>
      <w:proofErr w:type="spellEnd"/>
      <w:r w:rsidRPr="009A5574">
        <w:rPr>
          <w:rFonts w:ascii="Book Antiqua" w:hAnsi="Book Antiqua"/>
        </w:rPr>
        <w:t>/otz056]</w:t>
      </w:r>
    </w:p>
    <w:p w14:paraId="0ECE1ABE"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41 </w:t>
      </w:r>
      <w:r w:rsidRPr="009A5574">
        <w:rPr>
          <w:rFonts w:ascii="Book Antiqua" w:hAnsi="Book Antiqua"/>
          <w:b/>
          <w:bCs/>
        </w:rPr>
        <w:t>Fernandes SR</w:t>
      </w:r>
      <w:r w:rsidRPr="009A5574">
        <w:rPr>
          <w:rFonts w:ascii="Book Antiqua" w:hAnsi="Book Antiqua"/>
        </w:rPr>
        <w:t xml:space="preserve">, Bernardo S, </w:t>
      </w:r>
      <w:proofErr w:type="spellStart"/>
      <w:r w:rsidRPr="009A5574">
        <w:rPr>
          <w:rFonts w:ascii="Book Antiqua" w:hAnsi="Book Antiqua"/>
        </w:rPr>
        <w:t>Simões</w:t>
      </w:r>
      <w:proofErr w:type="spellEnd"/>
      <w:r w:rsidRPr="009A5574">
        <w:rPr>
          <w:rFonts w:ascii="Book Antiqua" w:hAnsi="Book Antiqua"/>
        </w:rPr>
        <w:t xml:space="preserve"> C, Gonçalves AR, Valente A, </w:t>
      </w:r>
      <w:proofErr w:type="spellStart"/>
      <w:r w:rsidRPr="009A5574">
        <w:rPr>
          <w:rFonts w:ascii="Book Antiqua" w:hAnsi="Book Antiqua"/>
        </w:rPr>
        <w:t>Baldaia</w:t>
      </w:r>
      <w:proofErr w:type="spellEnd"/>
      <w:r w:rsidRPr="009A5574">
        <w:rPr>
          <w:rFonts w:ascii="Book Antiqua" w:hAnsi="Book Antiqua"/>
        </w:rPr>
        <w:t xml:space="preserve"> C, Moura Santos P, Correia LA, Tato </w:t>
      </w:r>
      <w:proofErr w:type="spellStart"/>
      <w:r w:rsidRPr="009A5574">
        <w:rPr>
          <w:rFonts w:ascii="Book Antiqua" w:hAnsi="Book Antiqua"/>
        </w:rPr>
        <w:t>Marinho</w:t>
      </w:r>
      <w:proofErr w:type="spellEnd"/>
      <w:r w:rsidRPr="009A5574">
        <w:rPr>
          <w:rFonts w:ascii="Book Antiqua" w:hAnsi="Book Antiqua"/>
        </w:rPr>
        <w:t xml:space="preserve"> R. Proactive Infliximab Drug Monitoring Is Superior to Conventional Management in Inflammatory Bowel Disease. </w:t>
      </w:r>
      <w:proofErr w:type="spellStart"/>
      <w:r w:rsidRPr="009A5574">
        <w:rPr>
          <w:rFonts w:ascii="Book Antiqua" w:hAnsi="Book Antiqua"/>
          <w:i/>
          <w:iCs/>
        </w:rPr>
        <w:t>Inflamm</w:t>
      </w:r>
      <w:proofErr w:type="spellEnd"/>
      <w:r w:rsidRPr="009A5574">
        <w:rPr>
          <w:rFonts w:ascii="Book Antiqua" w:hAnsi="Book Antiqua"/>
          <w:i/>
          <w:iCs/>
        </w:rPr>
        <w:t xml:space="preserve"> Bowel Dis</w:t>
      </w:r>
      <w:r w:rsidRPr="009A5574">
        <w:rPr>
          <w:rFonts w:ascii="Book Antiqua" w:hAnsi="Book Antiqua"/>
        </w:rPr>
        <w:t xml:space="preserve"> 2020; </w:t>
      </w:r>
      <w:r w:rsidRPr="009A5574">
        <w:rPr>
          <w:rFonts w:ascii="Book Antiqua" w:hAnsi="Book Antiqua"/>
          <w:b/>
          <w:bCs/>
        </w:rPr>
        <w:t>26</w:t>
      </w:r>
      <w:r w:rsidRPr="009A5574">
        <w:rPr>
          <w:rFonts w:ascii="Book Antiqua" w:hAnsi="Book Antiqua"/>
        </w:rPr>
        <w:t>: 263-270 [PMID: 31247074 DOI: 10.1093/</w:t>
      </w:r>
      <w:proofErr w:type="spellStart"/>
      <w:r w:rsidRPr="009A5574">
        <w:rPr>
          <w:rFonts w:ascii="Book Antiqua" w:hAnsi="Book Antiqua"/>
        </w:rPr>
        <w:t>ibd</w:t>
      </w:r>
      <w:proofErr w:type="spellEnd"/>
      <w:r w:rsidRPr="009A5574">
        <w:rPr>
          <w:rFonts w:ascii="Book Antiqua" w:hAnsi="Book Antiqua"/>
        </w:rPr>
        <w:t>/izz131]</w:t>
      </w:r>
    </w:p>
    <w:p w14:paraId="13E4A159"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42 </w:t>
      </w:r>
      <w:proofErr w:type="spellStart"/>
      <w:r w:rsidRPr="009A5574">
        <w:rPr>
          <w:rFonts w:ascii="Book Antiqua" w:hAnsi="Book Antiqua"/>
          <w:b/>
          <w:bCs/>
        </w:rPr>
        <w:t>Assa</w:t>
      </w:r>
      <w:proofErr w:type="spellEnd"/>
      <w:r w:rsidRPr="009A5574">
        <w:rPr>
          <w:rFonts w:ascii="Book Antiqua" w:hAnsi="Book Antiqua"/>
          <w:b/>
          <w:bCs/>
        </w:rPr>
        <w:t xml:space="preserve"> A</w:t>
      </w:r>
      <w:r w:rsidRPr="009A5574">
        <w:rPr>
          <w:rFonts w:ascii="Book Antiqua" w:hAnsi="Book Antiqua"/>
        </w:rPr>
        <w:t xml:space="preserve">, </w:t>
      </w:r>
      <w:proofErr w:type="spellStart"/>
      <w:r w:rsidRPr="009A5574">
        <w:rPr>
          <w:rFonts w:ascii="Book Antiqua" w:hAnsi="Book Antiqua"/>
        </w:rPr>
        <w:t>Matar</w:t>
      </w:r>
      <w:proofErr w:type="spellEnd"/>
      <w:r w:rsidRPr="009A5574">
        <w:rPr>
          <w:rFonts w:ascii="Book Antiqua" w:hAnsi="Book Antiqua"/>
        </w:rPr>
        <w:t xml:space="preserve"> M, Turner D, </w:t>
      </w:r>
      <w:proofErr w:type="spellStart"/>
      <w:r w:rsidRPr="009A5574">
        <w:rPr>
          <w:rFonts w:ascii="Book Antiqua" w:hAnsi="Book Antiqua"/>
        </w:rPr>
        <w:t>Broide</w:t>
      </w:r>
      <w:proofErr w:type="spellEnd"/>
      <w:r w:rsidRPr="009A5574">
        <w:rPr>
          <w:rFonts w:ascii="Book Antiqua" w:hAnsi="Book Antiqua"/>
        </w:rPr>
        <w:t xml:space="preserve"> E, Weiss B, </w:t>
      </w:r>
      <w:proofErr w:type="spellStart"/>
      <w:r w:rsidRPr="009A5574">
        <w:rPr>
          <w:rFonts w:ascii="Book Antiqua" w:hAnsi="Book Antiqua"/>
        </w:rPr>
        <w:t>Ledder</w:t>
      </w:r>
      <w:proofErr w:type="spellEnd"/>
      <w:r w:rsidRPr="009A5574">
        <w:rPr>
          <w:rFonts w:ascii="Book Antiqua" w:hAnsi="Book Antiqua"/>
        </w:rPr>
        <w:t xml:space="preserve"> O, </w:t>
      </w:r>
      <w:proofErr w:type="spellStart"/>
      <w:r w:rsidRPr="009A5574">
        <w:rPr>
          <w:rFonts w:ascii="Book Antiqua" w:hAnsi="Book Antiqua"/>
        </w:rPr>
        <w:t>Guz</w:t>
      </w:r>
      <w:proofErr w:type="spellEnd"/>
      <w:r w:rsidRPr="009A5574">
        <w:rPr>
          <w:rFonts w:ascii="Book Antiqua" w:hAnsi="Book Antiqua"/>
        </w:rPr>
        <w:t xml:space="preserve">-Mark A, </w:t>
      </w:r>
      <w:proofErr w:type="spellStart"/>
      <w:r w:rsidRPr="009A5574">
        <w:rPr>
          <w:rFonts w:ascii="Book Antiqua" w:hAnsi="Book Antiqua"/>
        </w:rPr>
        <w:t>Rinawi</w:t>
      </w:r>
      <w:proofErr w:type="spellEnd"/>
      <w:r w:rsidRPr="009A5574">
        <w:rPr>
          <w:rFonts w:ascii="Book Antiqua" w:hAnsi="Book Antiqua"/>
        </w:rPr>
        <w:t xml:space="preserve"> F, Cohen S, </w:t>
      </w:r>
      <w:proofErr w:type="spellStart"/>
      <w:r w:rsidRPr="009A5574">
        <w:rPr>
          <w:rFonts w:ascii="Book Antiqua" w:hAnsi="Book Antiqua"/>
        </w:rPr>
        <w:t>Topf-Olivestone</w:t>
      </w:r>
      <w:proofErr w:type="spellEnd"/>
      <w:r w:rsidRPr="009A5574">
        <w:rPr>
          <w:rFonts w:ascii="Book Antiqua" w:hAnsi="Book Antiqua"/>
        </w:rPr>
        <w:t xml:space="preserve"> C, </w:t>
      </w:r>
      <w:proofErr w:type="spellStart"/>
      <w:r w:rsidRPr="009A5574">
        <w:rPr>
          <w:rFonts w:ascii="Book Antiqua" w:hAnsi="Book Antiqua"/>
        </w:rPr>
        <w:t>Shaoul</w:t>
      </w:r>
      <w:proofErr w:type="spellEnd"/>
      <w:r w:rsidRPr="009A5574">
        <w:rPr>
          <w:rFonts w:ascii="Book Antiqua" w:hAnsi="Book Antiqua"/>
        </w:rPr>
        <w:t xml:space="preserve"> R, </w:t>
      </w:r>
      <w:proofErr w:type="spellStart"/>
      <w:r w:rsidRPr="009A5574">
        <w:rPr>
          <w:rFonts w:ascii="Book Antiqua" w:hAnsi="Book Antiqua"/>
        </w:rPr>
        <w:t>Yerushalmi</w:t>
      </w:r>
      <w:proofErr w:type="spellEnd"/>
      <w:r w:rsidRPr="009A5574">
        <w:rPr>
          <w:rFonts w:ascii="Book Antiqua" w:hAnsi="Book Antiqua"/>
        </w:rPr>
        <w:t xml:space="preserve"> B, Shamir R. Proactive Monitoring of Adalimumab Trough Concentration Associated </w:t>
      </w:r>
      <w:proofErr w:type="gramStart"/>
      <w:r w:rsidRPr="009A5574">
        <w:rPr>
          <w:rFonts w:ascii="Book Antiqua" w:hAnsi="Book Antiqua"/>
        </w:rPr>
        <w:t>With</w:t>
      </w:r>
      <w:proofErr w:type="gramEnd"/>
      <w:r w:rsidRPr="009A5574">
        <w:rPr>
          <w:rFonts w:ascii="Book Antiqua" w:hAnsi="Book Antiqua"/>
        </w:rPr>
        <w:t xml:space="preserve"> Increased Clinical Remission in Children With Crohn's Disease Compared With Reactive Monitoring. </w:t>
      </w:r>
      <w:r w:rsidRPr="009A5574">
        <w:rPr>
          <w:rFonts w:ascii="Book Antiqua" w:hAnsi="Book Antiqua"/>
          <w:i/>
          <w:iCs/>
        </w:rPr>
        <w:t>Gastroenterology</w:t>
      </w:r>
      <w:r w:rsidRPr="009A5574">
        <w:rPr>
          <w:rFonts w:ascii="Book Antiqua" w:hAnsi="Book Antiqua"/>
        </w:rPr>
        <w:t xml:space="preserve"> 2019; </w:t>
      </w:r>
      <w:r w:rsidRPr="009A5574">
        <w:rPr>
          <w:rFonts w:ascii="Book Antiqua" w:hAnsi="Book Antiqua"/>
          <w:b/>
          <w:bCs/>
        </w:rPr>
        <w:t>157</w:t>
      </w:r>
      <w:r w:rsidRPr="009A5574">
        <w:rPr>
          <w:rFonts w:ascii="Book Antiqua" w:hAnsi="Book Antiqua"/>
        </w:rPr>
        <w:t>: 985-996.e2 [PMID: 31194979 DOI: 10.1053/j.gastro.2019.06.003]</w:t>
      </w:r>
    </w:p>
    <w:p w14:paraId="450EA142"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43 </w:t>
      </w:r>
      <w:proofErr w:type="spellStart"/>
      <w:r w:rsidRPr="009A5574">
        <w:rPr>
          <w:rFonts w:ascii="Book Antiqua" w:hAnsi="Book Antiqua"/>
          <w:b/>
          <w:bCs/>
        </w:rPr>
        <w:t>Papamichael</w:t>
      </w:r>
      <w:proofErr w:type="spellEnd"/>
      <w:r w:rsidRPr="009A5574">
        <w:rPr>
          <w:rFonts w:ascii="Book Antiqua" w:hAnsi="Book Antiqua"/>
          <w:b/>
          <w:bCs/>
        </w:rPr>
        <w:t xml:space="preserve"> K</w:t>
      </w:r>
      <w:r w:rsidRPr="009A5574">
        <w:rPr>
          <w:rFonts w:ascii="Book Antiqua" w:hAnsi="Book Antiqua"/>
        </w:rPr>
        <w:t xml:space="preserve">, </w:t>
      </w:r>
      <w:proofErr w:type="spellStart"/>
      <w:r w:rsidRPr="009A5574">
        <w:rPr>
          <w:rFonts w:ascii="Book Antiqua" w:hAnsi="Book Antiqua"/>
        </w:rPr>
        <w:t>Chachu</w:t>
      </w:r>
      <w:proofErr w:type="spellEnd"/>
      <w:r w:rsidRPr="009A5574">
        <w:rPr>
          <w:rFonts w:ascii="Book Antiqua" w:hAnsi="Book Antiqua"/>
        </w:rPr>
        <w:t xml:space="preserve"> KA, </w:t>
      </w:r>
      <w:proofErr w:type="spellStart"/>
      <w:r w:rsidRPr="009A5574">
        <w:rPr>
          <w:rFonts w:ascii="Book Antiqua" w:hAnsi="Book Antiqua"/>
        </w:rPr>
        <w:t>Vajravelu</w:t>
      </w:r>
      <w:proofErr w:type="spellEnd"/>
      <w:r w:rsidRPr="009A5574">
        <w:rPr>
          <w:rFonts w:ascii="Book Antiqua" w:hAnsi="Book Antiqua"/>
        </w:rPr>
        <w:t xml:space="preserve"> RK, Vaughn BP, Ni J, Osterman MT, </w:t>
      </w:r>
      <w:proofErr w:type="spellStart"/>
      <w:r w:rsidRPr="009A5574">
        <w:rPr>
          <w:rFonts w:ascii="Book Antiqua" w:hAnsi="Book Antiqua"/>
        </w:rPr>
        <w:t>Cheifetz</w:t>
      </w:r>
      <w:proofErr w:type="spellEnd"/>
      <w:r w:rsidRPr="009A5574">
        <w:rPr>
          <w:rFonts w:ascii="Book Antiqua" w:hAnsi="Book Antiqua"/>
        </w:rPr>
        <w:t xml:space="preserve"> AS. Improved Long-term Outcomes of Patients </w:t>
      </w:r>
      <w:proofErr w:type="gramStart"/>
      <w:r w:rsidRPr="009A5574">
        <w:rPr>
          <w:rFonts w:ascii="Book Antiqua" w:hAnsi="Book Antiqua"/>
        </w:rPr>
        <w:t>With</w:t>
      </w:r>
      <w:proofErr w:type="gramEnd"/>
      <w:r w:rsidRPr="009A5574">
        <w:rPr>
          <w:rFonts w:ascii="Book Antiqua" w:hAnsi="Book Antiqua"/>
        </w:rPr>
        <w:t xml:space="preserve"> Inflammatory Bowel Disease Receiving Proactive Compared With Reactive Monitoring of Serum Concentrations of Infliximab. </w:t>
      </w:r>
      <w:r w:rsidRPr="009A5574">
        <w:rPr>
          <w:rFonts w:ascii="Book Antiqua" w:hAnsi="Book Antiqua"/>
          <w:i/>
          <w:iCs/>
        </w:rPr>
        <w:t>Clin Gastroenterol Hepatol</w:t>
      </w:r>
      <w:r w:rsidRPr="009A5574">
        <w:rPr>
          <w:rFonts w:ascii="Book Antiqua" w:hAnsi="Book Antiqua"/>
        </w:rPr>
        <w:t xml:space="preserve"> 2017; </w:t>
      </w:r>
      <w:r w:rsidRPr="009A5574">
        <w:rPr>
          <w:rFonts w:ascii="Book Antiqua" w:hAnsi="Book Antiqua"/>
          <w:b/>
          <w:bCs/>
        </w:rPr>
        <w:t>15</w:t>
      </w:r>
      <w:r w:rsidRPr="009A5574">
        <w:rPr>
          <w:rFonts w:ascii="Book Antiqua" w:hAnsi="Book Antiqua"/>
        </w:rPr>
        <w:t>: 1580-1588.e3 [PMID: 28365486 DOI: 10.1016/j.cgh.2017.03.031]</w:t>
      </w:r>
    </w:p>
    <w:p w14:paraId="5D4D373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44 </w:t>
      </w:r>
      <w:proofErr w:type="spellStart"/>
      <w:r w:rsidRPr="009A5574">
        <w:rPr>
          <w:rFonts w:ascii="Book Antiqua" w:hAnsi="Book Antiqua"/>
          <w:b/>
          <w:bCs/>
        </w:rPr>
        <w:t>Argollo</w:t>
      </w:r>
      <w:proofErr w:type="spellEnd"/>
      <w:r w:rsidRPr="009A5574">
        <w:rPr>
          <w:rFonts w:ascii="Book Antiqua" w:hAnsi="Book Antiqua"/>
          <w:b/>
          <w:bCs/>
        </w:rPr>
        <w:t xml:space="preserve"> M</w:t>
      </w:r>
      <w:r w:rsidRPr="009A5574">
        <w:rPr>
          <w:rFonts w:ascii="Book Antiqua" w:hAnsi="Book Antiqua"/>
        </w:rPr>
        <w:t xml:space="preserve">, Kotze PG, </w:t>
      </w:r>
      <w:proofErr w:type="spellStart"/>
      <w:r w:rsidRPr="009A5574">
        <w:rPr>
          <w:rFonts w:ascii="Book Antiqua" w:hAnsi="Book Antiqua"/>
        </w:rPr>
        <w:t>Kakkadasam</w:t>
      </w:r>
      <w:proofErr w:type="spellEnd"/>
      <w:r w:rsidRPr="009A5574">
        <w:rPr>
          <w:rFonts w:ascii="Book Antiqua" w:hAnsi="Book Antiqua"/>
        </w:rPr>
        <w:t xml:space="preserve"> P, </w:t>
      </w:r>
      <w:proofErr w:type="spellStart"/>
      <w:r w:rsidRPr="009A5574">
        <w:rPr>
          <w:rFonts w:ascii="Book Antiqua" w:hAnsi="Book Antiqua"/>
        </w:rPr>
        <w:t>D'Haens</w:t>
      </w:r>
      <w:proofErr w:type="spellEnd"/>
      <w:r w:rsidRPr="009A5574">
        <w:rPr>
          <w:rFonts w:ascii="Book Antiqua" w:hAnsi="Book Antiqua"/>
        </w:rPr>
        <w:t xml:space="preserve"> G. Optimizing biologic therapy in IBD: how essential is therapeutic drug monitoring? </w:t>
      </w:r>
      <w:r w:rsidRPr="009A5574">
        <w:rPr>
          <w:rFonts w:ascii="Book Antiqua" w:hAnsi="Book Antiqua"/>
          <w:i/>
          <w:iCs/>
        </w:rPr>
        <w:t>Nat Rev Gastroenterol Hepatol</w:t>
      </w:r>
      <w:r w:rsidRPr="009A5574">
        <w:rPr>
          <w:rFonts w:ascii="Book Antiqua" w:hAnsi="Book Antiqua"/>
        </w:rPr>
        <w:t xml:space="preserve"> 2020; </w:t>
      </w:r>
      <w:r w:rsidRPr="009A5574">
        <w:rPr>
          <w:rFonts w:ascii="Book Antiqua" w:hAnsi="Book Antiqua"/>
          <w:b/>
          <w:bCs/>
        </w:rPr>
        <w:t>17</w:t>
      </w:r>
      <w:r w:rsidRPr="009A5574">
        <w:rPr>
          <w:rFonts w:ascii="Book Antiqua" w:hAnsi="Book Antiqua"/>
        </w:rPr>
        <w:t>: 702-710 [PMID: 32879465 DOI: 10.1038/s41575-020-0352-2]</w:t>
      </w:r>
    </w:p>
    <w:p w14:paraId="764C3BCD"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45 </w:t>
      </w:r>
      <w:proofErr w:type="spellStart"/>
      <w:r w:rsidRPr="009A5574">
        <w:rPr>
          <w:rFonts w:ascii="Book Antiqua" w:hAnsi="Book Antiqua"/>
          <w:b/>
          <w:bCs/>
        </w:rPr>
        <w:t>Strik</w:t>
      </w:r>
      <w:proofErr w:type="spellEnd"/>
      <w:r w:rsidRPr="009A5574">
        <w:rPr>
          <w:rFonts w:ascii="Book Antiqua" w:hAnsi="Book Antiqua"/>
          <w:b/>
          <w:bCs/>
        </w:rPr>
        <w:t xml:space="preserve"> AS</w:t>
      </w:r>
      <w:r w:rsidRPr="009A5574">
        <w:rPr>
          <w:rFonts w:ascii="Book Antiqua" w:hAnsi="Book Antiqua"/>
        </w:rPr>
        <w:t xml:space="preserve">, Berends SE, </w:t>
      </w:r>
      <w:proofErr w:type="spellStart"/>
      <w:r w:rsidRPr="009A5574">
        <w:rPr>
          <w:rFonts w:ascii="Book Antiqua" w:hAnsi="Book Antiqua"/>
        </w:rPr>
        <w:t>Löwenberg</w:t>
      </w:r>
      <w:proofErr w:type="spellEnd"/>
      <w:r w:rsidRPr="009A5574">
        <w:rPr>
          <w:rFonts w:ascii="Book Antiqua" w:hAnsi="Book Antiqua"/>
        </w:rPr>
        <w:t xml:space="preserve"> M. Therapeutic drug monitoring-based dosing of TNF inhibitors in inflammatory bowel disease: the way forward? </w:t>
      </w:r>
      <w:r w:rsidRPr="009A5574">
        <w:rPr>
          <w:rFonts w:ascii="Book Antiqua" w:hAnsi="Book Antiqua"/>
          <w:i/>
          <w:iCs/>
        </w:rPr>
        <w:t xml:space="preserve">Expert Rev Clin </w:t>
      </w:r>
      <w:proofErr w:type="spellStart"/>
      <w:r w:rsidRPr="009A5574">
        <w:rPr>
          <w:rFonts w:ascii="Book Antiqua" w:hAnsi="Book Antiqua"/>
          <w:i/>
          <w:iCs/>
        </w:rPr>
        <w:t>Pharmacol</w:t>
      </w:r>
      <w:proofErr w:type="spellEnd"/>
      <w:r w:rsidRPr="009A5574">
        <w:rPr>
          <w:rFonts w:ascii="Book Antiqua" w:hAnsi="Book Antiqua"/>
        </w:rPr>
        <w:t xml:space="preserve"> 2019; </w:t>
      </w:r>
      <w:r w:rsidRPr="009A5574">
        <w:rPr>
          <w:rFonts w:ascii="Book Antiqua" w:hAnsi="Book Antiqua"/>
          <w:b/>
          <w:bCs/>
        </w:rPr>
        <w:t>12</w:t>
      </w:r>
      <w:r w:rsidRPr="009A5574">
        <w:rPr>
          <w:rFonts w:ascii="Book Antiqua" w:hAnsi="Book Antiqua"/>
        </w:rPr>
        <w:t>: 885-891 [PMID: 31305158 DOI: 10.1080/17512433.2019.1642745]</w:t>
      </w:r>
    </w:p>
    <w:p w14:paraId="659F2D38"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46 </w:t>
      </w:r>
      <w:r w:rsidRPr="009A5574">
        <w:rPr>
          <w:rFonts w:ascii="Book Antiqua" w:hAnsi="Book Antiqua"/>
          <w:b/>
          <w:bCs/>
        </w:rPr>
        <w:t>Roblin X</w:t>
      </w:r>
      <w:r w:rsidRPr="009A5574">
        <w:rPr>
          <w:rFonts w:ascii="Book Antiqua" w:hAnsi="Book Antiqua"/>
        </w:rPr>
        <w:t xml:space="preserve">, </w:t>
      </w:r>
      <w:proofErr w:type="spellStart"/>
      <w:r w:rsidRPr="009A5574">
        <w:rPr>
          <w:rFonts w:ascii="Book Antiqua" w:hAnsi="Book Antiqua"/>
        </w:rPr>
        <w:t>Rinaudo</w:t>
      </w:r>
      <w:proofErr w:type="spellEnd"/>
      <w:r w:rsidRPr="009A5574">
        <w:rPr>
          <w:rFonts w:ascii="Book Antiqua" w:hAnsi="Book Antiqua"/>
        </w:rPr>
        <w:t xml:space="preserve"> M, Del Tedesco E, </w:t>
      </w:r>
      <w:proofErr w:type="spellStart"/>
      <w:r w:rsidRPr="009A5574">
        <w:rPr>
          <w:rFonts w:ascii="Book Antiqua" w:hAnsi="Book Antiqua"/>
        </w:rPr>
        <w:t>Phelip</w:t>
      </w:r>
      <w:proofErr w:type="spellEnd"/>
      <w:r w:rsidRPr="009A5574">
        <w:rPr>
          <w:rFonts w:ascii="Book Antiqua" w:hAnsi="Book Antiqua"/>
        </w:rPr>
        <w:t xml:space="preserve"> JM, </w:t>
      </w:r>
      <w:proofErr w:type="spellStart"/>
      <w:r w:rsidRPr="009A5574">
        <w:rPr>
          <w:rFonts w:ascii="Book Antiqua" w:hAnsi="Book Antiqua"/>
        </w:rPr>
        <w:t>Genin</w:t>
      </w:r>
      <w:proofErr w:type="spellEnd"/>
      <w:r w:rsidRPr="009A5574">
        <w:rPr>
          <w:rFonts w:ascii="Book Antiqua" w:hAnsi="Book Antiqua"/>
        </w:rPr>
        <w:t xml:space="preserve"> C, </w:t>
      </w:r>
      <w:proofErr w:type="spellStart"/>
      <w:r w:rsidRPr="009A5574">
        <w:rPr>
          <w:rFonts w:ascii="Book Antiqua" w:hAnsi="Book Antiqua"/>
        </w:rPr>
        <w:t>Peyrin-Biroulet</w:t>
      </w:r>
      <w:proofErr w:type="spellEnd"/>
      <w:r w:rsidRPr="009A5574">
        <w:rPr>
          <w:rFonts w:ascii="Book Antiqua" w:hAnsi="Book Antiqua"/>
        </w:rPr>
        <w:t xml:space="preserve"> L, Paul S. Development of an algorithm incorporating pharmacokinetics of adalimumab in inflammatory bowel diseases. </w:t>
      </w:r>
      <w:r w:rsidRPr="009A5574">
        <w:rPr>
          <w:rFonts w:ascii="Book Antiqua" w:hAnsi="Book Antiqua"/>
          <w:i/>
          <w:iCs/>
        </w:rPr>
        <w:t>Am J Gastroenterol</w:t>
      </w:r>
      <w:r w:rsidRPr="009A5574">
        <w:rPr>
          <w:rFonts w:ascii="Book Antiqua" w:hAnsi="Book Antiqua"/>
        </w:rPr>
        <w:t xml:space="preserve"> 2014; </w:t>
      </w:r>
      <w:r w:rsidRPr="009A5574">
        <w:rPr>
          <w:rFonts w:ascii="Book Antiqua" w:hAnsi="Book Antiqua"/>
          <w:b/>
          <w:bCs/>
        </w:rPr>
        <w:t>109</w:t>
      </w:r>
      <w:r w:rsidRPr="009A5574">
        <w:rPr>
          <w:rFonts w:ascii="Book Antiqua" w:hAnsi="Book Antiqua"/>
        </w:rPr>
        <w:t>: 1250-1256 [PMID: 24913041 DOI: 10.1038/ajg.2014.146]</w:t>
      </w:r>
    </w:p>
    <w:p w14:paraId="2696A007"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47 </w:t>
      </w:r>
      <w:r w:rsidRPr="009A5574">
        <w:rPr>
          <w:rFonts w:ascii="Book Antiqua" w:hAnsi="Book Antiqua"/>
          <w:b/>
          <w:bCs/>
        </w:rPr>
        <w:t>Ungar B</w:t>
      </w:r>
      <w:r w:rsidRPr="009A5574">
        <w:rPr>
          <w:rFonts w:ascii="Book Antiqua" w:hAnsi="Book Antiqua"/>
        </w:rPr>
        <w:t xml:space="preserve">, Levy I, Yavne Y, </w:t>
      </w:r>
      <w:proofErr w:type="spellStart"/>
      <w:r w:rsidRPr="009A5574">
        <w:rPr>
          <w:rFonts w:ascii="Book Antiqua" w:hAnsi="Book Antiqua"/>
        </w:rPr>
        <w:t>Yavzori</w:t>
      </w:r>
      <w:proofErr w:type="spellEnd"/>
      <w:r w:rsidRPr="009A5574">
        <w:rPr>
          <w:rFonts w:ascii="Book Antiqua" w:hAnsi="Book Antiqua"/>
        </w:rPr>
        <w:t xml:space="preserve"> M, Picard O, </w:t>
      </w:r>
      <w:proofErr w:type="spellStart"/>
      <w:r w:rsidRPr="009A5574">
        <w:rPr>
          <w:rFonts w:ascii="Book Antiqua" w:hAnsi="Book Antiqua"/>
        </w:rPr>
        <w:t>Fudim</w:t>
      </w:r>
      <w:proofErr w:type="spellEnd"/>
      <w:r w:rsidRPr="009A5574">
        <w:rPr>
          <w:rFonts w:ascii="Book Antiqua" w:hAnsi="Book Antiqua"/>
        </w:rPr>
        <w:t xml:space="preserve"> E, </w:t>
      </w:r>
      <w:proofErr w:type="spellStart"/>
      <w:r w:rsidRPr="009A5574">
        <w:rPr>
          <w:rFonts w:ascii="Book Antiqua" w:hAnsi="Book Antiqua"/>
        </w:rPr>
        <w:t>Loebstein</w:t>
      </w:r>
      <w:proofErr w:type="spellEnd"/>
      <w:r w:rsidRPr="009A5574">
        <w:rPr>
          <w:rFonts w:ascii="Book Antiqua" w:hAnsi="Book Antiqua"/>
        </w:rPr>
        <w:t xml:space="preserve"> R, </w:t>
      </w:r>
      <w:proofErr w:type="spellStart"/>
      <w:r w:rsidRPr="009A5574">
        <w:rPr>
          <w:rFonts w:ascii="Book Antiqua" w:hAnsi="Book Antiqua"/>
        </w:rPr>
        <w:t>Chowers</w:t>
      </w:r>
      <w:proofErr w:type="spellEnd"/>
      <w:r w:rsidRPr="009A5574">
        <w:rPr>
          <w:rFonts w:ascii="Book Antiqua" w:hAnsi="Book Antiqua"/>
        </w:rPr>
        <w:t xml:space="preserve"> Y, Eliakim R, </w:t>
      </w:r>
      <w:proofErr w:type="spellStart"/>
      <w:r w:rsidRPr="009A5574">
        <w:rPr>
          <w:rFonts w:ascii="Book Antiqua" w:hAnsi="Book Antiqua"/>
        </w:rPr>
        <w:t>Kopylov</w:t>
      </w:r>
      <w:proofErr w:type="spellEnd"/>
      <w:r w:rsidRPr="009A5574">
        <w:rPr>
          <w:rFonts w:ascii="Book Antiqua" w:hAnsi="Book Antiqua"/>
        </w:rPr>
        <w:t xml:space="preserve"> U, Ben-</w:t>
      </w:r>
      <w:proofErr w:type="spellStart"/>
      <w:r w:rsidRPr="009A5574">
        <w:rPr>
          <w:rFonts w:ascii="Book Antiqua" w:hAnsi="Book Antiqua"/>
        </w:rPr>
        <w:t>Horin</w:t>
      </w:r>
      <w:proofErr w:type="spellEnd"/>
      <w:r w:rsidRPr="009A5574">
        <w:rPr>
          <w:rFonts w:ascii="Book Antiqua" w:hAnsi="Book Antiqua"/>
        </w:rPr>
        <w:t xml:space="preserve"> S. Optimizing Anti-TNF-α Therapy: Serum Levels of Infliximab and Adalimumab Are Associated </w:t>
      </w:r>
      <w:proofErr w:type="gramStart"/>
      <w:r w:rsidRPr="009A5574">
        <w:rPr>
          <w:rFonts w:ascii="Book Antiqua" w:hAnsi="Book Antiqua"/>
        </w:rPr>
        <w:t>With</w:t>
      </w:r>
      <w:proofErr w:type="gramEnd"/>
      <w:r w:rsidRPr="009A5574">
        <w:rPr>
          <w:rFonts w:ascii="Book Antiqua" w:hAnsi="Book Antiqua"/>
        </w:rPr>
        <w:t xml:space="preserve"> Mucosal Healing in Patients With Inflammatory Bowel Diseases. </w:t>
      </w:r>
      <w:r w:rsidRPr="009A5574">
        <w:rPr>
          <w:rFonts w:ascii="Book Antiqua" w:hAnsi="Book Antiqua"/>
          <w:i/>
          <w:iCs/>
        </w:rPr>
        <w:t>Clin Gastroenterol Hepatol</w:t>
      </w:r>
      <w:r w:rsidRPr="009A5574">
        <w:rPr>
          <w:rFonts w:ascii="Book Antiqua" w:hAnsi="Book Antiqua"/>
        </w:rPr>
        <w:t xml:space="preserve"> 2016; </w:t>
      </w:r>
      <w:r w:rsidRPr="009A5574">
        <w:rPr>
          <w:rFonts w:ascii="Book Antiqua" w:hAnsi="Book Antiqua"/>
          <w:b/>
          <w:bCs/>
        </w:rPr>
        <w:t>14</w:t>
      </w:r>
      <w:r w:rsidRPr="009A5574">
        <w:rPr>
          <w:rFonts w:ascii="Book Antiqua" w:hAnsi="Book Antiqua"/>
        </w:rPr>
        <w:t>: 550-557.e2 [PMID: 26538204 DOI: 10.1016/j.cgh.2015.10.025]</w:t>
      </w:r>
    </w:p>
    <w:p w14:paraId="7B85E87B"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48 </w:t>
      </w:r>
      <w:proofErr w:type="spellStart"/>
      <w:r w:rsidRPr="009A5574">
        <w:rPr>
          <w:rFonts w:ascii="Book Antiqua" w:hAnsi="Book Antiqua"/>
          <w:b/>
          <w:bCs/>
        </w:rPr>
        <w:t>Bodini</w:t>
      </w:r>
      <w:proofErr w:type="spellEnd"/>
      <w:r w:rsidRPr="009A5574">
        <w:rPr>
          <w:rFonts w:ascii="Book Antiqua" w:hAnsi="Book Antiqua"/>
          <w:b/>
          <w:bCs/>
        </w:rPr>
        <w:t xml:space="preserve"> G</w:t>
      </w:r>
      <w:r w:rsidRPr="009A5574">
        <w:rPr>
          <w:rFonts w:ascii="Book Antiqua" w:hAnsi="Book Antiqua"/>
        </w:rPr>
        <w:t xml:space="preserve">, Giannini EG, Savarino V, Del Nero L, </w:t>
      </w:r>
      <w:proofErr w:type="spellStart"/>
      <w:r w:rsidRPr="009A5574">
        <w:rPr>
          <w:rFonts w:ascii="Book Antiqua" w:hAnsi="Book Antiqua"/>
        </w:rPr>
        <w:t>Pellegatta</w:t>
      </w:r>
      <w:proofErr w:type="spellEnd"/>
      <w:r w:rsidRPr="009A5574">
        <w:rPr>
          <w:rFonts w:ascii="Book Antiqua" w:hAnsi="Book Antiqua"/>
        </w:rPr>
        <w:t xml:space="preserve"> G, De Maria C, </w:t>
      </w:r>
      <w:proofErr w:type="spellStart"/>
      <w:r w:rsidRPr="009A5574">
        <w:rPr>
          <w:rFonts w:ascii="Book Antiqua" w:hAnsi="Book Antiqua"/>
        </w:rPr>
        <w:t>Baldissarro</w:t>
      </w:r>
      <w:proofErr w:type="spellEnd"/>
      <w:r w:rsidRPr="009A5574">
        <w:rPr>
          <w:rFonts w:ascii="Book Antiqua" w:hAnsi="Book Antiqua"/>
        </w:rPr>
        <w:t xml:space="preserve"> I, Savarino E. Adalimumab trough serum levels and anti-adalimumab antibodies in the long-term clinical outcome of patients with Crohn's disease. </w:t>
      </w:r>
      <w:proofErr w:type="spellStart"/>
      <w:r w:rsidRPr="009A5574">
        <w:rPr>
          <w:rFonts w:ascii="Book Antiqua" w:hAnsi="Book Antiqua"/>
          <w:i/>
          <w:iCs/>
        </w:rPr>
        <w:t>Scand</w:t>
      </w:r>
      <w:proofErr w:type="spellEnd"/>
      <w:r w:rsidRPr="009A5574">
        <w:rPr>
          <w:rFonts w:ascii="Book Antiqua" w:hAnsi="Book Antiqua"/>
          <w:i/>
          <w:iCs/>
        </w:rPr>
        <w:t xml:space="preserve"> J Gastroenterol</w:t>
      </w:r>
      <w:r w:rsidRPr="009A5574">
        <w:rPr>
          <w:rFonts w:ascii="Book Antiqua" w:hAnsi="Book Antiqua"/>
        </w:rPr>
        <w:t xml:space="preserve"> 2016; </w:t>
      </w:r>
      <w:r w:rsidRPr="009A5574">
        <w:rPr>
          <w:rFonts w:ascii="Book Antiqua" w:hAnsi="Book Antiqua"/>
          <w:b/>
          <w:bCs/>
        </w:rPr>
        <w:t>51</w:t>
      </w:r>
      <w:r w:rsidRPr="009A5574">
        <w:rPr>
          <w:rFonts w:ascii="Book Antiqua" w:hAnsi="Book Antiqua"/>
        </w:rPr>
        <w:t>: 1081-1086 [PMID: 27207330 DOI: 10.3109/00365521.2016.1157894]</w:t>
      </w:r>
    </w:p>
    <w:p w14:paraId="5B34C2E0"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49 </w:t>
      </w:r>
      <w:proofErr w:type="spellStart"/>
      <w:r w:rsidRPr="009A5574">
        <w:rPr>
          <w:rFonts w:ascii="Book Antiqua" w:hAnsi="Book Antiqua"/>
          <w:b/>
          <w:bCs/>
        </w:rPr>
        <w:t>Ruwaard</w:t>
      </w:r>
      <w:proofErr w:type="spellEnd"/>
      <w:r w:rsidRPr="009A5574">
        <w:rPr>
          <w:rFonts w:ascii="Book Antiqua" w:hAnsi="Book Antiqua"/>
          <w:b/>
          <w:bCs/>
        </w:rPr>
        <w:t xml:space="preserve"> J</w:t>
      </w:r>
      <w:r w:rsidRPr="009A5574">
        <w:rPr>
          <w:rFonts w:ascii="Book Antiqua" w:hAnsi="Book Antiqua"/>
        </w:rPr>
        <w:t xml:space="preserve">, </w:t>
      </w:r>
      <w:proofErr w:type="spellStart"/>
      <w:r w:rsidRPr="009A5574">
        <w:rPr>
          <w:rFonts w:ascii="Book Antiqua" w:hAnsi="Book Antiqua"/>
        </w:rPr>
        <w:t>Marsman</w:t>
      </w:r>
      <w:proofErr w:type="spellEnd"/>
      <w:r w:rsidRPr="009A5574">
        <w:rPr>
          <w:rFonts w:ascii="Book Antiqua" w:hAnsi="Book Antiqua"/>
        </w:rPr>
        <w:t xml:space="preserve"> AF, </w:t>
      </w:r>
      <w:proofErr w:type="spellStart"/>
      <w:r w:rsidRPr="009A5574">
        <w:rPr>
          <w:rFonts w:ascii="Book Antiqua" w:hAnsi="Book Antiqua"/>
        </w:rPr>
        <w:t>Nurmohamed</w:t>
      </w:r>
      <w:proofErr w:type="spellEnd"/>
      <w:r w:rsidRPr="009A5574">
        <w:rPr>
          <w:rFonts w:ascii="Book Antiqua" w:hAnsi="Book Antiqua"/>
        </w:rPr>
        <w:t xml:space="preserve"> MT, van der Horst-</w:t>
      </w:r>
      <w:proofErr w:type="spellStart"/>
      <w:r w:rsidRPr="009A5574">
        <w:rPr>
          <w:rFonts w:ascii="Book Antiqua" w:hAnsi="Book Antiqua"/>
        </w:rPr>
        <w:t>Bruinsma</w:t>
      </w:r>
      <w:proofErr w:type="spellEnd"/>
      <w:r w:rsidRPr="009A5574">
        <w:rPr>
          <w:rFonts w:ascii="Book Antiqua" w:hAnsi="Book Antiqua"/>
        </w:rPr>
        <w:t xml:space="preserve"> IE, </w:t>
      </w:r>
      <w:proofErr w:type="spellStart"/>
      <w:r w:rsidRPr="009A5574">
        <w:rPr>
          <w:rFonts w:ascii="Book Antiqua" w:hAnsi="Book Antiqua"/>
        </w:rPr>
        <w:t>Te</w:t>
      </w:r>
      <w:proofErr w:type="spellEnd"/>
      <w:r w:rsidRPr="009A5574">
        <w:rPr>
          <w:rFonts w:ascii="Book Antiqua" w:hAnsi="Book Antiqua"/>
        </w:rPr>
        <w:t xml:space="preserve"> </w:t>
      </w:r>
      <w:proofErr w:type="spellStart"/>
      <w:r w:rsidRPr="009A5574">
        <w:rPr>
          <w:rFonts w:ascii="Book Antiqua" w:hAnsi="Book Antiqua"/>
        </w:rPr>
        <w:t>Velthuis</w:t>
      </w:r>
      <w:proofErr w:type="spellEnd"/>
      <w:r w:rsidRPr="009A5574">
        <w:rPr>
          <w:rFonts w:ascii="Book Antiqua" w:hAnsi="Book Antiqua"/>
        </w:rPr>
        <w:t xml:space="preserve"> H, </w:t>
      </w:r>
      <w:proofErr w:type="spellStart"/>
      <w:r w:rsidRPr="009A5574">
        <w:rPr>
          <w:rFonts w:ascii="Book Antiqua" w:hAnsi="Book Antiqua"/>
        </w:rPr>
        <w:t>Bloem</w:t>
      </w:r>
      <w:proofErr w:type="spellEnd"/>
      <w:r w:rsidRPr="009A5574">
        <w:rPr>
          <w:rFonts w:ascii="Book Antiqua" w:hAnsi="Book Antiqua"/>
        </w:rPr>
        <w:t xml:space="preserve"> K, de Vries A, </w:t>
      </w:r>
      <w:proofErr w:type="spellStart"/>
      <w:r w:rsidRPr="009A5574">
        <w:rPr>
          <w:rFonts w:ascii="Book Antiqua" w:hAnsi="Book Antiqua"/>
        </w:rPr>
        <w:t>Rispens</w:t>
      </w:r>
      <w:proofErr w:type="spellEnd"/>
      <w:r w:rsidRPr="009A5574">
        <w:rPr>
          <w:rFonts w:ascii="Book Antiqua" w:hAnsi="Book Antiqua"/>
        </w:rPr>
        <w:t xml:space="preserve"> T, </w:t>
      </w:r>
      <w:proofErr w:type="spellStart"/>
      <w:r w:rsidRPr="009A5574">
        <w:rPr>
          <w:rFonts w:ascii="Book Antiqua" w:hAnsi="Book Antiqua"/>
        </w:rPr>
        <w:t>Wolbink</w:t>
      </w:r>
      <w:proofErr w:type="spellEnd"/>
      <w:r w:rsidRPr="009A5574">
        <w:rPr>
          <w:rFonts w:ascii="Book Antiqua" w:hAnsi="Book Antiqua"/>
        </w:rPr>
        <w:t xml:space="preserve"> G. Antidrug antibody detection for adalimumab depends on the type of assay used: an experimental approach to help clinicians interpret diagnostic data. </w:t>
      </w:r>
      <w:r w:rsidRPr="009A5574">
        <w:rPr>
          <w:rFonts w:ascii="Book Antiqua" w:hAnsi="Book Antiqua"/>
          <w:i/>
          <w:iCs/>
        </w:rPr>
        <w:t xml:space="preserve">Clin Exp </w:t>
      </w:r>
      <w:proofErr w:type="spellStart"/>
      <w:r w:rsidRPr="009A5574">
        <w:rPr>
          <w:rFonts w:ascii="Book Antiqua" w:hAnsi="Book Antiqua"/>
          <w:i/>
          <w:iCs/>
        </w:rPr>
        <w:t>Rheumatol</w:t>
      </w:r>
      <w:proofErr w:type="spellEnd"/>
      <w:r w:rsidRPr="009A5574">
        <w:rPr>
          <w:rFonts w:ascii="Book Antiqua" w:hAnsi="Book Antiqua"/>
        </w:rPr>
        <w:t xml:space="preserve"> 2019; </w:t>
      </w:r>
      <w:r w:rsidRPr="009A5574">
        <w:rPr>
          <w:rFonts w:ascii="Book Antiqua" w:hAnsi="Book Antiqua"/>
          <w:b/>
          <w:bCs/>
        </w:rPr>
        <w:t>37</w:t>
      </w:r>
      <w:r w:rsidRPr="009A5574">
        <w:rPr>
          <w:rFonts w:ascii="Book Antiqua" w:hAnsi="Book Antiqua"/>
        </w:rPr>
        <w:t>: 756-761 [PMID: 30943139]</w:t>
      </w:r>
    </w:p>
    <w:p w14:paraId="1224DF86" w14:textId="77777777" w:rsidR="001B3FD9" w:rsidRPr="009A5574" w:rsidRDefault="001B3FD9" w:rsidP="009A5574">
      <w:pPr>
        <w:spacing w:line="360" w:lineRule="auto"/>
        <w:jc w:val="both"/>
        <w:rPr>
          <w:rFonts w:ascii="Book Antiqua" w:hAnsi="Book Antiqua"/>
        </w:rPr>
      </w:pPr>
      <w:r w:rsidRPr="009A5574">
        <w:rPr>
          <w:rFonts w:ascii="Book Antiqua" w:hAnsi="Book Antiqua"/>
        </w:rPr>
        <w:lastRenderedPageBreak/>
        <w:t xml:space="preserve">50 </w:t>
      </w:r>
      <w:r w:rsidRPr="009A5574">
        <w:rPr>
          <w:rFonts w:ascii="Book Antiqua" w:hAnsi="Book Antiqua"/>
          <w:b/>
          <w:bCs/>
        </w:rPr>
        <w:t>Wang SL</w:t>
      </w:r>
      <w:r w:rsidRPr="009A5574">
        <w:rPr>
          <w:rFonts w:ascii="Book Antiqua" w:hAnsi="Book Antiqua"/>
        </w:rPr>
        <w:t xml:space="preserve">, </w:t>
      </w:r>
      <w:proofErr w:type="spellStart"/>
      <w:r w:rsidRPr="009A5574">
        <w:rPr>
          <w:rFonts w:ascii="Book Antiqua" w:hAnsi="Book Antiqua"/>
        </w:rPr>
        <w:t>Ohrmund</w:t>
      </w:r>
      <w:proofErr w:type="spellEnd"/>
      <w:r w:rsidRPr="009A5574">
        <w:rPr>
          <w:rFonts w:ascii="Book Antiqua" w:hAnsi="Book Antiqua"/>
        </w:rPr>
        <w:t xml:space="preserve"> L, </w:t>
      </w:r>
      <w:proofErr w:type="spellStart"/>
      <w:r w:rsidRPr="009A5574">
        <w:rPr>
          <w:rFonts w:ascii="Book Antiqua" w:hAnsi="Book Antiqua"/>
        </w:rPr>
        <w:t>Hauenstein</w:t>
      </w:r>
      <w:proofErr w:type="spellEnd"/>
      <w:r w:rsidRPr="009A5574">
        <w:rPr>
          <w:rFonts w:ascii="Book Antiqua" w:hAnsi="Book Antiqua"/>
        </w:rPr>
        <w:t xml:space="preserve"> S, </w:t>
      </w:r>
      <w:proofErr w:type="spellStart"/>
      <w:r w:rsidRPr="009A5574">
        <w:rPr>
          <w:rFonts w:ascii="Book Antiqua" w:hAnsi="Book Antiqua"/>
        </w:rPr>
        <w:t>Salbato</w:t>
      </w:r>
      <w:proofErr w:type="spellEnd"/>
      <w:r w:rsidRPr="009A5574">
        <w:rPr>
          <w:rFonts w:ascii="Book Antiqua" w:hAnsi="Book Antiqua"/>
        </w:rPr>
        <w:t xml:space="preserve"> J, Reddy R, Monk P, Lockton S, Ling N, Singh S. Development and validation of a homogeneous mobility shift assay for the measurement of infliximab and antibodies-to-infliximab levels in patient serum. </w:t>
      </w:r>
      <w:r w:rsidRPr="009A5574">
        <w:rPr>
          <w:rFonts w:ascii="Book Antiqua" w:hAnsi="Book Antiqua"/>
          <w:i/>
          <w:iCs/>
        </w:rPr>
        <w:t>J Immunol Methods</w:t>
      </w:r>
      <w:r w:rsidRPr="009A5574">
        <w:rPr>
          <w:rFonts w:ascii="Book Antiqua" w:hAnsi="Book Antiqua"/>
        </w:rPr>
        <w:t xml:space="preserve"> 2012; </w:t>
      </w:r>
      <w:r w:rsidRPr="009A5574">
        <w:rPr>
          <w:rFonts w:ascii="Book Antiqua" w:hAnsi="Book Antiqua"/>
          <w:b/>
          <w:bCs/>
        </w:rPr>
        <w:t>382</w:t>
      </w:r>
      <w:r w:rsidRPr="009A5574">
        <w:rPr>
          <w:rFonts w:ascii="Book Antiqua" w:hAnsi="Book Antiqua"/>
        </w:rPr>
        <w:t>: 177-188 [PMID: 22691619 DOI: 10.1016/j.jim.2012.06.002]</w:t>
      </w:r>
    </w:p>
    <w:p w14:paraId="2B9FCA7C" w14:textId="77777777" w:rsidR="001B3FD9" w:rsidRPr="009A5574" w:rsidRDefault="001B3FD9" w:rsidP="009A5574">
      <w:pPr>
        <w:spacing w:line="360" w:lineRule="auto"/>
        <w:jc w:val="both"/>
        <w:rPr>
          <w:rFonts w:ascii="Book Antiqua" w:hAnsi="Book Antiqua"/>
        </w:rPr>
      </w:pPr>
      <w:r w:rsidRPr="009A5574">
        <w:rPr>
          <w:rFonts w:ascii="Book Antiqua" w:hAnsi="Book Antiqua"/>
        </w:rPr>
        <w:t xml:space="preserve">51 </w:t>
      </w:r>
      <w:proofErr w:type="spellStart"/>
      <w:r w:rsidRPr="009A5574">
        <w:rPr>
          <w:rFonts w:ascii="Book Antiqua" w:hAnsi="Book Antiqua"/>
          <w:b/>
          <w:bCs/>
        </w:rPr>
        <w:t>Gorovits</w:t>
      </w:r>
      <w:proofErr w:type="spellEnd"/>
      <w:r w:rsidRPr="009A5574">
        <w:rPr>
          <w:rFonts w:ascii="Book Antiqua" w:hAnsi="Book Antiqua"/>
          <w:b/>
          <w:bCs/>
        </w:rPr>
        <w:t xml:space="preserve"> B</w:t>
      </w:r>
      <w:r w:rsidRPr="009A5574">
        <w:rPr>
          <w:rFonts w:ascii="Book Antiqua" w:hAnsi="Book Antiqua"/>
        </w:rPr>
        <w:t xml:space="preserve">, </w:t>
      </w:r>
      <w:proofErr w:type="spellStart"/>
      <w:r w:rsidRPr="009A5574">
        <w:rPr>
          <w:rFonts w:ascii="Book Antiqua" w:hAnsi="Book Antiqua"/>
        </w:rPr>
        <w:t>Baltrukonis</w:t>
      </w:r>
      <w:proofErr w:type="spellEnd"/>
      <w:r w:rsidRPr="009A5574">
        <w:rPr>
          <w:rFonts w:ascii="Book Antiqua" w:hAnsi="Book Antiqua"/>
        </w:rPr>
        <w:t xml:space="preserve"> DJ, Bhattacharya I, </w:t>
      </w:r>
      <w:proofErr w:type="spellStart"/>
      <w:r w:rsidRPr="009A5574">
        <w:rPr>
          <w:rFonts w:ascii="Book Antiqua" w:hAnsi="Book Antiqua"/>
        </w:rPr>
        <w:t>Birchler</w:t>
      </w:r>
      <w:proofErr w:type="spellEnd"/>
      <w:r w:rsidRPr="009A5574">
        <w:rPr>
          <w:rFonts w:ascii="Book Antiqua" w:hAnsi="Book Antiqua"/>
        </w:rPr>
        <w:t xml:space="preserve"> MA, </w:t>
      </w:r>
      <w:proofErr w:type="spellStart"/>
      <w:r w:rsidRPr="009A5574">
        <w:rPr>
          <w:rFonts w:ascii="Book Antiqua" w:hAnsi="Book Antiqua"/>
        </w:rPr>
        <w:t>Finco</w:t>
      </w:r>
      <w:proofErr w:type="spellEnd"/>
      <w:r w:rsidRPr="009A5574">
        <w:rPr>
          <w:rFonts w:ascii="Book Antiqua" w:hAnsi="Book Antiqua"/>
        </w:rPr>
        <w:t xml:space="preserve"> D, </w:t>
      </w:r>
      <w:proofErr w:type="spellStart"/>
      <w:r w:rsidRPr="009A5574">
        <w:rPr>
          <w:rFonts w:ascii="Book Antiqua" w:hAnsi="Book Antiqua"/>
        </w:rPr>
        <w:t>Sikkema</w:t>
      </w:r>
      <w:proofErr w:type="spellEnd"/>
      <w:r w:rsidRPr="009A5574">
        <w:rPr>
          <w:rFonts w:ascii="Book Antiqua" w:hAnsi="Book Antiqua"/>
        </w:rPr>
        <w:t xml:space="preserve"> D, Vincent MS, Lula S, Marshall L, Hickling TP. Immunoassay methods used in clinical studies for the detection of anti-drug antibodies to adalimumab and infliximab. </w:t>
      </w:r>
      <w:r w:rsidRPr="009A5574">
        <w:rPr>
          <w:rFonts w:ascii="Book Antiqua" w:hAnsi="Book Antiqua"/>
          <w:i/>
          <w:iCs/>
        </w:rPr>
        <w:t>Clin Exp Immunol</w:t>
      </w:r>
      <w:r w:rsidRPr="009A5574">
        <w:rPr>
          <w:rFonts w:ascii="Book Antiqua" w:hAnsi="Book Antiqua"/>
        </w:rPr>
        <w:t xml:space="preserve"> 2018; </w:t>
      </w:r>
      <w:r w:rsidRPr="009A5574">
        <w:rPr>
          <w:rFonts w:ascii="Book Antiqua" w:hAnsi="Book Antiqua"/>
          <w:b/>
          <w:bCs/>
        </w:rPr>
        <w:t>192</w:t>
      </w:r>
      <w:r w:rsidRPr="009A5574">
        <w:rPr>
          <w:rFonts w:ascii="Book Antiqua" w:hAnsi="Book Antiqua"/>
        </w:rPr>
        <w:t>: 348-365 [PMID: 29431871 DOI: 10.1111/cei.13112]</w:t>
      </w:r>
    </w:p>
    <w:p w14:paraId="0DEC41C5" w14:textId="77777777" w:rsidR="00A77B3E" w:rsidRPr="009A5574" w:rsidRDefault="00A77B3E" w:rsidP="009A5574">
      <w:pPr>
        <w:spacing w:line="360" w:lineRule="auto"/>
        <w:jc w:val="both"/>
        <w:rPr>
          <w:rFonts w:ascii="Book Antiqua" w:hAnsi="Book Antiqua"/>
        </w:rPr>
        <w:sectPr w:rsidR="00A77B3E" w:rsidRPr="009A5574">
          <w:pgSz w:w="12240" w:h="15840"/>
          <w:pgMar w:top="1440" w:right="1440" w:bottom="1440" w:left="1440" w:header="720" w:footer="720" w:gutter="0"/>
          <w:cols w:space="720"/>
          <w:docGrid w:linePitch="360"/>
        </w:sectPr>
      </w:pPr>
    </w:p>
    <w:p w14:paraId="3BA3D4EB"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lastRenderedPageBreak/>
        <w:t>Footnotes</w:t>
      </w:r>
    </w:p>
    <w:p w14:paraId="172C179C" w14:textId="4BB638F5"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Conflict-of-interest statement: </w:t>
      </w:r>
      <w:r w:rsidRPr="009A5574">
        <w:rPr>
          <w:rFonts w:ascii="Book Antiqua" w:eastAsia="Book Antiqua" w:hAnsi="Book Antiqua" w:cs="Book Antiqua"/>
          <w:color w:val="000000"/>
        </w:rPr>
        <w:t>No potential conflicts of interest.</w:t>
      </w:r>
    </w:p>
    <w:p w14:paraId="11928627" w14:textId="77777777" w:rsidR="00A77B3E" w:rsidRPr="009A5574" w:rsidRDefault="00A77B3E" w:rsidP="009A5574">
      <w:pPr>
        <w:spacing w:line="360" w:lineRule="auto"/>
        <w:jc w:val="both"/>
        <w:rPr>
          <w:rFonts w:ascii="Book Antiqua" w:hAnsi="Book Antiqua"/>
        </w:rPr>
      </w:pPr>
    </w:p>
    <w:p w14:paraId="3D314EC6"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bCs/>
          <w:color w:val="000000"/>
        </w:rPr>
        <w:t xml:space="preserve">Open-Access: </w:t>
      </w:r>
      <w:r w:rsidRPr="009A55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5574">
        <w:rPr>
          <w:rFonts w:ascii="Book Antiqua" w:eastAsia="Book Antiqua" w:hAnsi="Book Antiqua" w:cs="Book Antiqua"/>
          <w:color w:val="000000"/>
        </w:rPr>
        <w:t>NonCommercial</w:t>
      </w:r>
      <w:proofErr w:type="spellEnd"/>
      <w:r w:rsidRPr="009A55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A7DC25" w14:textId="77777777" w:rsidR="00A77B3E" w:rsidRPr="009A5574" w:rsidRDefault="00A77B3E" w:rsidP="009A5574">
      <w:pPr>
        <w:spacing w:line="360" w:lineRule="auto"/>
        <w:jc w:val="both"/>
        <w:rPr>
          <w:rFonts w:ascii="Book Antiqua" w:hAnsi="Book Antiqua"/>
        </w:rPr>
      </w:pPr>
    </w:p>
    <w:p w14:paraId="6DB54597" w14:textId="28B3EE9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Provenance and peer review: </w:t>
      </w:r>
      <w:r w:rsidRPr="009A5574">
        <w:rPr>
          <w:rFonts w:ascii="Book Antiqua" w:eastAsia="Book Antiqua" w:hAnsi="Book Antiqua" w:cs="Book Antiqua"/>
          <w:color w:val="000000"/>
        </w:rPr>
        <w:t>Unsolicited article; Externally peer reviewed</w:t>
      </w:r>
    </w:p>
    <w:p w14:paraId="5E3B9D00"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Peer-review model: </w:t>
      </w:r>
      <w:r w:rsidRPr="009A5574">
        <w:rPr>
          <w:rFonts w:ascii="Book Antiqua" w:eastAsia="Book Antiqua" w:hAnsi="Book Antiqua" w:cs="Book Antiqua"/>
          <w:color w:val="000000"/>
        </w:rPr>
        <w:t>Single blind</w:t>
      </w:r>
    </w:p>
    <w:p w14:paraId="3002FF9D" w14:textId="77777777" w:rsidR="00A77B3E" w:rsidRPr="009A5574" w:rsidRDefault="00A77B3E" w:rsidP="009A5574">
      <w:pPr>
        <w:spacing w:line="360" w:lineRule="auto"/>
        <w:jc w:val="both"/>
        <w:rPr>
          <w:rFonts w:ascii="Book Antiqua" w:hAnsi="Book Antiqua"/>
        </w:rPr>
      </w:pPr>
    </w:p>
    <w:p w14:paraId="7E14F21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Peer-review started: </w:t>
      </w:r>
      <w:r w:rsidRPr="009A5574">
        <w:rPr>
          <w:rFonts w:ascii="Book Antiqua" w:eastAsia="Book Antiqua" w:hAnsi="Book Antiqua" w:cs="Book Antiqua"/>
          <w:color w:val="000000"/>
        </w:rPr>
        <w:t>November 22, 2021</w:t>
      </w:r>
    </w:p>
    <w:p w14:paraId="049938B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First decision: </w:t>
      </w:r>
      <w:r w:rsidRPr="009A5574">
        <w:rPr>
          <w:rFonts w:ascii="Book Antiqua" w:eastAsia="Book Antiqua" w:hAnsi="Book Antiqua" w:cs="Book Antiqua"/>
          <w:color w:val="000000"/>
        </w:rPr>
        <w:t>December 27, 2021</w:t>
      </w:r>
    </w:p>
    <w:p w14:paraId="0520EFBE" w14:textId="421D9C35"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Article in press: </w:t>
      </w:r>
    </w:p>
    <w:p w14:paraId="5B99EECA" w14:textId="77777777" w:rsidR="00A77B3E" w:rsidRPr="009A5574" w:rsidRDefault="00A77B3E" w:rsidP="009A5574">
      <w:pPr>
        <w:spacing w:line="360" w:lineRule="auto"/>
        <w:jc w:val="both"/>
        <w:rPr>
          <w:rFonts w:ascii="Book Antiqua" w:hAnsi="Book Antiqua"/>
        </w:rPr>
      </w:pPr>
    </w:p>
    <w:p w14:paraId="3B6AA003" w14:textId="3A53B00D"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Specialty type: </w:t>
      </w:r>
      <w:r w:rsidRPr="009A5574">
        <w:rPr>
          <w:rFonts w:ascii="Book Antiqua" w:eastAsia="Book Antiqua" w:hAnsi="Book Antiqua" w:cs="Book Antiqua"/>
          <w:color w:val="000000"/>
        </w:rPr>
        <w:t xml:space="preserve">Gastroenterology and </w:t>
      </w:r>
      <w:r w:rsidR="001B3FD9" w:rsidRPr="009A5574">
        <w:rPr>
          <w:rFonts w:ascii="Book Antiqua" w:eastAsia="Book Antiqua" w:hAnsi="Book Antiqua" w:cs="Book Antiqua"/>
          <w:color w:val="000000"/>
        </w:rPr>
        <w:t>h</w:t>
      </w:r>
      <w:r w:rsidRPr="009A5574">
        <w:rPr>
          <w:rFonts w:ascii="Book Antiqua" w:eastAsia="Book Antiqua" w:hAnsi="Book Antiqua" w:cs="Book Antiqua"/>
          <w:color w:val="000000"/>
        </w:rPr>
        <w:t>epatology</w:t>
      </w:r>
    </w:p>
    <w:p w14:paraId="04896AC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 xml:space="preserve">Country/Territory of origin: </w:t>
      </w:r>
      <w:r w:rsidRPr="009A5574">
        <w:rPr>
          <w:rFonts w:ascii="Book Antiqua" w:eastAsia="Book Antiqua" w:hAnsi="Book Antiqua" w:cs="Book Antiqua"/>
          <w:color w:val="000000"/>
        </w:rPr>
        <w:t>United States</w:t>
      </w:r>
    </w:p>
    <w:p w14:paraId="26D15BE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b/>
          <w:color w:val="000000"/>
        </w:rPr>
        <w:t>Peer-review report’s scientific quality classification</w:t>
      </w:r>
    </w:p>
    <w:p w14:paraId="48BECAE9"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A (Excellent): 0</w:t>
      </w:r>
    </w:p>
    <w:p w14:paraId="5A7B365E"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B (Very good): 0</w:t>
      </w:r>
    </w:p>
    <w:p w14:paraId="43E1994D"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C (Good): C, C</w:t>
      </w:r>
    </w:p>
    <w:p w14:paraId="40C3010E"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D (Fair): 0</w:t>
      </w:r>
    </w:p>
    <w:p w14:paraId="140C4703" w14:textId="77777777" w:rsidR="00A77B3E" w:rsidRPr="009A5574" w:rsidRDefault="00462285" w:rsidP="009A5574">
      <w:pPr>
        <w:spacing w:line="360" w:lineRule="auto"/>
        <w:jc w:val="both"/>
        <w:rPr>
          <w:rFonts w:ascii="Book Antiqua" w:hAnsi="Book Antiqua"/>
        </w:rPr>
      </w:pPr>
      <w:r w:rsidRPr="009A5574">
        <w:rPr>
          <w:rFonts w:ascii="Book Antiqua" w:eastAsia="Book Antiqua" w:hAnsi="Book Antiqua" w:cs="Book Antiqua"/>
          <w:color w:val="000000"/>
        </w:rPr>
        <w:t>Grade E (Poor): 0</w:t>
      </w:r>
    </w:p>
    <w:p w14:paraId="360CF829" w14:textId="77777777" w:rsidR="00A77B3E" w:rsidRPr="009A5574" w:rsidRDefault="00A77B3E" w:rsidP="009A5574">
      <w:pPr>
        <w:spacing w:line="360" w:lineRule="auto"/>
        <w:jc w:val="both"/>
        <w:rPr>
          <w:rFonts w:ascii="Book Antiqua" w:hAnsi="Book Antiqua"/>
        </w:rPr>
      </w:pPr>
    </w:p>
    <w:p w14:paraId="2A990DF8" w14:textId="04FE6411" w:rsidR="00A77B3E" w:rsidRPr="009A5574" w:rsidRDefault="00462285" w:rsidP="009A5574">
      <w:pPr>
        <w:spacing w:line="360" w:lineRule="auto"/>
        <w:jc w:val="both"/>
        <w:rPr>
          <w:rFonts w:ascii="Book Antiqua" w:hAnsi="Book Antiqua"/>
        </w:rPr>
        <w:sectPr w:rsidR="00A77B3E" w:rsidRPr="009A5574">
          <w:pgSz w:w="12240" w:h="15840"/>
          <w:pgMar w:top="1440" w:right="1440" w:bottom="1440" w:left="1440" w:header="720" w:footer="720" w:gutter="0"/>
          <w:cols w:space="720"/>
          <w:docGrid w:linePitch="360"/>
        </w:sectPr>
      </w:pPr>
      <w:r w:rsidRPr="009A5574">
        <w:rPr>
          <w:rFonts w:ascii="Book Antiqua" w:eastAsia="Book Antiqua" w:hAnsi="Book Antiqua" w:cs="Book Antiqua"/>
          <w:b/>
          <w:color w:val="000000"/>
        </w:rPr>
        <w:t xml:space="preserve">P-Reviewer: </w:t>
      </w:r>
      <w:proofErr w:type="spellStart"/>
      <w:r w:rsidRPr="009A5574">
        <w:rPr>
          <w:rFonts w:ascii="Book Antiqua" w:eastAsia="Book Antiqua" w:hAnsi="Book Antiqua" w:cs="Book Antiqua"/>
          <w:color w:val="000000"/>
        </w:rPr>
        <w:t>Gazouli</w:t>
      </w:r>
      <w:proofErr w:type="spellEnd"/>
      <w:r w:rsidRPr="009A5574">
        <w:rPr>
          <w:rFonts w:ascii="Book Antiqua" w:eastAsia="Book Antiqua" w:hAnsi="Book Antiqua" w:cs="Book Antiqua"/>
          <w:color w:val="000000"/>
        </w:rPr>
        <w:t xml:space="preserve"> M, </w:t>
      </w:r>
      <w:r w:rsidR="001B3FD9" w:rsidRPr="009A5574">
        <w:rPr>
          <w:rFonts w:ascii="Book Antiqua" w:eastAsia="Book Antiqua" w:hAnsi="Book Antiqua" w:cs="Book Antiqua"/>
          <w:color w:val="000000"/>
        </w:rPr>
        <w:t xml:space="preserve">Greece; </w:t>
      </w:r>
      <w:proofErr w:type="spellStart"/>
      <w:r w:rsidRPr="009A5574">
        <w:rPr>
          <w:rFonts w:ascii="Book Antiqua" w:eastAsia="Book Antiqua" w:hAnsi="Book Antiqua" w:cs="Book Antiqua"/>
          <w:color w:val="000000"/>
        </w:rPr>
        <w:t>Tulumović</w:t>
      </w:r>
      <w:proofErr w:type="spellEnd"/>
      <w:r w:rsidRPr="009A5574">
        <w:rPr>
          <w:rFonts w:ascii="Book Antiqua" w:eastAsia="Book Antiqua" w:hAnsi="Book Antiqua" w:cs="Book Antiqua"/>
          <w:color w:val="000000"/>
        </w:rPr>
        <w:t xml:space="preserve"> E</w:t>
      </w:r>
      <w:r w:rsidR="001B3FD9" w:rsidRPr="009A5574">
        <w:rPr>
          <w:rFonts w:ascii="Book Antiqua" w:eastAsia="Book Antiqua" w:hAnsi="Book Antiqua" w:cs="Book Antiqua"/>
          <w:color w:val="000000"/>
        </w:rPr>
        <w:t>, Bosnia and Herzegovina</w:t>
      </w:r>
      <w:r w:rsidRPr="009A5574">
        <w:rPr>
          <w:rFonts w:ascii="Book Antiqua" w:eastAsia="Book Antiqua" w:hAnsi="Book Antiqua" w:cs="Book Antiqua"/>
          <w:b/>
          <w:color w:val="000000"/>
        </w:rPr>
        <w:t xml:space="preserve"> S-Editor: </w:t>
      </w:r>
      <w:r w:rsidR="001D3F60" w:rsidRPr="009A5574">
        <w:rPr>
          <w:rFonts w:ascii="Book Antiqua" w:eastAsia="Book Antiqua" w:hAnsi="Book Antiqua" w:cs="Book Antiqua"/>
          <w:color w:val="000000"/>
        </w:rPr>
        <w:t xml:space="preserve">Wang JJ </w:t>
      </w:r>
      <w:r w:rsidRPr="009A5574">
        <w:rPr>
          <w:rFonts w:ascii="Book Antiqua" w:eastAsia="Book Antiqua" w:hAnsi="Book Antiqua" w:cs="Book Antiqua"/>
          <w:b/>
          <w:color w:val="000000"/>
        </w:rPr>
        <w:t xml:space="preserve">L-Editor: </w:t>
      </w:r>
      <w:r w:rsidR="00EF70D0" w:rsidRPr="009A5574">
        <w:rPr>
          <w:rFonts w:ascii="Book Antiqua" w:eastAsia="Book Antiqua" w:hAnsi="Book Antiqua" w:cs="Book Antiqua"/>
          <w:bCs/>
          <w:color w:val="000000"/>
        </w:rPr>
        <w:t>A</w:t>
      </w:r>
      <w:r w:rsidRPr="009A5574">
        <w:rPr>
          <w:rFonts w:ascii="Book Antiqua" w:eastAsia="Book Antiqua" w:hAnsi="Book Antiqua" w:cs="Book Antiqua"/>
          <w:b/>
          <w:color w:val="000000"/>
        </w:rPr>
        <w:t xml:space="preserve"> P-Editor: </w:t>
      </w:r>
    </w:p>
    <w:p w14:paraId="4CB9AB19" w14:textId="7B0067D0" w:rsidR="00A77B3E" w:rsidRPr="009A5574" w:rsidRDefault="00462285" w:rsidP="009A5574">
      <w:pPr>
        <w:spacing w:line="360" w:lineRule="auto"/>
        <w:jc w:val="both"/>
        <w:rPr>
          <w:rFonts w:ascii="Book Antiqua" w:eastAsia="Book Antiqua" w:hAnsi="Book Antiqua" w:cs="Book Antiqua"/>
          <w:b/>
          <w:color w:val="000000"/>
        </w:rPr>
      </w:pPr>
      <w:r w:rsidRPr="009A5574">
        <w:rPr>
          <w:rFonts w:ascii="Book Antiqua" w:eastAsia="Book Antiqua" w:hAnsi="Book Antiqua" w:cs="Book Antiqua"/>
          <w:b/>
          <w:color w:val="000000"/>
        </w:rPr>
        <w:lastRenderedPageBreak/>
        <w:t>Figure Legends</w:t>
      </w:r>
    </w:p>
    <w:p w14:paraId="599B9890" w14:textId="281CC055" w:rsidR="001D3F60" w:rsidRPr="009A5574" w:rsidRDefault="009C2130" w:rsidP="009A5574">
      <w:pPr>
        <w:spacing w:line="360" w:lineRule="auto"/>
        <w:jc w:val="both"/>
        <w:rPr>
          <w:rFonts w:ascii="Book Antiqua" w:hAnsi="Book Antiqua"/>
        </w:rPr>
      </w:pPr>
      <w:r w:rsidRPr="009A5574">
        <w:rPr>
          <w:rFonts w:ascii="Book Antiqua" w:hAnsi="Book Antiqua"/>
          <w:noProof/>
        </w:rPr>
        <w:drawing>
          <wp:inline distT="0" distB="0" distL="0" distR="0" wp14:anchorId="797832FB" wp14:editId="49008A51">
            <wp:extent cx="5587365" cy="32537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7365" cy="3253740"/>
                    </a:xfrm>
                    <a:prstGeom prst="rect">
                      <a:avLst/>
                    </a:prstGeom>
                    <a:noFill/>
                    <a:ln>
                      <a:noFill/>
                    </a:ln>
                  </pic:spPr>
                </pic:pic>
              </a:graphicData>
            </a:graphic>
          </wp:inline>
        </w:drawing>
      </w:r>
    </w:p>
    <w:p w14:paraId="5000E58C" w14:textId="0158FC09" w:rsidR="00A77B3E" w:rsidRPr="009A5574" w:rsidRDefault="00462285" w:rsidP="009A5574">
      <w:pPr>
        <w:spacing w:line="360" w:lineRule="auto"/>
        <w:jc w:val="both"/>
        <w:rPr>
          <w:rFonts w:ascii="Book Antiqua" w:eastAsia="Book Antiqua" w:hAnsi="Book Antiqua" w:cs="Book Antiqua"/>
          <w:color w:val="000000"/>
          <w:shd w:val="clear" w:color="auto" w:fill="FFFFFF"/>
        </w:rPr>
      </w:pPr>
      <w:r w:rsidRPr="009A5574">
        <w:rPr>
          <w:rFonts w:ascii="Book Antiqua" w:eastAsia="Book Antiqua" w:hAnsi="Book Antiqua" w:cs="Book Antiqua"/>
          <w:b/>
          <w:bCs/>
          <w:color w:val="000000"/>
          <w:shd w:val="clear" w:color="auto" w:fill="FFFFFF"/>
        </w:rPr>
        <w:t>Figure 1 In-depth algorithm for reactive therapeutic drug monitoring.</w:t>
      </w:r>
      <w:r w:rsidR="001D3F60" w:rsidRPr="009A5574">
        <w:rPr>
          <w:rFonts w:ascii="Book Antiqua" w:eastAsia="Book Antiqua" w:hAnsi="Book Antiqua" w:cs="Book Antiqua"/>
          <w:b/>
          <w:bCs/>
          <w:color w:val="000000"/>
          <w:shd w:val="clear" w:color="auto" w:fill="FFFFFF"/>
        </w:rPr>
        <w:t xml:space="preserve"> </w:t>
      </w:r>
      <w:r w:rsidR="001D3F60" w:rsidRPr="009A5574">
        <w:rPr>
          <w:rFonts w:ascii="Book Antiqua" w:eastAsia="Book Antiqua" w:hAnsi="Book Antiqua" w:cs="Book Antiqua"/>
          <w:color w:val="000000"/>
          <w:shd w:val="clear" w:color="auto" w:fill="FFFFFF"/>
        </w:rPr>
        <w:t xml:space="preserve">TDM: Therapeutic drug monitoring; ADA: </w:t>
      </w:r>
      <w:r w:rsidR="001D3F60" w:rsidRPr="009A5574">
        <w:rPr>
          <w:rFonts w:ascii="Book Antiqua" w:eastAsia="Book Antiqua" w:hAnsi="Book Antiqua" w:cs="Book Antiqua"/>
          <w:color w:val="000000"/>
        </w:rPr>
        <w:t>Anti-drug antibodies</w:t>
      </w:r>
      <w:r w:rsidR="001D3F60" w:rsidRPr="009A5574">
        <w:rPr>
          <w:rFonts w:ascii="Book Antiqua" w:eastAsia="Book Antiqua" w:hAnsi="Book Antiqua" w:cs="Book Antiqua"/>
          <w:color w:val="000000"/>
          <w:shd w:val="clear" w:color="auto" w:fill="FFFFFF"/>
        </w:rPr>
        <w:t>.</w:t>
      </w:r>
    </w:p>
    <w:p w14:paraId="4DC9A51C" w14:textId="4BCFF3B8" w:rsidR="001D3F60" w:rsidRPr="009A5574" w:rsidRDefault="001D3F60" w:rsidP="009A5574">
      <w:pPr>
        <w:spacing w:line="360" w:lineRule="auto"/>
        <w:jc w:val="both"/>
        <w:rPr>
          <w:rFonts w:ascii="Book Antiqua" w:eastAsia="Book Antiqua" w:hAnsi="Book Antiqua" w:cs="Book Antiqua"/>
          <w:color w:val="000000"/>
          <w:shd w:val="clear" w:color="auto" w:fill="FFFFFF"/>
        </w:rPr>
      </w:pPr>
    </w:p>
    <w:p w14:paraId="03C5C944" w14:textId="328E167C" w:rsidR="001D3F60" w:rsidRPr="009A5574" w:rsidRDefault="009C2130" w:rsidP="009A5574">
      <w:pPr>
        <w:spacing w:line="360" w:lineRule="auto"/>
        <w:jc w:val="both"/>
        <w:rPr>
          <w:rFonts w:ascii="Book Antiqua" w:hAnsi="Book Antiqua"/>
        </w:rPr>
      </w:pPr>
      <w:r w:rsidRPr="009A5574">
        <w:rPr>
          <w:rFonts w:ascii="Book Antiqua" w:hAnsi="Book Antiqua"/>
        </w:rPr>
        <w:t xml:space="preserve"> </w:t>
      </w:r>
      <w:r w:rsidRPr="009A5574">
        <w:rPr>
          <w:rFonts w:ascii="Book Antiqua" w:hAnsi="Book Antiqua"/>
          <w:noProof/>
        </w:rPr>
        <w:drawing>
          <wp:inline distT="0" distB="0" distL="0" distR="0" wp14:anchorId="1715BFC3" wp14:editId="7CCC8396">
            <wp:extent cx="4838065" cy="274828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065" cy="2748280"/>
                    </a:xfrm>
                    <a:prstGeom prst="rect">
                      <a:avLst/>
                    </a:prstGeom>
                    <a:noFill/>
                    <a:ln>
                      <a:noFill/>
                    </a:ln>
                  </pic:spPr>
                </pic:pic>
              </a:graphicData>
            </a:graphic>
          </wp:inline>
        </w:drawing>
      </w:r>
    </w:p>
    <w:p w14:paraId="4D731402" w14:textId="037C4FA4" w:rsidR="00A77B3E" w:rsidRPr="009A5574" w:rsidRDefault="00462285" w:rsidP="009A5574">
      <w:pPr>
        <w:spacing w:line="360" w:lineRule="auto"/>
        <w:jc w:val="both"/>
        <w:rPr>
          <w:rFonts w:ascii="Book Antiqua" w:eastAsia="Book Antiqua" w:hAnsi="Book Antiqua" w:cs="Book Antiqua"/>
          <w:color w:val="000000"/>
          <w:shd w:val="clear" w:color="auto" w:fill="FFFFFF"/>
        </w:rPr>
      </w:pPr>
      <w:r w:rsidRPr="009A5574">
        <w:rPr>
          <w:rFonts w:ascii="Book Antiqua" w:eastAsia="Book Antiqua" w:hAnsi="Book Antiqua" w:cs="Book Antiqua"/>
          <w:b/>
          <w:bCs/>
          <w:color w:val="000000"/>
          <w:shd w:val="clear" w:color="auto" w:fill="FFFFFF"/>
        </w:rPr>
        <w:t>Figure 2 In-depth algorithm for proactive therapeutic drug monitoring.</w:t>
      </w:r>
      <w:r w:rsidR="001D3F60" w:rsidRPr="009A5574">
        <w:rPr>
          <w:rFonts w:ascii="Book Antiqua" w:eastAsia="Book Antiqua" w:hAnsi="Book Antiqua" w:cs="Book Antiqua"/>
          <w:b/>
          <w:bCs/>
          <w:color w:val="000000"/>
          <w:shd w:val="clear" w:color="auto" w:fill="FFFFFF"/>
        </w:rPr>
        <w:t xml:space="preserve"> </w:t>
      </w:r>
      <w:r w:rsidR="001D3F60" w:rsidRPr="009A5574">
        <w:rPr>
          <w:rFonts w:ascii="Book Antiqua" w:eastAsia="Book Antiqua" w:hAnsi="Book Antiqua" w:cs="Book Antiqua"/>
          <w:color w:val="000000"/>
          <w:shd w:val="clear" w:color="auto" w:fill="FFFFFF"/>
        </w:rPr>
        <w:t xml:space="preserve">TDM: Therapeutic drug monitoring; IMM: Immunomodulators; ADA: </w:t>
      </w:r>
      <w:r w:rsidR="001D3F60" w:rsidRPr="009A5574">
        <w:rPr>
          <w:rFonts w:ascii="Book Antiqua" w:eastAsia="Book Antiqua" w:hAnsi="Book Antiqua" w:cs="Book Antiqua"/>
          <w:color w:val="000000"/>
        </w:rPr>
        <w:t>Anti-drug antibodies</w:t>
      </w:r>
      <w:r w:rsidR="001D3F60" w:rsidRPr="009A5574">
        <w:rPr>
          <w:rFonts w:ascii="Book Antiqua" w:eastAsia="Book Antiqua" w:hAnsi="Book Antiqua" w:cs="Book Antiqua"/>
          <w:color w:val="000000"/>
          <w:shd w:val="clear" w:color="auto" w:fill="FFFFFF"/>
        </w:rPr>
        <w:t>.</w:t>
      </w:r>
    </w:p>
    <w:sectPr w:rsidR="00A77B3E" w:rsidRPr="009A5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0AF6" w14:textId="77777777" w:rsidR="00A77F74" w:rsidRDefault="00A77F74" w:rsidP="008665F9">
      <w:r>
        <w:separator/>
      </w:r>
    </w:p>
  </w:endnote>
  <w:endnote w:type="continuationSeparator" w:id="0">
    <w:p w14:paraId="4D4AD5C9" w14:textId="77777777" w:rsidR="00A77F74" w:rsidRDefault="00A77F74" w:rsidP="008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2ED" w14:textId="77777777" w:rsidR="008665F9" w:rsidRPr="008665F9" w:rsidRDefault="008665F9" w:rsidP="008665F9">
    <w:pPr>
      <w:pStyle w:val="a5"/>
      <w:jc w:val="right"/>
      <w:rPr>
        <w:rFonts w:ascii="Book Antiqua" w:hAnsi="Book Antiqua"/>
        <w:color w:val="000000" w:themeColor="text1"/>
        <w:sz w:val="24"/>
        <w:szCs w:val="24"/>
      </w:rPr>
    </w:pPr>
    <w:r w:rsidRPr="008665F9">
      <w:rPr>
        <w:rFonts w:ascii="Book Antiqua" w:hAnsi="Book Antiqua"/>
        <w:color w:val="000000" w:themeColor="text1"/>
        <w:sz w:val="24"/>
        <w:szCs w:val="24"/>
        <w:lang w:val="zh-CN" w:eastAsia="zh-CN"/>
      </w:rPr>
      <w:t xml:space="preserve"> </w:t>
    </w:r>
    <w:r w:rsidRPr="008665F9">
      <w:rPr>
        <w:rFonts w:ascii="Book Antiqua" w:hAnsi="Book Antiqua"/>
        <w:color w:val="000000" w:themeColor="text1"/>
        <w:sz w:val="24"/>
        <w:szCs w:val="24"/>
      </w:rPr>
      <w:fldChar w:fldCharType="begin"/>
    </w:r>
    <w:r w:rsidRPr="008665F9">
      <w:rPr>
        <w:rFonts w:ascii="Book Antiqua" w:hAnsi="Book Antiqua"/>
        <w:color w:val="000000" w:themeColor="text1"/>
        <w:sz w:val="24"/>
        <w:szCs w:val="24"/>
      </w:rPr>
      <w:instrText>PAGE  \* Arabic  \* MERGEFORMAT</w:instrText>
    </w:r>
    <w:r w:rsidRPr="008665F9">
      <w:rPr>
        <w:rFonts w:ascii="Book Antiqua" w:hAnsi="Book Antiqua"/>
        <w:color w:val="000000" w:themeColor="text1"/>
        <w:sz w:val="24"/>
        <w:szCs w:val="24"/>
      </w:rPr>
      <w:fldChar w:fldCharType="separate"/>
    </w:r>
    <w:r w:rsidRPr="008665F9">
      <w:rPr>
        <w:rFonts w:ascii="Book Antiqua" w:hAnsi="Book Antiqua"/>
        <w:color w:val="000000" w:themeColor="text1"/>
        <w:sz w:val="24"/>
        <w:szCs w:val="24"/>
        <w:lang w:val="zh-CN" w:eastAsia="zh-CN"/>
      </w:rPr>
      <w:t>2</w:t>
    </w:r>
    <w:r w:rsidRPr="008665F9">
      <w:rPr>
        <w:rFonts w:ascii="Book Antiqua" w:hAnsi="Book Antiqua"/>
        <w:color w:val="000000" w:themeColor="text1"/>
        <w:sz w:val="24"/>
        <w:szCs w:val="24"/>
      </w:rPr>
      <w:fldChar w:fldCharType="end"/>
    </w:r>
    <w:r w:rsidRPr="008665F9">
      <w:rPr>
        <w:rFonts w:ascii="Book Antiqua" w:hAnsi="Book Antiqua"/>
        <w:color w:val="000000" w:themeColor="text1"/>
        <w:sz w:val="24"/>
        <w:szCs w:val="24"/>
        <w:lang w:val="zh-CN" w:eastAsia="zh-CN"/>
      </w:rPr>
      <w:t xml:space="preserve"> / </w:t>
    </w:r>
    <w:r w:rsidRPr="008665F9">
      <w:rPr>
        <w:rFonts w:ascii="Book Antiqua" w:hAnsi="Book Antiqua"/>
        <w:color w:val="000000" w:themeColor="text1"/>
        <w:sz w:val="24"/>
        <w:szCs w:val="24"/>
      </w:rPr>
      <w:fldChar w:fldCharType="begin"/>
    </w:r>
    <w:r w:rsidRPr="008665F9">
      <w:rPr>
        <w:rFonts w:ascii="Book Antiqua" w:hAnsi="Book Antiqua"/>
        <w:color w:val="000000" w:themeColor="text1"/>
        <w:sz w:val="24"/>
        <w:szCs w:val="24"/>
      </w:rPr>
      <w:instrText>NUMPAGES  \* Arabic  \* MERGEFORMAT</w:instrText>
    </w:r>
    <w:r w:rsidRPr="008665F9">
      <w:rPr>
        <w:rFonts w:ascii="Book Antiqua" w:hAnsi="Book Antiqua"/>
        <w:color w:val="000000" w:themeColor="text1"/>
        <w:sz w:val="24"/>
        <w:szCs w:val="24"/>
      </w:rPr>
      <w:fldChar w:fldCharType="separate"/>
    </w:r>
    <w:r w:rsidRPr="008665F9">
      <w:rPr>
        <w:rFonts w:ascii="Book Antiqua" w:hAnsi="Book Antiqua"/>
        <w:color w:val="000000" w:themeColor="text1"/>
        <w:sz w:val="24"/>
        <w:szCs w:val="24"/>
        <w:lang w:val="zh-CN" w:eastAsia="zh-CN"/>
      </w:rPr>
      <w:t>2</w:t>
    </w:r>
    <w:r w:rsidRPr="008665F9">
      <w:rPr>
        <w:rFonts w:ascii="Book Antiqua" w:hAnsi="Book Antiqua"/>
        <w:color w:val="000000" w:themeColor="text1"/>
        <w:sz w:val="24"/>
        <w:szCs w:val="24"/>
      </w:rPr>
      <w:fldChar w:fldCharType="end"/>
    </w:r>
  </w:p>
  <w:p w14:paraId="6D55A2E0" w14:textId="77777777" w:rsidR="008665F9" w:rsidRDefault="008665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960D" w14:textId="77777777" w:rsidR="00A77F74" w:rsidRDefault="00A77F74" w:rsidP="008665F9">
      <w:r>
        <w:separator/>
      </w:r>
    </w:p>
  </w:footnote>
  <w:footnote w:type="continuationSeparator" w:id="0">
    <w:p w14:paraId="3256C03A" w14:textId="77777777" w:rsidR="00A77F74" w:rsidRDefault="00A77F74" w:rsidP="008665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463"/>
    <w:rsid w:val="000343E3"/>
    <w:rsid w:val="000735FE"/>
    <w:rsid w:val="000959D9"/>
    <w:rsid w:val="000A2780"/>
    <w:rsid w:val="000A2AF0"/>
    <w:rsid w:val="00103D8C"/>
    <w:rsid w:val="00151827"/>
    <w:rsid w:val="001B3FD9"/>
    <w:rsid w:val="001D3F60"/>
    <w:rsid w:val="00223FEE"/>
    <w:rsid w:val="0035782A"/>
    <w:rsid w:val="00390A98"/>
    <w:rsid w:val="00401BA2"/>
    <w:rsid w:val="00445B63"/>
    <w:rsid w:val="00462285"/>
    <w:rsid w:val="00517546"/>
    <w:rsid w:val="00526CAF"/>
    <w:rsid w:val="00561B9F"/>
    <w:rsid w:val="00694488"/>
    <w:rsid w:val="006A368D"/>
    <w:rsid w:val="00771C47"/>
    <w:rsid w:val="00820F8D"/>
    <w:rsid w:val="008665F9"/>
    <w:rsid w:val="008C1789"/>
    <w:rsid w:val="008C5181"/>
    <w:rsid w:val="009304C4"/>
    <w:rsid w:val="009A5574"/>
    <w:rsid w:val="009C2130"/>
    <w:rsid w:val="00A43690"/>
    <w:rsid w:val="00A77B3E"/>
    <w:rsid w:val="00A77F74"/>
    <w:rsid w:val="00AD2EFD"/>
    <w:rsid w:val="00BD0226"/>
    <w:rsid w:val="00C0128E"/>
    <w:rsid w:val="00CA2A55"/>
    <w:rsid w:val="00D56FA9"/>
    <w:rsid w:val="00DE40DE"/>
    <w:rsid w:val="00EF70D0"/>
    <w:rsid w:val="00FA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F2E89"/>
  <w15:docId w15:val="{B0441BAE-765D-9E4D-99FF-A18BCF0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65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65F9"/>
    <w:rPr>
      <w:sz w:val="18"/>
      <w:szCs w:val="18"/>
    </w:rPr>
  </w:style>
  <w:style w:type="paragraph" w:styleId="a5">
    <w:name w:val="footer"/>
    <w:basedOn w:val="a"/>
    <w:link w:val="a6"/>
    <w:uiPriority w:val="99"/>
    <w:unhideWhenUsed/>
    <w:rsid w:val="008665F9"/>
    <w:pPr>
      <w:tabs>
        <w:tab w:val="center" w:pos="4153"/>
        <w:tab w:val="right" w:pos="8306"/>
      </w:tabs>
      <w:snapToGrid w:val="0"/>
    </w:pPr>
    <w:rPr>
      <w:sz w:val="18"/>
      <w:szCs w:val="18"/>
    </w:rPr>
  </w:style>
  <w:style w:type="character" w:customStyle="1" w:styleId="a6">
    <w:name w:val="页脚 字符"/>
    <w:basedOn w:val="a0"/>
    <w:link w:val="a5"/>
    <w:uiPriority w:val="99"/>
    <w:rsid w:val="008665F9"/>
    <w:rPr>
      <w:sz w:val="18"/>
      <w:szCs w:val="18"/>
    </w:rPr>
  </w:style>
  <w:style w:type="character" w:styleId="a7">
    <w:name w:val="annotation reference"/>
    <w:basedOn w:val="a0"/>
    <w:semiHidden/>
    <w:unhideWhenUsed/>
    <w:rsid w:val="001D3F60"/>
    <w:rPr>
      <w:sz w:val="21"/>
      <w:szCs w:val="21"/>
    </w:rPr>
  </w:style>
  <w:style w:type="paragraph" w:styleId="a8">
    <w:name w:val="annotation text"/>
    <w:basedOn w:val="a"/>
    <w:link w:val="a9"/>
    <w:semiHidden/>
    <w:unhideWhenUsed/>
    <w:rsid w:val="001D3F60"/>
  </w:style>
  <w:style w:type="character" w:customStyle="1" w:styleId="a9">
    <w:name w:val="批注文字 字符"/>
    <w:basedOn w:val="a0"/>
    <w:link w:val="a8"/>
    <w:semiHidden/>
    <w:rsid w:val="001D3F60"/>
    <w:rPr>
      <w:sz w:val="24"/>
      <w:szCs w:val="24"/>
    </w:rPr>
  </w:style>
  <w:style w:type="paragraph" w:styleId="aa">
    <w:name w:val="annotation subject"/>
    <w:basedOn w:val="a8"/>
    <w:next w:val="a8"/>
    <w:link w:val="ab"/>
    <w:semiHidden/>
    <w:unhideWhenUsed/>
    <w:rsid w:val="001D3F60"/>
    <w:rPr>
      <w:b/>
      <w:bCs/>
    </w:rPr>
  </w:style>
  <w:style w:type="character" w:customStyle="1" w:styleId="ab">
    <w:name w:val="批注主题 字符"/>
    <w:basedOn w:val="a9"/>
    <w:link w:val="aa"/>
    <w:semiHidden/>
    <w:rsid w:val="001D3F60"/>
    <w:rPr>
      <w:b/>
      <w:bCs/>
      <w:sz w:val="24"/>
      <w:szCs w:val="24"/>
    </w:rPr>
  </w:style>
  <w:style w:type="paragraph" w:styleId="ac">
    <w:name w:val="Revision"/>
    <w:hidden/>
    <w:uiPriority w:val="99"/>
    <w:semiHidden/>
    <w:rsid w:val="008C51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2022-04-21T08:49:00Z</dcterms:created>
  <dcterms:modified xsi:type="dcterms:W3CDTF">2022-04-21T08:49:00Z</dcterms:modified>
</cp:coreProperties>
</file>