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9E74" w14:textId="587FBC85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83E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83E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83E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883E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4E109CCF" w14:textId="4E4A04E6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73492</w:t>
      </w:r>
    </w:p>
    <w:p w14:paraId="6E5C94C7" w14:textId="3F4E0E52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0C47F7D" w14:textId="77777777" w:rsidR="00A77B3E" w:rsidRDefault="00A77B3E" w:rsidP="0030719C">
      <w:pPr>
        <w:spacing w:line="360" w:lineRule="auto"/>
        <w:jc w:val="both"/>
      </w:pPr>
    </w:p>
    <w:p w14:paraId="3D5BDF83" w14:textId="743A511E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89A7D3C" w14:textId="74DF398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Enhan</w:t>
      </w:r>
      <w:r w:rsidR="002E661C">
        <w:rPr>
          <w:rFonts w:ascii="Book Antiqua" w:eastAsia="Book Antiqua" w:hAnsi="Book Antiqua" w:cs="Book Antiqua"/>
          <w:b/>
          <w:color w:val="000000"/>
        </w:rPr>
        <w:t>ced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661C">
        <w:rPr>
          <w:rFonts w:ascii="Book Antiqua" w:eastAsia="Book Antiqua" w:hAnsi="Book Antiqua" w:cs="Book Antiqua"/>
          <w:b/>
          <w:color w:val="000000"/>
        </w:rPr>
        <w:t>recovery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661C">
        <w:rPr>
          <w:rFonts w:ascii="Book Antiqua" w:eastAsia="Book Antiqua" w:hAnsi="Book Antiqua" w:cs="Book Antiqua"/>
          <w:b/>
          <w:color w:val="000000"/>
        </w:rPr>
        <w:t>after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661C">
        <w:rPr>
          <w:rFonts w:ascii="Book Antiqua" w:eastAsia="Book Antiqua" w:hAnsi="Book Antiqua" w:cs="Book Antiqua"/>
          <w:b/>
          <w:color w:val="000000"/>
        </w:rPr>
        <w:t>surg</w:t>
      </w:r>
      <w:r>
        <w:rPr>
          <w:rFonts w:ascii="Book Antiqua" w:eastAsia="Book Antiqua" w:hAnsi="Book Antiqua" w:cs="Book Antiqua"/>
          <w:b/>
          <w:color w:val="000000"/>
        </w:rPr>
        <w:t>ery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strategy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shorten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perioperative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fasting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children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undergoing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surgery: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prospective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29C315B4" w14:textId="77777777" w:rsidR="00A77B3E" w:rsidRDefault="00A77B3E" w:rsidP="0030719C">
      <w:pPr>
        <w:spacing w:line="360" w:lineRule="auto"/>
        <w:jc w:val="both"/>
      </w:pPr>
    </w:p>
    <w:p w14:paraId="3C2468FE" w14:textId="0AFC73B1" w:rsidR="00A77B3E" w:rsidRDefault="009C258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77B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77B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children</w:t>
      </w:r>
    </w:p>
    <w:p w14:paraId="5BDCA081" w14:textId="77777777" w:rsidR="00A77B3E" w:rsidRDefault="00A77B3E" w:rsidP="0030719C">
      <w:pPr>
        <w:spacing w:line="360" w:lineRule="auto"/>
        <w:jc w:val="both"/>
      </w:pPr>
    </w:p>
    <w:p w14:paraId="3A065299" w14:textId="4DC271DA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045D90">
        <w:rPr>
          <w:rFonts w:ascii="Book Antiqua" w:eastAsia="Book Antiqua" w:hAnsi="Book Antiqua" w:cs="Book Antiqua"/>
          <w:color w:val="000000"/>
        </w:rPr>
        <w:t>-Zhen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45D90"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045D90">
        <w:rPr>
          <w:rFonts w:ascii="Book Antiqua" w:eastAsia="Book Antiqua" w:hAnsi="Book Antiqua" w:cs="Book Antiqua"/>
          <w:color w:val="000000"/>
        </w:rPr>
        <w:t>-Lan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</w:p>
    <w:p w14:paraId="1F9B9A57" w14:textId="77777777" w:rsidR="00A77B3E" w:rsidRDefault="00A77B3E" w:rsidP="0030719C">
      <w:pPr>
        <w:spacing w:line="360" w:lineRule="auto"/>
        <w:jc w:val="both"/>
      </w:pPr>
    </w:p>
    <w:p w14:paraId="2F7CBE85" w14:textId="22C56C7A" w:rsidR="00A77B3E" w:rsidRDefault="00045D90" w:rsidP="0030719C">
      <w:pPr>
        <w:spacing w:line="360" w:lineRule="auto"/>
        <w:jc w:val="both"/>
      </w:pPr>
      <w:r w:rsidRPr="00187AC9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7AC9">
        <w:rPr>
          <w:rFonts w:ascii="Book Antiqua" w:eastAsia="Book Antiqua" w:hAnsi="Book Antiqua" w:cs="Book Antiqua"/>
          <w:b/>
          <w:bCs/>
          <w:color w:val="000000"/>
        </w:rPr>
        <w:t>Ying,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7AC9">
        <w:rPr>
          <w:rFonts w:ascii="Book Antiqua" w:eastAsia="Book Antiqua" w:hAnsi="Book Antiqua" w:cs="Book Antiqua"/>
          <w:b/>
          <w:bCs/>
          <w:color w:val="000000"/>
        </w:rPr>
        <w:t>Hong-Zhen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7AC9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7AC9">
        <w:rPr>
          <w:rFonts w:ascii="Book Antiqua" w:eastAsia="Book Antiqua" w:hAnsi="Book Antiqua" w:cs="Book Antiqua"/>
          <w:b/>
          <w:bCs/>
          <w:color w:val="000000"/>
        </w:rPr>
        <w:t>Meng-Lan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87AC9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537EB4" w:rsidRPr="00187AC9">
        <w:rPr>
          <w:rFonts w:ascii="Book Antiqua" w:hAnsi="Book Antiqua"/>
          <w:b/>
          <w:bCs/>
          <w:lang w:eastAsia="zh-CN"/>
        </w:rPr>
        <w:t>,</w:t>
      </w:r>
      <w:r w:rsidR="00883EB6">
        <w:rPr>
          <w:rFonts w:ascii="Book Antiqua" w:hAnsi="Book Antiqua"/>
          <w:b/>
          <w:bCs/>
          <w:lang w:eastAsia="zh-CN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Department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General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Children's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Medicine,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Hangzhou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310052,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56BCA"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56BCA">
        <w:rPr>
          <w:rFonts w:ascii="Book Antiqua" w:eastAsia="Book Antiqua" w:hAnsi="Book Antiqua" w:cs="Book Antiqua"/>
          <w:color w:val="000000"/>
        </w:rPr>
        <w:t>Province,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China</w:t>
      </w:r>
    </w:p>
    <w:p w14:paraId="1E1C98C8" w14:textId="77777777" w:rsidR="00A77B3E" w:rsidRDefault="00A77B3E" w:rsidP="0030719C">
      <w:pPr>
        <w:spacing w:line="360" w:lineRule="auto"/>
        <w:jc w:val="both"/>
      </w:pPr>
    </w:p>
    <w:p w14:paraId="71819783" w14:textId="6E3287B3" w:rsidR="008C7CE6" w:rsidRPr="008A0EA1" w:rsidRDefault="00AA65E6" w:rsidP="0030719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883EB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883EB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370F2D">
        <w:rPr>
          <w:rFonts w:ascii="Book Antiqua" w:eastAsia="Book Antiqua" w:hAnsi="Book Antiqua" w:cs="Book Antiqua"/>
          <w:color w:val="000000"/>
        </w:rPr>
        <w:t>Ying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0F2D">
        <w:rPr>
          <w:rFonts w:ascii="Book Antiqua" w:eastAsia="Book Antiqua" w:hAnsi="Book Antiqua" w:cs="Book Antiqua"/>
          <w:color w:val="000000"/>
          <w:szCs w:val="21"/>
        </w:rPr>
        <w:t>Y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0F2D">
        <w:rPr>
          <w:rFonts w:ascii="Book Antiqua" w:eastAsia="Book Antiqua" w:hAnsi="Book Antiqua" w:cs="Book Antiqua"/>
          <w:color w:val="000000"/>
          <w:szCs w:val="21"/>
        </w:rPr>
        <w:t>a</w:t>
      </w:r>
      <w:r w:rsidR="00370F2D" w:rsidRPr="00B1602C">
        <w:rPr>
          <w:rFonts w:ascii="Book Antiqua" w:eastAsia="Book Antiqua" w:hAnsi="Book Antiqua" w:cs="Book Antiqua"/>
          <w:szCs w:val="21"/>
        </w:rPr>
        <w:t>nd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X</w:t>
      </w:r>
      <w:r w:rsidR="00370F2D" w:rsidRPr="00B1602C">
        <w:rPr>
          <w:rFonts w:ascii="Book Antiqua" w:hAnsi="Book Antiqua" w:cs="Book Antiqua"/>
          <w:szCs w:val="21"/>
          <w:lang w:eastAsia="zh-CN"/>
        </w:rPr>
        <w:t>u</w:t>
      </w:r>
      <w:r w:rsidR="00883EB6">
        <w:rPr>
          <w:rFonts w:ascii="Book Antiqua" w:hAnsi="Book Antiqua" w:cs="Book Antiqua"/>
          <w:szCs w:val="21"/>
          <w:lang w:eastAsia="zh-CN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HZ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DA78DB">
        <w:rPr>
          <w:rFonts w:ascii="Book Antiqua" w:eastAsia="Book Antiqua" w:hAnsi="Book Antiqua" w:cs="Book Antiqua"/>
          <w:szCs w:val="21"/>
        </w:rPr>
        <w:t xml:space="preserve">were </w:t>
      </w:r>
      <w:r w:rsidR="00370F2D" w:rsidRPr="00B1602C">
        <w:rPr>
          <w:rFonts w:ascii="Book Antiqua" w:eastAsia="Book Antiqua" w:hAnsi="Book Antiqua" w:cs="Book Antiqua"/>
          <w:szCs w:val="21"/>
        </w:rPr>
        <w:t>responsible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for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the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manuscript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conceptualization</w:t>
      </w:r>
      <w:r w:rsidR="00677FD7" w:rsidRPr="00B1602C">
        <w:rPr>
          <w:rFonts w:ascii="Book Antiqua" w:eastAsia="Book Antiqua" w:hAnsi="Book Antiqua" w:cs="Book Antiqua"/>
          <w:szCs w:val="21"/>
        </w:rPr>
        <w:t>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370F2D" w:rsidRPr="00B1602C">
        <w:rPr>
          <w:rFonts w:ascii="Book Antiqua" w:eastAsia="Book Antiqua" w:hAnsi="Book Antiqua" w:cs="Book Antiqua"/>
          <w:szCs w:val="21"/>
        </w:rPr>
        <w:t>methodology,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resources,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software,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and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supervisio</w:t>
      </w:r>
      <w:r w:rsidR="00370F2D" w:rsidRPr="00B1602C">
        <w:rPr>
          <w:rFonts w:ascii="Book Antiqua" w:eastAsia="Book Antiqua" w:hAnsi="Book Antiqua" w:cs="Book Antiqua"/>
          <w:szCs w:val="21"/>
        </w:rPr>
        <w:t>n;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</w:rPr>
        <w:t>Ying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Y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and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</w:rPr>
        <w:t>Han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ML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DA78DB" w:rsidRPr="00B1602C">
        <w:rPr>
          <w:rFonts w:ascii="Book Antiqua" w:eastAsia="Book Antiqua" w:hAnsi="Book Antiqua" w:cs="Book Antiqua"/>
          <w:szCs w:val="21"/>
        </w:rPr>
        <w:t>t</w:t>
      </w:r>
      <w:r w:rsidR="00DA78DB">
        <w:rPr>
          <w:rFonts w:ascii="Book Antiqua" w:eastAsia="Book Antiqua" w:hAnsi="Book Antiqua" w:cs="Book Antiqua"/>
          <w:szCs w:val="21"/>
        </w:rPr>
        <w:t xml:space="preserve">ook </w:t>
      </w:r>
      <w:r w:rsidR="00677FD7" w:rsidRPr="00B1602C">
        <w:rPr>
          <w:rFonts w:ascii="Book Antiqua" w:eastAsia="Book Antiqua" w:hAnsi="Book Antiqua" w:cs="Book Antiqua"/>
          <w:szCs w:val="21"/>
        </w:rPr>
        <w:t>charge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of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data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curation,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investigation</w:t>
      </w:r>
      <w:r w:rsidR="00DA78DB">
        <w:rPr>
          <w:rFonts w:ascii="Book Antiqua" w:eastAsia="Book Antiqua" w:hAnsi="Book Antiqua" w:cs="Book Antiqua"/>
          <w:szCs w:val="21"/>
        </w:rPr>
        <w:t>,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and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project</w:t>
      </w:r>
      <w:r w:rsidR="00883EB6">
        <w:rPr>
          <w:rFonts w:ascii="Book Antiqua" w:eastAsia="Book Antiqua" w:hAnsi="Book Antiqua" w:cs="Book Antiqua"/>
          <w:szCs w:val="21"/>
        </w:rPr>
        <w:t xml:space="preserve"> </w:t>
      </w:r>
      <w:r w:rsidR="00677FD7" w:rsidRPr="00B1602C">
        <w:rPr>
          <w:rFonts w:ascii="Book Antiqua" w:eastAsia="Book Antiqua" w:hAnsi="Book Antiqua" w:cs="Book Antiqua"/>
          <w:szCs w:val="21"/>
        </w:rPr>
        <w:t>admi</w:t>
      </w:r>
      <w:r w:rsidR="00677FD7" w:rsidRPr="00B1602C">
        <w:rPr>
          <w:rFonts w:ascii="Book Antiqua" w:eastAsia="Book Antiqua" w:hAnsi="Book Antiqua" w:cs="Book Antiqua"/>
          <w:color w:val="000000"/>
          <w:szCs w:val="21"/>
        </w:rPr>
        <w:t>nistration</w:t>
      </w:r>
      <w:r w:rsidR="00677FD7" w:rsidRPr="00B1602C">
        <w:rPr>
          <w:rFonts w:ascii="Book Antiqua" w:eastAsia="SimSun" w:hAnsi="Book Antiqua" w:cs="SimSun"/>
          <w:color w:val="000000"/>
          <w:szCs w:val="21"/>
          <w:lang w:eastAsia="zh-CN"/>
        </w:rPr>
        <w:t>;</w:t>
      </w:r>
      <w:r w:rsidR="00883EB6">
        <w:rPr>
          <w:rFonts w:ascii="Book Antiqua" w:eastAsia="SimSun" w:hAnsi="Book Antiqua" w:cs="SimSun"/>
          <w:color w:val="000000"/>
          <w:szCs w:val="21"/>
          <w:lang w:eastAsia="zh-CN"/>
        </w:rPr>
        <w:t xml:space="preserve"> </w:t>
      </w:r>
      <w:r w:rsidR="008C7CE6">
        <w:rPr>
          <w:rFonts w:ascii="Book Antiqua" w:eastAsia="Book Antiqua" w:hAnsi="Book Antiqua" w:cs="Book Antiqua"/>
          <w:color w:val="000000"/>
        </w:rPr>
        <w:t>Ying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883EB6">
        <w:t xml:space="preserve"> </w:t>
      </w:r>
      <w:r w:rsidR="00DA78DB">
        <w:rPr>
          <w:rFonts w:ascii="Book Antiqua" w:eastAsia="Book Antiqua" w:hAnsi="Book Antiqua" w:cs="Book Antiqua"/>
          <w:color w:val="000000"/>
          <w:szCs w:val="21"/>
        </w:rPr>
        <w:t xml:space="preserve">was </w:t>
      </w:r>
      <w:r w:rsidR="00A418B1" w:rsidRPr="00A418B1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418B1" w:rsidRPr="00A418B1">
        <w:rPr>
          <w:rFonts w:ascii="Book Antiqua" w:eastAsia="Book Antiqua" w:hAnsi="Book Antiqua" w:cs="Book Antiqua"/>
          <w:color w:val="000000"/>
          <w:szCs w:val="21"/>
        </w:rPr>
        <w:t>for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418B1">
        <w:rPr>
          <w:rFonts w:ascii="Book Antiqua" w:eastAsia="Book Antiqua" w:hAnsi="Book Antiqua" w:cs="Book Antiqua"/>
          <w:color w:val="000000"/>
          <w:szCs w:val="21"/>
        </w:rPr>
        <w:t>f</w:t>
      </w:r>
      <w:r>
        <w:rPr>
          <w:rFonts w:ascii="Book Antiqua" w:eastAsia="Book Antiqua" w:hAnsi="Book Antiqua" w:cs="Book Antiqua"/>
          <w:color w:val="000000"/>
          <w:szCs w:val="21"/>
        </w:rPr>
        <w:t>unding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acquisition</w:t>
      </w:r>
      <w:r w:rsidR="00DA78DB">
        <w:rPr>
          <w:rFonts w:ascii="Book Antiqua" w:eastAsia="Book Antiqua" w:hAnsi="Book Antiqua" w:cs="Book Antiqua"/>
          <w:color w:val="000000"/>
          <w:szCs w:val="21"/>
        </w:rPr>
        <w:t xml:space="preserve"> and manuscript </w:t>
      </w:r>
      <w:r w:rsidR="00A418B1">
        <w:rPr>
          <w:rFonts w:ascii="Book Antiqua" w:eastAsia="Book Antiqua" w:hAnsi="Book Antiqua" w:cs="Book Antiqua"/>
          <w:color w:val="000000"/>
          <w:szCs w:val="21"/>
        </w:rPr>
        <w:t>w</w:t>
      </w:r>
      <w:r>
        <w:rPr>
          <w:rFonts w:ascii="Book Antiqua" w:eastAsia="Book Antiqua" w:hAnsi="Book Antiqua" w:cs="Book Antiqua"/>
          <w:color w:val="000000"/>
          <w:szCs w:val="21"/>
        </w:rPr>
        <w:t>riting</w:t>
      </w:r>
      <w:r w:rsidR="00DA78DB">
        <w:rPr>
          <w:rFonts w:ascii="Book Antiqua" w:eastAsia="Book Antiqua" w:hAnsi="Book Antiqua" w:cs="Book Antiqua"/>
          <w:color w:val="000000"/>
          <w:szCs w:val="21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A78DB">
        <w:rPr>
          <w:rFonts w:ascii="Book Antiqua" w:eastAsia="Book Antiqua" w:hAnsi="Book Antiqua" w:cs="Book Antiqua"/>
          <w:color w:val="000000"/>
          <w:szCs w:val="21"/>
        </w:rPr>
        <w:t>ing, and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editing</w:t>
      </w:r>
      <w:r w:rsidR="00A418B1">
        <w:rPr>
          <w:rFonts w:ascii="Book Antiqua" w:eastAsia="Book Antiqua" w:hAnsi="Book Antiqua" w:cs="Book Antiqua"/>
          <w:color w:val="000000"/>
          <w:szCs w:val="21"/>
        </w:rPr>
        <w:t>;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D2D65">
        <w:rPr>
          <w:rFonts w:ascii="Book Antiqua" w:eastAsia="Book Antiqua" w:hAnsi="Book Antiqua" w:cs="Book Antiqua"/>
          <w:color w:val="000000"/>
        </w:rPr>
        <w:t>Han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ML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A78DB">
        <w:rPr>
          <w:rFonts w:ascii="Book Antiqua" w:eastAsia="Book Antiqua" w:hAnsi="Book Antiqua" w:cs="Book Antiqua"/>
          <w:color w:val="000000"/>
          <w:szCs w:val="21"/>
        </w:rPr>
        <w:t xml:space="preserve">was </w:t>
      </w:r>
      <w:r w:rsidR="00926FC6" w:rsidRPr="00A418B1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6FC6" w:rsidRPr="00A418B1">
        <w:rPr>
          <w:rFonts w:ascii="Book Antiqua" w:eastAsia="Book Antiqua" w:hAnsi="Book Antiqua" w:cs="Book Antiqua"/>
          <w:color w:val="000000"/>
          <w:szCs w:val="21"/>
        </w:rPr>
        <w:t>for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6FC6">
        <w:rPr>
          <w:rFonts w:ascii="Book Antiqua" w:eastAsia="Book Antiqua" w:hAnsi="Book Antiqua" w:cs="Book Antiqua"/>
          <w:color w:val="000000"/>
          <w:szCs w:val="21"/>
        </w:rPr>
        <w:t>f</w:t>
      </w:r>
      <w:r>
        <w:rPr>
          <w:rFonts w:ascii="Book Antiqua" w:eastAsia="Book Antiqua" w:hAnsi="Book Antiqua" w:cs="Book Antiqua"/>
          <w:color w:val="000000"/>
          <w:szCs w:val="21"/>
        </w:rPr>
        <w:t>ormal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analysis,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6FC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alidation,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6FC6">
        <w:rPr>
          <w:rFonts w:ascii="Book Antiqua" w:eastAsia="Book Antiqua" w:hAnsi="Book Antiqua" w:cs="Book Antiqua"/>
          <w:color w:val="000000"/>
          <w:szCs w:val="21"/>
        </w:rPr>
        <w:t>and</w:t>
      </w:r>
      <w:r w:rsidR="00883EB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6FC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isualization.</w:t>
      </w:r>
    </w:p>
    <w:p w14:paraId="7BF30DE9" w14:textId="77777777" w:rsidR="00A77B3E" w:rsidRDefault="00A77B3E" w:rsidP="0030719C">
      <w:pPr>
        <w:spacing w:line="360" w:lineRule="auto"/>
        <w:jc w:val="both"/>
      </w:pPr>
    </w:p>
    <w:p w14:paraId="3669A4E6" w14:textId="36C57D4A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DA78DB">
        <w:rPr>
          <w:rFonts w:ascii="Book Antiqua" w:eastAsia="Book Antiqua" w:hAnsi="Book Antiqua" w:cs="Book Antiqua"/>
          <w:color w:val="000000"/>
        </w:rPr>
        <w:t xml:space="preserve">Health </w:t>
      </w:r>
      <w:r>
        <w:rPr>
          <w:rFonts w:ascii="Book Antiqua" w:eastAsia="Book Antiqua" w:hAnsi="Book Antiqua" w:cs="Book Antiqua"/>
          <w:color w:val="000000"/>
        </w:rPr>
        <w:t>Science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5B6FDC"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16A7B">
        <w:rPr>
          <w:rFonts w:ascii="Book Antiqua" w:eastAsia="Book Antiqua" w:hAnsi="Book Antiqua" w:cs="Book Antiqua"/>
          <w:color w:val="000000"/>
        </w:rPr>
        <w:t>No.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2022KY867.</w:t>
      </w:r>
    </w:p>
    <w:p w14:paraId="0DE7CBC6" w14:textId="77777777" w:rsidR="00A77B3E" w:rsidRDefault="00A77B3E" w:rsidP="0030719C">
      <w:pPr>
        <w:spacing w:line="360" w:lineRule="auto"/>
        <w:jc w:val="both"/>
      </w:pPr>
    </w:p>
    <w:p w14:paraId="10811199" w14:textId="63D2A31D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875956">
        <w:rPr>
          <w:rFonts w:ascii="Book Antiqua" w:eastAsia="Book Antiqua" w:hAnsi="Book Antiqua" w:cs="Book Antiqua"/>
          <w:b/>
          <w:bCs/>
          <w:color w:val="000000"/>
        </w:rPr>
        <w:t>-Z</w:t>
      </w:r>
      <w:r>
        <w:rPr>
          <w:rFonts w:ascii="Book Antiqua" w:eastAsia="Book Antiqua" w:hAnsi="Book Antiqua" w:cs="Book Antiqua"/>
          <w:b/>
          <w:bCs/>
          <w:color w:val="000000"/>
        </w:rPr>
        <w:t>hen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MS,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Children's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63F30">
        <w:rPr>
          <w:rFonts w:ascii="Book Antiqua" w:eastAsia="Book Antiqua" w:hAnsi="Book Antiqua" w:cs="Book Antiqua"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Bingsheng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Binjiang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Distract,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310052,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B7249D"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B7249D">
        <w:rPr>
          <w:rFonts w:ascii="Book Antiqua" w:eastAsia="Book Antiqua" w:hAnsi="Book Antiqua" w:cs="Book Antiqua"/>
          <w:color w:val="000000"/>
        </w:rPr>
        <w:t>Province,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azureming@zju.edu.cn</w:t>
      </w:r>
    </w:p>
    <w:p w14:paraId="428CC391" w14:textId="77777777" w:rsidR="00A77B3E" w:rsidRDefault="00A77B3E" w:rsidP="0030719C">
      <w:pPr>
        <w:spacing w:line="360" w:lineRule="auto"/>
        <w:jc w:val="both"/>
      </w:pPr>
    </w:p>
    <w:p w14:paraId="2D37793A" w14:textId="5E33FE35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3280F5" w14:textId="29FC7BEE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C78" w:rsidRPr="006D1461">
        <w:rPr>
          <w:rFonts w:ascii="Book Antiqua" w:eastAsia="Book Antiqua" w:hAnsi="Book Antiqua" w:cs="Book Antiqua"/>
          <w:color w:val="000000"/>
        </w:rPr>
        <w:t>April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A2C78" w:rsidRPr="006D1461">
        <w:rPr>
          <w:rFonts w:ascii="Book Antiqua" w:eastAsia="Book Antiqua" w:hAnsi="Book Antiqua" w:cs="Book Antiqua"/>
          <w:color w:val="000000"/>
        </w:rPr>
        <w:t>2,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A2C78" w:rsidRPr="006D1461">
        <w:rPr>
          <w:rFonts w:ascii="Book Antiqua" w:eastAsia="Book Antiqua" w:hAnsi="Book Antiqua" w:cs="Book Antiqua"/>
          <w:color w:val="000000"/>
        </w:rPr>
        <w:t>2022</w:t>
      </w:r>
    </w:p>
    <w:p w14:paraId="608A1D81" w14:textId="1E318FB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4-29T03:57:00Z">
        <w:r w:rsidR="00F11BD0" w:rsidRPr="00F11BD0">
          <w:t xml:space="preserve"> </w:t>
        </w:r>
        <w:r w:rsidR="00F11BD0" w:rsidRPr="00F11BD0">
          <w:rPr>
            <w:rFonts w:ascii="Book Antiqua" w:eastAsia="Book Antiqua" w:hAnsi="Book Antiqua" w:cs="Book Antiqua"/>
            <w:b/>
            <w:bCs/>
            <w:color w:val="000000"/>
          </w:rPr>
          <w:t>April 29, 2022</w:t>
        </w:r>
      </w:ins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D9ACA49" w14:textId="17C4ADB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64F25FE" w14:textId="77777777" w:rsidR="00A77B3E" w:rsidRDefault="00A77B3E" w:rsidP="0030719C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14216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012467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7DE582A" w14:textId="40B4A34B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Enha</w:t>
      </w:r>
      <w:r w:rsidR="004007FA">
        <w:rPr>
          <w:rFonts w:ascii="Book Antiqua" w:eastAsia="Book Antiqua" w:hAnsi="Book Antiqua" w:cs="Book Antiqua"/>
          <w:color w:val="000000"/>
        </w:rPr>
        <w:t>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007FA"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007FA"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007FA">
        <w:rPr>
          <w:rFonts w:ascii="Book Antiqua" w:eastAsia="Book Antiqua" w:hAnsi="Book Antiqua" w:cs="Book Antiqua"/>
          <w:color w:val="000000"/>
        </w:rPr>
        <w:t>surg</w:t>
      </w:r>
      <w:r>
        <w:rPr>
          <w:rFonts w:ascii="Book Antiqua" w:eastAsia="Book Antiqua" w:hAnsi="Book Antiqua" w:cs="Book Antiqua"/>
          <w:color w:val="000000"/>
        </w:rPr>
        <w:t>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78DB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DA78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7E90771" w14:textId="77777777" w:rsidR="00A77B3E" w:rsidRDefault="00A77B3E" w:rsidP="0030719C">
      <w:pPr>
        <w:spacing w:line="360" w:lineRule="auto"/>
        <w:jc w:val="both"/>
      </w:pPr>
    </w:p>
    <w:p w14:paraId="71CF5F20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B81501A" w14:textId="214EB70C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</w:t>
      </w:r>
      <w:r w:rsidRPr="001F190E">
        <w:rPr>
          <w:rFonts w:ascii="Book Antiqua" w:eastAsia="Book Antiqua" w:hAnsi="Book Antiqua" w:cs="Book Antiqua"/>
          <w:color w:val="000000"/>
        </w:rPr>
        <w:t>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1F190E"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1F190E"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F190E" w:rsidRPr="001F190E">
        <w:rPr>
          <w:rFonts w:ascii="Book Antiqua" w:eastAsia="Book Antiqua" w:hAnsi="Book Antiqua" w:cs="Book Antiqua"/>
          <w:color w:val="000000"/>
        </w:rPr>
        <w:t>≥</w:t>
      </w:r>
      <w:r w:rsidR="00883EB6">
        <w:rPr>
          <w:rFonts w:ascii="Book Antiqua" w:hAnsi="Book Antiqua" w:cs="Book Antiqua"/>
          <w:color w:val="000000"/>
          <w:lang w:eastAsia="zh-CN"/>
        </w:rPr>
        <w:t xml:space="preserve"> </w:t>
      </w:r>
      <w:r w:rsidRPr="001F190E"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1F190E"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AEACA7D" w14:textId="77777777" w:rsidR="00A77B3E" w:rsidRDefault="00A77B3E" w:rsidP="0030719C">
      <w:pPr>
        <w:spacing w:line="360" w:lineRule="auto"/>
        <w:jc w:val="both"/>
      </w:pPr>
    </w:p>
    <w:p w14:paraId="4C66FD78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616B957" w14:textId="4C87C2C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F190E" w:rsidRPr="001F190E">
        <w:rPr>
          <w:rFonts w:ascii="Book Antiqua" w:eastAsia="Book Antiqua" w:hAnsi="Book Antiqua" w:cs="Book Antiqua"/>
          <w:color w:val="000000"/>
        </w:rPr>
        <w:t>≥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DA78DB">
        <w:rPr>
          <w:rFonts w:ascii="Book Antiqua" w:eastAsia="Book Antiqua" w:hAnsi="Book Antiqua" w:cs="Book Antiqua"/>
          <w:color w:val="000000"/>
        </w:rPr>
        <w:t>were divided into either a conventional group or an ERAS group</w:t>
      </w:r>
      <w:r w:rsidR="00EB1C48" w:rsidRPr="00EB1C48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>according to whether they had been enrolled before or after the implementation of the new perioperative fasting strategy</w:t>
      </w:r>
      <w:r w:rsidR="00DA78DB">
        <w:rPr>
          <w:rFonts w:ascii="Book Antiqua" w:eastAsia="Book Antiqua" w:hAnsi="Book Antiqua" w:cs="Book Antiqua"/>
          <w:color w:val="000000"/>
        </w:rPr>
        <w:t>. The children in the conventional group</w:t>
      </w:r>
      <w:r w:rsidR="00DA78DB" w:rsidDel="00DA78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A78DB">
        <w:rPr>
          <w:rFonts w:ascii="Book Antiqua" w:eastAsia="Book Antiqua" w:hAnsi="Book Antiqua" w:cs="Book Antiqua"/>
          <w:color w:val="000000"/>
        </w:rPr>
        <w:t>, while those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(6-h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formula/non-human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milk/solids,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DA78D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A78D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</w:p>
    <w:p w14:paraId="50D102CA" w14:textId="77777777" w:rsidR="00A77B3E" w:rsidRDefault="00A77B3E" w:rsidP="0030719C">
      <w:pPr>
        <w:spacing w:line="360" w:lineRule="auto"/>
        <w:jc w:val="both"/>
      </w:pPr>
    </w:p>
    <w:p w14:paraId="7D64E475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29D5DFB" w14:textId="0A967592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A78DB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152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DA78D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11.92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4.00,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19.33</w:t>
      </w:r>
      <w:r w:rsidR="00183116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6.00,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20.28</w:t>
      </w:r>
      <w:r w:rsidR="00183116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4540">
        <w:rPr>
          <w:rFonts w:ascii="Book Antiqua" w:hAnsi="Book Antiqua" w:cs="Book Antiqua" w:hint="eastAsia"/>
          <w:color w:val="000000"/>
          <w:lang w:eastAsia="zh-CN"/>
        </w:rPr>
        <w:t>&lt;</w:t>
      </w:r>
      <w:r w:rsidR="00883EB6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3.00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2.00</w:t>
      </w:r>
      <w:r w:rsidR="00883EB6">
        <w:rPr>
          <w:rFonts w:ascii="Book Antiqua" w:hAnsi="Book Antiqua" w:cs="Book Antiqua" w:hint="eastAsia"/>
          <w:color w:val="000000"/>
          <w:lang w:eastAsia="zh-CN"/>
        </w:rPr>
        <w:t>,</w:t>
      </w:r>
      <w:r w:rsidR="00883EB6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7.50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3.00,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20.28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EB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83EB6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5.6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4.2,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4.0,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mmol/L,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EB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(74.5%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15.3%,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1.17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0.33,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6.83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6.00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5.40,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9.20</w:t>
      </w:r>
      <w:r w:rsidR="00883EB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EB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7</w:t>
      </w:r>
      <w:r w:rsidR="00883EB6" w:rsidRPr="00883EB6">
        <w:rPr>
          <w:rFonts w:ascii="Book Antiqua" w:eastAsia="Book Antiqua" w:hAnsi="Book Antiqua" w:cs="Book Antiqua"/>
          <w:color w:val="000000"/>
        </w:rPr>
        <w:t xml:space="preserve"> </w:t>
      </w:r>
      <w:r w:rsidR="00883EB6">
        <w:rPr>
          <w:rFonts w:ascii="Book Antiqua" w:eastAsia="Book Antiqua" w:hAnsi="Book Antiqua" w:cs="Book Antiqua"/>
          <w:color w:val="000000"/>
        </w:rPr>
        <w:t>(</w:t>
      </w:r>
      <w:r w:rsidRPr="00883EB6">
        <w:rPr>
          <w:rFonts w:ascii="Book Antiqua" w:eastAsia="Book Antiqua" w:hAnsi="Book Antiqua" w:cs="Book Antiqua"/>
          <w:color w:val="000000"/>
        </w:rPr>
        <w:t>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883EB6">
        <w:rPr>
          <w:rFonts w:ascii="Book Antiqua" w:eastAsia="Book Antiqua" w:hAnsi="Book Antiqua" w:cs="Book Antiqua"/>
          <w:color w:val="000000"/>
        </w:rPr>
        <w:t>10</w:t>
      </w:r>
      <w:r w:rsidR="00883EB6">
        <w:rPr>
          <w:rFonts w:ascii="Book Antiqua" w:eastAsia="Book Antiqua" w:hAnsi="Book Antiqua" w:cs="Book Antiqua"/>
          <w:color w:val="000000"/>
        </w:rPr>
        <w:t xml:space="preserve">)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83EB6">
        <w:rPr>
          <w:rFonts w:ascii="Book Antiqua" w:eastAsia="Book Antiqua" w:hAnsi="Book Antiqua" w:cs="Book Antiqua"/>
          <w:color w:val="000000"/>
        </w:rPr>
        <w:t xml:space="preserve"> (</w:t>
      </w:r>
      <w:r w:rsidRPr="00883EB6">
        <w:rPr>
          <w:rFonts w:ascii="Book Antiqua" w:eastAsia="Book Antiqua" w:hAnsi="Book Antiqua" w:cs="Book Antiqua"/>
          <w:color w:val="000000"/>
        </w:rPr>
        <w:t>5,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883EB6">
        <w:rPr>
          <w:rFonts w:ascii="Book Antiqua" w:eastAsia="Book Antiqua" w:hAnsi="Book Antiqua" w:cs="Book Antiqua"/>
          <w:color w:val="000000"/>
        </w:rPr>
        <w:t>10</w:t>
      </w:r>
      <w:r w:rsidR="00883EB6">
        <w:rPr>
          <w:rFonts w:ascii="Book Antiqua" w:eastAsia="Book Antiqua" w:hAnsi="Book Antiqua" w:cs="Book Antiqua"/>
          <w:color w:val="000000"/>
        </w:rPr>
        <w:t>)</w:t>
      </w:r>
      <w:r w:rsidRPr="00883EB6"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EB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0A2B3B3B" w14:textId="77777777" w:rsidR="00A77B3E" w:rsidRDefault="00A77B3E" w:rsidP="0030719C">
      <w:pPr>
        <w:spacing w:line="360" w:lineRule="auto"/>
        <w:jc w:val="both"/>
      </w:pPr>
    </w:p>
    <w:p w14:paraId="378C0021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0EDC696" w14:textId="463CD0DE" w:rsidR="00A77B3E" w:rsidRDefault="00DA78DB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Optimizing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883EB6" w:rsidRPr="001F190E">
        <w:rPr>
          <w:rFonts w:ascii="Book Antiqua" w:eastAsia="Book Antiqua" w:hAnsi="Book Antiqua" w:cs="Book Antiqua"/>
          <w:color w:val="000000"/>
        </w:rPr>
        <w:t>≥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possible.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feasible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evaluating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function.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0CE81EBE" w14:textId="77777777" w:rsidR="00A77B3E" w:rsidRDefault="00A77B3E" w:rsidP="0030719C">
      <w:pPr>
        <w:spacing w:line="360" w:lineRule="auto"/>
        <w:jc w:val="both"/>
      </w:pPr>
    </w:p>
    <w:p w14:paraId="3FF025FB" w14:textId="1D73244D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F3E60">
        <w:rPr>
          <w:rFonts w:ascii="Book Antiqua" w:hAnsi="Book Antiqua" w:cs="Book Antiqua" w:hint="eastAsia"/>
          <w:color w:val="000000"/>
          <w:lang w:eastAsia="zh-CN"/>
        </w:rPr>
        <w:t>;</w:t>
      </w:r>
      <w:r w:rsidR="00EF3E60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Pre-operative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</w:p>
    <w:p w14:paraId="7AEDE88B" w14:textId="77777777" w:rsidR="00A77B3E" w:rsidRDefault="00A77B3E" w:rsidP="0030719C">
      <w:pPr>
        <w:spacing w:line="360" w:lineRule="auto"/>
        <w:jc w:val="both"/>
      </w:pPr>
    </w:p>
    <w:p w14:paraId="13FF1EF3" w14:textId="2625C053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3634B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3634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</w:t>
      </w:r>
      <w:r w:rsidR="003E007D">
        <w:rPr>
          <w:rFonts w:ascii="Book Antiqua" w:eastAsia="Book Antiqua" w:hAnsi="Book Antiqua" w:cs="Book Antiqua"/>
          <w:color w:val="000000"/>
        </w:rPr>
        <w:t>ced recovery after su</w:t>
      </w:r>
      <w:r>
        <w:rPr>
          <w:rFonts w:ascii="Book Antiqua" w:eastAsia="Book Antiqua" w:hAnsi="Book Antiqua" w:cs="Book Antiqua"/>
          <w:color w:val="000000"/>
        </w:rPr>
        <w:t>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83E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D530CE5" w14:textId="77777777" w:rsidR="00A77B3E" w:rsidRDefault="00A77B3E" w:rsidP="0030719C">
      <w:pPr>
        <w:spacing w:line="360" w:lineRule="auto"/>
        <w:jc w:val="both"/>
      </w:pPr>
    </w:p>
    <w:p w14:paraId="36228502" w14:textId="33B3A02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E00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E39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</w:p>
    <w:p w14:paraId="65557311" w14:textId="77777777" w:rsidR="00A77B3E" w:rsidRDefault="00A77B3E" w:rsidP="0030719C">
      <w:pPr>
        <w:spacing w:line="360" w:lineRule="auto"/>
        <w:jc w:val="both"/>
      </w:pPr>
    </w:p>
    <w:p w14:paraId="0D14F482" w14:textId="77777777" w:rsidR="00AE394E" w:rsidRDefault="00AE394E" w:rsidP="0030719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AE3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C4F1C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E3A948" w14:textId="40F647F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Enha</w:t>
      </w:r>
      <w:r w:rsidR="004352B1">
        <w:rPr>
          <w:rFonts w:ascii="Book Antiqua" w:eastAsia="Book Antiqua" w:hAnsi="Book Antiqua" w:cs="Book Antiqua"/>
          <w:color w:val="000000"/>
        </w:rPr>
        <w:t xml:space="preserve">nced recovery after </w:t>
      </w:r>
      <w:proofErr w:type="gramStart"/>
      <w:r w:rsidR="004352B1">
        <w:rPr>
          <w:rFonts w:ascii="Book Antiqua" w:eastAsia="Book Antiqua" w:hAnsi="Book Antiqua" w:cs="Book Antiqua"/>
          <w:color w:val="000000"/>
        </w:rPr>
        <w:t>surge</w:t>
      </w:r>
      <w:r>
        <w:rPr>
          <w:rFonts w:ascii="Book Antiqua" w:eastAsia="Book Antiqua" w:hAnsi="Book Antiqua" w:cs="Book Antiqua"/>
          <w:color w:val="000000"/>
        </w:rPr>
        <w:t>ry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B1C48"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Henrik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costs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anesthetists,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staff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minimally-invasive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drains/tubes,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mobilization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28E20D45" w14:textId="7F6A7E75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midnight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aspiration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midnight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Anesthesiologists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480A88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non-human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80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80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B1C48"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80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</w:t>
      </w:r>
      <w:r w:rsidR="00480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FF49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mL/kg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2-h</w:t>
      </w:r>
      <w:r w:rsidR="00CF5D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5C6A54" w:rsidRPr="005C6A54">
        <w:rPr>
          <w:rFonts w:ascii="Book Antiqua" w:eastAsia="Book Antiqua" w:hAnsi="Book Antiqua" w:cs="Book Antiqua"/>
          <w:color w:val="000000"/>
        </w:rPr>
        <w:t>United States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liquids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23C8F1" w14:textId="54469E54" w:rsidR="00A77B3E" w:rsidRDefault="00AA65E6" w:rsidP="0030719C">
      <w:pPr>
        <w:spacing w:line="360" w:lineRule="auto"/>
        <w:ind w:firstLine="485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resumption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21-24]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flatus/stool,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vomiting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25-27]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40E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0EE073DC" w14:textId="27F2D46F" w:rsidR="00A77B3E" w:rsidRDefault="00AA65E6" w:rsidP="0030719C">
      <w:pPr>
        <w:spacing w:line="360" w:lineRule="auto"/>
        <w:ind w:firstLine="485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4C4B00">
        <w:rPr>
          <w:rFonts w:ascii="Book Antiqua" w:eastAsia="Book Antiqua" w:hAnsi="Book Antiqua" w:cs="Book Antiqua"/>
          <w:color w:val="000000"/>
        </w:rPr>
        <w:t xml:space="preserve">≥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53C97C24" w14:textId="77777777" w:rsidR="00A77B3E" w:rsidRDefault="00A77B3E" w:rsidP="0030719C">
      <w:pPr>
        <w:spacing w:line="360" w:lineRule="auto"/>
        <w:ind w:firstLine="485"/>
        <w:jc w:val="both"/>
      </w:pPr>
    </w:p>
    <w:p w14:paraId="73AC4AEA" w14:textId="69253A54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83E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83E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3C2EB0B" w14:textId="618CE469" w:rsidR="00A77B3E" w:rsidRPr="00DE0A91" w:rsidRDefault="00AA65E6" w:rsidP="0030719C">
      <w:pPr>
        <w:spacing w:line="360" w:lineRule="auto"/>
        <w:jc w:val="both"/>
        <w:rPr>
          <w:i/>
          <w:iCs/>
        </w:rPr>
      </w:pPr>
      <w:r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883EB6"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883EB6"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83EB6"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E0A9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7BFDE89" w14:textId="30F992C6" w:rsidR="00A77B3E" w:rsidRDefault="00AA65E6" w:rsidP="00307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Department/Surgical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 xml:space="preserve">Age </w:t>
      </w:r>
      <w:r>
        <w:rPr>
          <w:rFonts w:ascii="Book Antiqua" w:eastAsia="Book Antiqua" w:hAnsi="Book Antiqua" w:cs="Book Antiqua"/>
          <w:color w:val="000000"/>
        </w:rPr>
        <w:t>≥</w:t>
      </w:r>
      <w:r w:rsidR="00A208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>Children under</w:t>
      </w:r>
      <w:r w:rsidR="008B7F97">
        <w:rPr>
          <w:rFonts w:ascii="Book Antiqua" w:eastAsia="Book Antiqua" w:hAnsi="Book Antiqua" w:cs="Book Antiqua"/>
          <w:color w:val="000000"/>
        </w:rPr>
        <w:t>going</w:t>
      </w:r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F10F7"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II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 xml:space="preserve">Gastrointestinal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obstruction);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</w:rPr>
        <w:t>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 xml:space="preserve">Difficult </w:t>
      </w:r>
      <w:r>
        <w:rPr>
          <w:rFonts w:ascii="Book Antiqua" w:eastAsia="Book Antiqua" w:hAnsi="Book Antiqua" w:cs="Book Antiqua"/>
          <w:color w:val="000000"/>
        </w:rPr>
        <w:t>airway;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 xml:space="preserve">Cerebral </w:t>
      </w:r>
      <w:r>
        <w:rPr>
          <w:rFonts w:ascii="Book Antiqua" w:eastAsia="Book Antiqua" w:hAnsi="Book Antiqua" w:cs="Book Antiqua"/>
          <w:color w:val="000000"/>
        </w:rPr>
        <w:t>injury;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5)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 xml:space="preserve">Intracranial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>Coma</w:t>
      </w:r>
      <w:r>
        <w:rPr>
          <w:rFonts w:ascii="Book Antiqua" w:eastAsia="Book Antiqua" w:hAnsi="Book Antiqua" w:cs="Book Antiqua"/>
          <w:color w:val="000000"/>
        </w:rPr>
        <w:t>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2086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7)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 xml:space="preserve">Anesthesia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A23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8)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>
        <w:rPr>
          <w:rFonts w:ascii="Book Antiqua" w:eastAsia="Book Antiqua" w:hAnsi="Book Antiqua" w:cs="Book Antiqua"/>
          <w:color w:val="000000"/>
        </w:rPr>
        <w:t xml:space="preserve">Cardiac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provided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35DF08C" w14:textId="77777777" w:rsidR="002A2362" w:rsidRDefault="002A2362" w:rsidP="0030719C">
      <w:pPr>
        <w:spacing w:line="360" w:lineRule="auto"/>
        <w:jc w:val="both"/>
      </w:pPr>
    </w:p>
    <w:p w14:paraId="76C909EE" w14:textId="63B2E041" w:rsidR="00A77B3E" w:rsidRPr="002A2362" w:rsidRDefault="00AA65E6" w:rsidP="0030719C">
      <w:pPr>
        <w:spacing w:line="360" w:lineRule="auto"/>
        <w:jc w:val="both"/>
        <w:rPr>
          <w:i/>
          <w:iCs/>
        </w:rPr>
      </w:pPr>
      <w:r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883EB6"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>grouping</w:t>
      </w:r>
    </w:p>
    <w:p w14:paraId="198ED956" w14:textId="19D500C8" w:rsidR="00A77B3E" w:rsidRDefault="00AA65E6" w:rsidP="002A23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2020</w:t>
      </w:r>
      <w:proofErr w:type="gramEnd"/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>a</w:t>
      </w:r>
      <w:r w:rsidR="0020113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2020</w:t>
      </w:r>
      <w:proofErr w:type="gramEnd"/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B1C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293A4B74" w14:textId="77777777" w:rsidR="002A2362" w:rsidRDefault="002A2362" w:rsidP="002A2362">
      <w:pPr>
        <w:spacing w:line="360" w:lineRule="auto"/>
        <w:jc w:val="both"/>
      </w:pPr>
    </w:p>
    <w:p w14:paraId="1834850C" w14:textId="4CD4DDEC" w:rsidR="00A77B3E" w:rsidRPr="002A2362" w:rsidRDefault="00AA65E6" w:rsidP="0030719C">
      <w:pPr>
        <w:spacing w:line="360" w:lineRule="auto"/>
        <w:jc w:val="both"/>
        <w:rPr>
          <w:i/>
          <w:iCs/>
        </w:rPr>
      </w:pPr>
      <w:r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 w:rsidR="00883EB6"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>fasting</w:t>
      </w:r>
      <w:r w:rsidR="00883EB6"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A2362">
        <w:rPr>
          <w:rFonts w:ascii="Book Antiqua" w:eastAsia="Book Antiqua" w:hAnsi="Book Antiqua" w:cs="Book Antiqua"/>
          <w:b/>
          <w:bCs/>
          <w:i/>
          <w:iCs/>
          <w:color w:val="000000"/>
        </w:rPr>
        <w:t>protocols</w:t>
      </w:r>
    </w:p>
    <w:p w14:paraId="31E0D7CE" w14:textId="1B4329D6" w:rsidR="00A77B3E" w:rsidRDefault="00AA65E6" w:rsidP="002A236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"batch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fasting"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food/water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00:00,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2:00,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4:00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planning.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prohibited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porridge,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19C3C764" w14:textId="40612287" w:rsidR="00A77B3E" w:rsidRDefault="00AA65E6" w:rsidP="0030719C">
      <w:pPr>
        <w:spacing w:line="360" w:lineRule="auto"/>
        <w:ind w:firstLine="482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2A2362" w:rsidRPr="002A2362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A23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mL/kg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non-human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solids;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re-assessed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patient/parents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to have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B1C4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10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2,</w:t>
      </w:r>
      <w:r w:rsidR="00883EB6" w:rsidRPr="00BF10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0F7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5-10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porridge)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gradually.</w:t>
      </w:r>
    </w:p>
    <w:p w14:paraId="06C4FABC" w14:textId="35E18D1E" w:rsidR="00A77B3E" w:rsidRDefault="00AA65E6" w:rsidP="0030719C">
      <w:pPr>
        <w:spacing w:line="360" w:lineRule="auto"/>
        <w:ind w:firstLine="48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strategy.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</w:p>
    <w:p w14:paraId="28EF7AF6" w14:textId="77777777" w:rsidR="00BF10F7" w:rsidRDefault="00BF10F7" w:rsidP="0030719C">
      <w:pPr>
        <w:spacing w:line="360" w:lineRule="auto"/>
        <w:ind w:firstLine="482"/>
        <w:jc w:val="both"/>
      </w:pPr>
    </w:p>
    <w:p w14:paraId="4DD3A2A3" w14:textId="16411E7B" w:rsidR="00A77B3E" w:rsidRPr="00BF10F7" w:rsidRDefault="00AA65E6" w:rsidP="0030719C">
      <w:pPr>
        <w:spacing w:line="360" w:lineRule="auto"/>
        <w:jc w:val="both"/>
        <w:rPr>
          <w:i/>
          <w:iCs/>
        </w:rPr>
      </w:pPr>
      <w:r w:rsidRPr="00BF10F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83EB6" w:rsidRPr="00BF10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10F7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4B1324BA" w14:textId="42628DB0" w:rsidR="00A77B3E" w:rsidRDefault="00AA65E6" w:rsidP="00BF10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inquiry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A2D70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>00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(≥</w:t>
      </w:r>
      <w:r w:rsidR="00BF10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37.5°C)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satisfaction.</w:t>
      </w:r>
    </w:p>
    <w:p w14:paraId="174788C6" w14:textId="77777777" w:rsidR="00BF10F7" w:rsidRDefault="00BF10F7" w:rsidP="00BF10F7">
      <w:pPr>
        <w:spacing w:line="360" w:lineRule="auto"/>
        <w:jc w:val="both"/>
      </w:pPr>
    </w:p>
    <w:p w14:paraId="3874C16C" w14:textId="0CA6E99D" w:rsidR="00A77B3E" w:rsidRPr="00B32290" w:rsidRDefault="00AA65E6" w:rsidP="0030719C">
      <w:pPr>
        <w:spacing w:line="360" w:lineRule="auto"/>
        <w:jc w:val="both"/>
        <w:rPr>
          <w:i/>
          <w:iCs/>
        </w:rPr>
      </w:pPr>
      <w:r w:rsidRPr="00B3229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83EB6" w:rsidRPr="00B322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229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22D1B81" w14:textId="601AA54C" w:rsidR="00A77B3E" w:rsidRDefault="00AA65E6" w:rsidP="00715A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E91E17" w:rsidRPr="00E91E17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0A2D70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0A2D7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Normally-distributed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independent-samples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Pr="00746F20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gramStart"/>
      <w:r>
        <w:rPr>
          <w:rFonts w:ascii="Book Antiqua" w:eastAsia="Book Antiqua" w:hAnsi="Book Antiqua" w:cs="Book Antiqua"/>
          <w:color w:val="000000"/>
        </w:rPr>
        <w:t>normally-distributed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rank-sum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47852ACF" w14:textId="77777777" w:rsidR="00A77B3E" w:rsidRDefault="00A77B3E" w:rsidP="0030719C">
      <w:pPr>
        <w:spacing w:line="360" w:lineRule="auto"/>
        <w:ind w:firstLine="482"/>
        <w:jc w:val="both"/>
      </w:pPr>
    </w:p>
    <w:p w14:paraId="5AC82648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B718540" w14:textId="26E02FAB" w:rsidR="00A77B3E" w:rsidRPr="00746F20" w:rsidRDefault="00AA65E6" w:rsidP="0030719C">
      <w:pPr>
        <w:spacing w:line="360" w:lineRule="auto"/>
        <w:jc w:val="both"/>
        <w:rPr>
          <w:i/>
          <w:iCs/>
        </w:rPr>
      </w:pPr>
      <w:r w:rsidRPr="00746F20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883EB6" w:rsidRPr="00746F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6F2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5D11D412" w14:textId="763FBBAA" w:rsidR="00A77B3E" w:rsidRDefault="00AA65E6" w:rsidP="00746F2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 w:rsidR="00D075A1" w:rsidRPr="00746F2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range]: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 w:rsidR="00746F20" w:rsidRPr="00746F2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0.3,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inguinal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hernia,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thyroglossal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(lymphangioma,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tunica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vaginalis,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 w:rsidR="00746F20" w:rsidRPr="00746F2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range]: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 w:rsidR="00746F20" w:rsidRPr="00746F2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0.3,</w:t>
      </w:r>
      <w:r w:rsidR="00746F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14.7]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inguinal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hernia,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thyroglossal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(lymphangioma,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tunica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vaginalis,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60F607F" w14:textId="77777777" w:rsidR="00746F20" w:rsidRDefault="00746F20" w:rsidP="00746F20">
      <w:pPr>
        <w:spacing w:line="360" w:lineRule="auto"/>
        <w:jc w:val="both"/>
      </w:pPr>
    </w:p>
    <w:p w14:paraId="10019EFE" w14:textId="0B0EED28" w:rsidR="00A77B3E" w:rsidRPr="007267A6" w:rsidRDefault="00AA65E6" w:rsidP="0030719C">
      <w:pPr>
        <w:spacing w:line="360" w:lineRule="auto"/>
        <w:jc w:val="both"/>
        <w:rPr>
          <w:i/>
          <w:iCs/>
        </w:rPr>
      </w:pPr>
      <w:r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>Pre-operative</w:t>
      </w:r>
      <w:r w:rsidR="00883EB6"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83EB6"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83EB6" w:rsidRPr="007267A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93D31B1" w14:textId="3EDA71F6" w:rsidR="00A77B3E" w:rsidRDefault="00AA65E6" w:rsidP="007267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11.92</w:t>
      </w:r>
      <w:r w:rsidR="00E65B87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4.00,</w:t>
      </w:r>
      <w:r w:rsidR="00517F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19.33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13.00</w:t>
      </w:r>
      <w:r w:rsidR="00517FD6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6.00,</w:t>
      </w:r>
      <w:r w:rsidR="009B05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20.28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220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220BA">
        <w:rPr>
          <w:rFonts w:ascii="Book Antiqua" w:eastAsia="Book Antiqua" w:hAnsi="Book Antiqua" w:cs="Book Antiqua"/>
          <w:color w:val="000000"/>
        </w:rPr>
        <w:t xml:space="preserve">&lt; </w:t>
      </w:r>
      <w:r>
        <w:rPr>
          <w:rFonts w:ascii="Book Antiqua" w:eastAsia="Book Antiqua" w:hAnsi="Book Antiqua" w:cs="Book Antiqua"/>
          <w:color w:val="000000"/>
        </w:rPr>
        <w:t>0.001</w:t>
      </w:r>
      <w:r w:rsidR="00F21893">
        <w:rPr>
          <w:rFonts w:ascii="Book Antiqua" w:eastAsia="Book Antiqua" w:hAnsi="Book Antiqua" w:cs="Book Antiqua"/>
          <w:color w:val="000000"/>
        </w:rPr>
        <w:t>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3.00</w:t>
      </w:r>
      <w:r w:rsidR="00EC78D6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2.00</w:t>
      </w:r>
      <w:r w:rsidR="001D033F">
        <w:rPr>
          <w:rFonts w:ascii="Book Antiqua" w:hAnsi="Book Antiqua" w:cs="Book Antiqua" w:hint="eastAsia"/>
          <w:color w:val="000000"/>
          <w:lang w:eastAsia="zh-CN"/>
        </w:rPr>
        <w:t>,</w:t>
      </w:r>
      <w:r w:rsidR="001D033F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7.50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310667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3.00,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20.28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64A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F21893">
        <w:rPr>
          <w:rFonts w:ascii="Book Antiqua" w:eastAsia="Book Antiqua" w:hAnsi="Book Antiqua" w:cs="Book Antiqua"/>
          <w:color w:val="000000"/>
        </w:rPr>
        <w:t>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0A2D70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5.6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4.2,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 w:rsidR="00F2189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4.0,</w:t>
      </w:r>
      <w:r w:rsidR="00D64A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</w:t>
      </w:r>
      <w:r w:rsidR="00F21893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1D46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D4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21893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8A52FE" w14:textId="77777777" w:rsidR="007923E9" w:rsidRDefault="007923E9" w:rsidP="007267A6">
      <w:pPr>
        <w:spacing w:line="360" w:lineRule="auto"/>
        <w:jc w:val="both"/>
      </w:pPr>
    </w:p>
    <w:p w14:paraId="2BA82EB7" w14:textId="44D29245" w:rsidR="00A77B3E" w:rsidRPr="007923E9" w:rsidRDefault="00AA65E6" w:rsidP="0030719C">
      <w:pPr>
        <w:spacing w:line="360" w:lineRule="auto"/>
        <w:jc w:val="both"/>
        <w:rPr>
          <w:i/>
          <w:iCs/>
        </w:rPr>
      </w:pPr>
      <w:r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883EB6"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83EB6"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83EB6" w:rsidRPr="00792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E14ED08" w14:textId="42089254" w:rsidR="00A77B3E" w:rsidRPr="00A16208" w:rsidRDefault="00AA65E6" w:rsidP="00492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1620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1.17</w:t>
      </w:r>
      <w:r w:rsidR="00907B18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0.33,</w:t>
      </w:r>
      <w:r w:rsidR="008D241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6.83</w:t>
      </w:r>
      <w:r w:rsidR="00A16208">
        <w:rPr>
          <w:rFonts w:ascii="Book Antiqua" w:eastAsia="Book Antiqua" w:hAnsi="Book Antiqua" w:cs="Book Antiqua"/>
          <w:color w:val="000000"/>
        </w:rPr>
        <w:t>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6.00</w:t>
      </w:r>
      <w:r w:rsidR="00907B18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5.40,</w:t>
      </w:r>
      <w:r w:rsidR="008D241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9.20</w:t>
      </w:r>
      <w:r w:rsidR="00A1620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07B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07B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A1620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162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(74.5%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183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15.3%,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(26.3%)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(21.5%).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Pr="00A16208">
        <w:rPr>
          <w:rFonts w:ascii="Book Antiqua" w:eastAsia="Book Antiqua" w:hAnsi="Book Antiqua" w:cs="Book Antiqua"/>
          <w:color w:val="000000"/>
        </w:rPr>
        <w:t>ventional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group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  <w:r w:rsidR="00D74246">
        <w:rPr>
          <w:rFonts w:ascii="Book Antiqua" w:eastAsia="Book Antiqua" w:hAnsi="Book Antiqua" w:cs="Book Antiqua"/>
          <w:color w:val="000000"/>
        </w:rPr>
        <w:t>[</w:t>
      </w:r>
      <w:r w:rsidRPr="00A16208">
        <w:rPr>
          <w:rFonts w:ascii="Book Antiqua" w:eastAsia="Book Antiqua" w:hAnsi="Book Antiqua" w:cs="Book Antiqua"/>
          <w:color w:val="000000"/>
        </w:rPr>
        <w:t>7</w:t>
      </w:r>
      <w:r w:rsidR="00A16208" w:rsidRPr="00A16208">
        <w:rPr>
          <w:rFonts w:ascii="Book Antiqua" w:eastAsia="Book Antiqua" w:hAnsi="Book Antiqua" w:cs="Book Antiqua"/>
          <w:color w:val="000000"/>
        </w:rPr>
        <w:t xml:space="preserve"> (</w:t>
      </w:r>
      <w:r w:rsidRPr="00A16208">
        <w:rPr>
          <w:rFonts w:ascii="Book Antiqua" w:eastAsia="Book Antiqua" w:hAnsi="Book Antiqua" w:cs="Book Antiqua"/>
          <w:color w:val="000000"/>
        </w:rPr>
        <w:t>0,</w:t>
      </w:r>
      <w:r w:rsidR="006E1ECA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10</w:t>
      </w:r>
      <w:r w:rsidR="00D74246" w:rsidRPr="00A16208">
        <w:rPr>
          <w:rFonts w:ascii="Book Antiqua" w:eastAsia="Book Antiqua" w:hAnsi="Book Antiqua" w:cs="Book Antiqua"/>
          <w:color w:val="000000"/>
        </w:rPr>
        <w:t>)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  <w:r w:rsidR="00183116" w:rsidRPr="00A1620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8</w:t>
      </w:r>
      <w:r w:rsidR="006E1ECA">
        <w:rPr>
          <w:rFonts w:ascii="Book Antiqua" w:eastAsia="Book Antiqua" w:hAnsi="Book Antiqua" w:cs="Book Antiqua"/>
          <w:color w:val="000000"/>
        </w:rPr>
        <w:t xml:space="preserve"> (</w:t>
      </w:r>
      <w:r w:rsidRPr="00A16208">
        <w:rPr>
          <w:rFonts w:ascii="Book Antiqua" w:eastAsia="Book Antiqua" w:hAnsi="Book Antiqua" w:cs="Book Antiqua"/>
          <w:color w:val="000000"/>
        </w:rPr>
        <w:t>5,</w:t>
      </w:r>
      <w:r w:rsidR="00D74246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10</w:t>
      </w:r>
      <w:r w:rsidR="00D74246" w:rsidRPr="00A16208">
        <w:rPr>
          <w:rFonts w:ascii="Book Antiqua" w:eastAsia="Book Antiqua" w:hAnsi="Book Antiqua" w:cs="Book Antiqua"/>
          <w:color w:val="000000"/>
        </w:rPr>
        <w:t>)</w:t>
      </w:r>
      <w:r w:rsidRPr="00A16208">
        <w:rPr>
          <w:rFonts w:ascii="Book Antiqua" w:eastAsia="Book Antiqua" w:hAnsi="Book Antiqua" w:cs="Book Antiqua"/>
          <w:color w:val="000000"/>
        </w:rPr>
        <w:t>,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2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&lt;</w:t>
      </w:r>
      <w:r w:rsidR="00D74246">
        <w:rPr>
          <w:rFonts w:ascii="Book Antiqua" w:eastAsia="Book Antiqua" w:hAnsi="Book Antiqua" w:cs="Book Antiqua"/>
          <w:color w:val="000000"/>
        </w:rPr>
        <w:t xml:space="preserve"> </w:t>
      </w:r>
      <w:r w:rsidRPr="00A16208">
        <w:rPr>
          <w:rFonts w:ascii="Book Antiqua" w:eastAsia="Book Antiqua" w:hAnsi="Book Antiqua" w:cs="Book Antiqua"/>
          <w:color w:val="000000"/>
        </w:rPr>
        <w:t>0.001</w:t>
      </w:r>
      <w:r w:rsidR="00D74246" w:rsidRPr="00A16208">
        <w:rPr>
          <w:rFonts w:ascii="Book Antiqua" w:eastAsia="Book Antiqua" w:hAnsi="Book Antiqua" w:cs="Book Antiqua"/>
          <w:color w:val="000000"/>
        </w:rPr>
        <w:t>]</w:t>
      </w:r>
      <w:r w:rsidRPr="00A16208">
        <w:rPr>
          <w:rFonts w:ascii="Book Antiqua" w:eastAsia="Book Antiqua" w:hAnsi="Book Antiqua" w:cs="Book Antiqua"/>
          <w:color w:val="000000"/>
        </w:rPr>
        <w:t>.</w:t>
      </w:r>
      <w:r w:rsidR="00883EB6" w:rsidRPr="00A16208">
        <w:rPr>
          <w:rFonts w:ascii="Book Antiqua" w:eastAsia="Book Antiqua" w:hAnsi="Book Antiqua" w:cs="Book Antiqua"/>
          <w:color w:val="000000"/>
        </w:rPr>
        <w:t xml:space="preserve"> </w:t>
      </w:r>
    </w:p>
    <w:p w14:paraId="33D641D8" w14:textId="77777777" w:rsidR="00A77B3E" w:rsidRDefault="00A77B3E" w:rsidP="0030719C">
      <w:pPr>
        <w:spacing w:line="360" w:lineRule="auto"/>
        <w:ind w:firstLine="482"/>
        <w:jc w:val="both"/>
      </w:pPr>
    </w:p>
    <w:p w14:paraId="3DA8D1B6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0820F95" w14:textId="7F0870D7" w:rsidR="00A77B3E" w:rsidRDefault="00AA65E6" w:rsidP="004646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5047E">
        <w:rPr>
          <w:rFonts w:ascii="Book Antiqua" w:eastAsia="Book Antiqua" w:hAnsi="Book Antiqua" w:cs="Book Antiqua"/>
          <w:color w:val="000000"/>
        </w:rPr>
        <w:t xml:space="preserve">≥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ERAS-based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89C8026" w14:textId="3D0FB71A" w:rsidR="00A77B3E" w:rsidRDefault="00883EB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Conventional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opinions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suggest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laryngeal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reflex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suppressed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under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anesthesia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increases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aspiration.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generally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recommended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abstain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liquids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midnight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ensure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complete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gastric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safe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anesthesia.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gastric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occurs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A65E6">
        <w:rPr>
          <w:rFonts w:ascii="Book Antiqua" w:eastAsia="Book Antiqua" w:hAnsi="Book Antiqua" w:cs="Book Antiqua"/>
          <w:color w:val="000000"/>
        </w:rPr>
        <w:t>min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65E6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AA65E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consumption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amount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fluid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little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gastric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pH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A65E6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AA65E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suggesting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prolonged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liquids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unnecessary.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present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study,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pre-operative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liquid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12.15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conventional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3.17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ERAS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Despite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difference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pre-operative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liquid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incidence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intraoperative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lastRenderedPageBreak/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postoperative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vomiting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significantly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groups,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experienced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aspiration.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agree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shortening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pre-operative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safe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does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lead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incidence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aspiration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vomiting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A65E6">
        <w:rPr>
          <w:rFonts w:ascii="Book Antiqua" w:eastAsia="Book Antiqua" w:hAnsi="Book Antiqua" w:cs="Book Antiqua"/>
          <w:color w:val="000000"/>
        </w:rPr>
        <w:t>children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65E6">
        <w:rPr>
          <w:rFonts w:ascii="Book Antiqua" w:eastAsia="Book Antiqua" w:hAnsi="Book Antiqua" w:cs="Book Antiqua"/>
          <w:color w:val="000000"/>
          <w:szCs w:val="30"/>
          <w:vertAlign w:val="superscript"/>
        </w:rPr>
        <w:t>10,30,31]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adults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A65E6">
        <w:rPr>
          <w:rFonts w:ascii="Book Antiqua" w:eastAsia="Book Antiqua" w:hAnsi="Book Antiqua" w:cs="Book Antiqua"/>
          <w:color w:val="000000"/>
          <w:szCs w:val="30"/>
          <w:vertAlign w:val="superscript"/>
        </w:rPr>
        <w:t>9,11]</w:t>
      </w:r>
      <w:r w:rsidR="00AA65E6">
        <w:rPr>
          <w:rFonts w:ascii="Book Antiqua" w:eastAsia="Book Antiqua" w:hAnsi="Book Antiqua" w:cs="Book Antiqua"/>
          <w:color w:val="000000"/>
        </w:rPr>
        <w:t>.</w:t>
      </w:r>
    </w:p>
    <w:p w14:paraId="56ED1469" w14:textId="10FC58C4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midnight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uncomfortable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carbohydrate-containing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resistance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6034DB7B" w14:textId="72C03084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resumption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21-24]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10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</w:p>
    <w:p w14:paraId="66D4E7A1" w14:textId="1EF03F75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Prolonged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uncomfortable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(among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CB4D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comfort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25-27]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10C7058D" w14:textId="4E1EC1A3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12.15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investigations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14-17]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(11.67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3.41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(3.17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times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18,19,35]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knock-on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asleep.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3E2CA194" w14:textId="72A9BAEB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insufflation,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stay</w:t>
      </w:r>
      <w:proofErr w:type="gram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513F7CD0" w14:textId="4A49A1EB" w:rsidR="00A77B3E" w:rsidRDefault="00AA65E6" w:rsidP="003071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923DF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done</w:t>
      </w:r>
      <w:r w:rsidR="00D075A1" w:rsidRPr="00D075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1,36-41]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nurses.</w:t>
      </w:r>
    </w:p>
    <w:p w14:paraId="0BA40D6F" w14:textId="77777777" w:rsidR="00A77B3E" w:rsidRDefault="00A77B3E" w:rsidP="0030719C">
      <w:pPr>
        <w:spacing w:line="360" w:lineRule="auto"/>
        <w:ind w:firstLine="480"/>
        <w:jc w:val="both"/>
      </w:pPr>
    </w:p>
    <w:p w14:paraId="2FA414F2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C4558A" w14:textId="6C5564E1" w:rsidR="00A77B3E" w:rsidRDefault="00AA65E6" w:rsidP="008025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905879">
        <w:rPr>
          <w:rFonts w:ascii="Book Antiqua" w:eastAsia="Book Antiqua" w:hAnsi="Book Antiqua" w:cs="Book Antiqua"/>
          <w:color w:val="000000"/>
        </w:rPr>
        <w:t xml:space="preserve">≥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731B79"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731B79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practical,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operable,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3B126FDE" w14:textId="77777777" w:rsidR="00A77B3E" w:rsidRDefault="00A77B3E" w:rsidP="0030719C">
      <w:pPr>
        <w:spacing w:line="360" w:lineRule="auto"/>
        <w:ind w:firstLine="480"/>
        <w:jc w:val="both"/>
      </w:pPr>
    </w:p>
    <w:p w14:paraId="4D5A5E3B" w14:textId="603BC04C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83E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EDDDB52" w14:textId="7A30791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033A31E" w14:textId="20300E81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Shortening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foci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731B79">
        <w:rPr>
          <w:rFonts w:ascii="Book Antiqua" w:eastAsia="Book Antiqua" w:hAnsi="Book Antiqua" w:cs="Book Antiqua"/>
          <w:color w:val="000000"/>
        </w:rPr>
        <w:t>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31B79">
        <w:rPr>
          <w:rFonts w:ascii="Book Antiqua" w:eastAsia="Book Antiqua" w:hAnsi="Book Antiqua" w:cs="Book Antiqua"/>
          <w:color w:val="000000"/>
        </w:rPr>
        <w:t>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180596EF" w14:textId="77777777" w:rsidR="00A77B3E" w:rsidRDefault="00A77B3E" w:rsidP="0030719C">
      <w:pPr>
        <w:spacing w:line="360" w:lineRule="auto"/>
        <w:jc w:val="both"/>
      </w:pPr>
    </w:p>
    <w:p w14:paraId="297C0AEB" w14:textId="415D5AE8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6BBA6C6" w14:textId="25EA1234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731B79">
        <w:rPr>
          <w:rFonts w:ascii="Book Antiqua" w:eastAsia="Book Antiqua" w:hAnsi="Book Antiqua" w:cs="Book Antiqua"/>
          <w:color w:val="000000"/>
        </w:rPr>
        <w:t xml:space="preserve"> schedule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eating.</w:t>
      </w:r>
      <w:r w:rsidR="007B19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37F9C5C2" w14:textId="77777777" w:rsidR="00A77B3E" w:rsidRDefault="00A77B3E" w:rsidP="0030719C">
      <w:pPr>
        <w:spacing w:line="360" w:lineRule="auto"/>
        <w:jc w:val="both"/>
      </w:pPr>
    </w:p>
    <w:p w14:paraId="0424766D" w14:textId="40F57A9A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5DFEA00" w14:textId="6C349DA2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schedule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31B79">
        <w:rPr>
          <w:rFonts w:ascii="Book Antiqua" w:eastAsia="Book Antiqua" w:hAnsi="Book Antiqua" w:cs="Book Antiqua"/>
          <w:color w:val="000000"/>
        </w:rPr>
        <w:t>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non-gastrointestinal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B2F47">
        <w:rPr>
          <w:rFonts w:ascii="Book Antiqua" w:eastAsia="Book Antiqua" w:hAnsi="Book Antiqua" w:cs="Book Antiqua"/>
          <w:color w:val="000000"/>
        </w:rPr>
        <w:t xml:space="preserve">≥ </w:t>
      </w:r>
      <w:r>
        <w:rPr>
          <w:rFonts w:ascii="Book Antiqua" w:eastAsia="Book Antiqua" w:hAnsi="Book Antiqua" w:cs="Book Antiqua"/>
          <w:color w:val="000000"/>
        </w:rPr>
        <w:t>3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applied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731B79">
        <w:rPr>
          <w:rFonts w:ascii="Book Antiqua" w:eastAsia="Book Antiqua" w:hAnsi="Book Antiqua" w:cs="Book Antiqua"/>
          <w:color w:val="000000"/>
        </w:rPr>
        <w:t>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>schedule</w:t>
      </w:r>
      <w:r>
        <w:rPr>
          <w:rFonts w:ascii="Book Antiqua" w:eastAsia="Book Antiqua" w:hAnsi="Book Antiqua" w:cs="Book Antiqua"/>
          <w:color w:val="000000"/>
        </w:rPr>
        <w:t>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7A20B087" w14:textId="77777777" w:rsidR="00A77B3E" w:rsidRDefault="00A77B3E" w:rsidP="0030719C">
      <w:pPr>
        <w:spacing w:line="360" w:lineRule="auto"/>
        <w:jc w:val="both"/>
      </w:pPr>
    </w:p>
    <w:p w14:paraId="53212387" w14:textId="7DC23C8D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95CCEE1" w14:textId="6B94FF9B" w:rsidR="00A77B3E" w:rsidRDefault="00731B79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AA65E6"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adopted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pre-operative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protocol,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estimated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start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operation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each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patient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calculated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before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(which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decided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team).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Meanwhile,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according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system,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progress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lastRenderedPageBreak/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continuously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monitored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chief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nurse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another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staff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member,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could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adjusted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AA65E6">
        <w:rPr>
          <w:rFonts w:ascii="Book Antiqua" w:eastAsia="Book Antiqua" w:hAnsi="Book Antiqua" w:cs="Book Antiqua"/>
          <w:color w:val="000000"/>
        </w:rPr>
        <w:t>timely.</w:t>
      </w:r>
    </w:p>
    <w:p w14:paraId="3879699A" w14:textId="77777777" w:rsidR="00A77B3E" w:rsidRDefault="00A77B3E" w:rsidP="0030719C">
      <w:pPr>
        <w:spacing w:line="360" w:lineRule="auto"/>
        <w:jc w:val="both"/>
      </w:pPr>
    </w:p>
    <w:p w14:paraId="24D506F3" w14:textId="78CC8A7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B784F21" w14:textId="44BFA2A0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6E595F">
        <w:rPr>
          <w:rFonts w:ascii="Book Antiqua" w:eastAsia="Book Antiqua" w:hAnsi="Book Antiqua" w:cs="Book Antiqua"/>
          <w:color w:val="000000"/>
        </w:rPr>
        <w:t xml:space="preserve">time to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718056F6" w14:textId="77777777" w:rsidR="00A77B3E" w:rsidRDefault="00A77B3E" w:rsidP="0030719C">
      <w:pPr>
        <w:spacing w:line="360" w:lineRule="auto"/>
        <w:jc w:val="both"/>
      </w:pPr>
    </w:p>
    <w:p w14:paraId="6395217D" w14:textId="2D5AB91E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3297A4" w14:textId="243C6A5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</w:p>
    <w:p w14:paraId="0EF0699D" w14:textId="77777777" w:rsidR="00A77B3E" w:rsidRDefault="00A77B3E" w:rsidP="0030719C">
      <w:pPr>
        <w:spacing w:line="360" w:lineRule="auto"/>
        <w:jc w:val="both"/>
      </w:pPr>
    </w:p>
    <w:p w14:paraId="38106967" w14:textId="6E4A7F32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83E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8A86530" w14:textId="51F6139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1F3EDB4D" w14:textId="77777777" w:rsidR="00A77B3E" w:rsidRDefault="00A77B3E" w:rsidP="0030719C">
      <w:pPr>
        <w:spacing w:line="360" w:lineRule="auto"/>
        <w:jc w:val="both"/>
      </w:pPr>
    </w:p>
    <w:p w14:paraId="496FCBEC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0EF0A5A" w14:textId="64F613A0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director,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successfully.</w:t>
      </w:r>
    </w:p>
    <w:p w14:paraId="4D6D14EF" w14:textId="77777777" w:rsidR="00A77B3E" w:rsidRDefault="00A77B3E" w:rsidP="0030719C">
      <w:pPr>
        <w:spacing w:line="360" w:lineRule="auto"/>
        <w:jc w:val="both"/>
      </w:pPr>
    </w:p>
    <w:p w14:paraId="6CC8E06D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1743989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 </w:t>
      </w:r>
      <w:r w:rsidRPr="00F62CAE">
        <w:rPr>
          <w:rFonts w:ascii="Book Antiqua" w:hAnsi="Book Antiqua"/>
          <w:b/>
          <w:bCs/>
        </w:rPr>
        <w:t>Okabe T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Terashima</w:t>
      </w:r>
      <w:proofErr w:type="spellEnd"/>
      <w:r w:rsidRPr="00F62CAE">
        <w:rPr>
          <w:rFonts w:ascii="Book Antiqua" w:hAnsi="Book Antiqua"/>
        </w:rPr>
        <w:t xml:space="preserve"> H, Sakamoto A. Determinants of liquid gastric emptying: comparisons between milk and </w:t>
      </w:r>
      <w:proofErr w:type="spellStart"/>
      <w:r w:rsidRPr="00F62CAE">
        <w:rPr>
          <w:rFonts w:ascii="Book Antiqua" w:hAnsi="Book Antiqua"/>
        </w:rPr>
        <w:t>isocalorically</w:t>
      </w:r>
      <w:proofErr w:type="spellEnd"/>
      <w:r w:rsidRPr="00F62CAE">
        <w:rPr>
          <w:rFonts w:ascii="Book Antiqua" w:hAnsi="Book Antiqua"/>
        </w:rPr>
        <w:t xml:space="preserve"> adjusted clear fluids. </w:t>
      </w:r>
      <w:r w:rsidRPr="00F62CAE">
        <w:rPr>
          <w:rFonts w:ascii="Book Antiqua" w:hAnsi="Book Antiqua"/>
          <w:i/>
          <w:iCs/>
        </w:rPr>
        <w:t xml:space="preserve">Br J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2015; </w:t>
      </w:r>
      <w:r w:rsidRPr="00F62CAE">
        <w:rPr>
          <w:rFonts w:ascii="Book Antiqua" w:hAnsi="Book Antiqua"/>
          <w:b/>
          <w:bCs/>
        </w:rPr>
        <w:t>114</w:t>
      </w:r>
      <w:r w:rsidRPr="00F62CAE">
        <w:rPr>
          <w:rFonts w:ascii="Book Antiqua" w:hAnsi="Book Antiqua"/>
        </w:rPr>
        <w:t>: 77-82 [PMID: 25260696 DOI: 10.1093/</w:t>
      </w:r>
      <w:proofErr w:type="spellStart"/>
      <w:r w:rsidRPr="00F62CAE">
        <w:rPr>
          <w:rFonts w:ascii="Book Antiqua" w:hAnsi="Book Antiqua"/>
        </w:rPr>
        <w:t>bja</w:t>
      </w:r>
      <w:proofErr w:type="spellEnd"/>
      <w:r w:rsidRPr="00F62CAE">
        <w:rPr>
          <w:rFonts w:ascii="Book Antiqua" w:hAnsi="Book Antiqua"/>
        </w:rPr>
        <w:t>/aeu338]</w:t>
      </w:r>
    </w:p>
    <w:p w14:paraId="32D00839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lastRenderedPageBreak/>
        <w:t xml:space="preserve">2 </w:t>
      </w:r>
      <w:proofErr w:type="spellStart"/>
      <w:r w:rsidRPr="00F62CAE">
        <w:rPr>
          <w:rFonts w:ascii="Book Antiqua" w:hAnsi="Book Antiqua"/>
          <w:b/>
          <w:bCs/>
        </w:rPr>
        <w:t>Bardram</w:t>
      </w:r>
      <w:proofErr w:type="spellEnd"/>
      <w:r w:rsidRPr="00F62CAE">
        <w:rPr>
          <w:rFonts w:ascii="Book Antiqua" w:hAnsi="Book Antiqua"/>
          <w:b/>
          <w:bCs/>
        </w:rPr>
        <w:t xml:space="preserve"> L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Funch</w:t>
      </w:r>
      <w:proofErr w:type="spellEnd"/>
      <w:r w:rsidRPr="00F62CAE">
        <w:rPr>
          <w:rFonts w:ascii="Book Antiqua" w:hAnsi="Book Antiqua"/>
        </w:rPr>
        <w:t xml:space="preserve">-Jensen P, Jensen P, Crawford ME, </w:t>
      </w:r>
      <w:proofErr w:type="spellStart"/>
      <w:r w:rsidRPr="00F62CAE">
        <w:rPr>
          <w:rFonts w:ascii="Book Antiqua" w:hAnsi="Book Antiqua"/>
        </w:rPr>
        <w:t>Kehlet</w:t>
      </w:r>
      <w:proofErr w:type="spellEnd"/>
      <w:r w:rsidRPr="00F62CAE">
        <w:rPr>
          <w:rFonts w:ascii="Book Antiqua" w:hAnsi="Book Antiqua"/>
        </w:rPr>
        <w:t xml:space="preserve"> H. Recovery after laparoscopic colonic surgery with epidural analgesia, and early oral nutrition and </w:t>
      </w:r>
      <w:proofErr w:type="spellStart"/>
      <w:r w:rsidRPr="00F62CAE">
        <w:rPr>
          <w:rFonts w:ascii="Book Antiqua" w:hAnsi="Book Antiqua"/>
        </w:rPr>
        <w:t>mobilisation</w:t>
      </w:r>
      <w:proofErr w:type="spellEnd"/>
      <w:r w:rsidRPr="00F62CAE">
        <w:rPr>
          <w:rFonts w:ascii="Book Antiqua" w:hAnsi="Book Antiqua"/>
        </w:rPr>
        <w:t xml:space="preserve">. </w:t>
      </w:r>
      <w:r w:rsidRPr="00F62CAE">
        <w:rPr>
          <w:rFonts w:ascii="Book Antiqua" w:hAnsi="Book Antiqua"/>
          <w:i/>
          <w:iCs/>
        </w:rPr>
        <w:t>Lancet</w:t>
      </w:r>
      <w:r w:rsidRPr="00F62CAE">
        <w:rPr>
          <w:rFonts w:ascii="Book Antiqua" w:hAnsi="Book Antiqua"/>
        </w:rPr>
        <w:t xml:space="preserve"> 1995; </w:t>
      </w:r>
      <w:r w:rsidRPr="00F62CAE">
        <w:rPr>
          <w:rFonts w:ascii="Book Antiqua" w:hAnsi="Book Antiqua"/>
          <w:b/>
          <w:bCs/>
        </w:rPr>
        <w:t>345</w:t>
      </w:r>
      <w:r w:rsidRPr="00F62CAE">
        <w:rPr>
          <w:rFonts w:ascii="Book Antiqua" w:hAnsi="Book Antiqua"/>
        </w:rPr>
        <w:t>: 763-764 [PMID: 7891489 DOI: 10.1016/s0140-6736(95)90643-6]</w:t>
      </w:r>
    </w:p>
    <w:p w14:paraId="71D8492C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 </w:t>
      </w:r>
      <w:proofErr w:type="spellStart"/>
      <w:r w:rsidRPr="00F62CAE">
        <w:rPr>
          <w:rFonts w:ascii="Book Antiqua" w:hAnsi="Book Antiqua"/>
          <w:b/>
          <w:bCs/>
        </w:rPr>
        <w:t>Ljungqvist</w:t>
      </w:r>
      <w:proofErr w:type="spellEnd"/>
      <w:r w:rsidRPr="00F62CAE">
        <w:rPr>
          <w:rFonts w:ascii="Book Antiqua" w:hAnsi="Book Antiqua"/>
          <w:b/>
          <w:bCs/>
        </w:rPr>
        <w:t xml:space="preserve"> O</w:t>
      </w:r>
      <w:r w:rsidRPr="00F62CAE">
        <w:rPr>
          <w:rFonts w:ascii="Book Antiqua" w:hAnsi="Book Antiqua"/>
        </w:rPr>
        <w:t xml:space="preserve">, Scott M, Fearon KC. Enhanced Recovery After Surgery: A Review. </w:t>
      </w:r>
      <w:r w:rsidRPr="00F62CAE">
        <w:rPr>
          <w:rFonts w:ascii="Book Antiqua" w:hAnsi="Book Antiqua"/>
          <w:i/>
          <w:iCs/>
        </w:rPr>
        <w:t>JAMA Surg</w:t>
      </w:r>
      <w:r w:rsidRPr="00F62CAE">
        <w:rPr>
          <w:rFonts w:ascii="Book Antiqua" w:hAnsi="Book Antiqua"/>
        </w:rPr>
        <w:t xml:space="preserve"> 2017; </w:t>
      </w:r>
      <w:r w:rsidRPr="00F62CAE">
        <w:rPr>
          <w:rFonts w:ascii="Book Antiqua" w:hAnsi="Book Antiqua"/>
          <w:b/>
          <w:bCs/>
        </w:rPr>
        <w:t>152</w:t>
      </w:r>
      <w:r w:rsidRPr="00F62CAE">
        <w:rPr>
          <w:rFonts w:ascii="Book Antiqua" w:hAnsi="Book Antiqua"/>
        </w:rPr>
        <w:t>: 292-298 [PMID: 28097305 DOI: 10.1001/jamasurg.2016.4952]</w:t>
      </w:r>
    </w:p>
    <w:p w14:paraId="117C0E5B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4 </w:t>
      </w:r>
      <w:r w:rsidRPr="00F62CAE">
        <w:rPr>
          <w:rFonts w:ascii="Book Antiqua" w:hAnsi="Book Antiqua"/>
          <w:b/>
          <w:bCs/>
        </w:rPr>
        <w:t>Parks L</w:t>
      </w:r>
      <w:r w:rsidRPr="00F62CAE">
        <w:rPr>
          <w:rFonts w:ascii="Book Antiqua" w:hAnsi="Book Antiqua"/>
        </w:rPr>
        <w:t xml:space="preserve">, Routt M, De Villiers A. Enhanced Recovery After Surgery. </w:t>
      </w:r>
      <w:r w:rsidRPr="00F62CAE">
        <w:rPr>
          <w:rFonts w:ascii="Book Antiqua" w:hAnsi="Book Antiqua"/>
          <w:i/>
          <w:iCs/>
        </w:rPr>
        <w:t xml:space="preserve">J Adv </w:t>
      </w:r>
      <w:proofErr w:type="spellStart"/>
      <w:r w:rsidRPr="00F62CAE">
        <w:rPr>
          <w:rFonts w:ascii="Book Antiqua" w:hAnsi="Book Antiqua"/>
          <w:i/>
          <w:iCs/>
        </w:rPr>
        <w:t>Pract</w:t>
      </w:r>
      <w:proofErr w:type="spellEnd"/>
      <w:r w:rsidRPr="00F62CAE">
        <w:rPr>
          <w:rFonts w:ascii="Book Antiqua" w:hAnsi="Book Antiqua"/>
          <w:i/>
          <w:iCs/>
        </w:rPr>
        <w:t xml:space="preserve"> Oncol</w:t>
      </w:r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9</w:t>
      </w:r>
      <w:r w:rsidRPr="00F62CAE">
        <w:rPr>
          <w:rFonts w:ascii="Book Antiqua" w:hAnsi="Book Antiqua"/>
        </w:rPr>
        <w:t>: 511-519 [PMID: 31086687]</w:t>
      </w:r>
    </w:p>
    <w:p w14:paraId="5F3F65CA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5 </w:t>
      </w:r>
      <w:r w:rsidRPr="00F62CAE">
        <w:rPr>
          <w:rFonts w:ascii="Book Antiqua" w:hAnsi="Book Antiqua"/>
          <w:b/>
          <w:bCs/>
        </w:rPr>
        <w:t>Maltby JR</w:t>
      </w:r>
      <w:r w:rsidRPr="00F62CAE">
        <w:rPr>
          <w:rFonts w:ascii="Book Antiqua" w:hAnsi="Book Antiqua"/>
        </w:rPr>
        <w:t xml:space="preserve">. Fasting from midnight--the history behind the dogma. </w:t>
      </w:r>
      <w:r w:rsidRPr="00F62CAE">
        <w:rPr>
          <w:rFonts w:ascii="Book Antiqua" w:hAnsi="Book Antiqua"/>
          <w:i/>
          <w:iCs/>
        </w:rPr>
        <w:t xml:space="preserve">Best </w:t>
      </w:r>
      <w:proofErr w:type="spellStart"/>
      <w:r w:rsidRPr="00F62CAE">
        <w:rPr>
          <w:rFonts w:ascii="Book Antiqua" w:hAnsi="Book Antiqua"/>
          <w:i/>
          <w:iCs/>
        </w:rPr>
        <w:t>Pract</w:t>
      </w:r>
      <w:proofErr w:type="spellEnd"/>
      <w:r w:rsidRPr="00F62CAE">
        <w:rPr>
          <w:rFonts w:ascii="Book Antiqua" w:hAnsi="Book Antiqua"/>
          <w:i/>
          <w:iCs/>
        </w:rPr>
        <w:t xml:space="preserve"> Res Clin </w:t>
      </w:r>
      <w:proofErr w:type="spellStart"/>
      <w:r w:rsidRPr="00F62CAE">
        <w:rPr>
          <w:rFonts w:ascii="Book Antiqua" w:hAnsi="Book Antiqua"/>
          <w:i/>
          <w:iCs/>
        </w:rPr>
        <w:t>Anaesthesiol</w:t>
      </w:r>
      <w:proofErr w:type="spellEnd"/>
      <w:r w:rsidRPr="00F62CAE">
        <w:rPr>
          <w:rFonts w:ascii="Book Antiqua" w:hAnsi="Book Antiqua"/>
        </w:rPr>
        <w:t xml:space="preserve"> 2006; </w:t>
      </w:r>
      <w:r w:rsidRPr="00F62CAE">
        <w:rPr>
          <w:rFonts w:ascii="Book Antiqua" w:hAnsi="Book Antiqua"/>
          <w:b/>
          <w:bCs/>
        </w:rPr>
        <w:t>20</w:t>
      </w:r>
      <w:r w:rsidRPr="00F62CAE">
        <w:rPr>
          <w:rFonts w:ascii="Book Antiqua" w:hAnsi="Book Antiqua"/>
        </w:rPr>
        <w:t>: 363-378 [PMID: 17080690 DOI: 10.1016/j.bpa.2006.02.001]</w:t>
      </w:r>
    </w:p>
    <w:p w14:paraId="1E30E115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6 </w:t>
      </w:r>
      <w:proofErr w:type="spellStart"/>
      <w:r w:rsidRPr="00F62CAE">
        <w:rPr>
          <w:rFonts w:ascii="Book Antiqua" w:hAnsi="Book Antiqua"/>
          <w:b/>
          <w:bCs/>
        </w:rPr>
        <w:t>Bilku</w:t>
      </w:r>
      <w:proofErr w:type="spellEnd"/>
      <w:r w:rsidRPr="00F62CAE">
        <w:rPr>
          <w:rFonts w:ascii="Book Antiqua" w:hAnsi="Book Antiqua"/>
          <w:b/>
          <w:bCs/>
        </w:rPr>
        <w:t xml:space="preserve"> DK</w:t>
      </w:r>
      <w:r w:rsidRPr="00F62CAE">
        <w:rPr>
          <w:rFonts w:ascii="Book Antiqua" w:hAnsi="Book Antiqua"/>
        </w:rPr>
        <w:t xml:space="preserve">, Dennison AR, Hall TC, Metcalfe MS, </w:t>
      </w:r>
      <w:proofErr w:type="spellStart"/>
      <w:r w:rsidRPr="00F62CAE">
        <w:rPr>
          <w:rFonts w:ascii="Book Antiqua" w:hAnsi="Book Antiqua"/>
        </w:rPr>
        <w:t>Garcea</w:t>
      </w:r>
      <w:proofErr w:type="spellEnd"/>
      <w:r w:rsidRPr="00F62CAE">
        <w:rPr>
          <w:rFonts w:ascii="Book Antiqua" w:hAnsi="Book Antiqua"/>
        </w:rPr>
        <w:t xml:space="preserve"> G. Role of preoperative carbohydrate loading: a systematic review. </w:t>
      </w:r>
      <w:r w:rsidRPr="00F62CAE">
        <w:rPr>
          <w:rFonts w:ascii="Book Antiqua" w:hAnsi="Book Antiqua"/>
          <w:i/>
          <w:iCs/>
        </w:rPr>
        <w:t xml:space="preserve">Ann R Coll Surg </w:t>
      </w:r>
      <w:proofErr w:type="spellStart"/>
      <w:r w:rsidRPr="00F62CAE">
        <w:rPr>
          <w:rFonts w:ascii="Book Antiqua" w:hAnsi="Book Antiqua"/>
          <w:i/>
          <w:iCs/>
        </w:rPr>
        <w:t>Engl</w:t>
      </w:r>
      <w:proofErr w:type="spellEnd"/>
      <w:r w:rsidRPr="00F62CAE">
        <w:rPr>
          <w:rFonts w:ascii="Book Antiqua" w:hAnsi="Book Antiqua"/>
        </w:rPr>
        <w:t xml:space="preserve"> 2014; </w:t>
      </w:r>
      <w:r w:rsidRPr="00F62CAE">
        <w:rPr>
          <w:rFonts w:ascii="Book Antiqua" w:hAnsi="Book Antiqua"/>
          <w:b/>
          <w:bCs/>
        </w:rPr>
        <w:t>96</w:t>
      </w:r>
      <w:r w:rsidRPr="00F62CAE">
        <w:rPr>
          <w:rFonts w:ascii="Book Antiqua" w:hAnsi="Book Antiqua"/>
        </w:rPr>
        <w:t>: 15-22 [PMID: 24417824 DOI: 10.1308/003588414X13824511650614]</w:t>
      </w:r>
    </w:p>
    <w:p w14:paraId="5437AF48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7 </w:t>
      </w:r>
      <w:r w:rsidRPr="00F62CAE">
        <w:rPr>
          <w:rFonts w:ascii="Book Antiqua" w:hAnsi="Book Antiqua"/>
          <w:b/>
          <w:bCs/>
        </w:rPr>
        <w:t>Lobo DN</w:t>
      </w:r>
      <w:r w:rsidRPr="00F62CAE">
        <w:rPr>
          <w:rFonts w:ascii="Book Antiqua" w:hAnsi="Book Antiqua"/>
        </w:rPr>
        <w:t xml:space="preserve">, Hendry PO, Rodrigues G, </w:t>
      </w:r>
      <w:proofErr w:type="spellStart"/>
      <w:r w:rsidRPr="00F62CAE">
        <w:rPr>
          <w:rFonts w:ascii="Book Antiqua" w:hAnsi="Book Antiqua"/>
        </w:rPr>
        <w:t>Marciani</w:t>
      </w:r>
      <w:proofErr w:type="spellEnd"/>
      <w:r w:rsidRPr="00F62CAE">
        <w:rPr>
          <w:rFonts w:ascii="Book Antiqua" w:hAnsi="Book Antiqua"/>
        </w:rPr>
        <w:t xml:space="preserve"> L, </w:t>
      </w:r>
      <w:proofErr w:type="spellStart"/>
      <w:r w:rsidRPr="00F62CAE">
        <w:rPr>
          <w:rFonts w:ascii="Book Antiqua" w:hAnsi="Book Antiqua"/>
        </w:rPr>
        <w:t>Totman</w:t>
      </w:r>
      <w:proofErr w:type="spellEnd"/>
      <w:r w:rsidRPr="00F62CAE">
        <w:rPr>
          <w:rFonts w:ascii="Book Antiqua" w:hAnsi="Book Antiqua"/>
        </w:rPr>
        <w:t xml:space="preserve"> JJ, Wright JW, Preston T, </w:t>
      </w:r>
      <w:proofErr w:type="spellStart"/>
      <w:r w:rsidRPr="00F62CAE">
        <w:rPr>
          <w:rFonts w:ascii="Book Antiqua" w:hAnsi="Book Antiqua"/>
        </w:rPr>
        <w:t>Gowland</w:t>
      </w:r>
      <w:proofErr w:type="spellEnd"/>
      <w:r w:rsidRPr="00F62CAE">
        <w:rPr>
          <w:rFonts w:ascii="Book Antiqua" w:hAnsi="Book Antiqua"/>
        </w:rPr>
        <w:t xml:space="preserve"> P, Spiller RC, Fearon KC. Gastric emptying of three liquid oral preoperative metabolic preconditioning regimens measured by magnetic resonance imaging in healthy adult volunteers: a </w:t>
      </w:r>
      <w:proofErr w:type="spellStart"/>
      <w:r w:rsidRPr="00F62CAE">
        <w:rPr>
          <w:rFonts w:ascii="Book Antiqua" w:hAnsi="Book Antiqua"/>
        </w:rPr>
        <w:t>randomised</w:t>
      </w:r>
      <w:proofErr w:type="spellEnd"/>
      <w:r w:rsidRPr="00F62CAE">
        <w:rPr>
          <w:rFonts w:ascii="Book Antiqua" w:hAnsi="Book Antiqua"/>
        </w:rPr>
        <w:t xml:space="preserve"> double-blind, crossover study. </w:t>
      </w:r>
      <w:r w:rsidRPr="00F62CAE">
        <w:rPr>
          <w:rFonts w:ascii="Book Antiqua" w:hAnsi="Book Antiqua"/>
          <w:i/>
          <w:iCs/>
        </w:rPr>
        <w:t xml:space="preserve">Clin </w:t>
      </w:r>
      <w:proofErr w:type="spellStart"/>
      <w:r w:rsidRPr="00F62CAE">
        <w:rPr>
          <w:rFonts w:ascii="Book Antiqua" w:hAnsi="Book Antiqua"/>
          <w:i/>
          <w:iCs/>
        </w:rPr>
        <w:t>Nutr</w:t>
      </w:r>
      <w:proofErr w:type="spellEnd"/>
      <w:r w:rsidRPr="00F62CAE">
        <w:rPr>
          <w:rFonts w:ascii="Book Antiqua" w:hAnsi="Book Antiqua"/>
        </w:rPr>
        <w:t xml:space="preserve"> 2009; </w:t>
      </w:r>
      <w:r w:rsidRPr="00F62CAE">
        <w:rPr>
          <w:rFonts w:ascii="Book Antiqua" w:hAnsi="Book Antiqua"/>
          <w:b/>
          <w:bCs/>
        </w:rPr>
        <w:t>28</w:t>
      </w:r>
      <w:r w:rsidRPr="00F62CAE">
        <w:rPr>
          <w:rFonts w:ascii="Book Antiqua" w:hAnsi="Book Antiqua"/>
        </w:rPr>
        <w:t>: 636-641 [PMID: 19500889 DOI: 10.1016/j.clnu.2009.05.002]</w:t>
      </w:r>
    </w:p>
    <w:p w14:paraId="774C3006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8 </w:t>
      </w:r>
      <w:r w:rsidRPr="00F62CAE">
        <w:rPr>
          <w:rFonts w:ascii="Book Antiqua" w:hAnsi="Book Antiqua"/>
          <w:b/>
          <w:bCs/>
        </w:rPr>
        <w:t>Maltby JR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Pytka</w:t>
      </w:r>
      <w:proofErr w:type="spellEnd"/>
      <w:r w:rsidRPr="00F62CAE">
        <w:rPr>
          <w:rFonts w:ascii="Book Antiqua" w:hAnsi="Book Antiqua"/>
        </w:rPr>
        <w:t xml:space="preserve"> S, Watson NC, Cowan RA, Fick GH. Drinking 300 mL of clear fluid two hours before surgery has no effect on gastric fluid volume and pH in fasting and non-fasting obese patients. </w:t>
      </w:r>
      <w:r w:rsidRPr="00F62CAE">
        <w:rPr>
          <w:rFonts w:ascii="Book Antiqua" w:hAnsi="Book Antiqua"/>
          <w:i/>
          <w:iCs/>
        </w:rPr>
        <w:t xml:space="preserve">Can J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2004; </w:t>
      </w:r>
      <w:r w:rsidRPr="00F62CAE">
        <w:rPr>
          <w:rFonts w:ascii="Book Antiqua" w:hAnsi="Book Antiqua"/>
          <w:b/>
          <w:bCs/>
        </w:rPr>
        <w:t>51</w:t>
      </w:r>
      <w:r w:rsidRPr="00F62CAE">
        <w:rPr>
          <w:rFonts w:ascii="Book Antiqua" w:hAnsi="Book Antiqua"/>
        </w:rPr>
        <w:t>: 111-115 [PMID: 14766684 DOI: 10.1007/BF03018767]</w:t>
      </w:r>
    </w:p>
    <w:p w14:paraId="40DB5256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9 </w:t>
      </w:r>
      <w:r w:rsidRPr="00F62CAE">
        <w:rPr>
          <w:rFonts w:ascii="Book Antiqua" w:hAnsi="Book Antiqua"/>
          <w:b/>
          <w:bCs/>
        </w:rPr>
        <w:t>Brady M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Kinn</w:t>
      </w:r>
      <w:proofErr w:type="spellEnd"/>
      <w:r w:rsidRPr="00F62CAE">
        <w:rPr>
          <w:rFonts w:ascii="Book Antiqua" w:hAnsi="Book Antiqua"/>
        </w:rPr>
        <w:t xml:space="preserve"> S, Stuart P. Preoperative fasting for adults to prevent perioperative complications. </w:t>
      </w:r>
      <w:r w:rsidRPr="00F62CAE">
        <w:rPr>
          <w:rFonts w:ascii="Book Antiqua" w:hAnsi="Book Antiqua"/>
          <w:i/>
          <w:iCs/>
        </w:rPr>
        <w:t>Cochrane Database Syst Rev</w:t>
      </w:r>
      <w:r w:rsidRPr="00F62CAE">
        <w:rPr>
          <w:rFonts w:ascii="Book Antiqua" w:hAnsi="Book Antiqua"/>
        </w:rPr>
        <w:t xml:space="preserve"> 2003: CD004423 [PMID: 14584013 DOI: 10.1002/14651858.cd004423]</w:t>
      </w:r>
    </w:p>
    <w:p w14:paraId="38F28655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10 </w:t>
      </w:r>
      <w:r w:rsidRPr="00F62CAE">
        <w:rPr>
          <w:rFonts w:ascii="Book Antiqua" w:hAnsi="Book Antiqua"/>
          <w:b/>
          <w:bCs/>
        </w:rPr>
        <w:t>Brady M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Kinn</w:t>
      </w:r>
      <w:proofErr w:type="spellEnd"/>
      <w:r w:rsidRPr="00F62CAE">
        <w:rPr>
          <w:rFonts w:ascii="Book Antiqua" w:hAnsi="Book Antiqua"/>
        </w:rPr>
        <w:t xml:space="preserve"> S, Ness V, O'Rourke K, Randhawa N, Stuart P. Preoperative fasting for preventing perioperative complications in children. </w:t>
      </w:r>
      <w:r w:rsidRPr="00F62CAE">
        <w:rPr>
          <w:rFonts w:ascii="Book Antiqua" w:hAnsi="Book Antiqua"/>
          <w:i/>
          <w:iCs/>
        </w:rPr>
        <w:t>Cochrane Database Syst Rev</w:t>
      </w:r>
      <w:r w:rsidRPr="00F62CAE">
        <w:rPr>
          <w:rFonts w:ascii="Book Antiqua" w:hAnsi="Book Antiqua"/>
        </w:rPr>
        <w:t xml:space="preserve"> 2009: CD005285 [PMID: 19821343 DOI: 10.1002/14651858.CD005285.pub2]</w:t>
      </w:r>
    </w:p>
    <w:p w14:paraId="4B184398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lastRenderedPageBreak/>
        <w:t xml:space="preserve">11 </w:t>
      </w:r>
      <w:r w:rsidRPr="00F62CAE">
        <w:rPr>
          <w:rFonts w:ascii="Book Antiqua" w:hAnsi="Book Antiqua"/>
          <w:b/>
          <w:bCs/>
        </w:rPr>
        <w:t>Taniguchi H</w:t>
      </w:r>
      <w:r w:rsidRPr="00F62CAE">
        <w:rPr>
          <w:rFonts w:ascii="Book Antiqua" w:hAnsi="Book Antiqua"/>
        </w:rPr>
        <w:t xml:space="preserve">, Sasaki T, Fujita H. Preoperative management of surgical patients by "shortened fasting time": a study on the amount of total body water by multi-frequency impedance method. </w:t>
      </w:r>
      <w:r w:rsidRPr="00F62CAE">
        <w:rPr>
          <w:rFonts w:ascii="Book Antiqua" w:hAnsi="Book Antiqua"/>
          <w:i/>
          <w:iCs/>
        </w:rPr>
        <w:t>Int J Med Sci</w:t>
      </w:r>
      <w:r w:rsidRPr="00F62CAE">
        <w:rPr>
          <w:rFonts w:ascii="Book Antiqua" w:hAnsi="Book Antiqua"/>
        </w:rPr>
        <w:t xml:space="preserve"> 2012; </w:t>
      </w:r>
      <w:r w:rsidRPr="00F62CAE">
        <w:rPr>
          <w:rFonts w:ascii="Book Antiqua" w:hAnsi="Book Antiqua"/>
          <w:b/>
          <w:bCs/>
        </w:rPr>
        <w:t>9</w:t>
      </w:r>
      <w:r w:rsidRPr="00F62CAE">
        <w:rPr>
          <w:rFonts w:ascii="Book Antiqua" w:hAnsi="Book Antiqua"/>
        </w:rPr>
        <w:t>: 567-574 [PMID: 22991495 DOI: 10.7150/ijms.4616]</w:t>
      </w:r>
    </w:p>
    <w:p w14:paraId="7CE5FA74" w14:textId="75FD71F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12 </w:t>
      </w:r>
      <w:r w:rsidRPr="00F62CAE">
        <w:rPr>
          <w:rFonts w:ascii="Book Antiqua" w:hAnsi="Book Antiqua"/>
          <w:b/>
          <w:bCs/>
        </w:rPr>
        <w:t>American Society of Anesthesiologists Committee</w:t>
      </w:r>
      <w:r w:rsidRPr="00F62CAE">
        <w:rPr>
          <w:rFonts w:ascii="Book Antiqua" w:hAnsi="Book Antiqua"/>
        </w:rPr>
        <w:t xml:space="preserve">. Practice guidelines for preoperative fasting and the use of pharmacologic agents to reduce the risk of pulmonary aspiration: application to healthy patients undergoing elective procedures: an updated report by the American Society of Anesthesiologists Committee on Standards and Practice Parameters. </w:t>
      </w:r>
      <w:r w:rsidRPr="00F62CAE">
        <w:rPr>
          <w:rFonts w:ascii="Book Antiqua" w:hAnsi="Book Antiqua"/>
          <w:i/>
          <w:iCs/>
        </w:rPr>
        <w:t>Anesthesiology</w:t>
      </w:r>
      <w:r w:rsidRPr="00F62CAE">
        <w:rPr>
          <w:rFonts w:ascii="Book Antiqua" w:hAnsi="Book Antiqua"/>
        </w:rPr>
        <w:t xml:space="preserve"> 2011; </w:t>
      </w:r>
      <w:r w:rsidRPr="00F62CAE">
        <w:rPr>
          <w:rFonts w:ascii="Book Antiqua" w:hAnsi="Book Antiqua"/>
          <w:b/>
          <w:bCs/>
        </w:rPr>
        <w:t>114</w:t>
      </w:r>
      <w:r w:rsidRPr="00F62CAE">
        <w:rPr>
          <w:rFonts w:ascii="Book Antiqua" w:hAnsi="Book Antiqua"/>
        </w:rPr>
        <w:t>: 495-511 [PMID: 21307770 DOI: 10.1097/ALN.0b013e3181fcbfd9]</w:t>
      </w:r>
    </w:p>
    <w:p w14:paraId="1DC624FC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13 </w:t>
      </w:r>
      <w:r w:rsidRPr="00F62CAE">
        <w:rPr>
          <w:rFonts w:ascii="Book Antiqua" w:hAnsi="Book Antiqua"/>
          <w:b/>
          <w:bCs/>
        </w:rPr>
        <w:t>Smith I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Kranke</w:t>
      </w:r>
      <w:proofErr w:type="spellEnd"/>
      <w:r w:rsidRPr="00F62CAE">
        <w:rPr>
          <w:rFonts w:ascii="Book Antiqua" w:hAnsi="Book Antiqua"/>
        </w:rPr>
        <w:t xml:space="preserve"> P, Murat I, Smith A, O'Sullivan G, </w:t>
      </w:r>
      <w:proofErr w:type="spellStart"/>
      <w:r w:rsidRPr="00F62CAE">
        <w:rPr>
          <w:rFonts w:ascii="Book Antiqua" w:hAnsi="Book Antiqua"/>
        </w:rPr>
        <w:t>Søreide</w:t>
      </w:r>
      <w:proofErr w:type="spellEnd"/>
      <w:r w:rsidRPr="00F62CAE">
        <w:rPr>
          <w:rFonts w:ascii="Book Antiqua" w:hAnsi="Book Antiqua"/>
        </w:rPr>
        <w:t xml:space="preserve"> E, Spies C, </w:t>
      </w:r>
      <w:proofErr w:type="spellStart"/>
      <w:r w:rsidRPr="00F62CAE">
        <w:rPr>
          <w:rFonts w:ascii="Book Antiqua" w:hAnsi="Book Antiqua"/>
        </w:rPr>
        <w:t>in't</w:t>
      </w:r>
      <w:proofErr w:type="spellEnd"/>
      <w:r w:rsidRPr="00F62CAE">
        <w:rPr>
          <w:rFonts w:ascii="Book Antiqua" w:hAnsi="Book Antiqua"/>
        </w:rPr>
        <w:t xml:space="preserve"> Veld B; European Society of </w:t>
      </w:r>
      <w:proofErr w:type="spellStart"/>
      <w:r w:rsidRPr="00F62CAE">
        <w:rPr>
          <w:rFonts w:ascii="Book Antiqua" w:hAnsi="Book Antiqua"/>
        </w:rPr>
        <w:t>Anaesthesiology</w:t>
      </w:r>
      <w:proofErr w:type="spellEnd"/>
      <w:r w:rsidRPr="00F62CAE">
        <w:rPr>
          <w:rFonts w:ascii="Book Antiqua" w:hAnsi="Book Antiqua"/>
        </w:rPr>
        <w:t xml:space="preserve">. Perioperative fasting in adults and children: guidelines from the European Society of </w:t>
      </w:r>
      <w:proofErr w:type="spellStart"/>
      <w:r w:rsidRPr="00F62CAE">
        <w:rPr>
          <w:rFonts w:ascii="Book Antiqua" w:hAnsi="Book Antiqua"/>
        </w:rPr>
        <w:t>Anaesthesiology</w:t>
      </w:r>
      <w:proofErr w:type="spellEnd"/>
      <w:r w:rsidRPr="00F62CAE">
        <w:rPr>
          <w:rFonts w:ascii="Book Antiqua" w:hAnsi="Book Antiqua"/>
        </w:rPr>
        <w:t xml:space="preserve">. </w:t>
      </w:r>
      <w:proofErr w:type="spellStart"/>
      <w:r w:rsidRPr="00F62CAE">
        <w:rPr>
          <w:rFonts w:ascii="Book Antiqua" w:hAnsi="Book Antiqua"/>
          <w:i/>
          <w:iCs/>
        </w:rPr>
        <w:t>Eur</w:t>
      </w:r>
      <w:proofErr w:type="spellEnd"/>
      <w:r w:rsidRPr="00F62CAE">
        <w:rPr>
          <w:rFonts w:ascii="Book Antiqua" w:hAnsi="Book Antiqua"/>
          <w:i/>
          <w:iCs/>
        </w:rPr>
        <w:t xml:space="preserve"> J </w:t>
      </w:r>
      <w:proofErr w:type="spellStart"/>
      <w:r w:rsidRPr="00F62CAE">
        <w:rPr>
          <w:rFonts w:ascii="Book Antiqua" w:hAnsi="Book Antiqua"/>
          <w:i/>
          <w:iCs/>
        </w:rPr>
        <w:t>Anaesthesiol</w:t>
      </w:r>
      <w:proofErr w:type="spellEnd"/>
      <w:r w:rsidRPr="00F62CAE">
        <w:rPr>
          <w:rFonts w:ascii="Book Antiqua" w:hAnsi="Book Antiqua"/>
        </w:rPr>
        <w:t xml:space="preserve"> 2011; </w:t>
      </w:r>
      <w:r w:rsidRPr="00F62CAE">
        <w:rPr>
          <w:rFonts w:ascii="Book Antiqua" w:hAnsi="Book Antiqua"/>
          <w:b/>
          <w:bCs/>
        </w:rPr>
        <w:t>28</w:t>
      </w:r>
      <w:r w:rsidRPr="00F62CAE">
        <w:rPr>
          <w:rFonts w:ascii="Book Antiqua" w:hAnsi="Book Antiqua"/>
        </w:rPr>
        <w:t>: 556-569 [PMID: 21712716 DOI: 10.1097/EJA.0b013e3283495ba1]</w:t>
      </w:r>
    </w:p>
    <w:p w14:paraId="5585A04D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14 </w:t>
      </w:r>
      <w:r w:rsidRPr="00F62CAE">
        <w:rPr>
          <w:rFonts w:ascii="Book Antiqua" w:hAnsi="Book Antiqua"/>
          <w:b/>
          <w:bCs/>
        </w:rPr>
        <w:t>Williams C</w:t>
      </w:r>
      <w:r w:rsidRPr="00F62CAE">
        <w:rPr>
          <w:rFonts w:ascii="Book Antiqua" w:hAnsi="Book Antiqua"/>
        </w:rPr>
        <w:t xml:space="preserve">, Johnson PA, </w:t>
      </w:r>
      <w:proofErr w:type="spellStart"/>
      <w:r w:rsidRPr="00F62CAE">
        <w:rPr>
          <w:rFonts w:ascii="Book Antiqua" w:hAnsi="Book Antiqua"/>
        </w:rPr>
        <w:t>Guzzetta</w:t>
      </w:r>
      <w:proofErr w:type="spellEnd"/>
      <w:r w:rsidRPr="00F62CAE">
        <w:rPr>
          <w:rFonts w:ascii="Book Antiqua" w:hAnsi="Book Antiqua"/>
        </w:rPr>
        <w:t xml:space="preserve"> CE, </w:t>
      </w:r>
      <w:proofErr w:type="spellStart"/>
      <w:r w:rsidRPr="00F62CAE">
        <w:rPr>
          <w:rFonts w:ascii="Book Antiqua" w:hAnsi="Book Antiqua"/>
        </w:rPr>
        <w:t>Guzzetta</w:t>
      </w:r>
      <w:proofErr w:type="spellEnd"/>
      <w:r w:rsidRPr="00F62CAE">
        <w:rPr>
          <w:rFonts w:ascii="Book Antiqua" w:hAnsi="Book Antiqua"/>
        </w:rPr>
        <w:t xml:space="preserve"> PC, Cohen IT, Sill AM, Vezina G, Cain S, Harris C, Murray J. Pediatric fasting times before surgical and radiologic procedures: benchmarking institutional practices against national standards. </w:t>
      </w:r>
      <w:r w:rsidRPr="00F62CAE">
        <w:rPr>
          <w:rFonts w:ascii="Book Antiqua" w:hAnsi="Book Antiqua"/>
          <w:i/>
          <w:iCs/>
        </w:rPr>
        <w:t xml:space="preserve">J </w:t>
      </w:r>
      <w:proofErr w:type="spellStart"/>
      <w:r w:rsidRPr="00F62CAE">
        <w:rPr>
          <w:rFonts w:ascii="Book Antiqua" w:hAnsi="Book Antiqua"/>
          <w:i/>
          <w:iCs/>
        </w:rPr>
        <w:t>Pediatr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Nurs</w:t>
      </w:r>
      <w:proofErr w:type="spellEnd"/>
      <w:r w:rsidRPr="00F62CAE">
        <w:rPr>
          <w:rFonts w:ascii="Book Antiqua" w:hAnsi="Book Antiqua"/>
        </w:rPr>
        <w:t xml:space="preserve"> 2014; </w:t>
      </w:r>
      <w:r w:rsidRPr="00F62CAE">
        <w:rPr>
          <w:rFonts w:ascii="Book Antiqua" w:hAnsi="Book Antiqua"/>
          <w:b/>
          <w:bCs/>
        </w:rPr>
        <w:t>29</w:t>
      </w:r>
      <w:r w:rsidRPr="00F62CAE">
        <w:rPr>
          <w:rFonts w:ascii="Book Antiqua" w:hAnsi="Book Antiqua"/>
        </w:rPr>
        <w:t>: 258-267 [PMID: 24365219 DOI: 10.1016/j.pedn.2013.11.011]</w:t>
      </w:r>
    </w:p>
    <w:p w14:paraId="02639221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15 </w:t>
      </w:r>
      <w:proofErr w:type="spellStart"/>
      <w:r w:rsidRPr="00F62CAE">
        <w:rPr>
          <w:rFonts w:ascii="Book Antiqua" w:hAnsi="Book Antiqua"/>
          <w:b/>
          <w:bCs/>
        </w:rPr>
        <w:t>Dolgun</w:t>
      </w:r>
      <w:proofErr w:type="spellEnd"/>
      <w:r w:rsidRPr="00F62CAE">
        <w:rPr>
          <w:rFonts w:ascii="Book Antiqua" w:hAnsi="Book Antiqua"/>
          <w:b/>
          <w:bCs/>
        </w:rPr>
        <w:t xml:space="preserve"> E</w:t>
      </w:r>
      <w:r w:rsidRPr="00F62CAE">
        <w:rPr>
          <w:rFonts w:ascii="Book Antiqua" w:hAnsi="Book Antiqua"/>
        </w:rPr>
        <w:t xml:space="preserve">, Yavuz M, </w:t>
      </w:r>
      <w:proofErr w:type="spellStart"/>
      <w:r w:rsidRPr="00F62CAE">
        <w:rPr>
          <w:rFonts w:ascii="Book Antiqua" w:hAnsi="Book Antiqua"/>
        </w:rPr>
        <w:t>Eroğlu</w:t>
      </w:r>
      <w:proofErr w:type="spellEnd"/>
      <w:r w:rsidRPr="00F62CAE">
        <w:rPr>
          <w:rFonts w:ascii="Book Antiqua" w:hAnsi="Book Antiqua"/>
        </w:rPr>
        <w:t xml:space="preserve"> B, </w:t>
      </w:r>
      <w:proofErr w:type="spellStart"/>
      <w:r w:rsidRPr="00F62CAE">
        <w:rPr>
          <w:rFonts w:ascii="Book Antiqua" w:hAnsi="Book Antiqua"/>
        </w:rPr>
        <w:t>Islamoğlu</w:t>
      </w:r>
      <w:proofErr w:type="spellEnd"/>
      <w:r w:rsidRPr="00F62CAE">
        <w:rPr>
          <w:rFonts w:ascii="Book Antiqua" w:hAnsi="Book Antiqua"/>
        </w:rPr>
        <w:t xml:space="preserve"> A. Investigation of Preoperative Fasting Times in Children. </w:t>
      </w:r>
      <w:r w:rsidRPr="00F62CAE">
        <w:rPr>
          <w:rFonts w:ascii="Book Antiqua" w:hAnsi="Book Antiqua"/>
          <w:i/>
          <w:iCs/>
        </w:rPr>
        <w:t xml:space="preserve">J </w:t>
      </w:r>
      <w:proofErr w:type="spellStart"/>
      <w:r w:rsidRPr="00F62CAE">
        <w:rPr>
          <w:rFonts w:ascii="Book Antiqua" w:hAnsi="Book Antiqua"/>
          <w:i/>
          <w:iCs/>
        </w:rPr>
        <w:t>Perianesth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Nurs</w:t>
      </w:r>
      <w:proofErr w:type="spellEnd"/>
      <w:r w:rsidRPr="00F62CAE">
        <w:rPr>
          <w:rFonts w:ascii="Book Antiqua" w:hAnsi="Book Antiqua"/>
        </w:rPr>
        <w:t xml:space="preserve"> 2017; </w:t>
      </w:r>
      <w:r w:rsidRPr="00F62CAE">
        <w:rPr>
          <w:rFonts w:ascii="Book Antiqua" w:hAnsi="Book Antiqua"/>
          <w:b/>
          <w:bCs/>
        </w:rPr>
        <w:t>32</w:t>
      </w:r>
      <w:r w:rsidRPr="00F62CAE">
        <w:rPr>
          <w:rFonts w:ascii="Book Antiqua" w:hAnsi="Book Antiqua"/>
        </w:rPr>
        <w:t>: 121-124 [PMID: 28343637 DOI: 10.1016/j.jopan.2014.12.005]</w:t>
      </w:r>
    </w:p>
    <w:p w14:paraId="40E99B89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16 </w:t>
      </w:r>
      <w:r w:rsidRPr="00F62CAE">
        <w:rPr>
          <w:rFonts w:ascii="Book Antiqua" w:hAnsi="Book Antiqua"/>
          <w:b/>
          <w:bCs/>
        </w:rPr>
        <w:t>Buller Y</w:t>
      </w:r>
      <w:r w:rsidRPr="00F62CAE">
        <w:rPr>
          <w:rFonts w:ascii="Book Antiqua" w:hAnsi="Book Antiqua"/>
        </w:rPr>
        <w:t xml:space="preserve">, Sims C. Prolonged fasting of children before </w:t>
      </w:r>
      <w:proofErr w:type="spellStart"/>
      <w:r w:rsidRPr="00F62CAE">
        <w:rPr>
          <w:rFonts w:ascii="Book Antiqua" w:hAnsi="Book Antiqua"/>
        </w:rPr>
        <w:t>anaesthesia</w:t>
      </w:r>
      <w:proofErr w:type="spellEnd"/>
      <w:r w:rsidRPr="00F62CAE">
        <w:rPr>
          <w:rFonts w:ascii="Book Antiqua" w:hAnsi="Book Antiqua"/>
        </w:rPr>
        <w:t xml:space="preserve"> is common in private practice.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  <w:i/>
          <w:iCs/>
        </w:rPr>
        <w:t xml:space="preserve"> Intensive Care</w:t>
      </w:r>
      <w:r w:rsidRPr="00F62CAE">
        <w:rPr>
          <w:rFonts w:ascii="Book Antiqua" w:hAnsi="Book Antiqua"/>
        </w:rPr>
        <w:t xml:space="preserve"> 2016; </w:t>
      </w:r>
      <w:r w:rsidRPr="00F62CAE">
        <w:rPr>
          <w:rFonts w:ascii="Book Antiqua" w:hAnsi="Book Antiqua"/>
          <w:b/>
          <w:bCs/>
        </w:rPr>
        <w:t>44</w:t>
      </w:r>
      <w:r w:rsidRPr="00F62CAE">
        <w:rPr>
          <w:rFonts w:ascii="Book Antiqua" w:hAnsi="Book Antiqua"/>
        </w:rPr>
        <w:t>: 107-110 [PMID: 26673596 DOI: 10.1177/0310057X1604400116]</w:t>
      </w:r>
    </w:p>
    <w:p w14:paraId="5D009C4E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17 </w:t>
      </w:r>
      <w:r w:rsidRPr="00F62CAE">
        <w:rPr>
          <w:rFonts w:ascii="Book Antiqua" w:hAnsi="Book Antiqua"/>
          <w:b/>
          <w:bCs/>
        </w:rPr>
        <w:t>Abebe WA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Rukewe</w:t>
      </w:r>
      <w:proofErr w:type="spellEnd"/>
      <w:r w:rsidRPr="00F62CAE">
        <w:rPr>
          <w:rFonts w:ascii="Book Antiqua" w:hAnsi="Book Antiqua"/>
        </w:rPr>
        <w:t xml:space="preserve"> A, Bekele NA, Stoffel M, </w:t>
      </w:r>
      <w:proofErr w:type="spellStart"/>
      <w:r w:rsidRPr="00F62CAE">
        <w:rPr>
          <w:rFonts w:ascii="Book Antiqua" w:hAnsi="Book Antiqua"/>
        </w:rPr>
        <w:t>Dichabeng</w:t>
      </w:r>
      <w:proofErr w:type="spellEnd"/>
      <w:r w:rsidRPr="00F62CAE">
        <w:rPr>
          <w:rFonts w:ascii="Book Antiqua" w:hAnsi="Book Antiqua"/>
        </w:rPr>
        <w:t xml:space="preserve"> MN, </w:t>
      </w:r>
      <w:proofErr w:type="spellStart"/>
      <w:r w:rsidRPr="00F62CAE">
        <w:rPr>
          <w:rFonts w:ascii="Book Antiqua" w:hAnsi="Book Antiqua"/>
        </w:rPr>
        <w:t>Shifa</w:t>
      </w:r>
      <w:proofErr w:type="spellEnd"/>
      <w:r w:rsidRPr="00F62CAE">
        <w:rPr>
          <w:rFonts w:ascii="Book Antiqua" w:hAnsi="Book Antiqua"/>
        </w:rPr>
        <w:t xml:space="preserve"> JZ. Preoperative fasting times in elective surgical patients at a referral Hospital in Botswana. </w:t>
      </w:r>
      <w:r w:rsidRPr="00F62CAE">
        <w:rPr>
          <w:rFonts w:ascii="Book Antiqua" w:hAnsi="Book Antiqua"/>
          <w:i/>
          <w:iCs/>
        </w:rPr>
        <w:t xml:space="preserve">Pan </w:t>
      </w:r>
      <w:proofErr w:type="spellStart"/>
      <w:r w:rsidRPr="00F62CAE">
        <w:rPr>
          <w:rFonts w:ascii="Book Antiqua" w:hAnsi="Book Antiqua"/>
          <w:i/>
          <w:iCs/>
        </w:rPr>
        <w:t>Afr</w:t>
      </w:r>
      <w:proofErr w:type="spellEnd"/>
      <w:r w:rsidRPr="00F62CAE">
        <w:rPr>
          <w:rFonts w:ascii="Book Antiqua" w:hAnsi="Book Antiqua"/>
          <w:i/>
          <w:iCs/>
        </w:rPr>
        <w:t xml:space="preserve"> Med J</w:t>
      </w:r>
      <w:r w:rsidRPr="00F62CAE">
        <w:rPr>
          <w:rFonts w:ascii="Book Antiqua" w:hAnsi="Book Antiqua"/>
        </w:rPr>
        <w:t xml:space="preserve"> 2016; </w:t>
      </w:r>
      <w:r w:rsidRPr="00F62CAE">
        <w:rPr>
          <w:rFonts w:ascii="Book Antiqua" w:hAnsi="Book Antiqua"/>
          <w:b/>
          <w:bCs/>
        </w:rPr>
        <w:t>23</w:t>
      </w:r>
      <w:r w:rsidRPr="00F62CAE">
        <w:rPr>
          <w:rFonts w:ascii="Book Antiqua" w:hAnsi="Book Antiqua"/>
        </w:rPr>
        <w:t>: 102 [PMID: 27222691 DOI: 10.11604/pamj.2016.23.102.8863]</w:t>
      </w:r>
    </w:p>
    <w:p w14:paraId="7B793C64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18 </w:t>
      </w:r>
      <w:proofErr w:type="spellStart"/>
      <w:r w:rsidRPr="00F62CAE">
        <w:rPr>
          <w:rFonts w:ascii="Book Antiqua" w:hAnsi="Book Antiqua"/>
          <w:b/>
          <w:bCs/>
        </w:rPr>
        <w:t>Dennhardt</w:t>
      </w:r>
      <w:proofErr w:type="spellEnd"/>
      <w:r w:rsidRPr="00F62CAE">
        <w:rPr>
          <w:rFonts w:ascii="Book Antiqua" w:hAnsi="Book Antiqua"/>
          <w:b/>
          <w:bCs/>
        </w:rPr>
        <w:t xml:space="preserve"> N</w:t>
      </w:r>
      <w:r w:rsidRPr="00F62CAE">
        <w:rPr>
          <w:rFonts w:ascii="Book Antiqua" w:hAnsi="Book Antiqua"/>
        </w:rPr>
        <w:t xml:space="preserve">, Beck C, Huber D, Sander B, </w:t>
      </w:r>
      <w:proofErr w:type="spellStart"/>
      <w:r w:rsidRPr="00F62CAE">
        <w:rPr>
          <w:rFonts w:ascii="Book Antiqua" w:hAnsi="Book Antiqua"/>
        </w:rPr>
        <w:t>Boehne</w:t>
      </w:r>
      <w:proofErr w:type="spellEnd"/>
      <w:r w:rsidRPr="00F62CAE">
        <w:rPr>
          <w:rFonts w:ascii="Book Antiqua" w:hAnsi="Book Antiqua"/>
        </w:rPr>
        <w:t xml:space="preserve"> M, </w:t>
      </w:r>
      <w:proofErr w:type="spellStart"/>
      <w:r w:rsidRPr="00F62CAE">
        <w:rPr>
          <w:rFonts w:ascii="Book Antiqua" w:hAnsi="Book Antiqua"/>
        </w:rPr>
        <w:t>Boethig</w:t>
      </w:r>
      <w:proofErr w:type="spellEnd"/>
      <w:r w:rsidRPr="00F62CAE">
        <w:rPr>
          <w:rFonts w:ascii="Book Antiqua" w:hAnsi="Book Antiqua"/>
        </w:rPr>
        <w:t xml:space="preserve"> D, Leffler A, </w:t>
      </w:r>
      <w:proofErr w:type="spellStart"/>
      <w:r w:rsidRPr="00F62CAE">
        <w:rPr>
          <w:rFonts w:ascii="Book Antiqua" w:hAnsi="Book Antiqua"/>
        </w:rPr>
        <w:t>Sümpelmann</w:t>
      </w:r>
      <w:proofErr w:type="spellEnd"/>
      <w:r w:rsidRPr="00F62CAE">
        <w:rPr>
          <w:rFonts w:ascii="Book Antiqua" w:hAnsi="Book Antiqua"/>
        </w:rPr>
        <w:t xml:space="preserve"> R. Optimized preoperative fasting times decrease ketone body </w:t>
      </w:r>
      <w:r w:rsidRPr="00F62CAE">
        <w:rPr>
          <w:rFonts w:ascii="Book Antiqua" w:hAnsi="Book Antiqua"/>
        </w:rPr>
        <w:lastRenderedPageBreak/>
        <w:t xml:space="preserve">concentration and stabilize mean arterial blood pressure during induction of anesthesia in children younger than 36 months: a prospective observational cohort study.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2016; </w:t>
      </w:r>
      <w:r w:rsidRPr="00F62CAE">
        <w:rPr>
          <w:rFonts w:ascii="Book Antiqua" w:hAnsi="Book Antiqua"/>
          <w:b/>
          <w:bCs/>
        </w:rPr>
        <w:t>26</w:t>
      </w:r>
      <w:r w:rsidRPr="00F62CAE">
        <w:rPr>
          <w:rFonts w:ascii="Book Antiqua" w:hAnsi="Book Antiqua"/>
        </w:rPr>
        <w:t>: 838-843 [PMID: 27291355 DOI: 10.1111/pan.12943]</w:t>
      </w:r>
    </w:p>
    <w:p w14:paraId="750EC348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19 </w:t>
      </w:r>
      <w:r w:rsidRPr="00F62CAE">
        <w:rPr>
          <w:rFonts w:ascii="Book Antiqua" w:hAnsi="Book Antiqua"/>
          <w:b/>
          <w:bCs/>
        </w:rPr>
        <w:t>Newton RJG</w:t>
      </w:r>
      <w:r w:rsidRPr="00F62CAE">
        <w:rPr>
          <w:rFonts w:ascii="Book Antiqua" w:hAnsi="Book Antiqua"/>
        </w:rPr>
        <w:t xml:space="preserve">, Stuart GM, </w:t>
      </w:r>
      <w:proofErr w:type="spellStart"/>
      <w:r w:rsidRPr="00F62CAE">
        <w:rPr>
          <w:rFonts w:ascii="Book Antiqua" w:hAnsi="Book Antiqua"/>
        </w:rPr>
        <w:t>Willdridge</w:t>
      </w:r>
      <w:proofErr w:type="spellEnd"/>
      <w:r w:rsidRPr="00F62CAE">
        <w:rPr>
          <w:rFonts w:ascii="Book Antiqua" w:hAnsi="Book Antiqua"/>
        </w:rPr>
        <w:t xml:space="preserve"> DJ, Thomas M. Using quality improvement methods to reduce clear fluid fasting times in children on a preoperative ward.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2017; </w:t>
      </w:r>
      <w:r w:rsidRPr="00F62CAE">
        <w:rPr>
          <w:rFonts w:ascii="Book Antiqua" w:hAnsi="Book Antiqua"/>
          <w:b/>
          <w:bCs/>
        </w:rPr>
        <w:t>27</w:t>
      </w:r>
      <w:r w:rsidRPr="00F62CAE">
        <w:rPr>
          <w:rFonts w:ascii="Book Antiqua" w:hAnsi="Book Antiqua"/>
        </w:rPr>
        <w:t>: 793-800 [PMID: 28675597 DOI: 10.1111/pan.13174]</w:t>
      </w:r>
    </w:p>
    <w:p w14:paraId="5266A434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20 </w:t>
      </w:r>
      <w:proofErr w:type="spellStart"/>
      <w:r w:rsidRPr="00F62CAE">
        <w:rPr>
          <w:rFonts w:ascii="Book Antiqua" w:hAnsi="Book Antiqua"/>
          <w:b/>
          <w:bCs/>
        </w:rPr>
        <w:t>Feldheiser</w:t>
      </w:r>
      <w:proofErr w:type="spellEnd"/>
      <w:r w:rsidRPr="00F62CAE">
        <w:rPr>
          <w:rFonts w:ascii="Book Antiqua" w:hAnsi="Book Antiqua"/>
          <w:b/>
          <w:bCs/>
        </w:rPr>
        <w:t xml:space="preserve"> A</w:t>
      </w:r>
      <w:r w:rsidRPr="00F62CAE">
        <w:rPr>
          <w:rFonts w:ascii="Book Antiqua" w:hAnsi="Book Antiqua"/>
        </w:rPr>
        <w:t xml:space="preserve">, Aziz O, </w:t>
      </w:r>
      <w:proofErr w:type="spellStart"/>
      <w:r w:rsidRPr="00F62CAE">
        <w:rPr>
          <w:rFonts w:ascii="Book Antiqua" w:hAnsi="Book Antiqua"/>
        </w:rPr>
        <w:t>Baldini</w:t>
      </w:r>
      <w:proofErr w:type="spellEnd"/>
      <w:r w:rsidRPr="00F62CAE">
        <w:rPr>
          <w:rFonts w:ascii="Book Antiqua" w:hAnsi="Book Antiqua"/>
        </w:rPr>
        <w:t xml:space="preserve"> G, Cox BP, Fearon KC, Feldman LS, Gan TJ, Kennedy RH, </w:t>
      </w:r>
      <w:proofErr w:type="spellStart"/>
      <w:r w:rsidRPr="00F62CAE">
        <w:rPr>
          <w:rFonts w:ascii="Book Antiqua" w:hAnsi="Book Antiqua"/>
        </w:rPr>
        <w:t>Ljungqvist</w:t>
      </w:r>
      <w:proofErr w:type="spellEnd"/>
      <w:r w:rsidRPr="00F62CAE">
        <w:rPr>
          <w:rFonts w:ascii="Book Antiqua" w:hAnsi="Book Antiqua"/>
        </w:rPr>
        <w:t xml:space="preserve"> O, Lobo DN, Miller T, Radtke FF, Ruiz Garces T, </w:t>
      </w:r>
      <w:proofErr w:type="spellStart"/>
      <w:r w:rsidRPr="00F62CAE">
        <w:rPr>
          <w:rFonts w:ascii="Book Antiqua" w:hAnsi="Book Antiqua"/>
        </w:rPr>
        <w:t>Schricker</w:t>
      </w:r>
      <w:proofErr w:type="spellEnd"/>
      <w:r w:rsidRPr="00F62CAE">
        <w:rPr>
          <w:rFonts w:ascii="Book Antiqua" w:hAnsi="Book Antiqua"/>
        </w:rPr>
        <w:t xml:space="preserve"> T, Scott MJ, Thacker JK, </w:t>
      </w:r>
      <w:proofErr w:type="spellStart"/>
      <w:r w:rsidRPr="00F62CAE">
        <w:rPr>
          <w:rFonts w:ascii="Book Antiqua" w:hAnsi="Book Antiqua"/>
        </w:rPr>
        <w:t>Ytrebø</w:t>
      </w:r>
      <w:proofErr w:type="spellEnd"/>
      <w:r w:rsidRPr="00F62CAE">
        <w:rPr>
          <w:rFonts w:ascii="Book Antiqua" w:hAnsi="Book Antiqua"/>
        </w:rPr>
        <w:t xml:space="preserve"> LM, Carli F. Enhanced Recovery After Surgery (ERAS) for gastrointestinal surgery, part 2: consensus statement for </w:t>
      </w:r>
      <w:proofErr w:type="spellStart"/>
      <w:r w:rsidRPr="00F62CAE">
        <w:rPr>
          <w:rFonts w:ascii="Book Antiqua" w:hAnsi="Book Antiqua"/>
        </w:rPr>
        <w:t>anaesthesia</w:t>
      </w:r>
      <w:proofErr w:type="spellEnd"/>
      <w:r w:rsidRPr="00F62CAE">
        <w:rPr>
          <w:rFonts w:ascii="Book Antiqua" w:hAnsi="Book Antiqua"/>
        </w:rPr>
        <w:t xml:space="preserve"> practice. </w:t>
      </w:r>
      <w:r w:rsidRPr="00F62CAE">
        <w:rPr>
          <w:rFonts w:ascii="Book Antiqua" w:hAnsi="Book Antiqua"/>
          <w:i/>
          <w:iCs/>
        </w:rPr>
        <w:t xml:space="preserve">Acta </w:t>
      </w:r>
      <w:proofErr w:type="spellStart"/>
      <w:r w:rsidRPr="00F62CAE">
        <w:rPr>
          <w:rFonts w:ascii="Book Antiqua" w:hAnsi="Book Antiqua"/>
          <w:i/>
          <w:iCs/>
        </w:rPr>
        <w:t>Anaesthesiol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Scand</w:t>
      </w:r>
      <w:proofErr w:type="spellEnd"/>
      <w:r w:rsidRPr="00F62CAE">
        <w:rPr>
          <w:rFonts w:ascii="Book Antiqua" w:hAnsi="Book Antiqua"/>
        </w:rPr>
        <w:t xml:space="preserve"> 2016; </w:t>
      </w:r>
      <w:r w:rsidRPr="00F62CAE">
        <w:rPr>
          <w:rFonts w:ascii="Book Antiqua" w:hAnsi="Book Antiqua"/>
          <w:b/>
          <w:bCs/>
        </w:rPr>
        <w:t>60</w:t>
      </w:r>
      <w:r w:rsidRPr="00F62CAE">
        <w:rPr>
          <w:rFonts w:ascii="Book Antiqua" w:hAnsi="Book Antiqua"/>
        </w:rPr>
        <w:t>: 289-334 [PMID: 26514824 DOI: 10.1111/aas.12651]</w:t>
      </w:r>
    </w:p>
    <w:p w14:paraId="46B65341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21 </w:t>
      </w:r>
      <w:r w:rsidRPr="00F62CAE">
        <w:rPr>
          <w:rFonts w:ascii="Book Antiqua" w:hAnsi="Book Antiqua"/>
          <w:b/>
          <w:bCs/>
        </w:rPr>
        <w:t>Lassen K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Kjaeve</w:t>
      </w:r>
      <w:proofErr w:type="spellEnd"/>
      <w:r w:rsidRPr="00F62CAE">
        <w:rPr>
          <w:rFonts w:ascii="Book Antiqua" w:hAnsi="Book Antiqua"/>
        </w:rPr>
        <w:t xml:space="preserve"> J, </w:t>
      </w:r>
      <w:proofErr w:type="spellStart"/>
      <w:r w:rsidRPr="00F62CAE">
        <w:rPr>
          <w:rFonts w:ascii="Book Antiqua" w:hAnsi="Book Antiqua"/>
        </w:rPr>
        <w:t>Fetveit</w:t>
      </w:r>
      <w:proofErr w:type="spellEnd"/>
      <w:r w:rsidRPr="00F62CAE">
        <w:rPr>
          <w:rFonts w:ascii="Book Antiqua" w:hAnsi="Book Antiqua"/>
        </w:rPr>
        <w:t xml:space="preserve"> T, </w:t>
      </w:r>
      <w:proofErr w:type="spellStart"/>
      <w:r w:rsidRPr="00F62CAE">
        <w:rPr>
          <w:rFonts w:ascii="Book Antiqua" w:hAnsi="Book Antiqua"/>
        </w:rPr>
        <w:t>Tranø</w:t>
      </w:r>
      <w:proofErr w:type="spellEnd"/>
      <w:r w:rsidRPr="00F62CAE">
        <w:rPr>
          <w:rFonts w:ascii="Book Antiqua" w:hAnsi="Book Antiqua"/>
        </w:rPr>
        <w:t xml:space="preserve"> G, Sigurdsson HK, Horn A, </w:t>
      </w:r>
      <w:proofErr w:type="spellStart"/>
      <w:r w:rsidRPr="00F62CAE">
        <w:rPr>
          <w:rFonts w:ascii="Book Antiqua" w:hAnsi="Book Antiqua"/>
        </w:rPr>
        <w:t>Revhaug</w:t>
      </w:r>
      <w:proofErr w:type="spellEnd"/>
      <w:r w:rsidRPr="00F62CAE">
        <w:rPr>
          <w:rFonts w:ascii="Book Antiqua" w:hAnsi="Book Antiqua"/>
        </w:rPr>
        <w:t xml:space="preserve"> A. Allowing normal food at will after major upper gastrointestinal surgery does not increase morbidity: a randomized multicenter trial. </w:t>
      </w:r>
      <w:r w:rsidRPr="00F62CAE">
        <w:rPr>
          <w:rFonts w:ascii="Book Antiqua" w:hAnsi="Book Antiqua"/>
          <w:i/>
          <w:iCs/>
        </w:rPr>
        <w:t>Ann Surg</w:t>
      </w:r>
      <w:r w:rsidRPr="00F62CAE">
        <w:rPr>
          <w:rFonts w:ascii="Book Antiqua" w:hAnsi="Book Antiqua"/>
        </w:rPr>
        <w:t xml:space="preserve"> 2008; </w:t>
      </w:r>
      <w:r w:rsidRPr="00F62CAE">
        <w:rPr>
          <w:rFonts w:ascii="Book Antiqua" w:hAnsi="Book Antiqua"/>
          <w:b/>
          <w:bCs/>
        </w:rPr>
        <w:t>247</w:t>
      </w:r>
      <w:r w:rsidRPr="00F62CAE">
        <w:rPr>
          <w:rFonts w:ascii="Book Antiqua" w:hAnsi="Book Antiqua"/>
        </w:rPr>
        <w:t>: 721-729 [PMID: 18438106 DOI: 10.1097/SLA.0b013e31815cca68]</w:t>
      </w:r>
    </w:p>
    <w:p w14:paraId="5BA4C1D3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22 </w:t>
      </w:r>
      <w:r w:rsidRPr="00F62CAE">
        <w:rPr>
          <w:rFonts w:ascii="Book Antiqua" w:hAnsi="Book Antiqua"/>
          <w:b/>
          <w:bCs/>
        </w:rPr>
        <w:t>Lewis SJ</w:t>
      </w:r>
      <w:r w:rsidRPr="00F62CAE">
        <w:rPr>
          <w:rFonts w:ascii="Book Antiqua" w:hAnsi="Book Antiqua"/>
        </w:rPr>
        <w:t xml:space="preserve">, Andersen HK, Thomas S. Early enteral nutrition within 24 h of intestinal surgery versus later commencement of feeding: a systematic review and meta-analysis. </w:t>
      </w:r>
      <w:r w:rsidRPr="00F62CAE">
        <w:rPr>
          <w:rFonts w:ascii="Book Antiqua" w:hAnsi="Book Antiqua"/>
          <w:i/>
          <w:iCs/>
        </w:rPr>
        <w:t xml:space="preserve">J </w:t>
      </w:r>
      <w:proofErr w:type="spellStart"/>
      <w:r w:rsidRPr="00F62CAE">
        <w:rPr>
          <w:rFonts w:ascii="Book Antiqua" w:hAnsi="Book Antiqua"/>
          <w:i/>
          <w:iCs/>
        </w:rPr>
        <w:t>Gastrointest</w:t>
      </w:r>
      <w:proofErr w:type="spellEnd"/>
      <w:r w:rsidRPr="00F62CAE">
        <w:rPr>
          <w:rFonts w:ascii="Book Antiqua" w:hAnsi="Book Antiqua"/>
          <w:i/>
          <w:iCs/>
        </w:rPr>
        <w:t xml:space="preserve"> Surg</w:t>
      </w:r>
      <w:r w:rsidRPr="00F62CAE">
        <w:rPr>
          <w:rFonts w:ascii="Book Antiqua" w:hAnsi="Book Antiqua"/>
        </w:rPr>
        <w:t xml:space="preserve"> 2009; </w:t>
      </w:r>
      <w:r w:rsidRPr="00F62CAE">
        <w:rPr>
          <w:rFonts w:ascii="Book Antiqua" w:hAnsi="Book Antiqua"/>
          <w:b/>
          <w:bCs/>
        </w:rPr>
        <w:t>13</w:t>
      </w:r>
      <w:r w:rsidRPr="00F62CAE">
        <w:rPr>
          <w:rFonts w:ascii="Book Antiqua" w:hAnsi="Book Antiqua"/>
        </w:rPr>
        <w:t>: 569-575 [PMID: 18629592 DOI: 10.1007/s11605-008-0592-x]</w:t>
      </w:r>
    </w:p>
    <w:p w14:paraId="5AAC93FE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23 </w:t>
      </w:r>
      <w:r w:rsidRPr="00F62CAE">
        <w:rPr>
          <w:rFonts w:ascii="Book Antiqua" w:hAnsi="Book Antiqua"/>
          <w:b/>
          <w:bCs/>
        </w:rPr>
        <w:t>Zhuang CL</w:t>
      </w:r>
      <w:r w:rsidRPr="00F62CAE">
        <w:rPr>
          <w:rFonts w:ascii="Book Antiqua" w:hAnsi="Book Antiqua"/>
        </w:rPr>
        <w:t xml:space="preserve">, Ye XZ, Zhang CJ, Dong QT, Chen BC, Yu Z. Early versus traditional postoperative oral feeding in patients undergoing elective colorectal surgery: a meta-analysis of randomized clinical trials. </w:t>
      </w:r>
      <w:r w:rsidRPr="00F62CAE">
        <w:rPr>
          <w:rFonts w:ascii="Book Antiqua" w:hAnsi="Book Antiqua"/>
          <w:i/>
          <w:iCs/>
        </w:rPr>
        <w:t>Dig Surg</w:t>
      </w:r>
      <w:r w:rsidRPr="00F62CAE">
        <w:rPr>
          <w:rFonts w:ascii="Book Antiqua" w:hAnsi="Book Antiqua"/>
        </w:rPr>
        <w:t xml:space="preserve"> 2013; </w:t>
      </w:r>
      <w:r w:rsidRPr="00F62CAE">
        <w:rPr>
          <w:rFonts w:ascii="Book Antiqua" w:hAnsi="Book Antiqua"/>
          <w:b/>
          <w:bCs/>
        </w:rPr>
        <w:t>30</w:t>
      </w:r>
      <w:r w:rsidRPr="00F62CAE">
        <w:rPr>
          <w:rFonts w:ascii="Book Antiqua" w:hAnsi="Book Antiqua"/>
        </w:rPr>
        <w:t>: 225-232 [PMID: 23838894 DOI: 10.1159/000353136]</w:t>
      </w:r>
    </w:p>
    <w:p w14:paraId="29B65709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24 </w:t>
      </w:r>
      <w:proofErr w:type="spellStart"/>
      <w:r w:rsidRPr="00F62CAE">
        <w:rPr>
          <w:rFonts w:ascii="Book Antiqua" w:hAnsi="Book Antiqua"/>
          <w:b/>
          <w:bCs/>
        </w:rPr>
        <w:t>Charoenkwan</w:t>
      </w:r>
      <w:proofErr w:type="spellEnd"/>
      <w:r w:rsidRPr="00F62CAE">
        <w:rPr>
          <w:rFonts w:ascii="Book Antiqua" w:hAnsi="Book Antiqua"/>
          <w:b/>
          <w:bCs/>
        </w:rPr>
        <w:t xml:space="preserve"> K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Matovinovic</w:t>
      </w:r>
      <w:proofErr w:type="spellEnd"/>
      <w:r w:rsidRPr="00F62CAE">
        <w:rPr>
          <w:rFonts w:ascii="Book Antiqua" w:hAnsi="Book Antiqua"/>
        </w:rPr>
        <w:t xml:space="preserve"> E. Early versus delayed oral fluids and food for reducing complications after major abdominal </w:t>
      </w:r>
      <w:proofErr w:type="spellStart"/>
      <w:r w:rsidRPr="00F62CAE">
        <w:rPr>
          <w:rFonts w:ascii="Book Antiqua" w:hAnsi="Book Antiqua"/>
        </w:rPr>
        <w:t>gynaecologic</w:t>
      </w:r>
      <w:proofErr w:type="spellEnd"/>
      <w:r w:rsidRPr="00F62CAE">
        <w:rPr>
          <w:rFonts w:ascii="Book Antiqua" w:hAnsi="Book Antiqua"/>
        </w:rPr>
        <w:t xml:space="preserve"> surgery. </w:t>
      </w:r>
      <w:r w:rsidRPr="00F62CAE">
        <w:rPr>
          <w:rFonts w:ascii="Book Antiqua" w:hAnsi="Book Antiqua"/>
          <w:i/>
          <w:iCs/>
        </w:rPr>
        <w:t>Cochrane Database Syst Rev</w:t>
      </w:r>
      <w:r w:rsidRPr="00F62CAE">
        <w:rPr>
          <w:rFonts w:ascii="Book Antiqua" w:hAnsi="Book Antiqua"/>
        </w:rPr>
        <w:t xml:space="preserve"> 2014: CD004508 [PMID: 25502897 DOI: 10.1002/14651858.CD004508.pub4]</w:t>
      </w:r>
    </w:p>
    <w:p w14:paraId="5335ACFD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25 </w:t>
      </w:r>
      <w:proofErr w:type="spellStart"/>
      <w:r w:rsidRPr="00F62CAE">
        <w:rPr>
          <w:rFonts w:ascii="Book Antiqua" w:hAnsi="Book Antiqua"/>
          <w:b/>
          <w:bCs/>
        </w:rPr>
        <w:t>Rızalar</w:t>
      </w:r>
      <w:proofErr w:type="spellEnd"/>
      <w:r w:rsidRPr="00F62CAE">
        <w:rPr>
          <w:rFonts w:ascii="Book Antiqua" w:hAnsi="Book Antiqua"/>
          <w:b/>
          <w:bCs/>
        </w:rPr>
        <w:t xml:space="preserve"> S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Özbaş</w:t>
      </w:r>
      <w:proofErr w:type="spellEnd"/>
      <w:r w:rsidRPr="00F62CAE">
        <w:rPr>
          <w:rFonts w:ascii="Book Antiqua" w:hAnsi="Book Antiqua"/>
        </w:rPr>
        <w:t xml:space="preserve"> A. Effect of Early Postoperative Feeding on the Recovery of Children Post Appendectomy. </w:t>
      </w:r>
      <w:r w:rsidRPr="00F62CAE">
        <w:rPr>
          <w:rFonts w:ascii="Book Antiqua" w:hAnsi="Book Antiqua"/>
          <w:i/>
          <w:iCs/>
        </w:rPr>
        <w:t xml:space="preserve">Gastroenterol </w:t>
      </w:r>
      <w:proofErr w:type="spellStart"/>
      <w:r w:rsidRPr="00F62CAE">
        <w:rPr>
          <w:rFonts w:ascii="Book Antiqua" w:hAnsi="Book Antiqua"/>
          <w:i/>
          <w:iCs/>
        </w:rPr>
        <w:t>Nurs</w:t>
      </w:r>
      <w:proofErr w:type="spellEnd"/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41</w:t>
      </w:r>
      <w:r w:rsidRPr="00F62CAE">
        <w:rPr>
          <w:rFonts w:ascii="Book Antiqua" w:hAnsi="Book Antiqua"/>
        </w:rPr>
        <w:t>: 131-140 [PMID: 29596127 DOI: 10.1097/SGA.0000000000000279]</w:t>
      </w:r>
    </w:p>
    <w:p w14:paraId="4D3A5301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lastRenderedPageBreak/>
        <w:t xml:space="preserve">26 </w:t>
      </w:r>
      <w:r w:rsidRPr="00F62CAE">
        <w:rPr>
          <w:rFonts w:ascii="Book Antiqua" w:hAnsi="Book Antiqua"/>
          <w:b/>
          <w:bCs/>
        </w:rPr>
        <w:t>Radke OC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Biedler</w:t>
      </w:r>
      <w:proofErr w:type="spellEnd"/>
      <w:r w:rsidRPr="00F62CAE">
        <w:rPr>
          <w:rFonts w:ascii="Book Antiqua" w:hAnsi="Book Antiqua"/>
        </w:rPr>
        <w:t xml:space="preserve"> A, </w:t>
      </w:r>
      <w:proofErr w:type="spellStart"/>
      <w:r w:rsidRPr="00F62CAE">
        <w:rPr>
          <w:rFonts w:ascii="Book Antiqua" w:hAnsi="Book Antiqua"/>
        </w:rPr>
        <w:t>Kolodzie</w:t>
      </w:r>
      <w:proofErr w:type="spellEnd"/>
      <w:r w:rsidRPr="00F62CAE">
        <w:rPr>
          <w:rFonts w:ascii="Book Antiqua" w:hAnsi="Book Antiqua"/>
        </w:rPr>
        <w:t xml:space="preserve"> K, </w:t>
      </w:r>
      <w:proofErr w:type="spellStart"/>
      <w:r w:rsidRPr="00F62CAE">
        <w:rPr>
          <w:rFonts w:ascii="Book Antiqua" w:hAnsi="Book Antiqua"/>
        </w:rPr>
        <w:t>Cakmakkaya</w:t>
      </w:r>
      <w:proofErr w:type="spellEnd"/>
      <w:r w:rsidRPr="00F62CAE">
        <w:rPr>
          <w:rFonts w:ascii="Book Antiqua" w:hAnsi="Book Antiqua"/>
        </w:rPr>
        <w:t xml:space="preserve"> OS, </w:t>
      </w:r>
      <w:proofErr w:type="spellStart"/>
      <w:r w:rsidRPr="00F62CAE">
        <w:rPr>
          <w:rFonts w:ascii="Book Antiqua" w:hAnsi="Book Antiqua"/>
        </w:rPr>
        <w:t>Silomon</w:t>
      </w:r>
      <w:proofErr w:type="spellEnd"/>
      <w:r w:rsidRPr="00F62CAE">
        <w:rPr>
          <w:rFonts w:ascii="Book Antiqua" w:hAnsi="Book Antiqua"/>
        </w:rPr>
        <w:t xml:space="preserve"> M, </w:t>
      </w:r>
      <w:proofErr w:type="spellStart"/>
      <w:r w:rsidRPr="00F62CAE">
        <w:rPr>
          <w:rFonts w:ascii="Book Antiqua" w:hAnsi="Book Antiqua"/>
        </w:rPr>
        <w:t>Apfel</w:t>
      </w:r>
      <w:proofErr w:type="spellEnd"/>
      <w:r w:rsidRPr="00F62CAE">
        <w:rPr>
          <w:rFonts w:ascii="Book Antiqua" w:hAnsi="Book Antiqua"/>
        </w:rPr>
        <w:t xml:space="preserve"> CC. The effect of postoperative fasting on vomiting in children and their assessment of pain.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2009; </w:t>
      </w:r>
      <w:r w:rsidRPr="00F62CAE">
        <w:rPr>
          <w:rFonts w:ascii="Book Antiqua" w:hAnsi="Book Antiqua"/>
          <w:b/>
          <w:bCs/>
        </w:rPr>
        <w:t>19</w:t>
      </w:r>
      <w:r w:rsidRPr="00F62CAE">
        <w:rPr>
          <w:rFonts w:ascii="Book Antiqua" w:hAnsi="Book Antiqua"/>
        </w:rPr>
        <w:t>: 494-499 [PMID: 19453581 DOI: 10.1111/j.1460-9592.</w:t>
      </w:r>
      <w:proofErr w:type="gramStart"/>
      <w:r w:rsidRPr="00F62CAE">
        <w:rPr>
          <w:rFonts w:ascii="Book Antiqua" w:hAnsi="Book Antiqua"/>
        </w:rPr>
        <w:t>2009.02974.x</w:t>
      </w:r>
      <w:proofErr w:type="gramEnd"/>
      <w:r w:rsidRPr="00F62CAE">
        <w:rPr>
          <w:rFonts w:ascii="Book Antiqua" w:hAnsi="Book Antiqua"/>
        </w:rPr>
        <w:t>]</w:t>
      </w:r>
    </w:p>
    <w:p w14:paraId="518F392F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27 </w:t>
      </w:r>
      <w:r w:rsidRPr="00F62CAE">
        <w:rPr>
          <w:rFonts w:ascii="Book Antiqua" w:hAnsi="Book Antiqua"/>
          <w:b/>
          <w:bCs/>
        </w:rPr>
        <w:t>Canada NL</w:t>
      </w:r>
      <w:r w:rsidRPr="00F62CAE">
        <w:rPr>
          <w:rFonts w:ascii="Book Antiqua" w:hAnsi="Book Antiqua"/>
        </w:rPr>
        <w:t xml:space="preserve">, Mullins L, </w:t>
      </w:r>
      <w:proofErr w:type="spellStart"/>
      <w:r w:rsidRPr="00F62CAE">
        <w:rPr>
          <w:rFonts w:ascii="Book Antiqua" w:hAnsi="Book Antiqua"/>
        </w:rPr>
        <w:t>Pearo</w:t>
      </w:r>
      <w:proofErr w:type="spellEnd"/>
      <w:r w:rsidRPr="00F62CAE">
        <w:rPr>
          <w:rFonts w:ascii="Book Antiqua" w:hAnsi="Book Antiqua"/>
        </w:rPr>
        <w:t xml:space="preserve"> B, </w:t>
      </w:r>
      <w:proofErr w:type="spellStart"/>
      <w:r w:rsidRPr="00F62CAE">
        <w:rPr>
          <w:rFonts w:ascii="Book Antiqua" w:hAnsi="Book Antiqua"/>
        </w:rPr>
        <w:t>Spoede</w:t>
      </w:r>
      <w:proofErr w:type="spellEnd"/>
      <w:r w:rsidRPr="00F62CAE">
        <w:rPr>
          <w:rFonts w:ascii="Book Antiqua" w:hAnsi="Book Antiqua"/>
        </w:rPr>
        <w:t xml:space="preserve"> E. Optimizing Perioperative Nutrition in Pediatric Populations. </w:t>
      </w:r>
      <w:proofErr w:type="spellStart"/>
      <w:r w:rsidRPr="00F62CAE">
        <w:rPr>
          <w:rFonts w:ascii="Book Antiqua" w:hAnsi="Book Antiqua"/>
          <w:i/>
          <w:iCs/>
        </w:rPr>
        <w:t>Nutr</w:t>
      </w:r>
      <w:proofErr w:type="spellEnd"/>
      <w:r w:rsidRPr="00F62CAE">
        <w:rPr>
          <w:rFonts w:ascii="Book Antiqua" w:hAnsi="Book Antiqua"/>
          <w:i/>
          <w:iCs/>
        </w:rPr>
        <w:t xml:space="preserve"> Clin </w:t>
      </w:r>
      <w:proofErr w:type="spellStart"/>
      <w:r w:rsidRPr="00F62CAE">
        <w:rPr>
          <w:rFonts w:ascii="Book Antiqua" w:hAnsi="Book Antiqua"/>
          <w:i/>
          <w:iCs/>
        </w:rPr>
        <w:t>Pract</w:t>
      </w:r>
      <w:proofErr w:type="spellEnd"/>
      <w:r w:rsidRPr="00F62CAE">
        <w:rPr>
          <w:rFonts w:ascii="Book Antiqua" w:hAnsi="Book Antiqua"/>
        </w:rPr>
        <w:t xml:space="preserve"> 2016; </w:t>
      </w:r>
      <w:r w:rsidRPr="00F62CAE">
        <w:rPr>
          <w:rFonts w:ascii="Book Antiqua" w:hAnsi="Book Antiqua"/>
          <w:b/>
          <w:bCs/>
        </w:rPr>
        <w:t>31</w:t>
      </w:r>
      <w:r w:rsidRPr="00F62CAE">
        <w:rPr>
          <w:rFonts w:ascii="Book Antiqua" w:hAnsi="Book Antiqua"/>
        </w:rPr>
        <w:t>: 49-58 [PMID: 26703960 DOI: 10.1177/0884533615622639]</w:t>
      </w:r>
    </w:p>
    <w:p w14:paraId="7E91A885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28 </w:t>
      </w:r>
      <w:r w:rsidRPr="00F62CAE">
        <w:rPr>
          <w:rFonts w:ascii="Book Antiqua" w:hAnsi="Book Antiqua"/>
          <w:b/>
          <w:bCs/>
        </w:rPr>
        <w:t>Mayhew D</w:t>
      </w:r>
      <w:r w:rsidRPr="00F62CAE">
        <w:rPr>
          <w:rFonts w:ascii="Book Antiqua" w:hAnsi="Book Antiqua"/>
        </w:rPr>
        <w:t xml:space="preserve">, Mendonca V, Murthy BVS. A review of ASA physical status - historical perspectives and modern developments. </w:t>
      </w:r>
      <w:proofErr w:type="spellStart"/>
      <w:r w:rsidRPr="00F62CAE">
        <w:rPr>
          <w:rFonts w:ascii="Book Antiqua" w:hAnsi="Book Antiqua"/>
          <w:i/>
          <w:iCs/>
        </w:rPr>
        <w:t>Anaesthesia</w:t>
      </w:r>
      <w:proofErr w:type="spellEnd"/>
      <w:r w:rsidRPr="00F62CAE">
        <w:rPr>
          <w:rFonts w:ascii="Book Antiqua" w:hAnsi="Book Antiqua"/>
        </w:rPr>
        <w:t xml:space="preserve"> 2019; </w:t>
      </w:r>
      <w:r w:rsidRPr="00F62CAE">
        <w:rPr>
          <w:rFonts w:ascii="Book Antiqua" w:hAnsi="Book Antiqua"/>
          <w:b/>
          <w:bCs/>
        </w:rPr>
        <w:t>74</w:t>
      </w:r>
      <w:r w:rsidRPr="00F62CAE">
        <w:rPr>
          <w:rFonts w:ascii="Book Antiqua" w:hAnsi="Book Antiqua"/>
        </w:rPr>
        <w:t>: 373-379 [PMID: 30648259 DOI: 10.1111/anae.14569]</w:t>
      </w:r>
    </w:p>
    <w:p w14:paraId="34FAFE76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29 </w:t>
      </w:r>
      <w:r w:rsidRPr="00F62CAE">
        <w:rPr>
          <w:rFonts w:ascii="Book Antiqua" w:hAnsi="Book Antiqua"/>
          <w:b/>
          <w:bCs/>
        </w:rPr>
        <w:t>Steward DJ</w:t>
      </w:r>
      <w:r w:rsidRPr="00F62CAE">
        <w:rPr>
          <w:rFonts w:ascii="Book Antiqua" w:hAnsi="Book Antiqua"/>
        </w:rPr>
        <w:t xml:space="preserve">. A simplified scoring system for the post-operative recovery room. </w:t>
      </w:r>
      <w:r w:rsidRPr="00F62CAE">
        <w:rPr>
          <w:rFonts w:ascii="Book Antiqua" w:hAnsi="Book Antiqua"/>
          <w:i/>
          <w:iCs/>
        </w:rPr>
        <w:t xml:space="preserve">Can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  <w:i/>
          <w:iCs/>
        </w:rPr>
        <w:t xml:space="preserve"> Soc J</w:t>
      </w:r>
      <w:r w:rsidRPr="00F62CAE">
        <w:rPr>
          <w:rFonts w:ascii="Book Antiqua" w:hAnsi="Book Antiqua"/>
        </w:rPr>
        <w:t xml:space="preserve"> 1975; </w:t>
      </w:r>
      <w:r w:rsidRPr="00F62CAE">
        <w:rPr>
          <w:rFonts w:ascii="Book Antiqua" w:hAnsi="Book Antiqua"/>
          <w:b/>
          <w:bCs/>
        </w:rPr>
        <w:t>22</w:t>
      </w:r>
      <w:r w:rsidRPr="00F62CAE">
        <w:rPr>
          <w:rFonts w:ascii="Book Antiqua" w:hAnsi="Book Antiqua"/>
        </w:rPr>
        <w:t>: 111-113 [PMID: 1109700 DOI: 10.1007/BF03004827]</w:t>
      </w:r>
    </w:p>
    <w:p w14:paraId="1C00D05B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30 </w:t>
      </w:r>
      <w:r w:rsidRPr="00F62CAE">
        <w:rPr>
          <w:rFonts w:ascii="Book Antiqua" w:hAnsi="Book Antiqua"/>
          <w:b/>
          <w:bCs/>
        </w:rPr>
        <w:t>Andersson H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Zarén</w:t>
      </w:r>
      <w:proofErr w:type="spellEnd"/>
      <w:r w:rsidRPr="00F62CAE">
        <w:rPr>
          <w:rFonts w:ascii="Book Antiqua" w:hAnsi="Book Antiqua"/>
        </w:rPr>
        <w:t xml:space="preserve"> B, </w:t>
      </w:r>
      <w:proofErr w:type="spellStart"/>
      <w:r w:rsidRPr="00F62CAE">
        <w:rPr>
          <w:rFonts w:ascii="Book Antiqua" w:hAnsi="Book Antiqua"/>
        </w:rPr>
        <w:t>Frykholm</w:t>
      </w:r>
      <w:proofErr w:type="spellEnd"/>
      <w:r w:rsidRPr="00F62CAE">
        <w:rPr>
          <w:rFonts w:ascii="Book Antiqua" w:hAnsi="Book Antiqua"/>
        </w:rPr>
        <w:t xml:space="preserve"> P. Low incidence of pulmonary aspiration in children allowed intake of clear fluids until called to the operating suite.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2015; </w:t>
      </w:r>
      <w:r w:rsidRPr="00F62CAE">
        <w:rPr>
          <w:rFonts w:ascii="Book Antiqua" w:hAnsi="Book Antiqua"/>
          <w:b/>
          <w:bCs/>
        </w:rPr>
        <w:t>25</w:t>
      </w:r>
      <w:r w:rsidRPr="00F62CAE">
        <w:rPr>
          <w:rFonts w:ascii="Book Antiqua" w:hAnsi="Book Antiqua"/>
        </w:rPr>
        <w:t>: 770-777 [PMID: 25940831 DOI: 10.1111/pan.12667]</w:t>
      </w:r>
    </w:p>
    <w:p w14:paraId="66460494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31 </w:t>
      </w:r>
      <w:r w:rsidRPr="00F62CAE">
        <w:rPr>
          <w:rFonts w:ascii="Book Antiqua" w:hAnsi="Book Antiqua"/>
          <w:b/>
          <w:bCs/>
        </w:rPr>
        <w:t>Jayasinghe V</w:t>
      </w:r>
      <w:r w:rsidRPr="00F62CAE">
        <w:rPr>
          <w:rFonts w:ascii="Book Antiqua" w:hAnsi="Book Antiqua"/>
        </w:rPr>
        <w:t xml:space="preserve">, Mahesh PB, </w:t>
      </w:r>
      <w:proofErr w:type="spellStart"/>
      <w:r w:rsidRPr="00F62CAE">
        <w:rPr>
          <w:rFonts w:ascii="Book Antiqua" w:hAnsi="Book Antiqua"/>
        </w:rPr>
        <w:t>Sooriaarachchi</w:t>
      </w:r>
      <w:proofErr w:type="spellEnd"/>
      <w:r w:rsidRPr="00F62CAE">
        <w:rPr>
          <w:rFonts w:ascii="Book Antiqua" w:hAnsi="Book Antiqua"/>
        </w:rPr>
        <w:t xml:space="preserve"> C, </w:t>
      </w:r>
      <w:proofErr w:type="spellStart"/>
      <w:r w:rsidRPr="00F62CAE">
        <w:rPr>
          <w:rFonts w:ascii="Book Antiqua" w:hAnsi="Book Antiqua"/>
        </w:rPr>
        <w:t>Jayalath</w:t>
      </w:r>
      <w:proofErr w:type="spellEnd"/>
      <w:r w:rsidRPr="00F62CAE">
        <w:rPr>
          <w:rFonts w:ascii="Book Antiqua" w:hAnsi="Book Antiqua"/>
        </w:rPr>
        <w:t xml:space="preserve"> J, </w:t>
      </w:r>
      <w:proofErr w:type="spellStart"/>
      <w:r w:rsidRPr="00F62CAE">
        <w:rPr>
          <w:rFonts w:ascii="Book Antiqua" w:hAnsi="Book Antiqua"/>
        </w:rPr>
        <w:t>Karunarathne</w:t>
      </w:r>
      <w:proofErr w:type="spellEnd"/>
      <w:r w:rsidRPr="00F62CAE">
        <w:rPr>
          <w:rFonts w:ascii="Book Antiqua" w:hAnsi="Book Antiqua"/>
        </w:rPr>
        <w:t xml:space="preserve"> W, Liyanage SN. Evaluation of the effect of pre-operative over-fasting on post-operative vomiting in children undergoing bone marrow aspiration at a tertiary care setting in Sri Lanka: A prospective cohort study. </w:t>
      </w:r>
      <w:r w:rsidRPr="00F62CAE">
        <w:rPr>
          <w:rFonts w:ascii="Book Antiqua" w:hAnsi="Book Antiqua"/>
          <w:i/>
          <w:iCs/>
        </w:rPr>
        <w:t xml:space="preserve">Indian J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62</w:t>
      </w:r>
      <w:r w:rsidRPr="00F62CAE">
        <w:rPr>
          <w:rFonts w:ascii="Book Antiqua" w:hAnsi="Book Antiqua"/>
        </w:rPr>
        <w:t>: 366-370 [PMID: 29910494 DOI: 10.4103/ija.IJA_727_17]</w:t>
      </w:r>
    </w:p>
    <w:p w14:paraId="272A9395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32 </w:t>
      </w:r>
      <w:proofErr w:type="spellStart"/>
      <w:r w:rsidRPr="00F62CAE">
        <w:rPr>
          <w:rFonts w:ascii="Book Antiqua" w:hAnsi="Book Antiqua"/>
          <w:b/>
          <w:bCs/>
        </w:rPr>
        <w:t>Gawecka</w:t>
      </w:r>
      <w:proofErr w:type="spellEnd"/>
      <w:r w:rsidRPr="00F62CAE">
        <w:rPr>
          <w:rFonts w:ascii="Book Antiqua" w:hAnsi="Book Antiqua"/>
          <w:b/>
          <w:bCs/>
        </w:rPr>
        <w:t xml:space="preserve"> A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Mierzewska</w:t>
      </w:r>
      <w:proofErr w:type="spellEnd"/>
      <w:r w:rsidRPr="00F62CAE">
        <w:rPr>
          <w:rFonts w:ascii="Book Antiqua" w:hAnsi="Book Antiqua"/>
        </w:rPr>
        <w:t xml:space="preserve">-Schmidt M. Tolerance of, and metabolic effects of, preoperative oral carbohydrate administration in children - a preliminary report. </w:t>
      </w:r>
      <w:proofErr w:type="spellStart"/>
      <w:r w:rsidRPr="00F62CAE">
        <w:rPr>
          <w:rFonts w:ascii="Book Antiqua" w:hAnsi="Book Antiqua"/>
          <w:i/>
          <w:iCs/>
        </w:rPr>
        <w:t>Anaesthesiol</w:t>
      </w:r>
      <w:proofErr w:type="spellEnd"/>
      <w:r w:rsidRPr="00F62CAE">
        <w:rPr>
          <w:rFonts w:ascii="Book Antiqua" w:hAnsi="Book Antiqua"/>
          <w:i/>
          <w:iCs/>
        </w:rPr>
        <w:t xml:space="preserve"> Intensive </w:t>
      </w:r>
      <w:proofErr w:type="spellStart"/>
      <w:r w:rsidRPr="00F62CAE">
        <w:rPr>
          <w:rFonts w:ascii="Book Antiqua" w:hAnsi="Book Antiqua"/>
          <w:i/>
          <w:iCs/>
        </w:rPr>
        <w:t>Ther</w:t>
      </w:r>
      <w:proofErr w:type="spellEnd"/>
      <w:r w:rsidRPr="00F62CAE">
        <w:rPr>
          <w:rFonts w:ascii="Book Antiqua" w:hAnsi="Book Antiqua"/>
        </w:rPr>
        <w:t xml:space="preserve"> 2014; </w:t>
      </w:r>
      <w:r w:rsidRPr="00F62CAE">
        <w:rPr>
          <w:rFonts w:ascii="Book Antiqua" w:hAnsi="Book Antiqua"/>
          <w:b/>
          <w:bCs/>
        </w:rPr>
        <w:t>46</w:t>
      </w:r>
      <w:r w:rsidRPr="00F62CAE">
        <w:rPr>
          <w:rFonts w:ascii="Book Antiqua" w:hAnsi="Book Antiqua"/>
        </w:rPr>
        <w:t>: 61-64 [PMID: 24858963 DOI: 10.5603/AIT.2014.0013]</w:t>
      </w:r>
    </w:p>
    <w:p w14:paraId="276C9199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33 </w:t>
      </w:r>
      <w:r w:rsidRPr="00F62CAE">
        <w:rPr>
          <w:rFonts w:ascii="Book Antiqua" w:hAnsi="Book Antiqua"/>
          <w:b/>
          <w:bCs/>
        </w:rPr>
        <w:t>Tudor-</w:t>
      </w:r>
      <w:proofErr w:type="spellStart"/>
      <w:r w:rsidRPr="00F62CAE">
        <w:rPr>
          <w:rFonts w:ascii="Book Antiqua" w:hAnsi="Book Antiqua"/>
          <w:b/>
          <w:bCs/>
        </w:rPr>
        <w:t>Drobjewski</w:t>
      </w:r>
      <w:proofErr w:type="spellEnd"/>
      <w:r w:rsidRPr="00F62CAE">
        <w:rPr>
          <w:rFonts w:ascii="Book Antiqua" w:hAnsi="Book Antiqua"/>
          <w:b/>
          <w:bCs/>
        </w:rPr>
        <w:t xml:space="preserve"> BA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Marhofer</w:t>
      </w:r>
      <w:proofErr w:type="spellEnd"/>
      <w:r w:rsidRPr="00F62CAE">
        <w:rPr>
          <w:rFonts w:ascii="Book Antiqua" w:hAnsi="Book Antiqua"/>
        </w:rPr>
        <w:t xml:space="preserve"> P, </w:t>
      </w:r>
      <w:proofErr w:type="spellStart"/>
      <w:r w:rsidRPr="00F62CAE">
        <w:rPr>
          <w:rFonts w:ascii="Book Antiqua" w:hAnsi="Book Antiqua"/>
        </w:rPr>
        <w:t>Kimberger</w:t>
      </w:r>
      <w:proofErr w:type="spellEnd"/>
      <w:r w:rsidRPr="00F62CAE">
        <w:rPr>
          <w:rFonts w:ascii="Book Antiqua" w:hAnsi="Book Antiqua"/>
        </w:rPr>
        <w:t xml:space="preserve"> O, Huber WD, Roth G, </w:t>
      </w:r>
      <w:proofErr w:type="spellStart"/>
      <w:r w:rsidRPr="00F62CAE">
        <w:rPr>
          <w:rFonts w:ascii="Book Antiqua" w:hAnsi="Book Antiqua"/>
        </w:rPr>
        <w:t>Triffterer</w:t>
      </w:r>
      <w:proofErr w:type="spellEnd"/>
      <w:r w:rsidRPr="00F62CAE">
        <w:rPr>
          <w:rFonts w:ascii="Book Antiqua" w:hAnsi="Book Antiqua"/>
        </w:rPr>
        <w:t xml:space="preserve"> L. </w:t>
      </w:r>
      <w:proofErr w:type="spellStart"/>
      <w:r w:rsidRPr="00F62CAE">
        <w:rPr>
          <w:rFonts w:ascii="Book Antiqua" w:hAnsi="Book Antiqua"/>
        </w:rPr>
        <w:t>Randomised</w:t>
      </w:r>
      <w:proofErr w:type="spellEnd"/>
      <w:r w:rsidRPr="00F62CAE">
        <w:rPr>
          <w:rFonts w:ascii="Book Antiqua" w:hAnsi="Book Antiqua"/>
        </w:rPr>
        <w:t xml:space="preserve"> controlled trial comparing preoperative carbohydrate loading with standard fasting in </w:t>
      </w:r>
      <w:proofErr w:type="spellStart"/>
      <w:r w:rsidRPr="00F62CAE">
        <w:rPr>
          <w:rFonts w:ascii="Book Antiqua" w:hAnsi="Book Antiqua"/>
        </w:rPr>
        <w:t>paediatric</w:t>
      </w:r>
      <w:proofErr w:type="spellEnd"/>
      <w:r w:rsidRPr="00F62CAE">
        <w:rPr>
          <w:rFonts w:ascii="Book Antiqua" w:hAnsi="Book Antiqua"/>
        </w:rPr>
        <w:t xml:space="preserve"> </w:t>
      </w:r>
      <w:proofErr w:type="spellStart"/>
      <w:r w:rsidRPr="00F62CAE">
        <w:rPr>
          <w:rFonts w:ascii="Book Antiqua" w:hAnsi="Book Antiqua"/>
        </w:rPr>
        <w:t>anaesthesia</w:t>
      </w:r>
      <w:proofErr w:type="spellEnd"/>
      <w:r w:rsidRPr="00F62CAE">
        <w:rPr>
          <w:rFonts w:ascii="Book Antiqua" w:hAnsi="Book Antiqua"/>
        </w:rPr>
        <w:t xml:space="preserve">. </w:t>
      </w:r>
      <w:r w:rsidRPr="00F62CAE">
        <w:rPr>
          <w:rFonts w:ascii="Book Antiqua" w:hAnsi="Book Antiqua"/>
          <w:i/>
          <w:iCs/>
        </w:rPr>
        <w:t xml:space="preserve">Br J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121</w:t>
      </w:r>
      <w:r w:rsidRPr="00F62CAE">
        <w:rPr>
          <w:rFonts w:ascii="Book Antiqua" w:hAnsi="Book Antiqua"/>
        </w:rPr>
        <w:t>: 656-661 [PMID: 30115264 DOI: 10.1016/j.bja.2018.04.040]</w:t>
      </w:r>
    </w:p>
    <w:p w14:paraId="0B1A6597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34 </w:t>
      </w:r>
      <w:r w:rsidRPr="00F62CAE">
        <w:rPr>
          <w:rFonts w:ascii="Book Antiqua" w:hAnsi="Book Antiqua"/>
          <w:b/>
          <w:bCs/>
        </w:rPr>
        <w:t>Chauvin C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Schalber</w:t>
      </w:r>
      <w:proofErr w:type="spellEnd"/>
      <w:r w:rsidRPr="00F62CAE">
        <w:rPr>
          <w:rFonts w:ascii="Book Antiqua" w:hAnsi="Book Antiqua"/>
        </w:rPr>
        <w:t xml:space="preserve">-Geyer AS, Lefebvre F, Bopp C, </w:t>
      </w:r>
      <w:proofErr w:type="spellStart"/>
      <w:r w:rsidRPr="00F62CAE">
        <w:rPr>
          <w:rFonts w:ascii="Book Antiqua" w:hAnsi="Book Antiqua"/>
        </w:rPr>
        <w:t>Carrenard</w:t>
      </w:r>
      <w:proofErr w:type="spellEnd"/>
      <w:r w:rsidRPr="00F62CAE">
        <w:rPr>
          <w:rFonts w:ascii="Book Antiqua" w:hAnsi="Book Antiqua"/>
        </w:rPr>
        <w:t xml:space="preserve"> G, Marcoux L, Mayer JF, </w:t>
      </w:r>
      <w:proofErr w:type="spellStart"/>
      <w:r w:rsidRPr="00F62CAE">
        <w:rPr>
          <w:rFonts w:ascii="Book Antiqua" w:hAnsi="Book Antiqua"/>
        </w:rPr>
        <w:t>Schwaab</w:t>
      </w:r>
      <w:proofErr w:type="spellEnd"/>
      <w:r w:rsidRPr="00F62CAE">
        <w:rPr>
          <w:rFonts w:ascii="Book Antiqua" w:hAnsi="Book Antiqua"/>
        </w:rPr>
        <w:t xml:space="preserve"> C, Joshi GP, </w:t>
      </w:r>
      <w:proofErr w:type="spellStart"/>
      <w:r w:rsidRPr="00F62CAE">
        <w:rPr>
          <w:rFonts w:ascii="Book Antiqua" w:hAnsi="Book Antiqua"/>
        </w:rPr>
        <w:t>Diemunsch</w:t>
      </w:r>
      <w:proofErr w:type="spellEnd"/>
      <w:r w:rsidRPr="00F62CAE">
        <w:rPr>
          <w:rFonts w:ascii="Book Antiqua" w:hAnsi="Book Antiqua"/>
        </w:rPr>
        <w:t xml:space="preserve"> P. Early postoperative oral fluid intake in </w:t>
      </w:r>
      <w:proofErr w:type="spellStart"/>
      <w:r w:rsidRPr="00F62CAE">
        <w:rPr>
          <w:rFonts w:ascii="Book Antiqua" w:hAnsi="Book Antiqua"/>
        </w:rPr>
        <w:t>paediatric</w:t>
      </w:r>
      <w:proofErr w:type="spellEnd"/>
      <w:r w:rsidRPr="00F62CAE">
        <w:rPr>
          <w:rFonts w:ascii="Book Antiqua" w:hAnsi="Book Antiqua"/>
        </w:rPr>
        <w:t xml:space="preserve"> day case surgery influences the need for opioids and postoperative vomiting: a controlled </w:t>
      </w:r>
      <w:r w:rsidRPr="00F62CAE">
        <w:rPr>
          <w:rFonts w:ascii="Book Antiqua" w:hAnsi="Book Antiqua"/>
        </w:rPr>
        <w:lastRenderedPageBreak/>
        <w:t xml:space="preserve">randomized trial†. </w:t>
      </w:r>
      <w:r w:rsidRPr="00F62CAE">
        <w:rPr>
          <w:rFonts w:ascii="Book Antiqua" w:hAnsi="Book Antiqua"/>
          <w:i/>
          <w:iCs/>
        </w:rPr>
        <w:t xml:space="preserve">Br J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2017; </w:t>
      </w:r>
      <w:r w:rsidRPr="00F62CAE">
        <w:rPr>
          <w:rFonts w:ascii="Book Antiqua" w:hAnsi="Book Antiqua"/>
          <w:b/>
          <w:bCs/>
        </w:rPr>
        <w:t>118</w:t>
      </w:r>
      <w:r w:rsidRPr="00F62CAE">
        <w:rPr>
          <w:rFonts w:ascii="Book Antiqua" w:hAnsi="Book Antiqua"/>
        </w:rPr>
        <w:t>: 407-414 [PMID: 28203729 DOI: 10.1093/</w:t>
      </w:r>
      <w:proofErr w:type="spellStart"/>
      <w:r w:rsidRPr="00F62CAE">
        <w:rPr>
          <w:rFonts w:ascii="Book Antiqua" w:hAnsi="Book Antiqua"/>
        </w:rPr>
        <w:t>bja</w:t>
      </w:r>
      <w:proofErr w:type="spellEnd"/>
      <w:r w:rsidRPr="00F62CAE">
        <w:rPr>
          <w:rFonts w:ascii="Book Antiqua" w:hAnsi="Book Antiqua"/>
        </w:rPr>
        <w:t>/aew463]</w:t>
      </w:r>
    </w:p>
    <w:p w14:paraId="0EB7FE84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35 </w:t>
      </w:r>
      <w:proofErr w:type="spellStart"/>
      <w:r w:rsidRPr="00F62CAE">
        <w:rPr>
          <w:rFonts w:ascii="Book Antiqua" w:hAnsi="Book Antiqua"/>
          <w:b/>
          <w:bCs/>
        </w:rPr>
        <w:t>Isserman</w:t>
      </w:r>
      <w:proofErr w:type="spellEnd"/>
      <w:r w:rsidRPr="00F62CAE">
        <w:rPr>
          <w:rFonts w:ascii="Book Antiqua" w:hAnsi="Book Antiqua"/>
          <w:b/>
          <w:bCs/>
        </w:rPr>
        <w:t xml:space="preserve"> R</w:t>
      </w:r>
      <w:r w:rsidRPr="00F62CAE">
        <w:rPr>
          <w:rFonts w:ascii="Book Antiqua" w:hAnsi="Book Antiqua"/>
        </w:rPr>
        <w:t xml:space="preserve">, Elliott E, Subramanyam R, Kraus B, Sutherland T, </w:t>
      </w:r>
      <w:proofErr w:type="spellStart"/>
      <w:r w:rsidRPr="00F62CAE">
        <w:rPr>
          <w:rFonts w:ascii="Book Antiqua" w:hAnsi="Book Antiqua"/>
        </w:rPr>
        <w:t>Madu</w:t>
      </w:r>
      <w:proofErr w:type="spellEnd"/>
      <w:r w:rsidRPr="00F62CAE">
        <w:rPr>
          <w:rFonts w:ascii="Book Antiqua" w:hAnsi="Book Antiqua"/>
        </w:rPr>
        <w:t xml:space="preserve"> C, Stricker PA. Quality improvement project to reduce pediatric clear liquid fasting times prior to anesthesia.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2019; </w:t>
      </w:r>
      <w:r w:rsidRPr="00F62CAE">
        <w:rPr>
          <w:rFonts w:ascii="Book Antiqua" w:hAnsi="Book Antiqua"/>
          <w:b/>
          <w:bCs/>
        </w:rPr>
        <w:t>29</w:t>
      </w:r>
      <w:r w:rsidRPr="00F62CAE">
        <w:rPr>
          <w:rFonts w:ascii="Book Antiqua" w:hAnsi="Book Antiqua"/>
        </w:rPr>
        <w:t>: 698-704 [PMID: 31070840 DOI: 10.1111/pan.13661]</w:t>
      </w:r>
    </w:p>
    <w:p w14:paraId="43ABCB52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36 </w:t>
      </w:r>
      <w:r w:rsidRPr="00F62CAE">
        <w:rPr>
          <w:rFonts w:ascii="Book Antiqua" w:hAnsi="Book Antiqua"/>
          <w:b/>
          <w:bCs/>
        </w:rPr>
        <w:t>Gillis C</w:t>
      </w:r>
      <w:r w:rsidRPr="00F62CAE">
        <w:rPr>
          <w:rFonts w:ascii="Book Antiqua" w:hAnsi="Book Antiqua"/>
        </w:rPr>
        <w:t xml:space="preserve">, Carli F. Promoting Perioperative Metabolic and Nutritional Care. </w:t>
      </w:r>
      <w:r w:rsidRPr="00F62CAE">
        <w:rPr>
          <w:rFonts w:ascii="Book Antiqua" w:hAnsi="Book Antiqua"/>
          <w:i/>
          <w:iCs/>
        </w:rPr>
        <w:t>Anesthesiology</w:t>
      </w:r>
      <w:r w:rsidRPr="00F62CAE">
        <w:rPr>
          <w:rFonts w:ascii="Book Antiqua" w:hAnsi="Book Antiqua"/>
        </w:rPr>
        <w:t xml:space="preserve"> 2015; </w:t>
      </w:r>
      <w:r w:rsidRPr="00F62CAE">
        <w:rPr>
          <w:rFonts w:ascii="Book Antiqua" w:hAnsi="Book Antiqua"/>
          <w:b/>
          <w:bCs/>
        </w:rPr>
        <w:t>123</w:t>
      </w:r>
      <w:r w:rsidRPr="00F62CAE">
        <w:rPr>
          <w:rFonts w:ascii="Book Antiqua" w:hAnsi="Book Antiqua"/>
        </w:rPr>
        <w:t>: 1455-1472 [PMID: 26248016 DOI: 10.1097/ALN.0000000000000795]</w:t>
      </w:r>
    </w:p>
    <w:p w14:paraId="30A3D990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37 </w:t>
      </w:r>
      <w:r w:rsidRPr="00F62CAE">
        <w:rPr>
          <w:rFonts w:ascii="Book Antiqua" w:hAnsi="Book Antiqua"/>
          <w:b/>
          <w:bCs/>
        </w:rPr>
        <w:t>Thomas M</w:t>
      </w:r>
      <w:r w:rsidRPr="00F62CAE">
        <w:rPr>
          <w:rFonts w:ascii="Book Antiqua" w:hAnsi="Book Antiqua"/>
        </w:rPr>
        <w:t xml:space="preserve">, Morrison C, Newton R, Schindler E. Consensus statement on clear fluids fasting for elective pediatric general anesthesia. </w:t>
      </w:r>
      <w:proofErr w:type="spellStart"/>
      <w:r w:rsidRPr="00F62CAE">
        <w:rPr>
          <w:rFonts w:ascii="Book Antiqua" w:hAnsi="Book Antiqua"/>
          <w:i/>
          <w:iCs/>
        </w:rPr>
        <w:t>Paediatr</w:t>
      </w:r>
      <w:proofErr w:type="spellEnd"/>
      <w:r w:rsidRPr="00F62CAE">
        <w:rPr>
          <w:rFonts w:ascii="Book Antiqua" w:hAnsi="Book Antiqua"/>
          <w:i/>
          <w:iCs/>
        </w:rPr>
        <w:t xml:space="preserve"> </w:t>
      </w:r>
      <w:proofErr w:type="spellStart"/>
      <w:r w:rsidRPr="00F62CAE">
        <w:rPr>
          <w:rFonts w:ascii="Book Antiqua" w:hAnsi="Book Antiqua"/>
          <w:i/>
          <w:iCs/>
        </w:rPr>
        <w:t>Anaesth</w:t>
      </w:r>
      <w:proofErr w:type="spellEnd"/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28</w:t>
      </w:r>
      <w:r w:rsidRPr="00F62CAE">
        <w:rPr>
          <w:rFonts w:ascii="Book Antiqua" w:hAnsi="Book Antiqua"/>
        </w:rPr>
        <w:t>: 411-414 [PMID: 29700894 DOI: 10.1111/pan.13370]</w:t>
      </w:r>
    </w:p>
    <w:p w14:paraId="18DE3BD0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38 </w:t>
      </w:r>
      <w:r w:rsidRPr="00F62CAE">
        <w:rPr>
          <w:rFonts w:ascii="Book Antiqua" w:hAnsi="Book Antiqua"/>
          <w:b/>
          <w:bCs/>
        </w:rPr>
        <w:t>Jiang W</w:t>
      </w:r>
      <w:r w:rsidRPr="00F62CAE">
        <w:rPr>
          <w:rFonts w:ascii="Book Antiqua" w:hAnsi="Book Antiqua"/>
        </w:rPr>
        <w:t xml:space="preserve">, Liu X, Liu F, Huang S, Yuan J, Shi Y, Chen H, Zhang J, Lu C, Li W, </w:t>
      </w:r>
      <w:proofErr w:type="spellStart"/>
      <w:r w:rsidRPr="00F62CAE">
        <w:rPr>
          <w:rFonts w:ascii="Book Antiqua" w:hAnsi="Book Antiqua"/>
        </w:rPr>
        <w:t>Geng</w:t>
      </w:r>
      <w:proofErr w:type="spellEnd"/>
      <w:r w:rsidRPr="00F62CAE">
        <w:rPr>
          <w:rFonts w:ascii="Book Antiqua" w:hAnsi="Book Antiqua"/>
        </w:rPr>
        <w:t xml:space="preserve"> Q, Xu X, Tang W. </w:t>
      </w:r>
      <w:proofErr w:type="gramStart"/>
      <w:r w:rsidRPr="00F62CAE">
        <w:rPr>
          <w:rFonts w:ascii="Book Antiqua" w:hAnsi="Book Antiqua"/>
        </w:rPr>
        <w:t>Safety</w:t>
      </w:r>
      <w:proofErr w:type="gramEnd"/>
      <w:r w:rsidRPr="00F62CAE">
        <w:rPr>
          <w:rFonts w:ascii="Book Antiqua" w:hAnsi="Book Antiqua"/>
        </w:rPr>
        <w:t xml:space="preserve"> and benefit of pre-operative oral carbohydrate in infants: a multi-center study in China. </w:t>
      </w:r>
      <w:r w:rsidRPr="00F62CAE">
        <w:rPr>
          <w:rFonts w:ascii="Book Antiqua" w:hAnsi="Book Antiqua"/>
          <w:i/>
          <w:iCs/>
        </w:rPr>
        <w:t xml:space="preserve">Asia Pac J Clin </w:t>
      </w:r>
      <w:proofErr w:type="spellStart"/>
      <w:r w:rsidRPr="00F62CAE">
        <w:rPr>
          <w:rFonts w:ascii="Book Antiqua" w:hAnsi="Book Antiqua"/>
          <w:i/>
          <w:iCs/>
        </w:rPr>
        <w:t>Nutr</w:t>
      </w:r>
      <w:proofErr w:type="spellEnd"/>
      <w:r w:rsidRPr="00F62CAE">
        <w:rPr>
          <w:rFonts w:ascii="Book Antiqua" w:hAnsi="Book Antiqua"/>
        </w:rPr>
        <w:t xml:space="preserve"> 2018; </w:t>
      </w:r>
      <w:r w:rsidRPr="00F62CAE">
        <w:rPr>
          <w:rFonts w:ascii="Book Antiqua" w:hAnsi="Book Antiqua"/>
          <w:b/>
          <w:bCs/>
        </w:rPr>
        <w:t>27</w:t>
      </w:r>
      <w:r w:rsidRPr="00F62CAE">
        <w:rPr>
          <w:rFonts w:ascii="Book Antiqua" w:hAnsi="Book Antiqua"/>
        </w:rPr>
        <w:t>: 975-979 [PMID: 30272844 DOI: 10.6133/apjcn.052018.08]</w:t>
      </w:r>
    </w:p>
    <w:p w14:paraId="20A94D84" w14:textId="3D15522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39 </w:t>
      </w:r>
      <w:r w:rsidRPr="00F62CAE">
        <w:rPr>
          <w:rFonts w:ascii="Book Antiqua" w:hAnsi="Book Antiqua"/>
          <w:b/>
          <w:bCs/>
        </w:rPr>
        <w:t>Qin Q,</w:t>
      </w:r>
      <w:r w:rsidRPr="00F62CAE">
        <w:rPr>
          <w:rFonts w:ascii="Book Antiqua" w:hAnsi="Book Antiqua"/>
        </w:rPr>
        <w:t xml:space="preserve"> Wang Z, Dong X. [Study of early feeding after general anesthesia in school-age children after </w:t>
      </w:r>
      <w:proofErr w:type="spellStart"/>
      <w:r w:rsidRPr="00F62CAE">
        <w:rPr>
          <w:rFonts w:ascii="Book Antiqua" w:hAnsi="Book Antiqua"/>
        </w:rPr>
        <w:t>orthopaedic</w:t>
      </w:r>
      <w:proofErr w:type="spellEnd"/>
      <w:r w:rsidRPr="00F62CAE">
        <w:rPr>
          <w:rFonts w:ascii="Book Antiqua" w:hAnsi="Book Antiqua"/>
        </w:rPr>
        <w:t xml:space="preserve"> surgery]. </w:t>
      </w:r>
      <w:r w:rsidRPr="00C065DF">
        <w:rPr>
          <w:rFonts w:ascii="Book Antiqua" w:hAnsi="Book Antiqua"/>
          <w:i/>
          <w:iCs/>
        </w:rPr>
        <w:t>Chin J Nursing</w:t>
      </w:r>
      <w:r w:rsidRPr="00F62CAE">
        <w:rPr>
          <w:rFonts w:ascii="Book Antiqua" w:hAnsi="Book Antiqua"/>
        </w:rPr>
        <w:t xml:space="preserve"> 2018; </w:t>
      </w:r>
      <w:r w:rsidRPr="00C065DF">
        <w:rPr>
          <w:rFonts w:ascii="Book Antiqua" w:hAnsi="Book Antiqua"/>
          <w:b/>
          <w:bCs/>
        </w:rPr>
        <w:t>53</w:t>
      </w:r>
      <w:r w:rsidRPr="00F62CAE">
        <w:rPr>
          <w:rFonts w:ascii="Book Antiqua" w:hAnsi="Book Antiqua"/>
        </w:rPr>
        <w:t>: 399-403 [DOI:</w:t>
      </w:r>
      <w:r w:rsidR="00C065DF">
        <w:rPr>
          <w:rFonts w:ascii="Book Antiqua" w:hAnsi="Book Antiqua"/>
        </w:rPr>
        <w:t xml:space="preserve"> </w:t>
      </w:r>
      <w:r w:rsidRPr="00F62CAE">
        <w:rPr>
          <w:rFonts w:ascii="Book Antiqua" w:hAnsi="Book Antiqua"/>
        </w:rPr>
        <w:t>10.1097/00000658-900000000-95320]</w:t>
      </w:r>
    </w:p>
    <w:p w14:paraId="1A0F8836" w14:textId="77777777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40 </w:t>
      </w:r>
      <w:proofErr w:type="spellStart"/>
      <w:r w:rsidRPr="00F62CAE">
        <w:rPr>
          <w:rFonts w:ascii="Book Antiqua" w:hAnsi="Book Antiqua"/>
          <w:b/>
          <w:bCs/>
        </w:rPr>
        <w:t>Dalir</w:t>
      </w:r>
      <w:proofErr w:type="spellEnd"/>
      <w:r w:rsidRPr="00F62CAE">
        <w:rPr>
          <w:rFonts w:ascii="Book Antiqua" w:hAnsi="Book Antiqua"/>
          <w:b/>
          <w:bCs/>
        </w:rPr>
        <w:t xml:space="preserve"> Z</w:t>
      </w:r>
      <w:r w:rsidRPr="00F62CAE">
        <w:rPr>
          <w:rFonts w:ascii="Book Antiqua" w:hAnsi="Book Antiqua"/>
        </w:rPr>
        <w:t xml:space="preserve">, </w:t>
      </w:r>
      <w:proofErr w:type="spellStart"/>
      <w:r w:rsidRPr="00F62CAE">
        <w:rPr>
          <w:rFonts w:ascii="Book Antiqua" w:hAnsi="Book Antiqua"/>
        </w:rPr>
        <w:t>Manzari</w:t>
      </w:r>
      <w:proofErr w:type="spellEnd"/>
      <w:r w:rsidRPr="00F62CAE">
        <w:rPr>
          <w:rFonts w:ascii="Book Antiqua" w:hAnsi="Book Antiqua"/>
        </w:rPr>
        <w:t xml:space="preserve"> ZS, </w:t>
      </w:r>
      <w:proofErr w:type="spellStart"/>
      <w:r w:rsidRPr="00F62CAE">
        <w:rPr>
          <w:rFonts w:ascii="Book Antiqua" w:hAnsi="Book Antiqua"/>
        </w:rPr>
        <w:t>Kareshki</w:t>
      </w:r>
      <w:proofErr w:type="spellEnd"/>
      <w:r w:rsidRPr="00F62CAE">
        <w:rPr>
          <w:rFonts w:ascii="Book Antiqua" w:hAnsi="Book Antiqua"/>
        </w:rPr>
        <w:t xml:space="preserve"> H, </w:t>
      </w:r>
      <w:proofErr w:type="spellStart"/>
      <w:r w:rsidRPr="00F62CAE">
        <w:rPr>
          <w:rFonts w:ascii="Book Antiqua" w:hAnsi="Book Antiqua"/>
        </w:rPr>
        <w:t>Heydari</w:t>
      </w:r>
      <w:proofErr w:type="spellEnd"/>
      <w:r w:rsidRPr="00F62CAE">
        <w:rPr>
          <w:rFonts w:ascii="Book Antiqua" w:hAnsi="Book Antiqua"/>
        </w:rPr>
        <w:t xml:space="preserve"> A. Caregiving Strategies in Families of Children with Congenital Heart Disease: A Qualitative Study. </w:t>
      </w:r>
      <w:r w:rsidRPr="00F62CAE">
        <w:rPr>
          <w:rFonts w:ascii="Book Antiqua" w:hAnsi="Book Antiqua"/>
          <w:i/>
          <w:iCs/>
        </w:rPr>
        <w:t xml:space="preserve">Iran J </w:t>
      </w:r>
      <w:proofErr w:type="spellStart"/>
      <w:r w:rsidRPr="00F62CAE">
        <w:rPr>
          <w:rFonts w:ascii="Book Antiqua" w:hAnsi="Book Antiqua"/>
          <w:i/>
          <w:iCs/>
        </w:rPr>
        <w:t>Nurs</w:t>
      </w:r>
      <w:proofErr w:type="spellEnd"/>
      <w:r w:rsidRPr="00F62CAE">
        <w:rPr>
          <w:rFonts w:ascii="Book Antiqua" w:hAnsi="Book Antiqua"/>
          <w:i/>
          <w:iCs/>
        </w:rPr>
        <w:t xml:space="preserve"> Midwifery Res</w:t>
      </w:r>
      <w:r w:rsidRPr="00F62CAE">
        <w:rPr>
          <w:rFonts w:ascii="Book Antiqua" w:hAnsi="Book Antiqua"/>
        </w:rPr>
        <w:t xml:space="preserve"> 2021; </w:t>
      </w:r>
      <w:r w:rsidRPr="00F62CAE">
        <w:rPr>
          <w:rFonts w:ascii="Book Antiqua" w:hAnsi="Book Antiqua"/>
          <w:b/>
          <w:bCs/>
        </w:rPr>
        <w:t>26</w:t>
      </w:r>
      <w:r w:rsidRPr="00F62CAE">
        <w:rPr>
          <w:rFonts w:ascii="Book Antiqua" w:hAnsi="Book Antiqua"/>
        </w:rPr>
        <w:t>: 60-67 [PMID: 33954100 DOI: 10.4103/ijnmr.IJNMR_19_20]</w:t>
      </w:r>
    </w:p>
    <w:p w14:paraId="60E94F7D" w14:textId="1912E69D" w:rsidR="00B7012E" w:rsidRPr="00F62CAE" w:rsidRDefault="00B7012E" w:rsidP="00B7012E">
      <w:pPr>
        <w:spacing w:line="360" w:lineRule="auto"/>
        <w:jc w:val="both"/>
        <w:rPr>
          <w:rFonts w:ascii="Book Antiqua" w:hAnsi="Book Antiqua"/>
        </w:rPr>
      </w:pPr>
      <w:r w:rsidRPr="00F62CAE">
        <w:rPr>
          <w:rFonts w:ascii="Book Antiqua" w:hAnsi="Book Antiqua"/>
        </w:rPr>
        <w:t xml:space="preserve">41 </w:t>
      </w:r>
      <w:r w:rsidRPr="00F62CAE">
        <w:rPr>
          <w:rFonts w:ascii="Book Antiqua" w:hAnsi="Book Antiqua"/>
          <w:b/>
          <w:bCs/>
        </w:rPr>
        <w:t>Zhong J,</w:t>
      </w:r>
      <w:r w:rsidRPr="00F62CAE">
        <w:rPr>
          <w:rFonts w:ascii="Book Antiqua" w:hAnsi="Book Antiqua"/>
        </w:rPr>
        <w:t xml:space="preserve"> Zhang S, Yang J. [Clinical study on early eating after non-gastrointestinal surgery in children]. </w:t>
      </w:r>
      <w:r w:rsidRPr="00110F95">
        <w:rPr>
          <w:rFonts w:ascii="Book Antiqua" w:hAnsi="Book Antiqua"/>
          <w:i/>
          <w:iCs/>
        </w:rPr>
        <w:t xml:space="preserve">Nursing Rehab </w:t>
      </w:r>
      <w:r w:rsidRPr="00F62CAE">
        <w:rPr>
          <w:rFonts w:ascii="Book Antiqua" w:hAnsi="Book Antiqua"/>
        </w:rPr>
        <w:t xml:space="preserve">2018; </w:t>
      </w:r>
      <w:r w:rsidRPr="00110F95">
        <w:rPr>
          <w:rFonts w:ascii="Book Antiqua" w:hAnsi="Book Antiqua"/>
          <w:b/>
          <w:bCs/>
        </w:rPr>
        <w:t>17</w:t>
      </w:r>
      <w:r w:rsidRPr="00F62CAE">
        <w:rPr>
          <w:rFonts w:ascii="Book Antiqua" w:hAnsi="Book Antiqua"/>
        </w:rPr>
        <w:t>: 48-50 [DOI:</w:t>
      </w:r>
      <w:r w:rsidR="00433370">
        <w:rPr>
          <w:rFonts w:ascii="Book Antiqua" w:hAnsi="Book Antiqua"/>
        </w:rPr>
        <w:t xml:space="preserve"> </w:t>
      </w:r>
      <w:r w:rsidRPr="00F62CAE">
        <w:rPr>
          <w:rFonts w:ascii="Book Antiqua" w:hAnsi="Book Antiqua"/>
        </w:rPr>
        <w:t>10.7748/ns.16.8.</w:t>
      </w:r>
      <w:proofErr w:type="gramStart"/>
      <w:r w:rsidRPr="00F62CAE">
        <w:rPr>
          <w:rFonts w:ascii="Book Antiqua" w:hAnsi="Book Antiqua"/>
        </w:rPr>
        <w:t>10.s</w:t>
      </w:r>
      <w:proofErr w:type="gramEnd"/>
      <w:r w:rsidRPr="00F62CAE">
        <w:rPr>
          <w:rFonts w:ascii="Book Antiqua" w:hAnsi="Book Antiqua"/>
        </w:rPr>
        <w:t>30]</w:t>
      </w:r>
    </w:p>
    <w:p w14:paraId="3F551CA6" w14:textId="77777777" w:rsidR="00A77B3E" w:rsidRDefault="00A77B3E" w:rsidP="0030719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38EF5C" w14:textId="7777777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437B36" w14:textId="3414FB62" w:rsidR="00A77B3E" w:rsidRDefault="00AA65E6" w:rsidP="00307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2018-IRB-095).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</w:p>
    <w:p w14:paraId="156C89A5" w14:textId="77777777" w:rsidR="00150001" w:rsidRDefault="00150001" w:rsidP="0030719C">
      <w:pPr>
        <w:spacing w:line="360" w:lineRule="auto"/>
        <w:jc w:val="both"/>
      </w:pPr>
    </w:p>
    <w:p w14:paraId="43A72F36" w14:textId="39903754" w:rsidR="00150001" w:rsidRDefault="00150001" w:rsidP="00150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1E9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All children and their guardians </w:t>
      </w:r>
      <w:r w:rsidR="00731B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provided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 consent for the 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32C6C772" w14:textId="77777777" w:rsidR="00150001" w:rsidRDefault="00150001" w:rsidP="0030719C">
      <w:pPr>
        <w:spacing w:line="360" w:lineRule="auto"/>
        <w:jc w:val="both"/>
      </w:pPr>
    </w:p>
    <w:p w14:paraId="08402B44" w14:textId="6CEE1DD1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883EB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883EB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 w:rsidR="00731B79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20C8904B" w14:textId="77777777" w:rsidR="00A77B3E" w:rsidRDefault="00A77B3E" w:rsidP="0030719C">
      <w:pPr>
        <w:spacing w:line="360" w:lineRule="auto"/>
        <w:jc w:val="both"/>
      </w:pPr>
    </w:p>
    <w:p w14:paraId="495456C0" w14:textId="2D9EEB86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4390E4DB" w14:textId="77777777" w:rsidR="00A77B3E" w:rsidRDefault="00A77B3E" w:rsidP="0030719C">
      <w:pPr>
        <w:spacing w:line="360" w:lineRule="auto"/>
        <w:jc w:val="both"/>
      </w:pPr>
    </w:p>
    <w:p w14:paraId="28A88EFC" w14:textId="37D510FF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83E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8222D3" w14:textId="77777777" w:rsidR="00A77B3E" w:rsidRDefault="00A77B3E" w:rsidP="0030719C">
      <w:pPr>
        <w:spacing w:line="360" w:lineRule="auto"/>
        <w:jc w:val="both"/>
      </w:pPr>
    </w:p>
    <w:p w14:paraId="4C7EEB38" w14:textId="723A2826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C1292C5" w14:textId="79C3D558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F9557B9" w14:textId="77777777" w:rsidR="00A77B3E" w:rsidRDefault="00A77B3E" w:rsidP="0030719C">
      <w:pPr>
        <w:spacing w:line="360" w:lineRule="auto"/>
        <w:jc w:val="both"/>
      </w:pPr>
    </w:p>
    <w:p w14:paraId="0F532AFA" w14:textId="4125C9AE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4A47956" w14:textId="1EAAE446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4CF9AC8" w14:textId="6F4A3633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71A986" w14:textId="77777777" w:rsidR="00A77B3E" w:rsidRDefault="00A77B3E" w:rsidP="0030719C">
      <w:pPr>
        <w:spacing w:line="360" w:lineRule="auto"/>
        <w:jc w:val="both"/>
      </w:pPr>
    </w:p>
    <w:p w14:paraId="72813C5D" w14:textId="74C63139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62F5AEF3" w14:textId="4626A0FB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645812A" w14:textId="147B67A7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78D66A" w14:textId="60673B30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C67627" w14:textId="251382E8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1AF8140" w14:textId="274C772C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4FE27E0" w14:textId="0C5D239E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4C9BFC" w14:textId="4316A639" w:rsidR="00A77B3E" w:rsidRDefault="00AA65E6" w:rsidP="00307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08FAB2" w14:textId="77777777" w:rsidR="00A77B3E" w:rsidRDefault="00A77B3E" w:rsidP="0030719C">
      <w:pPr>
        <w:spacing w:line="360" w:lineRule="auto"/>
        <w:jc w:val="both"/>
      </w:pPr>
    </w:p>
    <w:p w14:paraId="3E866AF0" w14:textId="0A1A61BE" w:rsidR="00A77B3E" w:rsidRDefault="00AA65E6" w:rsidP="003071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Meglio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Syahputra</w:t>
      </w:r>
      <w:proofErr w:type="spellEnd"/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883E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Indonesia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46E9" w:rsidRPr="00A61A1D">
        <w:rPr>
          <w:rFonts w:ascii="Book Antiqua" w:eastAsia="Book Antiqua" w:hAnsi="Book Antiqua" w:cs="Book Antiqua"/>
          <w:color w:val="000000"/>
        </w:rPr>
        <w:t>W</w:t>
      </w:r>
      <w:r w:rsidR="008F46E9" w:rsidRPr="00A61A1D">
        <w:rPr>
          <w:rFonts w:ascii="Book Antiqua" w:hAnsi="Book Antiqua" w:cs="Book Antiqua"/>
          <w:color w:val="000000"/>
          <w:lang w:eastAsia="zh-CN"/>
        </w:rPr>
        <w:t>u</w:t>
      </w:r>
      <w:r w:rsidR="00A61A1D" w:rsidRPr="00A61A1D">
        <w:rPr>
          <w:rFonts w:ascii="Book Antiqua" w:hAnsi="Book Antiqua" w:cs="Book Antiqua"/>
          <w:color w:val="000000"/>
          <w:lang w:eastAsia="zh-CN"/>
        </w:rPr>
        <w:t xml:space="preserve"> </w:t>
      </w:r>
      <w:r w:rsidR="008F46E9" w:rsidRPr="00A61A1D">
        <w:rPr>
          <w:rFonts w:ascii="Book Antiqua" w:eastAsia="Book Antiqua" w:hAnsi="Book Antiqua" w:cs="Book Antiqua"/>
          <w:color w:val="000000"/>
        </w:rPr>
        <w:t>YX</w:t>
      </w:r>
      <w:r w:rsidR="008F46E9">
        <w:rPr>
          <w:rFonts w:ascii="Book Antiqua" w:eastAsia="Book Antiqua" w:hAnsi="Book Antiqua" w:cs="Book Antiqua"/>
          <w:color w:val="000000"/>
        </w:rPr>
        <w:t>J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1B79" w:rsidRPr="006E595F">
        <w:rPr>
          <w:rFonts w:ascii="Book Antiqua" w:eastAsia="Book Antiqua" w:hAnsi="Book Antiqua" w:cs="Book Antiqua"/>
          <w:color w:val="000000"/>
        </w:rPr>
        <w:t>Wang TQ</w:t>
      </w:r>
      <w:r w:rsidR="00731B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83E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1CC9" w:rsidRPr="00A61A1D">
        <w:rPr>
          <w:rFonts w:ascii="Book Antiqua" w:eastAsia="Book Antiqua" w:hAnsi="Book Antiqua" w:cs="Book Antiqua"/>
          <w:color w:val="000000"/>
        </w:rPr>
        <w:t>W</w:t>
      </w:r>
      <w:r w:rsidR="00241CC9" w:rsidRPr="00A61A1D">
        <w:rPr>
          <w:rFonts w:ascii="Book Antiqua" w:hAnsi="Book Antiqua" w:cs="Book Antiqua"/>
          <w:color w:val="000000"/>
          <w:lang w:eastAsia="zh-CN"/>
        </w:rPr>
        <w:t xml:space="preserve">u </w:t>
      </w:r>
      <w:r w:rsidR="00241CC9" w:rsidRPr="00A61A1D">
        <w:rPr>
          <w:rFonts w:ascii="Book Antiqua" w:eastAsia="Book Antiqua" w:hAnsi="Book Antiqua" w:cs="Book Antiqua"/>
          <w:color w:val="000000"/>
        </w:rPr>
        <w:t>YX</w:t>
      </w:r>
      <w:r w:rsidR="00241CC9">
        <w:rPr>
          <w:rFonts w:ascii="Book Antiqua" w:eastAsia="Book Antiqua" w:hAnsi="Book Antiqua" w:cs="Book Antiqua"/>
          <w:color w:val="000000"/>
        </w:rPr>
        <w:t>J</w:t>
      </w:r>
    </w:p>
    <w:p w14:paraId="5D8EDB95" w14:textId="77777777" w:rsidR="00D8182A" w:rsidRDefault="00D8182A" w:rsidP="003071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818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E0892" w14:textId="3EA53EE4" w:rsidR="00D8182A" w:rsidRPr="00C138F4" w:rsidRDefault="00691824" w:rsidP="00D56AA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D56AAD">
        <w:rPr>
          <w:rFonts w:ascii="Book Antiqua" w:hAnsi="Book Antiqua" w:cs="Book Antiqua"/>
          <w:b/>
          <w:color w:val="000000"/>
          <w:lang w:eastAsia="zh-CN"/>
        </w:rPr>
        <w:lastRenderedPageBreak/>
        <w:t>Table 1</w:t>
      </w:r>
      <w:r w:rsidR="003267A1" w:rsidRPr="00C138F4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3267A1" w:rsidRPr="00C138F4">
        <w:rPr>
          <w:rFonts w:ascii="Book Antiqua" w:eastAsia="SimSun" w:hAnsi="Book Antiqua"/>
          <w:b/>
          <w:bCs/>
        </w:rPr>
        <w:t>Comparison of general clinical data between the two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9"/>
        <w:gridCol w:w="1872"/>
        <w:gridCol w:w="1872"/>
        <w:gridCol w:w="857"/>
      </w:tblGrid>
      <w:tr w:rsidR="003267A1" w:rsidRPr="00324671" w14:paraId="4989A69F" w14:textId="77777777" w:rsidTr="00E13985">
        <w:tc>
          <w:tcPr>
            <w:tcW w:w="2542" w:type="pct"/>
            <w:tcBorders>
              <w:top w:val="single" w:sz="4" w:space="0" w:color="auto"/>
              <w:bottom w:val="single" w:sz="4" w:space="0" w:color="auto"/>
            </w:tcBorders>
          </w:tcPr>
          <w:p w14:paraId="2CE85DE2" w14:textId="77777777" w:rsidR="003267A1" w:rsidRPr="00324671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9667BB2" w14:textId="77777777" w:rsidR="003267A1" w:rsidRPr="00324671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24671">
              <w:rPr>
                <w:rFonts w:ascii="Book Antiqua" w:eastAsia="SimSun" w:hAnsi="Book Antiqua"/>
                <w:b/>
                <w:bCs/>
              </w:rPr>
              <w:t>Conventional group (</w:t>
            </w:r>
            <w:r w:rsidRPr="00F32477">
              <w:rPr>
                <w:rFonts w:ascii="Book Antiqua" w:eastAsia="SimSun" w:hAnsi="Book Antiqua"/>
                <w:b/>
                <w:bCs/>
                <w:i/>
                <w:iCs/>
              </w:rPr>
              <w:t>n</w:t>
            </w:r>
            <w:r w:rsidRPr="00324671">
              <w:rPr>
                <w:rFonts w:ascii="Book Antiqua" w:eastAsia="SimSun" w:hAnsi="Book Antiqua"/>
                <w:b/>
                <w:bCs/>
              </w:rPr>
              <w:t xml:space="preserve"> = 151)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BA43847" w14:textId="77777777" w:rsidR="003267A1" w:rsidRPr="00324671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24671">
              <w:rPr>
                <w:rFonts w:ascii="Book Antiqua" w:eastAsia="SimSun" w:hAnsi="Book Antiqua"/>
                <w:b/>
                <w:bCs/>
              </w:rPr>
              <w:t xml:space="preserve">ERAS group </w:t>
            </w:r>
          </w:p>
          <w:p w14:paraId="060FC2C1" w14:textId="77777777" w:rsidR="003267A1" w:rsidRPr="00324671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24671">
              <w:rPr>
                <w:rFonts w:ascii="Book Antiqua" w:eastAsia="SimSun" w:hAnsi="Book Antiqua"/>
                <w:b/>
                <w:bCs/>
              </w:rPr>
              <w:t>(</w:t>
            </w:r>
            <w:r w:rsidRPr="00F32477">
              <w:rPr>
                <w:rFonts w:ascii="Book Antiqua" w:eastAsia="SimSun" w:hAnsi="Book Antiqua"/>
                <w:b/>
                <w:bCs/>
                <w:i/>
                <w:iCs/>
              </w:rPr>
              <w:t>n</w:t>
            </w:r>
            <w:r w:rsidRPr="00324671">
              <w:rPr>
                <w:rFonts w:ascii="Book Antiqua" w:eastAsia="SimSun" w:hAnsi="Book Antiqua"/>
                <w:b/>
                <w:bCs/>
              </w:rPr>
              <w:t xml:space="preserve"> = 152)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25AF1A1E" w14:textId="18D773D0" w:rsidR="003267A1" w:rsidRPr="00324671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  <w:i/>
                <w:iCs/>
              </w:rPr>
            </w:pPr>
            <w:r w:rsidRPr="00324671">
              <w:rPr>
                <w:rFonts w:ascii="Book Antiqua" w:eastAsia="SimSun" w:hAnsi="Book Antiqua"/>
                <w:b/>
                <w:bCs/>
                <w:i/>
                <w:iCs/>
              </w:rPr>
              <w:t xml:space="preserve">P </w:t>
            </w:r>
            <w:r w:rsidR="0049673A" w:rsidRPr="0049673A">
              <w:rPr>
                <w:rFonts w:ascii="Book Antiqua" w:eastAsia="SimSun" w:hAnsi="Book Antiqua" w:hint="eastAsia"/>
                <w:b/>
                <w:bCs/>
                <w:lang w:eastAsia="zh-CN"/>
              </w:rPr>
              <w:t>value</w:t>
            </w:r>
          </w:p>
        </w:tc>
      </w:tr>
      <w:tr w:rsidR="003267A1" w:rsidRPr="00D56AAD" w14:paraId="1BBB7913" w14:textId="77777777" w:rsidTr="00324671">
        <w:tc>
          <w:tcPr>
            <w:tcW w:w="2542" w:type="pct"/>
            <w:tcBorders>
              <w:top w:val="single" w:sz="4" w:space="0" w:color="auto"/>
            </w:tcBorders>
          </w:tcPr>
          <w:p w14:paraId="40CA04AB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 xml:space="preserve">Gender, </w:t>
            </w:r>
            <w:r w:rsidRPr="00D56AAD">
              <w:rPr>
                <w:rFonts w:ascii="Book Antiqua" w:eastAsia="SimSun" w:hAnsi="Book Antiqua"/>
                <w:i/>
                <w:iCs/>
              </w:rPr>
              <w:t>n</w:t>
            </w:r>
            <w:r w:rsidRPr="00D56AAD">
              <w:rPr>
                <w:rFonts w:ascii="Book Antiqua" w:eastAsia="SimSun" w:hAnsi="Book Antiqua"/>
              </w:rPr>
              <w:t xml:space="preserve"> (%)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121E4F9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C59D78F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DAF5E2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0.447</w:t>
            </w:r>
          </w:p>
        </w:tc>
      </w:tr>
      <w:tr w:rsidR="003267A1" w:rsidRPr="00D56AAD" w14:paraId="0195BCC6" w14:textId="77777777" w:rsidTr="00C138F4">
        <w:tc>
          <w:tcPr>
            <w:tcW w:w="2542" w:type="pct"/>
          </w:tcPr>
          <w:p w14:paraId="02209A42" w14:textId="04D423B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Male</w:t>
            </w:r>
          </w:p>
        </w:tc>
        <w:tc>
          <w:tcPr>
            <w:tcW w:w="1000" w:type="pct"/>
          </w:tcPr>
          <w:p w14:paraId="37CA8CFA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93 (61.6)</w:t>
            </w:r>
          </w:p>
        </w:tc>
        <w:tc>
          <w:tcPr>
            <w:tcW w:w="1000" w:type="pct"/>
          </w:tcPr>
          <w:p w14:paraId="708F12BC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100 (65.8)</w:t>
            </w:r>
          </w:p>
        </w:tc>
        <w:tc>
          <w:tcPr>
            <w:tcW w:w="458" w:type="pct"/>
          </w:tcPr>
          <w:p w14:paraId="3BCEA4D1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3267A1" w:rsidRPr="00D56AAD" w14:paraId="0125427A" w14:textId="77777777" w:rsidTr="00C138F4">
        <w:tc>
          <w:tcPr>
            <w:tcW w:w="2542" w:type="pct"/>
          </w:tcPr>
          <w:p w14:paraId="6877990C" w14:textId="7183CDCD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 xml:space="preserve">Female </w:t>
            </w:r>
          </w:p>
        </w:tc>
        <w:tc>
          <w:tcPr>
            <w:tcW w:w="1000" w:type="pct"/>
          </w:tcPr>
          <w:p w14:paraId="4F374623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58 (38.4)</w:t>
            </w:r>
          </w:p>
        </w:tc>
        <w:tc>
          <w:tcPr>
            <w:tcW w:w="1000" w:type="pct"/>
          </w:tcPr>
          <w:p w14:paraId="168A9DC9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52 (34.2)</w:t>
            </w:r>
          </w:p>
        </w:tc>
        <w:tc>
          <w:tcPr>
            <w:tcW w:w="458" w:type="pct"/>
          </w:tcPr>
          <w:p w14:paraId="5ED3DF2A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3267A1" w:rsidRPr="00D56AAD" w14:paraId="7C06ED6E" w14:textId="77777777" w:rsidTr="00C138F4">
        <w:tc>
          <w:tcPr>
            <w:tcW w:w="2542" w:type="pct"/>
          </w:tcPr>
          <w:p w14:paraId="0D73EB3C" w14:textId="20077770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Age (</w:t>
            </w:r>
            <w:proofErr w:type="spellStart"/>
            <w:r w:rsidRPr="00D56AAD">
              <w:rPr>
                <w:rFonts w:ascii="Book Antiqua" w:eastAsia="SimSun" w:hAnsi="Book Antiqua"/>
              </w:rPr>
              <w:t>y</w:t>
            </w:r>
            <w:r w:rsidR="007A09B0">
              <w:rPr>
                <w:rFonts w:ascii="Book Antiqua" w:eastAsia="SimSun" w:hAnsi="Book Antiqua"/>
              </w:rPr>
              <w:t>r</w:t>
            </w:r>
            <w:proofErr w:type="spellEnd"/>
            <w:r w:rsidRPr="00D56AAD">
              <w:rPr>
                <w:rFonts w:ascii="Book Antiqua" w:eastAsia="SimSun" w:hAnsi="Book Antiqua"/>
              </w:rPr>
              <w:t>), median (range)</w:t>
            </w:r>
          </w:p>
        </w:tc>
        <w:tc>
          <w:tcPr>
            <w:tcW w:w="1000" w:type="pct"/>
          </w:tcPr>
          <w:p w14:paraId="3314170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2.2 (0.3,13.1)</w:t>
            </w:r>
          </w:p>
        </w:tc>
        <w:tc>
          <w:tcPr>
            <w:tcW w:w="1000" w:type="pct"/>
          </w:tcPr>
          <w:p w14:paraId="24C3DEF7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2.3 (0.3,14.7)</w:t>
            </w:r>
          </w:p>
        </w:tc>
        <w:tc>
          <w:tcPr>
            <w:tcW w:w="458" w:type="pct"/>
          </w:tcPr>
          <w:p w14:paraId="094D7826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0.791</w:t>
            </w:r>
          </w:p>
        </w:tc>
      </w:tr>
      <w:tr w:rsidR="003267A1" w:rsidRPr="00D56AAD" w14:paraId="353B8241" w14:textId="77777777" w:rsidTr="00C138F4">
        <w:tc>
          <w:tcPr>
            <w:tcW w:w="2542" w:type="pct"/>
          </w:tcPr>
          <w:p w14:paraId="30CF902F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Body weight (kg), median (range)</w:t>
            </w:r>
          </w:p>
        </w:tc>
        <w:tc>
          <w:tcPr>
            <w:tcW w:w="1000" w:type="pct"/>
          </w:tcPr>
          <w:p w14:paraId="25DB16A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13.0 (4.5,60.0)</w:t>
            </w:r>
          </w:p>
        </w:tc>
        <w:tc>
          <w:tcPr>
            <w:tcW w:w="1000" w:type="pct"/>
          </w:tcPr>
          <w:p w14:paraId="61007AED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13.0 (5.1,57.0)</w:t>
            </w:r>
          </w:p>
        </w:tc>
        <w:tc>
          <w:tcPr>
            <w:tcW w:w="458" w:type="pct"/>
          </w:tcPr>
          <w:p w14:paraId="6A78BEC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0.559</w:t>
            </w:r>
          </w:p>
        </w:tc>
      </w:tr>
      <w:tr w:rsidR="003267A1" w:rsidRPr="00D56AAD" w14:paraId="7A4BD543" w14:textId="77777777" w:rsidTr="00C138F4">
        <w:tc>
          <w:tcPr>
            <w:tcW w:w="2542" w:type="pct"/>
          </w:tcPr>
          <w:p w14:paraId="4700C6AA" w14:textId="5E7275BA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Anesthesia time (h), median (range)</w:t>
            </w:r>
          </w:p>
        </w:tc>
        <w:tc>
          <w:tcPr>
            <w:tcW w:w="1000" w:type="pct"/>
          </w:tcPr>
          <w:p w14:paraId="03D23370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0.65 (0.10,2.43)</w:t>
            </w:r>
          </w:p>
        </w:tc>
        <w:tc>
          <w:tcPr>
            <w:tcW w:w="1000" w:type="pct"/>
          </w:tcPr>
          <w:p w14:paraId="320C14B3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0.68 (0.12,1.56)</w:t>
            </w:r>
          </w:p>
        </w:tc>
        <w:tc>
          <w:tcPr>
            <w:tcW w:w="458" w:type="pct"/>
          </w:tcPr>
          <w:p w14:paraId="1482D5AC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0.173</w:t>
            </w:r>
          </w:p>
        </w:tc>
      </w:tr>
      <w:tr w:rsidR="003267A1" w:rsidRPr="00D56AAD" w14:paraId="1BD31645" w14:textId="77777777" w:rsidTr="00C138F4">
        <w:tc>
          <w:tcPr>
            <w:tcW w:w="2542" w:type="pct"/>
          </w:tcPr>
          <w:p w14:paraId="4A416ADE" w14:textId="7BC42FF6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Operation time (h), median (range)</w:t>
            </w:r>
          </w:p>
        </w:tc>
        <w:tc>
          <w:tcPr>
            <w:tcW w:w="1000" w:type="pct"/>
          </w:tcPr>
          <w:p w14:paraId="4AADA67B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0.33 (0.05,1.83)</w:t>
            </w:r>
          </w:p>
        </w:tc>
        <w:tc>
          <w:tcPr>
            <w:tcW w:w="1000" w:type="pct"/>
          </w:tcPr>
          <w:p w14:paraId="02D8A2BD" w14:textId="768C852C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0.37</w:t>
            </w:r>
            <w:r w:rsidR="0038073F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(0.05,1.21)</w:t>
            </w:r>
          </w:p>
        </w:tc>
        <w:tc>
          <w:tcPr>
            <w:tcW w:w="458" w:type="pct"/>
          </w:tcPr>
          <w:p w14:paraId="4BE7EF4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0.061</w:t>
            </w:r>
          </w:p>
        </w:tc>
      </w:tr>
      <w:tr w:rsidR="003267A1" w:rsidRPr="00D56AAD" w14:paraId="63054125" w14:textId="77777777" w:rsidTr="00C138F4">
        <w:tc>
          <w:tcPr>
            <w:tcW w:w="2542" w:type="pct"/>
          </w:tcPr>
          <w:p w14:paraId="0C0A0446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Cs/>
              </w:rPr>
            </w:pPr>
            <w:r w:rsidRPr="00D56AAD">
              <w:rPr>
                <w:rFonts w:ascii="Book Antiqua" w:eastAsia="SimSun" w:hAnsi="Book Antiqua"/>
                <w:bCs/>
              </w:rPr>
              <w:t xml:space="preserve">Anesthesia method, </w:t>
            </w:r>
            <w:r w:rsidRPr="00D56AAD">
              <w:rPr>
                <w:rFonts w:ascii="Book Antiqua" w:eastAsia="SimSun" w:hAnsi="Book Antiqua"/>
                <w:bCs/>
                <w:i/>
                <w:iCs/>
              </w:rPr>
              <w:t>n</w:t>
            </w:r>
            <w:r w:rsidRPr="00D56AAD">
              <w:rPr>
                <w:rFonts w:ascii="Book Antiqua" w:eastAsia="SimSun" w:hAnsi="Book Antiqua"/>
                <w:bCs/>
              </w:rPr>
              <w:t xml:space="preserve"> (%)</w:t>
            </w:r>
          </w:p>
        </w:tc>
        <w:tc>
          <w:tcPr>
            <w:tcW w:w="1000" w:type="pct"/>
          </w:tcPr>
          <w:p w14:paraId="7752B589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  <w:tc>
          <w:tcPr>
            <w:tcW w:w="1000" w:type="pct"/>
          </w:tcPr>
          <w:p w14:paraId="3B0B4D3E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  <w:tc>
          <w:tcPr>
            <w:tcW w:w="458" w:type="pct"/>
          </w:tcPr>
          <w:p w14:paraId="3B9F22C2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0.291</w:t>
            </w:r>
          </w:p>
        </w:tc>
      </w:tr>
      <w:tr w:rsidR="003267A1" w:rsidRPr="00D56AAD" w14:paraId="415F8173" w14:textId="77777777" w:rsidTr="00C138F4">
        <w:tc>
          <w:tcPr>
            <w:tcW w:w="2542" w:type="pct"/>
          </w:tcPr>
          <w:p w14:paraId="5BA10C05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Cs/>
              </w:rPr>
            </w:pPr>
            <w:r w:rsidRPr="00D56AAD">
              <w:rPr>
                <w:rFonts w:ascii="Book Antiqua" w:eastAsia="SimSun" w:hAnsi="Book Antiqua"/>
                <w:bCs/>
              </w:rPr>
              <w:t>Tracheal intubation and general anesthesia</w:t>
            </w:r>
          </w:p>
        </w:tc>
        <w:tc>
          <w:tcPr>
            <w:tcW w:w="1000" w:type="pct"/>
          </w:tcPr>
          <w:p w14:paraId="4C570504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99 (65.6)</w:t>
            </w:r>
          </w:p>
        </w:tc>
        <w:tc>
          <w:tcPr>
            <w:tcW w:w="1000" w:type="pct"/>
          </w:tcPr>
          <w:p w14:paraId="41684531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106 (69.7)</w:t>
            </w:r>
          </w:p>
        </w:tc>
        <w:tc>
          <w:tcPr>
            <w:tcW w:w="458" w:type="pct"/>
          </w:tcPr>
          <w:p w14:paraId="5833415D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3267A1" w:rsidRPr="00D56AAD" w14:paraId="11CD1606" w14:textId="77777777" w:rsidTr="00C138F4">
        <w:tc>
          <w:tcPr>
            <w:tcW w:w="2542" w:type="pct"/>
          </w:tcPr>
          <w:p w14:paraId="07F5EB80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General anesthesia with caudal block</w:t>
            </w:r>
          </w:p>
        </w:tc>
        <w:tc>
          <w:tcPr>
            <w:tcW w:w="1000" w:type="pct"/>
          </w:tcPr>
          <w:p w14:paraId="0058555C" w14:textId="50C30FA0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18</w:t>
            </w:r>
            <w:r w:rsidR="005C4178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(11.9)</w:t>
            </w:r>
          </w:p>
        </w:tc>
        <w:tc>
          <w:tcPr>
            <w:tcW w:w="1000" w:type="pct"/>
          </w:tcPr>
          <w:p w14:paraId="57CF6550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22 (14.5)</w:t>
            </w:r>
          </w:p>
        </w:tc>
        <w:tc>
          <w:tcPr>
            <w:tcW w:w="458" w:type="pct"/>
          </w:tcPr>
          <w:p w14:paraId="4A6EA56D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3267A1" w:rsidRPr="00D56AAD" w14:paraId="28AEE8B3" w14:textId="77777777" w:rsidTr="00E1625E">
        <w:tc>
          <w:tcPr>
            <w:tcW w:w="2542" w:type="pct"/>
          </w:tcPr>
          <w:p w14:paraId="03D2AC57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General anesthesia</w:t>
            </w:r>
          </w:p>
        </w:tc>
        <w:tc>
          <w:tcPr>
            <w:tcW w:w="1000" w:type="pct"/>
          </w:tcPr>
          <w:p w14:paraId="442A3602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22 (14.6)</w:t>
            </w:r>
          </w:p>
        </w:tc>
        <w:tc>
          <w:tcPr>
            <w:tcW w:w="1000" w:type="pct"/>
          </w:tcPr>
          <w:p w14:paraId="2266D19B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19 (12.5)</w:t>
            </w:r>
          </w:p>
        </w:tc>
        <w:tc>
          <w:tcPr>
            <w:tcW w:w="458" w:type="pct"/>
          </w:tcPr>
          <w:p w14:paraId="5D83E9D8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3267A1" w:rsidRPr="00D56AAD" w14:paraId="692EABEC" w14:textId="77777777" w:rsidTr="00E1625E">
        <w:tc>
          <w:tcPr>
            <w:tcW w:w="2542" w:type="pct"/>
            <w:tcBorders>
              <w:bottom w:val="single" w:sz="4" w:space="0" w:color="auto"/>
            </w:tcBorders>
          </w:tcPr>
          <w:p w14:paraId="5921DDB6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General anesthesia with local anesthesia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3438249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12 (7.9)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FE9E4F7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5 (3.3)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5B01A548" w14:textId="77777777" w:rsidR="003267A1" w:rsidRPr="00D56AAD" w:rsidRDefault="003267A1" w:rsidP="00D56A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</w:p>
        </w:tc>
      </w:tr>
    </w:tbl>
    <w:p w14:paraId="577CBD31" w14:textId="6CF05927" w:rsidR="003267A1" w:rsidRPr="00D56AAD" w:rsidRDefault="003267A1" w:rsidP="00D56AA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</w:rPr>
      </w:pPr>
      <w:r w:rsidRPr="00D56AAD">
        <w:rPr>
          <w:rFonts w:ascii="Book Antiqua" w:eastAsia="SimSun" w:hAnsi="Book Antiqua"/>
        </w:rPr>
        <w:t>ERAS: Enhan</w:t>
      </w:r>
      <w:r w:rsidR="00E1625E" w:rsidRPr="00D56AAD">
        <w:rPr>
          <w:rFonts w:ascii="Book Antiqua" w:eastAsia="SimSun" w:hAnsi="Book Antiqua"/>
        </w:rPr>
        <w:t>ced recovery after surge</w:t>
      </w:r>
      <w:r w:rsidRPr="00D56AAD">
        <w:rPr>
          <w:rFonts w:ascii="Book Antiqua" w:eastAsia="SimSun" w:hAnsi="Book Antiqua"/>
        </w:rPr>
        <w:t>ry.</w:t>
      </w:r>
    </w:p>
    <w:p w14:paraId="77C39AFA" w14:textId="77777777" w:rsidR="00EB0537" w:rsidRDefault="00EB0537" w:rsidP="00D56AA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EB0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C18D70" w14:textId="0CD83D34" w:rsidR="003267A1" w:rsidRPr="00D56AAD" w:rsidRDefault="00691824" w:rsidP="00521BE2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</w:rPr>
      </w:pPr>
      <w:r w:rsidRPr="00D56AAD">
        <w:rPr>
          <w:rFonts w:ascii="Book Antiqua" w:hAnsi="Book Antiqua" w:cs="Book Antiqua"/>
          <w:b/>
          <w:color w:val="000000"/>
          <w:lang w:eastAsia="zh-CN"/>
        </w:rPr>
        <w:lastRenderedPageBreak/>
        <w:t>Table 2</w:t>
      </w:r>
      <w:r w:rsidR="003267A1" w:rsidRPr="007E10F3">
        <w:rPr>
          <w:rFonts w:ascii="Book Antiqua" w:eastAsia="SimSun" w:hAnsi="Book Antiqua"/>
          <w:b/>
          <w:bCs/>
        </w:rPr>
        <w:t xml:space="preserve"> Comparison of preoperative food and liquid fasting times, preoperative blood glucose level, postoperative complications</w:t>
      </w:r>
      <w:r w:rsidR="00731B79">
        <w:rPr>
          <w:rFonts w:ascii="Book Antiqua" w:eastAsia="SimSun" w:hAnsi="Book Antiqua"/>
          <w:b/>
          <w:bCs/>
        </w:rPr>
        <w:t>,</w:t>
      </w:r>
      <w:r w:rsidR="003267A1" w:rsidRPr="007E10F3">
        <w:rPr>
          <w:rFonts w:ascii="Book Antiqua" w:eastAsia="SimSun" w:hAnsi="Book Antiqua"/>
          <w:b/>
          <w:bCs/>
        </w:rPr>
        <w:t xml:space="preserve"> and degree of satisfaction between the two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2085"/>
        <w:gridCol w:w="2123"/>
        <w:gridCol w:w="1060"/>
      </w:tblGrid>
      <w:tr w:rsidR="00521BE2" w:rsidRPr="00D56AAD" w14:paraId="62AE11E6" w14:textId="77777777" w:rsidTr="002F7DE9"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14:paraId="7D0BBB62" w14:textId="77777777" w:rsidR="003267A1" w:rsidRPr="00C06301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14:paraId="46208E52" w14:textId="77777777" w:rsidR="003267A1" w:rsidRPr="00C06301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C06301">
              <w:rPr>
                <w:rFonts w:ascii="Book Antiqua" w:eastAsia="SimSun" w:hAnsi="Book Antiqua"/>
                <w:b/>
                <w:bCs/>
              </w:rPr>
              <w:t>Conventional group (n = 151)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</w:tcPr>
          <w:p w14:paraId="6A00B308" w14:textId="77777777" w:rsidR="003267A1" w:rsidRPr="00C06301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C06301">
              <w:rPr>
                <w:rFonts w:ascii="Book Antiqua" w:eastAsia="SimSun" w:hAnsi="Book Antiqua"/>
                <w:b/>
                <w:bCs/>
              </w:rPr>
              <w:t xml:space="preserve">ERAS group </w:t>
            </w:r>
          </w:p>
          <w:p w14:paraId="37E1328B" w14:textId="77777777" w:rsidR="003267A1" w:rsidRPr="00C06301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C06301">
              <w:rPr>
                <w:rFonts w:ascii="Book Antiqua" w:eastAsia="SimSun" w:hAnsi="Book Antiqua"/>
                <w:b/>
                <w:bCs/>
              </w:rPr>
              <w:t>(n = 152)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55CC2E8" w14:textId="4F9C102F" w:rsidR="003267A1" w:rsidRPr="00C06301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  <w:i/>
                <w:iCs/>
              </w:rPr>
            </w:pPr>
            <w:r w:rsidRPr="00C06301">
              <w:rPr>
                <w:rFonts w:ascii="Book Antiqua" w:eastAsia="SimSun" w:hAnsi="Book Antiqua"/>
                <w:b/>
                <w:bCs/>
                <w:i/>
                <w:iCs/>
              </w:rPr>
              <w:t>P</w:t>
            </w:r>
            <w:r w:rsidR="00C06301" w:rsidRPr="00C06301">
              <w:rPr>
                <w:rFonts w:ascii="Book Antiqua" w:eastAsia="SimSun" w:hAnsi="Book Antiqua"/>
                <w:b/>
                <w:bCs/>
              </w:rPr>
              <w:t xml:space="preserve"> value</w:t>
            </w:r>
          </w:p>
        </w:tc>
      </w:tr>
      <w:tr w:rsidR="00521BE2" w:rsidRPr="00D56AAD" w14:paraId="5D295C78" w14:textId="77777777" w:rsidTr="00C06301">
        <w:tc>
          <w:tcPr>
            <w:tcW w:w="2186" w:type="pct"/>
            <w:tcBorders>
              <w:top w:val="single" w:sz="4" w:space="0" w:color="auto"/>
            </w:tcBorders>
          </w:tcPr>
          <w:p w14:paraId="4AF199AB" w14:textId="1CBC00E0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 xml:space="preserve">Preoperative liquid fasting time (h), median (range) </w:t>
            </w:r>
          </w:p>
        </w:tc>
        <w:tc>
          <w:tcPr>
            <w:tcW w:w="1114" w:type="pct"/>
            <w:tcBorders>
              <w:top w:val="single" w:sz="4" w:space="0" w:color="auto"/>
            </w:tcBorders>
          </w:tcPr>
          <w:p w14:paraId="31A10B4A" w14:textId="17BD83E8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12.00 (3.00,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20.28)</w:t>
            </w:r>
          </w:p>
        </w:tc>
        <w:tc>
          <w:tcPr>
            <w:tcW w:w="1134" w:type="pct"/>
            <w:tcBorders>
              <w:top w:val="single" w:sz="4" w:space="0" w:color="auto"/>
            </w:tcBorders>
          </w:tcPr>
          <w:p w14:paraId="0A3AEB61" w14:textId="32F074D8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3.00 (2.00,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7.50)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1164A562" w14:textId="4999F8F4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&lt;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0.001</w:t>
            </w:r>
          </w:p>
        </w:tc>
      </w:tr>
      <w:tr w:rsidR="00521BE2" w:rsidRPr="00D56AAD" w14:paraId="5CB2C10A" w14:textId="77777777" w:rsidTr="00521BE2">
        <w:tc>
          <w:tcPr>
            <w:tcW w:w="2186" w:type="pct"/>
          </w:tcPr>
          <w:p w14:paraId="16CD4675" w14:textId="737A4752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Preoperative food fasting time (h), median (range)</w:t>
            </w:r>
          </w:p>
        </w:tc>
        <w:tc>
          <w:tcPr>
            <w:tcW w:w="1114" w:type="pct"/>
          </w:tcPr>
          <w:p w14:paraId="5C14A854" w14:textId="59B534F5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13.00 (6.00,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20.28)</w:t>
            </w:r>
          </w:p>
        </w:tc>
        <w:tc>
          <w:tcPr>
            <w:tcW w:w="1134" w:type="pct"/>
          </w:tcPr>
          <w:p w14:paraId="1F8A96B4" w14:textId="4DBF51E4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11.92 (4.00,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19.33)</w:t>
            </w:r>
          </w:p>
        </w:tc>
        <w:tc>
          <w:tcPr>
            <w:tcW w:w="567" w:type="pct"/>
          </w:tcPr>
          <w:p w14:paraId="22C4385B" w14:textId="19721B9C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&lt;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0.001</w:t>
            </w:r>
          </w:p>
        </w:tc>
      </w:tr>
      <w:tr w:rsidR="00521BE2" w:rsidRPr="00D56AAD" w14:paraId="2BBCB3BB" w14:textId="77777777" w:rsidTr="00521BE2">
        <w:tc>
          <w:tcPr>
            <w:tcW w:w="2186" w:type="pct"/>
          </w:tcPr>
          <w:p w14:paraId="50A48F7F" w14:textId="1777AC1A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Preoperative blood glucose (mmol/L), median (range)</w:t>
            </w:r>
          </w:p>
        </w:tc>
        <w:tc>
          <w:tcPr>
            <w:tcW w:w="1114" w:type="pct"/>
          </w:tcPr>
          <w:p w14:paraId="5421E66F" w14:textId="3341436C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5.1</w:t>
            </w:r>
            <w:r w:rsidR="00AA4FAE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(4.0,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7.4)</w:t>
            </w:r>
          </w:p>
        </w:tc>
        <w:tc>
          <w:tcPr>
            <w:tcW w:w="1134" w:type="pct"/>
          </w:tcPr>
          <w:p w14:paraId="33920E5C" w14:textId="3FB58659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5.6 (4.2,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8.2)</w:t>
            </w:r>
          </w:p>
        </w:tc>
        <w:tc>
          <w:tcPr>
            <w:tcW w:w="567" w:type="pct"/>
          </w:tcPr>
          <w:p w14:paraId="053DB7B1" w14:textId="2B7A99FC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&lt;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0.001</w:t>
            </w:r>
          </w:p>
        </w:tc>
      </w:tr>
      <w:tr w:rsidR="00521BE2" w:rsidRPr="00D56AAD" w14:paraId="623398C2" w14:textId="77777777" w:rsidTr="00521BE2">
        <w:tc>
          <w:tcPr>
            <w:tcW w:w="2186" w:type="pct"/>
          </w:tcPr>
          <w:p w14:paraId="0147C9C8" w14:textId="1CA745ED" w:rsidR="003267A1" w:rsidRPr="00D56AAD" w:rsidRDefault="006E595F" w:rsidP="006E59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>
              <w:rPr>
                <w:rFonts w:ascii="Book Antiqua" w:eastAsia="SimSun" w:hAnsi="Book Antiqua"/>
              </w:rPr>
              <w:t>T</w:t>
            </w:r>
            <w:r w:rsidR="003267A1" w:rsidRPr="00D56AAD">
              <w:rPr>
                <w:rFonts w:ascii="Book Antiqua" w:eastAsia="SimSun" w:hAnsi="Book Antiqua"/>
              </w:rPr>
              <w:t xml:space="preserve">ime to </w:t>
            </w:r>
            <w:r>
              <w:rPr>
                <w:rFonts w:ascii="Book Antiqua" w:eastAsia="SimSun" w:hAnsi="Book Antiqua"/>
              </w:rPr>
              <w:t>p</w:t>
            </w:r>
            <w:r w:rsidRPr="00D56AAD">
              <w:rPr>
                <w:rFonts w:ascii="Book Antiqua" w:eastAsia="SimSun" w:hAnsi="Book Antiqua"/>
              </w:rPr>
              <w:t xml:space="preserve">ostoperative </w:t>
            </w:r>
            <w:r w:rsidR="003267A1" w:rsidRPr="00D56AAD">
              <w:rPr>
                <w:rFonts w:ascii="Book Antiqua" w:eastAsia="SimSun" w:hAnsi="Book Antiqua"/>
              </w:rPr>
              <w:t xml:space="preserve">feeding (h), </w:t>
            </w:r>
            <w:r w:rsidR="00FA040D" w:rsidRPr="006E595F">
              <w:rPr>
                <w:rFonts w:ascii="Book Antiqua" w:eastAsia="SimSun" w:hAnsi="Book Antiqua"/>
              </w:rPr>
              <w:t>median (range)</w:t>
            </w:r>
          </w:p>
        </w:tc>
        <w:tc>
          <w:tcPr>
            <w:tcW w:w="1114" w:type="pct"/>
          </w:tcPr>
          <w:p w14:paraId="3A149DA7" w14:textId="583260B3" w:rsidR="003267A1" w:rsidRPr="00D56AAD" w:rsidRDefault="00FA040D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6E595F">
              <w:rPr>
                <w:rFonts w:ascii="Book Antiqua" w:eastAsia="SimSun" w:hAnsi="Book Antiqua"/>
              </w:rPr>
              <w:t>6.00 (5.40,</w:t>
            </w:r>
            <w:r w:rsidR="006E595F">
              <w:rPr>
                <w:rFonts w:ascii="Book Antiqua" w:eastAsia="SimSun" w:hAnsi="Book Antiqua"/>
              </w:rPr>
              <w:t xml:space="preserve"> </w:t>
            </w:r>
            <w:r w:rsidRPr="006E595F">
              <w:rPr>
                <w:rFonts w:ascii="Book Antiqua" w:eastAsia="SimSun" w:hAnsi="Book Antiqua"/>
              </w:rPr>
              <w:t>9.20)</w:t>
            </w:r>
          </w:p>
        </w:tc>
        <w:tc>
          <w:tcPr>
            <w:tcW w:w="1134" w:type="pct"/>
          </w:tcPr>
          <w:p w14:paraId="43F0D8A6" w14:textId="1FB4976F" w:rsidR="003267A1" w:rsidRPr="00D56AAD" w:rsidRDefault="00FA040D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6E595F">
              <w:rPr>
                <w:rFonts w:ascii="Book Antiqua" w:eastAsia="SimSun" w:hAnsi="Book Antiqua"/>
              </w:rPr>
              <w:t>1.17 (0.33,</w:t>
            </w:r>
            <w:r w:rsidR="006E595F">
              <w:rPr>
                <w:rFonts w:ascii="Book Antiqua" w:eastAsia="SimSun" w:hAnsi="Book Antiqua"/>
              </w:rPr>
              <w:t xml:space="preserve"> </w:t>
            </w:r>
            <w:r w:rsidRPr="006E595F">
              <w:rPr>
                <w:rFonts w:ascii="Book Antiqua" w:eastAsia="SimSun" w:hAnsi="Book Antiqua"/>
              </w:rPr>
              <w:t>6.83)</w:t>
            </w:r>
          </w:p>
        </w:tc>
        <w:tc>
          <w:tcPr>
            <w:tcW w:w="567" w:type="pct"/>
          </w:tcPr>
          <w:p w14:paraId="09B43A77" w14:textId="6B515D71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&lt;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0.001</w:t>
            </w:r>
          </w:p>
        </w:tc>
      </w:tr>
      <w:tr w:rsidR="00521BE2" w:rsidRPr="00D56AAD" w14:paraId="5CA8B8E5" w14:textId="77777777" w:rsidTr="00521BE2">
        <w:tc>
          <w:tcPr>
            <w:tcW w:w="2186" w:type="pct"/>
          </w:tcPr>
          <w:p w14:paraId="707826C9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 xml:space="preserve">Postoperative vomiting, </w:t>
            </w:r>
            <w:r w:rsidRPr="00D56AAD">
              <w:rPr>
                <w:rFonts w:ascii="Book Antiqua" w:eastAsia="SimSun" w:hAnsi="Book Antiqua"/>
                <w:i/>
                <w:iCs/>
              </w:rPr>
              <w:t>n</w:t>
            </w:r>
            <w:r w:rsidRPr="00D56AAD">
              <w:rPr>
                <w:rFonts w:ascii="Book Antiqua" w:eastAsia="SimSun" w:hAnsi="Book Antiqua"/>
              </w:rPr>
              <w:t xml:space="preserve"> (%)</w:t>
            </w:r>
          </w:p>
        </w:tc>
        <w:tc>
          <w:tcPr>
            <w:tcW w:w="1114" w:type="pct"/>
          </w:tcPr>
          <w:p w14:paraId="4C74E4D4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4 (2.6)</w:t>
            </w:r>
          </w:p>
        </w:tc>
        <w:tc>
          <w:tcPr>
            <w:tcW w:w="1134" w:type="pct"/>
          </w:tcPr>
          <w:p w14:paraId="3B7B83F0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3 (2.0)</w:t>
            </w:r>
          </w:p>
        </w:tc>
        <w:tc>
          <w:tcPr>
            <w:tcW w:w="567" w:type="pct"/>
          </w:tcPr>
          <w:p w14:paraId="0C816FBF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0.993</w:t>
            </w:r>
          </w:p>
        </w:tc>
      </w:tr>
      <w:tr w:rsidR="00521BE2" w:rsidRPr="00D56AAD" w14:paraId="2DF830D7" w14:textId="77777777" w:rsidTr="00E41286">
        <w:tc>
          <w:tcPr>
            <w:tcW w:w="2186" w:type="pct"/>
          </w:tcPr>
          <w:p w14:paraId="4FCA001C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 xml:space="preserve">Postoperative fever, </w:t>
            </w:r>
            <w:r w:rsidRPr="00D56AAD">
              <w:rPr>
                <w:rFonts w:ascii="Book Antiqua" w:eastAsia="SimSun" w:hAnsi="Book Antiqua"/>
                <w:i/>
                <w:iCs/>
              </w:rPr>
              <w:t>n</w:t>
            </w:r>
            <w:r w:rsidRPr="00D56AAD">
              <w:rPr>
                <w:rFonts w:ascii="Book Antiqua" w:eastAsia="SimSun" w:hAnsi="Book Antiqua"/>
              </w:rPr>
              <w:t xml:space="preserve"> (%)</w:t>
            </w:r>
          </w:p>
        </w:tc>
        <w:tc>
          <w:tcPr>
            <w:tcW w:w="1114" w:type="pct"/>
          </w:tcPr>
          <w:p w14:paraId="137300A0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7 (4.6)</w:t>
            </w:r>
          </w:p>
        </w:tc>
        <w:tc>
          <w:tcPr>
            <w:tcW w:w="1134" w:type="pct"/>
          </w:tcPr>
          <w:p w14:paraId="3DEBB46B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6 (3.9)</w:t>
            </w:r>
          </w:p>
        </w:tc>
        <w:tc>
          <w:tcPr>
            <w:tcW w:w="567" w:type="pct"/>
          </w:tcPr>
          <w:p w14:paraId="167552DA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0.767</w:t>
            </w:r>
          </w:p>
        </w:tc>
      </w:tr>
      <w:tr w:rsidR="00521BE2" w:rsidRPr="00D56AAD" w14:paraId="4E6A690A" w14:textId="77777777" w:rsidTr="00E41286">
        <w:tc>
          <w:tcPr>
            <w:tcW w:w="2186" w:type="pct"/>
            <w:tcBorders>
              <w:bottom w:val="single" w:sz="4" w:space="0" w:color="auto"/>
            </w:tcBorders>
          </w:tcPr>
          <w:p w14:paraId="25767210" w14:textId="77777777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Satisfaction (points)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4C028E01" w14:textId="01E21A6D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7 (0,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10)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190E8D10" w14:textId="2C449501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8 (5,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10)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E466A57" w14:textId="5E151EF4" w:rsidR="003267A1" w:rsidRPr="00D56AAD" w:rsidRDefault="003267A1" w:rsidP="00521BE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56AAD">
              <w:rPr>
                <w:rFonts w:ascii="Book Antiqua" w:eastAsia="SimSun" w:hAnsi="Book Antiqua"/>
              </w:rPr>
              <w:t>&lt;</w:t>
            </w:r>
            <w:r w:rsidR="002B49ED">
              <w:rPr>
                <w:rFonts w:ascii="Book Antiqua" w:eastAsia="SimSun" w:hAnsi="Book Antiqua"/>
              </w:rPr>
              <w:t xml:space="preserve"> </w:t>
            </w:r>
            <w:r w:rsidRPr="00D56AAD">
              <w:rPr>
                <w:rFonts w:ascii="Book Antiqua" w:eastAsia="SimSun" w:hAnsi="Book Antiqua"/>
              </w:rPr>
              <w:t>0.001</w:t>
            </w:r>
          </w:p>
        </w:tc>
      </w:tr>
    </w:tbl>
    <w:p w14:paraId="713EE47C" w14:textId="50BF4B4A" w:rsidR="003267A1" w:rsidRPr="00E41286" w:rsidRDefault="003267A1" w:rsidP="00E41286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</w:rPr>
      </w:pPr>
      <w:r w:rsidRPr="00D56AAD">
        <w:rPr>
          <w:rFonts w:ascii="Book Antiqua" w:eastAsia="SimSun" w:hAnsi="Book Antiqua"/>
        </w:rPr>
        <w:t>ERAS: Enha</w:t>
      </w:r>
      <w:r w:rsidR="00454C7D" w:rsidRPr="00D56AAD">
        <w:rPr>
          <w:rFonts w:ascii="Book Antiqua" w:eastAsia="SimSun" w:hAnsi="Book Antiqua"/>
        </w:rPr>
        <w:t>nced recovery after sur</w:t>
      </w:r>
      <w:r w:rsidRPr="00D56AAD">
        <w:rPr>
          <w:rFonts w:ascii="Book Antiqua" w:eastAsia="SimSun" w:hAnsi="Book Antiqua"/>
        </w:rPr>
        <w:t xml:space="preserve">gery; SD: </w:t>
      </w:r>
      <w:r w:rsidR="002672C0" w:rsidRPr="00D56AAD">
        <w:rPr>
          <w:rFonts w:ascii="Book Antiqua" w:eastAsia="SimSun" w:hAnsi="Book Antiqua"/>
        </w:rPr>
        <w:t xml:space="preserve">Standard </w:t>
      </w:r>
      <w:r w:rsidRPr="00D56AAD">
        <w:rPr>
          <w:rFonts w:ascii="Book Antiqua" w:eastAsia="SimSun" w:hAnsi="Book Antiqua"/>
        </w:rPr>
        <w:t>deviation.</w:t>
      </w:r>
    </w:p>
    <w:sectPr w:rsidR="003267A1" w:rsidRPr="00E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D07B" w14:textId="77777777" w:rsidR="003B7B41" w:rsidRDefault="003B7B41" w:rsidP="004A2C78">
      <w:r>
        <w:separator/>
      </w:r>
    </w:p>
  </w:endnote>
  <w:endnote w:type="continuationSeparator" w:id="0">
    <w:p w14:paraId="54A0C3DB" w14:textId="77777777" w:rsidR="003B7B41" w:rsidRDefault="003B7B41" w:rsidP="004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572" w14:textId="77777777" w:rsidR="004A2C78" w:rsidRPr="00C0092E" w:rsidRDefault="004A2C78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0113A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0113A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</w:p>
  <w:p w14:paraId="10C97E81" w14:textId="77777777" w:rsidR="004A2C78" w:rsidRDefault="004A2C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4E96" w14:textId="77777777" w:rsidR="003B7B41" w:rsidRDefault="003B7B41" w:rsidP="004A2C78">
      <w:r>
        <w:separator/>
      </w:r>
    </w:p>
  </w:footnote>
  <w:footnote w:type="continuationSeparator" w:id="0">
    <w:p w14:paraId="6CA0C083" w14:textId="77777777" w:rsidR="003B7B41" w:rsidRDefault="003B7B41" w:rsidP="004A2C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5D90"/>
    <w:rsid w:val="00052789"/>
    <w:rsid w:val="0005361D"/>
    <w:rsid w:val="000A2D70"/>
    <w:rsid w:val="000D4C50"/>
    <w:rsid w:val="00110F95"/>
    <w:rsid w:val="00116A7B"/>
    <w:rsid w:val="00121C2C"/>
    <w:rsid w:val="00127198"/>
    <w:rsid w:val="00150001"/>
    <w:rsid w:val="00155C3A"/>
    <w:rsid w:val="00156BCA"/>
    <w:rsid w:val="00183116"/>
    <w:rsid w:val="00187AC9"/>
    <w:rsid w:val="001A0134"/>
    <w:rsid w:val="001A1E9F"/>
    <w:rsid w:val="001C3D71"/>
    <w:rsid w:val="001D033F"/>
    <w:rsid w:val="001D24A6"/>
    <w:rsid w:val="001D465E"/>
    <w:rsid w:val="001F190E"/>
    <w:rsid w:val="0020113A"/>
    <w:rsid w:val="00221C1A"/>
    <w:rsid w:val="00233694"/>
    <w:rsid w:val="00241CC9"/>
    <w:rsid w:val="002672C0"/>
    <w:rsid w:val="002A2362"/>
    <w:rsid w:val="002B42BD"/>
    <w:rsid w:val="002B49ED"/>
    <w:rsid w:val="002E2558"/>
    <w:rsid w:val="002E661C"/>
    <w:rsid w:val="002E7C5A"/>
    <w:rsid w:val="002F7DE9"/>
    <w:rsid w:val="0030719C"/>
    <w:rsid w:val="00310667"/>
    <w:rsid w:val="00314573"/>
    <w:rsid w:val="0031590A"/>
    <w:rsid w:val="00324671"/>
    <w:rsid w:val="00325874"/>
    <w:rsid w:val="003267A1"/>
    <w:rsid w:val="00333250"/>
    <w:rsid w:val="0033634B"/>
    <w:rsid w:val="00363A0C"/>
    <w:rsid w:val="00370F2D"/>
    <w:rsid w:val="003772AC"/>
    <w:rsid w:val="0038073F"/>
    <w:rsid w:val="0039166D"/>
    <w:rsid w:val="003956C3"/>
    <w:rsid w:val="003B1A0C"/>
    <w:rsid w:val="003B1C9A"/>
    <w:rsid w:val="003B7B41"/>
    <w:rsid w:val="003D2D65"/>
    <w:rsid w:val="003E007D"/>
    <w:rsid w:val="004007FA"/>
    <w:rsid w:val="004057C7"/>
    <w:rsid w:val="0041450A"/>
    <w:rsid w:val="00433370"/>
    <w:rsid w:val="004352B1"/>
    <w:rsid w:val="00454C7D"/>
    <w:rsid w:val="00464608"/>
    <w:rsid w:val="00470D9D"/>
    <w:rsid w:val="00471688"/>
    <w:rsid w:val="00480A88"/>
    <w:rsid w:val="004926E9"/>
    <w:rsid w:val="004946C6"/>
    <w:rsid w:val="00494CF1"/>
    <w:rsid w:val="0049673A"/>
    <w:rsid w:val="004A2C78"/>
    <w:rsid w:val="004C488F"/>
    <w:rsid w:val="004C4B00"/>
    <w:rsid w:val="004E732E"/>
    <w:rsid w:val="00500304"/>
    <w:rsid w:val="00517FD6"/>
    <w:rsid w:val="00521BE2"/>
    <w:rsid w:val="005303BB"/>
    <w:rsid w:val="00537EB4"/>
    <w:rsid w:val="00584BBC"/>
    <w:rsid w:val="00594463"/>
    <w:rsid w:val="005A5A01"/>
    <w:rsid w:val="005B6FDC"/>
    <w:rsid w:val="005C4178"/>
    <w:rsid w:val="005C6A54"/>
    <w:rsid w:val="00677FD7"/>
    <w:rsid w:val="00691824"/>
    <w:rsid w:val="006D1461"/>
    <w:rsid w:val="006E1ECA"/>
    <w:rsid w:val="006E595F"/>
    <w:rsid w:val="00715A9F"/>
    <w:rsid w:val="00717983"/>
    <w:rsid w:val="007220BA"/>
    <w:rsid w:val="007267A6"/>
    <w:rsid w:val="00731B79"/>
    <w:rsid w:val="00746F20"/>
    <w:rsid w:val="00762A2B"/>
    <w:rsid w:val="007923E9"/>
    <w:rsid w:val="007A09B0"/>
    <w:rsid w:val="007B13E9"/>
    <w:rsid w:val="007B1916"/>
    <w:rsid w:val="007B2F47"/>
    <w:rsid w:val="007E10F3"/>
    <w:rsid w:val="0080258D"/>
    <w:rsid w:val="00804F6A"/>
    <w:rsid w:val="00843B84"/>
    <w:rsid w:val="008464C4"/>
    <w:rsid w:val="008528F4"/>
    <w:rsid w:val="00875956"/>
    <w:rsid w:val="00883EB6"/>
    <w:rsid w:val="008A0EA1"/>
    <w:rsid w:val="008B7F97"/>
    <w:rsid w:val="008C7CE6"/>
    <w:rsid w:val="008D2410"/>
    <w:rsid w:val="008F46E9"/>
    <w:rsid w:val="00905879"/>
    <w:rsid w:val="00907B18"/>
    <w:rsid w:val="00926FC6"/>
    <w:rsid w:val="00950D78"/>
    <w:rsid w:val="00963F30"/>
    <w:rsid w:val="009865AC"/>
    <w:rsid w:val="009923DF"/>
    <w:rsid w:val="009A1140"/>
    <w:rsid w:val="009B05DF"/>
    <w:rsid w:val="009C2586"/>
    <w:rsid w:val="009C6494"/>
    <w:rsid w:val="009E7798"/>
    <w:rsid w:val="00A12FDB"/>
    <w:rsid w:val="00A16208"/>
    <w:rsid w:val="00A2086B"/>
    <w:rsid w:val="00A40966"/>
    <w:rsid w:val="00A418B1"/>
    <w:rsid w:val="00A46EFA"/>
    <w:rsid w:val="00A5047E"/>
    <w:rsid w:val="00A56C74"/>
    <w:rsid w:val="00A61A1D"/>
    <w:rsid w:val="00A707CD"/>
    <w:rsid w:val="00A77B3E"/>
    <w:rsid w:val="00A949E5"/>
    <w:rsid w:val="00AA4FAE"/>
    <w:rsid w:val="00AA65E6"/>
    <w:rsid w:val="00AC4C0B"/>
    <w:rsid w:val="00AC77BD"/>
    <w:rsid w:val="00AE394E"/>
    <w:rsid w:val="00B1602C"/>
    <w:rsid w:val="00B32290"/>
    <w:rsid w:val="00B34540"/>
    <w:rsid w:val="00B417EF"/>
    <w:rsid w:val="00B7012E"/>
    <w:rsid w:val="00B7249D"/>
    <w:rsid w:val="00BF10F7"/>
    <w:rsid w:val="00C06301"/>
    <w:rsid w:val="00C065DF"/>
    <w:rsid w:val="00C138F4"/>
    <w:rsid w:val="00C41921"/>
    <w:rsid w:val="00C720BE"/>
    <w:rsid w:val="00CA2A55"/>
    <w:rsid w:val="00CB2357"/>
    <w:rsid w:val="00CB4DD9"/>
    <w:rsid w:val="00CF5D86"/>
    <w:rsid w:val="00D075A1"/>
    <w:rsid w:val="00D17F54"/>
    <w:rsid w:val="00D56AAD"/>
    <w:rsid w:val="00D64A4A"/>
    <w:rsid w:val="00D74246"/>
    <w:rsid w:val="00D8182A"/>
    <w:rsid w:val="00D91E68"/>
    <w:rsid w:val="00DA78DB"/>
    <w:rsid w:val="00DE0A91"/>
    <w:rsid w:val="00E13985"/>
    <w:rsid w:val="00E1625E"/>
    <w:rsid w:val="00E40E64"/>
    <w:rsid w:val="00E41286"/>
    <w:rsid w:val="00E65B87"/>
    <w:rsid w:val="00E8435B"/>
    <w:rsid w:val="00E91E17"/>
    <w:rsid w:val="00EB0537"/>
    <w:rsid w:val="00EB1C48"/>
    <w:rsid w:val="00EC78D6"/>
    <w:rsid w:val="00EF3E60"/>
    <w:rsid w:val="00F0034D"/>
    <w:rsid w:val="00F11BD0"/>
    <w:rsid w:val="00F21893"/>
    <w:rsid w:val="00F227BE"/>
    <w:rsid w:val="00F32477"/>
    <w:rsid w:val="00F401EA"/>
    <w:rsid w:val="00F6083E"/>
    <w:rsid w:val="00F76769"/>
    <w:rsid w:val="00F83BA4"/>
    <w:rsid w:val="00FA040D"/>
    <w:rsid w:val="00FD08E3"/>
    <w:rsid w:val="00FD7108"/>
    <w:rsid w:val="00FE50F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00844"/>
  <w15:docId w15:val="{4D99E458-7696-4586-ACC6-8F6E29F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D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B417EF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B417EF"/>
  </w:style>
  <w:style w:type="character" w:customStyle="1" w:styleId="a5">
    <w:name w:val="批注文字 字符"/>
    <w:basedOn w:val="a0"/>
    <w:link w:val="a4"/>
    <w:semiHidden/>
    <w:rsid w:val="00B417EF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B417EF"/>
    <w:rPr>
      <w:b/>
      <w:bCs/>
    </w:rPr>
  </w:style>
  <w:style w:type="character" w:customStyle="1" w:styleId="a7">
    <w:name w:val="批注主题 字符"/>
    <w:basedOn w:val="a5"/>
    <w:link w:val="a6"/>
    <w:semiHidden/>
    <w:rsid w:val="00B417EF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4A2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A2C78"/>
    <w:rPr>
      <w:sz w:val="18"/>
      <w:szCs w:val="18"/>
    </w:rPr>
  </w:style>
  <w:style w:type="paragraph" w:styleId="aa">
    <w:name w:val="footer"/>
    <w:basedOn w:val="a"/>
    <w:link w:val="ab"/>
    <w:unhideWhenUsed/>
    <w:rsid w:val="004A2C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A2C78"/>
    <w:rPr>
      <w:sz w:val="18"/>
      <w:szCs w:val="18"/>
    </w:rPr>
  </w:style>
  <w:style w:type="table" w:styleId="ac">
    <w:name w:val="Table Grid"/>
    <w:basedOn w:val="a1"/>
    <w:uiPriority w:val="39"/>
    <w:qFormat/>
    <w:rsid w:val="003267A1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E595F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E5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2022-04-28T20:00:00Z</dcterms:created>
  <dcterms:modified xsi:type="dcterms:W3CDTF">2022-04-28T20:00:00Z</dcterms:modified>
</cp:coreProperties>
</file>