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6EEA3"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t xml:space="preserve">Name of Journal: </w:t>
      </w:r>
      <w:r w:rsidRPr="00CE1773">
        <w:rPr>
          <w:rFonts w:ascii="Book Antiqua" w:eastAsia="Book Antiqua" w:hAnsi="Book Antiqua" w:cs="Book Antiqua"/>
          <w:i/>
          <w:color w:val="000000"/>
        </w:rPr>
        <w:t>World Journal of Methodology</w:t>
      </w:r>
    </w:p>
    <w:p w14:paraId="0C2DB770"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t xml:space="preserve">Manuscript NO: </w:t>
      </w:r>
      <w:r w:rsidRPr="00CE1773">
        <w:rPr>
          <w:rFonts w:ascii="Book Antiqua" w:eastAsia="Book Antiqua" w:hAnsi="Book Antiqua" w:cs="Book Antiqua"/>
          <w:color w:val="000000"/>
        </w:rPr>
        <w:t>73515</w:t>
      </w:r>
    </w:p>
    <w:p w14:paraId="50E2FD75"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t xml:space="preserve">Manuscript Type: </w:t>
      </w:r>
      <w:r w:rsidRPr="00CE1773">
        <w:rPr>
          <w:rFonts w:ascii="Book Antiqua" w:eastAsia="Book Antiqua" w:hAnsi="Book Antiqua" w:cs="Book Antiqua"/>
          <w:color w:val="000000"/>
        </w:rPr>
        <w:t>ORIGINAL ARTICLE</w:t>
      </w:r>
    </w:p>
    <w:p w14:paraId="2F224D11" w14:textId="77777777" w:rsidR="00A77B3E" w:rsidRPr="00CE1773" w:rsidRDefault="00A77B3E" w:rsidP="00CE1773">
      <w:pPr>
        <w:spacing w:line="360" w:lineRule="auto"/>
        <w:jc w:val="both"/>
        <w:rPr>
          <w:rFonts w:ascii="Book Antiqua" w:hAnsi="Book Antiqua"/>
        </w:rPr>
      </w:pPr>
    </w:p>
    <w:p w14:paraId="51F35DAA"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i/>
          <w:color w:val="000000"/>
        </w:rPr>
        <w:t>Clinical and Translational Research</w:t>
      </w:r>
    </w:p>
    <w:p w14:paraId="005D3075"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t xml:space="preserve">COVID-19 and thyroid disease: </w:t>
      </w:r>
      <w:r w:rsidR="007D1BF7" w:rsidRPr="00CE1773">
        <w:rPr>
          <w:rFonts w:ascii="Book Antiqua" w:eastAsia="Book Antiqua" w:hAnsi="Book Antiqua" w:cs="Book Antiqua"/>
          <w:b/>
          <w:color w:val="000000"/>
        </w:rPr>
        <w:t xml:space="preserve">An </w:t>
      </w:r>
      <w:proofErr w:type="spellStart"/>
      <w:r w:rsidRPr="00CE1773">
        <w:rPr>
          <w:rFonts w:ascii="Book Antiqua" w:eastAsia="Book Antiqua" w:hAnsi="Book Antiqua" w:cs="Book Antiqua"/>
          <w:b/>
          <w:color w:val="000000"/>
        </w:rPr>
        <w:t>infodemiological</w:t>
      </w:r>
      <w:proofErr w:type="spellEnd"/>
      <w:r w:rsidRPr="00CE1773">
        <w:rPr>
          <w:rFonts w:ascii="Book Antiqua" w:eastAsia="Book Antiqua" w:hAnsi="Book Antiqua" w:cs="Book Antiqua"/>
          <w:b/>
          <w:color w:val="000000"/>
        </w:rPr>
        <w:t xml:space="preserve"> pilot study</w:t>
      </w:r>
    </w:p>
    <w:p w14:paraId="1218A8FC" w14:textId="77777777" w:rsidR="00A77B3E" w:rsidRPr="00CE1773" w:rsidRDefault="00A77B3E" w:rsidP="00CE1773">
      <w:pPr>
        <w:spacing w:line="360" w:lineRule="auto"/>
        <w:jc w:val="both"/>
        <w:rPr>
          <w:rFonts w:ascii="Book Antiqua" w:hAnsi="Book Antiqua"/>
        </w:rPr>
      </w:pPr>
    </w:p>
    <w:p w14:paraId="57179307" w14:textId="77777777" w:rsidR="00A77B3E" w:rsidRPr="00CE1773" w:rsidRDefault="001A6370" w:rsidP="00CE1773">
      <w:pPr>
        <w:spacing w:line="360" w:lineRule="auto"/>
        <w:jc w:val="both"/>
        <w:rPr>
          <w:rFonts w:ascii="Book Antiqua" w:hAnsi="Book Antiqua"/>
        </w:rPr>
      </w:pPr>
      <w:proofErr w:type="spellStart"/>
      <w:r w:rsidRPr="00CE1773">
        <w:rPr>
          <w:rFonts w:ascii="Book Antiqua" w:eastAsia="Book Antiqua" w:hAnsi="Book Antiqua" w:cs="Book Antiqua"/>
          <w:color w:val="000000"/>
        </w:rPr>
        <w:t>Ilias</w:t>
      </w:r>
      <w:proofErr w:type="spellEnd"/>
      <w:r w:rsidRPr="00CE1773">
        <w:rPr>
          <w:rFonts w:ascii="Book Antiqua" w:eastAsia="Book Antiqua" w:hAnsi="Book Antiqua" w:cs="Book Antiqua"/>
          <w:color w:val="000000"/>
        </w:rPr>
        <w:t xml:space="preserve"> I </w:t>
      </w:r>
      <w:r w:rsidRPr="00CE1773">
        <w:rPr>
          <w:rFonts w:ascii="Book Antiqua" w:eastAsia="Book Antiqua" w:hAnsi="Book Antiqua" w:cs="Book Antiqua"/>
          <w:i/>
          <w:color w:val="000000"/>
        </w:rPr>
        <w:t>et al</w:t>
      </w:r>
      <w:r w:rsidRPr="00CE1773">
        <w:rPr>
          <w:rFonts w:ascii="Book Antiqua" w:eastAsia="Book Antiqua" w:hAnsi="Book Antiqua" w:cs="Book Antiqua"/>
          <w:color w:val="000000"/>
        </w:rPr>
        <w:t xml:space="preserve">. </w:t>
      </w:r>
      <w:r w:rsidR="000643A5" w:rsidRPr="00CE1773">
        <w:rPr>
          <w:rFonts w:ascii="Book Antiqua" w:eastAsia="Book Antiqua" w:hAnsi="Book Antiqua" w:cs="Book Antiqua"/>
          <w:color w:val="000000"/>
        </w:rPr>
        <w:t xml:space="preserve">COVID-19 </w:t>
      </w:r>
      <w:r w:rsidR="007D41FF">
        <w:rPr>
          <w:rFonts w:ascii="Book Antiqua" w:eastAsia="Book Antiqua" w:hAnsi="Book Antiqua" w:cs="Book Antiqua"/>
          <w:color w:val="000000"/>
        </w:rPr>
        <w:t>and</w:t>
      </w:r>
      <w:r w:rsidR="007D41FF" w:rsidRPr="00CE1773">
        <w:rPr>
          <w:rFonts w:ascii="Book Antiqua" w:eastAsia="Book Antiqua" w:hAnsi="Book Antiqua" w:cs="Book Antiqua"/>
          <w:color w:val="000000"/>
        </w:rPr>
        <w:t xml:space="preserve"> </w:t>
      </w:r>
      <w:r w:rsidR="000643A5" w:rsidRPr="00CE1773">
        <w:rPr>
          <w:rFonts w:ascii="Book Antiqua" w:eastAsia="Book Antiqua" w:hAnsi="Book Antiqua" w:cs="Book Antiqua"/>
          <w:color w:val="000000"/>
        </w:rPr>
        <w:t>thyroid disease</w:t>
      </w:r>
    </w:p>
    <w:p w14:paraId="3E7066B0" w14:textId="77777777" w:rsidR="00A77B3E" w:rsidRPr="00CE1773" w:rsidRDefault="00A77B3E" w:rsidP="00CE1773">
      <w:pPr>
        <w:spacing w:line="360" w:lineRule="auto"/>
        <w:jc w:val="both"/>
        <w:rPr>
          <w:rFonts w:ascii="Book Antiqua" w:hAnsi="Book Antiqua"/>
        </w:rPr>
      </w:pPr>
    </w:p>
    <w:p w14:paraId="7920569C" w14:textId="77777777" w:rsidR="00A77B3E" w:rsidRPr="00CE1773" w:rsidRDefault="000643A5" w:rsidP="00CE1773">
      <w:pPr>
        <w:spacing w:line="360" w:lineRule="auto"/>
        <w:jc w:val="both"/>
        <w:rPr>
          <w:rFonts w:ascii="Book Antiqua" w:hAnsi="Book Antiqua"/>
        </w:rPr>
      </w:pPr>
      <w:proofErr w:type="spellStart"/>
      <w:r w:rsidRPr="00CE1773">
        <w:rPr>
          <w:rFonts w:ascii="Book Antiqua" w:eastAsia="Book Antiqua" w:hAnsi="Book Antiqua" w:cs="Book Antiqua"/>
          <w:color w:val="000000"/>
        </w:rPr>
        <w:t>Ioannis</w:t>
      </w:r>
      <w:proofErr w:type="spellEnd"/>
      <w:r w:rsidR="00F3321D">
        <w:rPr>
          <w:rFonts w:ascii="Book Antiqua" w:eastAsia="Book Antiqua" w:hAnsi="Book Antiqua" w:cs="Book Antiqua"/>
          <w:color w:val="000000"/>
        </w:rPr>
        <w:t xml:space="preserve"> </w:t>
      </w:r>
      <w:proofErr w:type="spellStart"/>
      <w:r w:rsidRPr="00CE1773">
        <w:rPr>
          <w:rFonts w:ascii="Book Antiqua" w:eastAsia="Book Antiqua" w:hAnsi="Book Antiqua" w:cs="Book Antiqua"/>
          <w:color w:val="000000"/>
        </w:rPr>
        <w:t>Ilias</w:t>
      </w:r>
      <w:proofErr w:type="spellEnd"/>
      <w:r w:rsidRPr="00CE1773">
        <w:rPr>
          <w:rFonts w:ascii="Book Antiqua" w:eastAsia="Book Antiqua" w:hAnsi="Book Antiqua" w:cs="Book Antiqua"/>
          <w:color w:val="000000"/>
        </w:rPr>
        <w:t xml:space="preserve">, </w:t>
      </w:r>
      <w:proofErr w:type="spellStart"/>
      <w:r w:rsidRPr="00CE1773">
        <w:rPr>
          <w:rFonts w:ascii="Book Antiqua" w:eastAsia="Book Antiqua" w:hAnsi="Book Antiqua" w:cs="Book Antiqua"/>
          <w:color w:val="000000"/>
        </w:rPr>
        <w:t>Charalampos</w:t>
      </w:r>
      <w:proofErr w:type="spellEnd"/>
      <w:r w:rsidRPr="00CE1773">
        <w:rPr>
          <w:rFonts w:ascii="Book Antiqua" w:eastAsia="Book Antiqua" w:hAnsi="Book Antiqua" w:cs="Book Antiqua"/>
          <w:color w:val="000000"/>
        </w:rPr>
        <w:t xml:space="preserve"> Milionis, </w:t>
      </w:r>
      <w:proofErr w:type="spellStart"/>
      <w:r w:rsidRPr="00CE1773">
        <w:rPr>
          <w:rFonts w:ascii="Book Antiqua" w:eastAsia="Book Antiqua" w:hAnsi="Book Antiqua" w:cs="Book Antiqua"/>
          <w:color w:val="000000"/>
        </w:rPr>
        <w:t>Eftychia</w:t>
      </w:r>
      <w:proofErr w:type="spellEnd"/>
      <w:r w:rsidR="00F3321D">
        <w:rPr>
          <w:rFonts w:ascii="Book Antiqua" w:eastAsia="Book Antiqua" w:hAnsi="Book Antiqua" w:cs="Book Antiqua"/>
          <w:color w:val="000000"/>
        </w:rPr>
        <w:t xml:space="preserve"> </w:t>
      </w:r>
      <w:proofErr w:type="spellStart"/>
      <w:r w:rsidRPr="00CE1773">
        <w:rPr>
          <w:rFonts w:ascii="Book Antiqua" w:eastAsia="Book Antiqua" w:hAnsi="Book Antiqua" w:cs="Book Antiqua"/>
          <w:color w:val="000000"/>
        </w:rPr>
        <w:t>Koukkou</w:t>
      </w:r>
      <w:proofErr w:type="spellEnd"/>
    </w:p>
    <w:p w14:paraId="68A7955B" w14:textId="77777777" w:rsidR="00A77B3E" w:rsidRPr="00CE1773" w:rsidRDefault="00A77B3E" w:rsidP="00CE1773">
      <w:pPr>
        <w:spacing w:line="360" w:lineRule="auto"/>
        <w:jc w:val="both"/>
        <w:rPr>
          <w:rFonts w:ascii="Book Antiqua" w:hAnsi="Book Antiqua"/>
        </w:rPr>
      </w:pPr>
    </w:p>
    <w:p w14:paraId="0019B97A" w14:textId="77777777" w:rsidR="00A77B3E" w:rsidRPr="00CE1773" w:rsidRDefault="000643A5" w:rsidP="00CE1773">
      <w:pPr>
        <w:spacing w:line="360" w:lineRule="auto"/>
        <w:jc w:val="both"/>
        <w:rPr>
          <w:rFonts w:ascii="Book Antiqua" w:hAnsi="Book Antiqua"/>
        </w:rPr>
      </w:pPr>
      <w:proofErr w:type="spellStart"/>
      <w:r w:rsidRPr="00CE1773">
        <w:rPr>
          <w:rFonts w:ascii="Book Antiqua" w:eastAsia="Book Antiqua" w:hAnsi="Book Antiqua" w:cs="Book Antiqua"/>
          <w:b/>
          <w:bCs/>
          <w:color w:val="000000"/>
        </w:rPr>
        <w:t>Ioannis</w:t>
      </w:r>
      <w:proofErr w:type="spellEnd"/>
      <w:r w:rsidR="00F3321D">
        <w:rPr>
          <w:rFonts w:ascii="Book Antiqua" w:eastAsia="Book Antiqua" w:hAnsi="Book Antiqua" w:cs="Book Antiqua"/>
          <w:b/>
          <w:bCs/>
          <w:color w:val="000000"/>
        </w:rPr>
        <w:t xml:space="preserve"> </w:t>
      </w:r>
      <w:proofErr w:type="spellStart"/>
      <w:r w:rsidRPr="00CE1773">
        <w:rPr>
          <w:rFonts w:ascii="Book Antiqua" w:eastAsia="Book Antiqua" w:hAnsi="Book Antiqua" w:cs="Book Antiqua"/>
          <w:b/>
          <w:bCs/>
          <w:color w:val="000000"/>
        </w:rPr>
        <w:t>Ilias</w:t>
      </w:r>
      <w:proofErr w:type="spellEnd"/>
      <w:r w:rsidRPr="00CE1773">
        <w:rPr>
          <w:rFonts w:ascii="Book Antiqua" w:eastAsia="Book Antiqua" w:hAnsi="Book Antiqua" w:cs="Book Antiqua"/>
          <w:b/>
          <w:bCs/>
          <w:color w:val="000000"/>
        </w:rPr>
        <w:t xml:space="preserve">, </w:t>
      </w:r>
      <w:proofErr w:type="spellStart"/>
      <w:r w:rsidRPr="00CE1773">
        <w:rPr>
          <w:rFonts w:ascii="Book Antiqua" w:eastAsia="Book Antiqua" w:hAnsi="Book Antiqua" w:cs="Book Antiqua"/>
          <w:b/>
          <w:bCs/>
          <w:color w:val="000000"/>
        </w:rPr>
        <w:t>Charalampos</w:t>
      </w:r>
      <w:proofErr w:type="spellEnd"/>
      <w:r w:rsidRPr="00CE1773">
        <w:rPr>
          <w:rFonts w:ascii="Book Antiqua" w:eastAsia="Book Antiqua" w:hAnsi="Book Antiqua" w:cs="Book Antiqua"/>
          <w:b/>
          <w:bCs/>
          <w:color w:val="000000"/>
        </w:rPr>
        <w:t xml:space="preserve"> Milionis, </w:t>
      </w:r>
      <w:proofErr w:type="spellStart"/>
      <w:r w:rsidRPr="00CE1773">
        <w:rPr>
          <w:rFonts w:ascii="Book Antiqua" w:eastAsia="Book Antiqua" w:hAnsi="Book Antiqua" w:cs="Book Antiqua"/>
          <w:b/>
          <w:bCs/>
          <w:color w:val="000000"/>
        </w:rPr>
        <w:t>Eftychia</w:t>
      </w:r>
      <w:proofErr w:type="spellEnd"/>
      <w:r w:rsidR="00F3321D">
        <w:rPr>
          <w:rFonts w:ascii="Book Antiqua" w:eastAsia="Book Antiqua" w:hAnsi="Book Antiqua" w:cs="Book Antiqua"/>
          <w:b/>
          <w:bCs/>
          <w:color w:val="000000"/>
        </w:rPr>
        <w:t xml:space="preserve"> </w:t>
      </w:r>
      <w:proofErr w:type="spellStart"/>
      <w:r w:rsidRPr="00CE1773">
        <w:rPr>
          <w:rFonts w:ascii="Book Antiqua" w:eastAsia="Book Antiqua" w:hAnsi="Book Antiqua" w:cs="Book Antiqua"/>
          <w:b/>
          <w:bCs/>
          <w:color w:val="000000"/>
        </w:rPr>
        <w:t>Koukkou</w:t>
      </w:r>
      <w:proofErr w:type="spellEnd"/>
      <w:r w:rsidRPr="00CE1773">
        <w:rPr>
          <w:rFonts w:ascii="Book Antiqua" w:eastAsia="Book Antiqua" w:hAnsi="Book Antiqua" w:cs="Book Antiqua"/>
          <w:b/>
          <w:bCs/>
          <w:color w:val="000000"/>
        </w:rPr>
        <w:t xml:space="preserve">, </w:t>
      </w:r>
      <w:r w:rsidRPr="00CE1773">
        <w:rPr>
          <w:rFonts w:ascii="Book Antiqua" w:eastAsia="Book Antiqua" w:hAnsi="Book Antiqua" w:cs="Book Antiqua"/>
          <w:color w:val="000000"/>
        </w:rPr>
        <w:t xml:space="preserve">Department of Endocrinology, Diabetes &amp; Metabolism, Elena </w:t>
      </w:r>
      <w:proofErr w:type="spellStart"/>
      <w:r w:rsidRPr="00CE1773">
        <w:rPr>
          <w:rFonts w:ascii="Book Antiqua" w:eastAsia="Book Antiqua" w:hAnsi="Book Antiqua" w:cs="Book Antiqua"/>
          <w:color w:val="000000"/>
        </w:rPr>
        <w:t>Venizelou</w:t>
      </w:r>
      <w:proofErr w:type="spellEnd"/>
      <w:r w:rsidRPr="00CE1773">
        <w:rPr>
          <w:rFonts w:ascii="Book Antiqua" w:eastAsia="Book Antiqua" w:hAnsi="Book Antiqua" w:cs="Book Antiqua"/>
          <w:color w:val="000000"/>
        </w:rPr>
        <w:t xml:space="preserve"> Hospital, Athens GR-11521, Greece</w:t>
      </w:r>
    </w:p>
    <w:p w14:paraId="75ED22A2" w14:textId="77777777" w:rsidR="00A77B3E" w:rsidRPr="00CE1773" w:rsidRDefault="00A77B3E" w:rsidP="00CE1773">
      <w:pPr>
        <w:spacing w:line="360" w:lineRule="auto"/>
        <w:jc w:val="both"/>
        <w:rPr>
          <w:rFonts w:ascii="Book Antiqua" w:hAnsi="Book Antiqua"/>
        </w:rPr>
      </w:pPr>
    </w:p>
    <w:p w14:paraId="25568C3A"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bCs/>
          <w:color w:val="000000"/>
        </w:rPr>
        <w:t xml:space="preserve">Author contributions: </w:t>
      </w:r>
      <w:r w:rsidRPr="00CE1773">
        <w:rPr>
          <w:rFonts w:ascii="Book Antiqua" w:eastAsia="Book Antiqua" w:hAnsi="Book Antiqua" w:cs="Book Antiqua"/>
          <w:color w:val="000000"/>
        </w:rPr>
        <w:t>All authors conceived this work</w:t>
      </w:r>
      <w:r w:rsidR="007D41FF">
        <w:rPr>
          <w:rFonts w:ascii="Book Antiqua" w:eastAsia="Book Antiqua" w:hAnsi="Book Antiqua" w:cs="Book Antiqua"/>
          <w:color w:val="000000"/>
        </w:rPr>
        <w:t>,</w:t>
      </w:r>
      <w:r w:rsidR="007D41FF" w:rsidRPr="00CE1773">
        <w:rPr>
          <w:rFonts w:ascii="Book Antiqua" w:eastAsia="Book Antiqua" w:hAnsi="Book Antiqua" w:cs="Book Antiqua"/>
          <w:color w:val="000000"/>
        </w:rPr>
        <w:t xml:space="preserve"> </w:t>
      </w:r>
      <w:r w:rsidR="007D41FF">
        <w:rPr>
          <w:rFonts w:ascii="Book Antiqua" w:eastAsia="Book Antiqua" w:hAnsi="Book Antiqua" w:cs="Book Antiqua"/>
          <w:color w:val="000000"/>
        </w:rPr>
        <w:t>searched</w:t>
      </w:r>
      <w:r w:rsidR="007D41FF" w:rsidRPr="00CE1773">
        <w:rPr>
          <w:rFonts w:ascii="Book Antiqua" w:eastAsia="Book Antiqua" w:hAnsi="Book Antiqua" w:cs="Book Antiqua"/>
          <w:color w:val="000000"/>
        </w:rPr>
        <w:t xml:space="preserve"> </w:t>
      </w:r>
      <w:r w:rsidRPr="00CE1773">
        <w:rPr>
          <w:rFonts w:ascii="Book Antiqua" w:eastAsia="Book Antiqua" w:hAnsi="Book Antiqua" w:cs="Book Antiqua"/>
          <w:color w:val="000000"/>
        </w:rPr>
        <w:t>the literature</w:t>
      </w:r>
      <w:r w:rsidR="007D41FF">
        <w:rPr>
          <w:rFonts w:ascii="Book Antiqua" w:eastAsia="Book Antiqua" w:hAnsi="Book Antiqua" w:cs="Book Antiqua"/>
          <w:color w:val="000000"/>
        </w:rPr>
        <w:t>,</w:t>
      </w:r>
      <w:r w:rsidRPr="00CE1773">
        <w:rPr>
          <w:rFonts w:ascii="Book Antiqua" w:eastAsia="Book Antiqua" w:hAnsi="Book Antiqua" w:cs="Book Antiqua"/>
          <w:color w:val="000000"/>
        </w:rPr>
        <w:t xml:space="preserve"> </w:t>
      </w:r>
      <w:r w:rsidR="007D41FF">
        <w:rPr>
          <w:rFonts w:ascii="Book Antiqua" w:eastAsia="Book Antiqua" w:hAnsi="Book Antiqua" w:cs="Book Antiqua"/>
          <w:color w:val="000000"/>
        </w:rPr>
        <w:t>analyzed</w:t>
      </w:r>
      <w:r w:rsidR="007D41FF" w:rsidRPr="00CE1773">
        <w:rPr>
          <w:rFonts w:ascii="Book Antiqua" w:eastAsia="Book Antiqua" w:hAnsi="Book Antiqua" w:cs="Book Antiqua"/>
          <w:color w:val="000000"/>
        </w:rPr>
        <w:t xml:space="preserve"> </w:t>
      </w:r>
      <w:r w:rsidRPr="00CE1773">
        <w:rPr>
          <w:rFonts w:ascii="Book Antiqua" w:eastAsia="Book Antiqua" w:hAnsi="Book Antiqua" w:cs="Book Antiqua"/>
          <w:color w:val="000000"/>
        </w:rPr>
        <w:t>the data, performed the analyses</w:t>
      </w:r>
      <w:r w:rsidR="007D41FF">
        <w:rPr>
          <w:rFonts w:ascii="Book Antiqua" w:eastAsia="Book Antiqua" w:hAnsi="Book Antiqua" w:cs="Book Antiqua"/>
          <w:color w:val="000000"/>
        </w:rPr>
        <w:t>,</w:t>
      </w:r>
      <w:r w:rsidRPr="00CE1773">
        <w:rPr>
          <w:rFonts w:ascii="Book Antiqua" w:eastAsia="Book Antiqua" w:hAnsi="Book Antiqua" w:cs="Book Antiqua"/>
          <w:color w:val="000000"/>
        </w:rPr>
        <w:t xml:space="preserve"> and wrote this manuscript.</w:t>
      </w:r>
    </w:p>
    <w:p w14:paraId="044E596D" w14:textId="77777777" w:rsidR="00A77B3E" w:rsidRPr="00CE1773" w:rsidRDefault="00A77B3E" w:rsidP="00CE1773">
      <w:pPr>
        <w:spacing w:line="360" w:lineRule="auto"/>
        <w:jc w:val="both"/>
        <w:rPr>
          <w:rFonts w:ascii="Book Antiqua" w:hAnsi="Book Antiqua"/>
        </w:rPr>
      </w:pPr>
    </w:p>
    <w:p w14:paraId="4CC96198"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bCs/>
          <w:color w:val="000000"/>
        </w:rPr>
        <w:t xml:space="preserve">Corresponding author: </w:t>
      </w:r>
      <w:proofErr w:type="spellStart"/>
      <w:r w:rsidRPr="00CE1773">
        <w:rPr>
          <w:rFonts w:ascii="Book Antiqua" w:eastAsia="Book Antiqua" w:hAnsi="Book Antiqua" w:cs="Book Antiqua"/>
          <w:b/>
          <w:bCs/>
          <w:color w:val="000000"/>
        </w:rPr>
        <w:t>Ioannis</w:t>
      </w:r>
      <w:proofErr w:type="spellEnd"/>
      <w:r w:rsidR="00F3321D">
        <w:rPr>
          <w:rFonts w:ascii="Book Antiqua" w:eastAsia="Book Antiqua" w:hAnsi="Book Antiqua" w:cs="Book Antiqua"/>
          <w:b/>
          <w:bCs/>
          <w:color w:val="000000"/>
        </w:rPr>
        <w:t xml:space="preserve"> </w:t>
      </w:r>
      <w:proofErr w:type="spellStart"/>
      <w:r w:rsidRPr="00CE1773">
        <w:rPr>
          <w:rFonts w:ascii="Book Antiqua" w:eastAsia="Book Antiqua" w:hAnsi="Book Antiqua" w:cs="Book Antiqua"/>
          <w:b/>
          <w:bCs/>
          <w:color w:val="000000"/>
        </w:rPr>
        <w:t>Ilias</w:t>
      </w:r>
      <w:proofErr w:type="spellEnd"/>
      <w:r w:rsidRPr="00CE1773">
        <w:rPr>
          <w:rFonts w:ascii="Book Antiqua" w:eastAsia="Book Antiqua" w:hAnsi="Book Antiqua" w:cs="Book Antiqua"/>
          <w:b/>
          <w:bCs/>
          <w:color w:val="000000"/>
        </w:rPr>
        <w:t xml:space="preserve">, MD, PhD, Consultant Physician-Scientist, </w:t>
      </w:r>
      <w:r w:rsidRPr="00CE1773">
        <w:rPr>
          <w:rFonts w:ascii="Book Antiqua" w:eastAsia="Book Antiqua" w:hAnsi="Book Antiqua" w:cs="Book Antiqua"/>
          <w:color w:val="000000"/>
        </w:rPr>
        <w:t xml:space="preserve">Department of Endocrinology, Diabetes &amp; Metabolism, Elena </w:t>
      </w:r>
      <w:proofErr w:type="spellStart"/>
      <w:r w:rsidRPr="00CE1773">
        <w:rPr>
          <w:rFonts w:ascii="Book Antiqua" w:eastAsia="Book Antiqua" w:hAnsi="Book Antiqua" w:cs="Book Antiqua"/>
          <w:color w:val="000000"/>
        </w:rPr>
        <w:t>Venizelou</w:t>
      </w:r>
      <w:proofErr w:type="spellEnd"/>
      <w:r w:rsidRPr="00CE1773">
        <w:rPr>
          <w:rFonts w:ascii="Book Antiqua" w:eastAsia="Book Antiqua" w:hAnsi="Book Antiqua" w:cs="Book Antiqua"/>
          <w:color w:val="000000"/>
        </w:rPr>
        <w:t xml:space="preserve"> Hospital, 2, Elena </w:t>
      </w:r>
      <w:proofErr w:type="spellStart"/>
      <w:r w:rsidRPr="00CE1773">
        <w:rPr>
          <w:rFonts w:ascii="Book Antiqua" w:eastAsia="Book Antiqua" w:hAnsi="Book Antiqua" w:cs="Book Antiqua"/>
          <w:color w:val="000000"/>
        </w:rPr>
        <w:t>Venizelou</w:t>
      </w:r>
      <w:proofErr w:type="spellEnd"/>
      <w:r w:rsidRPr="00CE1773">
        <w:rPr>
          <w:rFonts w:ascii="Book Antiqua" w:eastAsia="Book Antiqua" w:hAnsi="Book Antiqua" w:cs="Book Antiqua"/>
          <w:color w:val="000000"/>
        </w:rPr>
        <w:t xml:space="preserve"> Sq., Athens GR-11521, Greece. iiliasmd@yahoo.com</w:t>
      </w:r>
    </w:p>
    <w:p w14:paraId="64B1EA7E" w14:textId="77777777" w:rsidR="00A77B3E" w:rsidRPr="00CE1773" w:rsidRDefault="00A77B3E" w:rsidP="00CE1773">
      <w:pPr>
        <w:spacing w:line="360" w:lineRule="auto"/>
        <w:jc w:val="both"/>
        <w:rPr>
          <w:rFonts w:ascii="Book Antiqua" w:hAnsi="Book Antiqua"/>
        </w:rPr>
      </w:pPr>
    </w:p>
    <w:p w14:paraId="187DE1A8"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bCs/>
          <w:color w:val="000000"/>
        </w:rPr>
        <w:t xml:space="preserve">Received: </w:t>
      </w:r>
      <w:r w:rsidRPr="00CE1773">
        <w:rPr>
          <w:rFonts w:ascii="Book Antiqua" w:eastAsia="Book Antiqua" w:hAnsi="Book Antiqua" w:cs="Book Antiqua"/>
          <w:color w:val="000000"/>
        </w:rPr>
        <w:t>November 23, 2021</w:t>
      </w:r>
    </w:p>
    <w:p w14:paraId="3046A381"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bCs/>
          <w:color w:val="000000"/>
        </w:rPr>
        <w:t xml:space="preserve">Revised: </w:t>
      </w:r>
      <w:r w:rsidR="001F6CE0" w:rsidRPr="001F6CE0">
        <w:rPr>
          <w:rFonts w:ascii="Book Antiqua" w:eastAsia="Book Antiqua" w:hAnsi="Book Antiqua" w:cs="Book Antiqua"/>
          <w:bCs/>
          <w:color w:val="000000"/>
        </w:rPr>
        <w:t>February 11, 2022</w:t>
      </w:r>
    </w:p>
    <w:p w14:paraId="20FB4B8E" w14:textId="69739FBA"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bCs/>
          <w:color w:val="000000"/>
        </w:rPr>
        <w:t>Accepted:</w:t>
      </w:r>
      <w:r w:rsidRPr="00E72115">
        <w:rPr>
          <w:rFonts w:ascii="Book Antiqua" w:eastAsia="Book Antiqua" w:hAnsi="Book Antiqua" w:cs="Book Antiqua"/>
          <w:bCs/>
          <w:color w:val="000000"/>
        </w:rPr>
        <w:t xml:space="preserve"> </w:t>
      </w:r>
      <w:ins w:id="0" w:author="Liansheng Ma" w:date="2022-03-26T06:40:00Z">
        <w:r w:rsidR="00560474" w:rsidRPr="00560474">
          <w:rPr>
            <w:rFonts w:ascii="Book Antiqua" w:eastAsia="Book Antiqua" w:hAnsi="Book Antiqua" w:cs="Book Antiqua"/>
            <w:bCs/>
            <w:color w:val="000000"/>
          </w:rPr>
          <w:t>March 26, 2022</w:t>
        </w:r>
      </w:ins>
    </w:p>
    <w:p w14:paraId="638E4932"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bCs/>
          <w:color w:val="000000"/>
        </w:rPr>
        <w:t xml:space="preserve">Published online: </w:t>
      </w:r>
    </w:p>
    <w:p w14:paraId="649AEF5C" w14:textId="77777777" w:rsidR="00A77B3E" w:rsidRPr="00CE1773" w:rsidRDefault="00A77B3E" w:rsidP="00CE1773">
      <w:pPr>
        <w:spacing w:line="360" w:lineRule="auto"/>
        <w:jc w:val="both"/>
        <w:rPr>
          <w:rFonts w:ascii="Book Antiqua" w:hAnsi="Book Antiqua"/>
        </w:rPr>
        <w:sectPr w:rsidR="00A77B3E" w:rsidRPr="00CE1773">
          <w:footerReference w:type="default" r:id="rId6"/>
          <w:pgSz w:w="12240" w:h="15840"/>
          <w:pgMar w:top="1440" w:right="1440" w:bottom="1440" w:left="1440" w:header="720" w:footer="720" w:gutter="0"/>
          <w:cols w:space="720"/>
          <w:docGrid w:linePitch="360"/>
        </w:sectPr>
      </w:pPr>
    </w:p>
    <w:p w14:paraId="26DD815A"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lastRenderedPageBreak/>
        <w:t>Abstract</w:t>
      </w:r>
    </w:p>
    <w:p w14:paraId="1AB826E0"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BACKGROUND</w:t>
      </w:r>
    </w:p>
    <w:p w14:paraId="25B8164D"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 xml:space="preserve">Google Trends searches for symptoms and/or diseases may reflect actual disease epidemiology. Recently, Google Trends searches for </w:t>
      </w:r>
      <w:r w:rsidR="00E0719F" w:rsidRPr="00E0719F">
        <w:rPr>
          <w:rFonts w:ascii="Book Antiqua" w:eastAsia="Book Antiqua" w:hAnsi="Book Antiqua" w:cs="Book Antiqua"/>
          <w:color w:val="000000"/>
        </w:rPr>
        <w:t>coronavirus disease 2019 (COVID-19)</w:t>
      </w:r>
      <w:r w:rsidRPr="00CE1773">
        <w:rPr>
          <w:rFonts w:ascii="Book Antiqua" w:eastAsia="Book Antiqua" w:hAnsi="Book Antiqua" w:cs="Book Antiqua"/>
          <w:color w:val="000000"/>
        </w:rPr>
        <w:t>-associated terms have been linked to the epidemiology of COVID-19. Some studies have linked COVID-19 with thyroid disease.</w:t>
      </w:r>
    </w:p>
    <w:p w14:paraId="223C40EC" w14:textId="77777777" w:rsidR="00A77B3E" w:rsidRPr="00CE1773" w:rsidRDefault="00A77B3E" w:rsidP="00CE1773">
      <w:pPr>
        <w:spacing w:line="360" w:lineRule="auto"/>
        <w:jc w:val="both"/>
        <w:rPr>
          <w:rFonts w:ascii="Book Antiqua" w:hAnsi="Book Antiqua"/>
        </w:rPr>
      </w:pPr>
    </w:p>
    <w:p w14:paraId="7C935301"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AIM</w:t>
      </w:r>
    </w:p>
    <w:p w14:paraId="3AE45330" w14:textId="77777777" w:rsidR="00A77B3E" w:rsidRPr="00CE1773" w:rsidRDefault="005D752A" w:rsidP="00CE1773">
      <w:pPr>
        <w:spacing w:line="360" w:lineRule="auto"/>
        <w:jc w:val="both"/>
        <w:rPr>
          <w:rFonts w:ascii="Book Antiqua" w:hAnsi="Book Antiqua"/>
        </w:rPr>
      </w:pPr>
      <w:r>
        <w:rPr>
          <w:rFonts w:ascii="Book Antiqua" w:eastAsia="Book Antiqua" w:hAnsi="Book Antiqua" w:cs="Book Antiqua"/>
          <w:color w:val="000000"/>
        </w:rPr>
        <w:t>T</w:t>
      </w:r>
      <w:r w:rsidR="000643A5" w:rsidRPr="00CE1773">
        <w:rPr>
          <w:rFonts w:ascii="Book Antiqua" w:eastAsia="Book Antiqua" w:hAnsi="Book Antiqua" w:cs="Book Antiqua"/>
          <w:color w:val="000000"/>
        </w:rPr>
        <w:t xml:space="preserve">o assess COVID-19 cases </w:t>
      </w:r>
      <w:r w:rsidR="000643A5" w:rsidRPr="00CE1773">
        <w:rPr>
          <w:rFonts w:ascii="Book Antiqua" w:eastAsia="Book Antiqua" w:hAnsi="Book Antiqua" w:cs="Book Antiqua"/>
          <w:i/>
          <w:iCs/>
          <w:color w:val="000000"/>
        </w:rPr>
        <w:t>per se</w:t>
      </w:r>
      <w:r w:rsidR="00F3321D">
        <w:rPr>
          <w:rFonts w:ascii="Book Antiqua" w:eastAsia="Book Antiqua" w:hAnsi="Book Antiqua" w:cs="Book Antiqua"/>
          <w:i/>
          <w:iCs/>
          <w:color w:val="000000"/>
        </w:rPr>
        <w:t xml:space="preserve"> </w:t>
      </w:r>
      <w:r w:rsidR="000643A5" w:rsidRPr="00CE1773">
        <w:rPr>
          <w:rFonts w:ascii="Book Antiqua" w:eastAsia="Book Antiqua" w:hAnsi="Book Antiqua" w:cs="Book Antiqua"/>
          <w:i/>
          <w:iCs/>
          <w:color w:val="000000"/>
        </w:rPr>
        <w:t>vs</w:t>
      </w:r>
      <w:r w:rsidR="000643A5" w:rsidRPr="00CE1773">
        <w:rPr>
          <w:rFonts w:ascii="Book Antiqua" w:eastAsia="Book Antiqua" w:hAnsi="Book Antiqua" w:cs="Book Antiqua"/>
          <w:color w:val="000000"/>
        </w:rPr>
        <w:t xml:space="preserve"> COVID-19-associated Google Trends searches and thyroid-associated Google Trends searches.</w:t>
      </w:r>
    </w:p>
    <w:p w14:paraId="64581BCC" w14:textId="77777777" w:rsidR="00A77B3E" w:rsidRPr="00CE1773" w:rsidRDefault="00A77B3E" w:rsidP="00CE1773">
      <w:pPr>
        <w:spacing w:line="360" w:lineRule="auto"/>
        <w:jc w:val="both"/>
        <w:rPr>
          <w:rFonts w:ascii="Book Antiqua" w:hAnsi="Book Antiqua"/>
        </w:rPr>
      </w:pPr>
    </w:p>
    <w:p w14:paraId="232F4644"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METHODS</w:t>
      </w:r>
    </w:p>
    <w:p w14:paraId="67A75A6B"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 xml:space="preserve">We collected data on worldwide weekly </w:t>
      </w:r>
      <w:r w:rsidR="007D41FF" w:rsidRPr="00CE1773">
        <w:rPr>
          <w:rFonts w:ascii="Book Antiqua" w:eastAsia="Book Antiqua" w:hAnsi="Book Antiqua" w:cs="Book Antiqua"/>
          <w:color w:val="000000"/>
        </w:rPr>
        <w:t>Google Trends</w:t>
      </w:r>
      <w:r w:rsidR="007D41FF" w:rsidRPr="00CE1773" w:rsidDel="007D41FF">
        <w:rPr>
          <w:rFonts w:ascii="Book Antiqua" w:eastAsia="Book Antiqua" w:hAnsi="Book Antiqua" w:cs="Book Antiqua"/>
          <w:color w:val="000000"/>
        </w:rPr>
        <w:t xml:space="preserve"> </w:t>
      </w:r>
      <w:r w:rsidRPr="00CE1773">
        <w:rPr>
          <w:rFonts w:ascii="Book Antiqua" w:eastAsia="Book Antiqua" w:hAnsi="Book Antiqua" w:cs="Book Antiqua"/>
          <w:color w:val="000000"/>
        </w:rPr>
        <w:t>searches regarding “COVID-19”, “</w:t>
      </w:r>
      <w:r w:rsidR="001449AE" w:rsidRPr="001449AE">
        <w:rPr>
          <w:rFonts w:ascii="Book Antiqua" w:eastAsia="Book Antiqua" w:hAnsi="Book Antiqua" w:cs="Book Antiqua"/>
          <w:color w:val="000000"/>
        </w:rPr>
        <w:t>severe acute respiratory syndrome coronavirus 2 (SARS-CoV-2)</w:t>
      </w:r>
      <w:r w:rsidRPr="00CE1773">
        <w:rPr>
          <w:rFonts w:ascii="Book Antiqua" w:eastAsia="Book Antiqua" w:hAnsi="Book Antiqua" w:cs="Book Antiqua"/>
          <w:color w:val="000000"/>
        </w:rPr>
        <w:t>”, “coronavirus”, “smell”, “taste”, “cough”, “thyroid”, “thyroiditis”</w:t>
      </w:r>
      <w:r w:rsidR="007D41FF">
        <w:rPr>
          <w:rFonts w:ascii="Book Antiqua" w:eastAsia="Book Antiqua" w:hAnsi="Book Antiqua" w:cs="Book Antiqua"/>
          <w:color w:val="000000"/>
        </w:rPr>
        <w:t>,</w:t>
      </w:r>
      <w:r w:rsidRPr="00CE1773">
        <w:rPr>
          <w:rFonts w:ascii="Book Antiqua" w:eastAsia="Book Antiqua" w:hAnsi="Book Antiqua" w:cs="Book Antiqua"/>
          <w:color w:val="000000"/>
        </w:rPr>
        <w:t xml:space="preserve"> and “subacute thyroiditis” for 92 </w:t>
      </w:r>
      <w:proofErr w:type="spellStart"/>
      <w:r w:rsidRPr="00CE1773">
        <w:rPr>
          <w:rFonts w:ascii="Book Antiqua" w:eastAsia="Book Antiqua" w:hAnsi="Book Antiqua" w:cs="Book Antiqua"/>
          <w:color w:val="000000"/>
        </w:rPr>
        <w:t>wk</w:t>
      </w:r>
      <w:proofErr w:type="spellEnd"/>
      <w:r w:rsidRPr="00CE1773">
        <w:rPr>
          <w:rFonts w:ascii="Book Antiqua" w:eastAsia="Book Antiqua" w:hAnsi="Book Antiqua" w:cs="Book Antiqua"/>
          <w:color w:val="000000"/>
        </w:rPr>
        <w:t xml:space="preserve"> and worldwide weekly COVID-19 cases' statistics in the same time period. The study period was split in half (approximately corresponding to the preponderance of different SARS-COV-2 virus variants) and in each time period we performed cross-correlation analysis and mediation analysis.</w:t>
      </w:r>
    </w:p>
    <w:p w14:paraId="1A44B229" w14:textId="77777777" w:rsidR="00A77B3E" w:rsidRPr="00CE1773" w:rsidRDefault="00A77B3E" w:rsidP="00CE1773">
      <w:pPr>
        <w:spacing w:line="360" w:lineRule="auto"/>
        <w:jc w:val="both"/>
        <w:rPr>
          <w:rFonts w:ascii="Book Antiqua" w:hAnsi="Book Antiqua"/>
        </w:rPr>
      </w:pPr>
    </w:p>
    <w:p w14:paraId="587388F6"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RESULTS</w:t>
      </w:r>
    </w:p>
    <w:p w14:paraId="635A3CCD"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 xml:space="preserve">Significant positive cross-correlation function values were noted in both time periods. More in detail, COVID-19 cases </w:t>
      </w:r>
      <w:r w:rsidRPr="004F4CBE">
        <w:rPr>
          <w:rFonts w:ascii="Book Antiqua" w:eastAsia="Book Antiqua" w:hAnsi="Book Antiqua" w:cs="Book Antiqua"/>
          <w:i/>
          <w:color w:val="000000"/>
        </w:rPr>
        <w:t>per se</w:t>
      </w:r>
      <w:r w:rsidRPr="00CE1773">
        <w:rPr>
          <w:rFonts w:ascii="Book Antiqua" w:eastAsia="Book Antiqua" w:hAnsi="Book Antiqua" w:cs="Book Antiqua"/>
          <w:color w:val="000000"/>
        </w:rPr>
        <w:t xml:space="preserve"> were found to be associated with no lag with Google Trends searches for COVID-19 symptoms in the first time period and in the second time period to lead searches for symptoms, COVID-19 terms</w:t>
      </w:r>
      <w:r w:rsidR="007D41FF">
        <w:rPr>
          <w:rFonts w:ascii="Book Antiqua" w:eastAsia="Book Antiqua" w:hAnsi="Book Antiqua" w:cs="Book Antiqua"/>
          <w:color w:val="000000"/>
        </w:rPr>
        <w:t>, and</w:t>
      </w:r>
      <w:r w:rsidRPr="00CE1773">
        <w:rPr>
          <w:rFonts w:ascii="Book Antiqua" w:eastAsia="Book Antiqua" w:hAnsi="Book Antiqua" w:cs="Book Antiqua"/>
          <w:color w:val="000000"/>
        </w:rPr>
        <w:t xml:space="preserve"> thyroid terms. COVID-19 cases </w:t>
      </w:r>
      <w:r w:rsidRPr="004F4CBE">
        <w:rPr>
          <w:rFonts w:ascii="Book Antiqua" w:eastAsia="Book Antiqua" w:hAnsi="Book Antiqua" w:cs="Book Antiqua"/>
          <w:i/>
          <w:color w:val="000000"/>
        </w:rPr>
        <w:t>per se</w:t>
      </w:r>
      <w:r w:rsidRPr="00CE1773">
        <w:rPr>
          <w:rFonts w:ascii="Book Antiqua" w:eastAsia="Book Antiqua" w:hAnsi="Book Antiqua" w:cs="Book Antiqua"/>
          <w:color w:val="000000"/>
        </w:rPr>
        <w:t xml:space="preserve"> were associated with thyroid-related searches in both time periods. In the second time period, the effect of “COVID-19” searches on “thyroid’ searches was significantly mediated by COVID-19 cases (</w:t>
      </w:r>
      <w:r w:rsidRPr="00CE1773">
        <w:rPr>
          <w:rFonts w:ascii="Book Antiqua" w:eastAsia="Book Antiqua" w:hAnsi="Book Antiqua" w:cs="Book Antiqua"/>
          <w:i/>
          <w:iCs/>
          <w:color w:val="000000"/>
        </w:rPr>
        <w:t>P</w:t>
      </w:r>
      <w:r w:rsidRPr="00CE1773">
        <w:rPr>
          <w:rFonts w:ascii="Book Antiqua" w:eastAsia="Book Antiqua" w:hAnsi="Book Antiqua" w:cs="Book Antiqua"/>
          <w:color w:val="000000"/>
        </w:rPr>
        <w:t xml:space="preserve"> = 0.048).</w:t>
      </w:r>
    </w:p>
    <w:p w14:paraId="17DB72D8" w14:textId="77777777" w:rsidR="00A77B3E" w:rsidRPr="00CE1773" w:rsidRDefault="00A77B3E" w:rsidP="00CE1773">
      <w:pPr>
        <w:spacing w:line="360" w:lineRule="auto"/>
        <w:jc w:val="both"/>
        <w:rPr>
          <w:rFonts w:ascii="Book Antiqua" w:hAnsi="Book Antiqua"/>
        </w:rPr>
      </w:pPr>
    </w:p>
    <w:p w14:paraId="58D1914C"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lastRenderedPageBreak/>
        <w:t>CONCLUSION</w:t>
      </w:r>
    </w:p>
    <w:p w14:paraId="7ABFFFBA"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Searches for a non-specific symptom or COVID-19 search terms mostly le</w:t>
      </w:r>
      <w:r w:rsidR="007D41FF">
        <w:rPr>
          <w:rFonts w:ascii="Book Antiqua" w:eastAsia="Book Antiqua" w:hAnsi="Book Antiqua" w:cs="Book Antiqua"/>
          <w:color w:val="000000"/>
        </w:rPr>
        <w:t>a</w:t>
      </w:r>
      <w:r w:rsidRPr="00CE1773">
        <w:rPr>
          <w:rFonts w:ascii="Book Antiqua" w:eastAsia="Book Antiqua" w:hAnsi="Book Antiqua" w:cs="Book Antiqua"/>
          <w:color w:val="000000"/>
        </w:rPr>
        <w:t>d Google Trends thyroid-related searches, in the second time period. This time frame/sequence particularly in the second time period (noted by the preponderance of the SARS-COV-2 delta variant</w:t>
      </w:r>
      <w:r w:rsidR="007D41FF" w:rsidRPr="00CE1773">
        <w:rPr>
          <w:rFonts w:ascii="Book Antiqua" w:eastAsia="Book Antiqua" w:hAnsi="Book Antiqua" w:cs="Book Antiqua"/>
          <w:color w:val="000000"/>
        </w:rPr>
        <w:t>)</w:t>
      </w:r>
      <w:r w:rsidR="007D41FF">
        <w:rPr>
          <w:rFonts w:ascii="Book Antiqua" w:eastAsia="Book Antiqua" w:hAnsi="Book Antiqua" w:cs="Book Antiqua"/>
          <w:color w:val="000000"/>
        </w:rPr>
        <w:t xml:space="preserve"> </w:t>
      </w:r>
      <w:r w:rsidRPr="00CE1773">
        <w:rPr>
          <w:rFonts w:ascii="Book Antiqua" w:eastAsia="Book Antiqua" w:hAnsi="Book Antiqua" w:cs="Book Antiqua"/>
          <w:color w:val="000000"/>
        </w:rPr>
        <w:t xml:space="preserve">lends some credence to associations of COVID-19 cases </w:t>
      </w:r>
      <w:r w:rsidRPr="004F4CBE">
        <w:rPr>
          <w:rFonts w:ascii="Book Antiqua" w:eastAsia="Book Antiqua" w:hAnsi="Book Antiqua" w:cs="Book Antiqua"/>
          <w:i/>
          <w:color w:val="000000"/>
        </w:rPr>
        <w:t>per se</w:t>
      </w:r>
      <w:r w:rsidRPr="00CE1773">
        <w:rPr>
          <w:rFonts w:ascii="Book Antiqua" w:eastAsia="Book Antiqua" w:hAnsi="Book Antiqua" w:cs="Book Antiqua"/>
          <w:color w:val="000000"/>
        </w:rPr>
        <w:t xml:space="preserve"> with (apparent) thyroid disease (</w:t>
      </w:r>
      <w:r w:rsidRPr="004F4CBE">
        <w:rPr>
          <w:rFonts w:ascii="Book Antiqua" w:eastAsia="Book Antiqua" w:hAnsi="Book Antiqua" w:cs="Book Antiqua"/>
          <w:i/>
          <w:color w:val="000000"/>
        </w:rPr>
        <w:t>via</w:t>
      </w:r>
      <w:r w:rsidRPr="00576862">
        <w:rPr>
          <w:rFonts w:ascii="Book Antiqua" w:eastAsia="Book Antiqua" w:hAnsi="Book Antiqua" w:cs="Book Antiqua"/>
          <w:color w:val="000000"/>
        </w:rPr>
        <w:t xml:space="preserve"> </w:t>
      </w:r>
      <w:r w:rsidRPr="00CE1773">
        <w:rPr>
          <w:rFonts w:ascii="Book Antiqua" w:eastAsia="Book Antiqua" w:hAnsi="Book Antiqua" w:cs="Book Antiqua"/>
          <w:color w:val="000000"/>
        </w:rPr>
        <w:t>searches for them).</w:t>
      </w:r>
    </w:p>
    <w:p w14:paraId="32C26AB9" w14:textId="77777777" w:rsidR="00A77B3E" w:rsidRPr="00CE1773" w:rsidRDefault="00A77B3E" w:rsidP="00CE1773">
      <w:pPr>
        <w:spacing w:line="360" w:lineRule="auto"/>
        <w:jc w:val="both"/>
        <w:rPr>
          <w:rFonts w:ascii="Book Antiqua" w:hAnsi="Book Antiqua"/>
        </w:rPr>
      </w:pPr>
    </w:p>
    <w:p w14:paraId="67850143"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bCs/>
          <w:color w:val="000000"/>
        </w:rPr>
        <w:t xml:space="preserve">Key Words: </w:t>
      </w:r>
      <w:r w:rsidRPr="00CE1773">
        <w:rPr>
          <w:rFonts w:ascii="Book Antiqua" w:eastAsia="Book Antiqua" w:hAnsi="Book Antiqua" w:cs="Book Antiqua"/>
          <w:color w:val="000000"/>
        </w:rPr>
        <w:t xml:space="preserve">Data </w:t>
      </w:r>
      <w:r w:rsidR="007D41FF">
        <w:rPr>
          <w:rFonts w:ascii="Book Antiqua" w:eastAsia="Book Antiqua" w:hAnsi="Book Antiqua" w:cs="Book Antiqua"/>
          <w:color w:val="000000"/>
        </w:rPr>
        <w:t>c</w:t>
      </w:r>
      <w:r w:rsidR="007D41FF" w:rsidRPr="00CE1773">
        <w:rPr>
          <w:rFonts w:ascii="Book Antiqua" w:eastAsia="Book Antiqua" w:hAnsi="Book Antiqua" w:cs="Book Antiqua"/>
          <w:color w:val="000000"/>
        </w:rPr>
        <w:t>ollection</w:t>
      </w:r>
      <w:r w:rsidRPr="00CE1773">
        <w:rPr>
          <w:rFonts w:ascii="Book Antiqua" w:eastAsia="Book Antiqua" w:hAnsi="Book Antiqua" w:cs="Book Antiqua"/>
          <w:color w:val="000000"/>
        </w:rPr>
        <w:t xml:space="preserve">; Epidemiology; Thyroid; Medical </w:t>
      </w:r>
      <w:r w:rsidR="007D41FF">
        <w:rPr>
          <w:rFonts w:ascii="Book Antiqua" w:eastAsia="Book Antiqua" w:hAnsi="Book Antiqua" w:cs="Book Antiqua"/>
          <w:color w:val="000000"/>
        </w:rPr>
        <w:t>i</w:t>
      </w:r>
      <w:r w:rsidR="007D41FF" w:rsidRPr="00CE1773">
        <w:rPr>
          <w:rFonts w:ascii="Book Antiqua" w:eastAsia="Book Antiqua" w:hAnsi="Book Antiqua" w:cs="Book Antiqua"/>
          <w:color w:val="000000"/>
        </w:rPr>
        <w:t>nformatics</w:t>
      </w:r>
      <w:r w:rsidRPr="00CE1773">
        <w:rPr>
          <w:rFonts w:ascii="Book Antiqua" w:eastAsia="Book Antiqua" w:hAnsi="Book Antiqua" w:cs="Book Antiqua"/>
          <w:color w:val="000000"/>
        </w:rPr>
        <w:t>; Methods; Trends</w:t>
      </w:r>
    </w:p>
    <w:p w14:paraId="748E612C" w14:textId="77777777" w:rsidR="00A77B3E" w:rsidRPr="00CE1773" w:rsidRDefault="00A77B3E" w:rsidP="00CE1773">
      <w:pPr>
        <w:spacing w:line="360" w:lineRule="auto"/>
        <w:jc w:val="both"/>
        <w:rPr>
          <w:rFonts w:ascii="Book Antiqua" w:hAnsi="Book Antiqua"/>
        </w:rPr>
      </w:pPr>
    </w:p>
    <w:p w14:paraId="1532BC2A" w14:textId="77777777" w:rsidR="00A77B3E" w:rsidRPr="00CE1773" w:rsidRDefault="000643A5" w:rsidP="00CE1773">
      <w:pPr>
        <w:spacing w:line="360" w:lineRule="auto"/>
        <w:jc w:val="both"/>
        <w:rPr>
          <w:rFonts w:ascii="Book Antiqua" w:hAnsi="Book Antiqua"/>
        </w:rPr>
      </w:pPr>
      <w:proofErr w:type="spellStart"/>
      <w:r w:rsidRPr="00CE1773">
        <w:rPr>
          <w:rFonts w:ascii="Book Antiqua" w:eastAsia="Book Antiqua" w:hAnsi="Book Antiqua" w:cs="Book Antiqua"/>
          <w:color w:val="000000"/>
        </w:rPr>
        <w:t>Ilias</w:t>
      </w:r>
      <w:proofErr w:type="spellEnd"/>
      <w:r w:rsidRPr="00CE1773">
        <w:rPr>
          <w:rFonts w:ascii="Book Antiqua" w:eastAsia="Book Antiqua" w:hAnsi="Book Antiqua" w:cs="Book Antiqua"/>
          <w:color w:val="000000"/>
        </w:rPr>
        <w:t xml:space="preserve"> I, Milionis C, </w:t>
      </w:r>
      <w:proofErr w:type="spellStart"/>
      <w:r w:rsidRPr="00CE1773">
        <w:rPr>
          <w:rFonts w:ascii="Book Antiqua" w:eastAsia="Book Antiqua" w:hAnsi="Book Antiqua" w:cs="Book Antiqua"/>
          <w:color w:val="000000"/>
        </w:rPr>
        <w:t>Koukkou</w:t>
      </w:r>
      <w:proofErr w:type="spellEnd"/>
      <w:r w:rsidRPr="00CE1773">
        <w:rPr>
          <w:rFonts w:ascii="Book Antiqua" w:eastAsia="Book Antiqua" w:hAnsi="Book Antiqua" w:cs="Book Antiqua"/>
          <w:color w:val="000000"/>
        </w:rPr>
        <w:t xml:space="preserve"> E. COVID-19 and thyroid disease: </w:t>
      </w:r>
      <w:r w:rsidR="008413E9" w:rsidRPr="00CE1773">
        <w:rPr>
          <w:rFonts w:ascii="Book Antiqua" w:eastAsia="Book Antiqua" w:hAnsi="Book Antiqua" w:cs="Book Antiqua"/>
          <w:color w:val="000000"/>
        </w:rPr>
        <w:t xml:space="preserve">An </w:t>
      </w:r>
      <w:proofErr w:type="spellStart"/>
      <w:r w:rsidRPr="00CE1773">
        <w:rPr>
          <w:rFonts w:ascii="Book Antiqua" w:eastAsia="Book Antiqua" w:hAnsi="Book Antiqua" w:cs="Book Antiqua"/>
          <w:color w:val="000000"/>
        </w:rPr>
        <w:t>infodemiological</w:t>
      </w:r>
      <w:proofErr w:type="spellEnd"/>
      <w:r w:rsidRPr="00CE1773">
        <w:rPr>
          <w:rFonts w:ascii="Book Antiqua" w:eastAsia="Book Antiqua" w:hAnsi="Book Antiqua" w:cs="Book Antiqua"/>
          <w:color w:val="000000"/>
        </w:rPr>
        <w:t xml:space="preserve"> pilot study. </w:t>
      </w:r>
      <w:r w:rsidRPr="00CE1773">
        <w:rPr>
          <w:rFonts w:ascii="Book Antiqua" w:eastAsia="Book Antiqua" w:hAnsi="Book Antiqua" w:cs="Book Antiqua"/>
          <w:i/>
          <w:iCs/>
          <w:color w:val="000000"/>
        </w:rPr>
        <w:t xml:space="preserve">World J </w:t>
      </w:r>
      <w:proofErr w:type="spellStart"/>
      <w:r w:rsidRPr="00CE1773">
        <w:rPr>
          <w:rFonts w:ascii="Book Antiqua" w:eastAsia="Book Antiqua" w:hAnsi="Book Antiqua" w:cs="Book Antiqua"/>
          <w:i/>
          <w:iCs/>
          <w:color w:val="000000"/>
        </w:rPr>
        <w:t>Methodol</w:t>
      </w:r>
      <w:proofErr w:type="spellEnd"/>
      <w:r w:rsidRPr="00CE1773">
        <w:rPr>
          <w:rFonts w:ascii="Book Antiqua" w:eastAsia="Book Antiqua" w:hAnsi="Book Antiqua" w:cs="Book Antiqua"/>
          <w:color w:val="000000"/>
        </w:rPr>
        <w:t xml:space="preserve"> 2022; In press</w:t>
      </w:r>
    </w:p>
    <w:p w14:paraId="56694F61" w14:textId="77777777" w:rsidR="00A77B3E" w:rsidRPr="00CE1773" w:rsidRDefault="00A77B3E" w:rsidP="00CE1773">
      <w:pPr>
        <w:spacing w:line="360" w:lineRule="auto"/>
        <w:jc w:val="both"/>
        <w:rPr>
          <w:rFonts w:ascii="Book Antiqua" w:hAnsi="Book Antiqua"/>
        </w:rPr>
      </w:pPr>
    </w:p>
    <w:p w14:paraId="211717F4"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bCs/>
          <w:color w:val="000000"/>
        </w:rPr>
        <w:t xml:space="preserve">Core Tip: </w:t>
      </w:r>
      <w:r w:rsidRPr="00CE1773">
        <w:rPr>
          <w:rFonts w:ascii="Book Antiqua" w:eastAsia="Book Antiqua" w:hAnsi="Book Antiqua" w:cs="Book Antiqua"/>
          <w:color w:val="000000"/>
        </w:rPr>
        <w:t xml:space="preserve">Google Trends searches for </w:t>
      </w:r>
      <w:r w:rsidR="008413E9" w:rsidRPr="008413E9">
        <w:rPr>
          <w:rFonts w:ascii="Book Antiqua" w:eastAsia="Book Antiqua" w:hAnsi="Book Antiqua" w:cs="Book Antiqua"/>
          <w:color w:val="000000"/>
        </w:rPr>
        <w:t>coronavirus disease 2019 (COVID-19)</w:t>
      </w:r>
      <w:r w:rsidRPr="00CE1773">
        <w:rPr>
          <w:rFonts w:ascii="Book Antiqua" w:eastAsia="Book Antiqua" w:hAnsi="Book Antiqua" w:cs="Book Antiqua"/>
          <w:color w:val="000000"/>
        </w:rPr>
        <w:t xml:space="preserve">-associated terms have been linked to the epidemiology of COVID-19. In this study we aimed to assess worldwide COVID-19 cases </w:t>
      </w:r>
      <w:r w:rsidRPr="004F4CBE">
        <w:rPr>
          <w:rFonts w:ascii="Book Antiqua" w:eastAsia="Book Antiqua" w:hAnsi="Book Antiqua" w:cs="Book Antiqua"/>
          <w:i/>
          <w:color w:val="000000"/>
        </w:rPr>
        <w:t>per se</w:t>
      </w:r>
      <w:r w:rsidRPr="00CE1773">
        <w:rPr>
          <w:rFonts w:ascii="Book Antiqua" w:eastAsia="Book Antiqua" w:hAnsi="Book Antiqua" w:cs="Book Antiqua"/>
          <w:color w:val="000000"/>
        </w:rPr>
        <w:t xml:space="preserve"> </w:t>
      </w:r>
      <w:r w:rsidRPr="00CE1773">
        <w:rPr>
          <w:rFonts w:ascii="Book Antiqua" w:eastAsia="Book Antiqua" w:hAnsi="Book Antiqua" w:cs="Book Antiqua"/>
          <w:i/>
          <w:iCs/>
          <w:color w:val="000000"/>
        </w:rPr>
        <w:t>vs</w:t>
      </w:r>
      <w:r w:rsidRPr="00CE1773">
        <w:rPr>
          <w:rFonts w:ascii="Book Antiqua" w:eastAsia="Book Antiqua" w:hAnsi="Book Antiqua" w:cs="Book Antiqua"/>
          <w:color w:val="000000"/>
        </w:rPr>
        <w:t xml:space="preserve"> COVID-19-associated Google Trends searches and thyroid-associated Google Trends searches for 92 wk. The study period was split in half and in each time period we performed cross-correlation analysis and mediation analysis. Significant cross correlation function factors for “COVID-19” and “</w:t>
      </w:r>
      <w:r w:rsidR="0094234E" w:rsidRPr="0094234E">
        <w:rPr>
          <w:rFonts w:ascii="Book Antiqua" w:eastAsia="Book Antiqua" w:hAnsi="Book Antiqua" w:cs="Book Antiqua"/>
          <w:color w:val="000000"/>
        </w:rPr>
        <w:t>severe acute respiratory syndrome coronavirus 2 (SARS-CoV-2)</w:t>
      </w:r>
      <w:r w:rsidRPr="00CE1773">
        <w:rPr>
          <w:rFonts w:ascii="Book Antiqua" w:eastAsia="Book Antiqua" w:hAnsi="Book Antiqua" w:cs="Book Antiqua"/>
          <w:color w:val="000000"/>
        </w:rPr>
        <w:t xml:space="preserve">” were mostly found in the second time period, whereas COVID-19 cases </w:t>
      </w:r>
      <w:r w:rsidRPr="004F4CBE">
        <w:rPr>
          <w:rFonts w:ascii="Book Antiqua" w:eastAsia="Book Antiqua" w:hAnsi="Book Antiqua" w:cs="Book Antiqua"/>
          <w:i/>
          <w:color w:val="000000"/>
        </w:rPr>
        <w:t>per se</w:t>
      </w:r>
      <w:r w:rsidRPr="00CE1773">
        <w:rPr>
          <w:rFonts w:ascii="Book Antiqua" w:eastAsia="Book Antiqua" w:hAnsi="Book Antiqua" w:cs="Book Antiqua"/>
          <w:color w:val="000000"/>
        </w:rPr>
        <w:t xml:space="preserve"> were associated with “thyroid” searches in both time periods. In the second time period, which was characterized by the spread of SARS-CoV-2 delta variant, the effect of “COVID-19” searches on “thyroid” searches was significantly mediated by COVID-19 cases (</w:t>
      </w:r>
      <w:r w:rsidRPr="00CE1773">
        <w:rPr>
          <w:rFonts w:ascii="Book Antiqua" w:eastAsia="Book Antiqua" w:hAnsi="Book Antiqua" w:cs="Book Antiqua"/>
          <w:i/>
          <w:iCs/>
          <w:color w:val="000000"/>
        </w:rPr>
        <w:t>P</w:t>
      </w:r>
      <w:r w:rsidRPr="00CE1773">
        <w:rPr>
          <w:rFonts w:ascii="Book Antiqua" w:eastAsia="Book Antiqua" w:hAnsi="Book Antiqua" w:cs="Book Antiqua"/>
          <w:color w:val="000000"/>
        </w:rPr>
        <w:t xml:space="preserve"> = 0.048). The observed time frame/sequence lends some credence to associations of COVID-19 cases </w:t>
      </w:r>
      <w:r w:rsidRPr="004F4CBE">
        <w:rPr>
          <w:rFonts w:ascii="Book Antiqua" w:eastAsia="Book Antiqua" w:hAnsi="Book Antiqua" w:cs="Book Antiqua"/>
          <w:i/>
          <w:color w:val="000000"/>
        </w:rPr>
        <w:t>per se</w:t>
      </w:r>
      <w:r w:rsidRPr="00CE1773">
        <w:rPr>
          <w:rFonts w:ascii="Book Antiqua" w:eastAsia="Book Antiqua" w:hAnsi="Book Antiqua" w:cs="Book Antiqua"/>
          <w:color w:val="000000"/>
        </w:rPr>
        <w:t xml:space="preserve"> with (apparent) thyroid disease.</w:t>
      </w:r>
    </w:p>
    <w:p w14:paraId="0DFEABB5" w14:textId="77777777" w:rsidR="00A77B3E" w:rsidRPr="00CE1773" w:rsidRDefault="00A77B3E" w:rsidP="00CE1773">
      <w:pPr>
        <w:spacing w:line="360" w:lineRule="auto"/>
        <w:jc w:val="both"/>
        <w:rPr>
          <w:rFonts w:ascii="Book Antiqua" w:hAnsi="Book Antiqua"/>
        </w:rPr>
      </w:pPr>
    </w:p>
    <w:p w14:paraId="7E0DFDD7"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aps/>
          <w:color w:val="000000"/>
          <w:u w:val="single"/>
        </w:rPr>
        <w:t>INTRODUCTION</w:t>
      </w:r>
    </w:p>
    <w:p w14:paraId="79D01F0F"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lastRenderedPageBreak/>
        <w:t xml:space="preserve">Digital epidemiology uses digital data which was not generated with the primary goal of serving epidemiological </w:t>
      </w:r>
      <w:proofErr w:type="gramStart"/>
      <w:r w:rsidRPr="00CE1773">
        <w:rPr>
          <w:rFonts w:ascii="Book Antiqua" w:eastAsia="Book Antiqua" w:hAnsi="Book Antiqua" w:cs="Book Antiqua"/>
          <w:color w:val="000000"/>
        </w:rPr>
        <w:t>research</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1]</w:t>
      </w:r>
      <w:r w:rsidRPr="00CE1773">
        <w:rPr>
          <w:rFonts w:ascii="Book Antiqua" w:eastAsia="Book Antiqua" w:hAnsi="Book Antiqua" w:cs="Book Antiqua"/>
          <w:color w:val="000000"/>
        </w:rPr>
        <w:t>; such data are within the domain of “</w:t>
      </w:r>
      <w:proofErr w:type="spellStart"/>
      <w:r w:rsidRPr="00CE1773">
        <w:rPr>
          <w:rFonts w:ascii="Book Antiqua" w:eastAsia="Book Antiqua" w:hAnsi="Book Antiqua" w:cs="Book Antiqua"/>
          <w:color w:val="000000"/>
        </w:rPr>
        <w:t>infodemiology</w:t>
      </w:r>
      <w:proofErr w:type="spellEnd"/>
      <w:r w:rsidRPr="00CE1773">
        <w:rPr>
          <w:rFonts w:ascii="Book Antiqua" w:eastAsia="Book Antiqua" w:hAnsi="Book Antiqua" w:cs="Book Antiqua"/>
          <w:color w:val="000000"/>
        </w:rPr>
        <w:t>”</w:t>
      </w:r>
      <w:r w:rsidRPr="00CE1773">
        <w:rPr>
          <w:rFonts w:ascii="Book Antiqua" w:eastAsia="Book Antiqua" w:hAnsi="Book Antiqua" w:cs="Book Antiqua"/>
          <w:color w:val="000000"/>
          <w:vertAlign w:val="superscript"/>
        </w:rPr>
        <w:t>[2]</w:t>
      </w:r>
      <w:r w:rsidRPr="00CE1773">
        <w:rPr>
          <w:rFonts w:ascii="Book Antiqua" w:eastAsia="Book Antiqua" w:hAnsi="Book Antiqua" w:cs="Book Antiqua"/>
          <w:color w:val="000000"/>
        </w:rPr>
        <w:t xml:space="preserve">. Google Trends (available at </w:t>
      </w:r>
      <w:r w:rsidRPr="00E51CA1">
        <w:rPr>
          <w:rFonts w:ascii="Book Antiqua" w:eastAsia="Book Antiqua" w:hAnsi="Book Antiqua" w:cs="Book Antiqua"/>
          <w:color w:val="000000"/>
        </w:rPr>
        <w:t>https://trends.google.com)</w:t>
      </w:r>
      <w:r w:rsidRPr="00CE1773">
        <w:rPr>
          <w:rFonts w:ascii="Book Antiqua" w:eastAsia="Book Antiqua" w:hAnsi="Book Antiqua" w:cs="Book Antiqua"/>
          <w:color w:val="000000"/>
        </w:rPr>
        <w:t xml:space="preserve"> searches may - according to some researchers - accurately reflect the epidemiology of infectious, acute</w:t>
      </w:r>
      <w:r w:rsidR="007D41FF">
        <w:rPr>
          <w:rFonts w:ascii="Book Antiqua" w:eastAsia="Book Antiqua" w:hAnsi="Book Antiqua" w:cs="Book Antiqua"/>
          <w:color w:val="000000"/>
        </w:rPr>
        <w:t>,</w:t>
      </w:r>
      <w:r w:rsidRPr="00CE1773">
        <w:rPr>
          <w:rFonts w:ascii="Book Antiqua" w:eastAsia="Book Antiqua" w:hAnsi="Book Antiqua" w:cs="Book Antiqua"/>
          <w:color w:val="000000"/>
        </w:rPr>
        <w:t xml:space="preserve"> or chronic diseases, including</w:t>
      </w:r>
      <w:r w:rsidR="004F4CBE">
        <w:rPr>
          <w:rFonts w:ascii="Book Antiqua" w:eastAsia="Book Antiqua" w:hAnsi="Book Antiqua" w:cs="Book Antiqua"/>
          <w:color w:val="000000"/>
        </w:rPr>
        <w:t>,</w:t>
      </w:r>
      <w:r w:rsidRPr="00CE1773">
        <w:rPr>
          <w:rFonts w:ascii="Book Antiqua" w:eastAsia="Book Antiqua" w:hAnsi="Book Antiqua" w:cs="Book Antiqua"/>
          <w:color w:val="000000"/>
        </w:rPr>
        <w:t xml:space="preserve"> among others</w:t>
      </w:r>
      <w:r w:rsidR="004F4CBE">
        <w:rPr>
          <w:rFonts w:ascii="Book Antiqua" w:eastAsia="Book Antiqua" w:hAnsi="Book Antiqua" w:cs="Book Antiqua"/>
          <w:color w:val="000000"/>
        </w:rPr>
        <w:t>,</w:t>
      </w:r>
      <w:r w:rsidRPr="00CE1773">
        <w:rPr>
          <w:rFonts w:ascii="Book Antiqua" w:eastAsia="Book Antiqua" w:hAnsi="Book Antiqua" w:cs="Book Antiqua"/>
          <w:color w:val="000000"/>
        </w:rPr>
        <w:t xml:space="preserve"> coronary or thyroid disease</w:t>
      </w:r>
      <w:r w:rsidRPr="00CE1773">
        <w:rPr>
          <w:rFonts w:ascii="Book Antiqua" w:eastAsia="Book Antiqua" w:hAnsi="Book Antiqua" w:cs="Book Antiqua"/>
          <w:color w:val="000000"/>
          <w:vertAlign w:val="superscript"/>
        </w:rPr>
        <w:t>[2-10]</w:t>
      </w:r>
      <w:r w:rsidRPr="00CE1773">
        <w:rPr>
          <w:rFonts w:ascii="Book Antiqua" w:eastAsia="Book Antiqua" w:hAnsi="Book Antiqua" w:cs="Book Antiqua"/>
          <w:color w:val="000000"/>
        </w:rPr>
        <w:t>. Recently, Google Trends searches for COVID-19-associated terms have been tentatively linked to the epidemiology of COVID-19</w:t>
      </w:r>
      <w:r w:rsidRPr="00CE1773">
        <w:rPr>
          <w:rFonts w:ascii="Book Antiqua" w:eastAsia="Book Antiqua" w:hAnsi="Book Antiqua" w:cs="Book Antiqua"/>
          <w:color w:val="000000"/>
          <w:vertAlign w:val="superscript"/>
        </w:rPr>
        <w:t>[11-17]</w:t>
      </w:r>
      <w:r w:rsidRPr="00CE1773">
        <w:rPr>
          <w:rFonts w:ascii="Book Antiqua" w:eastAsia="Book Antiqua" w:hAnsi="Book Antiqua" w:cs="Book Antiqua"/>
          <w:color w:val="000000"/>
        </w:rPr>
        <w:t xml:space="preserve">. Some - but not all – clinical studies have linked COVID-19 with thyroid function abnormalities and more particularly with a form of subacute-like </w:t>
      </w:r>
      <w:proofErr w:type="gramStart"/>
      <w:r w:rsidRPr="00CE1773">
        <w:rPr>
          <w:rFonts w:ascii="Book Antiqua" w:eastAsia="Book Antiqua" w:hAnsi="Book Antiqua" w:cs="Book Antiqua"/>
          <w:color w:val="000000"/>
        </w:rPr>
        <w:t>thyroiditis</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18-22]</w:t>
      </w:r>
      <w:r w:rsidRPr="00CE1773">
        <w:rPr>
          <w:rFonts w:ascii="Book Antiqua" w:eastAsia="Book Antiqua" w:hAnsi="Book Antiqua" w:cs="Book Antiqua"/>
          <w:color w:val="000000"/>
        </w:rPr>
        <w:t>. Since the use of Google Trends to study a wide range of medical topics is becoming more widespread and the available research on COVID-19-related thyroid disease is conflicting, with this work we aimed to look at the issue of COVID-19-related thyroid disease from a different angle, namely</w:t>
      </w:r>
      <w:r w:rsidR="007D41FF">
        <w:rPr>
          <w:rFonts w:ascii="Book Antiqua" w:eastAsia="Book Antiqua" w:hAnsi="Book Antiqua" w:cs="Book Antiqua"/>
          <w:color w:val="000000"/>
        </w:rPr>
        <w:t>,</w:t>
      </w:r>
      <w:r w:rsidRPr="00CE1773">
        <w:rPr>
          <w:rFonts w:ascii="Book Antiqua" w:eastAsia="Book Antiqua" w:hAnsi="Book Antiqua" w:cs="Book Antiqua"/>
          <w:color w:val="000000"/>
        </w:rPr>
        <w:t xml:space="preserve"> that of digital epidemiology, since the latter may be a useful adjunct to classical epidemiology.</w:t>
      </w:r>
    </w:p>
    <w:p w14:paraId="40446953" w14:textId="77777777" w:rsidR="00A77B3E" w:rsidRPr="00CE1773" w:rsidRDefault="00A77B3E" w:rsidP="00CE1773">
      <w:pPr>
        <w:spacing w:line="360" w:lineRule="auto"/>
        <w:jc w:val="both"/>
        <w:rPr>
          <w:rFonts w:ascii="Book Antiqua" w:hAnsi="Book Antiqua"/>
        </w:rPr>
      </w:pPr>
    </w:p>
    <w:p w14:paraId="1B897E21"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aps/>
          <w:color w:val="000000"/>
          <w:u w:val="single"/>
        </w:rPr>
        <w:t>MATERIALS AND METHODS</w:t>
      </w:r>
    </w:p>
    <w:p w14:paraId="04B87DD3" w14:textId="77777777" w:rsidR="007D41FF" w:rsidRPr="004F4CBE" w:rsidRDefault="001E0A1A" w:rsidP="00CE1773">
      <w:pPr>
        <w:spacing w:line="360" w:lineRule="auto"/>
        <w:jc w:val="both"/>
        <w:rPr>
          <w:rFonts w:ascii="Book Antiqua" w:eastAsia="Book Antiqua" w:hAnsi="Book Antiqua" w:cs="Book Antiqua"/>
          <w:b/>
          <w:i/>
          <w:color w:val="000000"/>
        </w:rPr>
      </w:pPr>
      <w:r w:rsidRPr="004F4CBE">
        <w:rPr>
          <w:rFonts w:ascii="Book Antiqua" w:eastAsia="Book Antiqua" w:hAnsi="Book Antiqua" w:cs="Book Antiqua"/>
          <w:b/>
          <w:i/>
          <w:color w:val="000000"/>
        </w:rPr>
        <w:t xml:space="preserve">Data and </w:t>
      </w:r>
      <w:r w:rsidR="007D41FF">
        <w:rPr>
          <w:rFonts w:ascii="Book Antiqua" w:eastAsia="Book Antiqua" w:hAnsi="Book Antiqua" w:cs="Book Antiqua"/>
          <w:b/>
          <w:i/>
          <w:color w:val="000000"/>
        </w:rPr>
        <w:t>d</w:t>
      </w:r>
      <w:r w:rsidR="007D41FF" w:rsidRPr="004F4CBE">
        <w:rPr>
          <w:rFonts w:ascii="Book Antiqua" w:eastAsia="Book Antiqua" w:hAnsi="Book Antiqua" w:cs="Book Antiqua"/>
          <w:b/>
          <w:i/>
          <w:color w:val="000000"/>
        </w:rPr>
        <w:t xml:space="preserve">ata </w:t>
      </w:r>
      <w:r w:rsidR="007D41FF">
        <w:rPr>
          <w:rFonts w:ascii="Book Antiqua" w:eastAsia="Book Antiqua" w:hAnsi="Book Antiqua" w:cs="Book Antiqua"/>
          <w:b/>
          <w:i/>
          <w:color w:val="000000"/>
        </w:rPr>
        <w:t>c</w:t>
      </w:r>
      <w:r w:rsidR="007D41FF" w:rsidRPr="004F4CBE">
        <w:rPr>
          <w:rFonts w:ascii="Book Antiqua" w:eastAsia="Book Antiqua" w:hAnsi="Book Antiqua" w:cs="Book Antiqua"/>
          <w:b/>
          <w:i/>
          <w:color w:val="000000"/>
        </w:rPr>
        <w:t>ollection</w:t>
      </w:r>
    </w:p>
    <w:p w14:paraId="34BFC638" w14:textId="4CDF4E8C" w:rsidR="00A77B3E" w:rsidRDefault="000643A5" w:rsidP="00CE1773">
      <w:pPr>
        <w:spacing w:line="360" w:lineRule="auto"/>
        <w:jc w:val="both"/>
        <w:rPr>
          <w:rFonts w:ascii="Book Antiqua" w:eastAsia="Book Antiqua" w:hAnsi="Book Antiqua" w:cs="Book Antiqua"/>
          <w:color w:val="000000"/>
        </w:rPr>
      </w:pPr>
      <w:r w:rsidRPr="00CE1773">
        <w:rPr>
          <w:rFonts w:ascii="Book Antiqua" w:eastAsia="Book Antiqua" w:hAnsi="Book Antiqua" w:cs="Book Antiqua"/>
          <w:color w:val="000000"/>
        </w:rPr>
        <w:t xml:space="preserve">We collected data on worldwide weekly Google Trends searches, by means of their “relative search volumes” (RSVs). The latter </w:t>
      </w:r>
      <w:r w:rsidR="007D41FF">
        <w:rPr>
          <w:rFonts w:ascii="Book Antiqua" w:eastAsia="Book Antiqua" w:hAnsi="Book Antiqua" w:cs="Book Antiqua"/>
          <w:color w:val="000000"/>
        </w:rPr>
        <w:t>is</w:t>
      </w:r>
      <w:r w:rsidR="007D41FF" w:rsidRPr="00CE1773">
        <w:rPr>
          <w:rFonts w:ascii="Book Antiqua" w:eastAsia="Book Antiqua" w:hAnsi="Book Antiqua" w:cs="Book Antiqua"/>
          <w:color w:val="000000"/>
        </w:rPr>
        <w:t xml:space="preserve"> </w:t>
      </w:r>
      <w:r w:rsidRPr="00CE1773">
        <w:rPr>
          <w:rFonts w:ascii="Book Antiqua" w:eastAsia="Book Antiqua" w:hAnsi="Book Antiqua" w:cs="Book Antiqua"/>
          <w:color w:val="000000"/>
        </w:rPr>
        <w:t>normalized internet search volume values over a given time period, with a minimum of 0 and a maximum of 100</w:t>
      </w:r>
      <w:r w:rsidR="007D41FF">
        <w:rPr>
          <w:rFonts w:ascii="Book Antiqua" w:eastAsia="Book Antiqua" w:hAnsi="Book Antiqua" w:cs="Book Antiqua"/>
          <w:color w:val="000000"/>
        </w:rPr>
        <w:t xml:space="preserve"> (</w:t>
      </w:r>
      <w:r w:rsidRPr="00CE1773">
        <w:rPr>
          <w:rFonts w:ascii="Book Antiqua" w:eastAsia="Book Antiqua" w:hAnsi="Book Antiqua" w:cs="Book Antiqua"/>
          <w:color w:val="000000"/>
        </w:rPr>
        <w:t xml:space="preserve">see also </w:t>
      </w:r>
      <w:hyperlink r:id="rId7" w:history="1">
        <w:r w:rsidR="007D41FF" w:rsidRPr="00DB3198">
          <w:rPr>
            <w:rStyle w:val="aa"/>
            <w:rFonts w:ascii="Book Antiqua" w:eastAsia="Book Antiqua" w:hAnsi="Book Antiqua" w:cs="Book Antiqua"/>
          </w:rPr>
          <w:t>https://support.google.com/trends/).</w:t>
        </w:r>
      </w:hyperlink>
      <w:r w:rsidRPr="00CE1773">
        <w:rPr>
          <w:rFonts w:ascii="Book Antiqua" w:eastAsia="Book Antiqua" w:hAnsi="Book Antiqua" w:cs="Book Antiqua"/>
          <w:color w:val="000000"/>
        </w:rPr>
        <w:t xml:space="preserve"> More in detail, we used the worldwide RSVs of the search terms in the English language for “COVID-19”, “SARS-CoV-2”, “coronavirus”, “smell”, “taste”, “cough”, “thyroid”, “thyroiditis”</w:t>
      </w:r>
      <w:r w:rsidR="007D41FF">
        <w:rPr>
          <w:rFonts w:ascii="Book Antiqua" w:eastAsia="Book Antiqua" w:hAnsi="Book Antiqua" w:cs="Book Antiqua"/>
          <w:color w:val="000000"/>
        </w:rPr>
        <w:t>,</w:t>
      </w:r>
      <w:r w:rsidRPr="00CE1773">
        <w:rPr>
          <w:rFonts w:ascii="Book Antiqua" w:eastAsia="Book Antiqua" w:hAnsi="Book Antiqua" w:cs="Book Antiqua"/>
          <w:color w:val="000000"/>
        </w:rPr>
        <w:t xml:space="preserve"> and “subacute thyroiditis” for 92 </w:t>
      </w:r>
      <w:proofErr w:type="spellStart"/>
      <w:r w:rsidRPr="00CE1773">
        <w:rPr>
          <w:rFonts w:ascii="Book Antiqua" w:eastAsia="Book Antiqua" w:hAnsi="Book Antiqua" w:cs="Book Antiqua"/>
          <w:color w:val="000000"/>
        </w:rPr>
        <w:t>wk</w:t>
      </w:r>
      <w:proofErr w:type="spellEnd"/>
      <w:r w:rsidRPr="00CE1773">
        <w:rPr>
          <w:rFonts w:ascii="Book Antiqua" w:eastAsia="Book Antiqua" w:hAnsi="Book Antiqua" w:cs="Book Antiqua"/>
          <w:color w:val="000000"/>
        </w:rPr>
        <w:t xml:space="preserve">, from January 26, 2020 to October 24, 2021. The search terms were chosen because of their ubiquity and uniformity in lay and medical terms. For the same time period, worldwide weekly COVID-19 cases' statistics, as provided by the Johns Hopkins University Coronavirus Resource Center (available at </w:t>
      </w:r>
      <w:hyperlink r:id="rId8" w:history="1">
        <w:r w:rsidR="007D41FF" w:rsidRPr="00DB3198">
          <w:rPr>
            <w:rStyle w:val="aa"/>
            <w:rFonts w:ascii="Book Antiqua" w:eastAsia="Book Antiqua" w:hAnsi="Book Antiqua" w:cs="Book Antiqua"/>
          </w:rPr>
          <w:t>https://coronavirus.jhu.edu/map.html)</w:t>
        </w:r>
      </w:hyperlink>
      <w:r w:rsidR="007D41FF">
        <w:rPr>
          <w:rFonts w:ascii="Book Antiqua" w:eastAsia="Book Antiqua" w:hAnsi="Book Antiqua" w:cs="Book Antiqua"/>
          <w:color w:val="000000"/>
        </w:rPr>
        <w:t xml:space="preserve">, </w:t>
      </w:r>
      <w:r w:rsidRPr="00CE1773">
        <w:rPr>
          <w:rFonts w:ascii="Book Antiqua" w:eastAsia="Book Antiqua" w:hAnsi="Book Antiqua" w:cs="Book Antiqua"/>
          <w:color w:val="000000"/>
        </w:rPr>
        <w:t xml:space="preserve">were </w:t>
      </w:r>
      <w:proofErr w:type="gramStart"/>
      <w:r w:rsidRPr="00CE1773">
        <w:rPr>
          <w:rFonts w:ascii="Book Antiqua" w:eastAsia="Book Antiqua" w:hAnsi="Book Antiqua" w:cs="Book Antiqua"/>
          <w:color w:val="000000"/>
        </w:rPr>
        <w:t>collected</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23]</w:t>
      </w:r>
      <w:r w:rsidRPr="00CE1773">
        <w:rPr>
          <w:rFonts w:ascii="Book Antiqua" w:eastAsia="Book Antiqua" w:hAnsi="Book Antiqua" w:cs="Book Antiqua"/>
          <w:color w:val="000000"/>
        </w:rPr>
        <w:t xml:space="preserve">. The study period was split in half: </w:t>
      </w:r>
      <w:r w:rsidR="00832B20" w:rsidRPr="00CE1773">
        <w:rPr>
          <w:rFonts w:ascii="Book Antiqua" w:eastAsia="Book Antiqua" w:hAnsi="Book Antiqua" w:cs="Book Antiqua"/>
          <w:color w:val="000000"/>
        </w:rPr>
        <w:t xml:space="preserve">The </w:t>
      </w:r>
      <w:r w:rsidRPr="00CE1773">
        <w:rPr>
          <w:rFonts w:ascii="Book Antiqua" w:eastAsia="Book Antiqua" w:hAnsi="Book Antiqua" w:cs="Book Antiqua"/>
          <w:color w:val="000000"/>
        </w:rPr>
        <w:t>first half corresponded to the time period with preponderance of the SARS-CoV-2 alpha variant and the second to the time period with pre</w:t>
      </w:r>
      <w:r w:rsidR="003956C5">
        <w:rPr>
          <w:rFonts w:ascii="Book Antiqua" w:eastAsia="Book Antiqua" w:hAnsi="Book Antiqua" w:cs="Book Antiqua"/>
          <w:color w:val="000000"/>
        </w:rPr>
        <w:t>ponderance of the delta variant</w:t>
      </w:r>
      <w:r w:rsidRPr="00CE1773">
        <w:rPr>
          <w:rFonts w:ascii="Book Antiqua" w:eastAsia="Book Antiqua" w:hAnsi="Book Antiqua" w:cs="Book Antiqua"/>
          <w:color w:val="000000"/>
        </w:rPr>
        <w:t xml:space="preserve"> (Figure 1).</w:t>
      </w:r>
    </w:p>
    <w:p w14:paraId="2DD52561" w14:textId="77777777" w:rsidR="009867FB" w:rsidRPr="00CE1773" w:rsidRDefault="009867FB" w:rsidP="00CE1773">
      <w:pPr>
        <w:spacing w:line="360" w:lineRule="auto"/>
        <w:jc w:val="both"/>
        <w:rPr>
          <w:rFonts w:ascii="Book Antiqua" w:hAnsi="Book Antiqua"/>
        </w:rPr>
      </w:pPr>
    </w:p>
    <w:p w14:paraId="3C241F85" w14:textId="77777777" w:rsidR="006241ED" w:rsidRPr="006241ED" w:rsidRDefault="000643A5" w:rsidP="00CE1773">
      <w:pPr>
        <w:spacing w:line="360" w:lineRule="auto"/>
        <w:jc w:val="both"/>
        <w:rPr>
          <w:rFonts w:ascii="Book Antiqua" w:eastAsia="Book Antiqua" w:hAnsi="Book Antiqua" w:cs="Book Antiqua"/>
          <w:b/>
          <w:i/>
          <w:color w:val="000000"/>
        </w:rPr>
      </w:pPr>
      <w:r w:rsidRPr="006241ED">
        <w:rPr>
          <w:rFonts w:ascii="Book Antiqua" w:eastAsia="Book Antiqua" w:hAnsi="Book Antiqua" w:cs="Book Antiqua"/>
          <w:b/>
          <w:i/>
          <w:color w:val="000000"/>
        </w:rPr>
        <w:t xml:space="preserve">Statistical </w:t>
      </w:r>
      <w:r w:rsidR="006241ED" w:rsidRPr="006241ED">
        <w:rPr>
          <w:rFonts w:ascii="Book Antiqua" w:eastAsia="Book Antiqua" w:hAnsi="Book Antiqua" w:cs="Book Antiqua"/>
          <w:b/>
          <w:i/>
          <w:color w:val="000000"/>
        </w:rPr>
        <w:t>analysis</w:t>
      </w:r>
    </w:p>
    <w:p w14:paraId="50DA0E9A"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In each of the aforementioned time periods</w:t>
      </w:r>
      <w:r w:rsidR="007D41FF">
        <w:rPr>
          <w:rFonts w:ascii="Book Antiqua" w:eastAsia="Book Antiqua" w:hAnsi="Book Antiqua" w:cs="Book Antiqua"/>
          <w:color w:val="000000"/>
        </w:rPr>
        <w:t>,</w:t>
      </w:r>
      <w:r w:rsidRPr="00CE1773">
        <w:rPr>
          <w:rFonts w:ascii="Book Antiqua" w:eastAsia="Book Antiqua" w:hAnsi="Book Antiqua" w:cs="Book Antiqua"/>
          <w:color w:val="000000"/>
        </w:rPr>
        <w:t xml:space="preserve"> we performed cross-correlation analysis. The threshold for statistical significance of each cross-correlation factor value at the </w:t>
      </w:r>
      <w:r w:rsidRPr="00CE1773">
        <w:rPr>
          <w:rFonts w:ascii="Book Antiqua" w:eastAsia="Book Antiqua" w:hAnsi="Book Antiqua" w:cs="Book Antiqua"/>
          <w:i/>
          <w:iCs/>
          <w:color w:val="000000"/>
        </w:rPr>
        <w:t>P</w:t>
      </w:r>
      <w:r w:rsidRPr="00CE1773">
        <w:rPr>
          <w:rFonts w:ascii="Book Antiqua" w:eastAsia="Book Antiqua" w:hAnsi="Book Antiqua" w:cs="Book Antiqua"/>
          <w:color w:val="000000"/>
        </w:rPr>
        <w:t xml:space="preserve"> = 0.05 </w:t>
      </w:r>
      <w:r w:rsidR="00200A25" w:rsidRPr="00CE1773">
        <w:rPr>
          <w:rFonts w:ascii="Book Antiqua" w:eastAsia="Book Antiqua" w:hAnsi="Book Antiqua" w:cs="Book Antiqua"/>
          <w:color w:val="000000"/>
        </w:rPr>
        <w:t xml:space="preserve">level </w:t>
      </w:r>
      <w:r w:rsidRPr="00CE1773">
        <w:rPr>
          <w:rFonts w:ascii="Book Antiqua" w:eastAsia="Book Antiqua" w:hAnsi="Book Antiqua" w:cs="Book Antiqua"/>
          <w:color w:val="000000"/>
        </w:rPr>
        <w:t>was set according to lag, thus the cross-correlation factor had to be higher than 0.290 at lag</w:t>
      </w:r>
      <w:r w:rsidR="007D41FF">
        <w:rPr>
          <w:rFonts w:ascii="Book Antiqua" w:eastAsia="Book Antiqua" w:hAnsi="Book Antiqua" w:cs="Book Antiqua"/>
          <w:color w:val="000000"/>
        </w:rPr>
        <w:t xml:space="preserve"> </w:t>
      </w:r>
      <w:r w:rsidRPr="00CE1773">
        <w:rPr>
          <w:rFonts w:ascii="Book Antiqua" w:eastAsia="Book Antiqua" w:hAnsi="Book Antiqua" w:cs="Book Antiqua"/>
          <w:color w:val="000000"/>
        </w:rPr>
        <w:t>=</w:t>
      </w:r>
      <w:r w:rsidR="007D41FF">
        <w:rPr>
          <w:rFonts w:ascii="Book Antiqua" w:eastAsia="Book Antiqua" w:hAnsi="Book Antiqua" w:cs="Book Antiqua"/>
          <w:color w:val="000000"/>
        </w:rPr>
        <w:t xml:space="preserve"> </w:t>
      </w:r>
      <w:r w:rsidRPr="00CE1773">
        <w:rPr>
          <w:rFonts w:ascii="Book Antiqua" w:eastAsia="Book Antiqua" w:hAnsi="Book Antiqua" w:cs="Book Antiqua"/>
          <w:color w:val="000000"/>
        </w:rPr>
        <w:t>0 and 0.324 at lag</w:t>
      </w:r>
      <w:r w:rsidR="007D41FF">
        <w:rPr>
          <w:rFonts w:ascii="Book Antiqua" w:eastAsia="Book Antiqua" w:hAnsi="Book Antiqua" w:cs="Book Antiqua"/>
          <w:color w:val="000000"/>
        </w:rPr>
        <w:t xml:space="preserve"> </w:t>
      </w:r>
      <w:r w:rsidRPr="00CE1773">
        <w:rPr>
          <w:rFonts w:ascii="Book Antiqua" w:eastAsia="Book Antiqua" w:hAnsi="Book Antiqua" w:cs="Book Antiqua"/>
          <w:color w:val="000000"/>
        </w:rPr>
        <w:t>=</w:t>
      </w:r>
      <w:r w:rsidR="007D41FF">
        <w:rPr>
          <w:rFonts w:ascii="Book Antiqua" w:eastAsia="Book Antiqua" w:hAnsi="Book Antiqua" w:cs="Book Antiqua"/>
          <w:color w:val="000000"/>
        </w:rPr>
        <w:t xml:space="preserve"> </w:t>
      </w:r>
      <w:r w:rsidRPr="00CE1773">
        <w:rPr>
          <w:rFonts w:ascii="Book Antiqua" w:eastAsia="Book Antiqua" w:hAnsi="Book Antiqua" w:cs="Book Antiqua"/>
          <w:color w:val="000000"/>
        </w:rPr>
        <w:t xml:space="preserve">8. A lag = 0 indicates contemporaneous correlation, a negative lag indicates that the first variable leads within a set time frame the second variable, and a positive lag indicates that the first variable follows (lags) within a set time frame the second variable. After the calculation of cross-correlation factor values, further evaluation among the variables was done with mediation analysis, implementing Sobel’s test. Statistical analyses were done with Minitab v.17.1 (Minitab Inc, State College, PA, </w:t>
      </w:r>
      <w:r w:rsidR="001F1BFE" w:rsidRPr="001F1BFE">
        <w:rPr>
          <w:rFonts w:ascii="Book Antiqua" w:eastAsia="Book Antiqua" w:hAnsi="Book Antiqua" w:cs="Book Antiqua"/>
          <w:color w:val="000000"/>
        </w:rPr>
        <w:t>United States</w:t>
      </w:r>
      <w:r w:rsidRPr="00CE1773">
        <w:rPr>
          <w:rFonts w:ascii="Book Antiqua" w:eastAsia="Book Antiqua" w:hAnsi="Book Antiqua" w:cs="Book Antiqua"/>
          <w:color w:val="000000"/>
        </w:rPr>
        <w:t>, 2010) and JASP v0.15 (JASP Team, University of Amsterdam, NL, 2021).</w:t>
      </w:r>
    </w:p>
    <w:p w14:paraId="586F0941" w14:textId="77777777" w:rsidR="00A77B3E" w:rsidRPr="00CE1773" w:rsidRDefault="00A77B3E" w:rsidP="00CE1773">
      <w:pPr>
        <w:spacing w:line="360" w:lineRule="auto"/>
        <w:jc w:val="both"/>
        <w:rPr>
          <w:rFonts w:ascii="Book Antiqua" w:hAnsi="Book Antiqua"/>
        </w:rPr>
      </w:pPr>
    </w:p>
    <w:p w14:paraId="36C2DE40"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aps/>
          <w:color w:val="000000"/>
          <w:u w:val="single"/>
        </w:rPr>
        <w:t>RESULTS</w:t>
      </w:r>
    </w:p>
    <w:p w14:paraId="6CD51CB5"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Worldwide, COVID-19 w</w:t>
      </w:r>
      <w:r w:rsidR="007D41FF">
        <w:rPr>
          <w:rFonts w:ascii="Book Antiqua" w:eastAsia="Book Antiqua" w:hAnsi="Book Antiqua" w:cs="Book Antiqua"/>
          <w:color w:val="000000"/>
        </w:rPr>
        <w:t>ee</w:t>
      </w:r>
      <w:r w:rsidRPr="00CE1773">
        <w:rPr>
          <w:rFonts w:ascii="Book Antiqua" w:eastAsia="Book Antiqua" w:hAnsi="Book Antiqua" w:cs="Book Antiqua"/>
          <w:color w:val="000000"/>
        </w:rPr>
        <w:t xml:space="preserve">kly cases </w:t>
      </w:r>
      <w:r w:rsidRPr="004F4CBE">
        <w:rPr>
          <w:rFonts w:ascii="Book Antiqua" w:eastAsia="Book Antiqua" w:hAnsi="Book Antiqua" w:cs="Book Antiqua"/>
          <w:i/>
          <w:color w:val="000000"/>
        </w:rPr>
        <w:t>per se</w:t>
      </w:r>
      <w:r w:rsidRPr="00CE1773">
        <w:rPr>
          <w:rFonts w:ascii="Book Antiqua" w:eastAsia="Book Antiqua" w:hAnsi="Book Antiqua" w:cs="Book Antiqua"/>
          <w:color w:val="000000"/>
        </w:rPr>
        <w:t xml:space="preserve"> gradually increased over time and showed wide fluctuations during the second half of the study period (Figure 1). The RSVs of the studied search terms also showed fluctuations (Figure 1 and Supplemental Figures 1 and 2). Significant positive cross-correlation factor values were noted in both time periods. More in detail, significant cross-correlation factors for “COVID-19” and “SARS-COV-s” were mostly found in the second time period (Table 1), whereas COVID-19 cases </w:t>
      </w:r>
      <w:r w:rsidRPr="004F4CBE">
        <w:rPr>
          <w:rFonts w:ascii="Book Antiqua" w:eastAsia="Book Antiqua" w:hAnsi="Book Antiqua" w:cs="Book Antiqua"/>
          <w:i/>
          <w:color w:val="000000"/>
        </w:rPr>
        <w:t>per se</w:t>
      </w:r>
      <w:r w:rsidRPr="00CE1773">
        <w:rPr>
          <w:rFonts w:ascii="Book Antiqua" w:eastAsia="Book Antiqua" w:hAnsi="Book Antiqua" w:cs="Book Antiqua"/>
          <w:color w:val="000000"/>
        </w:rPr>
        <w:t xml:space="preserve"> were associated with “thyroid” searches in both time periods. In the second time period, the effect of “COVID-19” searches on “thyroid” searches was significantly mediated by COVID-19 cases (Sobel test statistic </w:t>
      </w:r>
      <w:r w:rsidRPr="00CE1773">
        <w:rPr>
          <w:rFonts w:ascii="Book Antiqua" w:eastAsia="Book Antiqua" w:hAnsi="Book Antiqua" w:cs="Book Antiqua"/>
          <w:i/>
          <w:iCs/>
          <w:color w:val="000000"/>
        </w:rPr>
        <w:t>P</w:t>
      </w:r>
      <w:r w:rsidRPr="00CE1773">
        <w:rPr>
          <w:rFonts w:ascii="Book Antiqua" w:eastAsia="Book Antiqua" w:hAnsi="Book Antiqua" w:cs="Book Antiqua"/>
          <w:color w:val="000000"/>
        </w:rPr>
        <w:t xml:space="preserve"> = 0.048).</w:t>
      </w:r>
    </w:p>
    <w:p w14:paraId="46BB3554" w14:textId="77777777" w:rsidR="00A77B3E" w:rsidRPr="00CE1773" w:rsidRDefault="00A77B3E" w:rsidP="00CE1773">
      <w:pPr>
        <w:spacing w:line="360" w:lineRule="auto"/>
        <w:jc w:val="both"/>
        <w:rPr>
          <w:rFonts w:ascii="Book Antiqua" w:hAnsi="Book Antiqua"/>
        </w:rPr>
      </w:pPr>
    </w:p>
    <w:p w14:paraId="16F9AECF"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aps/>
          <w:color w:val="000000"/>
          <w:u w:val="single"/>
        </w:rPr>
        <w:t>DISCUSSION</w:t>
      </w:r>
    </w:p>
    <w:p w14:paraId="03B40622" w14:textId="77777777" w:rsidR="005B3FDC" w:rsidRDefault="000643A5" w:rsidP="00CE1773">
      <w:pPr>
        <w:spacing w:line="360" w:lineRule="auto"/>
        <w:jc w:val="both"/>
        <w:rPr>
          <w:rFonts w:ascii="Book Antiqua" w:eastAsia="Book Antiqua" w:hAnsi="Book Antiqua" w:cs="Book Antiqua"/>
          <w:color w:val="000000"/>
        </w:rPr>
      </w:pPr>
      <w:r w:rsidRPr="00CE1773">
        <w:rPr>
          <w:rFonts w:ascii="Book Antiqua" w:eastAsia="Book Antiqua" w:hAnsi="Book Antiqua" w:cs="Book Antiqua"/>
          <w:color w:val="000000"/>
        </w:rPr>
        <w:t xml:space="preserve">COVID-19 cases </w:t>
      </w:r>
      <w:r w:rsidRPr="004F4CBE">
        <w:rPr>
          <w:rFonts w:ascii="Book Antiqua" w:eastAsia="Book Antiqua" w:hAnsi="Book Antiqua" w:cs="Book Antiqua"/>
          <w:i/>
          <w:color w:val="000000"/>
        </w:rPr>
        <w:t>per se</w:t>
      </w:r>
      <w:r w:rsidRPr="00CE1773">
        <w:rPr>
          <w:rFonts w:ascii="Book Antiqua" w:eastAsia="Book Antiqua" w:hAnsi="Book Antiqua" w:cs="Book Antiqua"/>
          <w:color w:val="000000"/>
        </w:rPr>
        <w:t xml:space="preserve"> were found to be associated with no lag with Google Trends searches for COVID-19 symptoms in the first time period and in the second time period to lead searches for symptoms, COVID-19 terms</w:t>
      </w:r>
      <w:r w:rsidR="006532C7">
        <w:rPr>
          <w:rFonts w:ascii="Book Antiqua" w:eastAsia="Book Antiqua" w:hAnsi="Book Antiqua" w:cs="Book Antiqua"/>
          <w:color w:val="000000"/>
        </w:rPr>
        <w:t>, and</w:t>
      </w:r>
      <w:r w:rsidRPr="00CE1773">
        <w:rPr>
          <w:rFonts w:ascii="Book Antiqua" w:eastAsia="Book Antiqua" w:hAnsi="Book Antiqua" w:cs="Book Antiqua"/>
          <w:color w:val="000000"/>
        </w:rPr>
        <w:t xml:space="preserve"> thyroid terms. Searches for a non-specific symptom or COVID-19 search terms mostly led Google Trends “thyroid” </w:t>
      </w:r>
      <w:r w:rsidRPr="00CE1773">
        <w:rPr>
          <w:rFonts w:ascii="Book Antiqua" w:eastAsia="Book Antiqua" w:hAnsi="Book Antiqua" w:cs="Book Antiqua"/>
          <w:color w:val="000000"/>
        </w:rPr>
        <w:lastRenderedPageBreak/>
        <w:t xml:space="preserve">searches, in the second time period. This time frame/sequence particularly in the second time period, which was noted by the preponderance of the SARS-CoV-2 delta variant, lends some credence to associations of COVID-19 cases </w:t>
      </w:r>
      <w:r w:rsidRPr="004F4CBE">
        <w:rPr>
          <w:rFonts w:ascii="Book Antiqua" w:eastAsia="Book Antiqua" w:hAnsi="Book Antiqua" w:cs="Book Antiqua"/>
          <w:i/>
          <w:color w:val="000000"/>
        </w:rPr>
        <w:t>per se</w:t>
      </w:r>
      <w:r w:rsidRPr="00CE1773">
        <w:rPr>
          <w:rFonts w:ascii="Book Antiqua" w:eastAsia="Book Antiqua" w:hAnsi="Book Antiqua" w:cs="Book Antiqua"/>
          <w:color w:val="000000"/>
        </w:rPr>
        <w:t xml:space="preserve"> with (apparent) thyroid disease (</w:t>
      </w:r>
      <w:r w:rsidRPr="004F4CBE">
        <w:rPr>
          <w:rFonts w:ascii="Book Antiqua" w:eastAsia="Book Antiqua" w:hAnsi="Book Antiqua" w:cs="Book Antiqua"/>
          <w:i/>
          <w:color w:val="000000"/>
        </w:rPr>
        <w:t>via</w:t>
      </w:r>
      <w:r w:rsidRPr="00CE1773">
        <w:rPr>
          <w:rFonts w:ascii="Book Antiqua" w:eastAsia="Book Antiqua" w:hAnsi="Book Antiqua" w:cs="Book Antiqua"/>
          <w:color w:val="000000"/>
        </w:rPr>
        <w:t xml:space="preserve"> searches for them). Moreover, this finding, points to a possible higher probability of thyroid disease with SARS-CoV-2 delta variant compared to the alpha variant (and may also explain discrepancies regarding COVID-19 </w:t>
      </w:r>
      <w:r w:rsidRPr="00CE1773">
        <w:rPr>
          <w:rFonts w:ascii="Book Antiqua" w:eastAsia="Book Antiqua" w:hAnsi="Book Antiqua" w:cs="Book Antiqua"/>
          <w:i/>
          <w:iCs/>
          <w:color w:val="000000"/>
        </w:rPr>
        <w:t>vs</w:t>
      </w:r>
      <w:r w:rsidRPr="00CE1773">
        <w:rPr>
          <w:rFonts w:ascii="Book Antiqua" w:eastAsia="Book Antiqua" w:hAnsi="Book Antiqua" w:cs="Book Antiqua"/>
          <w:color w:val="000000"/>
        </w:rPr>
        <w:t xml:space="preserve"> thyroid disease among previous relevant studies).</w:t>
      </w:r>
    </w:p>
    <w:p w14:paraId="2C5BEC0B" w14:textId="77777777" w:rsidR="005B3FDC" w:rsidRDefault="000643A5" w:rsidP="005B3FDC">
      <w:pPr>
        <w:spacing w:line="360" w:lineRule="auto"/>
        <w:ind w:firstLineChars="200" w:firstLine="480"/>
        <w:jc w:val="both"/>
        <w:rPr>
          <w:rFonts w:ascii="Book Antiqua" w:eastAsia="Book Antiqua" w:hAnsi="Book Antiqua" w:cs="Book Antiqua"/>
          <w:color w:val="000000"/>
        </w:rPr>
      </w:pPr>
      <w:r w:rsidRPr="00CE1773">
        <w:rPr>
          <w:rFonts w:ascii="Book Antiqua" w:eastAsia="Book Antiqua" w:hAnsi="Book Antiqua" w:cs="Book Antiqua"/>
          <w:color w:val="000000"/>
        </w:rPr>
        <w:t xml:space="preserve">Digital health is in the spotlight as the COVID-19 crisis </w:t>
      </w:r>
      <w:proofErr w:type="gramStart"/>
      <w:r w:rsidRPr="00CE1773">
        <w:rPr>
          <w:rFonts w:ascii="Book Antiqua" w:eastAsia="Book Antiqua" w:hAnsi="Book Antiqua" w:cs="Book Antiqua"/>
          <w:color w:val="000000"/>
        </w:rPr>
        <w:t>progresses</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24,25]</w:t>
      </w:r>
      <w:r w:rsidRPr="00CE1773">
        <w:rPr>
          <w:rFonts w:ascii="Book Antiqua" w:eastAsia="Book Antiqua" w:hAnsi="Book Antiqua" w:cs="Book Antiqua"/>
          <w:color w:val="000000"/>
        </w:rPr>
        <w:t xml:space="preserve">. At the same time, digital epidemiology is emerging at a very fast </w:t>
      </w:r>
      <w:proofErr w:type="gramStart"/>
      <w:r w:rsidRPr="00CE1773">
        <w:rPr>
          <w:rFonts w:ascii="Book Antiqua" w:eastAsia="Book Antiqua" w:hAnsi="Book Antiqua" w:cs="Book Antiqua"/>
          <w:color w:val="000000"/>
        </w:rPr>
        <w:t>pace</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25]</w:t>
      </w:r>
      <w:r w:rsidRPr="00CE1773">
        <w:rPr>
          <w:rFonts w:ascii="Book Antiqua" w:eastAsia="Book Antiqua" w:hAnsi="Book Antiqua" w:cs="Book Antiqua"/>
          <w:color w:val="000000"/>
        </w:rPr>
        <w:t xml:space="preserve">. More and more of what we do and say - including epidemiologically relevant behaviors - is stored electronically, often in an accessible form. Internet data mining has a revolutionary impact on the way we monitor global health and health behaviors. Infectious and chronic disease data can be collected and disseminated in almost real time through a number of online sources. Google Trends provides a powerful measure of public interest in a topic, being a proxy of internet searches for it. The frequency of internet searches for disease terms may not reflect directly the epidemiological characteristics of a given disease, which is related and/or described by such search terms. Media coverage may skew subsequent internet searches. Nevertheless, the frequency of internet queries for various diseases’ symptoms are correlated to a degree with physician visits for these </w:t>
      </w:r>
      <w:proofErr w:type="gramStart"/>
      <w:r w:rsidRPr="00CE1773">
        <w:rPr>
          <w:rFonts w:ascii="Book Antiqua" w:eastAsia="Book Antiqua" w:hAnsi="Book Antiqua" w:cs="Book Antiqua"/>
          <w:color w:val="000000"/>
        </w:rPr>
        <w:t>diseases</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26,27]</w:t>
      </w:r>
      <w:r w:rsidR="001A2D74">
        <w:rPr>
          <w:rFonts w:ascii="Book Antiqua" w:eastAsia="Book Antiqua" w:hAnsi="Book Antiqua" w:cs="Book Antiqua"/>
          <w:color w:val="000000"/>
        </w:rPr>
        <w:t xml:space="preserve">. </w:t>
      </w:r>
      <w:r w:rsidRPr="00CE1773">
        <w:rPr>
          <w:rFonts w:ascii="Book Antiqua" w:eastAsia="Book Antiqua" w:hAnsi="Book Antiqua" w:cs="Book Antiqua"/>
          <w:color w:val="000000"/>
        </w:rPr>
        <w:t xml:space="preserve">Google Trends has been used – despite its shortcomings – to monitor the yearly influenza </w:t>
      </w:r>
      <w:proofErr w:type="gramStart"/>
      <w:r w:rsidRPr="00CE1773">
        <w:rPr>
          <w:rFonts w:ascii="Book Antiqua" w:eastAsia="Book Antiqua" w:hAnsi="Book Antiqua" w:cs="Book Antiqua"/>
          <w:color w:val="000000"/>
        </w:rPr>
        <w:t>epidemics</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24,28]</w:t>
      </w:r>
      <w:r w:rsidRPr="00CE1773">
        <w:rPr>
          <w:rFonts w:ascii="Book Antiqua" w:eastAsia="Book Antiqua" w:hAnsi="Book Antiqua" w:cs="Book Antiqua"/>
          <w:color w:val="000000"/>
        </w:rPr>
        <w:t>. Another source that has provided health data is Twitter. A smartphone application can be used to assess COVID-19 symptoms and may indicate future disease hotspots within 5</w:t>
      </w:r>
      <w:r w:rsidR="001A2D74">
        <w:rPr>
          <w:rFonts w:ascii="Book Antiqua" w:eastAsia="Book Antiqua" w:hAnsi="Book Antiqua" w:cs="Book Antiqua"/>
          <w:color w:val="000000"/>
        </w:rPr>
        <w:t>-</w:t>
      </w:r>
      <w:r w:rsidRPr="00CE1773">
        <w:rPr>
          <w:rFonts w:ascii="Book Antiqua" w:eastAsia="Book Antiqua" w:hAnsi="Book Antiqua" w:cs="Book Antiqua"/>
          <w:color w:val="000000"/>
        </w:rPr>
        <w:t xml:space="preserve">7 </w:t>
      </w:r>
      <w:proofErr w:type="gramStart"/>
      <w:r w:rsidRPr="00CE1773">
        <w:rPr>
          <w:rFonts w:ascii="Book Antiqua" w:eastAsia="Book Antiqua" w:hAnsi="Book Antiqua" w:cs="Book Antiqua"/>
          <w:color w:val="000000"/>
        </w:rPr>
        <w:t>d</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29]</w:t>
      </w:r>
      <w:r w:rsidRPr="00CE1773">
        <w:rPr>
          <w:rFonts w:ascii="Book Antiqua" w:eastAsia="Book Antiqua" w:hAnsi="Book Antiqua" w:cs="Book Antiqua"/>
          <w:color w:val="000000"/>
        </w:rPr>
        <w:t>. The collection and classification of data ranging from the detection of suspected cases to the monitoring and assessment of pandemic risk is crucial. However, as this is a very evolving field, validation of digital health measures vis-à-vis input data, tentative associations</w:t>
      </w:r>
      <w:r w:rsidR="006532C7">
        <w:rPr>
          <w:rFonts w:ascii="Book Antiqua" w:eastAsia="Book Antiqua" w:hAnsi="Book Antiqua" w:cs="Book Antiqua"/>
          <w:color w:val="000000"/>
        </w:rPr>
        <w:t>,</w:t>
      </w:r>
      <w:r w:rsidRPr="00CE1773">
        <w:rPr>
          <w:rFonts w:ascii="Book Antiqua" w:eastAsia="Book Antiqua" w:hAnsi="Book Antiqua" w:cs="Book Antiqua"/>
          <w:color w:val="000000"/>
        </w:rPr>
        <w:t xml:space="preserve"> or predictive models is still needed. Regarding COVID-19, the influence of media on Google Trends RSVs has been studied and was found to be maximal after a </w:t>
      </w:r>
      <w:proofErr w:type="gramStart"/>
      <w:r w:rsidRPr="00CE1773">
        <w:rPr>
          <w:rFonts w:ascii="Book Antiqua" w:eastAsia="Book Antiqua" w:hAnsi="Book Antiqua" w:cs="Book Antiqua"/>
          <w:color w:val="000000"/>
        </w:rPr>
        <w:t>week</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30]</w:t>
      </w:r>
      <w:r w:rsidRPr="00CE1773">
        <w:rPr>
          <w:rFonts w:ascii="Book Antiqua" w:eastAsia="Book Antiqua" w:hAnsi="Book Antiqua" w:cs="Book Antiqua"/>
          <w:color w:val="000000"/>
        </w:rPr>
        <w:t>, whereas the effect of COVID-19 cases on “COVID-19” searches has been studied</w:t>
      </w:r>
      <w:r w:rsidRPr="00CE1773">
        <w:rPr>
          <w:rFonts w:ascii="Book Antiqua" w:eastAsia="Book Antiqua" w:hAnsi="Book Antiqua" w:cs="Book Antiqua"/>
          <w:color w:val="000000"/>
          <w:vertAlign w:val="superscript"/>
        </w:rPr>
        <w:t>[31]</w:t>
      </w:r>
      <w:r w:rsidRPr="00CE1773">
        <w:rPr>
          <w:rFonts w:ascii="Book Antiqua" w:eastAsia="Book Antiqua" w:hAnsi="Book Antiqua" w:cs="Book Antiqua"/>
          <w:color w:val="000000"/>
        </w:rPr>
        <w:t>, and has been found to be most notable after 11.5 d</w:t>
      </w:r>
      <w:r w:rsidRPr="00CE1773">
        <w:rPr>
          <w:rFonts w:ascii="Book Antiqua" w:eastAsia="Book Antiqua" w:hAnsi="Book Antiqua" w:cs="Book Antiqua"/>
          <w:color w:val="000000"/>
          <w:vertAlign w:val="superscript"/>
        </w:rPr>
        <w:t>[32]</w:t>
      </w:r>
      <w:r w:rsidRPr="00CE1773">
        <w:rPr>
          <w:rFonts w:ascii="Book Antiqua" w:eastAsia="Book Antiqua" w:hAnsi="Book Antiqua" w:cs="Book Antiqua"/>
          <w:color w:val="000000"/>
        </w:rPr>
        <w:t xml:space="preserve">. Thus, with the lags in </w:t>
      </w:r>
      <w:r w:rsidRPr="00CE1773">
        <w:rPr>
          <w:rFonts w:ascii="Book Antiqua" w:eastAsia="Book Antiqua" w:hAnsi="Book Antiqua" w:cs="Book Antiqua"/>
          <w:color w:val="000000"/>
        </w:rPr>
        <w:lastRenderedPageBreak/>
        <w:t>the observed cross-correlation factors</w:t>
      </w:r>
      <w:r w:rsidR="006532C7">
        <w:rPr>
          <w:rFonts w:ascii="Book Antiqua" w:eastAsia="Book Antiqua" w:hAnsi="Book Antiqua" w:cs="Book Antiqua"/>
          <w:color w:val="000000"/>
        </w:rPr>
        <w:t>,</w:t>
      </w:r>
      <w:r w:rsidRPr="00CE1773">
        <w:rPr>
          <w:rFonts w:ascii="Book Antiqua" w:eastAsia="Book Antiqua" w:hAnsi="Book Antiqua" w:cs="Book Antiqua"/>
          <w:color w:val="000000"/>
        </w:rPr>
        <w:t xml:space="preserve"> we believe that the Google Trends searches for COVID-19 and/or thyroid-related items may reflect personal interest </w:t>
      </w:r>
      <w:proofErr w:type="spellStart"/>
      <w:r w:rsidRPr="00CE1773">
        <w:rPr>
          <w:rFonts w:ascii="Book Antiqua" w:eastAsia="Book Antiqua" w:hAnsi="Book Antiqua" w:cs="Book Antiqua"/>
          <w:color w:val="000000"/>
        </w:rPr>
        <w:t>fuelled</w:t>
      </w:r>
      <w:proofErr w:type="spellEnd"/>
      <w:r w:rsidRPr="00CE1773">
        <w:rPr>
          <w:rFonts w:ascii="Book Antiqua" w:eastAsia="Book Antiqua" w:hAnsi="Book Antiqua" w:cs="Book Antiqua"/>
          <w:color w:val="000000"/>
        </w:rPr>
        <w:t xml:space="preserve"> by probable real disease (COVID-19 or thyroid disease).</w:t>
      </w:r>
    </w:p>
    <w:p w14:paraId="5D7B237B" w14:textId="77777777" w:rsidR="00714443" w:rsidRDefault="000643A5" w:rsidP="005B3FDC">
      <w:pPr>
        <w:spacing w:line="360" w:lineRule="auto"/>
        <w:ind w:firstLineChars="200" w:firstLine="480"/>
        <w:jc w:val="both"/>
        <w:rPr>
          <w:rFonts w:ascii="Book Antiqua" w:eastAsia="Book Antiqua" w:hAnsi="Book Antiqua" w:cs="Book Antiqua"/>
          <w:color w:val="000000"/>
        </w:rPr>
      </w:pPr>
      <w:r w:rsidRPr="00CE1773">
        <w:rPr>
          <w:rFonts w:ascii="Book Antiqua" w:eastAsia="Book Antiqua" w:hAnsi="Book Antiqua" w:cs="Book Antiqua"/>
          <w:color w:val="000000"/>
        </w:rPr>
        <w:t xml:space="preserve">Receptors for the SARS-CoV-2 virus are found in tissues beyond the respiratory system, such as the thyroid, thus an effect of COVID-19 on the thyroid is </w:t>
      </w:r>
      <w:proofErr w:type="gramStart"/>
      <w:r w:rsidRPr="00CE1773">
        <w:rPr>
          <w:rFonts w:ascii="Book Antiqua" w:eastAsia="Book Antiqua" w:hAnsi="Book Antiqua" w:cs="Book Antiqua"/>
          <w:color w:val="000000"/>
        </w:rPr>
        <w:t>plausible</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33]</w:t>
      </w:r>
      <w:r w:rsidRPr="00CE1773">
        <w:rPr>
          <w:rFonts w:ascii="Book Antiqua" w:eastAsia="Book Antiqua" w:hAnsi="Book Antiqua" w:cs="Book Antiqua"/>
          <w:color w:val="000000"/>
        </w:rPr>
        <w:t>. Indeed, there is some evidence of thyroid dysfunction in patients with COVID-19, characterized by changes in hormone levels (low triiodothyronine or low thyrotropin levels) or laboratory results compatible with the presence of subacute thyroiditis</w:t>
      </w:r>
      <w:r w:rsidRPr="00CE1773">
        <w:rPr>
          <w:rFonts w:ascii="Book Antiqua" w:eastAsia="Book Antiqua" w:hAnsi="Book Antiqua" w:cs="Book Antiqua"/>
          <w:color w:val="000000"/>
          <w:vertAlign w:val="superscript"/>
        </w:rPr>
        <w:t>[20,34]</w:t>
      </w:r>
      <w:r w:rsidRPr="00CE1773">
        <w:rPr>
          <w:rFonts w:ascii="Book Antiqua" w:eastAsia="Book Antiqua" w:hAnsi="Book Antiqua" w:cs="Book Antiqua"/>
          <w:color w:val="000000"/>
        </w:rPr>
        <w:t>. Italian researchers observed that in the spring of 2020, 15% of COVID-19 patients (</w:t>
      </w:r>
      <w:r w:rsidRPr="00CE1773">
        <w:rPr>
          <w:rFonts w:ascii="Book Antiqua" w:eastAsia="Book Antiqua" w:hAnsi="Book Antiqua" w:cs="Book Antiqua"/>
          <w:i/>
          <w:iCs/>
          <w:color w:val="000000"/>
        </w:rPr>
        <w:t>n</w:t>
      </w:r>
      <w:r w:rsidRPr="00CE1773">
        <w:rPr>
          <w:rFonts w:ascii="Book Antiqua" w:eastAsia="Book Antiqua" w:hAnsi="Book Antiqua" w:cs="Book Antiqua"/>
          <w:color w:val="000000"/>
        </w:rPr>
        <w:t xml:space="preserve"> = 93) admitted to the intensive care unit (ICU) at a hospital in Milan had changes in thyroid hormones. By comparison, only 1% of patients in the same period of 2019 (</w:t>
      </w:r>
      <w:r w:rsidRPr="00CE1773">
        <w:rPr>
          <w:rFonts w:ascii="Book Antiqua" w:eastAsia="Book Antiqua" w:hAnsi="Book Antiqua" w:cs="Book Antiqua"/>
          <w:i/>
          <w:iCs/>
          <w:color w:val="000000"/>
        </w:rPr>
        <w:t>n</w:t>
      </w:r>
      <w:r w:rsidRPr="00CE1773">
        <w:rPr>
          <w:rFonts w:ascii="Book Antiqua" w:eastAsia="Book Antiqua" w:hAnsi="Book Antiqua" w:cs="Book Antiqua"/>
          <w:color w:val="000000"/>
        </w:rPr>
        <w:t xml:space="preserve"> = 101) had changes in thyroid </w:t>
      </w:r>
      <w:proofErr w:type="gramStart"/>
      <w:r w:rsidRPr="00CE1773">
        <w:rPr>
          <w:rFonts w:ascii="Book Antiqua" w:eastAsia="Book Antiqua" w:hAnsi="Book Antiqua" w:cs="Book Antiqua"/>
          <w:color w:val="000000"/>
        </w:rPr>
        <w:t>hormones</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19]</w:t>
      </w:r>
      <w:r w:rsidRPr="00CE1773">
        <w:rPr>
          <w:rFonts w:ascii="Book Antiqua" w:eastAsia="Book Antiqua" w:hAnsi="Book Antiqua" w:cs="Book Antiqua"/>
          <w:color w:val="000000"/>
        </w:rPr>
        <w:t xml:space="preserve">. Considering the fact that viral infections can cause thyroiditis, the researchers began a monitoring program to look at thyroid function 3 </w:t>
      </w:r>
      <w:proofErr w:type="spellStart"/>
      <w:r w:rsidRPr="00CE1773">
        <w:rPr>
          <w:rFonts w:ascii="Book Antiqua" w:eastAsia="Book Antiqua" w:hAnsi="Book Antiqua" w:cs="Book Antiqua"/>
          <w:color w:val="000000"/>
        </w:rPr>
        <w:t>mo</w:t>
      </w:r>
      <w:proofErr w:type="spellEnd"/>
      <w:r w:rsidRPr="00CE1773">
        <w:rPr>
          <w:rFonts w:ascii="Book Antiqua" w:eastAsia="Book Antiqua" w:hAnsi="Book Antiqua" w:cs="Book Antiqua"/>
          <w:color w:val="000000"/>
        </w:rPr>
        <w:t xml:space="preserve"> after COVID-19 treatment. The researchers found that thyroiditis, in patients with moderate to severe COVID-19, was different from common subacute thyroiditis: </w:t>
      </w:r>
      <w:r w:rsidR="001A2D74" w:rsidRPr="00CE1773">
        <w:rPr>
          <w:rFonts w:ascii="Book Antiqua" w:eastAsia="Book Antiqua" w:hAnsi="Book Antiqua" w:cs="Book Antiqua"/>
          <w:color w:val="000000"/>
        </w:rPr>
        <w:t xml:space="preserve">Many </w:t>
      </w:r>
      <w:r w:rsidRPr="00CE1773">
        <w:rPr>
          <w:rFonts w:ascii="Book Antiqua" w:eastAsia="Book Antiqua" w:hAnsi="Book Antiqua" w:cs="Book Antiqua"/>
          <w:color w:val="000000"/>
        </w:rPr>
        <w:t xml:space="preserve">patients had mild dysfunction and the rate of thyroid disease was higher in men. Thyroid dysfunction appeared to be associated with more severe COVID-19 disease. After 3 </w:t>
      </w:r>
      <w:proofErr w:type="spellStart"/>
      <w:r w:rsidRPr="00CE1773">
        <w:rPr>
          <w:rFonts w:ascii="Book Antiqua" w:eastAsia="Book Antiqua" w:hAnsi="Book Antiqua" w:cs="Book Antiqua"/>
          <w:color w:val="000000"/>
        </w:rPr>
        <w:t>mo</w:t>
      </w:r>
      <w:proofErr w:type="spellEnd"/>
      <w:r w:rsidRPr="00CE1773">
        <w:rPr>
          <w:rFonts w:ascii="Book Antiqua" w:eastAsia="Book Antiqua" w:hAnsi="Book Antiqua" w:cs="Book Antiqua"/>
          <w:color w:val="000000"/>
        </w:rPr>
        <w:t>, thyroid function was normal in all followed</w:t>
      </w:r>
      <w:r w:rsidR="006532C7">
        <w:rPr>
          <w:rFonts w:ascii="Book Antiqua" w:eastAsia="Book Antiqua" w:hAnsi="Book Antiqua" w:cs="Book Antiqua"/>
          <w:color w:val="000000"/>
        </w:rPr>
        <w:t xml:space="preserve"> </w:t>
      </w:r>
      <w:r w:rsidRPr="00CE1773">
        <w:rPr>
          <w:rFonts w:ascii="Book Antiqua" w:eastAsia="Book Antiqua" w:hAnsi="Book Antiqua" w:cs="Book Antiqua"/>
          <w:color w:val="000000"/>
        </w:rPr>
        <w:t>patients (</w:t>
      </w:r>
      <w:r w:rsidRPr="00CE1773">
        <w:rPr>
          <w:rFonts w:ascii="Book Antiqua" w:eastAsia="Book Antiqua" w:hAnsi="Book Antiqua" w:cs="Book Antiqua"/>
          <w:i/>
          <w:iCs/>
          <w:color w:val="000000"/>
        </w:rPr>
        <w:t>n</w:t>
      </w:r>
      <w:r w:rsidRPr="00CE1773">
        <w:rPr>
          <w:rFonts w:ascii="Book Antiqua" w:eastAsia="Book Antiqua" w:hAnsi="Book Antiqua" w:cs="Book Antiqua"/>
          <w:color w:val="000000"/>
        </w:rPr>
        <w:t xml:space="preserve"> = 53), with persistence of ultrasound findings of thyroiditis in one third of </w:t>
      </w:r>
      <w:proofErr w:type="gramStart"/>
      <w:r w:rsidRPr="00CE1773">
        <w:rPr>
          <w:rFonts w:ascii="Book Antiqua" w:eastAsia="Book Antiqua" w:hAnsi="Book Antiqua" w:cs="Book Antiqua"/>
          <w:color w:val="000000"/>
        </w:rPr>
        <w:t>them</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35]</w:t>
      </w:r>
      <w:r w:rsidRPr="00CE1773">
        <w:rPr>
          <w:rFonts w:ascii="Book Antiqua" w:eastAsia="Book Antiqua" w:hAnsi="Book Antiqua" w:cs="Book Antiqua"/>
          <w:color w:val="000000"/>
        </w:rPr>
        <w:t>. Another study from Greece was based on the premise that the interpretation of thyroid tests in ill patients is hampered by changes that ensue in the context of non-thyroidal illness syndrome and studied thyroid function in cohorts of COVID-19 positive (</w:t>
      </w:r>
      <w:r w:rsidRPr="00CE1773">
        <w:rPr>
          <w:rFonts w:ascii="Book Antiqua" w:eastAsia="Book Antiqua" w:hAnsi="Book Antiqua" w:cs="Book Antiqua"/>
          <w:i/>
          <w:iCs/>
          <w:color w:val="000000"/>
        </w:rPr>
        <w:t>n</w:t>
      </w:r>
      <w:r w:rsidRPr="00CE1773">
        <w:rPr>
          <w:rFonts w:ascii="Book Antiqua" w:eastAsia="Book Antiqua" w:hAnsi="Book Antiqua" w:cs="Book Antiqua"/>
          <w:color w:val="000000"/>
        </w:rPr>
        <w:t xml:space="preserve"> = 102, 46 in the ICU) and COVID-19</w:t>
      </w:r>
      <w:r w:rsidR="006532C7">
        <w:rPr>
          <w:rFonts w:ascii="Book Antiqua" w:eastAsia="Book Antiqua" w:hAnsi="Book Antiqua" w:cs="Book Antiqua"/>
          <w:color w:val="000000"/>
        </w:rPr>
        <w:t xml:space="preserve"> </w:t>
      </w:r>
      <w:r w:rsidRPr="00CE1773">
        <w:rPr>
          <w:rFonts w:ascii="Book Antiqua" w:eastAsia="Book Antiqua" w:hAnsi="Book Antiqua" w:cs="Book Antiqua"/>
          <w:color w:val="000000"/>
        </w:rPr>
        <w:t>negative patients (</w:t>
      </w:r>
      <w:r w:rsidRPr="00CE1773">
        <w:rPr>
          <w:rFonts w:ascii="Book Antiqua" w:eastAsia="Book Antiqua" w:hAnsi="Book Antiqua" w:cs="Book Antiqua"/>
          <w:i/>
          <w:iCs/>
          <w:color w:val="000000"/>
        </w:rPr>
        <w:t>n</w:t>
      </w:r>
      <w:r w:rsidRPr="00CE1773">
        <w:rPr>
          <w:rFonts w:ascii="Book Antiqua" w:eastAsia="Book Antiqua" w:hAnsi="Book Antiqua" w:cs="Book Antiqua"/>
          <w:color w:val="000000"/>
        </w:rPr>
        <w:t xml:space="preserve"> = 94, 41 in the ICU)</w:t>
      </w:r>
      <w:r w:rsidRPr="00CE1773">
        <w:rPr>
          <w:rFonts w:ascii="Book Antiqua" w:eastAsia="Book Antiqua" w:hAnsi="Book Antiqua" w:cs="Book Antiqua"/>
          <w:color w:val="000000"/>
          <w:vertAlign w:val="superscript"/>
        </w:rPr>
        <w:t>[18]</w:t>
      </w:r>
      <w:r w:rsidRPr="00CE1773">
        <w:rPr>
          <w:rFonts w:ascii="Book Antiqua" w:eastAsia="Book Antiqua" w:hAnsi="Book Antiqua" w:cs="Book Antiqua"/>
          <w:color w:val="000000"/>
        </w:rPr>
        <w:t xml:space="preserve">. The researchers noted a non-thyroidal illness syndrome pattern in 60% of ICU and 36% of ward patients (with no significant differences between COVID-19 positive </w:t>
      </w:r>
      <w:r w:rsidR="006532C7">
        <w:rPr>
          <w:rFonts w:ascii="Book Antiqua" w:eastAsia="Book Antiqua" w:hAnsi="Book Antiqua" w:cs="Book Antiqua"/>
          <w:color w:val="000000"/>
        </w:rPr>
        <w:t>and</w:t>
      </w:r>
      <w:r w:rsidR="006532C7" w:rsidRPr="00CE1773">
        <w:rPr>
          <w:rFonts w:ascii="Book Antiqua" w:eastAsia="Book Antiqua" w:hAnsi="Book Antiqua" w:cs="Book Antiqua"/>
          <w:color w:val="000000"/>
        </w:rPr>
        <w:t xml:space="preserve"> </w:t>
      </w:r>
      <w:r w:rsidRPr="00CE1773">
        <w:rPr>
          <w:rFonts w:ascii="Book Antiqua" w:eastAsia="Book Antiqua" w:hAnsi="Book Antiqua" w:cs="Book Antiqua"/>
          <w:color w:val="000000"/>
        </w:rPr>
        <w:t xml:space="preserve">negative </w:t>
      </w:r>
      <w:proofErr w:type="gramStart"/>
      <w:r w:rsidRPr="00CE1773">
        <w:rPr>
          <w:rFonts w:ascii="Book Antiqua" w:eastAsia="Book Antiqua" w:hAnsi="Book Antiqua" w:cs="Book Antiqua"/>
          <w:color w:val="000000"/>
        </w:rPr>
        <w:t>patients)</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18]</w:t>
      </w:r>
      <w:r w:rsidRPr="00CE1773">
        <w:rPr>
          <w:rFonts w:ascii="Book Antiqua" w:eastAsia="Book Antiqua" w:hAnsi="Book Antiqua" w:cs="Book Antiqua"/>
          <w:color w:val="000000"/>
        </w:rPr>
        <w:t xml:space="preserve">. The thyroid laboratory work-up was compatible with thyrotoxicosis in 14.6% of SARS-CoV-2 </w:t>
      </w:r>
      <w:r w:rsidR="006532C7">
        <w:rPr>
          <w:rFonts w:ascii="Book Antiqua" w:eastAsia="Book Antiqua" w:hAnsi="Book Antiqua" w:cs="Book Antiqua"/>
          <w:color w:val="000000"/>
        </w:rPr>
        <w:t xml:space="preserve">positive </w:t>
      </w:r>
      <w:r w:rsidRPr="00CE1773">
        <w:rPr>
          <w:rFonts w:ascii="Book Antiqua" w:eastAsia="Book Antiqua" w:hAnsi="Book Antiqua" w:cs="Book Antiqua"/>
          <w:color w:val="000000"/>
        </w:rPr>
        <w:t xml:space="preserve">ICU patients </w:t>
      </w:r>
      <w:r w:rsidRPr="00CE1773">
        <w:rPr>
          <w:rFonts w:ascii="Book Antiqua" w:eastAsia="Book Antiqua" w:hAnsi="Book Antiqua" w:cs="Book Antiqua"/>
          <w:i/>
          <w:iCs/>
          <w:color w:val="000000"/>
        </w:rPr>
        <w:t>vs</w:t>
      </w:r>
      <w:r w:rsidRPr="00CE1773">
        <w:rPr>
          <w:rFonts w:ascii="Book Antiqua" w:eastAsia="Book Antiqua" w:hAnsi="Book Antiqua" w:cs="Book Antiqua"/>
          <w:color w:val="000000"/>
        </w:rPr>
        <w:t xml:space="preserve"> 7.7% in </w:t>
      </w:r>
      <w:r w:rsidR="00DA389C" w:rsidRPr="00CE1773">
        <w:rPr>
          <w:rFonts w:ascii="Book Antiqua" w:eastAsia="Book Antiqua" w:hAnsi="Book Antiqua" w:cs="Book Antiqua"/>
          <w:color w:val="000000"/>
        </w:rPr>
        <w:t>SARS-CoV-2</w:t>
      </w:r>
      <w:r w:rsidR="00DA389C">
        <w:rPr>
          <w:rFonts w:ascii="Book Antiqua" w:eastAsia="Book Antiqua" w:hAnsi="Book Antiqua" w:cs="Book Antiqua"/>
          <w:color w:val="000000"/>
        </w:rPr>
        <w:t xml:space="preserve"> n</w:t>
      </w:r>
      <w:r w:rsidRPr="00CE1773">
        <w:rPr>
          <w:rFonts w:ascii="Book Antiqua" w:eastAsia="Book Antiqua" w:hAnsi="Book Antiqua" w:cs="Book Antiqua"/>
          <w:color w:val="000000"/>
        </w:rPr>
        <w:t>egative</w:t>
      </w:r>
      <w:r w:rsidR="00DA389C">
        <w:rPr>
          <w:rFonts w:ascii="Book Antiqua" w:eastAsia="Book Antiqua" w:hAnsi="Book Antiqua" w:cs="Book Antiqua"/>
          <w:color w:val="000000"/>
        </w:rPr>
        <w:t xml:space="preserve"> </w:t>
      </w:r>
      <w:r w:rsidR="00DA389C" w:rsidRPr="00CE1773">
        <w:rPr>
          <w:rFonts w:ascii="Book Antiqua" w:eastAsia="Book Antiqua" w:hAnsi="Book Antiqua" w:cs="Book Antiqua"/>
          <w:color w:val="000000"/>
        </w:rPr>
        <w:t>ICU patients</w:t>
      </w:r>
      <w:r w:rsidRPr="00CE1773">
        <w:rPr>
          <w:rFonts w:ascii="Book Antiqua" w:eastAsia="Book Antiqua" w:hAnsi="Book Antiqua" w:cs="Book Antiqua"/>
          <w:color w:val="000000"/>
        </w:rPr>
        <w:t xml:space="preserve"> (P = NS) and, overall in 8.8% of SARS-CoV-2 positive </w:t>
      </w:r>
      <w:r w:rsidRPr="00CE1773">
        <w:rPr>
          <w:rFonts w:ascii="Book Antiqua" w:eastAsia="Book Antiqua" w:hAnsi="Book Antiqua" w:cs="Book Antiqua"/>
          <w:i/>
          <w:iCs/>
          <w:color w:val="000000"/>
        </w:rPr>
        <w:t>vs</w:t>
      </w:r>
      <w:r w:rsidRPr="00CE1773">
        <w:rPr>
          <w:rFonts w:ascii="Book Antiqua" w:eastAsia="Book Antiqua" w:hAnsi="Book Antiqua" w:cs="Book Antiqua"/>
          <w:color w:val="000000"/>
        </w:rPr>
        <w:t xml:space="preserve"> 7.4% of negative patients. Thus, the authors concluded that a non-thyroidal illness syndrome pattern is common in COVID-19 but it relates to the severity of disease rather </w:t>
      </w:r>
      <w:r w:rsidRPr="00CE1773">
        <w:rPr>
          <w:rFonts w:ascii="Book Antiqua" w:eastAsia="Book Antiqua" w:hAnsi="Book Antiqua" w:cs="Book Antiqua"/>
          <w:color w:val="000000"/>
        </w:rPr>
        <w:lastRenderedPageBreak/>
        <w:t>than SARS-CoV-2 infection, whereas a thyrotoxicosis pattern was less frequently observed and was no</w:t>
      </w:r>
      <w:r w:rsidR="006532C7">
        <w:rPr>
          <w:rFonts w:ascii="Book Antiqua" w:eastAsia="Book Antiqua" w:hAnsi="Book Antiqua" w:cs="Book Antiqua"/>
          <w:color w:val="000000"/>
        </w:rPr>
        <w:t>t</w:t>
      </w:r>
      <w:r w:rsidRPr="00CE1773">
        <w:rPr>
          <w:rFonts w:ascii="Book Antiqua" w:eastAsia="Book Antiqua" w:hAnsi="Book Antiqua" w:cs="Book Antiqua"/>
          <w:color w:val="000000"/>
        </w:rPr>
        <w:t xml:space="preserve"> different between patients with and without COVID-19</w:t>
      </w:r>
      <w:r w:rsidRPr="00CE1773">
        <w:rPr>
          <w:rFonts w:ascii="Book Antiqua" w:eastAsia="Book Antiqua" w:hAnsi="Book Antiqua" w:cs="Book Antiqua"/>
          <w:color w:val="000000"/>
          <w:vertAlign w:val="superscript"/>
        </w:rPr>
        <w:t>[18]</w:t>
      </w:r>
      <w:r w:rsidRPr="00CE1773">
        <w:rPr>
          <w:rFonts w:ascii="Book Antiqua" w:eastAsia="Book Antiqua" w:hAnsi="Book Antiqua" w:cs="Book Antiqua"/>
          <w:color w:val="000000"/>
        </w:rPr>
        <w:t>.</w:t>
      </w:r>
    </w:p>
    <w:p w14:paraId="580D1C72" w14:textId="77777777" w:rsidR="00A77B3E" w:rsidRPr="00CE1773" w:rsidRDefault="000643A5" w:rsidP="005B3FDC">
      <w:pPr>
        <w:spacing w:line="360" w:lineRule="auto"/>
        <w:ind w:firstLineChars="200" w:firstLine="480"/>
        <w:jc w:val="both"/>
        <w:rPr>
          <w:rFonts w:ascii="Book Antiqua" w:hAnsi="Book Antiqua"/>
        </w:rPr>
      </w:pPr>
      <w:r w:rsidRPr="00CE1773">
        <w:rPr>
          <w:rFonts w:ascii="Book Antiqua" w:eastAsia="Book Antiqua" w:hAnsi="Book Antiqua" w:cs="Book Antiqua"/>
          <w:color w:val="000000"/>
        </w:rPr>
        <w:t xml:space="preserve">Our study has several limitations and its caveats have to be considered. We collected only Google Trends data for English-language searches; however, we have shown in an older study that searches in this language dwarf searches in all other </w:t>
      </w:r>
      <w:proofErr w:type="gramStart"/>
      <w:r w:rsidRPr="00CE1773">
        <w:rPr>
          <w:rFonts w:ascii="Book Antiqua" w:eastAsia="Book Antiqua" w:hAnsi="Book Antiqua" w:cs="Book Antiqua"/>
          <w:color w:val="000000"/>
        </w:rPr>
        <w:t>languages</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4]</w:t>
      </w:r>
      <w:r w:rsidRPr="00CE1773">
        <w:rPr>
          <w:rFonts w:ascii="Book Antiqua" w:eastAsia="Book Antiqua" w:hAnsi="Book Antiqua" w:cs="Book Antiqua"/>
          <w:color w:val="000000"/>
        </w:rPr>
        <w:t>. Additionally</w:t>
      </w:r>
      <w:r w:rsidR="00DA389C">
        <w:rPr>
          <w:rFonts w:ascii="Book Antiqua" w:eastAsia="Book Antiqua" w:hAnsi="Book Antiqua" w:cs="Book Antiqua"/>
          <w:color w:val="000000"/>
        </w:rPr>
        <w:t>,</w:t>
      </w:r>
      <w:r w:rsidRPr="00CE1773">
        <w:rPr>
          <w:rFonts w:ascii="Book Antiqua" w:eastAsia="Book Antiqua" w:hAnsi="Book Antiqua" w:cs="Book Antiqua"/>
          <w:color w:val="000000"/>
        </w:rPr>
        <w:t xml:space="preserve"> Northern hemisphere internet searches dwarf Southern hemisphere </w:t>
      </w:r>
      <w:proofErr w:type="gramStart"/>
      <w:r w:rsidRPr="00CE1773">
        <w:rPr>
          <w:rFonts w:ascii="Book Antiqua" w:eastAsia="Book Antiqua" w:hAnsi="Book Antiqua" w:cs="Book Antiqua"/>
          <w:color w:val="000000"/>
        </w:rPr>
        <w:t>searches</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4]</w:t>
      </w:r>
      <w:r w:rsidRPr="00CE1773">
        <w:rPr>
          <w:rFonts w:ascii="Book Antiqua" w:eastAsia="Book Antiqua" w:hAnsi="Book Antiqua" w:cs="Book Antiqua"/>
          <w:color w:val="000000"/>
        </w:rPr>
        <w:t xml:space="preserve">. Analyses were done on a weekly worldwide basis since Google Trends searches for extended time periods are provided as such. From the literature, worldwide and weekly or monthly Google Trends data are considered to be more reliable than country-wide and daily </w:t>
      </w:r>
      <w:proofErr w:type="gramStart"/>
      <w:r w:rsidRPr="00CE1773">
        <w:rPr>
          <w:rFonts w:ascii="Book Antiqua" w:eastAsia="Book Antiqua" w:hAnsi="Book Antiqua" w:cs="Book Antiqua"/>
          <w:color w:val="000000"/>
        </w:rPr>
        <w:t>data</w:t>
      </w:r>
      <w:r w:rsidRPr="00CE1773">
        <w:rPr>
          <w:rFonts w:ascii="Book Antiqua" w:eastAsia="Book Antiqua" w:hAnsi="Book Antiqua" w:cs="Book Antiqua"/>
          <w:color w:val="000000"/>
          <w:vertAlign w:val="superscript"/>
        </w:rPr>
        <w:t>[</w:t>
      </w:r>
      <w:proofErr w:type="gramEnd"/>
      <w:r w:rsidRPr="00CE1773">
        <w:rPr>
          <w:rFonts w:ascii="Book Antiqua" w:eastAsia="Book Antiqua" w:hAnsi="Book Antiqua" w:cs="Book Antiqua"/>
          <w:color w:val="000000"/>
          <w:vertAlign w:val="superscript"/>
        </w:rPr>
        <w:t>36,37]</w:t>
      </w:r>
      <w:r w:rsidRPr="00CE1773">
        <w:rPr>
          <w:rFonts w:ascii="Book Antiqua" w:eastAsia="Book Antiqua" w:hAnsi="Book Antiqua" w:cs="Book Antiqua"/>
          <w:color w:val="000000"/>
        </w:rPr>
        <w:t>. No periodicity in the data was assessed since the total time duration of data collection was rather short. As stated above, the datasets were split in half given the vast differences in COVID-19 epidemiology in 2020-2021 due to the preponderance of different SARS-CoV-2 variants. Finally</w:t>
      </w:r>
      <w:r w:rsidR="00DA389C">
        <w:rPr>
          <w:rFonts w:ascii="Book Antiqua" w:eastAsia="Book Antiqua" w:hAnsi="Book Antiqua" w:cs="Book Antiqua"/>
          <w:color w:val="000000"/>
        </w:rPr>
        <w:t>,</w:t>
      </w:r>
      <w:r w:rsidRPr="00CE1773">
        <w:rPr>
          <w:rFonts w:ascii="Book Antiqua" w:eastAsia="Book Antiqua" w:hAnsi="Book Antiqua" w:cs="Book Antiqua"/>
          <w:color w:val="000000"/>
        </w:rPr>
        <w:t xml:space="preserve"> we have to bear in mind the fact that Google Trends searches are limited to internet-literate persons, who are easily influenced by media items, although few (medical) research articles are reported by news outlets (targeting diverse audiences) and generate public interest</w:t>
      </w:r>
      <w:r w:rsidRPr="00CE1773">
        <w:rPr>
          <w:rFonts w:ascii="Book Antiqua" w:eastAsia="Book Antiqua" w:hAnsi="Book Antiqua" w:cs="Book Antiqua"/>
          <w:color w:val="000000"/>
          <w:vertAlign w:val="superscript"/>
        </w:rPr>
        <w:t>[38]</w:t>
      </w:r>
      <w:r w:rsidRPr="00CE1773">
        <w:rPr>
          <w:rFonts w:ascii="Book Antiqua" w:eastAsia="Book Antiqua" w:hAnsi="Book Antiqua" w:cs="Book Antiqua"/>
          <w:color w:val="000000"/>
        </w:rPr>
        <w:t>.</w:t>
      </w:r>
    </w:p>
    <w:p w14:paraId="0A09176F" w14:textId="77777777" w:rsidR="00A77B3E" w:rsidRPr="00CE1773" w:rsidRDefault="00A77B3E" w:rsidP="00CE1773">
      <w:pPr>
        <w:spacing w:line="360" w:lineRule="auto"/>
        <w:jc w:val="both"/>
        <w:rPr>
          <w:rFonts w:ascii="Book Antiqua" w:hAnsi="Book Antiqua"/>
        </w:rPr>
      </w:pPr>
    </w:p>
    <w:p w14:paraId="19D4C4E2"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aps/>
          <w:color w:val="000000"/>
          <w:u w:val="single"/>
        </w:rPr>
        <w:t>CONCLUSION</w:t>
      </w:r>
    </w:p>
    <w:p w14:paraId="1291D77D"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 xml:space="preserve">Given the relatively recent onset of SARS-CoV-2 virus infection, the available monitoring data are limited in time and therefore long-term studies are needed to evaluate even longer-term effects on the endocrine glands. Research into the virus continues to grow, shedding more light on the real health risks posed by COVID-19. Ideally, it would be interesting to assess time and localization-delimited Google Trends searches with the corresponding thyroid disease </w:t>
      </w:r>
      <w:r w:rsidRPr="00FF7830">
        <w:rPr>
          <w:rFonts w:ascii="Book Antiqua" w:eastAsia="Book Antiqua" w:hAnsi="Book Antiqua" w:cs="Book Antiqua"/>
          <w:color w:val="000000"/>
        </w:rPr>
        <w:t xml:space="preserve">incidence, </w:t>
      </w:r>
      <w:r w:rsidRPr="00D064B2">
        <w:rPr>
          <w:rFonts w:ascii="Book Antiqua" w:eastAsia="Book Antiqua" w:hAnsi="Book Antiqua" w:cs="Book Antiqua"/>
          <w:color w:val="000000"/>
        </w:rPr>
        <w:t>as reported by physicians or as recorded in healthcare databases, to verify the associations observed.</w:t>
      </w:r>
      <w:r w:rsidRPr="00CE1773">
        <w:rPr>
          <w:rFonts w:ascii="Book Antiqua" w:eastAsia="Book Antiqua" w:hAnsi="Book Antiqua" w:cs="Book Antiqua"/>
          <w:color w:val="000000"/>
        </w:rPr>
        <w:t xml:space="preserve"> Understanding the nature of a pandemic of this magnitude means saving human lives and proper knowledge of ways to prevent further infection.</w:t>
      </w:r>
    </w:p>
    <w:p w14:paraId="00049188" w14:textId="77777777" w:rsidR="00A77B3E" w:rsidRPr="00CE1773" w:rsidRDefault="00A77B3E" w:rsidP="00CE1773">
      <w:pPr>
        <w:spacing w:line="360" w:lineRule="auto"/>
        <w:jc w:val="both"/>
        <w:rPr>
          <w:rFonts w:ascii="Book Antiqua" w:hAnsi="Book Antiqua"/>
        </w:rPr>
      </w:pPr>
    </w:p>
    <w:p w14:paraId="4A4FCDF2"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aps/>
          <w:color w:val="000000"/>
          <w:u w:val="single"/>
        </w:rPr>
        <w:t>ARTICLE HIGHLIGHTS</w:t>
      </w:r>
    </w:p>
    <w:p w14:paraId="729C97F3"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i/>
          <w:color w:val="000000"/>
        </w:rPr>
        <w:lastRenderedPageBreak/>
        <w:t>Research background</w:t>
      </w:r>
    </w:p>
    <w:p w14:paraId="7C7E4793"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 xml:space="preserve">Google Trends searches for symptoms and/or diseases may reflect actual disease epidemiology. Recently, Google Trends searches for </w:t>
      </w:r>
      <w:r w:rsidR="003B2B19" w:rsidRPr="003B2B19">
        <w:rPr>
          <w:rFonts w:ascii="Book Antiqua" w:eastAsia="Book Antiqua" w:hAnsi="Book Antiqua" w:cs="Book Antiqua"/>
          <w:color w:val="000000"/>
        </w:rPr>
        <w:t>coronavirus disease 2019 (COVID-19)</w:t>
      </w:r>
      <w:r w:rsidRPr="00CE1773">
        <w:rPr>
          <w:rFonts w:ascii="Book Antiqua" w:eastAsia="Book Antiqua" w:hAnsi="Book Antiqua" w:cs="Book Antiqua"/>
          <w:color w:val="000000"/>
        </w:rPr>
        <w:t xml:space="preserve">-associated terms have been linked to the epidemiology of COVID-19. Some studies have linked COVID-19 with thyroid disease. </w:t>
      </w:r>
    </w:p>
    <w:p w14:paraId="138CCDD0" w14:textId="77777777" w:rsidR="00A77B3E" w:rsidRPr="00CE1773" w:rsidRDefault="00A77B3E" w:rsidP="00CE1773">
      <w:pPr>
        <w:spacing w:line="360" w:lineRule="auto"/>
        <w:jc w:val="both"/>
        <w:rPr>
          <w:rFonts w:ascii="Book Antiqua" w:hAnsi="Book Antiqua"/>
        </w:rPr>
      </w:pPr>
    </w:p>
    <w:p w14:paraId="1BC05E56"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i/>
          <w:color w:val="000000"/>
        </w:rPr>
        <w:t>Research motivation</w:t>
      </w:r>
    </w:p>
    <w:p w14:paraId="3DEFBE71"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Since the use of Google Trends to study a wide range of medical topics is becoming more widespread and the available research on COVID-19-related thyroid disease is conflicting, with this work we aimed to look at the issue of COVID-19-related thyroid disease from a different angle, namely</w:t>
      </w:r>
      <w:r w:rsidR="00DA389C">
        <w:rPr>
          <w:rFonts w:ascii="Book Antiqua" w:eastAsia="Book Antiqua" w:hAnsi="Book Antiqua" w:cs="Book Antiqua"/>
          <w:color w:val="000000"/>
        </w:rPr>
        <w:t>,</w:t>
      </w:r>
      <w:r w:rsidRPr="00CE1773">
        <w:rPr>
          <w:rFonts w:ascii="Book Antiqua" w:eastAsia="Book Antiqua" w:hAnsi="Book Antiqua" w:cs="Book Antiqua"/>
          <w:color w:val="000000"/>
        </w:rPr>
        <w:t xml:space="preserve"> that of digital epidemiology, since the latter may be a useful adjunct to classical epidemiology.</w:t>
      </w:r>
    </w:p>
    <w:p w14:paraId="3169CD8B" w14:textId="77777777" w:rsidR="00A77B3E" w:rsidRPr="00CE1773" w:rsidRDefault="00A77B3E" w:rsidP="00CE1773">
      <w:pPr>
        <w:spacing w:line="360" w:lineRule="auto"/>
        <w:jc w:val="both"/>
        <w:rPr>
          <w:rFonts w:ascii="Book Antiqua" w:hAnsi="Book Antiqua"/>
        </w:rPr>
      </w:pPr>
    </w:p>
    <w:p w14:paraId="42FF14D4"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i/>
          <w:color w:val="000000"/>
        </w:rPr>
        <w:t>Research objectives</w:t>
      </w:r>
    </w:p>
    <w:p w14:paraId="4ECEDFDB"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 xml:space="preserve">We assessed worldwide COVID-19 cases </w:t>
      </w:r>
      <w:r w:rsidRPr="004F4CBE">
        <w:rPr>
          <w:rFonts w:ascii="Book Antiqua" w:eastAsia="Book Antiqua" w:hAnsi="Book Antiqua" w:cs="Book Antiqua"/>
          <w:i/>
          <w:color w:val="000000"/>
        </w:rPr>
        <w:t>per se</w:t>
      </w:r>
      <w:r w:rsidRPr="00CE1773">
        <w:rPr>
          <w:rFonts w:ascii="Book Antiqua" w:eastAsia="Book Antiqua" w:hAnsi="Book Antiqua" w:cs="Book Antiqua"/>
          <w:color w:val="000000"/>
        </w:rPr>
        <w:t xml:space="preserve"> </w:t>
      </w:r>
      <w:r w:rsidRPr="00CE1773">
        <w:rPr>
          <w:rFonts w:ascii="Book Antiqua" w:eastAsia="Book Antiqua" w:hAnsi="Book Antiqua" w:cs="Book Antiqua"/>
          <w:i/>
          <w:iCs/>
          <w:color w:val="000000"/>
        </w:rPr>
        <w:t>vs</w:t>
      </w:r>
      <w:r w:rsidRPr="00CE1773">
        <w:rPr>
          <w:rFonts w:ascii="Book Antiqua" w:eastAsia="Book Antiqua" w:hAnsi="Book Antiqua" w:cs="Book Antiqua"/>
          <w:color w:val="000000"/>
        </w:rPr>
        <w:t xml:space="preserve"> COVID-19-associated Google Trends searches and thyroid-associated Google Trends searches for 92 wk.</w:t>
      </w:r>
    </w:p>
    <w:p w14:paraId="716EC267" w14:textId="77777777" w:rsidR="00A77B3E" w:rsidRPr="00CE1773" w:rsidRDefault="00A77B3E" w:rsidP="00CE1773">
      <w:pPr>
        <w:spacing w:line="360" w:lineRule="auto"/>
        <w:jc w:val="both"/>
        <w:rPr>
          <w:rFonts w:ascii="Book Antiqua" w:hAnsi="Book Antiqua"/>
        </w:rPr>
      </w:pPr>
    </w:p>
    <w:p w14:paraId="4124CE32"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i/>
          <w:color w:val="000000"/>
        </w:rPr>
        <w:t>Research methods</w:t>
      </w:r>
    </w:p>
    <w:p w14:paraId="3C0739D8"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We collected data on worldwide weekly GT searches regarding “COVID-19”, “</w:t>
      </w:r>
      <w:r w:rsidR="00BD74EB" w:rsidRPr="00BD74EB">
        <w:rPr>
          <w:rFonts w:ascii="Book Antiqua" w:eastAsia="Book Antiqua" w:hAnsi="Book Antiqua" w:cs="Book Antiqua"/>
          <w:color w:val="000000"/>
        </w:rPr>
        <w:t>severe acute respiratory syndrome coronavirus 2 (SARS-CoV-2)</w:t>
      </w:r>
      <w:r w:rsidRPr="00CE1773">
        <w:rPr>
          <w:rFonts w:ascii="Book Antiqua" w:eastAsia="Book Antiqua" w:hAnsi="Book Antiqua" w:cs="Book Antiqua"/>
          <w:color w:val="000000"/>
        </w:rPr>
        <w:t>”, “coronavirus”, “smell”, “taste”, “cough”, “thyroid”, “thyroiditis”</w:t>
      </w:r>
      <w:r w:rsidR="00DA389C">
        <w:rPr>
          <w:rFonts w:ascii="Book Antiqua" w:eastAsia="Book Antiqua" w:hAnsi="Book Antiqua" w:cs="Book Antiqua"/>
          <w:color w:val="000000"/>
        </w:rPr>
        <w:t>,</w:t>
      </w:r>
      <w:r w:rsidRPr="00CE1773">
        <w:rPr>
          <w:rFonts w:ascii="Book Antiqua" w:eastAsia="Book Antiqua" w:hAnsi="Book Antiqua" w:cs="Book Antiqua"/>
          <w:color w:val="000000"/>
        </w:rPr>
        <w:t xml:space="preserve"> and “subacute thyroiditis” for 92 </w:t>
      </w:r>
      <w:proofErr w:type="spellStart"/>
      <w:r w:rsidRPr="00CE1773">
        <w:rPr>
          <w:rFonts w:ascii="Book Antiqua" w:eastAsia="Book Antiqua" w:hAnsi="Book Antiqua" w:cs="Book Antiqua"/>
          <w:color w:val="000000"/>
        </w:rPr>
        <w:t>wk</w:t>
      </w:r>
      <w:proofErr w:type="spellEnd"/>
      <w:r w:rsidRPr="00CE1773">
        <w:rPr>
          <w:rFonts w:ascii="Book Antiqua" w:eastAsia="Book Antiqua" w:hAnsi="Book Antiqua" w:cs="Book Antiqua"/>
          <w:color w:val="000000"/>
        </w:rPr>
        <w:t xml:space="preserve"> and worldwide weekly COVID-19 cases' statistics in the same time period. The study period was split in half (approximately corresponding to the preponderance of different SARS-COV-2 virus variants) and in each time period we performed cross-correlation analysis and mediation analysis. </w:t>
      </w:r>
    </w:p>
    <w:p w14:paraId="7C42D999" w14:textId="77777777" w:rsidR="00A77B3E" w:rsidRPr="00CE1773" w:rsidRDefault="00A77B3E" w:rsidP="00CE1773">
      <w:pPr>
        <w:spacing w:line="360" w:lineRule="auto"/>
        <w:jc w:val="both"/>
        <w:rPr>
          <w:rFonts w:ascii="Book Antiqua" w:hAnsi="Book Antiqua"/>
        </w:rPr>
      </w:pPr>
    </w:p>
    <w:p w14:paraId="2BA2C363"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i/>
          <w:color w:val="000000"/>
        </w:rPr>
        <w:t>Research results</w:t>
      </w:r>
    </w:p>
    <w:p w14:paraId="1E2E69BC"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 xml:space="preserve">Significant positive cross-correlation function values were noted in both time periods. More in detail, COVID-19 cases </w:t>
      </w:r>
      <w:r w:rsidRPr="004F4CBE">
        <w:rPr>
          <w:rFonts w:ascii="Book Antiqua" w:eastAsia="Book Antiqua" w:hAnsi="Book Antiqua" w:cs="Book Antiqua"/>
          <w:i/>
          <w:color w:val="000000"/>
        </w:rPr>
        <w:t>per se</w:t>
      </w:r>
      <w:r w:rsidRPr="00CE1773">
        <w:rPr>
          <w:rFonts w:ascii="Book Antiqua" w:eastAsia="Book Antiqua" w:hAnsi="Book Antiqua" w:cs="Book Antiqua"/>
          <w:color w:val="000000"/>
        </w:rPr>
        <w:t xml:space="preserve"> were found to be associated with no lag with </w:t>
      </w:r>
      <w:r w:rsidRPr="00CE1773">
        <w:rPr>
          <w:rFonts w:ascii="Book Antiqua" w:eastAsia="Book Antiqua" w:hAnsi="Book Antiqua" w:cs="Book Antiqua"/>
          <w:color w:val="000000"/>
        </w:rPr>
        <w:lastRenderedPageBreak/>
        <w:t>Google Trends searches for COVID-19 symptoms in the first time period and in the second time period to lead searches for symptoms, COVID-19 terms</w:t>
      </w:r>
      <w:r w:rsidR="00DA389C">
        <w:rPr>
          <w:rFonts w:ascii="Book Antiqua" w:eastAsia="Book Antiqua" w:hAnsi="Book Antiqua" w:cs="Book Antiqua"/>
          <w:color w:val="000000"/>
        </w:rPr>
        <w:t>, and</w:t>
      </w:r>
      <w:r w:rsidRPr="00CE1773">
        <w:rPr>
          <w:rFonts w:ascii="Book Antiqua" w:eastAsia="Book Antiqua" w:hAnsi="Book Antiqua" w:cs="Book Antiqua"/>
          <w:color w:val="000000"/>
        </w:rPr>
        <w:t xml:space="preserve"> thyroid terms. </w:t>
      </w:r>
    </w:p>
    <w:p w14:paraId="759B10AF" w14:textId="77777777" w:rsidR="00A77B3E" w:rsidRPr="00CE1773" w:rsidRDefault="00A77B3E" w:rsidP="00CE1773">
      <w:pPr>
        <w:spacing w:line="360" w:lineRule="auto"/>
        <w:jc w:val="both"/>
        <w:rPr>
          <w:rFonts w:ascii="Book Antiqua" w:hAnsi="Book Antiqua"/>
        </w:rPr>
      </w:pPr>
    </w:p>
    <w:p w14:paraId="58DBFD0A"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i/>
          <w:color w:val="000000"/>
        </w:rPr>
        <w:t>Research conclusions</w:t>
      </w:r>
    </w:p>
    <w:p w14:paraId="0A873F07"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 xml:space="preserve">Searches for a non-specific symptom or COVID-19 search terms mostly led Google Trends thyroid-related searches, in the second time period. This time frame/sequence particularly in the second time period (noted by the preponderance of the SARS-COV-2 delta variant), lends some credence to associations of COVID-19 cases </w:t>
      </w:r>
      <w:r w:rsidRPr="004F4CBE">
        <w:rPr>
          <w:rFonts w:ascii="Book Antiqua" w:eastAsia="Book Antiqua" w:hAnsi="Book Antiqua" w:cs="Book Antiqua"/>
          <w:i/>
          <w:color w:val="000000"/>
        </w:rPr>
        <w:t>per se</w:t>
      </w:r>
      <w:r w:rsidRPr="00CE1773">
        <w:rPr>
          <w:rFonts w:ascii="Book Antiqua" w:eastAsia="Book Antiqua" w:hAnsi="Book Antiqua" w:cs="Book Antiqua"/>
          <w:color w:val="000000"/>
        </w:rPr>
        <w:t xml:space="preserve"> with (apparent) thyroid disease (</w:t>
      </w:r>
      <w:r w:rsidRPr="004F4CBE">
        <w:rPr>
          <w:rFonts w:ascii="Book Antiqua" w:eastAsia="Book Antiqua" w:hAnsi="Book Antiqua" w:cs="Book Antiqua"/>
          <w:i/>
          <w:color w:val="000000"/>
        </w:rPr>
        <w:t>via</w:t>
      </w:r>
      <w:r w:rsidRPr="00CE1773">
        <w:rPr>
          <w:rFonts w:ascii="Book Antiqua" w:eastAsia="Book Antiqua" w:hAnsi="Book Antiqua" w:cs="Book Antiqua"/>
          <w:color w:val="000000"/>
        </w:rPr>
        <w:t xml:space="preserve"> searches for them).</w:t>
      </w:r>
    </w:p>
    <w:p w14:paraId="0189B395" w14:textId="77777777" w:rsidR="00A77B3E" w:rsidRPr="00CE1773" w:rsidRDefault="00A77B3E" w:rsidP="00CE1773">
      <w:pPr>
        <w:spacing w:line="360" w:lineRule="auto"/>
        <w:jc w:val="both"/>
        <w:rPr>
          <w:rFonts w:ascii="Book Antiqua" w:hAnsi="Book Antiqua"/>
        </w:rPr>
      </w:pPr>
    </w:p>
    <w:p w14:paraId="1ABB0BE9"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i/>
          <w:color w:val="000000"/>
        </w:rPr>
        <w:t>Research perspectives</w:t>
      </w:r>
    </w:p>
    <w:p w14:paraId="14C4A6A4" w14:textId="77777777" w:rsidR="00A77B3E" w:rsidRPr="00CE1773" w:rsidRDefault="000643A5" w:rsidP="00D1548A">
      <w:pPr>
        <w:spacing w:line="360" w:lineRule="auto"/>
        <w:jc w:val="both"/>
        <w:rPr>
          <w:rFonts w:ascii="Book Antiqua" w:hAnsi="Book Antiqua"/>
        </w:rPr>
      </w:pPr>
      <w:r w:rsidRPr="00CE1773">
        <w:rPr>
          <w:rFonts w:ascii="Book Antiqua" w:eastAsia="Book Antiqua" w:hAnsi="Book Antiqua" w:cs="Book Antiqua"/>
          <w:color w:val="000000"/>
        </w:rPr>
        <w:t>Given the relatively recent onset of SARS-CoV-2 virus infection, the available monitoring data are limited in time and therefore long-term studies are needed to evaluate even longer-term effects on the endocrine glands. Research into the virus continues to grow, shedding more light on the real health risks posed by COVID-19. Ideally, it would be interesting to assess time and localization-delimited Google Trends searches with the corresponding thyroid disease incidence, as reported by “sentinel” physicians or as recorded in healthcare databases, to verify the associations observed. Understanding the nature of a pandemic of this magnitude means saving human lives and proper knowledge of ways to prevent further infection.</w:t>
      </w:r>
    </w:p>
    <w:p w14:paraId="57399B02" w14:textId="77777777" w:rsidR="00A77B3E" w:rsidRPr="00CE1773" w:rsidRDefault="00A77B3E" w:rsidP="00CE1773">
      <w:pPr>
        <w:spacing w:line="360" w:lineRule="auto"/>
        <w:jc w:val="both"/>
        <w:rPr>
          <w:rFonts w:ascii="Book Antiqua" w:hAnsi="Book Antiqua"/>
        </w:rPr>
      </w:pPr>
    </w:p>
    <w:p w14:paraId="57FC917A"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t>REFERENCES</w:t>
      </w:r>
    </w:p>
    <w:p w14:paraId="0F65CD24"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1 </w:t>
      </w:r>
      <w:proofErr w:type="spellStart"/>
      <w:r w:rsidRPr="00E62C33">
        <w:rPr>
          <w:rFonts w:ascii="Book Antiqua" w:hAnsi="Book Antiqua"/>
          <w:b/>
          <w:bCs/>
        </w:rPr>
        <w:t>Salathé</w:t>
      </w:r>
      <w:proofErr w:type="spellEnd"/>
      <w:r w:rsidRPr="00E62C33">
        <w:rPr>
          <w:rFonts w:ascii="Book Antiqua" w:hAnsi="Book Antiqua"/>
          <w:b/>
          <w:bCs/>
        </w:rPr>
        <w:t xml:space="preserve"> M</w:t>
      </w:r>
      <w:r w:rsidRPr="00E62C33">
        <w:rPr>
          <w:rFonts w:ascii="Book Antiqua" w:hAnsi="Book Antiqua"/>
        </w:rPr>
        <w:t xml:space="preserve">. Digital epidemiology: what is it, and where is it going? </w:t>
      </w:r>
      <w:r w:rsidRPr="00E62C33">
        <w:rPr>
          <w:rFonts w:ascii="Book Antiqua" w:hAnsi="Book Antiqua"/>
          <w:i/>
          <w:iCs/>
        </w:rPr>
        <w:t xml:space="preserve">Life </w:t>
      </w:r>
      <w:proofErr w:type="spellStart"/>
      <w:r w:rsidRPr="00E62C33">
        <w:rPr>
          <w:rFonts w:ascii="Book Antiqua" w:hAnsi="Book Antiqua"/>
          <w:i/>
          <w:iCs/>
        </w:rPr>
        <w:t>SciSoc</w:t>
      </w:r>
      <w:proofErr w:type="spellEnd"/>
      <w:r w:rsidRPr="00E62C33">
        <w:rPr>
          <w:rFonts w:ascii="Book Antiqua" w:hAnsi="Book Antiqua"/>
          <w:i/>
          <w:iCs/>
        </w:rPr>
        <w:t xml:space="preserve"> Policy</w:t>
      </w:r>
      <w:r w:rsidRPr="00E62C33">
        <w:rPr>
          <w:rFonts w:ascii="Book Antiqua" w:hAnsi="Book Antiqua"/>
        </w:rPr>
        <w:t xml:space="preserve"> 2018; </w:t>
      </w:r>
      <w:r w:rsidRPr="00E62C33">
        <w:rPr>
          <w:rFonts w:ascii="Book Antiqua" w:hAnsi="Book Antiqua"/>
          <w:b/>
          <w:bCs/>
        </w:rPr>
        <w:t>14</w:t>
      </w:r>
      <w:r w:rsidRPr="00E62C33">
        <w:rPr>
          <w:rFonts w:ascii="Book Antiqua" w:hAnsi="Book Antiqua"/>
        </w:rPr>
        <w:t>: 1 [PMID: 29302758 DOI: 10.1186/s40504-017-0065-7]</w:t>
      </w:r>
    </w:p>
    <w:p w14:paraId="4F7B8D0F"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2 </w:t>
      </w:r>
      <w:proofErr w:type="spellStart"/>
      <w:r w:rsidRPr="00E62C33">
        <w:rPr>
          <w:rFonts w:ascii="Book Antiqua" w:hAnsi="Book Antiqua"/>
          <w:b/>
          <w:bCs/>
        </w:rPr>
        <w:t>Eysenbach</w:t>
      </w:r>
      <w:proofErr w:type="spellEnd"/>
      <w:r w:rsidRPr="00E62C33">
        <w:rPr>
          <w:rFonts w:ascii="Book Antiqua" w:hAnsi="Book Antiqua"/>
          <w:b/>
          <w:bCs/>
        </w:rPr>
        <w:t xml:space="preserve"> G</w:t>
      </w:r>
      <w:r w:rsidRPr="00E62C33">
        <w:rPr>
          <w:rFonts w:ascii="Book Antiqua" w:hAnsi="Book Antiqua"/>
        </w:rPr>
        <w:t xml:space="preserve">. </w:t>
      </w:r>
      <w:proofErr w:type="spellStart"/>
      <w:r w:rsidRPr="00E62C33">
        <w:rPr>
          <w:rFonts w:ascii="Book Antiqua" w:hAnsi="Book Antiqua"/>
        </w:rPr>
        <w:t>Infodemiology</w:t>
      </w:r>
      <w:proofErr w:type="spellEnd"/>
      <w:r w:rsidRPr="00E62C33">
        <w:rPr>
          <w:rFonts w:ascii="Book Antiqua" w:hAnsi="Book Antiqua"/>
        </w:rPr>
        <w:t xml:space="preserve"> and </w:t>
      </w:r>
      <w:proofErr w:type="spellStart"/>
      <w:r w:rsidRPr="00E62C33">
        <w:rPr>
          <w:rFonts w:ascii="Book Antiqua" w:hAnsi="Book Antiqua"/>
        </w:rPr>
        <w:t>infoveillance</w:t>
      </w:r>
      <w:proofErr w:type="spellEnd"/>
      <w:r w:rsidRPr="00E62C33">
        <w:rPr>
          <w:rFonts w:ascii="Book Antiqua" w:hAnsi="Book Antiqua"/>
        </w:rPr>
        <w:t xml:space="preserve">: framework for an emerging set of public health informatics methods to analyze search, communication and publication behavior on the Internet. </w:t>
      </w:r>
      <w:r w:rsidRPr="00E62C33">
        <w:rPr>
          <w:rFonts w:ascii="Book Antiqua" w:hAnsi="Book Antiqua"/>
          <w:i/>
          <w:iCs/>
        </w:rPr>
        <w:t>J Med Internet Res</w:t>
      </w:r>
      <w:r w:rsidRPr="00E62C33">
        <w:rPr>
          <w:rFonts w:ascii="Book Antiqua" w:hAnsi="Book Antiqua"/>
        </w:rPr>
        <w:t xml:space="preserve"> 2009; </w:t>
      </w:r>
      <w:r w:rsidRPr="00E62C33">
        <w:rPr>
          <w:rFonts w:ascii="Book Antiqua" w:hAnsi="Book Antiqua"/>
          <w:b/>
          <w:bCs/>
        </w:rPr>
        <w:t>11</w:t>
      </w:r>
      <w:r w:rsidRPr="00E62C33">
        <w:rPr>
          <w:rFonts w:ascii="Book Antiqua" w:hAnsi="Book Antiqua"/>
        </w:rPr>
        <w:t>: e11 [PMID: 19329408 DOI: 10.2196/jmir.1157]</w:t>
      </w:r>
    </w:p>
    <w:p w14:paraId="51DF4E04" w14:textId="77777777" w:rsidR="005139DE" w:rsidRPr="00E62C33" w:rsidRDefault="005139DE" w:rsidP="005139DE">
      <w:pPr>
        <w:spacing w:line="360" w:lineRule="auto"/>
        <w:jc w:val="both"/>
        <w:rPr>
          <w:rFonts w:ascii="Book Antiqua" w:hAnsi="Book Antiqua"/>
        </w:rPr>
      </w:pPr>
      <w:r w:rsidRPr="00E62C33">
        <w:rPr>
          <w:rFonts w:ascii="Book Antiqua" w:hAnsi="Book Antiqua"/>
        </w:rPr>
        <w:lastRenderedPageBreak/>
        <w:t xml:space="preserve">3 </w:t>
      </w:r>
      <w:proofErr w:type="spellStart"/>
      <w:r w:rsidRPr="00E62C33">
        <w:rPr>
          <w:rFonts w:ascii="Book Antiqua" w:hAnsi="Book Antiqua"/>
          <w:b/>
          <w:bCs/>
        </w:rPr>
        <w:t>Mavragani</w:t>
      </w:r>
      <w:proofErr w:type="spellEnd"/>
      <w:r w:rsidRPr="00E62C33">
        <w:rPr>
          <w:rFonts w:ascii="Book Antiqua" w:hAnsi="Book Antiqua"/>
          <w:b/>
          <w:bCs/>
        </w:rPr>
        <w:t xml:space="preserve"> A</w:t>
      </w:r>
      <w:r w:rsidRPr="00E62C33">
        <w:rPr>
          <w:rFonts w:ascii="Book Antiqua" w:hAnsi="Book Antiqua"/>
        </w:rPr>
        <w:t xml:space="preserve">, Ochoa G. Google Trends in </w:t>
      </w:r>
      <w:proofErr w:type="spellStart"/>
      <w:r w:rsidRPr="00E62C33">
        <w:rPr>
          <w:rFonts w:ascii="Book Antiqua" w:hAnsi="Book Antiqua"/>
        </w:rPr>
        <w:t>Infodemiology</w:t>
      </w:r>
      <w:proofErr w:type="spellEnd"/>
      <w:r w:rsidRPr="00E62C33">
        <w:rPr>
          <w:rFonts w:ascii="Book Antiqua" w:hAnsi="Book Antiqua"/>
        </w:rPr>
        <w:t xml:space="preserve"> and </w:t>
      </w:r>
      <w:proofErr w:type="spellStart"/>
      <w:r w:rsidRPr="00E62C33">
        <w:rPr>
          <w:rFonts w:ascii="Book Antiqua" w:hAnsi="Book Antiqua"/>
        </w:rPr>
        <w:t>Infoveillance</w:t>
      </w:r>
      <w:proofErr w:type="spellEnd"/>
      <w:r w:rsidRPr="00E62C33">
        <w:rPr>
          <w:rFonts w:ascii="Book Antiqua" w:hAnsi="Book Antiqua"/>
        </w:rPr>
        <w:t xml:space="preserve">: Methodology Framework. </w:t>
      </w:r>
      <w:r w:rsidRPr="00E62C33">
        <w:rPr>
          <w:rFonts w:ascii="Book Antiqua" w:hAnsi="Book Antiqua"/>
          <w:i/>
          <w:iCs/>
        </w:rPr>
        <w:t xml:space="preserve">JMIR Public Health </w:t>
      </w:r>
      <w:proofErr w:type="spellStart"/>
      <w:r w:rsidRPr="00E62C33">
        <w:rPr>
          <w:rFonts w:ascii="Book Antiqua" w:hAnsi="Book Antiqua"/>
          <w:i/>
          <w:iCs/>
        </w:rPr>
        <w:t>Surveill</w:t>
      </w:r>
      <w:proofErr w:type="spellEnd"/>
      <w:r w:rsidRPr="00E62C33">
        <w:rPr>
          <w:rFonts w:ascii="Book Antiqua" w:hAnsi="Book Antiqua"/>
        </w:rPr>
        <w:t xml:space="preserve"> 2019; </w:t>
      </w:r>
      <w:r w:rsidRPr="00E62C33">
        <w:rPr>
          <w:rFonts w:ascii="Book Antiqua" w:hAnsi="Book Antiqua"/>
          <w:b/>
          <w:bCs/>
        </w:rPr>
        <w:t>5</w:t>
      </w:r>
      <w:r w:rsidRPr="00E62C33">
        <w:rPr>
          <w:rFonts w:ascii="Book Antiqua" w:hAnsi="Book Antiqua"/>
        </w:rPr>
        <w:t>: e13439 [PMID: 31144671 DOI: 10.2196/13439]</w:t>
      </w:r>
    </w:p>
    <w:p w14:paraId="7EC0D9EC"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4 </w:t>
      </w:r>
      <w:proofErr w:type="spellStart"/>
      <w:r w:rsidRPr="00E62C33">
        <w:rPr>
          <w:rFonts w:ascii="Book Antiqua" w:hAnsi="Book Antiqua"/>
          <w:b/>
          <w:bCs/>
        </w:rPr>
        <w:t>Ilias</w:t>
      </w:r>
      <w:proofErr w:type="spellEnd"/>
      <w:r w:rsidRPr="00E62C33">
        <w:rPr>
          <w:rFonts w:ascii="Book Antiqua" w:hAnsi="Book Antiqua"/>
          <w:b/>
          <w:bCs/>
        </w:rPr>
        <w:t xml:space="preserve"> I</w:t>
      </w:r>
      <w:r w:rsidRPr="00E62C33">
        <w:rPr>
          <w:rFonts w:ascii="Book Antiqua" w:hAnsi="Book Antiqua"/>
        </w:rPr>
        <w:t xml:space="preserve">, Alexiou M, </w:t>
      </w:r>
      <w:proofErr w:type="spellStart"/>
      <w:r w:rsidRPr="00E62C33">
        <w:rPr>
          <w:rFonts w:ascii="Book Antiqua" w:hAnsi="Book Antiqua"/>
        </w:rPr>
        <w:t>Meristoudis</w:t>
      </w:r>
      <w:proofErr w:type="spellEnd"/>
      <w:r w:rsidRPr="00E62C33">
        <w:rPr>
          <w:rFonts w:ascii="Book Antiqua" w:hAnsi="Book Antiqua"/>
        </w:rPr>
        <w:t xml:space="preserve"> G. Is There Seasonality in Hypothyroidism? A Google Trends Pilot Study. </w:t>
      </w:r>
      <w:proofErr w:type="spellStart"/>
      <w:r w:rsidRPr="00E62C33">
        <w:rPr>
          <w:rFonts w:ascii="Book Antiqua" w:hAnsi="Book Antiqua"/>
          <w:i/>
          <w:iCs/>
        </w:rPr>
        <w:t>Cureus</w:t>
      </w:r>
      <w:proofErr w:type="spellEnd"/>
      <w:r w:rsidRPr="00E62C33">
        <w:rPr>
          <w:rFonts w:ascii="Book Antiqua" w:hAnsi="Book Antiqua"/>
        </w:rPr>
        <w:t xml:space="preserve"> 2019; </w:t>
      </w:r>
      <w:r w:rsidRPr="00E62C33">
        <w:rPr>
          <w:rFonts w:ascii="Book Antiqua" w:hAnsi="Book Antiqua"/>
          <w:b/>
          <w:bCs/>
        </w:rPr>
        <w:t>11</w:t>
      </w:r>
      <w:r w:rsidRPr="00E62C33">
        <w:rPr>
          <w:rFonts w:ascii="Book Antiqua" w:hAnsi="Book Antiqua"/>
        </w:rPr>
        <w:t>: e3965 [PMID: 30956917 DOI: 10.7759/cureus.3965]</w:t>
      </w:r>
    </w:p>
    <w:p w14:paraId="47753735"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5 </w:t>
      </w:r>
      <w:r w:rsidRPr="00E62C33">
        <w:rPr>
          <w:rFonts w:ascii="Book Antiqua" w:hAnsi="Book Antiqua"/>
          <w:b/>
          <w:bCs/>
        </w:rPr>
        <w:t>Lippi G</w:t>
      </w:r>
      <w:r w:rsidRPr="00E62C33">
        <w:rPr>
          <w:rFonts w:ascii="Book Antiqua" w:hAnsi="Book Antiqua"/>
        </w:rPr>
        <w:t xml:space="preserve">, </w:t>
      </w:r>
      <w:proofErr w:type="spellStart"/>
      <w:r w:rsidRPr="00E62C33">
        <w:rPr>
          <w:rFonts w:ascii="Book Antiqua" w:hAnsi="Book Antiqua"/>
        </w:rPr>
        <w:t>Cervellin</w:t>
      </w:r>
      <w:proofErr w:type="spellEnd"/>
      <w:r w:rsidRPr="00E62C33">
        <w:rPr>
          <w:rFonts w:ascii="Book Antiqua" w:hAnsi="Book Antiqua"/>
        </w:rPr>
        <w:t xml:space="preserve"> G. Is digital epidemiology reliable?-insight from updated cancer statistics. </w:t>
      </w:r>
      <w:r w:rsidRPr="00E62C33">
        <w:rPr>
          <w:rFonts w:ascii="Book Antiqua" w:hAnsi="Book Antiqua"/>
          <w:i/>
          <w:iCs/>
        </w:rPr>
        <w:t xml:space="preserve">Ann </w:t>
      </w:r>
      <w:proofErr w:type="spellStart"/>
      <w:r w:rsidRPr="00E62C33">
        <w:rPr>
          <w:rFonts w:ascii="Book Antiqua" w:hAnsi="Book Antiqua"/>
          <w:i/>
          <w:iCs/>
        </w:rPr>
        <w:t>Transl</w:t>
      </w:r>
      <w:proofErr w:type="spellEnd"/>
      <w:r w:rsidRPr="00E62C33">
        <w:rPr>
          <w:rFonts w:ascii="Book Antiqua" w:hAnsi="Book Antiqua"/>
          <w:i/>
          <w:iCs/>
        </w:rPr>
        <w:t xml:space="preserve"> Med</w:t>
      </w:r>
      <w:r w:rsidRPr="00E62C33">
        <w:rPr>
          <w:rFonts w:ascii="Book Antiqua" w:hAnsi="Book Antiqua"/>
        </w:rPr>
        <w:t xml:space="preserve"> 2019; </w:t>
      </w:r>
      <w:r w:rsidRPr="00E62C33">
        <w:rPr>
          <w:rFonts w:ascii="Book Antiqua" w:hAnsi="Book Antiqua"/>
          <w:b/>
          <w:bCs/>
        </w:rPr>
        <w:t>7</w:t>
      </w:r>
      <w:r w:rsidRPr="00E62C33">
        <w:rPr>
          <w:rFonts w:ascii="Book Antiqua" w:hAnsi="Book Antiqua"/>
        </w:rPr>
        <w:t>: 15 [PMID: 30788362 DOI: 10.21037/atm.2018.11.55]</w:t>
      </w:r>
    </w:p>
    <w:p w14:paraId="76D3CB7C"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6 </w:t>
      </w:r>
      <w:proofErr w:type="spellStart"/>
      <w:r w:rsidRPr="00E62C33">
        <w:rPr>
          <w:rFonts w:ascii="Book Antiqua" w:hAnsi="Book Antiqua"/>
          <w:b/>
          <w:bCs/>
        </w:rPr>
        <w:t>Monnaka</w:t>
      </w:r>
      <w:proofErr w:type="spellEnd"/>
      <w:r w:rsidRPr="00E62C33">
        <w:rPr>
          <w:rFonts w:ascii="Book Antiqua" w:hAnsi="Book Antiqua"/>
          <w:b/>
          <w:bCs/>
        </w:rPr>
        <w:t xml:space="preserve"> VU</w:t>
      </w:r>
      <w:r w:rsidRPr="00E62C33">
        <w:rPr>
          <w:rFonts w:ascii="Book Antiqua" w:hAnsi="Book Antiqua"/>
        </w:rPr>
        <w:t xml:space="preserve">, Oliveira CAC. Google Trends correlation and sensitivity for outbreaks of dengue and yellow fever in the state of São Paulo. </w:t>
      </w:r>
      <w:r w:rsidRPr="00E62C33">
        <w:rPr>
          <w:rFonts w:ascii="Book Antiqua" w:hAnsi="Book Antiqua"/>
          <w:i/>
          <w:iCs/>
        </w:rPr>
        <w:t>Einstein (Sao Paulo)</w:t>
      </w:r>
      <w:r w:rsidRPr="00E62C33">
        <w:rPr>
          <w:rFonts w:ascii="Book Antiqua" w:hAnsi="Book Antiqua"/>
        </w:rPr>
        <w:t xml:space="preserve"> 2021; </w:t>
      </w:r>
      <w:r w:rsidRPr="00E62C33">
        <w:rPr>
          <w:rFonts w:ascii="Book Antiqua" w:hAnsi="Book Antiqua"/>
          <w:b/>
          <w:bCs/>
        </w:rPr>
        <w:t>19</w:t>
      </w:r>
      <w:r w:rsidRPr="00E62C33">
        <w:rPr>
          <w:rFonts w:ascii="Book Antiqua" w:hAnsi="Book Antiqua"/>
        </w:rPr>
        <w:t>: eAO5969 [PMID: 34346987 DOI: 10.31744/</w:t>
      </w:r>
      <w:proofErr w:type="spellStart"/>
      <w:r w:rsidRPr="00E62C33">
        <w:rPr>
          <w:rFonts w:ascii="Book Antiqua" w:hAnsi="Book Antiqua"/>
        </w:rPr>
        <w:t>einstein_journal</w:t>
      </w:r>
      <w:proofErr w:type="spellEnd"/>
      <w:r w:rsidRPr="00E62C33">
        <w:rPr>
          <w:rFonts w:ascii="Book Antiqua" w:hAnsi="Book Antiqua"/>
        </w:rPr>
        <w:t>/2021AO5969]</w:t>
      </w:r>
    </w:p>
    <w:p w14:paraId="36324F14"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7 </w:t>
      </w:r>
      <w:proofErr w:type="spellStart"/>
      <w:r w:rsidRPr="00E62C33">
        <w:rPr>
          <w:rFonts w:ascii="Book Antiqua" w:hAnsi="Book Antiqua"/>
          <w:b/>
          <w:bCs/>
        </w:rPr>
        <w:t>Senecal</w:t>
      </w:r>
      <w:proofErr w:type="spellEnd"/>
      <w:r w:rsidRPr="00E62C33">
        <w:rPr>
          <w:rFonts w:ascii="Book Antiqua" w:hAnsi="Book Antiqua"/>
          <w:b/>
          <w:bCs/>
        </w:rPr>
        <w:t xml:space="preserve"> C</w:t>
      </w:r>
      <w:r w:rsidRPr="00E62C33">
        <w:rPr>
          <w:rFonts w:ascii="Book Antiqua" w:hAnsi="Book Antiqua"/>
        </w:rPr>
        <w:t xml:space="preserve">, Widmer RJ, </w:t>
      </w:r>
      <w:proofErr w:type="spellStart"/>
      <w:r w:rsidRPr="00E62C33">
        <w:rPr>
          <w:rFonts w:ascii="Book Antiqua" w:hAnsi="Book Antiqua"/>
        </w:rPr>
        <w:t>Lerman</w:t>
      </w:r>
      <w:proofErr w:type="spellEnd"/>
      <w:r w:rsidRPr="00E62C33">
        <w:rPr>
          <w:rFonts w:ascii="Book Antiqua" w:hAnsi="Book Antiqua"/>
        </w:rPr>
        <w:t xml:space="preserve"> LO, </w:t>
      </w:r>
      <w:proofErr w:type="spellStart"/>
      <w:r w:rsidRPr="00E62C33">
        <w:rPr>
          <w:rFonts w:ascii="Book Antiqua" w:hAnsi="Book Antiqua"/>
        </w:rPr>
        <w:t>Lerman</w:t>
      </w:r>
      <w:proofErr w:type="spellEnd"/>
      <w:r w:rsidRPr="00E62C33">
        <w:rPr>
          <w:rFonts w:ascii="Book Antiqua" w:hAnsi="Book Antiqua"/>
        </w:rPr>
        <w:t xml:space="preserve"> A. Association of Search Engine Queries for Chest Pain With Coronary Heart Disease Epidemiology. </w:t>
      </w:r>
      <w:r w:rsidRPr="00E62C33">
        <w:rPr>
          <w:rFonts w:ascii="Book Antiqua" w:hAnsi="Book Antiqua"/>
          <w:i/>
          <w:iCs/>
        </w:rPr>
        <w:t xml:space="preserve">JAMA </w:t>
      </w:r>
      <w:proofErr w:type="spellStart"/>
      <w:r w:rsidRPr="00E62C33">
        <w:rPr>
          <w:rFonts w:ascii="Book Antiqua" w:hAnsi="Book Antiqua"/>
          <w:i/>
          <w:iCs/>
        </w:rPr>
        <w:t>Cardiol</w:t>
      </w:r>
      <w:proofErr w:type="spellEnd"/>
      <w:r w:rsidRPr="00E62C33">
        <w:rPr>
          <w:rFonts w:ascii="Book Antiqua" w:hAnsi="Book Antiqua"/>
        </w:rPr>
        <w:t xml:space="preserve"> 2018; </w:t>
      </w:r>
      <w:r w:rsidRPr="00E62C33">
        <w:rPr>
          <w:rFonts w:ascii="Book Antiqua" w:hAnsi="Book Antiqua"/>
          <w:b/>
          <w:bCs/>
        </w:rPr>
        <w:t>3</w:t>
      </w:r>
      <w:r w:rsidRPr="00E62C33">
        <w:rPr>
          <w:rFonts w:ascii="Book Antiqua" w:hAnsi="Book Antiqua"/>
        </w:rPr>
        <w:t>: 1218-1221 [PMID: 30422176 DOI: 10.1001/jamacardio.2018.3459]</w:t>
      </w:r>
    </w:p>
    <w:p w14:paraId="431095FF"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8 </w:t>
      </w:r>
      <w:r w:rsidRPr="00E62C33">
        <w:rPr>
          <w:rFonts w:ascii="Book Antiqua" w:hAnsi="Book Antiqua"/>
          <w:b/>
          <w:bCs/>
        </w:rPr>
        <w:t>Santangelo OE</w:t>
      </w:r>
      <w:r w:rsidRPr="00E62C33">
        <w:rPr>
          <w:rFonts w:ascii="Book Antiqua" w:hAnsi="Book Antiqua"/>
        </w:rPr>
        <w:t xml:space="preserve">, Provenzano S, </w:t>
      </w:r>
      <w:proofErr w:type="spellStart"/>
      <w:r w:rsidRPr="00E62C33">
        <w:rPr>
          <w:rFonts w:ascii="Book Antiqua" w:hAnsi="Book Antiqua"/>
        </w:rPr>
        <w:t>Gianfredi</w:t>
      </w:r>
      <w:proofErr w:type="spellEnd"/>
      <w:r w:rsidRPr="00E62C33">
        <w:rPr>
          <w:rFonts w:ascii="Book Antiqua" w:hAnsi="Book Antiqua"/>
        </w:rPr>
        <w:t xml:space="preserve"> V. </w:t>
      </w:r>
      <w:proofErr w:type="spellStart"/>
      <w:r w:rsidRPr="00E62C33">
        <w:rPr>
          <w:rFonts w:ascii="Book Antiqua" w:hAnsi="Book Antiqua"/>
        </w:rPr>
        <w:t>Infodemiology</w:t>
      </w:r>
      <w:proofErr w:type="spellEnd"/>
      <w:r w:rsidRPr="00E62C33">
        <w:rPr>
          <w:rFonts w:ascii="Book Antiqua" w:hAnsi="Book Antiqua"/>
        </w:rPr>
        <w:t xml:space="preserve"> of flu: Google trends-based analysis of Italians' digital behavior and a focus on SARS-CoV-2, Italy. </w:t>
      </w:r>
      <w:r w:rsidRPr="00E62C33">
        <w:rPr>
          <w:rFonts w:ascii="Book Antiqua" w:hAnsi="Book Antiqua"/>
          <w:i/>
          <w:iCs/>
        </w:rPr>
        <w:t xml:space="preserve">J </w:t>
      </w:r>
      <w:proofErr w:type="spellStart"/>
      <w:r w:rsidRPr="00E62C33">
        <w:rPr>
          <w:rFonts w:ascii="Book Antiqua" w:hAnsi="Book Antiqua"/>
          <w:i/>
          <w:iCs/>
        </w:rPr>
        <w:t>Prev</w:t>
      </w:r>
      <w:proofErr w:type="spellEnd"/>
      <w:r w:rsidRPr="00E62C33">
        <w:rPr>
          <w:rFonts w:ascii="Book Antiqua" w:hAnsi="Book Antiqua"/>
          <w:i/>
          <w:iCs/>
        </w:rPr>
        <w:t xml:space="preserve"> Med </w:t>
      </w:r>
      <w:proofErr w:type="spellStart"/>
      <w:r w:rsidRPr="00E62C33">
        <w:rPr>
          <w:rFonts w:ascii="Book Antiqua" w:hAnsi="Book Antiqua"/>
          <w:i/>
          <w:iCs/>
        </w:rPr>
        <w:t>Hyg</w:t>
      </w:r>
      <w:proofErr w:type="spellEnd"/>
      <w:r w:rsidRPr="00E62C33">
        <w:rPr>
          <w:rFonts w:ascii="Book Antiqua" w:hAnsi="Book Antiqua"/>
        </w:rPr>
        <w:t xml:space="preserve"> 2021; </w:t>
      </w:r>
      <w:r w:rsidRPr="00E62C33">
        <w:rPr>
          <w:rFonts w:ascii="Book Antiqua" w:hAnsi="Book Antiqua"/>
          <w:b/>
          <w:bCs/>
        </w:rPr>
        <w:t>62</w:t>
      </w:r>
      <w:r w:rsidRPr="00E62C33">
        <w:rPr>
          <w:rFonts w:ascii="Book Antiqua" w:hAnsi="Book Antiqua"/>
        </w:rPr>
        <w:t>: E586-E591 [PMID: 34909483 DOI: 10.15167/2421-4248/jpmh2021.62.3.1704]</w:t>
      </w:r>
    </w:p>
    <w:p w14:paraId="6E572868"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9 </w:t>
      </w:r>
      <w:proofErr w:type="spellStart"/>
      <w:r w:rsidRPr="00E62C33">
        <w:rPr>
          <w:rFonts w:ascii="Book Antiqua" w:hAnsi="Book Antiqua"/>
          <w:b/>
          <w:bCs/>
        </w:rPr>
        <w:t>Satpathy</w:t>
      </w:r>
      <w:proofErr w:type="spellEnd"/>
      <w:r w:rsidRPr="00E62C33">
        <w:rPr>
          <w:rFonts w:ascii="Book Antiqua" w:hAnsi="Book Antiqua"/>
          <w:b/>
          <w:bCs/>
        </w:rPr>
        <w:t xml:space="preserve"> P</w:t>
      </w:r>
      <w:r w:rsidRPr="00E62C33">
        <w:rPr>
          <w:rFonts w:ascii="Book Antiqua" w:hAnsi="Book Antiqua"/>
        </w:rPr>
        <w:t xml:space="preserve">, Kumar S, Prasad P. Suitability of Google Trends™ for Digital Surveillance During Ongoing COVID-19 Epidemic: A Case Study from India. </w:t>
      </w:r>
      <w:r w:rsidRPr="00E62C33">
        <w:rPr>
          <w:rFonts w:ascii="Book Antiqua" w:hAnsi="Book Antiqua"/>
          <w:i/>
          <w:iCs/>
        </w:rPr>
        <w:t>Disaster Med Public Health Prep</w:t>
      </w:r>
      <w:r w:rsidRPr="00E62C33">
        <w:rPr>
          <w:rFonts w:ascii="Book Antiqua" w:hAnsi="Book Antiqua"/>
        </w:rPr>
        <w:t xml:space="preserve"> 2021: 1-10 [PMID: 34343467 DOI: 10.1017/dmp.2021.249]</w:t>
      </w:r>
    </w:p>
    <w:p w14:paraId="20B616A5"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10 </w:t>
      </w:r>
      <w:proofErr w:type="spellStart"/>
      <w:r w:rsidRPr="00E62C33">
        <w:rPr>
          <w:rFonts w:ascii="Book Antiqua" w:hAnsi="Book Antiqua"/>
          <w:b/>
          <w:bCs/>
        </w:rPr>
        <w:t>Borchering</w:t>
      </w:r>
      <w:proofErr w:type="spellEnd"/>
      <w:r w:rsidRPr="00E62C33">
        <w:rPr>
          <w:rFonts w:ascii="Book Antiqua" w:hAnsi="Book Antiqua"/>
          <w:b/>
          <w:bCs/>
        </w:rPr>
        <w:t xml:space="preserve"> RK</w:t>
      </w:r>
      <w:r w:rsidRPr="00E62C33">
        <w:rPr>
          <w:rFonts w:ascii="Book Antiqua" w:hAnsi="Book Antiqua"/>
        </w:rPr>
        <w:t xml:space="preserve">, </w:t>
      </w:r>
      <w:proofErr w:type="spellStart"/>
      <w:r w:rsidRPr="00E62C33">
        <w:rPr>
          <w:rFonts w:ascii="Book Antiqua" w:hAnsi="Book Antiqua"/>
        </w:rPr>
        <w:t>Viboud</w:t>
      </w:r>
      <w:proofErr w:type="spellEnd"/>
      <w:r w:rsidRPr="00E62C33">
        <w:rPr>
          <w:rFonts w:ascii="Book Antiqua" w:hAnsi="Book Antiqua"/>
        </w:rPr>
        <w:t xml:space="preserve"> C, Howerton E, Smith CP, Truelove S, Runge MC, Reich NG, </w:t>
      </w:r>
      <w:proofErr w:type="spellStart"/>
      <w:r w:rsidRPr="00E62C33">
        <w:rPr>
          <w:rFonts w:ascii="Book Antiqua" w:hAnsi="Book Antiqua"/>
        </w:rPr>
        <w:t>Contamin</w:t>
      </w:r>
      <w:proofErr w:type="spellEnd"/>
      <w:r w:rsidRPr="00E62C33">
        <w:rPr>
          <w:rFonts w:ascii="Book Antiqua" w:hAnsi="Book Antiqua"/>
        </w:rPr>
        <w:t xml:space="preserve"> L, Levander J, Salerno J, van </w:t>
      </w:r>
      <w:proofErr w:type="spellStart"/>
      <w:r w:rsidRPr="00E62C33">
        <w:rPr>
          <w:rFonts w:ascii="Book Antiqua" w:hAnsi="Book Antiqua"/>
        </w:rPr>
        <w:t>Panhuis</w:t>
      </w:r>
      <w:proofErr w:type="spellEnd"/>
      <w:r w:rsidRPr="00E62C33">
        <w:rPr>
          <w:rFonts w:ascii="Book Antiqua" w:hAnsi="Book Antiqua"/>
        </w:rPr>
        <w:t xml:space="preserve"> W, Kinsey M, </w:t>
      </w:r>
      <w:proofErr w:type="spellStart"/>
      <w:r w:rsidRPr="00E62C33">
        <w:rPr>
          <w:rFonts w:ascii="Book Antiqua" w:hAnsi="Book Antiqua"/>
        </w:rPr>
        <w:t>Tallaksen</w:t>
      </w:r>
      <w:proofErr w:type="spellEnd"/>
      <w:r w:rsidRPr="00E62C33">
        <w:rPr>
          <w:rFonts w:ascii="Book Antiqua" w:hAnsi="Book Antiqua"/>
        </w:rPr>
        <w:t xml:space="preserve"> K, </w:t>
      </w:r>
      <w:proofErr w:type="spellStart"/>
      <w:r w:rsidRPr="00E62C33">
        <w:rPr>
          <w:rFonts w:ascii="Book Antiqua" w:hAnsi="Book Antiqua"/>
        </w:rPr>
        <w:t>Obrecht</w:t>
      </w:r>
      <w:proofErr w:type="spellEnd"/>
      <w:r w:rsidRPr="00E62C33">
        <w:rPr>
          <w:rFonts w:ascii="Book Antiqua" w:hAnsi="Book Antiqua"/>
        </w:rPr>
        <w:t xml:space="preserve"> RF, Asher L, Costello C, </w:t>
      </w:r>
      <w:proofErr w:type="spellStart"/>
      <w:r w:rsidRPr="00E62C33">
        <w:rPr>
          <w:rFonts w:ascii="Book Antiqua" w:hAnsi="Book Antiqua"/>
        </w:rPr>
        <w:t>Kelbaugh</w:t>
      </w:r>
      <w:proofErr w:type="spellEnd"/>
      <w:r w:rsidRPr="00E62C33">
        <w:rPr>
          <w:rFonts w:ascii="Book Antiqua" w:hAnsi="Book Antiqua"/>
        </w:rPr>
        <w:t xml:space="preserve"> M, Wilson S, Shin L, Gallagher ME, </w:t>
      </w:r>
      <w:proofErr w:type="spellStart"/>
      <w:r w:rsidRPr="00E62C33">
        <w:rPr>
          <w:rFonts w:ascii="Book Antiqua" w:hAnsi="Book Antiqua"/>
        </w:rPr>
        <w:t>Mullany</w:t>
      </w:r>
      <w:proofErr w:type="spellEnd"/>
      <w:r w:rsidRPr="00E62C33">
        <w:rPr>
          <w:rFonts w:ascii="Book Antiqua" w:hAnsi="Book Antiqua"/>
        </w:rPr>
        <w:t xml:space="preserve"> LC, Rainwater-Lovett K, Lemaitre JC, Dent J, </w:t>
      </w:r>
      <w:proofErr w:type="spellStart"/>
      <w:r w:rsidRPr="00E62C33">
        <w:rPr>
          <w:rFonts w:ascii="Book Antiqua" w:hAnsi="Book Antiqua"/>
        </w:rPr>
        <w:t>Grantz</w:t>
      </w:r>
      <w:proofErr w:type="spellEnd"/>
      <w:r w:rsidRPr="00E62C33">
        <w:rPr>
          <w:rFonts w:ascii="Book Antiqua" w:hAnsi="Book Antiqua"/>
        </w:rPr>
        <w:t xml:space="preserve"> KH, Kaminsky J, Lauer SA, Lee EC, Meredith HR, Perez-</w:t>
      </w:r>
      <w:proofErr w:type="spellStart"/>
      <w:r w:rsidRPr="00E62C33">
        <w:rPr>
          <w:rFonts w:ascii="Book Antiqua" w:hAnsi="Book Antiqua"/>
        </w:rPr>
        <w:t>Saez</w:t>
      </w:r>
      <w:proofErr w:type="spellEnd"/>
      <w:r w:rsidRPr="00E62C33">
        <w:rPr>
          <w:rFonts w:ascii="Book Antiqua" w:hAnsi="Book Antiqua"/>
        </w:rPr>
        <w:t xml:space="preserve"> J, Keegan LT, </w:t>
      </w:r>
      <w:proofErr w:type="spellStart"/>
      <w:r w:rsidRPr="00E62C33">
        <w:rPr>
          <w:rFonts w:ascii="Book Antiqua" w:hAnsi="Book Antiqua"/>
        </w:rPr>
        <w:t>Karlen</w:t>
      </w:r>
      <w:proofErr w:type="spellEnd"/>
      <w:r w:rsidRPr="00E62C33">
        <w:rPr>
          <w:rFonts w:ascii="Book Antiqua" w:hAnsi="Book Antiqua"/>
        </w:rPr>
        <w:t xml:space="preserve"> D, </w:t>
      </w:r>
      <w:proofErr w:type="spellStart"/>
      <w:r w:rsidRPr="00E62C33">
        <w:rPr>
          <w:rFonts w:ascii="Book Antiqua" w:hAnsi="Book Antiqua"/>
        </w:rPr>
        <w:t>Chinazzi</w:t>
      </w:r>
      <w:proofErr w:type="spellEnd"/>
      <w:r w:rsidRPr="00E62C33">
        <w:rPr>
          <w:rFonts w:ascii="Book Antiqua" w:hAnsi="Book Antiqua"/>
        </w:rPr>
        <w:t xml:space="preserve"> M, Davis JT, Mu K, </w:t>
      </w:r>
      <w:proofErr w:type="spellStart"/>
      <w:r w:rsidRPr="00E62C33">
        <w:rPr>
          <w:rFonts w:ascii="Book Antiqua" w:hAnsi="Book Antiqua"/>
        </w:rPr>
        <w:t>Xiong</w:t>
      </w:r>
      <w:proofErr w:type="spellEnd"/>
      <w:r w:rsidRPr="00E62C33">
        <w:rPr>
          <w:rFonts w:ascii="Book Antiqua" w:hAnsi="Book Antiqua"/>
        </w:rPr>
        <w:t xml:space="preserve"> X, Pastore Y </w:t>
      </w:r>
      <w:proofErr w:type="spellStart"/>
      <w:r w:rsidRPr="00E62C33">
        <w:rPr>
          <w:rFonts w:ascii="Book Antiqua" w:hAnsi="Book Antiqua"/>
        </w:rPr>
        <w:t>Piontti</w:t>
      </w:r>
      <w:proofErr w:type="spellEnd"/>
      <w:r w:rsidRPr="00E62C33">
        <w:rPr>
          <w:rFonts w:ascii="Book Antiqua" w:hAnsi="Book Antiqua"/>
        </w:rPr>
        <w:t xml:space="preserve"> A, </w:t>
      </w:r>
      <w:proofErr w:type="spellStart"/>
      <w:r w:rsidRPr="00E62C33">
        <w:rPr>
          <w:rFonts w:ascii="Book Antiqua" w:hAnsi="Book Antiqua"/>
        </w:rPr>
        <w:t>Vespignani</w:t>
      </w:r>
      <w:proofErr w:type="spellEnd"/>
      <w:r w:rsidRPr="00E62C33">
        <w:rPr>
          <w:rFonts w:ascii="Book Antiqua" w:hAnsi="Book Antiqua"/>
        </w:rPr>
        <w:t xml:space="preserve"> A, Srivastava A, </w:t>
      </w:r>
      <w:proofErr w:type="spellStart"/>
      <w:r w:rsidRPr="00E62C33">
        <w:rPr>
          <w:rFonts w:ascii="Book Antiqua" w:hAnsi="Book Antiqua"/>
        </w:rPr>
        <w:t>Porebski</w:t>
      </w:r>
      <w:proofErr w:type="spellEnd"/>
      <w:r w:rsidRPr="00E62C33">
        <w:rPr>
          <w:rFonts w:ascii="Book Antiqua" w:hAnsi="Book Antiqua"/>
        </w:rPr>
        <w:t xml:space="preserve"> P, </w:t>
      </w:r>
      <w:proofErr w:type="spellStart"/>
      <w:r w:rsidRPr="00E62C33">
        <w:rPr>
          <w:rFonts w:ascii="Book Antiqua" w:hAnsi="Book Antiqua"/>
        </w:rPr>
        <w:t>Venkatramanan</w:t>
      </w:r>
      <w:proofErr w:type="spellEnd"/>
      <w:r w:rsidRPr="00E62C33">
        <w:rPr>
          <w:rFonts w:ascii="Book Antiqua" w:hAnsi="Book Antiqua"/>
        </w:rPr>
        <w:t xml:space="preserve"> S, </w:t>
      </w:r>
      <w:proofErr w:type="spellStart"/>
      <w:r w:rsidRPr="00E62C33">
        <w:rPr>
          <w:rFonts w:ascii="Book Antiqua" w:hAnsi="Book Antiqua"/>
        </w:rPr>
        <w:t>Adiga</w:t>
      </w:r>
      <w:proofErr w:type="spellEnd"/>
      <w:r w:rsidRPr="00E62C33">
        <w:rPr>
          <w:rFonts w:ascii="Book Antiqua" w:hAnsi="Book Antiqua"/>
        </w:rPr>
        <w:t xml:space="preserve"> A, Lewis B, </w:t>
      </w:r>
      <w:proofErr w:type="spellStart"/>
      <w:r w:rsidRPr="00E62C33">
        <w:rPr>
          <w:rFonts w:ascii="Book Antiqua" w:hAnsi="Book Antiqua"/>
        </w:rPr>
        <w:t>Klahn</w:t>
      </w:r>
      <w:proofErr w:type="spellEnd"/>
      <w:r w:rsidRPr="00E62C33">
        <w:rPr>
          <w:rFonts w:ascii="Book Antiqua" w:hAnsi="Book Antiqua"/>
        </w:rPr>
        <w:t xml:space="preserve"> B, </w:t>
      </w:r>
      <w:proofErr w:type="spellStart"/>
      <w:r w:rsidRPr="00E62C33">
        <w:rPr>
          <w:rFonts w:ascii="Book Antiqua" w:hAnsi="Book Antiqua"/>
        </w:rPr>
        <w:t>Outten</w:t>
      </w:r>
      <w:proofErr w:type="spellEnd"/>
      <w:r w:rsidRPr="00E62C33">
        <w:rPr>
          <w:rFonts w:ascii="Book Antiqua" w:hAnsi="Book Antiqua"/>
        </w:rPr>
        <w:t xml:space="preserve"> J, </w:t>
      </w:r>
      <w:proofErr w:type="spellStart"/>
      <w:r w:rsidRPr="00E62C33">
        <w:rPr>
          <w:rFonts w:ascii="Book Antiqua" w:hAnsi="Book Antiqua"/>
        </w:rPr>
        <w:t>Schlitt</w:t>
      </w:r>
      <w:proofErr w:type="spellEnd"/>
      <w:r w:rsidRPr="00E62C33">
        <w:rPr>
          <w:rFonts w:ascii="Book Antiqua" w:hAnsi="Book Antiqua"/>
        </w:rPr>
        <w:t xml:space="preserve"> J, Corbett P, </w:t>
      </w:r>
      <w:proofErr w:type="spellStart"/>
      <w:r w:rsidRPr="00E62C33">
        <w:rPr>
          <w:rFonts w:ascii="Book Antiqua" w:hAnsi="Book Antiqua"/>
        </w:rPr>
        <w:t>Telionis</w:t>
      </w:r>
      <w:proofErr w:type="spellEnd"/>
      <w:r w:rsidRPr="00E62C33">
        <w:rPr>
          <w:rFonts w:ascii="Book Antiqua" w:hAnsi="Book Antiqua"/>
        </w:rPr>
        <w:t xml:space="preserve"> PA, Wang L, </w:t>
      </w:r>
      <w:proofErr w:type="spellStart"/>
      <w:r w:rsidRPr="00E62C33">
        <w:rPr>
          <w:rFonts w:ascii="Book Antiqua" w:hAnsi="Book Antiqua"/>
        </w:rPr>
        <w:t>Peddireddy</w:t>
      </w:r>
      <w:proofErr w:type="spellEnd"/>
      <w:r w:rsidRPr="00E62C33">
        <w:rPr>
          <w:rFonts w:ascii="Book Antiqua" w:hAnsi="Book Antiqua"/>
        </w:rPr>
        <w:t xml:space="preserve"> AS, Hurt B, Chen J, </w:t>
      </w:r>
      <w:proofErr w:type="spellStart"/>
      <w:r w:rsidRPr="00E62C33">
        <w:rPr>
          <w:rFonts w:ascii="Book Antiqua" w:hAnsi="Book Antiqua"/>
        </w:rPr>
        <w:t>Vullikanti</w:t>
      </w:r>
      <w:proofErr w:type="spellEnd"/>
      <w:r w:rsidRPr="00E62C33">
        <w:rPr>
          <w:rFonts w:ascii="Book Antiqua" w:hAnsi="Book Antiqua"/>
        </w:rPr>
        <w:t xml:space="preserve"> A, Marathe M, Healy JM, Slayton RB, Biggerstaff M, Johansson MA, Shea K, </w:t>
      </w:r>
      <w:proofErr w:type="spellStart"/>
      <w:r w:rsidRPr="00E62C33">
        <w:rPr>
          <w:rFonts w:ascii="Book Antiqua" w:hAnsi="Book Antiqua"/>
        </w:rPr>
        <w:t>Lessler</w:t>
      </w:r>
      <w:proofErr w:type="spellEnd"/>
      <w:r w:rsidRPr="00E62C33">
        <w:rPr>
          <w:rFonts w:ascii="Book Antiqua" w:hAnsi="Book Antiqua"/>
        </w:rPr>
        <w:t xml:space="preserve"> J. Modeling of Future COVID-19 Cases, Hospitalizations, and Deaths, by Vaccination Rates and Nonpharmaceutical Intervention Scenarios - United States, </w:t>
      </w:r>
      <w:r w:rsidRPr="00E62C33">
        <w:rPr>
          <w:rFonts w:ascii="Book Antiqua" w:hAnsi="Book Antiqua"/>
        </w:rPr>
        <w:lastRenderedPageBreak/>
        <w:t xml:space="preserve">April-September 2021. </w:t>
      </w:r>
      <w:r w:rsidRPr="00E62C33">
        <w:rPr>
          <w:rFonts w:ascii="Book Antiqua" w:hAnsi="Book Antiqua"/>
          <w:i/>
          <w:iCs/>
        </w:rPr>
        <w:t xml:space="preserve">MMWR </w:t>
      </w:r>
      <w:proofErr w:type="spellStart"/>
      <w:r w:rsidRPr="00E62C33">
        <w:rPr>
          <w:rFonts w:ascii="Book Antiqua" w:hAnsi="Book Antiqua"/>
          <w:i/>
          <w:iCs/>
        </w:rPr>
        <w:t>Morb</w:t>
      </w:r>
      <w:proofErr w:type="spellEnd"/>
      <w:r w:rsidRPr="00E62C33">
        <w:rPr>
          <w:rFonts w:ascii="Book Antiqua" w:hAnsi="Book Antiqua"/>
          <w:i/>
          <w:iCs/>
        </w:rPr>
        <w:t xml:space="preserve"> Mortal </w:t>
      </w:r>
      <w:proofErr w:type="spellStart"/>
      <w:r w:rsidRPr="00E62C33">
        <w:rPr>
          <w:rFonts w:ascii="Book Antiqua" w:hAnsi="Book Antiqua"/>
          <w:i/>
          <w:iCs/>
        </w:rPr>
        <w:t>Wkly</w:t>
      </w:r>
      <w:proofErr w:type="spellEnd"/>
      <w:r w:rsidRPr="00E62C33">
        <w:rPr>
          <w:rFonts w:ascii="Book Antiqua" w:hAnsi="Book Antiqua"/>
          <w:i/>
          <w:iCs/>
        </w:rPr>
        <w:t xml:space="preserve"> Rep</w:t>
      </w:r>
      <w:r w:rsidRPr="00E62C33">
        <w:rPr>
          <w:rFonts w:ascii="Book Antiqua" w:hAnsi="Book Antiqua"/>
        </w:rPr>
        <w:t xml:space="preserve"> 2021; </w:t>
      </w:r>
      <w:r w:rsidRPr="00E62C33">
        <w:rPr>
          <w:rFonts w:ascii="Book Antiqua" w:hAnsi="Book Antiqua"/>
          <w:b/>
          <w:bCs/>
        </w:rPr>
        <w:t>70</w:t>
      </w:r>
      <w:r w:rsidRPr="00E62C33">
        <w:rPr>
          <w:rFonts w:ascii="Book Antiqua" w:hAnsi="Book Antiqua"/>
        </w:rPr>
        <w:t>: 719-724 [PMID: 33988185 DOI: 10.15585/mmwr.mm7019e3]</w:t>
      </w:r>
    </w:p>
    <w:p w14:paraId="048F6AF9"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11 </w:t>
      </w:r>
      <w:r w:rsidRPr="00E62C33">
        <w:rPr>
          <w:rFonts w:ascii="Book Antiqua" w:hAnsi="Book Antiqua"/>
          <w:b/>
          <w:bCs/>
        </w:rPr>
        <w:t>Lippi G</w:t>
      </w:r>
      <w:r w:rsidRPr="00E62C33">
        <w:rPr>
          <w:rFonts w:ascii="Book Antiqua" w:hAnsi="Book Antiqua"/>
        </w:rPr>
        <w:t xml:space="preserve">, </w:t>
      </w:r>
      <w:proofErr w:type="spellStart"/>
      <w:r w:rsidRPr="00E62C33">
        <w:rPr>
          <w:rFonts w:ascii="Book Antiqua" w:hAnsi="Book Antiqua"/>
        </w:rPr>
        <w:t>Mattiuzzi</w:t>
      </w:r>
      <w:proofErr w:type="spellEnd"/>
      <w:r w:rsidRPr="00E62C33">
        <w:rPr>
          <w:rFonts w:ascii="Book Antiqua" w:hAnsi="Book Antiqua"/>
        </w:rPr>
        <w:t xml:space="preserve"> C, </w:t>
      </w:r>
      <w:proofErr w:type="spellStart"/>
      <w:r w:rsidRPr="00E62C33">
        <w:rPr>
          <w:rFonts w:ascii="Book Antiqua" w:hAnsi="Book Antiqua"/>
        </w:rPr>
        <w:t>Cervellin</w:t>
      </w:r>
      <w:proofErr w:type="spellEnd"/>
      <w:r w:rsidRPr="00E62C33">
        <w:rPr>
          <w:rFonts w:ascii="Book Antiqua" w:hAnsi="Book Antiqua"/>
        </w:rPr>
        <w:t xml:space="preserve"> G. Google search volume predicts the emergence of COVID-19 outbreaks. </w:t>
      </w:r>
      <w:r w:rsidRPr="00E62C33">
        <w:rPr>
          <w:rFonts w:ascii="Book Antiqua" w:hAnsi="Book Antiqua"/>
          <w:i/>
          <w:iCs/>
        </w:rPr>
        <w:t>Acta Biomed</w:t>
      </w:r>
      <w:r w:rsidRPr="00E62C33">
        <w:rPr>
          <w:rFonts w:ascii="Book Antiqua" w:hAnsi="Book Antiqua"/>
        </w:rPr>
        <w:t xml:space="preserve"> 2020; </w:t>
      </w:r>
      <w:r w:rsidRPr="00E62C33">
        <w:rPr>
          <w:rFonts w:ascii="Book Antiqua" w:hAnsi="Book Antiqua"/>
          <w:b/>
          <w:bCs/>
        </w:rPr>
        <w:t>91</w:t>
      </w:r>
      <w:r w:rsidRPr="00E62C33">
        <w:rPr>
          <w:rFonts w:ascii="Book Antiqua" w:hAnsi="Book Antiqua"/>
        </w:rPr>
        <w:t>: e2020006 [PMID: 32921704 DOI: 10.23750/abm.v91i3.10030]</w:t>
      </w:r>
    </w:p>
    <w:p w14:paraId="0D077A53"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12 </w:t>
      </w:r>
      <w:proofErr w:type="spellStart"/>
      <w:r w:rsidRPr="00E62C33">
        <w:rPr>
          <w:rFonts w:ascii="Book Antiqua" w:hAnsi="Book Antiqua"/>
          <w:b/>
          <w:bCs/>
        </w:rPr>
        <w:t>Nindrea</w:t>
      </w:r>
      <w:proofErr w:type="spellEnd"/>
      <w:r w:rsidRPr="00E62C33">
        <w:rPr>
          <w:rFonts w:ascii="Book Antiqua" w:hAnsi="Book Antiqua"/>
          <w:b/>
          <w:bCs/>
        </w:rPr>
        <w:t xml:space="preserve"> RD</w:t>
      </w:r>
      <w:r w:rsidRPr="00E62C33">
        <w:rPr>
          <w:rFonts w:ascii="Book Antiqua" w:hAnsi="Book Antiqua"/>
        </w:rPr>
        <w:t xml:space="preserve">, Sari NP, </w:t>
      </w:r>
      <w:proofErr w:type="spellStart"/>
      <w:r w:rsidRPr="00E62C33">
        <w:rPr>
          <w:rFonts w:ascii="Book Antiqua" w:hAnsi="Book Antiqua"/>
        </w:rPr>
        <w:t>Lazuardi</w:t>
      </w:r>
      <w:proofErr w:type="spellEnd"/>
      <w:r w:rsidRPr="00E62C33">
        <w:rPr>
          <w:rFonts w:ascii="Book Antiqua" w:hAnsi="Book Antiqua"/>
        </w:rPr>
        <w:t xml:space="preserve"> L, </w:t>
      </w:r>
      <w:proofErr w:type="spellStart"/>
      <w:r w:rsidRPr="00E62C33">
        <w:rPr>
          <w:rFonts w:ascii="Book Antiqua" w:hAnsi="Book Antiqua"/>
        </w:rPr>
        <w:t>Aryandono</w:t>
      </w:r>
      <w:proofErr w:type="spellEnd"/>
      <w:r w:rsidRPr="00E62C33">
        <w:rPr>
          <w:rFonts w:ascii="Book Antiqua" w:hAnsi="Book Antiqua"/>
        </w:rPr>
        <w:t xml:space="preserve"> T. Validation: The Use of Google Trends as an Alternative Data Source for COVID-19 Surveillance in Indonesia. </w:t>
      </w:r>
      <w:r w:rsidRPr="00E62C33">
        <w:rPr>
          <w:rFonts w:ascii="Book Antiqua" w:hAnsi="Book Antiqua"/>
          <w:i/>
          <w:iCs/>
        </w:rPr>
        <w:t>Asia Pac J Public Health</w:t>
      </w:r>
      <w:r w:rsidRPr="00E62C33">
        <w:rPr>
          <w:rFonts w:ascii="Book Antiqua" w:hAnsi="Book Antiqua"/>
        </w:rPr>
        <w:t xml:space="preserve"> 2020; </w:t>
      </w:r>
      <w:r w:rsidRPr="00E62C33">
        <w:rPr>
          <w:rFonts w:ascii="Book Antiqua" w:hAnsi="Book Antiqua"/>
          <w:b/>
          <w:bCs/>
        </w:rPr>
        <w:t>32</w:t>
      </w:r>
      <w:r w:rsidRPr="00E62C33">
        <w:rPr>
          <w:rFonts w:ascii="Book Antiqua" w:hAnsi="Book Antiqua"/>
        </w:rPr>
        <w:t>: 368-369 [PMID: 32643957 DOI: 10.1177/1010539520940896]</w:t>
      </w:r>
    </w:p>
    <w:p w14:paraId="72EC678A"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13 </w:t>
      </w:r>
      <w:proofErr w:type="spellStart"/>
      <w:r w:rsidRPr="00E62C33">
        <w:rPr>
          <w:rFonts w:ascii="Book Antiqua" w:hAnsi="Book Antiqua"/>
          <w:b/>
          <w:bCs/>
        </w:rPr>
        <w:t>Lampos</w:t>
      </w:r>
      <w:proofErr w:type="spellEnd"/>
      <w:r w:rsidRPr="00E62C33">
        <w:rPr>
          <w:rFonts w:ascii="Book Antiqua" w:hAnsi="Book Antiqua"/>
          <w:b/>
          <w:bCs/>
        </w:rPr>
        <w:t xml:space="preserve"> V</w:t>
      </w:r>
      <w:r w:rsidRPr="00E62C33">
        <w:rPr>
          <w:rFonts w:ascii="Book Antiqua" w:hAnsi="Book Antiqua"/>
        </w:rPr>
        <w:t xml:space="preserve">, Majumder MS, Yom-Tov E, Edelstein M, Moura S, Hamada Y, </w:t>
      </w:r>
      <w:proofErr w:type="spellStart"/>
      <w:r w:rsidRPr="00E62C33">
        <w:rPr>
          <w:rFonts w:ascii="Book Antiqua" w:hAnsi="Book Antiqua"/>
        </w:rPr>
        <w:t>Rangaka</w:t>
      </w:r>
      <w:proofErr w:type="spellEnd"/>
      <w:r w:rsidRPr="00E62C33">
        <w:rPr>
          <w:rFonts w:ascii="Book Antiqua" w:hAnsi="Book Antiqua"/>
        </w:rPr>
        <w:t xml:space="preserve"> MX, McKendry RA, Cox IJ. Tracking COVID-19 using online search. </w:t>
      </w:r>
      <w:r w:rsidRPr="00E62C33">
        <w:rPr>
          <w:rFonts w:ascii="Book Antiqua" w:hAnsi="Book Antiqua"/>
          <w:i/>
          <w:iCs/>
        </w:rPr>
        <w:t>NPJ Digit Med</w:t>
      </w:r>
      <w:r w:rsidRPr="00E62C33">
        <w:rPr>
          <w:rFonts w:ascii="Book Antiqua" w:hAnsi="Book Antiqua"/>
        </w:rPr>
        <w:t xml:space="preserve"> 2021; </w:t>
      </w:r>
      <w:r w:rsidRPr="00E62C33">
        <w:rPr>
          <w:rFonts w:ascii="Book Antiqua" w:hAnsi="Book Antiqua"/>
          <w:b/>
          <w:bCs/>
        </w:rPr>
        <w:t>4</w:t>
      </w:r>
      <w:r w:rsidRPr="00E62C33">
        <w:rPr>
          <w:rFonts w:ascii="Book Antiqua" w:hAnsi="Book Antiqua"/>
        </w:rPr>
        <w:t>: 17 [PMID: 33558607 DOI: 10.1038/s41746-021-00384-w]</w:t>
      </w:r>
    </w:p>
    <w:p w14:paraId="724D0B78"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14 </w:t>
      </w:r>
      <w:r w:rsidRPr="00E62C33">
        <w:rPr>
          <w:rFonts w:ascii="Book Antiqua" w:hAnsi="Book Antiqua"/>
          <w:b/>
          <w:bCs/>
        </w:rPr>
        <w:t>Kurian SJ</w:t>
      </w:r>
      <w:r w:rsidRPr="00E62C33">
        <w:rPr>
          <w:rFonts w:ascii="Book Antiqua" w:hAnsi="Book Antiqua"/>
        </w:rPr>
        <w:t xml:space="preserve">, Bhatti AUR, </w:t>
      </w:r>
      <w:proofErr w:type="spellStart"/>
      <w:r w:rsidRPr="00E62C33">
        <w:rPr>
          <w:rFonts w:ascii="Book Antiqua" w:hAnsi="Book Antiqua"/>
        </w:rPr>
        <w:t>Alvi</w:t>
      </w:r>
      <w:proofErr w:type="spellEnd"/>
      <w:r w:rsidRPr="00E62C33">
        <w:rPr>
          <w:rFonts w:ascii="Book Antiqua" w:hAnsi="Book Antiqua"/>
        </w:rPr>
        <w:t xml:space="preserve"> MA, Ting HH, </w:t>
      </w:r>
      <w:proofErr w:type="spellStart"/>
      <w:r w:rsidRPr="00E62C33">
        <w:rPr>
          <w:rFonts w:ascii="Book Antiqua" w:hAnsi="Book Antiqua"/>
        </w:rPr>
        <w:t>Storlie</w:t>
      </w:r>
      <w:proofErr w:type="spellEnd"/>
      <w:r w:rsidRPr="00E62C33">
        <w:rPr>
          <w:rFonts w:ascii="Book Antiqua" w:hAnsi="Book Antiqua"/>
        </w:rPr>
        <w:t xml:space="preserve"> C, Wilson PM, Shah ND, Liu H, </w:t>
      </w:r>
      <w:proofErr w:type="spellStart"/>
      <w:r w:rsidRPr="00E62C33">
        <w:rPr>
          <w:rFonts w:ascii="Book Antiqua" w:hAnsi="Book Antiqua"/>
        </w:rPr>
        <w:t>Bydon</w:t>
      </w:r>
      <w:proofErr w:type="spellEnd"/>
      <w:r w:rsidRPr="00E62C33">
        <w:rPr>
          <w:rFonts w:ascii="Book Antiqua" w:hAnsi="Book Antiqua"/>
        </w:rPr>
        <w:t xml:space="preserve"> M. Correlations Between COVID-19 Cases and Google Trends Data in the United States: A State-by-State Analysis. </w:t>
      </w:r>
      <w:r w:rsidRPr="00E62C33">
        <w:rPr>
          <w:rFonts w:ascii="Book Antiqua" w:hAnsi="Book Antiqua"/>
          <w:i/>
          <w:iCs/>
        </w:rPr>
        <w:t>Mayo Clin Proc</w:t>
      </w:r>
      <w:r w:rsidRPr="00E62C33">
        <w:rPr>
          <w:rFonts w:ascii="Book Antiqua" w:hAnsi="Book Antiqua"/>
        </w:rPr>
        <w:t xml:space="preserve"> 2020; </w:t>
      </w:r>
      <w:r w:rsidRPr="00E62C33">
        <w:rPr>
          <w:rFonts w:ascii="Book Antiqua" w:hAnsi="Book Antiqua"/>
          <w:b/>
          <w:bCs/>
        </w:rPr>
        <w:t>95</w:t>
      </w:r>
      <w:r w:rsidRPr="00E62C33">
        <w:rPr>
          <w:rFonts w:ascii="Book Antiqua" w:hAnsi="Book Antiqua"/>
        </w:rPr>
        <w:t>: 2370-2381 [PMID: 33164756 DOI: 10.1016/j.mayocp.2020.08.022]</w:t>
      </w:r>
    </w:p>
    <w:p w14:paraId="10BE01FE"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15 </w:t>
      </w:r>
      <w:proofErr w:type="spellStart"/>
      <w:r w:rsidRPr="00E62C33">
        <w:rPr>
          <w:rFonts w:ascii="Book Antiqua" w:hAnsi="Book Antiqua"/>
          <w:b/>
          <w:bCs/>
        </w:rPr>
        <w:t>Sulyok</w:t>
      </w:r>
      <w:proofErr w:type="spellEnd"/>
      <w:r w:rsidRPr="00E62C33">
        <w:rPr>
          <w:rFonts w:ascii="Book Antiqua" w:hAnsi="Book Antiqua"/>
          <w:b/>
          <w:bCs/>
        </w:rPr>
        <w:t xml:space="preserve"> M</w:t>
      </w:r>
      <w:r w:rsidRPr="00E62C33">
        <w:rPr>
          <w:rFonts w:ascii="Book Antiqua" w:hAnsi="Book Antiqua"/>
        </w:rPr>
        <w:t xml:space="preserve">, </w:t>
      </w:r>
      <w:proofErr w:type="spellStart"/>
      <w:r w:rsidRPr="00E62C33">
        <w:rPr>
          <w:rFonts w:ascii="Book Antiqua" w:hAnsi="Book Antiqua"/>
        </w:rPr>
        <w:t>Ferenci</w:t>
      </w:r>
      <w:proofErr w:type="spellEnd"/>
      <w:r w:rsidRPr="00E62C33">
        <w:rPr>
          <w:rFonts w:ascii="Book Antiqua" w:hAnsi="Book Antiqua"/>
        </w:rPr>
        <w:t xml:space="preserve"> T, Walker M. Google Trends Data and COVID-19 in Europe: Correlations and model enhancement are European wide. </w:t>
      </w:r>
      <w:proofErr w:type="spellStart"/>
      <w:r w:rsidRPr="00E62C33">
        <w:rPr>
          <w:rFonts w:ascii="Book Antiqua" w:hAnsi="Book Antiqua"/>
          <w:i/>
          <w:iCs/>
        </w:rPr>
        <w:t>TransboundEmerg</w:t>
      </w:r>
      <w:proofErr w:type="spellEnd"/>
      <w:r w:rsidRPr="00E62C33">
        <w:rPr>
          <w:rFonts w:ascii="Book Antiqua" w:hAnsi="Book Antiqua"/>
          <w:i/>
          <w:iCs/>
        </w:rPr>
        <w:t xml:space="preserve"> Dis</w:t>
      </w:r>
      <w:r w:rsidRPr="00E62C33">
        <w:rPr>
          <w:rFonts w:ascii="Book Antiqua" w:hAnsi="Book Antiqua"/>
        </w:rPr>
        <w:t xml:space="preserve"> 2021; </w:t>
      </w:r>
      <w:r w:rsidRPr="00E62C33">
        <w:rPr>
          <w:rFonts w:ascii="Book Antiqua" w:hAnsi="Book Antiqua"/>
          <w:b/>
          <w:bCs/>
        </w:rPr>
        <w:t>68</w:t>
      </w:r>
      <w:r w:rsidRPr="00E62C33">
        <w:rPr>
          <w:rFonts w:ascii="Book Antiqua" w:hAnsi="Book Antiqua"/>
        </w:rPr>
        <w:t>: 2610-2615 [PMID: 33085851 DOI: 10.1111/tbed.13887]</w:t>
      </w:r>
    </w:p>
    <w:p w14:paraId="645F2970"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16 </w:t>
      </w:r>
      <w:r w:rsidRPr="00E62C33">
        <w:rPr>
          <w:rFonts w:ascii="Book Antiqua" w:hAnsi="Book Antiqua"/>
          <w:b/>
          <w:bCs/>
        </w:rPr>
        <w:t>Ahmed S</w:t>
      </w:r>
      <w:r w:rsidRPr="00E62C33">
        <w:rPr>
          <w:rFonts w:ascii="Book Antiqua" w:hAnsi="Book Antiqua"/>
        </w:rPr>
        <w:t xml:space="preserve">, Abid MA, Santos de Oliveira MH, Ahmed ZA, Siddiqui A, Siddiqui I, Jafri L, Lippi G. Ups and Downs of COVID-19: Can We Predict the Future? Local Analysis with Google Trends for Forecasting the Burden of COVID-19 in Pakistan. </w:t>
      </w:r>
      <w:r w:rsidRPr="00E62C33">
        <w:rPr>
          <w:rFonts w:ascii="Book Antiqua" w:hAnsi="Book Antiqua"/>
          <w:i/>
          <w:iCs/>
        </w:rPr>
        <w:t>EJIFCC</w:t>
      </w:r>
      <w:r w:rsidRPr="00E62C33">
        <w:rPr>
          <w:rFonts w:ascii="Book Antiqua" w:hAnsi="Book Antiqua"/>
        </w:rPr>
        <w:t xml:space="preserve"> 2021; </w:t>
      </w:r>
      <w:r w:rsidRPr="00E62C33">
        <w:rPr>
          <w:rFonts w:ascii="Book Antiqua" w:hAnsi="Book Antiqua"/>
          <w:b/>
          <w:bCs/>
        </w:rPr>
        <w:t>32</w:t>
      </w:r>
      <w:r w:rsidRPr="00E62C33">
        <w:rPr>
          <w:rFonts w:ascii="Book Antiqua" w:hAnsi="Book Antiqua"/>
        </w:rPr>
        <w:t>: 421-431 [PMID: 35046760]</w:t>
      </w:r>
    </w:p>
    <w:p w14:paraId="31C5A86C"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17 </w:t>
      </w:r>
      <w:r w:rsidRPr="00E62C33">
        <w:rPr>
          <w:rFonts w:ascii="Book Antiqua" w:hAnsi="Book Antiqua"/>
          <w:b/>
          <w:bCs/>
        </w:rPr>
        <w:t>Aragón-Ayala CJ</w:t>
      </w:r>
      <w:r w:rsidRPr="00E62C33">
        <w:rPr>
          <w:rFonts w:ascii="Book Antiqua" w:hAnsi="Book Antiqua"/>
        </w:rPr>
        <w:t>, Copa-</w:t>
      </w:r>
      <w:proofErr w:type="spellStart"/>
      <w:r w:rsidRPr="00E62C33">
        <w:rPr>
          <w:rFonts w:ascii="Book Antiqua" w:hAnsi="Book Antiqua"/>
        </w:rPr>
        <w:t>Uscamayta</w:t>
      </w:r>
      <w:proofErr w:type="spellEnd"/>
      <w:r w:rsidRPr="00E62C33">
        <w:rPr>
          <w:rFonts w:ascii="Book Antiqua" w:hAnsi="Book Antiqua"/>
        </w:rPr>
        <w:t xml:space="preserve"> J, Herrera L, </w:t>
      </w:r>
      <w:proofErr w:type="spellStart"/>
      <w:r w:rsidRPr="00E62C33">
        <w:rPr>
          <w:rFonts w:ascii="Book Antiqua" w:hAnsi="Book Antiqua"/>
        </w:rPr>
        <w:t>Zela-Coila</w:t>
      </w:r>
      <w:proofErr w:type="spellEnd"/>
      <w:r w:rsidRPr="00E62C33">
        <w:rPr>
          <w:rFonts w:ascii="Book Antiqua" w:hAnsi="Book Antiqua"/>
        </w:rPr>
        <w:t xml:space="preserve"> F, </w:t>
      </w:r>
      <w:proofErr w:type="spellStart"/>
      <w:r w:rsidRPr="00E62C33">
        <w:rPr>
          <w:rFonts w:ascii="Book Antiqua" w:hAnsi="Book Antiqua"/>
        </w:rPr>
        <w:t>Quispe-Juli</w:t>
      </w:r>
      <w:proofErr w:type="spellEnd"/>
      <w:r w:rsidRPr="00E62C33">
        <w:rPr>
          <w:rFonts w:ascii="Book Antiqua" w:hAnsi="Book Antiqua"/>
        </w:rPr>
        <w:t xml:space="preserve"> CU. Interest in COVID-19 in Latin America and the Caribbean: an </w:t>
      </w:r>
      <w:proofErr w:type="spellStart"/>
      <w:r w:rsidRPr="00E62C33">
        <w:rPr>
          <w:rFonts w:ascii="Book Antiqua" w:hAnsi="Book Antiqua"/>
        </w:rPr>
        <w:t>infodemiological</w:t>
      </w:r>
      <w:proofErr w:type="spellEnd"/>
      <w:r w:rsidRPr="00E62C33">
        <w:rPr>
          <w:rFonts w:ascii="Book Antiqua" w:hAnsi="Book Antiqua"/>
        </w:rPr>
        <w:t xml:space="preserve"> study using Google Trends. </w:t>
      </w:r>
      <w:r w:rsidRPr="00E62C33">
        <w:rPr>
          <w:rFonts w:ascii="Book Antiqua" w:hAnsi="Book Antiqua"/>
          <w:i/>
          <w:iCs/>
        </w:rPr>
        <w:t xml:space="preserve">Cad </w:t>
      </w:r>
      <w:proofErr w:type="spellStart"/>
      <w:r w:rsidRPr="00E62C33">
        <w:rPr>
          <w:rFonts w:ascii="Book Antiqua" w:hAnsi="Book Antiqua"/>
          <w:i/>
          <w:iCs/>
        </w:rPr>
        <w:t>SaudePublica</w:t>
      </w:r>
      <w:proofErr w:type="spellEnd"/>
      <w:r w:rsidRPr="00E62C33">
        <w:rPr>
          <w:rFonts w:ascii="Book Antiqua" w:hAnsi="Book Antiqua"/>
        </w:rPr>
        <w:t xml:space="preserve"> 2021; </w:t>
      </w:r>
      <w:r w:rsidRPr="00E62C33">
        <w:rPr>
          <w:rFonts w:ascii="Book Antiqua" w:hAnsi="Book Antiqua"/>
          <w:b/>
          <w:bCs/>
        </w:rPr>
        <w:t>37</w:t>
      </w:r>
      <w:r w:rsidRPr="00E62C33">
        <w:rPr>
          <w:rFonts w:ascii="Book Antiqua" w:hAnsi="Book Antiqua"/>
        </w:rPr>
        <w:t>: e00270720 [PMID: 34730692 DOI: 10.1590/0102-311X00270720]</w:t>
      </w:r>
    </w:p>
    <w:p w14:paraId="06DAFEF2"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18 </w:t>
      </w:r>
      <w:proofErr w:type="spellStart"/>
      <w:r w:rsidRPr="00E62C33">
        <w:rPr>
          <w:rFonts w:ascii="Book Antiqua" w:hAnsi="Book Antiqua"/>
          <w:b/>
          <w:bCs/>
        </w:rPr>
        <w:t>Vassiliadi</w:t>
      </w:r>
      <w:proofErr w:type="spellEnd"/>
      <w:r w:rsidRPr="00E62C33">
        <w:rPr>
          <w:rFonts w:ascii="Book Antiqua" w:hAnsi="Book Antiqua"/>
          <w:b/>
          <w:bCs/>
        </w:rPr>
        <w:t xml:space="preserve"> DA</w:t>
      </w:r>
      <w:r w:rsidRPr="00E62C33">
        <w:rPr>
          <w:rFonts w:ascii="Book Antiqua" w:hAnsi="Book Antiqua"/>
        </w:rPr>
        <w:t xml:space="preserve">, </w:t>
      </w:r>
      <w:proofErr w:type="spellStart"/>
      <w:r w:rsidRPr="00E62C33">
        <w:rPr>
          <w:rFonts w:ascii="Book Antiqua" w:hAnsi="Book Antiqua"/>
        </w:rPr>
        <w:t>Ilias</w:t>
      </w:r>
      <w:proofErr w:type="spellEnd"/>
      <w:r w:rsidRPr="00E62C33">
        <w:rPr>
          <w:rFonts w:ascii="Book Antiqua" w:hAnsi="Book Antiqua"/>
        </w:rPr>
        <w:t xml:space="preserve"> I, </w:t>
      </w:r>
      <w:proofErr w:type="spellStart"/>
      <w:r w:rsidRPr="00E62C33">
        <w:rPr>
          <w:rFonts w:ascii="Book Antiqua" w:hAnsi="Book Antiqua"/>
        </w:rPr>
        <w:t>Pratikaki</w:t>
      </w:r>
      <w:proofErr w:type="spellEnd"/>
      <w:r w:rsidRPr="00E62C33">
        <w:rPr>
          <w:rFonts w:ascii="Book Antiqua" w:hAnsi="Book Antiqua"/>
        </w:rPr>
        <w:t xml:space="preserve"> M, </w:t>
      </w:r>
      <w:proofErr w:type="spellStart"/>
      <w:r w:rsidRPr="00E62C33">
        <w:rPr>
          <w:rFonts w:ascii="Book Antiqua" w:hAnsi="Book Antiqua"/>
        </w:rPr>
        <w:t>Jahaj</w:t>
      </w:r>
      <w:proofErr w:type="spellEnd"/>
      <w:r w:rsidRPr="00E62C33">
        <w:rPr>
          <w:rFonts w:ascii="Book Antiqua" w:hAnsi="Book Antiqua"/>
        </w:rPr>
        <w:t xml:space="preserve"> E, </w:t>
      </w:r>
      <w:proofErr w:type="spellStart"/>
      <w:r w:rsidRPr="00E62C33">
        <w:rPr>
          <w:rFonts w:ascii="Book Antiqua" w:hAnsi="Book Antiqua"/>
        </w:rPr>
        <w:t>Vassiliou</w:t>
      </w:r>
      <w:proofErr w:type="spellEnd"/>
      <w:r w:rsidRPr="00E62C33">
        <w:rPr>
          <w:rFonts w:ascii="Book Antiqua" w:hAnsi="Book Antiqua"/>
        </w:rPr>
        <w:t xml:space="preserve"> AG, </w:t>
      </w:r>
      <w:proofErr w:type="spellStart"/>
      <w:r w:rsidRPr="00E62C33">
        <w:rPr>
          <w:rFonts w:ascii="Book Antiqua" w:hAnsi="Book Antiqua"/>
        </w:rPr>
        <w:t>Detsika</w:t>
      </w:r>
      <w:proofErr w:type="spellEnd"/>
      <w:r w:rsidRPr="00E62C33">
        <w:rPr>
          <w:rFonts w:ascii="Book Antiqua" w:hAnsi="Book Antiqua"/>
        </w:rPr>
        <w:t xml:space="preserve"> M, </w:t>
      </w:r>
      <w:proofErr w:type="spellStart"/>
      <w:r w:rsidRPr="00E62C33">
        <w:rPr>
          <w:rFonts w:ascii="Book Antiqua" w:hAnsi="Book Antiqua"/>
        </w:rPr>
        <w:t>Ampelakiotou</w:t>
      </w:r>
      <w:proofErr w:type="spellEnd"/>
      <w:r w:rsidRPr="00E62C33">
        <w:rPr>
          <w:rFonts w:ascii="Book Antiqua" w:hAnsi="Book Antiqua"/>
        </w:rPr>
        <w:t xml:space="preserve"> K, </w:t>
      </w:r>
      <w:proofErr w:type="spellStart"/>
      <w:r w:rsidRPr="00E62C33">
        <w:rPr>
          <w:rFonts w:ascii="Book Antiqua" w:hAnsi="Book Antiqua"/>
        </w:rPr>
        <w:t>Koulenti</w:t>
      </w:r>
      <w:proofErr w:type="spellEnd"/>
      <w:r w:rsidRPr="00E62C33">
        <w:rPr>
          <w:rFonts w:ascii="Book Antiqua" w:hAnsi="Book Antiqua"/>
        </w:rPr>
        <w:t xml:space="preserve"> M, </w:t>
      </w:r>
      <w:proofErr w:type="spellStart"/>
      <w:r w:rsidRPr="00E62C33">
        <w:rPr>
          <w:rFonts w:ascii="Book Antiqua" w:hAnsi="Book Antiqua"/>
        </w:rPr>
        <w:t>Manolopoulos</w:t>
      </w:r>
      <w:proofErr w:type="spellEnd"/>
      <w:r w:rsidRPr="00E62C33">
        <w:rPr>
          <w:rFonts w:ascii="Book Antiqua" w:hAnsi="Book Antiqua"/>
        </w:rPr>
        <w:t xml:space="preserve"> KN, </w:t>
      </w:r>
      <w:proofErr w:type="spellStart"/>
      <w:r w:rsidRPr="00E62C33">
        <w:rPr>
          <w:rFonts w:ascii="Book Antiqua" w:hAnsi="Book Antiqua"/>
        </w:rPr>
        <w:t>Tsipilis</w:t>
      </w:r>
      <w:proofErr w:type="spellEnd"/>
      <w:r w:rsidRPr="00E62C33">
        <w:rPr>
          <w:rFonts w:ascii="Book Antiqua" w:hAnsi="Book Antiqua"/>
        </w:rPr>
        <w:t xml:space="preserve"> S, </w:t>
      </w:r>
      <w:proofErr w:type="spellStart"/>
      <w:r w:rsidRPr="00E62C33">
        <w:rPr>
          <w:rFonts w:ascii="Book Antiqua" w:hAnsi="Book Antiqua"/>
        </w:rPr>
        <w:t>Gavrielatou</w:t>
      </w:r>
      <w:proofErr w:type="spellEnd"/>
      <w:r w:rsidRPr="00E62C33">
        <w:rPr>
          <w:rFonts w:ascii="Book Antiqua" w:hAnsi="Book Antiqua"/>
        </w:rPr>
        <w:t xml:space="preserve"> E, Diamantopoulos A, </w:t>
      </w:r>
      <w:proofErr w:type="spellStart"/>
      <w:r w:rsidRPr="00E62C33">
        <w:rPr>
          <w:rFonts w:ascii="Book Antiqua" w:hAnsi="Book Antiqua"/>
        </w:rPr>
        <w:t>Zacharis</w:t>
      </w:r>
      <w:proofErr w:type="spellEnd"/>
      <w:r w:rsidRPr="00E62C33">
        <w:rPr>
          <w:rFonts w:ascii="Book Antiqua" w:hAnsi="Book Antiqua"/>
        </w:rPr>
        <w:t xml:space="preserve"> A, </w:t>
      </w:r>
      <w:proofErr w:type="spellStart"/>
      <w:r w:rsidRPr="00E62C33">
        <w:rPr>
          <w:rFonts w:ascii="Book Antiqua" w:hAnsi="Book Antiqua"/>
        </w:rPr>
        <w:t>Athanasiou</w:t>
      </w:r>
      <w:proofErr w:type="spellEnd"/>
      <w:r w:rsidRPr="00E62C33">
        <w:rPr>
          <w:rFonts w:ascii="Book Antiqua" w:hAnsi="Book Antiqua"/>
        </w:rPr>
        <w:t xml:space="preserve"> N, Orfanos S, </w:t>
      </w:r>
      <w:proofErr w:type="spellStart"/>
      <w:r w:rsidRPr="00E62C33">
        <w:rPr>
          <w:rFonts w:ascii="Book Antiqua" w:hAnsi="Book Antiqua"/>
        </w:rPr>
        <w:t>Kotanidou</w:t>
      </w:r>
      <w:proofErr w:type="spellEnd"/>
      <w:r w:rsidRPr="00E62C33">
        <w:rPr>
          <w:rFonts w:ascii="Book Antiqua" w:hAnsi="Book Antiqua"/>
        </w:rPr>
        <w:t xml:space="preserve"> A, </w:t>
      </w:r>
      <w:proofErr w:type="spellStart"/>
      <w:r w:rsidRPr="00E62C33">
        <w:rPr>
          <w:rFonts w:ascii="Book Antiqua" w:hAnsi="Book Antiqua"/>
        </w:rPr>
        <w:t>Tsagarakis</w:t>
      </w:r>
      <w:proofErr w:type="spellEnd"/>
      <w:r w:rsidRPr="00E62C33">
        <w:rPr>
          <w:rFonts w:ascii="Book Antiqua" w:hAnsi="Book Antiqua"/>
        </w:rPr>
        <w:t xml:space="preserve"> S, Dimopoulou I. Thyroid hormone </w:t>
      </w:r>
      <w:r w:rsidRPr="00E62C33">
        <w:rPr>
          <w:rFonts w:ascii="Book Antiqua" w:hAnsi="Book Antiqua"/>
        </w:rPr>
        <w:lastRenderedPageBreak/>
        <w:t xml:space="preserve">alterations in critically and non-critically ill patients with SARS-CoV-2 infection. </w:t>
      </w:r>
      <w:proofErr w:type="spellStart"/>
      <w:r w:rsidRPr="00E62C33">
        <w:rPr>
          <w:rFonts w:ascii="Book Antiqua" w:hAnsi="Book Antiqua"/>
          <w:i/>
          <w:iCs/>
        </w:rPr>
        <w:t>Endocr</w:t>
      </w:r>
      <w:proofErr w:type="spellEnd"/>
      <w:r w:rsidRPr="00E62C33">
        <w:rPr>
          <w:rFonts w:ascii="Book Antiqua" w:hAnsi="Book Antiqua"/>
          <w:i/>
          <w:iCs/>
        </w:rPr>
        <w:t xml:space="preserve"> Connect</w:t>
      </w:r>
      <w:r w:rsidRPr="00E62C33">
        <w:rPr>
          <w:rFonts w:ascii="Book Antiqua" w:hAnsi="Book Antiqua"/>
        </w:rPr>
        <w:t xml:space="preserve"> 2021; </w:t>
      </w:r>
      <w:r w:rsidRPr="00E62C33">
        <w:rPr>
          <w:rFonts w:ascii="Book Antiqua" w:hAnsi="Book Antiqua"/>
          <w:b/>
          <w:bCs/>
        </w:rPr>
        <w:t>10</w:t>
      </w:r>
      <w:r w:rsidRPr="00E62C33">
        <w:rPr>
          <w:rFonts w:ascii="Book Antiqua" w:hAnsi="Book Antiqua"/>
        </w:rPr>
        <w:t>: 646-655 [PMID: 34010152 DOI: 10.1530/EC-21-0029]</w:t>
      </w:r>
    </w:p>
    <w:p w14:paraId="1A7336E0"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19 </w:t>
      </w:r>
      <w:r w:rsidRPr="00E62C33">
        <w:rPr>
          <w:rFonts w:ascii="Book Antiqua" w:hAnsi="Book Antiqua"/>
          <w:b/>
          <w:bCs/>
        </w:rPr>
        <w:t>Muller I</w:t>
      </w:r>
      <w:r w:rsidRPr="00E62C33">
        <w:rPr>
          <w:rFonts w:ascii="Book Antiqua" w:hAnsi="Book Antiqua"/>
        </w:rPr>
        <w:t xml:space="preserve">, </w:t>
      </w:r>
      <w:proofErr w:type="spellStart"/>
      <w:r w:rsidRPr="00E62C33">
        <w:rPr>
          <w:rFonts w:ascii="Book Antiqua" w:hAnsi="Book Antiqua"/>
        </w:rPr>
        <w:t>Cannavaro</w:t>
      </w:r>
      <w:proofErr w:type="spellEnd"/>
      <w:r w:rsidRPr="00E62C33">
        <w:rPr>
          <w:rFonts w:ascii="Book Antiqua" w:hAnsi="Book Antiqua"/>
        </w:rPr>
        <w:t xml:space="preserve"> D, </w:t>
      </w:r>
      <w:proofErr w:type="spellStart"/>
      <w:r w:rsidRPr="00E62C33">
        <w:rPr>
          <w:rFonts w:ascii="Book Antiqua" w:hAnsi="Book Antiqua"/>
        </w:rPr>
        <w:t>Dazzi</w:t>
      </w:r>
      <w:proofErr w:type="spellEnd"/>
      <w:r w:rsidRPr="00E62C33">
        <w:rPr>
          <w:rFonts w:ascii="Book Antiqua" w:hAnsi="Book Antiqua"/>
        </w:rPr>
        <w:t xml:space="preserve"> D, </w:t>
      </w:r>
      <w:proofErr w:type="spellStart"/>
      <w:r w:rsidRPr="00E62C33">
        <w:rPr>
          <w:rFonts w:ascii="Book Antiqua" w:hAnsi="Book Antiqua"/>
        </w:rPr>
        <w:t>Covelli</w:t>
      </w:r>
      <w:proofErr w:type="spellEnd"/>
      <w:r w:rsidRPr="00E62C33">
        <w:rPr>
          <w:rFonts w:ascii="Book Antiqua" w:hAnsi="Book Antiqua"/>
        </w:rPr>
        <w:t xml:space="preserve"> D, </w:t>
      </w:r>
      <w:proofErr w:type="spellStart"/>
      <w:r w:rsidRPr="00E62C33">
        <w:rPr>
          <w:rFonts w:ascii="Book Antiqua" w:hAnsi="Book Antiqua"/>
        </w:rPr>
        <w:t>Mantovani</w:t>
      </w:r>
      <w:proofErr w:type="spellEnd"/>
      <w:r w:rsidRPr="00E62C33">
        <w:rPr>
          <w:rFonts w:ascii="Book Antiqua" w:hAnsi="Book Antiqua"/>
        </w:rPr>
        <w:t xml:space="preserve"> G, </w:t>
      </w:r>
      <w:proofErr w:type="spellStart"/>
      <w:r w:rsidRPr="00E62C33">
        <w:rPr>
          <w:rFonts w:ascii="Book Antiqua" w:hAnsi="Book Antiqua"/>
        </w:rPr>
        <w:t>Muscatello</w:t>
      </w:r>
      <w:proofErr w:type="spellEnd"/>
      <w:r w:rsidRPr="00E62C33">
        <w:rPr>
          <w:rFonts w:ascii="Book Antiqua" w:hAnsi="Book Antiqua"/>
        </w:rPr>
        <w:t xml:space="preserve"> A, Ferrante E, </w:t>
      </w:r>
      <w:proofErr w:type="spellStart"/>
      <w:r w:rsidRPr="00E62C33">
        <w:rPr>
          <w:rFonts w:ascii="Book Antiqua" w:hAnsi="Book Antiqua"/>
        </w:rPr>
        <w:t>Orsi</w:t>
      </w:r>
      <w:proofErr w:type="spellEnd"/>
      <w:r w:rsidRPr="00E62C33">
        <w:rPr>
          <w:rFonts w:ascii="Book Antiqua" w:hAnsi="Book Antiqua"/>
        </w:rPr>
        <w:t xml:space="preserve"> E, </w:t>
      </w:r>
      <w:proofErr w:type="spellStart"/>
      <w:r w:rsidRPr="00E62C33">
        <w:rPr>
          <w:rFonts w:ascii="Book Antiqua" w:hAnsi="Book Antiqua"/>
        </w:rPr>
        <w:t>Resi</w:t>
      </w:r>
      <w:proofErr w:type="spellEnd"/>
      <w:r w:rsidRPr="00E62C33">
        <w:rPr>
          <w:rFonts w:ascii="Book Antiqua" w:hAnsi="Book Antiqua"/>
        </w:rPr>
        <w:t xml:space="preserve"> V, </w:t>
      </w:r>
      <w:proofErr w:type="spellStart"/>
      <w:r w:rsidRPr="00E62C33">
        <w:rPr>
          <w:rFonts w:ascii="Book Antiqua" w:hAnsi="Book Antiqua"/>
        </w:rPr>
        <w:t>Longari</w:t>
      </w:r>
      <w:proofErr w:type="spellEnd"/>
      <w:r w:rsidRPr="00E62C33">
        <w:rPr>
          <w:rFonts w:ascii="Book Antiqua" w:hAnsi="Book Antiqua"/>
        </w:rPr>
        <w:t xml:space="preserve"> V, </w:t>
      </w:r>
      <w:proofErr w:type="spellStart"/>
      <w:r w:rsidRPr="00E62C33">
        <w:rPr>
          <w:rFonts w:ascii="Book Antiqua" w:hAnsi="Book Antiqua"/>
        </w:rPr>
        <w:t>Cuzzocrea</w:t>
      </w:r>
      <w:proofErr w:type="spellEnd"/>
      <w:r w:rsidRPr="00E62C33">
        <w:rPr>
          <w:rFonts w:ascii="Book Antiqua" w:hAnsi="Book Antiqua"/>
        </w:rPr>
        <w:t xml:space="preserve"> M, Bandera A, </w:t>
      </w:r>
      <w:proofErr w:type="spellStart"/>
      <w:r w:rsidRPr="00E62C33">
        <w:rPr>
          <w:rFonts w:ascii="Book Antiqua" w:hAnsi="Book Antiqua"/>
        </w:rPr>
        <w:t>Lazzaroni</w:t>
      </w:r>
      <w:proofErr w:type="spellEnd"/>
      <w:r w:rsidRPr="00E62C33">
        <w:rPr>
          <w:rFonts w:ascii="Book Antiqua" w:hAnsi="Book Antiqua"/>
        </w:rPr>
        <w:t xml:space="preserve"> E, </w:t>
      </w:r>
      <w:proofErr w:type="spellStart"/>
      <w:r w:rsidRPr="00E62C33">
        <w:rPr>
          <w:rFonts w:ascii="Book Antiqua" w:hAnsi="Book Antiqua"/>
        </w:rPr>
        <w:t>Dolci</w:t>
      </w:r>
      <w:proofErr w:type="spellEnd"/>
      <w:r w:rsidRPr="00E62C33">
        <w:rPr>
          <w:rFonts w:ascii="Book Antiqua" w:hAnsi="Book Antiqua"/>
        </w:rPr>
        <w:t xml:space="preserve"> A, </w:t>
      </w:r>
      <w:proofErr w:type="spellStart"/>
      <w:r w:rsidRPr="00E62C33">
        <w:rPr>
          <w:rFonts w:ascii="Book Antiqua" w:hAnsi="Book Antiqua"/>
        </w:rPr>
        <w:t>Ceriotti</w:t>
      </w:r>
      <w:proofErr w:type="spellEnd"/>
      <w:r w:rsidRPr="00E62C33">
        <w:rPr>
          <w:rFonts w:ascii="Book Antiqua" w:hAnsi="Book Antiqua"/>
        </w:rPr>
        <w:t xml:space="preserve"> F, Re TE, Gori A, </w:t>
      </w:r>
      <w:proofErr w:type="spellStart"/>
      <w:r w:rsidRPr="00E62C33">
        <w:rPr>
          <w:rFonts w:ascii="Book Antiqua" w:hAnsi="Book Antiqua"/>
        </w:rPr>
        <w:t>Arosio</w:t>
      </w:r>
      <w:proofErr w:type="spellEnd"/>
      <w:r w:rsidRPr="00E62C33">
        <w:rPr>
          <w:rFonts w:ascii="Book Antiqua" w:hAnsi="Book Antiqua"/>
        </w:rPr>
        <w:t xml:space="preserve"> M, Salvi M. SARS-CoV-2-related atypical thyroiditis. </w:t>
      </w:r>
      <w:r w:rsidRPr="00E62C33">
        <w:rPr>
          <w:rFonts w:ascii="Book Antiqua" w:hAnsi="Book Antiqua"/>
          <w:i/>
          <w:iCs/>
        </w:rPr>
        <w:t>Lancet Diabetes Endocrinol</w:t>
      </w:r>
      <w:r w:rsidRPr="00E62C33">
        <w:rPr>
          <w:rFonts w:ascii="Book Antiqua" w:hAnsi="Book Antiqua"/>
        </w:rPr>
        <w:t xml:space="preserve"> 2020; </w:t>
      </w:r>
      <w:r w:rsidRPr="00E62C33">
        <w:rPr>
          <w:rFonts w:ascii="Book Antiqua" w:hAnsi="Book Antiqua"/>
          <w:b/>
          <w:bCs/>
        </w:rPr>
        <w:t>8</w:t>
      </w:r>
      <w:r w:rsidRPr="00E62C33">
        <w:rPr>
          <w:rFonts w:ascii="Book Antiqua" w:hAnsi="Book Antiqua"/>
        </w:rPr>
        <w:t>: 739-741 [PMID: 32738929 DOI: 10.1016/S2213-8587(20)30266-7]</w:t>
      </w:r>
    </w:p>
    <w:p w14:paraId="510CE240"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20 </w:t>
      </w:r>
      <w:proofErr w:type="spellStart"/>
      <w:r w:rsidRPr="00E62C33">
        <w:rPr>
          <w:rFonts w:ascii="Cambria" w:hAnsi="Cambria" w:cs="Cambria"/>
          <w:b/>
          <w:bCs/>
        </w:rPr>
        <w:t>Ș</w:t>
      </w:r>
      <w:r w:rsidRPr="00E62C33">
        <w:rPr>
          <w:rFonts w:ascii="Book Antiqua" w:hAnsi="Book Antiqua"/>
          <w:b/>
          <w:bCs/>
        </w:rPr>
        <w:t>andru</w:t>
      </w:r>
      <w:proofErr w:type="spellEnd"/>
      <w:r w:rsidRPr="00E62C33">
        <w:rPr>
          <w:rFonts w:ascii="Book Antiqua" w:hAnsi="Book Antiqua"/>
          <w:b/>
          <w:bCs/>
        </w:rPr>
        <w:t xml:space="preserve"> F</w:t>
      </w:r>
      <w:r w:rsidRPr="00E62C33">
        <w:rPr>
          <w:rFonts w:ascii="Book Antiqua" w:hAnsi="Book Antiqua"/>
        </w:rPr>
        <w:t xml:space="preserve">, </w:t>
      </w:r>
      <w:proofErr w:type="spellStart"/>
      <w:r w:rsidRPr="00E62C33">
        <w:rPr>
          <w:rFonts w:ascii="Book Antiqua" w:hAnsi="Book Antiqua"/>
        </w:rPr>
        <w:t>Carsote</w:t>
      </w:r>
      <w:proofErr w:type="spellEnd"/>
      <w:r w:rsidRPr="00E62C33">
        <w:rPr>
          <w:rFonts w:ascii="Book Antiqua" w:hAnsi="Book Antiqua"/>
        </w:rPr>
        <w:t xml:space="preserve"> M, </w:t>
      </w:r>
      <w:proofErr w:type="spellStart"/>
      <w:r w:rsidRPr="00E62C33">
        <w:rPr>
          <w:rFonts w:ascii="Book Antiqua" w:hAnsi="Book Antiqua"/>
        </w:rPr>
        <w:t>Petca</w:t>
      </w:r>
      <w:proofErr w:type="spellEnd"/>
      <w:r w:rsidRPr="00E62C33">
        <w:rPr>
          <w:rFonts w:ascii="Book Antiqua" w:hAnsi="Book Antiqua"/>
        </w:rPr>
        <w:t xml:space="preserve"> RC, </w:t>
      </w:r>
      <w:proofErr w:type="spellStart"/>
      <w:r w:rsidRPr="00E62C33">
        <w:rPr>
          <w:rFonts w:ascii="Book Antiqua" w:hAnsi="Book Antiqua"/>
        </w:rPr>
        <w:t>Gheorghisan-Galateanu</w:t>
      </w:r>
      <w:proofErr w:type="spellEnd"/>
      <w:r w:rsidRPr="00E62C33">
        <w:rPr>
          <w:rFonts w:ascii="Book Antiqua" w:hAnsi="Book Antiqua"/>
        </w:rPr>
        <w:t xml:space="preserve"> AA, </w:t>
      </w:r>
      <w:proofErr w:type="spellStart"/>
      <w:r w:rsidRPr="00E62C33">
        <w:rPr>
          <w:rFonts w:ascii="Book Antiqua" w:hAnsi="Book Antiqua"/>
        </w:rPr>
        <w:t>Petca</w:t>
      </w:r>
      <w:proofErr w:type="spellEnd"/>
      <w:r w:rsidRPr="00E62C33">
        <w:rPr>
          <w:rFonts w:ascii="Book Antiqua" w:hAnsi="Book Antiqua"/>
        </w:rPr>
        <w:t xml:space="preserve"> A, </w:t>
      </w:r>
      <w:proofErr w:type="spellStart"/>
      <w:r w:rsidRPr="00E62C33">
        <w:rPr>
          <w:rFonts w:ascii="Book Antiqua" w:hAnsi="Book Antiqua"/>
        </w:rPr>
        <w:t>Valea</w:t>
      </w:r>
      <w:proofErr w:type="spellEnd"/>
      <w:r w:rsidRPr="00E62C33">
        <w:rPr>
          <w:rFonts w:ascii="Book Antiqua" w:hAnsi="Book Antiqua"/>
        </w:rPr>
        <w:t xml:space="preserve"> A, </w:t>
      </w:r>
      <w:proofErr w:type="spellStart"/>
      <w:r w:rsidRPr="00E62C33">
        <w:rPr>
          <w:rFonts w:ascii="Book Antiqua" w:hAnsi="Book Antiqua"/>
        </w:rPr>
        <w:t>Dumitra</w:t>
      </w:r>
      <w:r w:rsidRPr="00E62C33">
        <w:rPr>
          <w:rFonts w:ascii="Cambria" w:hAnsi="Cambria" w:cs="Cambria"/>
        </w:rPr>
        <w:t>ș</w:t>
      </w:r>
      <w:r w:rsidRPr="00E62C33">
        <w:rPr>
          <w:rFonts w:ascii="Book Antiqua" w:hAnsi="Book Antiqua"/>
        </w:rPr>
        <w:t>cu</w:t>
      </w:r>
      <w:proofErr w:type="spellEnd"/>
      <w:r w:rsidRPr="00E62C33">
        <w:rPr>
          <w:rFonts w:ascii="Book Antiqua" w:hAnsi="Book Antiqua"/>
        </w:rPr>
        <w:t xml:space="preserve"> MC. COVID-19-related thyroid conditions (Review). </w:t>
      </w:r>
      <w:proofErr w:type="spellStart"/>
      <w:r w:rsidRPr="00E62C33">
        <w:rPr>
          <w:rFonts w:ascii="Book Antiqua" w:hAnsi="Book Antiqua"/>
          <w:i/>
          <w:iCs/>
        </w:rPr>
        <w:t>ExpTher</w:t>
      </w:r>
      <w:proofErr w:type="spellEnd"/>
      <w:r w:rsidRPr="00E62C33">
        <w:rPr>
          <w:rFonts w:ascii="Book Antiqua" w:hAnsi="Book Antiqua"/>
          <w:i/>
          <w:iCs/>
        </w:rPr>
        <w:t xml:space="preserve"> Med</w:t>
      </w:r>
      <w:r w:rsidRPr="00E62C33">
        <w:rPr>
          <w:rFonts w:ascii="Book Antiqua" w:hAnsi="Book Antiqua"/>
        </w:rPr>
        <w:t xml:space="preserve"> 2021; </w:t>
      </w:r>
      <w:r w:rsidRPr="00E62C33">
        <w:rPr>
          <w:rFonts w:ascii="Book Antiqua" w:hAnsi="Book Antiqua"/>
          <w:b/>
          <w:bCs/>
        </w:rPr>
        <w:t>22</w:t>
      </w:r>
      <w:r w:rsidRPr="00E62C33">
        <w:rPr>
          <w:rFonts w:ascii="Book Antiqua" w:hAnsi="Book Antiqua"/>
        </w:rPr>
        <w:t>: 756 [PMID: 34035853 DOI: 10.3892/etm.2021.10188]</w:t>
      </w:r>
    </w:p>
    <w:p w14:paraId="765097E6"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21 </w:t>
      </w:r>
      <w:proofErr w:type="spellStart"/>
      <w:r w:rsidRPr="00E62C33">
        <w:rPr>
          <w:rFonts w:ascii="Book Antiqua" w:hAnsi="Book Antiqua"/>
          <w:b/>
          <w:bCs/>
        </w:rPr>
        <w:t>Lisco</w:t>
      </w:r>
      <w:proofErr w:type="spellEnd"/>
      <w:r w:rsidRPr="00E62C33">
        <w:rPr>
          <w:rFonts w:ascii="Book Antiqua" w:hAnsi="Book Antiqua"/>
          <w:b/>
          <w:bCs/>
        </w:rPr>
        <w:t xml:space="preserve"> G</w:t>
      </w:r>
      <w:r w:rsidRPr="00E62C33">
        <w:rPr>
          <w:rFonts w:ascii="Book Antiqua" w:hAnsi="Book Antiqua"/>
        </w:rPr>
        <w:t xml:space="preserve">, De </w:t>
      </w:r>
      <w:proofErr w:type="spellStart"/>
      <w:r w:rsidRPr="00E62C33">
        <w:rPr>
          <w:rFonts w:ascii="Book Antiqua" w:hAnsi="Book Antiqua"/>
        </w:rPr>
        <w:t>Tullio</w:t>
      </w:r>
      <w:proofErr w:type="spellEnd"/>
      <w:r w:rsidRPr="00E62C33">
        <w:rPr>
          <w:rFonts w:ascii="Book Antiqua" w:hAnsi="Book Antiqua"/>
        </w:rPr>
        <w:t xml:space="preserve"> A, </w:t>
      </w:r>
      <w:proofErr w:type="spellStart"/>
      <w:r w:rsidRPr="00E62C33">
        <w:rPr>
          <w:rFonts w:ascii="Book Antiqua" w:hAnsi="Book Antiqua"/>
        </w:rPr>
        <w:t>Jirillo</w:t>
      </w:r>
      <w:proofErr w:type="spellEnd"/>
      <w:r w:rsidRPr="00E62C33">
        <w:rPr>
          <w:rFonts w:ascii="Book Antiqua" w:hAnsi="Book Antiqua"/>
        </w:rPr>
        <w:t xml:space="preserve"> E, </w:t>
      </w:r>
      <w:proofErr w:type="spellStart"/>
      <w:r w:rsidRPr="00E62C33">
        <w:rPr>
          <w:rFonts w:ascii="Book Antiqua" w:hAnsi="Book Antiqua"/>
        </w:rPr>
        <w:t>Giagulli</w:t>
      </w:r>
      <w:proofErr w:type="spellEnd"/>
      <w:r w:rsidRPr="00E62C33">
        <w:rPr>
          <w:rFonts w:ascii="Book Antiqua" w:hAnsi="Book Antiqua"/>
        </w:rPr>
        <w:t xml:space="preserve"> VA, De Pergola G, </w:t>
      </w:r>
      <w:proofErr w:type="spellStart"/>
      <w:r w:rsidRPr="00E62C33">
        <w:rPr>
          <w:rFonts w:ascii="Book Antiqua" w:hAnsi="Book Antiqua"/>
        </w:rPr>
        <w:t>Guastamacchia</w:t>
      </w:r>
      <w:proofErr w:type="spellEnd"/>
      <w:r w:rsidRPr="00E62C33">
        <w:rPr>
          <w:rFonts w:ascii="Book Antiqua" w:hAnsi="Book Antiqua"/>
        </w:rPr>
        <w:t xml:space="preserve"> E, </w:t>
      </w:r>
      <w:proofErr w:type="spellStart"/>
      <w:r w:rsidRPr="00E62C33">
        <w:rPr>
          <w:rFonts w:ascii="Book Antiqua" w:hAnsi="Book Antiqua"/>
        </w:rPr>
        <w:t>Triggiani</w:t>
      </w:r>
      <w:proofErr w:type="spellEnd"/>
      <w:r w:rsidRPr="00E62C33">
        <w:rPr>
          <w:rFonts w:ascii="Book Antiqua" w:hAnsi="Book Antiqua"/>
        </w:rPr>
        <w:t xml:space="preserve"> V. Thyroid and COVID-19: a review on pathophysiological, clinical and organizational aspects. </w:t>
      </w:r>
      <w:r w:rsidRPr="00E62C33">
        <w:rPr>
          <w:rFonts w:ascii="Book Antiqua" w:hAnsi="Book Antiqua"/>
          <w:i/>
          <w:iCs/>
        </w:rPr>
        <w:t>J Endocrinol Invest</w:t>
      </w:r>
      <w:r w:rsidRPr="00E62C33">
        <w:rPr>
          <w:rFonts w:ascii="Book Antiqua" w:hAnsi="Book Antiqua"/>
        </w:rPr>
        <w:t xml:space="preserve"> 2021; </w:t>
      </w:r>
      <w:r w:rsidRPr="00E62C33">
        <w:rPr>
          <w:rFonts w:ascii="Book Antiqua" w:hAnsi="Book Antiqua"/>
          <w:b/>
          <w:bCs/>
        </w:rPr>
        <w:t>44</w:t>
      </w:r>
      <w:r w:rsidRPr="00E62C33">
        <w:rPr>
          <w:rFonts w:ascii="Book Antiqua" w:hAnsi="Book Antiqua"/>
        </w:rPr>
        <w:t>: 1801-1814 [PMID: 33765288 DOI: 10.1007/s40618-021-01554-z]</w:t>
      </w:r>
    </w:p>
    <w:p w14:paraId="0CE04CEB"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22 </w:t>
      </w:r>
      <w:r w:rsidRPr="00E62C33">
        <w:rPr>
          <w:rFonts w:ascii="Book Antiqua" w:hAnsi="Book Antiqua"/>
          <w:b/>
          <w:bCs/>
        </w:rPr>
        <w:t>Speer G</w:t>
      </w:r>
      <w:r w:rsidRPr="00E62C33">
        <w:rPr>
          <w:rFonts w:ascii="Book Antiqua" w:hAnsi="Book Antiqua"/>
        </w:rPr>
        <w:t xml:space="preserve">, Somogyi P. Thyroid complications of SARS and coronavirus disease 2019 (COVID-19). </w:t>
      </w:r>
      <w:proofErr w:type="spellStart"/>
      <w:r w:rsidRPr="00E62C33">
        <w:rPr>
          <w:rFonts w:ascii="Book Antiqua" w:hAnsi="Book Antiqua"/>
          <w:i/>
          <w:iCs/>
        </w:rPr>
        <w:t>Endocr</w:t>
      </w:r>
      <w:proofErr w:type="spellEnd"/>
      <w:r w:rsidRPr="00E62C33">
        <w:rPr>
          <w:rFonts w:ascii="Book Antiqua" w:hAnsi="Book Antiqua"/>
          <w:i/>
          <w:iCs/>
        </w:rPr>
        <w:t xml:space="preserve"> J</w:t>
      </w:r>
      <w:r w:rsidRPr="00E62C33">
        <w:rPr>
          <w:rFonts w:ascii="Book Antiqua" w:hAnsi="Book Antiqua"/>
        </w:rPr>
        <w:t xml:space="preserve"> 2021; </w:t>
      </w:r>
      <w:r w:rsidRPr="00E62C33">
        <w:rPr>
          <w:rFonts w:ascii="Book Antiqua" w:hAnsi="Book Antiqua"/>
          <w:b/>
          <w:bCs/>
        </w:rPr>
        <w:t>68</w:t>
      </w:r>
      <w:r w:rsidRPr="00E62C33">
        <w:rPr>
          <w:rFonts w:ascii="Book Antiqua" w:hAnsi="Book Antiqua"/>
        </w:rPr>
        <w:t>: 129-136 [PMID: 33473054 DOI: 10.1507/endocrj.EJ20-0443]</w:t>
      </w:r>
    </w:p>
    <w:p w14:paraId="13F37850"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23 </w:t>
      </w:r>
      <w:r w:rsidRPr="00E62C33">
        <w:rPr>
          <w:rFonts w:ascii="Book Antiqua" w:hAnsi="Book Antiqua"/>
          <w:b/>
          <w:bCs/>
        </w:rPr>
        <w:t>Dong E</w:t>
      </w:r>
      <w:r w:rsidRPr="00E62C33">
        <w:rPr>
          <w:rFonts w:ascii="Book Antiqua" w:hAnsi="Book Antiqua"/>
        </w:rPr>
        <w:t xml:space="preserve">, Du H, Gardner L. An interactive web-based dashboard to track COVID-19 in real time. </w:t>
      </w:r>
      <w:r w:rsidRPr="00E62C33">
        <w:rPr>
          <w:rFonts w:ascii="Book Antiqua" w:hAnsi="Book Antiqua"/>
          <w:i/>
          <w:iCs/>
        </w:rPr>
        <w:t>Lancet Infect Dis</w:t>
      </w:r>
      <w:r w:rsidRPr="00E62C33">
        <w:rPr>
          <w:rFonts w:ascii="Book Antiqua" w:hAnsi="Book Antiqua"/>
        </w:rPr>
        <w:t xml:space="preserve"> 2020; </w:t>
      </w:r>
      <w:r w:rsidRPr="00E62C33">
        <w:rPr>
          <w:rFonts w:ascii="Book Antiqua" w:hAnsi="Book Antiqua"/>
          <w:b/>
          <w:bCs/>
        </w:rPr>
        <w:t>20</w:t>
      </w:r>
      <w:r w:rsidRPr="00E62C33">
        <w:rPr>
          <w:rFonts w:ascii="Book Antiqua" w:hAnsi="Book Antiqua"/>
        </w:rPr>
        <w:t>: 533-534 [PMID: 32087114 DOI: 10.1016/s1473-3099(20)30120-1]</w:t>
      </w:r>
    </w:p>
    <w:p w14:paraId="7E5B5D97"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24 </w:t>
      </w:r>
      <w:proofErr w:type="spellStart"/>
      <w:r w:rsidRPr="00E62C33">
        <w:rPr>
          <w:rFonts w:ascii="Book Antiqua" w:hAnsi="Book Antiqua"/>
          <w:b/>
          <w:bCs/>
        </w:rPr>
        <w:t>Tarkoma</w:t>
      </w:r>
      <w:proofErr w:type="spellEnd"/>
      <w:r w:rsidRPr="00E62C33">
        <w:rPr>
          <w:rFonts w:ascii="Book Antiqua" w:hAnsi="Book Antiqua"/>
          <w:b/>
          <w:bCs/>
        </w:rPr>
        <w:t xml:space="preserve"> S</w:t>
      </w:r>
      <w:r w:rsidRPr="00E62C33">
        <w:rPr>
          <w:rFonts w:ascii="Book Antiqua" w:hAnsi="Book Antiqua"/>
        </w:rPr>
        <w:t xml:space="preserve">, </w:t>
      </w:r>
      <w:proofErr w:type="spellStart"/>
      <w:r w:rsidRPr="00E62C33">
        <w:rPr>
          <w:rFonts w:ascii="Book Antiqua" w:hAnsi="Book Antiqua"/>
        </w:rPr>
        <w:t>Alghnam</w:t>
      </w:r>
      <w:proofErr w:type="spellEnd"/>
      <w:r w:rsidRPr="00E62C33">
        <w:rPr>
          <w:rFonts w:ascii="Book Antiqua" w:hAnsi="Book Antiqua"/>
        </w:rPr>
        <w:t xml:space="preserve"> S, Howell MD. Fighting pandemics with digital epidemiology. </w:t>
      </w:r>
      <w:proofErr w:type="spellStart"/>
      <w:r w:rsidRPr="00E62C33">
        <w:rPr>
          <w:rFonts w:ascii="Book Antiqua" w:hAnsi="Book Antiqua"/>
          <w:i/>
          <w:iCs/>
        </w:rPr>
        <w:t>EClinicalMedicine</w:t>
      </w:r>
      <w:proofErr w:type="spellEnd"/>
      <w:r w:rsidRPr="00E62C33">
        <w:rPr>
          <w:rFonts w:ascii="Book Antiqua" w:hAnsi="Book Antiqua"/>
        </w:rPr>
        <w:t xml:space="preserve"> 2020; </w:t>
      </w:r>
      <w:r w:rsidRPr="00E62C33">
        <w:rPr>
          <w:rFonts w:ascii="Book Antiqua" w:hAnsi="Book Antiqua"/>
          <w:b/>
          <w:bCs/>
        </w:rPr>
        <w:t>26</w:t>
      </w:r>
      <w:r w:rsidRPr="00E62C33">
        <w:rPr>
          <w:rFonts w:ascii="Book Antiqua" w:hAnsi="Book Antiqua"/>
        </w:rPr>
        <w:t>: 100512 [PMID: 32864592 DOI: 10.1016/j.eclinm.2020.100512]</w:t>
      </w:r>
    </w:p>
    <w:p w14:paraId="12226378"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25 </w:t>
      </w:r>
      <w:r w:rsidRPr="00E62C33">
        <w:rPr>
          <w:rFonts w:ascii="Book Antiqua" w:hAnsi="Book Antiqua"/>
          <w:b/>
          <w:bCs/>
        </w:rPr>
        <w:t>McDonald DJ</w:t>
      </w:r>
      <w:r w:rsidRPr="00E62C33">
        <w:rPr>
          <w:rFonts w:ascii="Book Antiqua" w:hAnsi="Book Antiqua"/>
        </w:rPr>
        <w:t xml:space="preserve">, Bien J, Green A, Hu AJ, </w:t>
      </w:r>
      <w:proofErr w:type="spellStart"/>
      <w:r w:rsidRPr="00E62C33">
        <w:rPr>
          <w:rFonts w:ascii="Book Antiqua" w:hAnsi="Book Antiqua"/>
        </w:rPr>
        <w:t>DeFries</w:t>
      </w:r>
      <w:proofErr w:type="spellEnd"/>
      <w:r w:rsidRPr="00E62C33">
        <w:rPr>
          <w:rFonts w:ascii="Book Antiqua" w:hAnsi="Book Antiqua"/>
        </w:rPr>
        <w:t xml:space="preserve"> N, Hyun S, Oliveira NL, </w:t>
      </w:r>
      <w:proofErr w:type="spellStart"/>
      <w:r w:rsidRPr="00E62C33">
        <w:rPr>
          <w:rFonts w:ascii="Book Antiqua" w:hAnsi="Book Antiqua"/>
        </w:rPr>
        <w:t>Sharpnack</w:t>
      </w:r>
      <w:proofErr w:type="spellEnd"/>
      <w:r w:rsidRPr="00E62C33">
        <w:rPr>
          <w:rFonts w:ascii="Book Antiqua" w:hAnsi="Book Antiqua"/>
        </w:rPr>
        <w:t xml:space="preserve"> J, Tang J, </w:t>
      </w:r>
      <w:proofErr w:type="spellStart"/>
      <w:r w:rsidRPr="00E62C33">
        <w:rPr>
          <w:rFonts w:ascii="Book Antiqua" w:hAnsi="Book Antiqua"/>
        </w:rPr>
        <w:t>Tibshirani</w:t>
      </w:r>
      <w:proofErr w:type="spellEnd"/>
      <w:r w:rsidRPr="00E62C33">
        <w:rPr>
          <w:rFonts w:ascii="Book Antiqua" w:hAnsi="Book Antiqua"/>
        </w:rPr>
        <w:t xml:space="preserve"> R, Ventura V, Wasserman L, </w:t>
      </w:r>
      <w:proofErr w:type="spellStart"/>
      <w:r w:rsidRPr="00E62C33">
        <w:rPr>
          <w:rFonts w:ascii="Book Antiqua" w:hAnsi="Book Antiqua"/>
        </w:rPr>
        <w:t>Tibshirani</w:t>
      </w:r>
      <w:proofErr w:type="spellEnd"/>
      <w:r w:rsidRPr="00E62C33">
        <w:rPr>
          <w:rFonts w:ascii="Book Antiqua" w:hAnsi="Book Antiqua"/>
        </w:rPr>
        <w:t xml:space="preserve"> RJ. Can auxiliary indicators improve COVID-19 forecasting and hotspot prediction? </w:t>
      </w:r>
      <w:r w:rsidRPr="00E62C33">
        <w:rPr>
          <w:rFonts w:ascii="Book Antiqua" w:hAnsi="Book Antiqua"/>
          <w:i/>
          <w:iCs/>
        </w:rPr>
        <w:t xml:space="preserve">Proc Natl </w:t>
      </w:r>
      <w:proofErr w:type="spellStart"/>
      <w:r w:rsidRPr="00E62C33">
        <w:rPr>
          <w:rFonts w:ascii="Book Antiqua" w:hAnsi="Book Antiqua"/>
          <w:i/>
          <w:iCs/>
        </w:rPr>
        <w:t>AcadSci</w:t>
      </w:r>
      <w:proofErr w:type="spellEnd"/>
      <w:r w:rsidRPr="00E62C33">
        <w:rPr>
          <w:rFonts w:ascii="Book Antiqua" w:hAnsi="Book Antiqua"/>
          <w:i/>
          <w:iCs/>
        </w:rPr>
        <w:t xml:space="preserve"> U S A</w:t>
      </w:r>
      <w:r w:rsidRPr="00E62C33">
        <w:rPr>
          <w:rFonts w:ascii="Book Antiqua" w:hAnsi="Book Antiqua"/>
        </w:rPr>
        <w:t xml:space="preserve"> 2021; </w:t>
      </w:r>
      <w:r w:rsidRPr="00E62C33">
        <w:rPr>
          <w:rFonts w:ascii="Book Antiqua" w:hAnsi="Book Antiqua"/>
          <w:b/>
          <w:bCs/>
        </w:rPr>
        <w:t>118</w:t>
      </w:r>
      <w:r w:rsidRPr="00E62C33">
        <w:rPr>
          <w:rFonts w:ascii="Book Antiqua" w:hAnsi="Book Antiqua"/>
        </w:rPr>
        <w:t xml:space="preserve"> [PMID: 34903655 DOI: 10.1073/pnas.2111453118]</w:t>
      </w:r>
    </w:p>
    <w:p w14:paraId="4C4E9E94"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26 </w:t>
      </w:r>
      <w:r w:rsidRPr="00E62C33">
        <w:rPr>
          <w:rFonts w:ascii="Book Antiqua" w:hAnsi="Book Antiqua"/>
          <w:b/>
          <w:bCs/>
        </w:rPr>
        <w:t>Ginsberg J</w:t>
      </w:r>
      <w:r w:rsidRPr="00E62C33">
        <w:rPr>
          <w:rFonts w:ascii="Book Antiqua" w:hAnsi="Book Antiqua"/>
        </w:rPr>
        <w:t xml:space="preserve">, </w:t>
      </w:r>
      <w:proofErr w:type="spellStart"/>
      <w:r w:rsidRPr="00E62C33">
        <w:rPr>
          <w:rFonts w:ascii="Book Antiqua" w:hAnsi="Book Antiqua"/>
        </w:rPr>
        <w:t>Mohebbi</w:t>
      </w:r>
      <w:proofErr w:type="spellEnd"/>
      <w:r w:rsidRPr="00E62C33">
        <w:rPr>
          <w:rFonts w:ascii="Book Antiqua" w:hAnsi="Book Antiqua"/>
        </w:rPr>
        <w:t xml:space="preserve"> MH, Patel RS, Brammer L, </w:t>
      </w:r>
      <w:proofErr w:type="spellStart"/>
      <w:r w:rsidRPr="00E62C33">
        <w:rPr>
          <w:rFonts w:ascii="Book Antiqua" w:hAnsi="Book Antiqua"/>
        </w:rPr>
        <w:t>Smolinski</w:t>
      </w:r>
      <w:proofErr w:type="spellEnd"/>
      <w:r w:rsidRPr="00E62C33">
        <w:rPr>
          <w:rFonts w:ascii="Book Antiqua" w:hAnsi="Book Antiqua"/>
        </w:rPr>
        <w:t xml:space="preserve"> MS, Brilliant L. Detecting influenza epidemics using search engine query data. </w:t>
      </w:r>
      <w:r w:rsidRPr="00E62C33">
        <w:rPr>
          <w:rFonts w:ascii="Book Antiqua" w:hAnsi="Book Antiqua"/>
          <w:i/>
          <w:iCs/>
        </w:rPr>
        <w:t>Nature</w:t>
      </w:r>
      <w:r w:rsidRPr="00E62C33">
        <w:rPr>
          <w:rFonts w:ascii="Book Antiqua" w:hAnsi="Book Antiqua"/>
        </w:rPr>
        <w:t xml:space="preserve"> 2009; </w:t>
      </w:r>
      <w:r w:rsidRPr="00E62C33">
        <w:rPr>
          <w:rFonts w:ascii="Book Antiqua" w:hAnsi="Book Antiqua"/>
          <w:b/>
          <w:bCs/>
        </w:rPr>
        <w:t>457</w:t>
      </w:r>
      <w:r w:rsidRPr="00E62C33">
        <w:rPr>
          <w:rFonts w:ascii="Book Antiqua" w:hAnsi="Book Antiqua"/>
        </w:rPr>
        <w:t>: 1012-1014 [PMID: 19020500 DOI: 10.1038/nature07634]</w:t>
      </w:r>
    </w:p>
    <w:p w14:paraId="7F265F24" w14:textId="77777777" w:rsidR="005139DE" w:rsidRPr="00E62C33" w:rsidRDefault="005139DE" w:rsidP="005139DE">
      <w:pPr>
        <w:spacing w:line="360" w:lineRule="auto"/>
        <w:jc w:val="both"/>
        <w:rPr>
          <w:rFonts w:ascii="Book Antiqua" w:hAnsi="Book Antiqua"/>
        </w:rPr>
      </w:pPr>
      <w:r w:rsidRPr="00E62C33">
        <w:rPr>
          <w:rFonts w:ascii="Book Antiqua" w:hAnsi="Book Antiqua"/>
        </w:rPr>
        <w:lastRenderedPageBreak/>
        <w:t xml:space="preserve">27 </w:t>
      </w:r>
      <w:r w:rsidRPr="00E62C33">
        <w:rPr>
          <w:rFonts w:ascii="Book Antiqua" w:hAnsi="Book Antiqua"/>
          <w:b/>
          <w:bCs/>
        </w:rPr>
        <w:t>Hochberg I</w:t>
      </w:r>
      <w:r w:rsidRPr="00E62C33">
        <w:rPr>
          <w:rFonts w:ascii="Book Antiqua" w:hAnsi="Book Antiqua"/>
        </w:rPr>
        <w:t xml:space="preserve">, </w:t>
      </w:r>
      <w:proofErr w:type="spellStart"/>
      <w:r w:rsidRPr="00E62C33">
        <w:rPr>
          <w:rFonts w:ascii="Book Antiqua" w:hAnsi="Book Antiqua"/>
        </w:rPr>
        <w:t>Allon</w:t>
      </w:r>
      <w:proofErr w:type="spellEnd"/>
      <w:r w:rsidRPr="00E62C33">
        <w:rPr>
          <w:rFonts w:ascii="Book Antiqua" w:hAnsi="Book Antiqua"/>
        </w:rPr>
        <w:t xml:space="preserve"> R, Yom-Tov E. Assessment of the Frequency of Online Searches for Symptoms Before Diagnosis: Analysis of Archival Data. </w:t>
      </w:r>
      <w:r w:rsidRPr="00E62C33">
        <w:rPr>
          <w:rFonts w:ascii="Book Antiqua" w:hAnsi="Book Antiqua"/>
          <w:i/>
          <w:iCs/>
        </w:rPr>
        <w:t>J Med Internet Res</w:t>
      </w:r>
      <w:r w:rsidRPr="00E62C33">
        <w:rPr>
          <w:rFonts w:ascii="Book Antiqua" w:hAnsi="Book Antiqua"/>
        </w:rPr>
        <w:t xml:space="preserve"> 2020; </w:t>
      </w:r>
      <w:r w:rsidRPr="00E62C33">
        <w:rPr>
          <w:rFonts w:ascii="Book Antiqua" w:hAnsi="Book Antiqua"/>
          <w:b/>
          <w:bCs/>
        </w:rPr>
        <w:t>22</w:t>
      </w:r>
      <w:r w:rsidRPr="00E62C33">
        <w:rPr>
          <w:rFonts w:ascii="Book Antiqua" w:hAnsi="Book Antiqua"/>
        </w:rPr>
        <w:t>: e15065 [PMID: 32141835 DOI: 10.2196/15065]</w:t>
      </w:r>
    </w:p>
    <w:p w14:paraId="7E1CDDF0"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28 </w:t>
      </w:r>
      <w:r w:rsidRPr="00E62C33">
        <w:rPr>
          <w:rFonts w:ascii="Book Antiqua" w:hAnsi="Book Antiqua"/>
          <w:b/>
          <w:bCs/>
        </w:rPr>
        <w:t>Yang S</w:t>
      </w:r>
      <w:r w:rsidRPr="00E62C33">
        <w:rPr>
          <w:rFonts w:ascii="Book Antiqua" w:hAnsi="Book Antiqua"/>
        </w:rPr>
        <w:t xml:space="preserve">, Ning S, Kou SC. Use Internet search data to accurately track state level influenza epidemics. </w:t>
      </w:r>
      <w:r w:rsidRPr="00E62C33">
        <w:rPr>
          <w:rFonts w:ascii="Book Antiqua" w:hAnsi="Book Antiqua"/>
          <w:i/>
          <w:iCs/>
        </w:rPr>
        <w:t>Sci Rep</w:t>
      </w:r>
      <w:r w:rsidRPr="00E62C33">
        <w:rPr>
          <w:rFonts w:ascii="Book Antiqua" w:hAnsi="Book Antiqua"/>
        </w:rPr>
        <w:t xml:space="preserve"> 2021; </w:t>
      </w:r>
      <w:r w:rsidRPr="00E62C33">
        <w:rPr>
          <w:rFonts w:ascii="Book Antiqua" w:hAnsi="Book Antiqua"/>
          <w:b/>
          <w:bCs/>
        </w:rPr>
        <w:t>11</w:t>
      </w:r>
      <w:r w:rsidRPr="00E62C33">
        <w:rPr>
          <w:rFonts w:ascii="Book Antiqua" w:hAnsi="Book Antiqua"/>
        </w:rPr>
        <w:t>: 4023 [PMID: 33597556 DOI: 10.1038/s41598-021-83084-5]</w:t>
      </w:r>
    </w:p>
    <w:p w14:paraId="347B35C0"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29 </w:t>
      </w:r>
      <w:r w:rsidRPr="00E62C33">
        <w:rPr>
          <w:rFonts w:ascii="Book Antiqua" w:hAnsi="Book Antiqua"/>
          <w:b/>
          <w:bCs/>
        </w:rPr>
        <w:t>Drew DA</w:t>
      </w:r>
      <w:r w:rsidRPr="00E62C33">
        <w:rPr>
          <w:rFonts w:ascii="Book Antiqua" w:hAnsi="Book Antiqua"/>
        </w:rPr>
        <w:t xml:space="preserve">, Nguyen LH, </w:t>
      </w:r>
      <w:proofErr w:type="spellStart"/>
      <w:r w:rsidRPr="00E62C33">
        <w:rPr>
          <w:rFonts w:ascii="Book Antiqua" w:hAnsi="Book Antiqua"/>
        </w:rPr>
        <w:t>Steves</w:t>
      </w:r>
      <w:proofErr w:type="spellEnd"/>
      <w:r w:rsidRPr="00E62C33">
        <w:rPr>
          <w:rFonts w:ascii="Book Antiqua" w:hAnsi="Book Antiqua"/>
        </w:rPr>
        <w:t xml:space="preserve"> CJ, </w:t>
      </w:r>
      <w:proofErr w:type="spellStart"/>
      <w:r w:rsidRPr="00E62C33">
        <w:rPr>
          <w:rFonts w:ascii="Book Antiqua" w:hAnsi="Book Antiqua"/>
        </w:rPr>
        <w:t>Menni</w:t>
      </w:r>
      <w:proofErr w:type="spellEnd"/>
      <w:r w:rsidRPr="00E62C33">
        <w:rPr>
          <w:rFonts w:ascii="Book Antiqua" w:hAnsi="Book Antiqua"/>
        </w:rPr>
        <w:t xml:space="preserve"> C, </w:t>
      </w:r>
      <w:proofErr w:type="spellStart"/>
      <w:r w:rsidRPr="00E62C33">
        <w:rPr>
          <w:rFonts w:ascii="Book Antiqua" w:hAnsi="Book Antiqua"/>
        </w:rPr>
        <w:t>Freydin</w:t>
      </w:r>
      <w:proofErr w:type="spellEnd"/>
      <w:r w:rsidRPr="00E62C33">
        <w:rPr>
          <w:rFonts w:ascii="Book Antiqua" w:hAnsi="Book Antiqua"/>
        </w:rPr>
        <w:t xml:space="preserve"> M, </w:t>
      </w:r>
      <w:proofErr w:type="spellStart"/>
      <w:r w:rsidRPr="00E62C33">
        <w:rPr>
          <w:rFonts w:ascii="Book Antiqua" w:hAnsi="Book Antiqua"/>
        </w:rPr>
        <w:t>Varsavsky</w:t>
      </w:r>
      <w:proofErr w:type="spellEnd"/>
      <w:r w:rsidRPr="00E62C33">
        <w:rPr>
          <w:rFonts w:ascii="Book Antiqua" w:hAnsi="Book Antiqua"/>
        </w:rPr>
        <w:t xml:space="preserve"> T, </w:t>
      </w:r>
      <w:proofErr w:type="spellStart"/>
      <w:r w:rsidRPr="00E62C33">
        <w:rPr>
          <w:rFonts w:ascii="Book Antiqua" w:hAnsi="Book Antiqua"/>
        </w:rPr>
        <w:t>Sudre</w:t>
      </w:r>
      <w:proofErr w:type="spellEnd"/>
      <w:r w:rsidRPr="00E62C33">
        <w:rPr>
          <w:rFonts w:ascii="Book Antiqua" w:hAnsi="Book Antiqua"/>
        </w:rPr>
        <w:t xml:space="preserve"> CH, Cardoso MJ, </w:t>
      </w:r>
      <w:proofErr w:type="spellStart"/>
      <w:r w:rsidRPr="00E62C33">
        <w:rPr>
          <w:rFonts w:ascii="Book Antiqua" w:hAnsi="Book Antiqua"/>
        </w:rPr>
        <w:t>Ourselin</w:t>
      </w:r>
      <w:proofErr w:type="spellEnd"/>
      <w:r w:rsidRPr="00E62C33">
        <w:rPr>
          <w:rFonts w:ascii="Book Antiqua" w:hAnsi="Book Antiqua"/>
        </w:rPr>
        <w:t xml:space="preserve"> S, Wolf J, Spector TD, Chan AT; COPE Consortium. Rapid implementation of mobile technology for real-time epidemiology of COVID-19. </w:t>
      </w:r>
      <w:r w:rsidRPr="00E62C33">
        <w:rPr>
          <w:rFonts w:ascii="Book Antiqua" w:hAnsi="Book Antiqua"/>
          <w:i/>
          <w:iCs/>
        </w:rPr>
        <w:t>Science</w:t>
      </w:r>
      <w:r w:rsidRPr="00E62C33">
        <w:rPr>
          <w:rFonts w:ascii="Book Antiqua" w:hAnsi="Book Antiqua"/>
        </w:rPr>
        <w:t xml:space="preserve"> 2020; </w:t>
      </w:r>
      <w:r w:rsidRPr="00E62C33">
        <w:rPr>
          <w:rFonts w:ascii="Book Antiqua" w:hAnsi="Book Antiqua"/>
          <w:b/>
          <w:bCs/>
        </w:rPr>
        <w:t>368</w:t>
      </w:r>
      <w:r w:rsidRPr="00E62C33">
        <w:rPr>
          <w:rFonts w:ascii="Book Antiqua" w:hAnsi="Book Antiqua"/>
        </w:rPr>
        <w:t>: 1362-1367 [PMID: 32371477 DOI: 10.1126/science.abc0473]</w:t>
      </w:r>
    </w:p>
    <w:p w14:paraId="75C9E070"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30 </w:t>
      </w:r>
      <w:r w:rsidRPr="00E62C33">
        <w:rPr>
          <w:rFonts w:ascii="Book Antiqua" w:hAnsi="Book Antiqua"/>
          <w:b/>
          <w:bCs/>
        </w:rPr>
        <w:t>Sousa-Pinto B</w:t>
      </w:r>
      <w:r w:rsidRPr="00E62C33">
        <w:rPr>
          <w:rFonts w:ascii="Book Antiqua" w:hAnsi="Book Antiqua"/>
        </w:rPr>
        <w:t xml:space="preserve">, </w:t>
      </w:r>
      <w:proofErr w:type="spellStart"/>
      <w:r w:rsidRPr="00E62C33">
        <w:rPr>
          <w:rFonts w:ascii="Book Antiqua" w:hAnsi="Book Antiqua"/>
        </w:rPr>
        <w:t>Anto</w:t>
      </w:r>
      <w:proofErr w:type="spellEnd"/>
      <w:r w:rsidRPr="00E62C33">
        <w:rPr>
          <w:rFonts w:ascii="Book Antiqua" w:hAnsi="Book Antiqua"/>
        </w:rPr>
        <w:t xml:space="preserve"> A, </w:t>
      </w:r>
      <w:proofErr w:type="spellStart"/>
      <w:r w:rsidRPr="00E62C33">
        <w:rPr>
          <w:rFonts w:ascii="Book Antiqua" w:hAnsi="Book Antiqua"/>
        </w:rPr>
        <w:t>Czarlewski</w:t>
      </w:r>
      <w:proofErr w:type="spellEnd"/>
      <w:r w:rsidRPr="00E62C33">
        <w:rPr>
          <w:rFonts w:ascii="Book Antiqua" w:hAnsi="Book Antiqua"/>
        </w:rPr>
        <w:t xml:space="preserve"> W, </w:t>
      </w:r>
      <w:proofErr w:type="spellStart"/>
      <w:r w:rsidRPr="00E62C33">
        <w:rPr>
          <w:rFonts w:ascii="Book Antiqua" w:hAnsi="Book Antiqua"/>
        </w:rPr>
        <w:t>Anto</w:t>
      </w:r>
      <w:proofErr w:type="spellEnd"/>
      <w:r w:rsidRPr="00E62C33">
        <w:rPr>
          <w:rFonts w:ascii="Book Antiqua" w:hAnsi="Book Antiqua"/>
        </w:rPr>
        <w:t xml:space="preserve"> JM, Fonseca JA, Bousquet J. Assessment of the Impact of Media Coverage on COVID-19-Related Google Trends Data: </w:t>
      </w:r>
      <w:proofErr w:type="spellStart"/>
      <w:r w:rsidRPr="00E62C33">
        <w:rPr>
          <w:rFonts w:ascii="Book Antiqua" w:hAnsi="Book Antiqua"/>
        </w:rPr>
        <w:t>Infodemiology</w:t>
      </w:r>
      <w:proofErr w:type="spellEnd"/>
      <w:r w:rsidRPr="00E62C33">
        <w:rPr>
          <w:rFonts w:ascii="Book Antiqua" w:hAnsi="Book Antiqua"/>
        </w:rPr>
        <w:t xml:space="preserve"> Study. </w:t>
      </w:r>
      <w:r w:rsidRPr="00E62C33">
        <w:rPr>
          <w:rFonts w:ascii="Book Antiqua" w:hAnsi="Book Antiqua"/>
          <w:i/>
          <w:iCs/>
        </w:rPr>
        <w:t>J Med Internet Res</w:t>
      </w:r>
      <w:r w:rsidRPr="00E62C33">
        <w:rPr>
          <w:rFonts w:ascii="Book Antiqua" w:hAnsi="Book Antiqua"/>
        </w:rPr>
        <w:t xml:space="preserve"> 2020; </w:t>
      </w:r>
      <w:r w:rsidRPr="00E62C33">
        <w:rPr>
          <w:rFonts w:ascii="Book Antiqua" w:hAnsi="Book Antiqua"/>
          <w:b/>
          <w:bCs/>
        </w:rPr>
        <w:t>22</w:t>
      </w:r>
      <w:r w:rsidRPr="00E62C33">
        <w:rPr>
          <w:rFonts w:ascii="Book Antiqua" w:hAnsi="Book Antiqua"/>
        </w:rPr>
        <w:t>: e19611 [PMID: 32530816 DOI: 10.2196/19611]</w:t>
      </w:r>
    </w:p>
    <w:p w14:paraId="5CB412C9"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31 </w:t>
      </w:r>
      <w:proofErr w:type="spellStart"/>
      <w:r w:rsidRPr="00E62C33">
        <w:rPr>
          <w:rFonts w:ascii="Book Antiqua" w:hAnsi="Book Antiqua"/>
          <w:b/>
          <w:bCs/>
        </w:rPr>
        <w:t>Mavragani</w:t>
      </w:r>
      <w:proofErr w:type="spellEnd"/>
      <w:r w:rsidRPr="00E62C33">
        <w:rPr>
          <w:rFonts w:ascii="Book Antiqua" w:hAnsi="Book Antiqua"/>
          <w:b/>
          <w:bCs/>
        </w:rPr>
        <w:t xml:space="preserve"> A</w:t>
      </w:r>
      <w:r w:rsidRPr="00E62C33">
        <w:rPr>
          <w:rFonts w:ascii="Book Antiqua" w:hAnsi="Book Antiqua"/>
        </w:rPr>
        <w:t xml:space="preserve">, </w:t>
      </w:r>
      <w:proofErr w:type="spellStart"/>
      <w:r w:rsidRPr="00E62C33">
        <w:rPr>
          <w:rFonts w:ascii="Book Antiqua" w:hAnsi="Book Antiqua"/>
        </w:rPr>
        <w:t>Gkillas</w:t>
      </w:r>
      <w:proofErr w:type="spellEnd"/>
      <w:r w:rsidRPr="00E62C33">
        <w:rPr>
          <w:rFonts w:ascii="Book Antiqua" w:hAnsi="Book Antiqua"/>
        </w:rPr>
        <w:t xml:space="preserve"> K. COVID-19 predictability in the United States using Google Trends time series. </w:t>
      </w:r>
      <w:r w:rsidRPr="00E62C33">
        <w:rPr>
          <w:rFonts w:ascii="Book Antiqua" w:hAnsi="Book Antiqua"/>
          <w:i/>
          <w:iCs/>
        </w:rPr>
        <w:t>Sci Rep</w:t>
      </w:r>
      <w:r w:rsidRPr="00E62C33">
        <w:rPr>
          <w:rFonts w:ascii="Book Antiqua" w:hAnsi="Book Antiqua"/>
        </w:rPr>
        <w:t xml:space="preserve"> 2020; </w:t>
      </w:r>
      <w:r w:rsidRPr="00E62C33">
        <w:rPr>
          <w:rFonts w:ascii="Book Antiqua" w:hAnsi="Book Antiqua"/>
          <w:b/>
          <w:bCs/>
        </w:rPr>
        <w:t>10</w:t>
      </w:r>
      <w:r w:rsidRPr="00E62C33">
        <w:rPr>
          <w:rFonts w:ascii="Book Antiqua" w:hAnsi="Book Antiqua"/>
        </w:rPr>
        <w:t>: 20693 [PMID: 33244028 DOI: 10.1038/s41598-020-77275-9]</w:t>
      </w:r>
    </w:p>
    <w:p w14:paraId="03418AA8"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32 </w:t>
      </w:r>
      <w:proofErr w:type="spellStart"/>
      <w:r w:rsidRPr="00E62C33">
        <w:rPr>
          <w:rFonts w:ascii="Book Antiqua" w:hAnsi="Book Antiqua"/>
          <w:b/>
          <w:bCs/>
        </w:rPr>
        <w:t>Effenberger</w:t>
      </w:r>
      <w:proofErr w:type="spellEnd"/>
      <w:r w:rsidRPr="00E62C33">
        <w:rPr>
          <w:rFonts w:ascii="Book Antiqua" w:hAnsi="Book Antiqua"/>
          <w:b/>
          <w:bCs/>
        </w:rPr>
        <w:t xml:space="preserve"> M</w:t>
      </w:r>
      <w:r w:rsidRPr="00E62C33">
        <w:rPr>
          <w:rFonts w:ascii="Book Antiqua" w:hAnsi="Book Antiqua"/>
        </w:rPr>
        <w:t xml:space="preserve">, </w:t>
      </w:r>
      <w:proofErr w:type="spellStart"/>
      <w:r w:rsidRPr="00E62C33">
        <w:rPr>
          <w:rFonts w:ascii="Book Antiqua" w:hAnsi="Book Antiqua"/>
        </w:rPr>
        <w:t>Kronbichler</w:t>
      </w:r>
      <w:proofErr w:type="spellEnd"/>
      <w:r w:rsidRPr="00E62C33">
        <w:rPr>
          <w:rFonts w:ascii="Book Antiqua" w:hAnsi="Book Antiqua"/>
        </w:rPr>
        <w:t xml:space="preserve"> A, Shin JI, Mayer G, </w:t>
      </w:r>
      <w:proofErr w:type="spellStart"/>
      <w:r w:rsidRPr="00E62C33">
        <w:rPr>
          <w:rFonts w:ascii="Book Antiqua" w:hAnsi="Book Antiqua"/>
        </w:rPr>
        <w:t>Tilg</w:t>
      </w:r>
      <w:proofErr w:type="spellEnd"/>
      <w:r w:rsidRPr="00E62C33">
        <w:rPr>
          <w:rFonts w:ascii="Book Antiqua" w:hAnsi="Book Antiqua"/>
        </w:rPr>
        <w:t xml:space="preserve"> H, </w:t>
      </w:r>
      <w:proofErr w:type="spellStart"/>
      <w:r w:rsidRPr="00E62C33">
        <w:rPr>
          <w:rFonts w:ascii="Book Antiqua" w:hAnsi="Book Antiqua"/>
        </w:rPr>
        <w:t>Perco</w:t>
      </w:r>
      <w:proofErr w:type="spellEnd"/>
      <w:r w:rsidRPr="00E62C33">
        <w:rPr>
          <w:rFonts w:ascii="Book Antiqua" w:hAnsi="Book Antiqua"/>
        </w:rPr>
        <w:t xml:space="preserve"> P. Association of the COVID-19 pandemic with Internet Search Volumes: A Google </w:t>
      </w:r>
      <w:proofErr w:type="spellStart"/>
      <w:r w:rsidRPr="00E62C33">
        <w:rPr>
          <w:rFonts w:ascii="Book Antiqua" w:hAnsi="Book Antiqua"/>
        </w:rPr>
        <w:t>Trends</w:t>
      </w:r>
      <w:r w:rsidRPr="00E62C33">
        <w:rPr>
          <w:rFonts w:ascii="Book Antiqua" w:hAnsi="Book Antiqua"/>
          <w:vertAlign w:val="superscript"/>
        </w:rPr>
        <w:t>TM</w:t>
      </w:r>
      <w:proofErr w:type="spellEnd"/>
      <w:r w:rsidRPr="00E62C33">
        <w:rPr>
          <w:rFonts w:ascii="Book Antiqua" w:hAnsi="Book Antiqua"/>
        </w:rPr>
        <w:t xml:space="preserve"> Analysis. </w:t>
      </w:r>
      <w:r w:rsidRPr="00E62C33">
        <w:rPr>
          <w:rFonts w:ascii="Book Antiqua" w:hAnsi="Book Antiqua"/>
          <w:i/>
          <w:iCs/>
        </w:rPr>
        <w:t>Int J Infect Dis</w:t>
      </w:r>
      <w:r w:rsidRPr="00E62C33">
        <w:rPr>
          <w:rFonts w:ascii="Book Antiqua" w:hAnsi="Book Antiqua"/>
        </w:rPr>
        <w:t xml:space="preserve"> 2020; </w:t>
      </w:r>
      <w:r w:rsidRPr="00E62C33">
        <w:rPr>
          <w:rFonts w:ascii="Book Antiqua" w:hAnsi="Book Antiqua"/>
          <w:b/>
          <w:bCs/>
        </w:rPr>
        <w:t>95</w:t>
      </w:r>
      <w:r w:rsidRPr="00E62C33">
        <w:rPr>
          <w:rFonts w:ascii="Book Antiqua" w:hAnsi="Book Antiqua"/>
        </w:rPr>
        <w:t>: 192-197 [PMID: 32305520 DOI: 10.1016/j.ijid.2020.04.033]</w:t>
      </w:r>
    </w:p>
    <w:p w14:paraId="0470F626"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33 </w:t>
      </w:r>
      <w:r w:rsidRPr="00E62C33">
        <w:rPr>
          <w:rFonts w:ascii="Book Antiqua" w:hAnsi="Book Antiqua"/>
          <w:b/>
          <w:bCs/>
        </w:rPr>
        <w:t>Deshmukh V</w:t>
      </w:r>
      <w:r w:rsidRPr="00E62C33">
        <w:rPr>
          <w:rFonts w:ascii="Book Antiqua" w:hAnsi="Book Antiqua"/>
        </w:rPr>
        <w:t xml:space="preserve">, Motwani R, Kumar A, Kumari C, Raza K. Histopathological observations in COVID-19: a systematic review. </w:t>
      </w:r>
      <w:r w:rsidRPr="00E62C33">
        <w:rPr>
          <w:rFonts w:ascii="Book Antiqua" w:hAnsi="Book Antiqua"/>
          <w:i/>
          <w:iCs/>
        </w:rPr>
        <w:t xml:space="preserve">J </w:t>
      </w:r>
      <w:proofErr w:type="spellStart"/>
      <w:r w:rsidRPr="00E62C33">
        <w:rPr>
          <w:rFonts w:ascii="Book Antiqua" w:hAnsi="Book Antiqua"/>
          <w:i/>
          <w:iCs/>
        </w:rPr>
        <w:t>ClinPathol</w:t>
      </w:r>
      <w:proofErr w:type="spellEnd"/>
      <w:r w:rsidRPr="00E62C33">
        <w:rPr>
          <w:rFonts w:ascii="Book Antiqua" w:hAnsi="Book Antiqua"/>
        </w:rPr>
        <w:t xml:space="preserve"> 2021; </w:t>
      </w:r>
      <w:r w:rsidRPr="00E62C33">
        <w:rPr>
          <w:rFonts w:ascii="Book Antiqua" w:hAnsi="Book Antiqua"/>
          <w:b/>
          <w:bCs/>
        </w:rPr>
        <w:t>74</w:t>
      </w:r>
      <w:r w:rsidRPr="00E62C33">
        <w:rPr>
          <w:rFonts w:ascii="Book Antiqua" w:hAnsi="Book Antiqua"/>
        </w:rPr>
        <w:t>: 76-83 [PMID: 32817204 DOI: 10.1136/jclinpath-2020-206995]</w:t>
      </w:r>
    </w:p>
    <w:p w14:paraId="7C9FBC3C"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34 </w:t>
      </w:r>
      <w:proofErr w:type="spellStart"/>
      <w:r w:rsidRPr="00E62C33">
        <w:rPr>
          <w:rFonts w:ascii="Book Antiqua" w:hAnsi="Book Antiqua"/>
          <w:b/>
          <w:bCs/>
        </w:rPr>
        <w:t>Trimboli</w:t>
      </w:r>
      <w:proofErr w:type="spellEnd"/>
      <w:r w:rsidRPr="00E62C33">
        <w:rPr>
          <w:rFonts w:ascii="Book Antiqua" w:hAnsi="Book Antiqua"/>
          <w:b/>
          <w:bCs/>
        </w:rPr>
        <w:t xml:space="preserve"> P</w:t>
      </w:r>
      <w:r w:rsidRPr="00E62C33">
        <w:rPr>
          <w:rFonts w:ascii="Book Antiqua" w:hAnsi="Book Antiqua"/>
        </w:rPr>
        <w:t xml:space="preserve">, Cappelli C, Croce L, </w:t>
      </w:r>
      <w:proofErr w:type="spellStart"/>
      <w:r w:rsidRPr="00E62C33">
        <w:rPr>
          <w:rFonts w:ascii="Book Antiqua" w:hAnsi="Book Antiqua"/>
        </w:rPr>
        <w:t>Scappaticcio</w:t>
      </w:r>
      <w:proofErr w:type="spellEnd"/>
      <w:r w:rsidRPr="00E62C33">
        <w:rPr>
          <w:rFonts w:ascii="Book Antiqua" w:hAnsi="Book Antiqua"/>
        </w:rPr>
        <w:t xml:space="preserve"> L, </w:t>
      </w:r>
      <w:proofErr w:type="spellStart"/>
      <w:r w:rsidRPr="00E62C33">
        <w:rPr>
          <w:rFonts w:ascii="Book Antiqua" w:hAnsi="Book Antiqua"/>
        </w:rPr>
        <w:t>Chiovato</w:t>
      </w:r>
      <w:proofErr w:type="spellEnd"/>
      <w:r w:rsidRPr="00E62C33">
        <w:rPr>
          <w:rFonts w:ascii="Book Antiqua" w:hAnsi="Book Antiqua"/>
        </w:rPr>
        <w:t xml:space="preserve"> L, </w:t>
      </w:r>
      <w:proofErr w:type="spellStart"/>
      <w:r w:rsidRPr="00E62C33">
        <w:rPr>
          <w:rFonts w:ascii="Book Antiqua" w:hAnsi="Book Antiqua"/>
        </w:rPr>
        <w:t>Rotondi</w:t>
      </w:r>
      <w:proofErr w:type="spellEnd"/>
      <w:r w:rsidRPr="00E62C33">
        <w:rPr>
          <w:rFonts w:ascii="Book Antiqua" w:hAnsi="Book Antiqua"/>
        </w:rPr>
        <w:t xml:space="preserve"> M. COVID-19-Associated Subacute Thyroiditis: Evidence-Based Data From a Systematic Review. </w:t>
      </w:r>
      <w:r w:rsidRPr="00E62C33">
        <w:rPr>
          <w:rFonts w:ascii="Book Antiqua" w:hAnsi="Book Antiqua"/>
          <w:i/>
          <w:iCs/>
        </w:rPr>
        <w:t>Front Endocrinol (Lausanne)</w:t>
      </w:r>
      <w:r w:rsidRPr="00E62C33">
        <w:rPr>
          <w:rFonts w:ascii="Book Antiqua" w:hAnsi="Book Antiqua"/>
        </w:rPr>
        <w:t xml:space="preserve"> 2021; </w:t>
      </w:r>
      <w:r w:rsidRPr="00E62C33">
        <w:rPr>
          <w:rFonts w:ascii="Book Antiqua" w:hAnsi="Book Antiqua"/>
          <w:b/>
          <w:bCs/>
        </w:rPr>
        <w:t>12</w:t>
      </w:r>
      <w:r w:rsidRPr="00E62C33">
        <w:rPr>
          <w:rFonts w:ascii="Book Antiqua" w:hAnsi="Book Antiqua"/>
        </w:rPr>
        <w:t>: 707726 [PMID: 34659109 DOI: 10.3389/fendo.2021.707726]</w:t>
      </w:r>
    </w:p>
    <w:p w14:paraId="170555FB"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35 </w:t>
      </w:r>
      <w:r w:rsidRPr="00E62C33">
        <w:rPr>
          <w:rFonts w:ascii="Book Antiqua" w:hAnsi="Book Antiqua"/>
          <w:b/>
          <w:bCs/>
        </w:rPr>
        <w:t xml:space="preserve">Muller </w:t>
      </w:r>
      <w:proofErr w:type="spellStart"/>
      <w:r w:rsidRPr="00E62C33">
        <w:rPr>
          <w:rFonts w:ascii="Book Antiqua" w:hAnsi="Book Antiqua"/>
          <w:b/>
          <w:bCs/>
        </w:rPr>
        <w:t>I,</w:t>
      </w:r>
      <w:r w:rsidRPr="00E62C33">
        <w:rPr>
          <w:rFonts w:ascii="Book Antiqua" w:hAnsi="Book Antiqua"/>
        </w:rPr>
        <w:t>Cannavaro</w:t>
      </w:r>
      <w:proofErr w:type="spellEnd"/>
      <w:r w:rsidRPr="00E62C33">
        <w:rPr>
          <w:rFonts w:ascii="Book Antiqua" w:hAnsi="Book Antiqua"/>
        </w:rPr>
        <w:t xml:space="preserve"> D, </w:t>
      </w:r>
      <w:proofErr w:type="spellStart"/>
      <w:r w:rsidRPr="00E62C33">
        <w:rPr>
          <w:rFonts w:ascii="Book Antiqua" w:hAnsi="Book Antiqua"/>
        </w:rPr>
        <w:t>Dazzi</w:t>
      </w:r>
      <w:proofErr w:type="spellEnd"/>
      <w:r w:rsidRPr="00E62C33">
        <w:rPr>
          <w:rFonts w:ascii="Book Antiqua" w:hAnsi="Book Antiqua"/>
        </w:rPr>
        <w:t xml:space="preserve"> D, </w:t>
      </w:r>
      <w:proofErr w:type="spellStart"/>
      <w:r w:rsidRPr="00E62C33">
        <w:rPr>
          <w:rFonts w:ascii="Book Antiqua" w:hAnsi="Book Antiqua"/>
        </w:rPr>
        <w:t>Mantovani</w:t>
      </w:r>
      <w:proofErr w:type="spellEnd"/>
      <w:r w:rsidRPr="00E62C33">
        <w:rPr>
          <w:rFonts w:ascii="Book Antiqua" w:hAnsi="Book Antiqua"/>
        </w:rPr>
        <w:t xml:space="preserve"> G, </w:t>
      </w:r>
      <w:proofErr w:type="spellStart"/>
      <w:r w:rsidRPr="00E62C33">
        <w:rPr>
          <w:rFonts w:ascii="Book Antiqua" w:hAnsi="Book Antiqua"/>
        </w:rPr>
        <w:t>Longari</w:t>
      </w:r>
      <w:proofErr w:type="spellEnd"/>
      <w:r w:rsidRPr="00E62C33">
        <w:rPr>
          <w:rFonts w:ascii="Book Antiqua" w:hAnsi="Book Antiqua"/>
        </w:rPr>
        <w:t xml:space="preserve"> V, </w:t>
      </w:r>
      <w:proofErr w:type="spellStart"/>
      <w:r w:rsidRPr="00E62C33">
        <w:rPr>
          <w:rFonts w:ascii="Book Antiqua" w:hAnsi="Book Antiqua"/>
        </w:rPr>
        <w:t>Cuzzocrea</w:t>
      </w:r>
      <w:proofErr w:type="spellEnd"/>
      <w:r w:rsidRPr="00E62C33">
        <w:rPr>
          <w:rFonts w:ascii="Book Antiqua" w:hAnsi="Book Antiqua"/>
        </w:rPr>
        <w:t xml:space="preserve"> M, Re TE, Gori A, </w:t>
      </w:r>
      <w:proofErr w:type="spellStart"/>
      <w:r w:rsidRPr="00E62C33">
        <w:rPr>
          <w:rFonts w:ascii="Book Antiqua" w:hAnsi="Book Antiqua"/>
        </w:rPr>
        <w:t>Arosio</w:t>
      </w:r>
      <w:proofErr w:type="spellEnd"/>
      <w:r w:rsidRPr="00E62C33">
        <w:rPr>
          <w:rFonts w:ascii="Book Antiqua" w:hAnsi="Book Antiqua"/>
        </w:rPr>
        <w:t xml:space="preserve"> M, Salvi MG. Early Follow-up of Atypical Thyroiditis Induced by SARS-CoV-2. </w:t>
      </w:r>
      <w:r w:rsidR="0001269D" w:rsidRPr="0001269D">
        <w:rPr>
          <w:rFonts w:ascii="Book Antiqua" w:hAnsi="Book Antiqua"/>
          <w:i/>
        </w:rPr>
        <w:t xml:space="preserve">J </w:t>
      </w:r>
      <w:proofErr w:type="spellStart"/>
      <w:r w:rsidR="0001269D" w:rsidRPr="0001269D">
        <w:rPr>
          <w:rFonts w:ascii="Book Antiqua" w:hAnsi="Book Antiqua"/>
          <w:i/>
        </w:rPr>
        <w:t>EndocrSoc</w:t>
      </w:r>
      <w:proofErr w:type="spellEnd"/>
      <w:r w:rsidRPr="00E62C33">
        <w:rPr>
          <w:rFonts w:ascii="Book Antiqua" w:hAnsi="Book Antiqua"/>
        </w:rPr>
        <w:t xml:space="preserve"> 2021; </w:t>
      </w:r>
      <w:r w:rsidRPr="00F34A71">
        <w:rPr>
          <w:rFonts w:ascii="Book Antiqua" w:hAnsi="Book Antiqua"/>
          <w:b/>
        </w:rPr>
        <w:t>5:</w:t>
      </w:r>
      <w:r w:rsidRPr="00E62C33">
        <w:rPr>
          <w:rFonts w:ascii="Book Antiqua" w:hAnsi="Book Antiqua"/>
        </w:rPr>
        <w:t xml:space="preserve"> A61-A61 [DOI: 10.1210/</w:t>
      </w:r>
      <w:proofErr w:type="spellStart"/>
      <w:r w:rsidRPr="00E62C33">
        <w:rPr>
          <w:rFonts w:ascii="Book Antiqua" w:hAnsi="Book Antiqua"/>
        </w:rPr>
        <w:t>jendso</w:t>
      </w:r>
      <w:proofErr w:type="spellEnd"/>
      <w:r w:rsidRPr="00E62C33">
        <w:rPr>
          <w:rFonts w:ascii="Book Antiqua" w:hAnsi="Book Antiqua"/>
        </w:rPr>
        <w:t>/bvab048.124]</w:t>
      </w:r>
    </w:p>
    <w:p w14:paraId="42C0430B" w14:textId="77777777" w:rsidR="005139DE" w:rsidRPr="00E62C33" w:rsidRDefault="005139DE" w:rsidP="005139DE">
      <w:pPr>
        <w:spacing w:line="360" w:lineRule="auto"/>
        <w:jc w:val="both"/>
        <w:rPr>
          <w:rFonts w:ascii="Book Antiqua" w:hAnsi="Book Antiqua"/>
        </w:rPr>
      </w:pPr>
      <w:r w:rsidRPr="00E62C33">
        <w:rPr>
          <w:rFonts w:ascii="Book Antiqua" w:hAnsi="Book Antiqua"/>
        </w:rPr>
        <w:lastRenderedPageBreak/>
        <w:t xml:space="preserve">36 </w:t>
      </w:r>
      <w:r w:rsidRPr="00E62C33">
        <w:rPr>
          <w:rFonts w:ascii="Book Antiqua" w:hAnsi="Book Antiqua"/>
          <w:b/>
          <w:bCs/>
        </w:rPr>
        <w:t>Rovetta A</w:t>
      </w:r>
      <w:r w:rsidRPr="00E62C33">
        <w:rPr>
          <w:rFonts w:ascii="Book Antiqua" w:hAnsi="Book Antiqua"/>
        </w:rPr>
        <w:t xml:space="preserve">. Reliability of Google Trends: Analysis of the Limits and Potential of Web </w:t>
      </w:r>
      <w:proofErr w:type="spellStart"/>
      <w:r w:rsidRPr="00E62C33">
        <w:rPr>
          <w:rFonts w:ascii="Book Antiqua" w:hAnsi="Book Antiqua"/>
        </w:rPr>
        <w:t>InfoveillanceDuring</w:t>
      </w:r>
      <w:proofErr w:type="spellEnd"/>
      <w:r w:rsidRPr="00E62C33">
        <w:rPr>
          <w:rFonts w:ascii="Book Antiqua" w:hAnsi="Book Antiqua"/>
        </w:rPr>
        <w:t xml:space="preserve"> COVID-19 Pandemic and for Future Research. </w:t>
      </w:r>
      <w:r w:rsidRPr="00E62C33">
        <w:rPr>
          <w:rFonts w:ascii="Book Antiqua" w:hAnsi="Book Antiqua"/>
          <w:i/>
          <w:iCs/>
        </w:rPr>
        <w:t xml:space="preserve">Front Res </w:t>
      </w:r>
      <w:proofErr w:type="spellStart"/>
      <w:r w:rsidRPr="00E62C33">
        <w:rPr>
          <w:rFonts w:ascii="Book Antiqua" w:hAnsi="Book Antiqua"/>
          <w:i/>
          <w:iCs/>
        </w:rPr>
        <w:t>Metr</w:t>
      </w:r>
      <w:proofErr w:type="spellEnd"/>
      <w:r w:rsidRPr="00E62C33">
        <w:rPr>
          <w:rFonts w:ascii="Book Antiqua" w:hAnsi="Book Antiqua"/>
          <w:i/>
          <w:iCs/>
        </w:rPr>
        <w:t xml:space="preserve"> Anal</w:t>
      </w:r>
      <w:r w:rsidRPr="00E62C33">
        <w:rPr>
          <w:rFonts w:ascii="Book Antiqua" w:hAnsi="Book Antiqua"/>
        </w:rPr>
        <w:t xml:space="preserve"> 2021; </w:t>
      </w:r>
      <w:r w:rsidRPr="00E62C33">
        <w:rPr>
          <w:rFonts w:ascii="Book Antiqua" w:hAnsi="Book Antiqua"/>
          <w:b/>
          <w:bCs/>
        </w:rPr>
        <w:t>6</w:t>
      </w:r>
      <w:r w:rsidRPr="00E62C33">
        <w:rPr>
          <w:rFonts w:ascii="Book Antiqua" w:hAnsi="Book Antiqua"/>
        </w:rPr>
        <w:t>: 670226 [PMID: 34113751 DOI: 10.3389/frma.2021.670226]</w:t>
      </w:r>
    </w:p>
    <w:p w14:paraId="64D8D410"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37 </w:t>
      </w:r>
      <w:r w:rsidRPr="00E62C33">
        <w:rPr>
          <w:rFonts w:ascii="Book Antiqua" w:hAnsi="Book Antiqua"/>
          <w:b/>
          <w:bCs/>
        </w:rPr>
        <w:t>Jensen PM</w:t>
      </w:r>
      <w:r w:rsidRPr="00E62C33">
        <w:rPr>
          <w:rFonts w:ascii="Book Antiqua" w:hAnsi="Book Antiqua"/>
        </w:rPr>
        <w:t xml:space="preserve">, Danielsen F, </w:t>
      </w:r>
      <w:proofErr w:type="spellStart"/>
      <w:r w:rsidRPr="00E62C33">
        <w:rPr>
          <w:rFonts w:ascii="Book Antiqua" w:hAnsi="Book Antiqua"/>
        </w:rPr>
        <w:t>Skarphedinsson</w:t>
      </w:r>
      <w:proofErr w:type="spellEnd"/>
      <w:r w:rsidRPr="00E62C33">
        <w:rPr>
          <w:rFonts w:ascii="Book Antiqua" w:hAnsi="Book Antiqua"/>
        </w:rPr>
        <w:t xml:space="preserve"> S. Monitoring Temporal Trends in Internet Searches for "Ticks" across Europe by Google Trends: Tick-Human Interaction or General Interest? </w:t>
      </w:r>
      <w:r w:rsidRPr="00E62C33">
        <w:rPr>
          <w:rFonts w:ascii="Book Antiqua" w:hAnsi="Book Antiqua"/>
          <w:i/>
          <w:iCs/>
        </w:rPr>
        <w:t>Insects</w:t>
      </w:r>
      <w:r w:rsidRPr="00E62C33">
        <w:rPr>
          <w:rFonts w:ascii="Book Antiqua" w:hAnsi="Book Antiqua"/>
        </w:rPr>
        <w:t xml:space="preserve"> 2022; </w:t>
      </w:r>
      <w:r w:rsidRPr="00E62C33">
        <w:rPr>
          <w:rFonts w:ascii="Book Antiqua" w:hAnsi="Book Antiqua"/>
          <w:b/>
          <w:bCs/>
        </w:rPr>
        <w:t>13</w:t>
      </w:r>
      <w:r w:rsidRPr="00E62C33">
        <w:rPr>
          <w:rFonts w:ascii="Book Antiqua" w:hAnsi="Book Antiqua"/>
        </w:rPr>
        <w:t xml:space="preserve"> [PMID: 35206749 DOI: 10.3390/insects13020176]</w:t>
      </w:r>
    </w:p>
    <w:p w14:paraId="6D4C4632" w14:textId="77777777" w:rsidR="005139DE" w:rsidRPr="00E62C33" w:rsidRDefault="005139DE" w:rsidP="005139DE">
      <w:pPr>
        <w:spacing w:line="360" w:lineRule="auto"/>
        <w:jc w:val="both"/>
        <w:rPr>
          <w:rFonts w:ascii="Book Antiqua" w:hAnsi="Book Antiqua"/>
        </w:rPr>
      </w:pPr>
      <w:r w:rsidRPr="00E62C33">
        <w:rPr>
          <w:rFonts w:ascii="Book Antiqua" w:hAnsi="Book Antiqua"/>
        </w:rPr>
        <w:t xml:space="preserve">38 </w:t>
      </w:r>
      <w:proofErr w:type="spellStart"/>
      <w:r w:rsidRPr="00E62C33">
        <w:rPr>
          <w:rFonts w:ascii="Book Antiqua" w:hAnsi="Book Antiqua"/>
          <w:b/>
          <w:bCs/>
        </w:rPr>
        <w:t>Szmuda</w:t>
      </w:r>
      <w:proofErr w:type="spellEnd"/>
      <w:r w:rsidRPr="00E62C33">
        <w:rPr>
          <w:rFonts w:ascii="Book Antiqua" w:hAnsi="Book Antiqua"/>
          <w:b/>
          <w:bCs/>
        </w:rPr>
        <w:t xml:space="preserve"> T</w:t>
      </w:r>
      <w:r w:rsidRPr="00E62C33">
        <w:rPr>
          <w:rFonts w:ascii="Book Antiqua" w:hAnsi="Book Antiqua"/>
        </w:rPr>
        <w:t xml:space="preserve">, Ali S, </w:t>
      </w:r>
      <w:proofErr w:type="spellStart"/>
      <w:r w:rsidRPr="00E62C33">
        <w:rPr>
          <w:rFonts w:ascii="Book Antiqua" w:hAnsi="Book Antiqua"/>
        </w:rPr>
        <w:t>Hetzger</w:t>
      </w:r>
      <w:proofErr w:type="spellEnd"/>
      <w:r w:rsidRPr="00E62C33">
        <w:rPr>
          <w:rFonts w:ascii="Book Antiqua" w:hAnsi="Book Antiqua"/>
        </w:rPr>
        <w:t xml:space="preserve"> TV, </w:t>
      </w:r>
      <w:proofErr w:type="spellStart"/>
      <w:r w:rsidRPr="00E62C33">
        <w:rPr>
          <w:rFonts w:ascii="Book Antiqua" w:hAnsi="Book Antiqua"/>
        </w:rPr>
        <w:t>Rosvall</w:t>
      </w:r>
      <w:proofErr w:type="spellEnd"/>
      <w:r w:rsidRPr="00E62C33">
        <w:rPr>
          <w:rFonts w:ascii="Book Antiqua" w:hAnsi="Book Antiqua"/>
        </w:rPr>
        <w:t xml:space="preserve"> P, </w:t>
      </w:r>
      <w:proofErr w:type="spellStart"/>
      <w:r w:rsidRPr="00E62C33">
        <w:rPr>
          <w:rFonts w:ascii="Book Antiqua" w:hAnsi="Book Antiqua"/>
        </w:rPr>
        <w:t>Słoniewski</w:t>
      </w:r>
      <w:proofErr w:type="spellEnd"/>
      <w:r w:rsidRPr="00E62C33">
        <w:rPr>
          <w:rFonts w:ascii="Book Antiqua" w:hAnsi="Book Antiqua"/>
        </w:rPr>
        <w:t xml:space="preserve"> P. Are online searches for the novel coronavirus (COVID-19) related to media or epidemiology? A cross-sectional study. </w:t>
      </w:r>
      <w:r w:rsidRPr="00E62C33">
        <w:rPr>
          <w:rFonts w:ascii="Book Antiqua" w:hAnsi="Book Antiqua"/>
          <w:i/>
          <w:iCs/>
        </w:rPr>
        <w:t>Int J Infect Dis</w:t>
      </w:r>
      <w:r w:rsidRPr="00E62C33">
        <w:rPr>
          <w:rFonts w:ascii="Book Antiqua" w:hAnsi="Book Antiqua"/>
        </w:rPr>
        <w:t xml:space="preserve"> 2020; </w:t>
      </w:r>
      <w:r w:rsidRPr="00E62C33">
        <w:rPr>
          <w:rFonts w:ascii="Book Antiqua" w:hAnsi="Book Antiqua"/>
          <w:b/>
          <w:bCs/>
        </w:rPr>
        <w:t>97</w:t>
      </w:r>
      <w:r w:rsidRPr="00E62C33">
        <w:rPr>
          <w:rFonts w:ascii="Book Antiqua" w:hAnsi="Book Antiqua"/>
        </w:rPr>
        <w:t>: 386-390 [PMID: 32535297 DOI: 10.1016/j.ijid.2020.06.028]</w:t>
      </w:r>
    </w:p>
    <w:p w14:paraId="222DEAF2" w14:textId="77777777" w:rsidR="00A77B3E" w:rsidRPr="00CE1773" w:rsidRDefault="00A77B3E" w:rsidP="00CE1773">
      <w:pPr>
        <w:spacing w:line="360" w:lineRule="auto"/>
        <w:jc w:val="both"/>
        <w:rPr>
          <w:rFonts w:ascii="Book Antiqua" w:hAnsi="Book Antiqua"/>
        </w:rPr>
      </w:pPr>
    </w:p>
    <w:p w14:paraId="569B0647" w14:textId="77777777" w:rsidR="00A77B3E" w:rsidRPr="00CE1773" w:rsidRDefault="00A77B3E" w:rsidP="00CE1773">
      <w:pPr>
        <w:spacing w:line="360" w:lineRule="auto"/>
        <w:jc w:val="both"/>
        <w:rPr>
          <w:rFonts w:ascii="Book Antiqua" w:hAnsi="Book Antiqua"/>
        </w:rPr>
        <w:sectPr w:rsidR="00A77B3E" w:rsidRPr="00CE1773">
          <w:pgSz w:w="12240" w:h="15840"/>
          <w:pgMar w:top="1440" w:right="1440" w:bottom="1440" w:left="1440" w:header="720" w:footer="720" w:gutter="0"/>
          <w:cols w:space="720"/>
          <w:docGrid w:linePitch="360"/>
        </w:sectPr>
      </w:pPr>
    </w:p>
    <w:p w14:paraId="144CACC2"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lastRenderedPageBreak/>
        <w:t>Footnotes</w:t>
      </w:r>
    </w:p>
    <w:p w14:paraId="5C8C5595"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bCs/>
          <w:color w:val="000000"/>
        </w:rPr>
        <w:t xml:space="preserve">Institutional review board statement: </w:t>
      </w:r>
      <w:r w:rsidR="00DA389C" w:rsidRPr="004F4CBE">
        <w:rPr>
          <w:rFonts w:ascii="Book Antiqua" w:eastAsia="Book Antiqua" w:hAnsi="Book Antiqua" w:cs="Book Antiqua"/>
          <w:bCs/>
          <w:color w:val="000000"/>
        </w:rPr>
        <w:t>Th</w:t>
      </w:r>
      <w:r w:rsidR="00DA389C">
        <w:rPr>
          <w:rFonts w:ascii="Book Antiqua" w:eastAsia="Book Antiqua" w:hAnsi="Book Antiqua" w:cs="Book Antiqua"/>
          <w:bCs/>
          <w:color w:val="000000"/>
        </w:rPr>
        <w:t>e statement</w:t>
      </w:r>
      <w:r w:rsidR="00DA389C" w:rsidRPr="004F4CBE">
        <w:rPr>
          <w:rFonts w:ascii="Book Antiqua" w:eastAsia="Book Antiqua" w:hAnsi="Book Antiqua" w:cs="Book Antiqua"/>
          <w:bCs/>
          <w:color w:val="000000"/>
        </w:rPr>
        <w:t xml:space="preserve"> is</w:t>
      </w:r>
      <w:r w:rsidR="00DA389C">
        <w:rPr>
          <w:rFonts w:ascii="Book Antiqua" w:eastAsia="Book Antiqua" w:hAnsi="Book Antiqua" w:cs="Book Antiqua"/>
          <w:b/>
          <w:bCs/>
          <w:color w:val="000000"/>
        </w:rPr>
        <w:t xml:space="preserve"> </w:t>
      </w:r>
      <w:r w:rsidR="00DA389C">
        <w:rPr>
          <w:rFonts w:ascii="Book Antiqua" w:eastAsia="Book Antiqua" w:hAnsi="Book Antiqua" w:cs="Book Antiqua"/>
          <w:color w:val="000000"/>
        </w:rPr>
        <w:t>n</w:t>
      </w:r>
      <w:r w:rsidR="00DA389C" w:rsidRPr="00CE1773">
        <w:rPr>
          <w:rFonts w:ascii="Book Antiqua" w:eastAsia="Book Antiqua" w:hAnsi="Book Antiqua" w:cs="Book Antiqua"/>
          <w:color w:val="000000"/>
        </w:rPr>
        <w:t xml:space="preserve">ot </w:t>
      </w:r>
      <w:r w:rsidR="00DA389C">
        <w:rPr>
          <w:rFonts w:ascii="Book Antiqua" w:eastAsia="Book Antiqua" w:hAnsi="Book Antiqua" w:cs="Book Antiqua"/>
          <w:color w:val="000000"/>
        </w:rPr>
        <w:t>a</w:t>
      </w:r>
      <w:r w:rsidR="00DA389C" w:rsidRPr="00CE1773">
        <w:rPr>
          <w:rFonts w:ascii="Book Antiqua" w:eastAsia="Book Antiqua" w:hAnsi="Book Antiqua" w:cs="Book Antiqua"/>
          <w:color w:val="000000"/>
        </w:rPr>
        <w:t>pplicable</w:t>
      </w:r>
      <w:r w:rsidR="00DA389C">
        <w:rPr>
          <w:rFonts w:ascii="Book Antiqua" w:eastAsia="Book Antiqua" w:hAnsi="Book Antiqua" w:cs="Book Antiqua"/>
          <w:color w:val="000000"/>
        </w:rPr>
        <w:t xml:space="preserve"> since this</w:t>
      </w:r>
      <w:r w:rsidRPr="00CE1773">
        <w:rPr>
          <w:rFonts w:ascii="Book Antiqua" w:eastAsia="Book Antiqua" w:hAnsi="Book Antiqua" w:cs="Book Antiqua"/>
          <w:color w:val="000000"/>
        </w:rPr>
        <w:t xml:space="preserve"> </w:t>
      </w:r>
      <w:r w:rsidR="00DA389C">
        <w:rPr>
          <w:rFonts w:ascii="Book Antiqua" w:eastAsia="Book Antiqua" w:hAnsi="Book Antiqua" w:cs="Book Antiqua"/>
          <w:color w:val="000000"/>
        </w:rPr>
        <w:t>i</w:t>
      </w:r>
      <w:r w:rsidR="00DA389C" w:rsidRPr="00CE1773">
        <w:rPr>
          <w:rFonts w:ascii="Book Antiqua" w:eastAsia="Book Antiqua" w:hAnsi="Book Antiqua" w:cs="Book Antiqua"/>
          <w:color w:val="000000"/>
        </w:rPr>
        <w:t xml:space="preserve">s </w:t>
      </w:r>
      <w:r w:rsidRPr="00CE1773">
        <w:rPr>
          <w:rFonts w:ascii="Book Antiqua" w:eastAsia="Book Antiqua" w:hAnsi="Book Antiqua" w:cs="Book Antiqua"/>
          <w:color w:val="000000"/>
        </w:rPr>
        <w:t>a web-based data study</w:t>
      </w:r>
      <w:r w:rsidR="00BE22BF">
        <w:rPr>
          <w:rFonts w:ascii="Book Antiqua" w:eastAsia="Book Antiqua" w:hAnsi="Book Antiqua" w:cs="Book Antiqua"/>
          <w:color w:val="000000"/>
        </w:rPr>
        <w:t>.</w:t>
      </w:r>
    </w:p>
    <w:p w14:paraId="0EBC1D6F" w14:textId="77777777" w:rsidR="00A77B3E" w:rsidRPr="00CE1773" w:rsidRDefault="00A77B3E" w:rsidP="00CE1773">
      <w:pPr>
        <w:spacing w:line="360" w:lineRule="auto"/>
        <w:jc w:val="both"/>
        <w:rPr>
          <w:rFonts w:ascii="Book Antiqua" w:hAnsi="Book Antiqua"/>
        </w:rPr>
      </w:pPr>
    </w:p>
    <w:p w14:paraId="61C1D8CE"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bCs/>
          <w:color w:val="000000"/>
        </w:rPr>
        <w:t xml:space="preserve">Clinical trial registration statement: </w:t>
      </w:r>
      <w:r w:rsidR="00DA389C" w:rsidRPr="00F61271">
        <w:rPr>
          <w:rFonts w:ascii="Book Antiqua" w:eastAsia="Book Antiqua" w:hAnsi="Book Antiqua" w:cs="Book Antiqua"/>
          <w:bCs/>
          <w:color w:val="000000"/>
        </w:rPr>
        <w:t>Th</w:t>
      </w:r>
      <w:r w:rsidR="00DA389C">
        <w:rPr>
          <w:rFonts w:ascii="Book Antiqua" w:eastAsia="Book Antiqua" w:hAnsi="Book Antiqua" w:cs="Book Antiqua"/>
          <w:bCs/>
          <w:color w:val="000000"/>
        </w:rPr>
        <w:t>e statement</w:t>
      </w:r>
      <w:r w:rsidR="00DA389C" w:rsidRPr="00F61271">
        <w:rPr>
          <w:rFonts w:ascii="Book Antiqua" w:eastAsia="Book Antiqua" w:hAnsi="Book Antiqua" w:cs="Book Antiqua"/>
          <w:bCs/>
          <w:color w:val="000000"/>
        </w:rPr>
        <w:t xml:space="preserve"> is</w:t>
      </w:r>
      <w:r w:rsidR="00DA389C">
        <w:rPr>
          <w:rFonts w:ascii="Book Antiqua" w:eastAsia="Book Antiqua" w:hAnsi="Book Antiqua" w:cs="Book Antiqua"/>
          <w:b/>
          <w:bCs/>
          <w:color w:val="000000"/>
        </w:rPr>
        <w:t xml:space="preserve"> </w:t>
      </w:r>
      <w:r w:rsidR="00DA389C">
        <w:rPr>
          <w:rFonts w:ascii="Book Antiqua" w:eastAsia="Book Antiqua" w:hAnsi="Book Antiqua" w:cs="Book Antiqua"/>
          <w:color w:val="000000"/>
        </w:rPr>
        <w:t>n</w:t>
      </w:r>
      <w:r w:rsidR="00DA389C" w:rsidRPr="00CE1773">
        <w:rPr>
          <w:rFonts w:ascii="Book Antiqua" w:eastAsia="Book Antiqua" w:hAnsi="Book Antiqua" w:cs="Book Antiqua"/>
          <w:color w:val="000000"/>
        </w:rPr>
        <w:t xml:space="preserve">ot </w:t>
      </w:r>
      <w:r w:rsidR="00DA389C">
        <w:rPr>
          <w:rFonts w:ascii="Book Antiqua" w:eastAsia="Book Antiqua" w:hAnsi="Book Antiqua" w:cs="Book Antiqua"/>
          <w:color w:val="000000"/>
        </w:rPr>
        <w:t>a</w:t>
      </w:r>
      <w:r w:rsidR="00DA389C" w:rsidRPr="00CE1773">
        <w:rPr>
          <w:rFonts w:ascii="Book Antiqua" w:eastAsia="Book Antiqua" w:hAnsi="Book Antiqua" w:cs="Book Antiqua"/>
          <w:color w:val="000000"/>
        </w:rPr>
        <w:t>pplicable</w:t>
      </w:r>
      <w:r w:rsidR="00DA389C">
        <w:rPr>
          <w:rFonts w:ascii="Book Antiqua" w:eastAsia="Book Antiqua" w:hAnsi="Book Antiqua" w:cs="Book Antiqua"/>
          <w:color w:val="000000"/>
        </w:rPr>
        <w:t xml:space="preserve"> since this</w:t>
      </w:r>
      <w:r w:rsidR="00DA389C" w:rsidRPr="00CE1773">
        <w:rPr>
          <w:rFonts w:ascii="Book Antiqua" w:eastAsia="Book Antiqua" w:hAnsi="Book Antiqua" w:cs="Book Antiqua"/>
          <w:color w:val="000000"/>
        </w:rPr>
        <w:t xml:space="preserve"> </w:t>
      </w:r>
      <w:r w:rsidR="00DA389C">
        <w:rPr>
          <w:rFonts w:ascii="Book Antiqua" w:eastAsia="Book Antiqua" w:hAnsi="Book Antiqua" w:cs="Book Antiqua"/>
          <w:color w:val="000000"/>
        </w:rPr>
        <w:t>i</w:t>
      </w:r>
      <w:r w:rsidR="00DA389C" w:rsidRPr="00CE1773">
        <w:rPr>
          <w:rFonts w:ascii="Book Antiqua" w:eastAsia="Book Antiqua" w:hAnsi="Book Antiqua" w:cs="Book Antiqua"/>
          <w:color w:val="000000"/>
        </w:rPr>
        <w:t>s</w:t>
      </w:r>
      <w:r w:rsidR="00DA389C" w:rsidRPr="00CE1773" w:rsidDel="00DA389C">
        <w:rPr>
          <w:rFonts w:ascii="Book Antiqua" w:eastAsia="Book Antiqua" w:hAnsi="Book Antiqua" w:cs="Book Antiqua"/>
          <w:color w:val="000000"/>
        </w:rPr>
        <w:t xml:space="preserve"> </w:t>
      </w:r>
      <w:r w:rsidR="0078443A" w:rsidRPr="00CE1773">
        <w:rPr>
          <w:rFonts w:ascii="Book Antiqua" w:eastAsia="Book Antiqua" w:hAnsi="Book Antiqua" w:cs="Book Antiqua"/>
          <w:color w:val="000000"/>
        </w:rPr>
        <w:t>a web-based data study</w:t>
      </w:r>
      <w:r w:rsidR="0078443A">
        <w:rPr>
          <w:rFonts w:ascii="Book Antiqua" w:eastAsia="Book Antiqua" w:hAnsi="Book Antiqua" w:cs="Book Antiqua"/>
          <w:color w:val="000000"/>
        </w:rPr>
        <w:t>.</w:t>
      </w:r>
    </w:p>
    <w:p w14:paraId="64A73A7D" w14:textId="77777777" w:rsidR="00A77B3E" w:rsidRPr="00CE1773" w:rsidRDefault="00A77B3E" w:rsidP="00CE1773">
      <w:pPr>
        <w:spacing w:line="360" w:lineRule="auto"/>
        <w:jc w:val="both"/>
        <w:rPr>
          <w:rFonts w:ascii="Book Antiqua" w:hAnsi="Book Antiqua"/>
        </w:rPr>
      </w:pPr>
    </w:p>
    <w:p w14:paraId="7E7BBD93"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bCs/>
          <w:color w:val="000000"/>
        </w:rPr>
        <w:t xml:space="preserve">Informed consent statement: </w:t>
      </w:r>
      <w:r w:rsidR="00DA389C" w:rsidRPr="00F61271">
        <w:rPr>
          <w:rFonts w:ascii="Book Antiqua" w:eastAsia="Book Antiqua" w:hAnsi="Book Antiqua" w:cs="Book Antiqua"/>
          <w:bCs/>
          <w:color w:val="000000"/>
        </w:rPr>
        <w:t>Th</w:t>
      </w:r>
      <w:r w:rsidR="00DA389C">
        <w:rPr>
          <w:rFonts w:ascii="Book Antiqua" w:eastAsia="Book Antiqua" w:hAnsi="Book Antiqua" w:cs="Book Antiqua"/>
          <w:bCs/>
          <w:color w:val="000000"/>
        </w:rPr>
        <w:t>e statement</w:t>
      </w:r>
      <w:r w:rsidR="00DA389C" w:rsidRPr="00F61271">
        <w:rPr>
          <w:rFonts w:ascii="Book Antiqua" w:eastAsia="Book Antiqua" w:hAnsi="Book Antiqua" w:cs="Book Antiqua"/>
          <w:bCs/>
          <w:color w:val="000000"/>
        </w:rPr>
        <w:t xml:space="preserve"> is</w:t>
      </w:r>
      <w:r w:rsidR="00DA389C">
        <w:rPr>
          <w:rFonts w:ascii="Book Antiqua" w:eastAsia="Book Antiqua" w:hAnsi="Book Antiqua" w:cs="Book Antiqua"/>
          <w:b/>
          <w:bCs/>
          <w:color w:val="000000"/>
        </w:rPr>
        <w:t xml:space="preserve"> </w:t>
      </w:r>
      <w:r w:rsidR="00DA389C">
        <w:rPr>
          <w:rFonts w:ascii="Book Antiqua" w:eastAsia="Book Antiqua" w:hAnsi="Book Antiqua" w:cs="Book Antiqua"/>
          <w:color w:val="000000"/>
        </w:rPr>
        <w:t>n</w:t>
      </w:r>
      <w:r w:rsidR="00DA389C" w:rsidRPr="00CE1773">
        <w:rPr>
          <w:rFonts w:ascii="Book Antiqua" w:eastAsia="Book Antiqua" w:hAnsi="Book Antiqua" w:cs="Book Antiqua"/>
          <w:color w:val="000000"/>
        </w:rPr>
        <w:t xml:space="preserve">ot </w:t>
      </w:r>
      <w:r w:rsidR="00DA389C">
        <w:rPr>
          <w:rFonts w:ascii="Book Antiqua" w:eastAsia="Book Antiqua" w:hAnsi="Book Antiqua" w:cs="Book Antiqua"/>
          <w:color w:val="000000"/>
        </w:rPr>
        <w:t>a</w:t>
      </w:r>
      <w:r w:rsidR="00DA389C" w:rsidRPr="00CE1773">
        <w:rPr>
          <w:rFonts w:ascii="Book Antiqua" w:eastAsia="Book Antiqua" w:hAnsi="Book Antiqua" w:cs="Book Antiqua"/>
          <w:color w:val="000000"/>
        </w:rPr>
        <w:t>pplicable</w:t>
      </w:r>
      <w:r w:rsidR="00DA389C">
        <w:rPr>
          <w:rFonts w:ascii="Book Antiqua" w:eastAsia="Book Antiqua" w:hAnsi="Book Antiqua" w:cs="Book Antiqua"/>
          <w:color w:val="000000"/>
        </w:rPr>
        <w:t xml:space="preserve"> since this</w:t>
      </w:r>
      <w:r w:rsidR="00DA389C" w:rsidRPr="00CE1773">
        <w:rPr>
          <w:rFonts w:ascii="Book Antiqua" w:eastAsia="Book Antiqua" w:hAnsi="Book Antiqua" w:cs="Book Antiqua"/>
          <w:color w:val="000000"/>
        </w:rPr>
        <w:t xml:space="preserve"> </w:t>
      </w:r>
      <w:r w:rsidR="00DA389C">
        <w:rPr>
          <w:rFonts w:ascii="Book Antiqua" w:eastAsia="Book Antiqua" w:hAnsi="Book Antiqua" w:cs="Book Antiqua"/>
          <w:color w:val="000000"/>
        </w:rPr>
        <w:t>i</w:t>
      </w:r>
      <w:r w:rsidR="00DA389C" w:rsidRPr="00CE1773">
        <w:rPr>
          <w:rFonts w:ascii="Book Antiqua" w:eastAsia="Book Antiqua" w:hAnsi="Book Antiqua" w:cs="Book Antiqua"/>
          <w:color w:val="000000"/>
        </w:rPr>
        <w:t>s</w:t>
      </w:r>
      <w:r w:rsidR="00DA389C" w:rsidRPr="00CE1773" w:rsidDel="00DA389C">
        <w:rPr>
          <w:rFonts w:ascii="Book Antiqua" w:eastAsia="Book Antiqua" w:hAnsi="Book Antiqua" w:cs="Book Antiqua"/>
          <w:color w:val="000000"/>
        </w:rPr>
        <w:t xml:space="preserve"> </w:t>
      </w:r>
      <w:r w:rsidR="00EB7E5B" w:rsidRPr="00CE1773">
        <w:rPr>
          <w:rFonts w:ascii="Book Antiqua" w:eastAsia="Book Antiqua" w:hAnsi="Book Antiqua" w:cs="Book Antiqua"/>
          <w:color w:val="000000"/>
        </w:rPr>
        <w:t>a web-based data study</w:t>
      </w:r>
      <w:r w:rsidR="00EB7E5B">
        <w:rPr>
          <w:rFonts w:ascii="Book Antiqua" w:eastAsia="Book Antiqua" w:hAnsi="Book Antiqua" w:cs="Book Antiqua"/>
          <w:color w:val="000000"/>
        </w:rPr>
        <w:t>.</w:t>
      </w:r>
    </w:p>
    <w:p w14:paraId="6C24AD61" w14:textId="77777777" w:rsidR="00A77B3E" w:rsidRPr="00CE1773" w:rsidRDefault="00A77B3E" w:rsidP="00CE1773">
      <w:pPr>
        <w:spacing w:line="360" w:lineRule="auto"/>
        <w:jc w:val="both"/>
        <w:rPr>
          <w:rFonts w:ascii="Book Antiqua" w:hAnsi="Book Antiqua"/>
        </w:rPr>
      </w:pPr>
    </w:p>
    <w:p w14:paraId="561C618A"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bCs/>
          <w:color w:val="000000"/>
        </w:rPr>
        <w:t xml:space="preserve">Conflict-of-interest statement: </w:t>
      </w:r>
      <w:r w:rsidR="00041792" w:rsidRPr="00CA37A0">
        <w:rPr>
          <w:rFonts w:ascii="Book Antiqua" w:hAnsi="Book Antiqua" w:cs="TimesNewRomanPS-BoldItalicMT"/>
          <w:bCs/>
          <w:iCs/>
          <w:color w:val="000000" w:themeColor="text1"/>
        </w:rPr>
        <w:t>The authors declare that they have no conflict of interest</w:t>
      </w:r>
      <w:r w:rsidR="00DA389C">
        <w:rPr>
          <w:rFonts w:ascii="Book Antiqua" w:hAnsi="Book Antiqua" w:cs="TimesNewRomanPS-BoldItalicMT"/>
          <w:bCs/>
          <w:iCs/>
          <w:color w:val="000000" w:themeColor="text1"/>
        </w:rPr>
        <w:t xml:space="preserve"> to disclose</w:t>
      </w:r>
      <w:r w:rsidR="00041792" w:rsidRPr="00CA37A0">
        <w:rPr>
          <w:rFonts w:ascii="Book Antiqua" w:hAnsi="Book Antiqua" w:cs="TimesNewRomanPS-BoldItalicMT"/>
          <w:bCs/>
          <w:iCs/>
          <w:color w:val="000000" w:themeColor="text1"/>
        </w:rPr>
        <w:t>.</w:t>
      </w:r>
    </w:p>
    <w:p w14:paraId="19D6DC5A" w14:textId="77777777" w:rsidR="00A77B3E" w:rsidRPr="00CE1773" w:rsidRDefault="00A77B3E" w:rsidP="00CE1773">
      <w:pPr>
        <w:spacing w:line="360" w:lineRule="auto"/>
        <w:jc w:val="both"/>
        <w:rPr>
          <w:rFonts w:ascii="Book Antiqua" w:hAnsi="Book Antiqua"/>
        </w:rPr>
      </w:pPr>
    </w:p>
    <w:p w14:paraId="62D02DC7"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bCs/>
          <w:color w:val="000000"/>
        </w:rPr>
        <w:t xml:space="preserve">Data sharing statement: </w:t>
      </w:r>
      <w:r w:rsidRPr="00CE1773">
        <w:rPr>
          <w:rFonts w:ascii="Book Antiqua" w:eastAsia="Book Antiqua" w:hAnsi="Book Antiqua" w:cs="Book Antiqua"/>
          <w:color w:val="000000"/>
        </w:rPr>
        <w:t xml:space="preserve">All the data for this study can be obtained from the publicly available sources </w:t>
      </w:r>
      <w:hyperlink r:id="rId9" w:history="1">
        <w:r w:rsidRPr="00B60E1A">
          <w:rPr>
            <w:rFonts w:ascii="Book Antiqua" w:eastAsia="Book Antiqua" w:hAnsi="Book Antiqua" w:cs="Book Antiqua"/>
            <w:color w:val="000000"/>
          </w:rPr>
          <w:t>https://coronavirus.jhu.edu/map.html</w:t>
        </w:r>
      </w:hyperlink>
      <w:r w:rsidRPr="00B60E1A">
        <w:rPr>
          <w:rFonts w:ascii="Book Antiqua" w:eastAsia="Book Antiqua" w:hAnsi="Book Antiqua" w:cs="Book Antiqua"/>
          <w:color w:val="000000"/>
        </w:rPr>
        <w:t>&amp;</w:t>
      </w:r>
      <w:hyperlink r:id="rId10" w:history="1">
        <w:r w:rsidRPr="00B60E1A">
          <w:rPr>
            <w:rFonts w:ascii="Book Antiqua" w:eastAsia="Book Antiqua" w:hAnsi="Book Antiqua" w:cs="Book Antiqua"/>
            <w:color w:val="000000"/>
          </w:rPr>
          <w:t>https://trends.google.com</w:t>
        </w:r>
      </w:hyperlink>
      <w:r w:rsidRPr="00CE1773">
        <w:rPr>
          <w:rFonts w:ascii="Book Antiqua" w:eastAsia="Book Antiqua" w:hAnsi="Book Antiqua" w:cs="Book Antiqua"/>
          <w:color w:val="000000"/>
        </w:rPr>
        <w:t>.</w:t>
      </w:r>
    </w:p>
    <w:p w14:paraId="67791743" w14:textId="77777777" w:rsidR="00A77B3E" w:rsidRPr="00CE1773" w:rsidRDefault="00A77B3E" w:rsidP="00CE1773">
      <w:pPr>
        <w:spacing w:line="360" w:lineRule="auto"/>
        <w:jc w:val="both"/>
        <w:rPr>
          <w:rFonts w:ascii="Book Antiqua" w:hAnsi="Book Antiqua"/>
        </w:rPr>
      </w:pPr>
    </w:p>
    <w:p w14:paraId="2B7E5BBA"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bCs/>
          <w:color w:val="000000"/>
        </w:rPr>
        <w:t xml:space="preserve">Open-Access: </w:t>
      </w:r>
      <w:r w:rsidRPr="00CE17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E1773">
        <w:rPr>
          <w:rFonts w:ascii="Book Antiqua" w:eastAsia="Book Antiqua" w:hAnsi="Book Antiqua" w:cs="Book Antiqua"/>
          <w:color w:val="000000"/>
        </w:rPr>
        <w:t>NonCommercial</w:t>
      </w:r>
      <w:proofErr w:type="spellEnd"/>
      <w:r w:rsidRPr="00CE17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91C81C" w14:textId="77777777" w:rsidR="00A77B3E" w:rsidRPr="00CE1773" w:rsidRDefault="00A77B3E" w:rsidP="00CE1773">
      <w:pPr>
        <w:spacing w:line="360" w:lineRule="auto"/>
        <w:jc w:val="both"/>
        <w:rPr>
          <w:rFonts w:ascii="Book Antiqua" w:hAnsi="Book Antiqua"/>
        </w:rPr>
      </w:pPr>
    </w:p>
    <w:p w14:paraId="58B6B655"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t xml:space="preserve">Provenance and peer review: </w:t>
      </w:r>
      <w:r w:rsidRPr="00CE1773">
        <w:rPr>
          <w:rFonts w:ascii="Book Antiqua" w:eastAsia="Book Antiqua" w:hAnsi="Book Antiqua" w:cs="Book Antiqua"/>
          <w:color w:val="000000"/>
        </w:rPr>
        <w:t xml:space="preserve">Invited article; </w:t>
      </w:r>
      <w:r w:rsidR="00527DED" w:rsidRPr="00CE1773">
        <w:rPr>
          <w:rFonts w:ascii="Book Antiqua" w:eastAsia="Book Antiqua" w:hAnsi="Book Antiqua" w:cs="Book Antiqua"/>
          <w:color w:val="000000"/>
        </w:rPr>
        <w:t xml:space="preserve">Externally </w:t>
      </w:r>
      <w:r w:rsidRPr="00CE1773">
        <w:rPr>
          <w:rFonts w:ascii="Book Antiqua" w:eastAsia="Book Antiqua" w:hAnsi="Book Antiqua" w:cs="Book Antiqua"/>
          <w:color w:val="000000"/>
        </w:rPr>
        <w:t>peer reviewed.</w:t>
      </w:r>
    </w:p>
    <w:p w14:paraId="747DC4C0"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t xml:space="preserve">Peer-review model: </w:t>
      </w:r>
      <w:r w:rsidRPr="00CE1773">
        <w:rPr>
          <w:rFonts w:ascii="Book Antiqua" w:eastAsia="Book Antiqua" w:hAnsi="Book Antiqua" w:cs="Book Antiqua"/>
          <w:color w:val="000000"/>
        </w:rPr>
        <w:t>Single blind</w:t>
      </w:r>
    </w:p>
    <w:p w14:paraId="17F1ECD8" w14:textId="77777777" w:rsidR="00A77B3E" w:rsidRPr="00CE1773" w:rsidRDefault="00A77B3E" w:rsidP="00CE1773">
      <w:pPr>
        <w:spacing w:line="360" w:lineRule="auto"/>
        <w:jc w:val="both"/>
        <w:rPr>
          <w:rFonts w:ascii="Book Antiqua" w:hAnsi="Book Antiqua"/>
        </w:rPr>
      </w:pPr>
    </w:p>
    <w:p w14:paraId="3717CDF2"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t xml:space="preserve">Peer-review started: </w:t>
      </w:r>
      <w:r w:rsidRPr="00CE1773">
        <w:rPr>
          <w:rFonts w:ascii="Book Antiqua" w:eastAsia="Book Antiqua" w:hAnsi="Book Antiqua" w:cs="Book Antiqua"/>
          <w:color w:val="000000"/>
        </w:rPr>
        <w:t>November 23, 2021</w:t>
      </w:r>
    </w:p>
    <w:p w14:paraId="27448E96"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t xml:space="preserve">First decision: </w:t>
      </w:r>
      <w:r w:rsidRPr="00CE1773">
        <w:rPr>
          <w:rFonts w:ascii="Book Antiqua" w:eastAsia="Book Antiqua" w:hAnsi="Book Antiqua" w:cs="Book Antiqua"/>
          <w:color w:val="000000"/>
        </w:rPr>
        <w:t>February 8, 2022</w:t>
      </w:r>
    </w:p>
    <w:p w14:paraId="0C1EE9E3"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t xml:space="preserve">Article in press: </w:t>
      </w:r>
    </w:p>
    <w:p w14:paraId="18FF5154"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lastRenderedPageBreak/>
        <w:t xml:space="preserve">Specialty type: </w:t>
      </w:r>
      <w:r w:rsidRPr="00CE1773">
        <w:rPr>
          <w:rFonts w:ascii="Book Antiqua" w:eastAsia="Book Antiqua" w:hAnsi="Book Antiqua" w:cs="Book Antiqua"/>
          <w:color w:val="000000"/>
        </w:rPr>
        <w:t xml:space="preserve">Endocrinology and </w:t>
      </w:r>
      <w:r w:rsidR="006426D8" w:rsidRPr="00CE1773">
        <w:rPr>
          <w:rFonts w:ascii="Book Antiqua" w:eastAsia="Book Antiqua" w:hAnsi="Book Antiqua" w:cs="Book Antiqua"/>
          <w:color w:val="000000"/>
        </w:rPr>
        <w:t>metabolism</w:t>
      </w:r>
    </w:p>
    <w:p w14:paraId="15DFCF45"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t xml:space="preserve">Country/Territory of origin: </w:t>
      </w:r>
      <w:r w:rsidRPr="00CE1773">
        <w:rPr>
          <w:rFonts w:ascii="Book Antiqua" w:eastAsia="Book Antiqua" w:hAnsi="Book Antiqua" w:cs="Book Antiqua"/>
          <w:color w:val="000000"/>
        </w:rPr>
        <w:t>Greece</w:t>
      </w:r>
    </w:p>
    <w:p w14:paraId="461F560B"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t>Peer-review report’s scientific quality classification</w:t>
      </w:r>
    </w:p>
    <w:p w14:paraId="3B34C4E1"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Grade A (Excellent): 0</w:t>
      </w:r>
    </w:p>
    <w:p w14:paraId="7271C041"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 xml:space="preserve">Grade B (Very good): </w:t>
      </w:r>
      <w:r w:rsidR="00F15183">
        <w:rPr>
          <w:rFonts w:ascii="Book Antiqua" w:eastAsia="Book Antiqua" w:hAnsi="Book Antiqua" w:cs="Book Antiqua"/>
          <w:color w:val="000000"/>
        </w:rPr>
        <w:t>B</w:t>
      </w:r>
    </w:p>
    <w:p w14:paraId="10E9799F"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Grade C (Good): C</w:t>
      </w:r>
    </w:p>
    <w:p w14:paraId="67EB93EA"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Grade D (Fair): D</w:t>
      </w:r>
    </w:p>
    <w:p w14:paraId="539658F7"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color w:val="000000"/>
        </w:rPr>
        <w:t>Grade E (Poor): 0</w:t>
      </w:r>
    </w:p>
    <w:p w14:paraId="49DFD738" w14:textId="77777777" w:rsidR="00A77B3E" w:rsidRPr="00CE1773" w:rsidRDefault="00A77B3E" w:rsidP="00CE1773">
      <w:pPr>
        <w:spacing w:line="360" w:lineRule="auto"/>
        <w:jc w:val="both"/>
        <w:rPr>
          <w:rFonts w:ascii="Book Antiqua" w:hAnsi="Book Antiqua"/>
        </w:rPr>
      </w:pPr>
    </w:p>
    <w:p w14:paraId="2B5050DE" w14:textId="77777777" w:rsidR="00A77B3E" w:rsidRPr="00CE1773" w:rsidRDefault="000643A5" w:rsidP="00CE1773">
      <w:pPr>
        <w:spacing w:line="360" w:lineRule="auto"/>
        <w:jc w:val="both"/>
        <w:rPr>
          <w:rFonts w:ascii="Book Antiqua" w:hAnsi="Book Antiqua"/>
        </w:rPr>
        <w:sectPr w:rsidR="00A77B3E" w:rsidRPr="00CE1773">
          <w:pgSz w:w="12240" w:h="15840"/>
          <w:pgMar w:top="1440" w:right="1440" w:bottom="1440" w:left="1440" w:header="720" w:footer="720" w:gutter="0"/>
          <w:cols w:space="720"/>
          <w:docGrid w:linePitch="360"/>
        </w:sectPr>
      </w:pPr>
      <w:r w:rsidRPr="00CE1773">
        <w:rPr>
          <w:rFonts w:ascii="Book Antiqua" w:eastAsia="Book Antiqua" w:hAnsi="Book Antiqua" w:cs="Book Antiqua"/>
          <w:b/>
          <w:color w:val="000000"/>
        </w:rPr>
        <w:t xml:space="preserve">P-Reviewer: </w:t>
      </w:r>
      <w:r w:rsidRPr="00CE1773">
        <w:rPr>
          <w:rFonts w:ascii="Book Antiqua" w:eastAsia="Book Antiqua" w:hAnsi="Book Antiqua" w:cs="Book Antiqua"/>
          <w:color w:val="000000"/>
        </w:rPr>
        <w:t>Hu H,</w:t>
      </w:r>
      <w:r w:rsidR="00574B3E">
        <w:rPr>
          <w:rFonts w:ascii="Book Antiqua" w:eastAsia="Book Antiqua" w:hAnsi="Book Antiqua" w:cs="Book Antiqua"/>
          <w:color w:val="000000"/>
        </w:rPr>
        <w:t xml:space="preserve"> </w:t>
      </w:r>
      <w:r w:rsidR="00474707" w:rsidRPr="00474707">
        <w:rPr>
          <w:rFonts w:ascii="Book Antiqua" w:eastAsia="Book Antiqua" w:hAnsi="Book Antiqua" w:cs="Book Antiqua"/>
          <w:color w:val="000000"/>
        </w:rPr>
        <w:t>China</w:t>
      </w:r>
      <w:r w:rsidR="00474707">
        <w:rPr>
          <w:rFonts w:ascii="Book Antiqua" w:eastAsia="Book Antiqua" w:hAnsi="Book Antiqua" w:cs="Book Antiqua"/>
          <w:color w:val="000000"/>
        </w:rPr>
        <w:t>;</w:t>
      </w:r>
      <w:r w:rsidR="00574B3E">
        <w:rPr>
          <w:rFonts w:ascii="Book Antiqua" w:eastAsia="Book Antiqua" w:hAnsi="Book Antiqua" w:cs="Book Antiqua"/>
          <w:color w:val="000000"/>
        </w:rPr>
        <w:t xml:space="preserve"> </w:t>
      </w:r>
      <w:proofErr w:type="spellStart"/>
      <w:r w:rsidRPr="00CE1773">
        <w:rPr>
          <w:rFonts w:ascii="Book Antiqua" w:eastAsia="Book Antiqua" w:hAnsi="Book Antiqua" w:cs="Book Antiqua"/>
          <w:color w:val="000000"/>
        </w:rPr>
        <w:t>Ozair</w:t>
      </w:r>
      <w:proofErr w:type="spellEnd"/>
      <w:r w:rsidRPr="00CE1773">
        <w:rPr>
          <w:rFonts w:ascii="Book Antiqua" w:eastAsia="Book Antiqua" w:hAnsi="Book Antiqua" w:cs="Book Antiqua"/>
          <w:color w:val="000000"/>
        </w:rPr>
        <w:t xml:space="preserve"> A</w:t>
      </w:r>
      <w:r w:rsidR="008533A2">
        <w:rPr>
          <w:rFonts w:ascii="Book Antiqua" w:eastAsia="Book Antiqua" w:hAnsi="Book Antiqua" w:cs="Book Antiqua"/>
          <w:color w:val="000000"/>
        </w:rPr>
        <w:t xml:space="preserve">, </w:t>
      </w:r>
      <w:r w:rsidR="008533A2" w:rsidRPr="008533A2">
        <w:rPr>
          <w:rFonts w:ascii="Book Antiqua" w:eastAsia="Book Antiqua" w:hAnsi="Book Antiqua" w:cs="Book Antiqua"/>
          <w:color w:val="000000"/>
        </w:rPr>
        <w:t>India</w:t>
      </w:r>
      <w:r w:rsidRPr="00CE1773">
        <w:rPr>
          <w:rFonts w:ascii="Book Antiqua" w:eastAsia="Book Antiqua" w:hAnsi="Book Antiqua" w:cs="Book Antiqua"/>
          <w:b/>
          <w:color w:val="000000"/>
        </w:rPr>
        <w:t xml:space="preserve"> S-Editor: </w:t>
      </w:r>
      <w:r w:rsidR="00310761">
        <w:rPr>
          <w:rFonts w:ascii="Book Antiqua" w:eastAsia="Book Antiqua" w:hAnsi="Book Antiqua" w:cs="Book Antiqua"/>
          <w:color w:val="000000"/>
        </w:rPr>
        <w:t>Liu JH</w:t>
      </w:r>
      <w:r w:rsidRPr="00CE1773">
        <w:rPr>
          <w:rFonts w:ascii="Book Antiqua" w:eastAsia="Book Antiqua" w:hAnsi="Book Antiqua" w:cs="Book Antiqua"/>
          <w:b/>
          <w:color w:val="000000"/>
        </w:rPr>
        <w:t xml:space="preserve"> L-Editor: </w:t>
      </w:r>
      <w:r w:rsidR="00DA389C" w:rsidRPr="004F4CBE">
        <w:rPr>
          <w:rFonts w:ascii="Book Antiqua" w:eastAsia="Book Antiqua" w:hAnsi="Book Antiqua" w:cs="Book Antiqua"/>
          <w:color w:val="000000"/>
        </w:rPr>
        <w:t>Wang TQ</w:t>
      </w:r>
      <w:r w:rsidRPr="00CE1773">
        <w:rPr>
          <w:rFonts w:ascii="Book Antiqua" w:eastAsia="Book Antiqua" w:hAnsi="Book Antiqua" w:cs="Book Antiqua"/>
          <w:b/>
          <w:color w:val="000000"/>
        </w:rPr>
        <w:t xml:space="preserve"> P-Editor: </w:t>
      </w:r>
      <w:r w:rsidR="006569DA">
        <w:rPr>
          <w:rFonts w:ascii="Book Antiqua" w:eastAsia="Book Antiqua" w:hAnsi="Book Antiqua" w:cs="Book Antiqua"/>
          <w:color w:val="000000"/>
        </w:rPr>
        <w:t>Liu JH</w:t>
      </w:r>
    </w:p>
    <w:p w14:paraId="433B201A" w14:textId="77777777" w:rsidR="00A77B3E" w:rsidRPr="00CE1773" w:rsidRDefault="000643A5" w:rsidP="00CE1773">
      <w:pPr>
        <w:spacing w:line="360" w:lineRule="auto"/>
        <w:jc w:val="both"/>
        <w:rPr>
          <w:rFonts w:ascii="Book Antiqua" w:hAnsi="Book Antiqua"/>
        </w:rPr>
      </w:pPr>
      <w:r w:rsidRPr="00CE1773">
        <w:rPr>
          <w:rFonts w:ascii="Book Antiqua" w:eastAsia="Book Antiqua" w:hAnsi="Book Antiqua" w:cs="Book Antiqua"/>
          <w:b/>
          <w:color w:val="000000"/>
        </w:rPr>
        <w:lastRenderedPageBreak/>
        <w:t>Figure Legends</w:t>
      </w:r>
    </w:p>
    <w:p w14:paraId="4E4B5BE9" w14:textId="77777777" w:rsidR="00535C52" w:rsidRPr="00CE1773" w:rsidRDefault="00017EFB" w:rsidP="00CE1773">
      <w:pPr>
        <w:spacing w:line="360" w:lineRule="auto"/>
        <w:jc w:val="both"/>
        <w:rPr>
          <w:rFonts w:ascii="Book Antiqua" w:eastAsia="Book Antiqua" w:hAnsi="Book Antiqua" w:cs="Book Antiqua"/>
          <w:color w:val="000000"/>
        </w:rPr>
      </w:pPr>
      <w:r>
        <w:rPr>
          <w:noProof/>
          <w:lang w:eastAsia="zh-CN"/>
        </w:rPr>
        <w:drawing>
          <wp:inline distT="0" distB="0" distL="0" distR="0" wp14:anchorId="3A2D04CC" wp14:editId="6C1DD275">
            <wp:extent cx="3621266" cy="2320164"/>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4228" cy="2328469"/>
                    </a:xfrm>
                    <a:prstGeom prst="rect">
                      <a:avLst/>
                    </a:prstGeom>
                  </pic:spPr>
                </pic:pic>
              </a:graphicData>
            </a:graphic>
          </wp:inline>
        </w:drawing>
      </w:r>
    </w:p>
    <w:p w14:paraId="3C11EB03" w14:textId="77777777" w:rsidR="00A77B3E" w:rsidRPr="009E3EA8" w:rsidRDefault="006E3065" w:rsidP="00CE1773">
      <w:pPr>
        <w:spacing w:line="360" w:lineRule="auto"/>
        <w:jc w:val="both"/>
        <w:rPr>
          <w:rFonts w:ascii="Book Antiqua" w:hAnsi="Book Antiqua"/>
        </w:rPr>
      </w:pPr>
      <w:r w:rsidRPr="006E3065">
        <w:rPr>
          <w:rFonts w:ascii="Book Antiqua" w:eastAsia="Book Antiqua" w:hAnsi="Book Antiqua" w:cs="Book Antiqua"/>
          <w:b/>
          <w:color w:val="000000"/>
        </w:rPr>
        <w:t xml:space="preserve">Figure 1 </w:t>
      </w:r>
      <w:r w:rsidR="000643A5" w:rsidRPr="006E3065">
        <w:rPr>
          <w:rFonts w:ascii="Book Antiqua" w:eastAsia="Book Antiqua" w:hAnsi="Book Antiqua" w:cs="Book Antiqua"/>
          <w:b/>
          <w:color w:val="000000"/>
        </w:rPr>
        <w:t xml:space="preserve">Time series plot of selected study data: </w:t>
      </w:r>
      <w:r w:rsidR="00D860A2" w:rsidRPr="006E3065">
        <w:rPr>
          <w:rFonts w:ascii="Book Antiqua" w:eastAsia="Book Antiqua" w:hAnsi="Book Antiqua" w:cs="Book Antiqua"/>
          <w:b/>
          <w:color w:val="000000"/>
        </w:rPr>
        <w:t xml:space="preserve">Worldwide </w:t>
      </w:r>
      <w:r w:rsidR="00D860A2" w:rsidRPr="00D860A2">
        <w:rPr>
          <w:rFonts w:ascii="Book Antiqua" w:eastAsia="Book Antiqua" w:hAnsi="Book Antiqua" w:cs="Book Antiqua"/>
          <w:b/>
          <w:color w:val="000000"/>
        </w:rPr>
        <w:t>coronavirus disease 2019</w:t>
      </w:r>
      <w:r w:rsidR="004555BD">
        <w:rPr>
          <w:rFonts w:ascii="Book Antiqua" w:eastAsia="Book Antiqua" w:hAnsi="Book Antiqua" w:cs="Book Antiqua"/>
          <w:b/>
          <w:color w:val="000000"/>
        </w:rPr>
        <w:t xml:space="preserve"> </w:t>
      </w:r>
      <w:r w:rsidR="000643A5" w:rsidRPr="006E3065">
        <w:rPr>
          <w:rFonts w:ascii="Book Antiqua" w:eastAsia="Book Antiqua" w:hAnsi="Book Antiqua" w:cs="Book Antiqua"/>
          <w:b/>
          <w:color w:val="000000"/>
        </w:rPr>
        <w:t>w</w:t>
      </w:r>
      <w:r w:rsidR="004555BD">
        <w:rPr>
          <w:rFonts w:ascii="Book Antiqua" w:eastAsia="Book Antiqua" w:hAnsi="Book Antiqua" w:cs="Book Antiqua"/>
          <w:b/>
          <w:color w:val="000000"/>
        </w:rPr>
        <w:t>ee</w:t>
      </w:r>
      <w:r w:rsidR="000643A5" w:rsidRPr="006E3065">
        <w:rPr>
          <w:rFonts w:ascii="Book Antiqua" w:eastAsia="Book Antiqua" w:hAnsi="Book Antiqua" w:cs="Book Antiqua"/>
          <w:b/>
          <w:color w:val="000000"/>
        </w:rPr>
        <w:t>kly cases and Google Trends relative search volumes for “</w:t>
      </w:r>
      <w:r w:rsidR="00356580" w:rsidRPr="00356580">
        <w:rPr>
          <w:rFonts w:ascii="Book Antiqua" w:eastAsia="Book Antiqua" w:hAnsi="Book Antiqua" w:cs="Book Antiqua"/>
          <w:b/>
          <w:color w:val="000000"/>
        </w:rPr>
        <w:t>severe acute respiratory syndrome coronavirus 2</w:t>
      </w:r>
      <w:r w:rsidR="000643A5" w:rsidRPr="006E3065">
        <w:rPr>
          <w:rFonts w:ascii="Book Antiqua" w:eastAsia="Book Antiqua" w:hAnsi="Book Antiqua" w:cs="Book Antiqua"/>
          <w:b/>
          <w:color w:val="000000"/>
        </w:rPr>
        <w:t>” and “</w:t>
      </w:r>
      <w:r w:rsidR="004555BD">
        <w:rPr>
          <w:rFonts w:ascii="Book Antiqua" w:eastAsia="Book Antiqua" w:hAnsi="Book Antiqua" w:cs="Book Antiqua"/>
          <w:b/>
          <w:color w:val="000000"/>
        </w:rPr>
        <w:t>t</w:t>
      </w:r>
      <w:r w:rsidR="004555BD" w:rsidRPr="006E3065">
        <w:rPr>
          <w:rFonts w:ascii="Book Antiqua" w:eastAsia="Book Antiqua" w:hAnsi="Book Antiqua" w:cs="Book Antiqua"/>
          <w:b/>
          <w:color w:val="000000"/>
        </w:rPr>
        <w:t>hyroid</w:t>
      </w:r>
      <w:r w:rsidR="000643A5" w:rsidRPr="006E3065">
        <w:rPr>
          <w:rFonts w:ascii="Book Antiqua" w:eastAsia="Book Antiqua" w:hAnsi="Book Antiqua" w:cs="Book Antiqua"/>
          <w:b/>
          <w:color w:val="000000"/>
        </w:rPr>
        <w:t xml:space="preserve">” during the study period. </w:t>
      </w:r>
      <w:r w:rsidR="000643A5" w:rsidRPr="009E3EA8">
        <w:rPr>
          <w:rFonts w:ascii="Book Antiqua" w:eastAsia="Book Antiqua" w:hAnsi="Book Antiqua" w:cs="Book Antiqua"/>
          <w:color w:val="000000"/>
        </w:rPr>
        <w:t>Note the differences in magnitude, particularly during the second half of the study period.</w:t>
      </w:r>
      <w:r w:rsidR="004555BD">
        <w:rPr>
          <w:rFonts w:ascii="Book Antiqua" w:eastAsia="Book Antiqua" w:hAnsi="Book Antiqua" w:cs="Book Antiqua"/>
          <w:color w:val="000000"/>
        </w:rPr>
        <w:t xml:space="preserve"> </w:t>
      </w:r>
      <w:r w:rsidR="000D2BA0" w:rsidRPr="000D2BA0">
        <w:rPr>
          <w:rFonts w:ascii="Book Antiqua" w:eastAsia="Book Antiqua" w:hAnsi="Book Antiqua" w:cs="Book Antiqua"/>
          <w:color w:val="000000"/>
        </w:rPr>
        <w:t>COVID-19</w:t>
      </w:r>
      <w:r w:rsidR="000D2BA0">
        <w:rPr>
          <w:rFonts w:ascii="Book Antiqua" w:eastAsia="Book Antiqua" w:hAnsi="Book Antiqua" w:cs="Book Antiqua"/>
          <w:color w:val="000000"/>
        </w:rPr>
        <w:t xml:space="preserve">: </w:t>
      </w:r>
      <w:r w:rsidR="000D2BA0" w:rsidRPr="000D2BA0">
        <w:rPr>
          <w:rFonts w:ascii="Book Antiqua" w:eastAsia="Book Antiqua" w:hAnsi="Book Antiqua" w:cs="Book Antiqua"/>
          <w:color w:val="000000"/>
        </w:rPr>
        <w:t>Coronavirus disease 2019</w:t>
      </w:r>
      <w:r w:rsidR="000D2BA0">
        <w:rPr>
          <w:rFonts w:ascii="Book Antiqua" w:eastAsia="Book Antiqua" w:hAnsi="Book Antiqua" w:cs="Book Antiqua"/>
          <w:color w:val="000000"/>
        </w:rPr>
        <w:t>;</w:t>
      </w:r>
      <w:r w:rsidR="00F14B67">
        <w:rPr>
          <w:rFonts w:ascii="Book Antiqua" w:eastAsia="Book Antiqua" w:hAnsi="Book Antiqua" w:cs="Book Antiqua"/>
          <w:color w:val="000000"/>
        </w:rPr>
        <w:t xml:space="preserve"> </w:t>
      </w:r>
      <w:r w:rsidR="0028010B" w:rsidRPr="0028010B">
        <w:rPr>
          <w:rFonts w:ascii="Book Antiqua" w:eastAsia="Book Antiqua" w:hAnsi="Book Antiqua" w:cs="Book Antiqua"/>
          <w:color w:val="000000"/>
        </w:rPr>
        <w:t>RSVs</w:t>
      </w:r>
      <w:r w:rsidR="0028010B">
        <w:rPr>
          <w:rFonts w:ascii="Book Antiqua" w:eastAsia="Book Antiqua" w:hAnsi="Book Antiqua" w:cs="Book Antiqua"/>
          <w:color w:val="000000"/>
        </w:rPr>
        <w:t xml:space="preserve">: </w:t>
      </w:r>
      <w:r w:rsidR="0028010B" w:rsidRPr="0028010B">
        <w:rPr>
          <w:rFonts w:ascii="Book Antiqua" w:eastAsia="Book Antiqua" w:hAnsi="Book Antiqua" w:cs="Book Antiqua"/>
          <w:color w:val="000000"/>
        </w:rPr>
        <w:t>Relative search volumes</w:t>
      </w:r>
      <w:r w:rsidR="00E567D0">
        <w:rPr>
          <w:rFonts w:ascii="Book Antiqua" w:eastAsia="Book Antiqua" w:hAnsi="Book Antiqua" w:cs="Book Antiqua"/>
          <w:color w:val="000000"/>
        </w:rPr>
        <w:t xml:space="preserve">; </w:t>
      </w:r>
      <w:r w:rsidR="00E567D0" w:rsidRPr="00E567D0">
        <w:rPr>
          <w:rFonts w:ascii="Book Antiqua" w:eastAsia="Book Antiqua" w:hAnsi="Book Antiqua" w:cs="Book Antiqua"/>
          <w:color w:val="000000"/>
        </w:rPr>
        <w:t>SARS-CoV-2</w:t>
      </w:r>
      <w:r w:rsidR="00E567D0">
        <w:rPr>
          <w:rFonts w:ascii="Book Antiqua" w:eastAsia="Book Antiqua" w:hAnsi="Book Antiqua" w:cs="Book Antiqua"/>
          <w:color w:val="000000"/>
        </w:rPr>
        <w:t xml:space="preserve">: </w:t>
      </w:r>
      <w:r w:rsidR="008A453D" w:rsidRPr="00E567D0">
        <w:rPr>
          <w:rFonts w:ascii="Book Antiqua" w:eastAsia="Book Antiqua" w:hAnsi="Book Antiqua" w:cs="Book Antiqua"/>
          <w:color w:val="000000"/>
        </w:rPr>
        <w:t xml:space="preserve">Severe </w:t>
      </w:r>
      <w:r w:rsidR="00E567D0" w:rsidRPr="00E567D0">
        <w:rPr>
          <w:rFonts w:ascii="Book Antiqua" w:eastAsia="Book Antiqua" w:hAnsi="Book Antiqua" w:cs="Book Antiqua"/>
          <w:color w:val="000000"/>
        </w:rPr>
        <w:t>acute respiratory syndrome coronavirus 2</w:t>
      </w:r>
      <w:r w:rsidR="000D2BA0">
        <w:rPr>
          <w:rFonts w:ascii="Book Antiqua" w:eastAsia="Book Antiqua" w:hAnsi="Book Antiqua" w:cs="Book Antiqua"/>
          <w:color w:val="000000"/>
        </w:rPr>
        <w:t>.</w:t>
      </w:r>
    </w:p>
    <w:p w14:paraId="1671A51D" w14:textId="77777777" w:rsidR="000643A5" w:rsidRPr="00CE1773" w:rsidRDefault="000643A5" w:rsidP="00CE1773">
      <w:pPr>
        <w:spacing w:line="360" w:lineRule="auto"/>
        <w:ind w:left="-720"/>
        <w:contextualSpacing/>
        <w:jc w:val="both"/>
        <w:rPr>
          <w:rFonts w:ascii="Book Antiqua" w:hAnsi="Book Antiqua"/>
          <w:color w:val="000000" w:themeColor="text1"/>
        </w:rPr>
      </w:pPr>
      <w:r w:rsidRPr="00CE1773">
        <w:rPr>
          <w:rFonts w:ascii="Book Antiqua" w:hAnsi="Book Antiqua"/>
        </w:rPr>
        <w:br w:type="page"/>
      </w:r>
      <w:r w:rsidRPr="00CE1773">
        <w:rPr>
          <w:rFonts w:ascii="Book Antiqua" w:hAnsi="Book Antiqua"/>
          <w:b/>
          <w:color w:val="000000" w:themeColor="text1"/>
        </w:rPr>
        <w:lastRenderedPageBreak/>
        <w:t>Tabl</w:t>
      </w:r>
      <w:r w:rsidR="00716DA2">
        <w:rPr>
          <w:rFonts w:ascii="Book Antiqua" w:hAnsi="Book Antiqua"/>
          <w:b/>
          <w:color w:val="000000" w:themeColor="text1"/>
        </w:rPr>
        <w:t>e 1</w:t>
      </w:r>
      <w:r w:rsidRPr="00716DA2">
        <w:rPr>
          <w:rFonts w:ascii="Book Antiqua" w:hAnsi="Book Antiqua"/>
          <w:b/>
          <w:color w:val="000000" w:themeColor="text1"/>
        </w:rPr>
        <w:t xml:space="preserve"> Positive cross correlation function values between variables; only significant values are presented (please see text for details)</w:t>
      </w:r>
    </w:p>
    <w:tbl>
      <w:tblPr>
        <w:tblStyle w:val="a3"/>
        <w:tblW w:w="10920" w:type="dxa"/>
        <w:tblInd w:w="-115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052"/>
        <w:gridCol w:w="3264"/>
        <w:gridCol w:w="3444"/>
      </w:tblGrid>
      <w:tr w:rsidR="000643A5" w:rsidRPr="00CE1773" w14:paraId="2C451FDB" w14:textId="77777777" w:rsidTr="000221AB">
        <w:tc>
          <w:tcPr>
            <w:tcW w:w="2160" w:type="dxa"/>
            <w:tcBorders>
              <w:top w:val="single" w:sz="4" w:space="0" w:color="auto"/>
              <w:bottom w:val="single" w:sz="4" w:space="0" w:color="auto"/>
            </w:tcBorders>
            <w:vAlign w:val="center"/>
          </w:tcPr>
          <w:p w14:paraId="20D806E7" w14:textId="77777777" w:rsidR="000643A5" w:rsidRPr="001E129A" w:rsidRDefault="000643A5" w:rsidP="00CE1773">
            <w:pPr>
              <w:spacing w:line="360" w:lineRule="auto"/>
              <w:contextualSpacing/>
              <w:jc w:val="both"/>
              <w:rPr>
                <w:rFonts w:ascii="Book Antiqua" w:hAnsi="Book Antiqua" w:cs="Times New Roman"/>
                <w:b/>
                <w:color w:val="000000" w:themeColor="text1"/>
                <w:lang w:val="en-US"/>
              </w:rPr>
            </w:pPr>
          </w:p>
        </w:tc>
        <w:tc>
          <w:tcPr>
            <w:tcW w:w="2052" w:type="dxa"/>
            <w:tcBorders>
              <w:top w:val="single" w:sz="4" w:space="0" w:color="auto"/>
              <w:bottom w:val="single" w:sz="4" w:space="0" w:color="auto"/>
            </w:tcBorders>
            <w:vAlign w:val="center"/>
          </w:tcPr>
          <w:p w14:paraId="1A8D9CB1" w14:textId="77777777" w:rsidR="000643A5" w:rsidRPr="001E129A" w:rsidRDefault="000643A5" w:rsidP="00CE1773">
            <w:pPr>
              <w:spacing w:line="360" w:lineRule="auto"/>
              <w:contextualSpacing/>
              <w:jc w:val="both"/>
              <w:rPr>
                <w:rFonts w:ascii="Book Antiqua" w:hAnsi="Book Antiqua" w:cs="Times New Roman"/>
                <w:b/>
                <w:color w:val="000000" w:themeColor="text1"/>
                <w:lang w:val="en-US"/>
              </w:rPr>
            </w:pPr>
          </w:p>
        </w:tc>
        <w:tc>
          <w:tcPr>
            <w:tcW w:w="3264" w:type="dxa"/>
            <w:tcBorders>
              <w:top w:val="single" w:sz="4" w:space="0" w:color="auto"/>
              <w:bottom w:val="single" w:sz="4" w:space="0" w:color="auto"/>
            </w:tcBorders>
            <w:vAlign w:val="center"/>
          </w:tcPr>
          <w:p w14:paraId="45C104CC" w14:textId="77777777" w:rsidR="000643A5" w:rsidRPr="001E129A" w:rsidRDefault="000643A5" w:rsidP="00CE1773">
            <w:pPr>
              <w:spacing w:line="360" w:lineRule="auto"/>
              <w:ind w:left="-249" w:firstLine="249"/>
              <w:contextualSpacing/>
              <w:jc w:val="both"/>
              <w:rPr>
                <w:rFonts w:ascii="Book Antiqua" w:hAnsi="Book Antiqua" w:cs="Times New Roman"/>
                <w:b/>
                <w:color w:val="000000" w:themeColor="text1"/>
                <w:lang w:val="en-US"/>
              </w:rPr>
            </w:pPr>
            <w:r w:rsidRPr="001E129A">
              <w:rPr>
                <w:rFonts w:ascii="Book Antiqua" w:hAnsi="Book Antiqua" w:cs="Times New Roman"/>
                <w:b/>
                <w:color w:val="000000" w:themeColor="text1"/>
                <w:lang w:val="en-US"/>
              </w:rPr>
              <w:t>1</w:t>
            </w:r>
            <w:r w:rsidRPr="001E129A">
              <w:rPr>
                <w:rFonts w:ascii="Book Antiqua" w:hAnsi="Book Antiqua" w:cs="Times New Roman"/>
                <w:b/>
                <w:color w:val="000000" w:themeColor="text1"/>
                <w:vertAlign w:val="superscript"/>
                <w:lang w:val="en-US"/>
              </w:rPr>
              <w:t>st</w:t>
            </w:r>
            <w:r w:rsidRPr="001E129A">
              <w:rPr>
                <w:rFonts w:ascii="Book Antiqua" w:hAnsi="Book Antiqua" w:cs="Times New Roman"/>
                <w:b/>
                <w:color w:val="000000" w:themeColor="text1"/>
                <w:lang w:val="en-US"/>
              </w:rPr>
              <w:t xml:space="preserve"> time period</w:t>
            </w:r>
          </w:p>
        </w:tc>
        <w:tc>
          <w:tcPr>
            <w:tcW w:w="3444" w:type="dxa"/>
            <w:tcBorders>
              <w:top w:val="single" w:sz="4" w:space="0" w:color="auto"/>
              <w:bottom w:val="single" w:sz="4" w:space="0" w:color="auto"/>
            </w:tcBorders>
            <w:vAlign w:val="center"/>
          </w:tcPr>
          <w:p w14:paraId="18E1DF6D" w14:textId="77777777" w:rsidR="000643A5" w:rsidRPr="001E129A" w:rsidRDefault="000643A5" w:rsidP="00CE1773">
            <w:pPr>
              <w:spacing w:line="360" w:lineRule="auto"/>
              <w:contextualSpacing/>
              <w:jc w:val="both"/>
              <w:rPr>
                <w:rFonts w:ascii="Book Antiqua" w:hAnsi="Book Antiqua" w:cs="Times New Roman"/>
                <w:b/>
                <w:color w:val="000000" w:themeColor="text1"/>
                <w:lang w:val="en-US"/>
              </w:rPr>
            </w:pPr>
            <w:r w:rsidRPr="001E129A">
              <w:rPr>
                <w:rFonts w:ascii="Book Antiqua" w:hAnsi="Book Antiqua" w:cs="Times New Roman"/>
                <w:b/>
                <w:color w:val="000000" w:themeColor="text1"/>
                <w:lang w:val="en-US"/>
              </w:rPr>
              <w:t>2</w:t>
            </w:r>
            <w:r w:rsidRPr="001E129A">
              <w:rPr>
                <w:rFonts w:ascii="Book Antiqua" w:hAnsi="Book Antiqua" w:cs="Times New Roman"/>
                <w:b/>
                <w:color w:val="000000" w:themeColor="text1"/>
                <w:vertAlign w:val="superscript"/>
                <w:lang w:val="en-US"/>
              </w:rPr>
              <w:t>nd</w:t>
            </w:r>
            <w:r w:rsidRPr="001E129A">
              <w:rPr>
                <w:rFonts w:ascii="Book Antiqua" w:hAnsi="Book Antiqua" w:cs="Times New Roman"/>
                <w:b/>
                <w:color w:val="000000" w:themeColor="text1"/>
                <w:lang w:val="en-US"/>
              </w:rPr>
              <w:t xml:space="preserve"> time period</w:t>
            </w:r>
          </w:p>
        </w:tc>
      </w:tr>
      <w:tr w:rsidR="000643A5" w:rsidRPr="00CE1773" w14:paraId="2DCB7FC9" w14:textId="77777777" w:rsidTr="000221AB">
        <w:tc>
          <w:tcPr>
            <w:tcW w:w="2160" w:type="dxa"/>
            <w:vMerge w:val="restart"/>
            <w:tcBorders>
              <w:top w:val="single" w:sz="4" w:space="0" w:color="auto"/>
            </w:tcBorders>
            <w:vAlign w:val="center"/>
          </w:tcPr>
          <w:p w14:paraId="72E3E46E"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 xml:space="preserve">COVID-19 cases </w:t>
            </w:r>
            <w:r w:rsidRPr="00E402B0">
              <w:rPr>
                <w:rFonts w:ascii="Book Antiqua" w:hAnsi="Book Antiqua" w:cs="Times New Roman"/>
                <w:i/>
                <w:color w:val="000000" w:themeColor="text1"/>
                <w:lang w:val="en-US"/>
              </w:rPr>
              <w:t>vs</w:t>
            </w:r>
          </w:p>
        </w:tc>
        <w:tc>
          <w:tcPr>
            <w:tcW w:w="2052" w:type="dxa"/>
            <w:tcBorders>
              <w:top w:val="single" w:sz="4" w:space="0" w:color="auto"/>
            </w:tcBorders>
            <w:vAlign w:val="center"/>
          </w:tcPr>
          <w:p w14:paraId="2BBF41EE" w14:textId="77777777" w:rsidR="000643A5" w:rsidRPr="00CE1773" w:rsidRDefault="000643A5" w:rsidP="00CE1773">
            <w:pPr>
              <w:spacing w:line="360" w:lineRule="auto"/>
              <w:contextualSpacing/>
              <w:jc w:val="both"/>
              <w:rPr>
                <w:rFonts w:ascii="Book Antiqua" w:hAnsi="Book Antiqua" w:cs="Times New Roman"/>
                <w:color w:val="000000" w:themeColor="text1"/>
              </w:rPr>
            </w:pPr>
            <w:r w:rsidRPr="00CE1773">
              <w:rPr>
                <w:rFonts w:ascii="Book Antiqua" w:hAnsi="Book Antiqua" w:cs="Times New Roman"/>
                <w:color w:val="000000" w:themeColor="text1"/>
                <w:lang w:val="en-US"/>
              </w:rPr>
              <w:t>“Smell”</w:t>
            </w:r>
          </w:p>
        </w:tc>
        <w:tc>
          <w:tcPr>
            <w:tcW w:w="3264" w:type="dxa"/>
            <w:tcBorders>
              <w:top w:val="single" w:sz="4" w:space="0" w:color="auto"/>
            </w:tcBorders>
            <w:vAlign w:val="center"/>
          </w:tcPr>
          <w:p w14:paraId="63510593" w14:textId="77777777" w:rsidR="000643A5" w:rsidRPr="00CE1773" w:rsidRDefault="000643A5" w:rsidP="00097D26">
            <w:pPr>
              <w:spacing w:line="360" w:lineRule="auto"/>
              <w:ind w:left="-249" w:firstLine="249"/>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CCF: +0.644</w:t>
            </w:r>
            <w:r w:rsidR="00097D26">
              <w:rPr>
                <w:rFonts w:ascii="Book Antiqua" w:hAnsi="Book Antiqua" w:cs="Times New Roman"/>
                <w:color w:val="000000" w:themeColor="text1"/>
                <w:lang w:val="en-US"/>
              </w:rPr>
              <w:t>;</w:t>
            </w:r>
            <w:r w:rsidR="004555BD">
              <w:rPr>
                <w:rFonts w:ascii="Book Antiqua" w:hAnsi="Book Antiqua" w:cs="Times New Roman"/>
                <w:color w:val="000000" w:themeColor="text1"/>
                <w:lang w:val="en-US"/>
              </w:rPr>
              <w:t xml:space="preserve"> </w:t>
            </w:r>
            <w:r w:rsidRPr="00CE1773">
              <w:rPr>
                <w:rFonts w:ascii="Book Antiqua" w:hAnsi="Book Antiqua" w:cs="Times New Roman"/>
                <w:color w:val="000000" w:themeColor="text1"/>
                <w:lang w:val="en-US"/>
              </w:rPr>
              <w:t>Lag: 0</w:t>
            </w:r>
          </w:p>
        </w:tc>
        <w:tc>
          <w:tcPr>
            <w:tcW w:w="3444" w:type="dxa"/>
            <w:tcBorders>
              <w:top w:val="single" w:sz="4" w:space="0" w:color="auto"/>
            </w:tcBorders>
            <w:vAlign w:val="center"/>
          </w:tcPr>
          <w:p w14:paraId="364FC87F"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CCF: +0.540</w:t>
            </w:r>
            <w:r w:rsidR="00097D26">
              <w:rPr>
                <w:rFonts w:ascii="Book Antiqua" w:hAnsi="Book Antiqua" w:cs="Times New Roman"/>
                <w:color w:val="000000" w:themeColor="text1"/>
                <w:lang w:val="en-US"/>
              </w:rPr>
              <w:t>;</w:t>
            </w:r>
            <w:r w:rsidR="004555BD">
              <w:rPr>
                <w:rFonts w:ascii="Book Antiqua" w:hAnsi="Book Antiqua" w:cs="Times New Roman"/>
                <w:color w:val="000000" w:themeColor="text1"/>
                <w:lang w:val="en-US"/>
              </w:rPr>
              <w:t xml:space="preserve"> </w:t>
            </w:r>
            <w:r w:rsidRPr="00CE1773">
              <w:rPr>
                <w:rFonts w:ascii="Book Antiqua" w:hAnsi="Book Antiqua" w:cs="Times New Roman"/>
                <w:color w:val="000000" w:themeColor="text1"/>
                <w:lang w:val="en-US"/>
              </w:rPr>
              <w:t>Lag: 0</w:t>
            </w:r>
          </w:p>
        </w:tc>
      </w:tr>
      <w:tr w:rsidR="000643A5" w:rsidRPr="00CE1773" w14:paraId="75FD2810" w14:textId="77777777" w:rsidTr="000221AB">
        <w:tc>
          <w:tcPr>
            <w:tcW w:w="2160" w:type="dxa"/>
            <w:vMerge/>
            <w:vAlign w:val="center"/>
          </w:tcPr>
          <w:p w14:paraId="72F21F14"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p>
        </w:tc>
        <w:tc>
          <w:tcPr>
            <w:tcW w:w="2052" w:type="dxa"/>
            <w:vAlign w:val="center"/>
          </w:tcPr>
          <w:p w14:paraId="4D9F3308"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“Taste”</w:t>
            </w:r>
          </w:p>
        </w:tc>
        <w:tc>
          <w:tcPr>
            <w:tcW w:w="3264" w:type="dxa"/>
            <w:vAlign w:val="center"/>
          </w:tcPr>
          <w:p w14:paraId="6F75A1FB" w14:textId="77777777" w:rsidR="000643A5" w:rsidRPr="00CE1773" w:rsidRDefault="000643A5" w:rsidP="00097D26">
            <w:pPr>
              <w:spacing w:line="360" w:lineRule="auto"/>
              <w:ind w:left="-249" w:firstLine="249"/>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CCF: +0.604</w:t>
            </w:r>
            <w:r w:rsidR="00097D26">
              <w:rPr>
                <w:rFonts w:ascii="Book Antiqua" w:hAnsi="Book Antiqua" w:cs="Times New Roman"/>
                <w:color w:val="000000" w:themeColor="text1"/>
                <w:lang w:val="en-US"/>
              </w:rPr>
              <w:t>;</w:t>
            </w:r>
            <w:r w:rsidR="004555BD">
              <w:rPr>
                <w:rFonts w:ascii="Book Antiqua" w:hAnsi="Book Antiqua" w:cs="Times New Roman"/>
                <w:color w:val="000000" w:themeColor="text1"/>
                <w:lang w:val="en-US"/>
              </w:rPr>
              <w:t xml:space="preserve"> </w:t>
            </w:r>
            <w:r w:rsidRPr="00CE1773">
              <w:rPr>
                <w:rFonts w:ascii="Book Antiqua" w:hAnsi="Book Antiqua" w:cs="Times New Roman"/>
                <w:color w:val="000000" w:themeColor="text1"/>
                <w:lang w:val="en-US"/>
              </w:rPr>
              <w:t>Lag: 0</w:t>
            </w:r>
          </w:p>
        </w:tc>
        <w:tc>
          <w:tcPr>
            <w:tcW w:w="3444" w:type="dxa"/>
            <w:vAlign w:val="center"/>
          </w:tcPr>
          <w:p w14:paraId="0ED3FF7D"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CCF: +0.433 to +0.368</w:t>
            </w:r>
            <w:r w:rsidR="00097D26">
              <w:rPr>
                <w:rFonts w:ascii="Book Antiqua" w:hAnsi="Book Antiqua" w:cs="Times New Roman"/>
                <w:color w:val="000000" w:themeColor="text1"/>
                <w:lang w:val="en-US"/>
              </w:rPr>
              <w:t>;</w:t>
            </w:r>
            <w:r w:rsidR="004555BD">
              <w:rPr>
                <w:rFonts w:ascii="Book Antiqua" w:hAnsi="Book Antiqua" w:cs="Times New Roman"/>
                <w:color w:val="000000" w:themeColor="text1"/>
                <w:lang w:val="en-US"/>
              </w:rPr>
              <w:t xml:space="preserve"> </w:t>
            </w:r>
            <w:r w:rsidRPr="00CE1773">
              <w:rPr>
                <w:rFonts w:ascii="Book Antiqua" w:hAnsi="Book Antiqua" w:cs="Times New Roman"/>
                <w:color w:val="000000" w:themeColor="text1"/>
                <w:lang w:val="en-US"/>
              </w:rPr>
              <w:t>Lag: -2 to 0</w:t>
            </w:r>
          </w:p>
        </w:tc>
      </w:tr>
      <w:tr w:rsidR="000643A5" w:rsidRPr="00CE1773" w14:paraId="79E834DE" w14:textId="77777777" w:rsidTr="000221AB">
        <w:tc>
          <w:tcPr>
            <w:tcW w:w="2160" w:type="dxa"/>
            <w:vMerge/>
            <w:vAlign w:val="center"/>
          </w:tcPr>
          <w:p w14:paraId="0BF6DCDC"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p>
        </w:tc>
        <w:tc>
          <w:tcPr>
            <w:tcW w:w="2052" w:type="dxa"/>
            <w:vAlign w:val="center"/>
          </w:tcPr>
          <w:p w14:paraId="18839EE5"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“COVID-19”</w:t>
            </w:r>
          </w:p>
        </w:tc>
        <w:tc>
          <w:tcPr>
            <w:tcW w:w="3264" w:type="dxa"/>
            <w:vAlign w:val="center"/>
          </w:tcPr>
          <w:p w14:paraId="0C7368CC" w14:textId="77777777" w:rsidR="000643A5" w:rsidRPr="00CE1773" w:rsidRDefault="000643A5" w:rsidP="00CE1773">
            <w:pPr>
              <w:spacing w:line="360" w:lineRule="auto"/>
              <w:ind w:left="-249" w:firstLine="249"/>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w:t>
            </w:r>
          </w:p>
        </w:tc>
        <w:tc>
          <w:tcPr>
            <w:tcW w:w="3444" w:type="dxa"/>
            <w:vAlign w:val="center"/>
          </w:tcPr>
          <w:p w14:paraId="42881707"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CCF: +0.412 to +0.315</w:t>
            </w:r>
            <w:r w:rsidR="00097D26">
              <w:rPr>
                <w:rFonts w:ascii="Book Antiqua" w:hAnsi="Book Antiqua" w:cs="Times New Roman"/>
                <w:color w:val="000000" w:themeColor="text1"/>
                <w:lang w:val="en-US"/>
              </w:rPr>
              <w:t>;</w:t>
            </w:r>
            <w:r w:rsidR="004555BD">
              <w:rPr>
                <w:rFonts w:ascii="Book Antiqua" w:hAnsi="Book Antiqua" w:cs="Times New Roman"/>
                <w:color w:val="000000" w:themeColor="text1"/>
                <w:lang w:val="en-US"/>
              </w:rPr>
              <w:t xml:space="preserve"> </w:t>
            </w:r>
            <w:r w:rsidRPr="00CE1773">
              <w:rPr>
                <w:rFonts w:ascii="Book Antiqua" w:hAnsi="Book Antiqua" w:cs="Times New Roman"/>
                <w:color w:val="000000" w:themeColor="text1"/>
                <w:lang w:val="en-US"/>
              </w:rPr>
              <w:t>Lag: -3 to 0</w:t>
            </w:r>
          </w:p>
        </w:tc>
      </w:tr>
      <w:tr w:rsidR="000643A5" w:rsidRPr="00CE1773" w14:paraId="64971FA2" w14:textId="77777777" w:rsidTr="000221AB">
        <w:tc>
          <w:tcPr>
            <w:tcW w:w="2160" w:type="dxa"/>
            <w:vMerge/>
            <w:vAlign w:val="center"/>
          </w:tcPr>
          <w:p w14:paraId="5C4113DF"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p>
        </w:tc>
        <w:tc>
          <w:tcPr>
            <w:tcW w:w="2052" w:type="dxa"/>
            <w:vAlign w:val="center"/>
          </w:tcPr>
          <w:p w14:paraId="47A42927"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“SARS-CoV-2”</w:t>
            </w:r>
          </w:p>
        </w:tc>
        <w:tc>
          <w:tcPr>
            <w:tcW w:w="3264" w:type="dxa"/>
            <w:vAlign w:val="center"/>
          </w:tcPr>
          <w:p w14:paraId="7FCBA085" w14:textId="77777777" w:rsidR="000643A5" w:rsidRPr="00CE1773" w:rsidRDefault="000643A5" w:rsidP="00CE1773">
            <w:pPr>
              <w:spacing w:line="360" w:lineRule="auto"/>
              <w:ind w:left="-249" w:firstLine="249"/>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w:t>
            </w:r>
          </w:p>
        </w:tc>
        <w:tc>
          <w:tcPr>
            <w:tcW w:w="3444" w:type="dxa"/>
            <w:vAlign w:val="center"/>
          </w:tcPr>
          <w:p w14:paraId="41DA08F9"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CCF: +0.677 to +0.589</w:t>
            </w:r>
            <w:r w:rsidR="00097D26">
              <w:rPr>
                <w:rFonts w:ascii="Book Antiqua" w:hAnsi="Book Antiqua" w:cs="Times New Roman"/>
                <w:color w:val="000000" w:themeColor="text1"/>
                <w:lang w:val="en-US"/>
              </w:rPr>
              <w:t>;</w:t>
            </w:r>
            <w:r w:rsidR="004555BD">
              <w:rPr>
                <w:rFonts w:ascii="Book Antiqua" w:hAnsi="Book Antiqua" w:cs="Times New Roman"/>
                <w:color w:val="000000" w:themeColor="text1"/>
                <w:lang w:val="en-US"/>
              </w:rPr>
              <w:t xml:space="preserve"> </w:t>
            </w:r>
            <w:r w:rsidRPr="00CE1773">
              <w:rPr>
                <w:rFonts w:ascii="Book Antiqua" w:hAnsi="Book Antiqua" w:cs="Times New Roman"/>
                <w:color w:val="000000" w:themeColor="text1"/>
                <w:lang w:val="en-US"/>
              </w:rPr>
              <w:t>Lag: -2 to 0</w:t>
            </w:r>
          </w:p>
        </w:tc>
      </w:tr>
      <w:tr w:rsidR="000643A5" w:rsidRPr="00CE1773" w14:paraId="016A3AB7" w14:textId="77777777" w:rsidTr="000221AB">
        <w:tc>
          <w:tcPr>
            <w:tcW w:w="2160" w:type="dxa"/>
            <w:vMerge/>
            <w:vAlign w:val="center"/>
          </w:tcPr>
          <w:p w14:paraId="14A56844"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p>
        </w:tc>
        <w:tc>
          <w:tcPr>
            <w:tcW w:w="2052" w:type="dxa"/>
            <w:vAlign w:val="center"/>
          </w:tcPr>
          <w:p w14:paraId="289DA716"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“Thyroid”</w:t>
            </w:r>
          </w:p>
        </w:tc>
        <w:tc>
          <w:tcPr>
            <w:tcW w:w="3264" w:type="dxa"/>
            <w:vAlign w:val="center"/>
          </w:tcPr>
          <w:p w14:paraId="431FBB2D" w14:textId="77777777" w:rsidR="000643A5" w:rsidRPr="00CE1773" w:rsidRDefault="000643A5" w:rsidP="00097D26">
            <w:pPr>
              <w:spacing w:line="360" w:lineRule="auto"/>
              <w:ind w:left="-249" w:firstLine="249"/>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CCF: +0.323 to +0.315</w:t>
            </w:r>
            <w:r w:rsidR="00097D26">
              <w:rPr>
                <w:rFonts w:ascii="Book Antiqua" w:hAnsi="Book Antiqua" w:cs="Times New Roman"/>
                <w:color w:val="000000" w:themeColor="text1"/>
                <w:lang w:val="en-US"/>
              </w:rPr>
              <w:t>;</w:t>
            </w:r>
            <w:r w:rsidR="004555BD">
              <w:rPr>
                <w:rFonts w:ascii="Book Antiqua" w:hAnsi="Book Antiqua" w:cs="Times New Roman"/>
                <w:color w:val="000000" w:themeColor="text1"/>
                <w:lang w:val="en-US"/>
              </w:rPr>
              <w:t xml:space="preserve"> </w:t>
            </w:r>
            <w:r w:rsidRPr="00CE1773">
              <w:rPr>
                <w:rFonts w:ascii="Book Antiqua" w:hAnsi="Book Antiqua" w:cs="Times New Roman"/>
                <w:color w:val="000000" w:themeColor="text1"/>
                <w:lang w:val="en-US"/>
              </w:rPr>
              <w:t>Lag: -8 to -7</w:t>
            </w:r>
          </w:p>
        </w:tc>
        <w:tc>
          <w:tcPr>
            <w:tcW w:w="3444" w:type="dxa"/>
            <w:vAlign w:val="center"/>
          </w:tcPr>
          <w:p w14:paraId="335C926D"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CCF: +0.412 to +0.343</w:t>
            </w:r>
            <w:r w:rsidR="00097D26">
              <w:rPr>
                <w:rFonts w:ascii="Book Antiqua" w:hAnsi="Book Antiqua" w:cs="Times New Roman"/>
                <w:color w:val="000000" w:themeColor="text1"/>
                <w:lang w:val="en-US"/>
              </w:rPr>
              <w:t>;</w:t>
            </w:r>
            <w:r w:rsidR="004555BD">
              <w:rPr>
                <w:rFonts w:ascii="Book Antiqua" w:hAnsi="Book Antiqua" w:cs="Times New Roman"/>
                <w:color w:val="000000" w:themeColor="text1"/>
                <w:lang w:val="en-US"/>
              </w:rPr>
              <w:t xml:space="preserve"> </w:t>
            </w:r>
            <w:r w:rsidRPr="00CE1773">
              <w:rPr>
                <w:rFonts w:ascii="Book Antiqua" w:hAnsi="Book Antiqua" w:cs="Times New Roman"/>
                <w:color w:val="000000" w:themeColor="text1"/>
                <w:lang w:val="en-US"/>
              </w:rPr>
              <w:t>Lag: -8 to -7</w:t>
            </w:r>
          </w:p>
        </w:tc>
      </w:tr>
      <w:tr w:rsidR="000643A5" w:rsidRPr="00CE1773" w14:paraId="5FE11C5F" w14:textId="77777777" w:rsidTr="000221AB">
        <w:tc>
          <w:tcPr>
            <w:tcW w:w="2160" w:type="dxa"/>
            <w:vAlign w:val="center"/>
          </w:tcPr>
          <w:p w14:paraId="635B2D29"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“COVID-19”</w:t>
            </w:r>
            <w:r w:rsidRPr="00E402B0">
              <w:rPr>
                <w:rFonts w:ascii="Book Antiqua" w:hAnsi="Book Antiqua" w:cs="Times New Roman"/>
                <w:i/>
                <w:color w:val="000000" w:themeColor="text1"/>
                <w:lang w:val="en-US"/>
              </w:rPr>
              <w:t xml:space="preserve"> vs</w:t>
            </w:r>
          </w:p>
        </w:tc>
        <w:tc>
          <w:tcPr>
            <w:tcW w:w="2052" w:type="dxa"/>
            <w:vMerge w:val="restart"/>
            <w:vAlign w:val="center"/>
          </w:tcPr>
          <w:p w14:paraId="3BE05DF4"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“Thyroid”</w:t>
            </w:r>
          </w:p>
        </w:tc>
        <w:tc>
          <w:tcPr>
            <w:tcW w:w="3264" w:type="dxa"/>
            <w:vAlign w:val="center"/>
          </w:tcPr>
          <w:p w14:paraId="298139B3" w14:textId="77777777" w:rsidR="000643A5" w:rsidRPr="00CE1773" w:rsidRDefault="000643A5" w:rsidP="00CE1773">
            <w:pPr>
              <w:spacing w:line="360" w:lineRule="auto"/>
              <w:ind w:left="-249" w:firstLine="249"/>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w:t>
            </w:r>
          </w:p>
        </w:tc>
        <w:tc>
          <w:tcPr>
            <w:tcW w:w="3444" w:type="dxa"/>
            <w:vAlign w:val="center"/>
          </w:tcPr>
          <w:p w14:paraId="5D8F5C9F"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CCF: +0.374</w:t>
            </w:r>
            <w:r w:rsidR="00097D26">
              <w:rPr>
                <w:rFonts w:ascii="Book Antiqua" w:hAnsi="Book Antiqua" w:cs="Times New Roman"/>
                <w:color w:val="000000" w:themeColor="text1"/>
                <w:lang w:val="en-US"/>
              </w:rPr>
              <w:t>;</w:t>
            </w:r>
            <w:r w:rsidRPr="00CE1773">
              <w:rPr>
                <w:rFonts w:ascii="Book Antiqua" w:hAnsi="Book Antiqua" w:cs="Times New Roman"/>
                <w:color w:val="000000" w:themeColor="text1"/>
                <w:lang w:val="en-US"/>
              </w:rPr>
              <w:t>Lag: -5</w:t>
            </w:r>
          </w:p>
        </w:tc>
      </w:tr>
      <w:tr w:rsidR="000643A5" w:rsidRPr="00CE1773" w14:paraId="67016C1C" w14:textId="77777777" w:rsidTr="000221AB">
        <w:tc>
          <w:tcPr>
            <w:tcW w:w="2160" w:type="dxa"/>
            <w:vAlign w:val="center"/>
          </w:tcPr>
          <w:p w14:paraId="5A0A55D5"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 xml:space="preserve">“SARS-CoV-2” </w:t>
            </w:r>
            <w:r w:rsidRPr="00E402B0">
              <w:rPr>
                <w:rFonts w:ascii="Book Antiqua" w:hAnsi="Book Antiqua" w:cs="Times New Roman"/>
                <w:i/>
                <w:color w:val="000000" w:themeColor="text1"/>
                <w:lang w:val="en-US"/>
              </w:rPr>
              <w:t>vs</w:t>
            </w:r>
          </w:p>
        </w:tc>
        <w:tc>
          <w:tcPr>
            <w:tcW w:w="2052" w:type="dxa"/>
            <w:vMerge/>
            <w:vAlign w:val="center"/>
          </w:tcPr>
          <w:p w14:paraId="598BA6BE"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p>
        </w:tc>
        <w:tc>
          <w:tcPr>
            <w:tcW w:w="3264" w:type="dxa"/>
            <w:vAlign w:val="center"/>
          </w:tcPr>
          <w:p w14:paraId="5D88A31C" w14:textId="77777777" w:rsidR="000643A5" w:rsidRPr="00CE1773" w:rsidRDefault="000643A5" w:rsidP="00CE1773">
            <w:pPr>
              <w:spacing w:line="360" w:lineRule="auto"/>
              <w:ind w:left="-249" w:firstLine="249"/>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w:t>
            </w:r>
          </w:p>
        </w:tc>
        <w:tc>
          <w:tcPr>
            <w:tcW w:w="3444" w:type="dxa"/>
            <w:vAlign w:val="center"/>
          </w:tcPr>
          <w:p w14:paraId="5DE64C13" w14:textId="77777777" w:rsidR="000643A5" w:rsidRPr="00CE1773" w:rsidRDefault="000643A5" w:rsidP="00CE1773">
            <w:pPr>
              <w:spacing w:line="360" w:lineRule="auto"/>
              <w:contextualSpacing/>
              <w:jc w:val="both"/>
              <w:rPr>
                <w:rFonts w:ascii="Book Antiqua" w:hAnsi="Book Antiqua" w:cs="Times New Roman"/>
                <w:color w:val="000000" w:themeColor="text1"/>
                <w:lang w:val="en-US"/>
              </w:rPr>
            </w:pPr>
            <w:r w:rsidRPr="00CE1773">
              <w:rPr>
                <w:rFonts w:ascii="Book Antiqua" w:hAnsi="Book Antiqua" w:cs="Times New Roman"/>
                <w:color w:val="000000" w:themeColor="text1"/>
                <w:lang w:val="en-US"/>
              </w:rPr>
              <w:t>CCF: +0.323</w:t>
            </w:r>
            <w:r w:rsidR="00097D26">
              <w:rPr>
                <w:rFonts w:ascii="Book Antiqua" w:hAnsi="Book Antiqua" w:cs="Times New Roman"/>
                <w:color w:val="000000" w:themeColor="text1"/>
                <w:lang w:val="en-US"/>
              </w:rPr>
              <w:t>;</w:t>
            </w:r>
            <w:r w:rsidRPr="00CE1773">
              <w:rPr>
                <w:rFonts w:ascii="Book Antiqua" w:hAnsi="Book Antiqua" w:cs="Times New Roman"/>
                <w:color w:val="000000" w:themeColor="text1"/>
                <w:lang w:val="en-US"/>
              </w:rPr>
              <w:t>Lag: -7</w:t>
            </w:r>
          </w:p>
        </w:tc>
      </w:tr>
    </w:tbl>
    <w:p w14:paraId="3C9D6E00" w14:textId="77777777" w:rsidR="00EF1349" w:rsidRPr="00EF1349" w:rsidRDefault="00EF1349" w:rsidP="00EF1349">
      <w:pPr>
        <w:spacing w:line="360" w:lineRule="auto"/>
        <w:contextualSpacing/>
        <w:jc w:val="both"/>
        <w:rPr>
          <w:rFonts w:ascii="Book Antiqua" w:hAnsi="Book Antiqua"/>
          <w:color w:val="000000" w:themeColor="text1"/>
        </w:rPr>
      </w:pPr>
      <w:r w:rsidRPr="000D2BA0">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0D2BA0">
        <w:rPr>
          <w:rFonts w:ascii="Book Antiqua" w:eastAsia="Book Antiqua" w:hAnsi="Book Antiqua" w:cs="Book Antiqua"/>
          <w:color w:val="000000"/>
        </w:rPr>
        <w:t>Coronavirus disease 2019</w:t>
      </w:r>
      <w:r>
        <w:rPr>
          <w:rFonts w:ascii="Book Antiqua" w:eastAsia="Book Antiqua" w:hAnsi="Book Antiqua" w:cs="Book Antiqua"/>
          <w:color w:val="000000"/>
        </w:rPr>
        <w:t>;</w:t>
      </w:r>
      <w:r w:rsidR="00D064B2">
        <w:rPr>
          <w:rFonts w:ascii="Book Antiqua" w:eastAsia="Book Antiqua" w:hAnsi="Book Antiqua" w:cs="Book Antiqua"/>
          <w:color w:val="000000"/>
        </w:rPr>
        <w:t xml:space="preserve"> </w:t>
      </w:r>
      <w:r w:rsidRPr="00CE1773">
        <w:rPr>
          <w:rFonts w:ascii="Book Antiqua" w:hAnsi="Book Antiqua"/>
          <w:color w:val="000000" w:themeColor="text1"/>
        </w:rPr>
        <w:t>CCF</w:t>
      </w:r>
      <w:r>
        <w:rPr>
          <w:rFonts w:ascii="Book Antiqua" w:hAnsi="Book Antiqua"/>
          <w:color w:val="000000" w:themeColor="text1"/>
        </w:rPr>
        <w:t xml:space="preserve">: </w:t>
      </w:r>
      <w:r w:rsidRPr="00CE1773">
        <w:rPr>
          <w:rFonts w:ascii="Book Antiqua" w:hAnsi="Book Antiqua"/>
          <w:color w:val="000000" w:themeColor="text1"/>
        </w:rPr>
        <w:t>Cross correlation function</w:t>
      </w:r>
      <w:r>
        <w:rPr>
          <w:rFonts w:ascii="Book Antiqua" w:hAnsi="Book Antiqua"/>
          <w:color w:val="000000" w:themeColor="text1"/>
        </w:rPr>
        <w:t>;</w:t>
      </w:r>
      <w:r w:rsidR="00D064B2">
        <w:rPr>
          <w:rFonts w:ascii="Book Antiqua" w:hAnsi="Book Antiqua"/>
          <w:color w:val="000000" w:themeColor="text1"/>
        </w:rPr>
        <w:t xml:space="preserve"> </w:t>
      </w:r>
      <w:r w:rsidRPr="00E567D0">
        <w:rPr>
          <w:rFonts w:ascii="Book Antiqua" w:eastAsia="Book Antiqua" w:hAnsi="Book Antiqua" w:cs="Book Antiqua"/>
          <w:color w:val="000000"/>
        </w:rPr>
        <w:t>SARS-CoV-2</w:t>
      </w:r>
      <w:r>
        <w:rPr>
          <w:rFonts w:ascii="Book Antiqua" w:eastAsia="Book Antiqua" w:hAnsi="Book Antiqua" w:cs="Book Antiqua"/>
          <w:color w:val="000000"/>
        </w:rPr>
        <w:t xml:space="preserve">: </w:t>
      </w:r>
      <w:r w:rsidR="004555BD">
        <w:rPr>
          <w:rFonts w:ascii="Book Antiqua" w:eastAsia="Book Antiqua" w:hAnsi="Book Antiqua" w:cs="Book Antiqua"/>
          <w:color w:val="000000"/>
        </w:rPr>
        <w:t>S</w:t>
      </w:r>
      <w:r w:rsidR="004555BD" w:rsidRPr="00E567D0">
        <w:rPr>
          <w:rFonts w:ascii="Book Antiqua" w:eastAsia="Book Antiqua" w:hAnsi="Book Antiqua" w:cs="Book Antiqua"/>
          <w:color w:val="000000"/>
        </w:rPr>
        <w:t xml:space="preserve">evere </w:t>
      </w:r>
      <w:r w:rsidRPr="00E567D0">
        <w:rPr>
          <w:rFonts w:ascii="Book Antiqua" w:eastAsia="Book Antiqua" w:hAnsi="Book Antiqua" w:cs="Book Antiqua"/>
          <w:color w:val="000000"/>
        </w:rPr>
        <w:t>acute respiratory syndrome coronavirus 2</w:t>
      </w:r>
      <w:r>
        <w:rPr>
          <w:rFonts w:ascii="Book Antiqua" w:eastAsia="Book Antiqua" w:hAnsi="Book Antiqua" w:cs="Book Antiqua"/>
          <w:color w:val="000000"/>
        </w:rPr>
        <w:t>.</w:t>
      </w:r>
    </w:p>
    <w:p w14:paraId="7E91CB31" w14:textId="77777777" w:rsidR="00A77B3E" w:rsidRPr="00CE1773" w:rsidRDefault="00A77B3E" w:rsidP="00CE1773">
      <w:pPr>
        <w:spacing w:line="360" w:lineRule="auto"/>
        <w:jc w:val="both"/>
        <w:rPr>
          <w:rFonts w:ascii="Book Antiqua" w:hAnsi="Book Antiqua"/>
        </w:rPr>
      </w:pPr>
    </w:p>
    <w:sectPr w:rsidR="00A77B3E" w:rsidRPr="00CE1773" w:rsidSect="00F442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4C64" w14:textId="77777777" w:rsidR="004B5B92" w:rsidRDefault="004B5B92" w:rsidP="00D26743">
      <w:r>
        <w:separator/>
      </w:r>
    </w:p>
  </w:endnote>
  <w:endnote w:type="continuationSeparator" w:id="0">
    <w:p w14:paraId="5E10BF11" w14:textId="77777777" w:rsidR="004B5B92" w:rsidRDefault="004B5B92" w:rsidP="00D2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roman"/>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6110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87E8417" w14:textId="77777777" w:rsidR="00D26743" w:rsidRPr="00D26743" w:rsidRDefault="00F4427E">
            <w:pPr>
              <w:pStyle w:val="a6"/>
              <w:jc w:val="right"/>
              <w:rPr>
                <w:rFonts w:ascii="Book Antiqua" w:hAnsi="Book Antiqua"/>
                <w:sz w:val="24"/>
                <w:szCs w:val="24"/>
              </w:rPr>
            </w:pPr>
            <w:r w:rsidRPr="00D26743">
              <w:rPr>
                <w:rFonts w:ascii="Book Antiqua" w:hAnsi="Book Antiqua"/>
                <w:b/>
                <w:bCs/>
                <w:sz w:val="24"/>
                <w:szCs w:val="24"/>
              </w:rPr>
              <w:fldChar w:fldCharType="begin"/>
            </w:r>
            <w:r w:rsidR="00D26743" w:rsidRPr="00D26743">
              <w:rPr>
                <w:rFonts w:ascii="Book Antiqua" w:hAnsi="Book Antiqua"/>
                <w:b/>
                <w:bCs/>
                <w:sz w:val="24"/>
                <w:szCs w:val="24"/>
              </w:rPr>
              <w:instrText>PAGE</w:instrText>
            </w:r>
            <w:r w:rsidRPr="00D26743">
              <w:rPr>
                <w:rFonts w:ascii="Book Antiqua" w:hAnsi="Book Antiqua"/>
                <w:b/>
                <w:bCs/>
                <w:sz w:val="24"/>
                <w:szCs w:val="24"/>
              </w:rPr>
              <w:fldChar w:fldCharType="separate"/>
            </w:r>
            <w:r w:rsidR="003971D5">
              <w:rPr>
                <w:rFonts w:ascii="Book Antiqua" w:hAnsi="Book Antiqua"/>
                <w:b/>
                <w:bCs/>
                <w:noProof/>
                <w:sz w:val="24"/>
                <w:szCs w:val="24"/>
              </w:rPr>
              <w:t>19</w:t>
            </w:r>
            <w:r w:rsidRPr="00D26743">
              <w:rPr>
                <w:rFonts w:ascii="Book Antiqua" w:hAnsi="Book Antiqua"/>
                <w:b/>
                <w:bCs/>
                <w:sz w:val="24"/>
                <w:szCs w:val="24"/>
              </w:rPr>
              <w:fldChar w:fldCharType="end"/>
            </w:r>
            <w:r w:rsidR="00D26743" w:rsidRPr="00D26743">
              <w:rPr>
                <w:rFonts w:ascii="Book Antiqua" w:hAnsi="Book Antiqua"/>
                <w:sz w:val="24"/>
                <w:szCs w:val="24"/>
                <w:lang w:val="zh-CN" w:eastAsia="zh-CN"/>
              </w:rPr>
              <w:t xml:space="preserve"> / </w:t>
            </w:r>
            <w:r w:rsidRPr="00D26743">
              <w:rPr>
                <w:rFonts w:ascii="Book Antiqua" w:hAnsi="Book Antiqua"/>
                <w:b/>
                <w:bCs/>
                <w:sz w:val="24"/>
                <w:szCs w:val="24"/>
              </w:rPr>
              <w:fldChar w:fldCharType="begin"/>
            </w:r>
            <w:r w:rsidR="00D26743" w:rsidRPr="00D26743">
              <w:rPr>
                <w:rFonts w:ascii="Book Antiqua" w:hAnsi="Book Antiqua"/>
                <w:b/>
                <w:bCs/>
                <w:sz w:val="24"/>
                <w:szCs w:val="24"/>
              </w:rPr>
              <w:instrText>NUMPAGES</w:instrText>
            </w:r>
            <w:r w:rsidRPr="00D26743">
              <w:rPr>
                <w:rFonts w:ascii="Book Antiqua" w:hAnsi="Book Antiqua"/>
                <w:b/>
                <w:bCs/>
                <w:sz w:val="24"/>
                <w:szCs w:val="24"/>
              </w:rPr>
              <w:fldChar w:fldCharType="separate"/>
            </w:r>
            <w:r w:rsidR="003971D5">
              <w:rPr>
                <w:rFonts w:ascii="Book Antiqua" w:hAnsi="Book Antiqua"/>
                <w:b/>
                <w:bCs/>
                <w:noProof/>
                <w:sz w:val="24"/>
                <w:szCs w:val="24"/>
              </w:rPr>
              <w:t>19</w:t>
            </w:r>
            <w:r w:rsidRPr="00D26743">
              <w:rPr>
                <w:rFonts w:ascii="Book Antiqua" w:hAnsi="Book Antiqua"/>
                <w:b/>
                <w:bCs/>
                <w:sz w:val="24"/>
                <w:szCs w:val="24"/>
              </w:rPr>
              <w:fldChar w:fldCharType="end"/>
            </w:r>
          </w:p>
        </w:sdtContent>
      </w:sdt>
    </w:sdtContent>
  </w:sdt>
  <w:p w14:paraId="189E24A0" w14:textId="77777777" w:rsidR="00D26743" w:rsidRDefault="00D267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2D4" w14:textId="77777777" w:rsidR="004B5B92" w:rsidRDefault="004B5B92" w:rsidP="00D26743">
      <w:r>
        <w:separator/>
      </w:r>
    </w:p>
  </w:footnote>
  <w:footnote w:type="continuationSeparator" w:id="0">
    <w:p w14:paraId="257E21DD" w14:textId="77777777" w:rsidR="004B5B92" w:rsidRDefault="004B5B92" w:rsidP="00D267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69D"/>
    <w:rsid w:val="00017EFB"/>
    <w:rsid w:val="00020B0E"/>
    <w:rsid w:val="000221AB"/>
    <w:rsid w:val="0003079F"/>
    <w:rsid w:val="00041792"/>
    <w:rsid w:val="00043B3A"/>
    <w:rsid w:val="000643A5"/>
    <w:rsid w:val="00064480"/>
    <w:rsid w:val="00097D26"/>
    <w:rsid w:val="000D2BA0"/>
    <w:rsid w:val="00101CF4"/>
    <w:rsid w:val="001138A0"/>
    <w:rsid w:val="001449AE"/>
    <w:rsid w:val="00155ED2"/>
    <w:rsid w:val="0017320C"/>
    <w:rsid w:val="0019412D"/>
    <w:rsid w:val="001A2D74"/>
    <w:rsid w:val="001A6370"/>
    <w:rsid w:val="001B4AD0"/>
    <w:rsid w:val="001E0A1A"/>
    <w:rsid w:val="001E129A"/>
    <w:rsid w:val="001F08DF"/>
    <w:rsid w:val="001F1BFE"/>
    <w:rsid w:val="001F6CE0"/>
    <w:rsid w:val="001F7840"/>
    <w:rsid w:val="00200A25"/>
    <w:rsid w:val="002242EF"/>
    <w:rsid w:val="0028010B"/>
    <w:rsid w:val="00310761"/>
    <w:rsid w:val="00356580"/>
    <w:rsid w:val="003956C5"/>
    <w:rsid w:val="003971D5"/>
    <w:rsid w:val="003B2B19"/>
    <w:rsid w:val="003B47D0"/>
    <w:rsid w:val="004268D9"/>
    <w:rsid w:val="004555BD"/>
    <w:rsid w:val="00474707"/>
    <w:rsid w:val="0048211A"/>
    <w:rsid w:val="004B5B92"/>
    <w:rsid w:val="004E2D24"/>
    <w:rsid w:val="004F4CBE"/>
    <w:rsid w:val="005139DE"/>
    <w:rsid w:val="00527DED"/>
    <w:rsid w:val="00535C52"/>
    <w:rsid w:val="00556539"/>
    <w:rsid w:val="00560474"/>
    <w:rsid w:val="00574894"/>
    <w:rsid w:val="00574B3E"/>
    <w:rsid w:val="00576862"/>
    <w:rsid w:val="00594A2D"/>
    <w:rsid w:val="005A15A7"/>
    <w:rsid w:val="005B3FDC"/>
    <w:rsid w:val="005D752A"/>
    <w:rsid w:val="005E6B0C"/>
    <w:rsid w:val="00604D94"/>
    <w:rsid w:val="006241ED"/>
    <w:rsid w:val="00633F52"/>
    <w:rsid w:val="006426D8"/>
    <w:rsid w:val="006532C7"/>
    <w:rsid w:val="006569DA"/>
    <w:rsid w:val="00666905"/>
    <w:rsid w:val="006C130E"/>
    <w:rsid w:val="006C368F"/>
    <w:rsid w:val="006D0949"/>
    <w:rsid w:val="006E3065"/>
    <w:rsid w:val="006F1898"/>
    <w:rsid w:val="00714443"/>
    <w:rsid w:val="00716DA2"/>
    <w:rsid w:val="007811A0"/>
    <w:rsid w:val="0078443A"/>
    <w:rsid w:val="007A0671"/>
    <w:rsid w:val="007D1BF7"/>
    <w:rsid w:val="007D41FF"/>
    <w:rsid w:val="007E6434"/>
    <w:rsid w:val="00832B20"/>
    <w:rsid w:val="008413E9"/>
    <w:rsid w:val="008533A2"/>
    <w:rsid w:val="00855D68"/>
    <w:rsid w:val="00890003"/>
    <w:rsid w:val="008A453D"/>
    <w:rsid w:val="008B2509"/>
    <w:rsid w:val="008F4EC5"/>
    <w:rsid w:val="009048BD"/>
    <w:rsid w:val="0094234E"/>
    <w:rsid w:val="0096297D"/>
    <w:rsid w:val="009867FB"/>
    <w:rsid w:val="009E0AAB"/>
    <w:rsid w:val="009E3EA8"/>
    <w:rsid w:val="00A77B3E"/>
    <w:rsid w:val="00A85DCC"/>
    <w:rsid w:val="00AF306E"/>
    <w:rsid w:val="00B4517F"/>
    <w:rsid w:val="00B45215"/>
    <w:rsid w:val="00B60E1A"/>
    <w:rsid w:val="00B80D05"/>
    <w:rsid w:val="00BB08E7"/>
    <w:rsid w:val="00BB4DCD"/>
    <w:rsid w:val="00BC64B5"/>
    <w:rsid w:val="00BD74EB"/>
    <w:rsid w:val="00BE22BF"/>
    <w:rsid w:val="00C25B43"/>
    <w:rsid w:val="00C8108A"/>
    <w:rsid w:val="00CA2A55"/>
    <w:rsid w:val="00CE0B54"/>
    <w:rsid w:val="00CE1773"/>
    <w:rsid w:val="00D064B2"/>
    <w:rsid w:val="00D129C2"/>
    <w:rsid w:val="00D14134"/>
    <w:rsid w:val="00D1548A"/>
    <w:rsid w:val="00D26743"/>
    <w:rsid w:val="00D7460A"/>
    <w:rsid w:val="00D76B35"/>
    <w:rsid w:val="00D860A2"/>
    <w:rsid w:val="00DA389C"/>
    <w:rsid w:val="00E0232C"/>
    <w:rsid w:val="00E0719F"/>
    <w:rsid w:val="00E402B0"/>
    <w:rsid w:val="00E42F53"/>
    <w:rsid w:val="00E51CA1"/>
    <w:rsid w:val="00E53DFA"/>
    <w:rsid w:val="00E567D0"/>
    <w:rsid w:val="00E72115"/>
    <w:rsid w:val="00EB7E5B"/>
    <w:rsid w:val="00EF1349"/>
    <w:rsid w:val="00F14B67"/>
    <w:rsid w:val="00F15183"/>
    <w:rsid w:val="00F243E8"/>
    <w:rsid w:val="00F3321D"/>
    <w:rsid w:val="00F34A71"/>
    <w:rsid w:val="00F4427E"/>
    <w:rsid w:val="00F70257"/>
    <w:rsid w:val="00FF78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53DBB"/>
  <w15:docId w15:val="{CE15F2D0-3A05-4AA7-B607-C61694CA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42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3A5"/>
    <w:rPr>
      <w:rFonts w:asciiTheme="minorHAnsi" w:hAnsiTheme="minorHAnsi" w:cstheme="minorBidi"/>
      <w:sz w:val="22"/>
      <w:szCs w:val="22"/>
      <w:lang w:val="el-GR"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D2674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26743"/>
    <w:rPr>
      <w:sz w:val="18"/>
      <w:szCs w:val="18"/>
    </w:rPr>
  </w:style>
  <w:style w:type="paragraph" w:styleId="a6">
    <w:name w:val="footer"/>
    <w:basedOn w:val="a"/>
    <w:link w:val="a7"/>
    <w:uiPriority w:val="99"/>
    <w:unhideWhenUsed/>
    <w:rsid w:val="00D26743"/>
    <w:pPr>
      <w:tabs>
        <w:tab w:val="center" w:pos="4153"/>
        <w:tab w:val="right" w:pos="8306"/>
      </w:tabs>
      <w:snapToGrid w:val="0"/>
    </w:pPr>
    <w:rPr>
      <w:sz w:val="18"/>
      <w:szCs w:val="18"/>
    </w:rPr>
  </w:style>
  <w:style w:type="character" w:customStyle="1" w:styleId="a7">
    <w:name w:val="页脚 字符"/>
    <w:basedOn w:val="a0"/>
    <w:link w:val="a6"/>
    <w:uiPriority w:val="99"/>
    <w:rsid w:val="00D26743"/>
    <w:rPr>
      <w:sz w:val="18"/>
      <w:szCs w:val="18"/>
    </w:rPr>
  </w:style>
  <w:style w:type="paragraph" w:styleId="a8">
    <w:name w:val="Balloon Text"/>
    <w:basedOn w:val="a"/>
    <w:link w:val="a9"/>
    <w:semiHidden/>
    <w:unhideWhenUsed/>
    <w:rsid w:val="00F3321D"/>
    <w:rPr>
      <w:rFonts w:ascii="Tahoma" w:hAnsi="Tahoma" w:cs="Tahoma"/>
      <w:sz w:val="16"/>
      <w:szCs w:val="16"/>
    </w:rPr>
  </w:style>
  <w:style w:type="character" w:customStyle="1" w:styleId="a9">
    <w:name w:val="批注框文本 字符"/>
    <w:basedOn w:val="a0"/>
    <w:link w:val="a8"/>
    <w:semiHidden/>
    <w:rsid w:val="00F3321D"/>
    <w:rPr>
      <w:rFonts w:ascii="Tahoma" w:hAnsi="Tahoma" w:cs="Tahoma"/>
      <w:sz w:val="16"/>
      <w:szCs w:val="16"/>
    </w:rPr>
  </w:style>
  <w:style w:type="character" w:styleId="aa">
    <w:name w:val="Hyperlink"/>
    <w:basedOn w:val="a0"/>
    <w:unhideWhenUsed/>
    <w:rsid w:val="007D41FF"/>
    <w:rPr>
      <w:color w:val="0000FF" w:themeColor="hyperlink"/>
      <w:u w:val="single"/>
    </w:rPr>
  </w:style>
  <w:style w:type="paragraph" w:styleId="ab">
    <w:name w:val="Revision"/>
    <w:hidden/>
    <w:uiPriority w:val="99"/>
    <w:semiHidden/>
    <w:rsid w:val="009867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183">
      <w:bodyDiv w:val="1"/>
      <w:marLeft w:val="0"/>
      <w:marRight w:val="0"/>
      <w:marTop w:val="0"/>
      <w:marBottom w:val="0"/>
      <w:divBdr>
        <w:top w:val="none" w:sz="0" w:space="0" w:color="auto"/>
        <w:left w:val="none" w:sz="0" w:space="0" w:color="auto"/>
        <w:bottom w:val="none" w:sz="0" w:space="0" w:color="auto"/>
        <w:right w:val="none" w:sz="0" w:space="0" w:color="auto"/>
      </w:divBdr>
    </w:div>
    <w:div w:id="152155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onavirus.jhu.edu/map.html)"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support.google.com/tren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s://trends.google.com" TargetMode="External"/><Relationship Id="rId4" Type="http://schemas.openxmlformats.org/officeDocument/2006/relationships/footnotes" Target="footnotes.xml"/><Relationship Id="rId9" Type="http://schemas.openxmlformats.org/officeDocument/2006/relationships/hyperlink" Target="https://coronavirus.jhu.edu/ma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4631</Words>
  <Characters>26400</Characters>
  <Application>Microsoft Office Word</Application>
  <DocSecurity>0</DocSecurity>
  <Lines>220</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2022-03-25T22:41:00Z</dcterms:created>
  <dcterms:modified xsi:type="dcterms:W3CDTF">2022-03-25T22:41:00Z</dcterms:modified>
</cp:coreProperties>
</file>